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378D" w14:textId="77777777" w:rsidR="004B3C58" w:rsidRPr="00B27059" w:rsidRDefault="004B3C58" w:rsidP="00FC6920">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14:anchorId="4789C15D" wp14:editId="0ACBEDF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14:paraId="59FAE32E" w14:textId="77777777" w:rsidR="004B3C58" w:rsidRPr="00B27059" w:rsidRDefault="004B3C58" w:rsidP="00FC6920">
      <w:pPr>
        <w:pStyle w:val="Gwka"/>
        <w:spacing w:before="120" w:line="240" w:lineRule="auto"/>
        <w:ind w:left="4963"/>
        <w:rPr>
          <w:sz w:val="24"/>
          <w:szCs w:val="24"/>
        </w:rPr>
      </w:pPr>
    </w:p>
    <w:p w14:paraId="08EA3614" w14:textId="77777777" w:rsidR="004B3C58" w:rsidRPr="00B27059" w:rsidRDefault="004B3C58" w:rsidP="00FC6920">
      <w:pPr>
        <w:pStyle w:val="Gwka"/>
        <w:spacing w:before="120" w:line="240" w:lineRule="auto"/>
        <w:ind w:left="4963"/>
        <w:rPr>
          <w:sz w:val="24"/>
          <w:szCs w:val="24"/>
        </w:rPr>
      </w:pPr>
    </w:p>
    <w:p w14:paraId="1C2952FE" w14:textId="509ADD59" w:rsidR="004B3C58" w:rsidRPr="00B27059" w:rsidRDefault="004B3C58" w:rsidP="00FC6920">
      <w:pPr>
        <w:pStyle w:val="Gwka"/>
        <w:spacing w:before="120" w:line="240" w:lineRule="auto"/>
        <w:ind w:left="4963"/>
        <w:rPr>
          <w:sz w:val="24"/>
          <w:szCs w:val="24"/>
        </w:rPr>
      </w:pPr>
      <w:r w:rsidRPr="00B27059">
        <w:rPr>
          <w:sz w:val="24"/>
          <w:szCs w:val="24"/>
        </w:rPr>
        <w:t>Załącznik nr</w:t>
      </w:r>
      <w:r w:rsidR="00791821">
        <w:rPr>
          <w:sz w:val="24"/>
          <w:szCs w:val="24"/>
        </w:rPr>
        <w:t xml:space="preserve"> 1 </w:t>
      </w:r>
      <w:r w:rsidRPr="00B27059">
        <w:rPr>
          <w:sz w:val="24"/>
          <w:szCs w:val="24"/>
        </w:rPr>
        <w:t xml:space="preserve">do Uchwały nr </w:t>
      </w:r>
      <w:r w:rsidR="00791821">
        <w:rPr>
          <w:sz w:val="24"/>
          <w:szCs w:val="24"/>
        </w:rPr>
        <w:t>3996/V/17</w:t>
      </w:r>
      <w:r w:rsidR="00EE69CC">
        <w:rPr>
          <w:sz w:val="24"/>
          <w:szCs w:val="24"/>
        </w:rPr>
        <w:t xml:space="preserve"> </w:t>
      </w:r>
      <w:r w:rsidRPr="00B27059">
        <w:rPr>
          <w:sz w:val="24"/>
          <w:szCs w:val="24"/>
        </w:rPr>
        <w:t xml:space="preserve">                                                              </w:t>
      </w:r>
      <w:r w:rsidRPr="00B27059">
        <w:rPr>
          <w:sz w:val="24"/>
          <w:szCs w:val="24"/>
        </w:rPr>
        <w:br/>
        <w:t xml:space="preserve">Zarządu Województwa Dolnośląskiego                                               </w:t>
      </w:r>
    </w:p>
    <w:p w14:paraId="786196D0" w14:textId="6F2DC359" w:rsidR="004B3C58" w:rsidRPr="00B27059" w:rsidRDefault="004B3C58" w:rsidP="00FC6920">
      <w:pPr>
        <w:pStyle w:val="Gwka"/>
        <w:spacing w:after="120" w:line="240" w:lineRule="auto"/>
        <w:ind w:left="4962"/>
        <w:rPr>
          <w:sz w:val="24"/>
          <w:szCs w:val="24"/>
        </w:rPr>
      </w:pPr>
      <w:r w:rsidRPr="00B27059">
        <w:rPr>
          <w:sz w:val="24"/>
          <w:szCs w:val="24"/>
        </w:rPr>
        <w:t>z dnia</w:t>
      </w:r>
      <w:r w:rsidR="00791821">
        <w:rPr>
          <w:sz w:val="24"/>
          <w:szCs w:val="24"/>
        </w:rPr>
        <w:t xml:space="preserve"> 26 czerwca 2017 r.</w:t>
      </w:r>
      <w:bookmarkStart w:id="0" w:name="_GoBack"/>
      <w:bookmarkEnd w:id="0"/>
    </w:p>
    <w:p w14:paraId="52E3A0C6" w14:textId="77777777" w:rsidR="004B3C58" w:rsidRPr="00B27059" w:rsidRDefault="004B3C58" w:rsidP="00FC6920">
      <w:pPr>
        <w:pStyle w:val="Nagwek"/>
        <w:jc w:val="center"/>
      </w:pPr>
    </w:p>
    <w:p w14:paraId="019BA579" w14:textId="77777777" w:rsidR="004B3C58" w:rsidRPr="00B27059" w:rsidRDefault="004B3C58" w:rsidP="00FC6920">
      <w:pPr>
        <w:spacing w:line="240" w:lineRule="auto"/>
      </w:pPr>
    </w:p>
    <w:p w14:paraId="4B27C8C1" w14:textId="77777777" w:rsidR="004B3C58" w:rsidRPr="00B27059" w:rsidRDefault="004B3C58" w:rsidP="00FC6920">
      <w:pPr>
        <w:pStyle w:val="Nagwek"/>
        <w:spacing w:before="120" w:after="120"/>
        <w:jc w:val="center"/>
        <w:rPr>
          <w:rFonts w:cs="Arial"/>
          <w:b/>
          <w:sz w:val="52"/>
          <w:szCs w:val="52"/>
          <w:u w:val="single"/>
        </w:rPr>
      </w:pPr>
      <w:r w:rsidRPr="00B27059">
        <w:rPr>
          <w:rFonts w:cs="Arial"/>
          <w:b/>
          <w:sz w:val="52"/>
          <w:szCs w:val="52"/>
          <w:u w:val="single"/>
        </w:rPr>
        <w:t>Regulamin konkursu</w:t>
      </w:r>
    </w:p>
    <w:p w14:paraId="504D7DFD" w14:textId="77777777" w:rsidR="004B3C58" w:rsidRPr="00B27059" w:rsidRDefault="004B3C58" w:rsidP="00FC6920">
      <w:pPr>
        <w:pStyle w:val="Nagwek"/>
        <w:spacing w:before="120" w:after="120"/>
        <w:jc w:val="center"/>
        <w:rPr>
          <w:rFonts w:cs="Arial"/>
          <w:b/>
          <w:sz w:val="24"/>
          <w:szCs w:val="24"/>
        </w:rPr>
      </w:pPr>
    </w:p>
    <w:p w14:paraId="47E72B1A" w14:textId="77777777" w:rsidR="004B3C58" w:rsidRPr="00B27059" w:rsidRDefault="004B3C58" w:rsidP="00FC6920">
      <w:pPr>
        <w:pStyle w:val="Nagwek"/>
        <w:spacing w:before="120" w:after="120"/>
        <w:jc w:val="center"/>
        <w:rPr>
          <w:rFonts w:cs="Arial"/>
          <w:b/>
          <w:sz w:val="24"/>
          <w:szCs w:val="24"/>
        </w:rPr>
      </w:pPr>
    </w:p>
    <w:p w14:paraId="0A6D5645" w14:textId="77777777" w:rsidR="004B3C58" w:rsidRPr="00B27059" w:rsidRDefault="004B3C58" w:rsidP="00FC6920">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14:paraId="1F935608" w14:textId="77777777" w:rsidR="004B3C58" w:rsidRPr="00B27059" w:rsidRDefault="004B3C58" w:rsidP="00FC6920">
      <w:pPr>
        <w:pStyle w:val="Nagwek"/>
        <w:spacing w:before="120" w:after="120"/>
        <w:jc w:val="center"/>
        <w:rPr>
          <w:rFonts w:cs="Arial"/>
          <w:sz w:val="32"/>
          <w:szCs w:val="32"/>
        </w:rPr>
      </w:pPr>
    </w:p>
    <w:p w14:paraId="725836E3" w14:textId="77777777" w:rsidR="004B3C58" w:rsidRPr="00B27059" w:rsidRDefault="0075059D" w:rsidP="00FC6920">
      <w:pPr>
        <w:pStyle w:val="Nagwek"/>
        <w:spacing w:before="120" w:after="120"/>
        <w:jc w:val="center"/>
        <w:rPr>
          <w:rFonts w:cs="Arial"/>
          <w:b/>
          <w:sz w:val="32"/>
          <w:szCs w:val="32"/>
        </w:rPr>
      </w:pPr>
      <w:r>
        <w:rPr>
          <w:rFonts w:cs="Arial"/>
          <w:b/>
          <w:sz w:val="32"/>
          <w:szCs w:val="32"/>
        </w:rPr>
        <w:t>Oś priorytetowa 3</w:t>
      </w:r>
      <w:r w:rsidR="004B3C58" w:rsidRPr="00B27059">
        <w:rPr>
          <w:rFonts w:cs="Arial"/>
          <w:b/>
          <w:sz w:val="32"/>
          <w:szCs w:val="32"/>
        </w:rPr>
        <w:t xml:space="preserve"> </w:t>
      </w:r>
      <w:r>
        <w:rPr>
          <w:rFonts w:cs="Arial"/>
          <w:b/>
          <w:sz w:val="32"/>
          <w:szCs w:val="32"/>
        </w:rPr>
        <w:t>Gospodarka niskoemisyjna</w:t>
      </w:r>
    </w:p>
    <w:p w14:paraId="3D3E9555" w14:textId="77777777" w:rsidR="004B3C58" w:rsidRPr="00B27059" w:rsidRDefault="004B3C58" w:rsidP="00FC6920">
      <w:pPr>
        <w:pStyle w:val="Nagwek"/>
        <w:spacing w:before="120" w:after="120"/>
        <w:jc w:val="center"/>
        <w:rPr>
          <w:rFonts w:cs="Arial"/>
          <w:b/>
          <w:sz w:val="32"/>
          <w:szCs w:val="32"/>
        </w:rPr>
      </w:pPr>
    </w:p>
    <w:p w14:paraId="24F3A2E4" w14:textId="77777777" w:rsidR="004B3C58" w:rsidRDefault="004B3C58" w:rsidP="00FC6920">
      <w:pPr>
        <w:pStyle w:val="Nagwek"/>
        <w:spacing w:before="120" w:after="120"/>
        <w:jc w:val="center"/>
        <w:rPr>
          <w:rFonts w:cs="Arial"/>
          <w:b/>
          <w:sz w:val="32"/>
          <w:szCs w:val="32"/>
          <w:u w:val="single"/>
        </w:rPr>
      </w:pPr>
    </w:p>
    <w:p w14:paraId="31BCC378" w14:textId="77777777" w:rsidR="004B3C58" w:rsidRDefault="001D4D1A" w:rsidP="00FC6920">
      <w:pPr>
        <w:pStyle w:val="Nagwek"/>
        <w:spacing w:before="120" w:after="120"/>
        <w:jc w:val="center"/>
        <w:rPr>
          <w:rFonts w:cs="Arial"/>
          <w:b/>
          <w:sz w:val="36"/>
          <w:szCs w:val="36"/>
          <w:u w:val="single"/>
        </w:rPr>
      </w:pPr>
      <w:bookmarkStart w:id="1" w:name="_Toc422949625"/>
      <w:bookmarkStart w:id="2" w:name="_Toc430826812"/>
      <w:r w:rsidRPr="001D4D1A">
        <w:rPr>
          <w:rFonts w:cs="Arial"/>
          <w:b/>
          <w:sz w:val="36"/>
          <w:szCs w:val="36"/>
          <w:u w:val="single"/>
        </w:rPr>
        <w:t xml:space="preserve">Działanie </w:t>
      </w:r>
      <w:r w:rsidR="00472EB4">
        <w:rPr>
          <w:rFonts w:cs="Arial"/>
          <w:b/>
          <w:sz w:val="36"/>
          <w:szCs w:val="36"/>
          <w:u w:val="single"/>
        </w:rPr>
        <w:t xml:space="preserve">3.4 </w:t>
      </w:r>
      <w:r w:rsidR="00472EB4" w:rsidRPr="00472EB4">
        <w:rPr>
          <w:rFonts w:cs="Arial"/>
          <w:b/>
          <w:sz w:val="36"/>
          <w:szCs w:val="36"/>
          <w:u w:val="single"/>
        </w:rPr>
        <w:t>Wdrażanie strategii niskoemisyjnych</w:t>
      </w:r>
    </w:p>
    <w:p w14:paraId="31A3A6BD" w14:textId="77777777" w:rsidR="004B3C58" w:rsidRPr="00B72DBF" w:rsidRDefault="004B3C58" w:rsidP="00FC6920">
      <w:pPr>
        <w:pStyle w:val="Nagwek"/>
        <w:spacing w:before="120" w:after="120"/>
        <w:jc w:val="center"/>
        <w:rPr>
          <w:rFonts w:cs="Arial"/>
          <w:b/>
          <w:sz w:val="36"/>
          <w:szCs w:val="36"/>
          <w:u w:val="single"/>
        </w:rPr>
      </w:pPr>
    </w:p>
    <w:bookmarkEnd w:id="1"/>
    <w:bookmarkEnd w:id="2"/>
    <w:p w14:paraId="6E4079D3" w14:textId="4CE040B2" w:rsidR="004B3C58" w:rsidRPr="00472EB4" w:rsidRDefault="001D4D1A" w:rsidP="00FC6920">
      <w:pPr>
        <w:tabs>
          <w:tab w:val="left" w:pos="2835"/>
        </w:tabs>
        <w:spacing w:line="240" w:lineRule="auto"/>
        <w:rPr>
          <w:sz w:val="32"/>
          <w:szCs w:val="32"/>
        </w:rPr>
      </w:pPr>
      <w:r w:rsidRPr="00472EB4">
        <w:rPr>
          <w:rFonts w:cs="Arial"/>
          <w:b/>
          <w:sz w:val="32"/>
          <w:szCs w:val="32"/>
        </w:rPr>
        <w:t xml:space="preserve">Poddziałanie </w:t>
      </w:r>
      <w:r w:rsidR="00472EB4" w:rsidRPr="00472EB4">
        <w:rPr>
          <w:rFonts w:cs="Arial"/>
          <w:b/>
          <w:sz w:val="32"/>
          <w:szCs w:val="32"/>
        </w:rPr>
        <w:t>3</w:t>
      </w:r>
      <w:r w:rsidRPr="00472EB4">
        <w:rPr>
          <w:rFonts w:cs="Arial"/>
          <w:b/>
          <w:sz w:val="32"/>
          <w:szCs w:val="32"/>
        </w:rPr>
        <w:t>.</w:t>
      </w:r>
      <w:r w:rsidR="00472EB4" w:rsidRPr="00472EB4">
        <w:rPr>
          <w:rFonts w:cs="Arial"/>
          <w:b/>
          <w:sz w:val="32"/>
          <w:szCs w:val="32"/>
        </w:rPr>
        <w:t>4</w:t>
      </w:r>
      <w:r w:rsidRPr="00472EB4">
        <w:rPr>
          <w:rFonts w:cs="Arial"/>
          <w:b/>
          <w:sz w:val="32"/>
          <w:szCs w:val="32"/>
        </w:rPr>
        <w:t>.</w:t>
      </w:r>
      <w:r w:rsidR="00E5596C">
        <w:rPr>
          <w:rFonts w:cs="Arial"/>
          <w:b/>
          <w:sz w:val="32"/>
          <w:szCs w:val="32"/>
        </w:rPr>
        <w:t>3</w:t>
      </w:r>
      <w:r w:rsidRPr="00472EB4">
        <w:rPr>
          <w:rFonts w:cs="Arial"/>
          <w:b/>
          <w:sz w:val="32"/>
          <w:szCs w:val="32"/>
        </w:rPr>
        <w:t xml:space="preserve"> </w:t>
      </w:r>
      <w:r w:rsidR="00472EB4" w:rsidRPr="00472EB4">
        <w:rPr>
          <w:rFonts w:cs="Arial"/>
          <w:b/>
          <w:sz w:val="32"/>
          <w:szCs w:val="32"/>
        </w:rPr>
        <w:t xml:space="preserve">Wdrażanie strategii niskoemisyjnych </w:t>
      </w:r>
      <w:r w:rsidR="00E5596C">
        <w:rPr>
          <w:rFonts w:cs="Arial"/>
          <w:b/>
          <w:sz w:val="32"/>
          <w:szCs w:val="32"/>
        </w:rPr>
        <w:t>– ZIT AJ</w:t>
      </w:r>
    </w:p>
    <w:p w14:paraId="3A8E7356" w14:textId="77777777" w:rsidR="00472EB4" w:rsidRDefault="00472EB4" w:rsidP="00FC6920">
      <w:pPr>
        <w:spacing w:line="240" w:lineRule="auto"/>
        <w:jc w:val="center"/>
        <w:rPr>
          <w:b/>
          <w:sz w:val="28"/>
          <w:szCs w:val="28"/>
        </w:rPr>
      </w:pPr>
    </w:p>
    <w:p w14:paraId="05EB8270" w14:textId="04402567" w:rsidR="004B3C58" w:rsidRPr="00390D9C" w:rsidRDefault="004B3C58" w:rsidP="00FC6920">
      <w:pPr>
        <w:spacing w:line="240" w:lineRule="auto"/>
        <w:jc w:val="center"/>
        <w:rPr>
          <w:b/>
          <w:sz w:val="28"/>
          <w:szCs w:val="28"/>
        </w:rPr>
      </w:pPr>
      <w:r w:rsidRPr="00390D9C">
        <w:rPr>
          <w:b/>
          <w:sz w:val="28"/>
          <w:szCs w:val="28"/>
        </w:rPr>
        <w:t xml:space="preserve">Nr </w:t>
      </w:r>
      <w:r>
        <w:rPr>
          <w:b/>
          <w:sz w:val="28"/>
          <w:szCs w:val="28"/>
        </w:rPr>
        <w:t xml:space="preserve">naboru </w:t>
      </w:r>
      <w:r w:rsidR="00E5596C">
        <w:rPr>
          <w:b/>
          <w:sz w:val="28"/>
          <w:szCs w:val="28"/>
        </w:rPr>
        <w:t>RPDS.03.04.03</w:t>
      </w:r>
      <w:r w:rsidR="00987DD1" w:rsidRPr="00987DD1">
        <w:rPr>
          <w:b/>
          <w:sz w:val="28"/>
          <w:szCs w:val="28"/>
        </w:rPr>
        <w:t>-IZ.00-02-2</w:t>
      </w:r>
      <w:r w:rsidR="00E5596C">
        <w:rPr>
          <w:b/>
          <w:sz w:val="28"/>
          <w:szCs w:val="28"/>
        </w:rPr>
        <w:t>55</w:t>
      </w:r>
      <w:r w:rsidR="00987DD1" w:rsidRPr="00987DD1">
        <w:rPr>
          <w:b/>
          <w:sz w:val="28"/>
          <w:szCs w:val="28"/>
        </w:rPr>
        <w:t>/17</w:t>
      </w:r>
    </w:p>
    <w:p w14:paraId="36F7AE26" w14:textId="77777777" w:rsidR="001D4D1A" w:rsidRPr="00CF50B8" w:rsidRDefault="001D4D1A" w:rsidP="00FC6920">
      <w:pPr>
        <w:spacing w:after="0" w:line="240" w:lineRule="auto"/>
        <w:jc w:val="center"/>
        <w:rPr>
          <w:b/>
          <w:sz w:val="32"/>
          <w:szCs w:val="32"/>
        </w:rPr>
      </w:pPr>
    </w:p>
    <w:p w14:paraId="56E0A8C4" w14:textId="77777777" w:rsidR="004B3C58" w:rsidRDefault="004B3C58" w:rsidP="00FC6920">
      <w:pPr>
        <w:spacing w:line="240" w:lineRule="auto"/>
      </w:pPr>
    </w:p>
    <w:p w14:paraId="03B7538E" w14:textId="77777777" w:rsidR="001D4D1A" w:rsidRDefault="001D4D1A" w:rsidP="00FC6920">
      <w:pPr>
        <w:spacing w:line="240" w:lineRule="auto"/>
      </w:pPr>
    </w:p>
    <w:p w14:paraId="2B0D14BA" w14:textId="77777777" w:rsidR="001D4D1A" w:rsidRDefault="001D4D1A" w:rsidP="00FC6920">
      <w:pPr>
        <w:spacing w:line="240" w:lineRule="auto"/>
      </w:pPr>
    </w:p>
    <w:p w14:paraId="2FE0E881" w14:textId="77777777" w:rsidR="001D4D1A" w:rsidRPr="00B27059" w:rsidRDefault="001D4D1A" w:rsidP="00FC6920">
      <w:pPr>
        <w:spacing w:line="240" w:lineRule="auto"/>
      </w:pPr>
    </w:p>
    <w:p w14:paraId="62447AE6" w14:textId="77777777" w:rsidR="004B3C58" w:rsidRPr="00B27059" w:rsidRDefault="004B3C58" w:rsidP="00FC6920">
      <w:pPr>
        <w:spacing w:line="240" w:lineRule="auto"/>
        <w:jc w:val="center"/>
        <w:rPr>
          <w:sz w:val="28"/>
          <w:szCs w:val="28"/>
        </w:rPr>
      </w:pPr>
    </w:p>
    <w:p w14:paraId="782BA1D1" w14:textId="68291BDF" w:rsidR="004B3C58" w:rsidRPr="00B27059" w:rsidRDefault="004B3C58" w:rsidP="00FC6920">
      <w:pPr>
        <w:spacing w:line="240" w:lineRule="auto"/>
        <w:jc w:val="center"/>
        <w:rPr>
          <w:b/>
          <w:bCs/>
        </w:rPr>
      </w:pPr>
      <w:r w:rsidRPr="00B27059">
        <w:rPr>
          <w:sz w:val="28"/>
          <w:szCs w:val="28"/>
        </w:rPr>
        <w:t xml:space="preserve">Wrocław, </w:t>
      </w:r>
      <w:del w:id="3" w:author="Filip Baranowski" w:date="2018-01-18T12:39:00Z">
        <w:r w:rsidR="006A4DC3" w:rsidDel="00A90CFE">
          <w:rPr>
            <w:sz w:val="28"/>
            <w:szCs w:val="28"/>
          </w:rPr>
          <w:delText xml:space="preserve">czerwiec </w:delText>
        </w:r>
        <w:r w:rsidRPr="00B27059" w:rsidDel="00A90CFE">
          <w:rPr>
            <w:sz w:val="28"/>
            <w:szCs w:val="28"/>
          </w:rPr>
          <w:delText>201</w:delText>
        </w:r>
        <w:r w:rsidDel="00A90CFE">
          <w:rPr>
            <w:sz w:val="28"/>
            <w:szCs w:val="28"/>
          </w:rPr>
          <w:delText>7</w:delText>
        </w:r>
      </w:del>
      <w:ins w:id="4" w:author="Filip Baranowski" w:date="2018-01-18T12:39:00Z">
        <w:r w:rsidR="00A90CFE">
          <w:rPr>
            <w:sz w:val="28"/>
            <w:szCs w:val="28"/>
          </w:rPr>
          <w:t>styczeń 2018</w:t>
        </w:r>
      </w:ins>
    </w:p>
    <w:p w14:paraId="3CEBCE14" w14:textId="77777777" w:rsidR="004B3C58" w:rsidRPr="00B27059" w:rsidRDefault="004B3C58" w:rsidP="00FC6920">
      <w:pPr>
        <w:spacing w:line="240" w:lineRule="auto"/>
        <w:ind w:left="-142" w:right="1" w:firstLine="142"/>
        <w:rPr>
          <w:sz w:val="28"/>
          <w:szCs w:val="28"/>
        </w:rPr>
      </w:pPr>
      <w:r w:rsidRPr="00B27059">
        <w:rPr>
          <w:b/>
          <w:bCs/>
        </w:rPr>
        <w:lastRenderedPageBreak/>
        <w:t>Skróty i pojęcia stosowane w Regulaminie i załącznikach:</w:t>
      </w:r>
    </w:p>
    <w:p w14:paraId="3D4DB88C" w14:textId="54838899"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p>
    <w:p w14:paraId="69ADA02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DFE</w:t>
      </w:r>
      <w:r>
        <w:rPr>
          <w:rFonts w:ascii="Calibri" w:hAnsi="Calibri" w:cs="Calibri"/>
          <w:color w:val="000000"/>
        </w:rPr>
        <w:t xml:space="preserve"> - </w:t>
      </w:r>
      <w:r w:rsidRPr="00B27059">
        <w:rPr>
          <w:rFonts w:ascii="Calibri" w:hAnsi="Calibri" w:cs="Calibri"/>
          <w:color w:val="000000"/>
        </w:rPr>
        <w:t>Departament Funduszy Europejskich Urzędu Marszałkowskiego Województwa Dolnośląskiego</w:t>
      </w:r>
      <w:r w:rsidR="0076520B">
        <w:rPr>
          <w:rFonts w:ascii="Calibri" w:hAnsi="Calibri" w:cs="Calibri"/>
          <w:color w:val="000000"/>
        </w:rPr>
        <w:t>;</w:t>
      </w:r>
    </w:p>
    <w:p w14:paraId="44E7164C" w14:textId="7888FEC8"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sidR="004101D2">
        <w:rPr>
          <w:rFonts w:ascii="Calibri" w:hAnsi="Calibri" w:cs="Calibri"/>
          <w:b/>
          <w:color w:val="000000"/>
        </w:rPr>
        <w:t xml:space="preserve"> </w:t>
      </w:r>
      <w:r>
        <w:rPr>
          <w:rFonts w:ascii="Calibri" w:hAnsi="Calibri" w:cs="Calibri"/>
          <w:color w:val="000000"/>
        </w:rPr>
        <w:t>-</w:t>
      </w:r>
      <w:r w:rsidR="004101D2">
        <w:rPr>
          <w:rFonts w:ascii="Calibri" w:hAnsi="Calibri" w:cs="Calibri"/>
          <w:color w:val="000000"/>
        </w:rPr>
        <w:t xml:space="preserve"> </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p>
    <w:p w14:paraId="704F38AC" w14:textId="254C7CA3"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Rozwoju Regionalnego</w:t>
      </w:r>
    </w:p>
    <w:p w14:paraId="2A3E213C" w14:textId="6D49094E"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Społeczny</w:t>
      </w:r>
    </w:p>
    <w:p w14:paraId="2C8DD34A" w14:textId="68DC112A"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57EF8537" w14:textId="3CD85558"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IOK</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Instytucja Organizująca Konkurs</w:t>
      </w:r>
    </w:p>
    <w:p w14:paraId="1AD665D3" w14:textId="6D453BFE" w:rsidR="004B3C58" w:rsidRDefault="0076520B"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p>
    <w:p w14:paraId="0014A2A1" w14:textId="6CB2A7CD" w:rsidR="00D51207" w:rsidRPr="00A0477F" w:rsidRDefault="00863BCC" w:rsidP="00D51207">
      <w:pPr>
        <w:autoSpaceDE w:val="0"/>
        <w:autoSpaceDN w:val="0"/>
        <w:adjustRightInd w:val="0"/>
        <w:spacing w:after="0" w:line="240" w:lineRule="auto"/>
        <w:jc w:val="both"/>
        <w:rPr>
          <w:rFonts w:ascii="Calibri" w:hAnsi="Calibri" w:cs="Calibri"/>
        </w:rPr>
      </w:pPr>
      <w:r w:rsidRPr="00426DC7">
        <w:rPr>
          <w:rFonts w:ascii="Calibri" w:hAnsi="Calibri" w:cs="Calibri"/>
          <w:b/>
          <w:color w:val="000000"/>
        </w:rPr>
        <w:t>IP RPO WD</w:t>
      </w:r>
      <w:r>
        <w:rPr>
          <w:rFonts w:ascii="Calibri" w:hAnsi="Calibri" w:cs="Calibri"/>
          <w:color w:val="000000"/>
        </w:rPr>
        <w:t xml:space="preserve"> </w:t>
      </w:r>
      <w:r w:rsidR="006165EF">
        <w:rPr>
          <w:rFonts w:ascii="Calibri" w:hAnsi="Calibri" w:cs="Calibri"/>
          <w:color w:val="000000"/>
        </w:rPr>
        <w:t>–</w:t>
      </w:r>
      <w:r>
        <w:rPr>
          <w:rFonts w:ascii="Calibri" w:hAnsi="Calibri" w:cs="Calibri"/>
          <w:color w:val="000000"/>
        </w:rPr>
        <w:t xml:space="preserve"> </w:t>
      </w:r>
      <w:r w:rsidR="00D51207" w:rsidRPr="00A0477F">
        <w:rPr>
          <w:rFonts w:cs="Arial"/>
        </w:rPr>
        <w:t>Instytucja Pośrednicząca w ramach Regionalnego Programu Operacyjnego Województwa Dolnośląskiego 2014-2020, której rolę w ramach instrumentu Zintegrowane Inwestycje Terytorialne Aglomeracji Jeleniogórskiej (ZIT AJ) pełni Miasto Jelenia Góra</w:t>
      </w:r>
    </w:p>
    <w:p w14:paraId="473D582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Europejska </w:t>
      </w:r>
    </w:p>
    <w:p w14:paraId="176ACF98"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sidR="00E3612D">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14:paraId="77AAB96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Oceny Projektów </w:t>
      </w:r>
    </w:p>
    <w:p w14:paraId="6B96C3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Ministerstwo Rozwoju </w:t>
      </w:r>
    </w:p>
    <w:p w14:paraId="11C9DEBA"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Ocena oddziaływania na środowisko </w:t>
      </w:r>
    </w:p>
    <w:p w14:paraId="08724F87"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OSI</w:t>
      </w:r>
      <w:r>
        <w:rPr>
          <w:rFonts w:ascii="Calibri" w:hAnsi="Calibri" w:cs="Calibri"/>
          <w:color w:val="000000"/>
        </w:rPr>
        <w:t xml:space="preserve"> - </w:t>
      </w:r>
      <w:r w:rsidRPr="00B27059">
        <w:rPr>
          <w:rFonts w:ascii="Calibri" w:hAnsi="Calibri" w:cs="Calibri"/>
          <w:color w:val="000000"/>
        </w:rPr>
        <w:t>Obszary Strategicznej Interwencji</w:t>
      </w:r>
    </w:p>
    <w:p w14:paraId="2461AC3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Prawo Zamówień Publicznych </w:t>
      </w:r>
    </w:p>
    <w:p w14:paraId="52194A7E" w14:textId="77777777" w:rsidR="004B3C58" w:rsidRDefault="004B3C58" w:rsidP="00FC6920">
      <w:pPr>
        <w:autoSpaceDE w:val="0"/>
        <w:autoSpaceDN w:val="0"/>
        <w:adjustRightInd w:val="0"/>
        <w:spacing w:after="0" w:line="240" w:lineRule="auto"/>
        <w:jc w:val="both"/>
        <w:rPr>
          <w:rFonts w:ascii="Calibri" w:hAnsi="Calibri" w:cs="Calibri"/>
        </w:rPr>
      </w:pPr>
      <w:r w:rsidRPr="0076520B">
        <w:rPr>
          <w:rFonts w:ascii="Calibri" w:hAnsi="Calibri" w:cs="Calibri"/>
          <w:b/>
          <w:color w:val="000000"/>
        </w:rPr>
        <w:t>RPO WD 2014-2020/Program</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14:paraId="06851832" w14:textId="56C1F745" w:rsidR="00D159B1" w:rsidRPr="00D159B1" w:rsidRDefault="00D159B1" w:rsidP="00401B30">
      <w:pPr>
        <w:autoSpaceDE w:val="0"/>
        <w:autoSpaceDN w:val="0"/>
        <w:adjustRightInd w:val="0"/>
        <w:spacing w:after="0" w:line="240" w:lineRule="auto"/>
        <w:jc w:val="both"/>
        <w:rPr>
          <w:rFonts w:ascii="Calibri" w:hAnsi="Calibri" w:cs="Calibri"/>
          <w:color w:val="000000"/>
        </w:rPr>
      </w:pPr>
      <w:r w:rsidRPr="00D159B1">
        <w:rPr>
          <w:rFonts w:ascii="Calibri" w:hAnsi="Calibri" w:cs="Calibri"/>
          <w:b/>
        </w:rPr>
        <w:t>Rekompensata</w:t>
      </w:r>
      <w:r>
        <w:rPr>
          <w:rFonts w:ascii="Calibri" w:hAnsi="Calibri" w:cs="Calibri"/>
          <w:b/>
        </w:rPr>
        <w:t xml:space="preserve"> </w:t>
      </w:r>
      <w:r w:rsidR="00401B30">
        <w:rPr>
          <w:rFonts w:ascii="Calibri" w:hAnsi="Calibri" w:cs="Calibri"/>
        </w:rPr>
        <w:t>–</w:t>
      </w:r>
      <w:r>
        <w:rPr>
          <w:rFonts w:ascii="Calibri" w:hAnsi="Calibri" w:cs="Calibri"/>
        </w:rPr>
        <w:t xml:space="preserve"> </w:t>
      </w:r>
      <w:r w:rsidR="00401B30">
        <w:rPr>
          <w:rFonts w:ascii="Calibri" w:hAnsi="Calibri" w:cs="Calibri"/>
        </w:rPr>
        <w:t xml:space="preserve">zgodnie z definicją z rozporządzenia 1370/2007 - </w:t>
      </w:r>
      <w:r w:rsidR="00401B30" w:rsidRPr="00401B30">
        <w:rPr>
          <w:rFonts w:ascii="Calibri" w:hAnsi="Calibri" w:cs="Calibri"/>
        </w:rPr>
        <w:t>rekompensata z tytuł</w:t>
      </w:r>
      <w:r w:rsidR="00401B30">
        <w:rPr>
          <w:rFonts w:ascii="Calibri" w:hAnsi="Calibri" w:cs="Calibri"/>
        </w:rPr>
        <w:t xml:space="preserve">u świadczenia usług publicznych </w:t>
      </w:r>
      <w:r w:rsidR="00401B30" w:rsidRPr="00401B30">
        <w:rPr>
          <w:rFonts w:ascii="Calibri" w:hAnsi="Calibri" w:cs="Calibri"/>
        </w:rPr>
        <w:t>oznacza każdą korzyść, zwłaszcza finansową, przyznaną</w:t>
      </w:r>
      <w:r w:rsidR="00401B30">
        <w:rPr>
          <w:rFonts w:ascii="Calibri" w:hAnsi="Calibri" w:cs="Calibri"/>
        </w:rPr>
        <w:t xml:space="preserve"> </w:t>
      </w:r>
      <w:r w:rsidR="00401B30" w:rsidRPr="00401B30">
        <w:rPr>
          <w:rFonts w:ascii="Calibri" w:hAnsi="Calibri" w:cs="Calibri"/>
        </w:rPr>
        <w:t>bezpośrednio lub pośrednio przez właściwy organ z funduszy</w:t>
      </w:r>
      <w:r w:rsidR="00401B30">
        <w:rPr>
          <w:rFonts w:ascii="Calibri" w:hAnsi="Calibri" w:cs="Calibri"/>
        </w:rPr>
        <w:t xml:space="preserve"> </w:t>
      </w:r>
      <w:r w:rsidR="00401B30" w:rsidRPr="00401B30">
        <w:rPr>
          <w:rFonts w:ascii="Calibri" w:hAnsi="Calibri" w:cs="Calibri"/>
        </w:rPr>
        <w:t>publicznych w okresie realizacji zobowiązania z tytułu</w:t>
      </w:r>
      <w:r w:rsidR="006A4DC3">
        <w:rPr>
          <w:rFonts w:ascii="Calibri" w:hAnsi="Calibri" w:cs="Calibri"/>
        </w:rPr>
        <w:t xml:space="preserve"> </w:t>
      </w:r>
      <w:r w:rsidR="00401B30" w:rsidRPr="00401B30">
        <w:rPr>
          <w:rFonts w:ascii="Calibri" w:hAnsi="Calibri" w:cs="Calibri"/>
        </w:rPr>
        <w:t>świadczenia usług publicznych lub powiązaną z tym</w:t>
      </w:r>
      <w:r w:rsidR="00401B30">
        <w:rPr>
          <w:rFonts w:ascii="Calibri" w:hAnsi="Calibri" w:cs="Calibri"/>
        </w:rPr>
        <w:t xml:space="preserve"> </w:t>
      </w:r>
      <w:r w:rsidR="00362DE6">
        <w:rPr>
          <w:rFonts w:ascii="Calibri" w:hAnsi="Calibri" w:cs="Calibri"/>
        </w:rPr>
        <w:t>okresem</w:t>
      </w:r>
    </w:p>
    <w:p w14:paraId="3AFDFD0C" w14:textId="564C6B0C"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i Rybackiego oraz uchylające rozporz</w:t>
      </w:r>
      <w:r w:rsidR="00362DE6">
        <w:rPr>
          <w:rFonts w:ascii="Calibri" w:hAnsi="Calibri" w:cs="Calibri"/>
          <w:color w:val="000000"/>
        </w:rPr>
        <w:t>ądzenie Rady (WE) nr 1083/2006</w:t>
      </w:r>
    </w:p>
    <w:p w14:paraId="3CE188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Studium Wykonalności </w:t>
      </w:r>
    </w:p>
    <w:p w14:paraId="33483453"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14:paraId="740C105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14:paraId="0DDAEE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14:paraId="22EF62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Unia Europejska </w:t>
      </w:r>
    </w:p>
    <w:p w14:paraId="54AC4102" w14:textId="11E1D021"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sidR="004101D2">
        <w:rPr>
          <w:rFonts w:ascii="Calibri" w:hAnsi="Calibri" w:cs="Calibri"/>
          <w:color w:val="000000"/>
        </w:rPr>
        <w:t xml:space="preserve"> </w:t>
      </w:r>
      <w:r w:rsidR="006A4DC3" w:rsidRPr="00B91D6A">
        <w:rPr>
          <w:rFonts w:ascii="Calibri" w:hAnsi="Calibri" w:cs="Calibri"/>
          <w:color w:val="000000"/>
          <w:spacing w:val="-4"/>
        </w:rPr>
        <w:t>(wersja z grudnia 2015 r.)</w:t>
      </w:r>
    </w:p>
    <w:p w14:paraId="6F46BAB9" w14:textId="51FEBC08"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006A4DC3">
        <w:rPr>
          <w:rFonts w:ascii="Calibri" w:hAnsi="Calibri" w:cs="Calibri"/>
          <w:color w:val="000000"/>
        </w:rPr>
        <w:t xml:space="preserve"> </w:t>
      </w:r>
      <w:r w:rsidRPr="00B27059">
        <w:rPr>
          <w:rFonts w:ascii="Calibri" w:hAnsi="Calibri" w:cs="Calibri"/>
          <w:color w:val="000000"/>
        </w:rPr>
        <w:t xml:space="preserve">Urząd Marszałkowski Województwa Dolnośląskiego  </w:t>
      </w:r>
    </w:p>
    <w:p w14:paraId="0776329D"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14:paraId="5C80579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lastRenderedPageBreak/>
        <w:t>Ustawa wdrożeniowa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11 lipca 2014 r. o zasadach realizacji programów w zakresie polityki spójności finansowanych w perspektywie finansowej 2014-2020 </w:t>
      </w:r>
    </w:p>
    <w:p w14:paraId="42AE5D82"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Wspólnota Europejska </w:t>
      </w:r>
    </w:p>
    <w:p w14:paraId="36460989" w14:textId="34491A0D"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006A4DC3">
        <w:rPr>
          <w:rFonts w:ascii="Calibri" w:hAnsi="Calibri" w:cs="Calibri"/>
          <w:color w:val="000000"/>
        </w:rPr>
        <w:t>o dofinansowanie projektu</w:t>
      </w:r>
    </w:p>
    <w:p w14:paraId="37E8A749" w14:textId="71045BD1" w:rsidR="004B3C58"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Wnioskodawca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w:t>
      </w:r>
      <w:r w:rsidR="006A4DC3">
        <w:rPr>
          <w:rFonts w:ascii="Calibri" w:hAnsi="Calibri" w:cs="Calibri"/>
          <w:color w:val="000000"/>
        </w:rPr>
        <w:t>złożył wniosek o dofinansowanie</w:t>
      </w:r>
      <w:r w:rsidRPr="00B27059">
        <w:rPr>
          <w:rFonts w:ascii="Calibri" w:hAnsi="Calibri" w:cs="Calibri"/>
          <w:color w:val="000000"/>
        </w:rPr>
        <w:t xml:space="preserve"> </w:t>
      </w:r>
    </w:p>
    <w:p w14:paraId="73665F2D" w14:textId="77777777" w:rsidR="0076520B" w:rsidRDefault="0076520B" w:rsidP="00FC6920">
      <w:pPr>
        <w:autoSpaceDE w:val="0"/>
        <w:autoSpaceDN w:val="0"/>
        <w:adjustRightInd w:val="0"/>
        <w:spacing w:after="0" w:line="240" w:lineRule="auto"/>
        <w:jc w:val="both"/>
      </w:pPr>
      <w:r w:rsidRPr="0076520B">
        <w:rPr>
          <w:rFonts w:ascii="Calibri" w:hAnsi="Calibri" w:cs="Calibri"/>
          <w:b/>
          <w:color w:val="000000"/>
        </w:rPr>
        <w:t>ZIT</w:t>
      </w:r>
      <w:r>
        <w:rPr>
          <w:rFonts w:ascii="Calibri" w:hAnsi="Calibri" w:cs="Calibri"/>
          <w:color w:val="000000"/>
        </w:rPr>
        <w:t xml:space="preserve"> - </w:t>
      </w:r>
      <w:r w:rsidRPr="00012B48">
        <w:t xml:space="preserve">Zintegrowane Inwestycje Terytorialne, tj. instrument rozwoju terytorialnego, o którym mowa </w:t>
      </w:r>
      <w:r w:rsidR="00AA0D48">
        <w:br/>
      </w:r>
      <w:r w:rsidRPr="00012B48">
        <w:t xml:space="preserve">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w:t>
      </w:r>
      <w:r w:rsidR="00AA0D48">
        <w:br/>
      </w:r>
      <w:r w:rsidRPr="00012B48">
        <w:t>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395E4260" w14:textId="2DD074FE" w:rsidR="0076520B" w:rsidRPr="00B27059" w:rsidRDefault="0076520B" w:rsidP="00FC6920">
      <w:pPr>
        <w:autoSpaceDE w:val="0"/>
        <w:autoSpaceDN w:val="0"/>
        <w:adjustRightInd w:val="0"/>
        <w:spacing w:after="0" w:line="240" w:lineRule="auto"/>
        <w:jc w:val="both"/>
        <w:rPr>
          <w:rFonts w:ascii="Calibri" w:hAnsi="Calibri" w:cs="Calibri"/>
          <w:color w:val="000000"/>
        </w:rPr>
      </w:pPr>
      <w:r w:rsidRPr="0076520B">
        <w:rPr>
          <w:b/>
        </w:rPr>
        <w:t xml:space="preserve">ZIT </w:t>
      </w:r>
      <w:r w:rsidR="006A4DC3">
        <w:rPr>
          <w:b/>
        </w:rPr>
        <w:t>AJ</w:t>
      </w:r>
      <w:r>
        <w:t xml:space="preserve"> - </w:t>
      </w:r>
      <w:r w:rsidRPr="005A5249">
        <w:rPr>
          <w:rFonts w:cs="Calibri"/>
          <w:color w:val="000000"/>
        </w:rPr>
        <w:t xml:space="preserve">Zintegrowane Inwestycje Terytorialne </w:t>
      </w:r>
      <w:r w:rsidR="006A4DC3">
        <w:rPr>
          <w:rFonts w:cs="Calibri"/>
          <w:color w:val="000000"/>
        </w:rPr>
        <w:t>Aglomeracji Jeleniogórskiej</w:t>
      </w:r>
      <w:r>
        <w:rPr>
          <w:rFonts w:cs="Calibri"/>
          <w:color w:val="000000"/>
        </w:rPr>
        <w:t xml:space="preserve">. </w:t>
      </w:r>
      <w:r w:rsidR="006A4DC3">
        <w:rPr>
          <w:rFonts w:cs="Calibri"/>
          <w:color w:val="000000"/>
        </w:rPr>
        <w:t>Miasto Jelenia Góra</w:t>
      </w:r>
      <w:r>
        <w:rPr>
          <w:rFonts w:cs="Calibri"/>
          <w:color w:val="000000"/>
        </w:rPr>
        <w:t>, które</w:t>
      </w:r>
      <w:r w:rsidR="006A4DC3">
        <w:rPr>
          <w:rFonts w:cs="Calibri"/>
          <w:color w:val="000000"/>
        </w:rPr>
        <w:t>mu</w:t>
      </w:r>
      <w:r>
        <w:rPr>
          <w:rFonts w:cs="Calibri"/>
          <w:color w:val="000000"/>
        </w:rPr>
        <w:t xml:space="preserve"> powierzono</w:t>
      </w:r>
      <w:r w:rsidRPr="005A5249">
        <w:rPr>
          <w:rFonts w:cs="Calibri"/>
          <w:color w:val="000000"/>
        </w:rPr>
        <w:t xml:space="preserve"> funkcję Instytucji Pośredniczącej w ramach instrumentu Zintegrowane Inwestycje Terytorialne </w:t>
      </w:r>
      <w:r w:rsidR="00C16E37">
        <w:rPr>
          <w:rFonts w:cs="Calibri"/>
          <w:color w:val="000000"/>
        </w:rPr>
        <w:t xml:space="preserve">Aglomeracji Jeleniogórskiej </w:t>
      </w:r>
      <w:r w:rsidRPr="005A5249">
        <w:rPr>
          <w:rFonts w:cs="Calibri"/>
          <w:color w:val="000000"/>
        </w:rPr>
        <w:t xml:space="preserve">(ZIT </w:t>
      </w:r>
      <w:r w:rsidR="00C16E37">
        <w:rPr>
          <w:rFonts w:cs="Calibri"/>
          <w:color w:val="000000"/>
        </w:rPr>
        <w:t>AJ</w:t>
      </w:r>
      <w:r w:rsidRPr="005A5249">
        <w:rPr>
          <w:rFonts w:cs="Calibri"/>
          <w:color w:val="000000"/>
        </w:rPr>
        <w:t>)</w:t>
      </w:r>
    </w:p>
    <w:p w14:paraId="70252E9F" w14:textId="38F8E450" w:rsidR="004B3C58" w:rsidRPr="004B3C58" w:rsidRDefault="004B3C58" w:rsidP="00FC6920">
      <w:pPr>
        <w:autoSpaceDE w:val="0"/>
        <w:autoSpaceDN w:val="0"/>
        <w:adjustRightInd w:val="0"/>
        <w:spacing w:after="0" w:line="240" w:lineRule="auto"/>
        <w:jc w:val="both"/>
        <w:rPr>
          <w:sz w:val="28"/>
          <w:szCs w:val="28"/>
        </w:rPr>
      </w:pPr>
      <w:r w:rsidRPr="0076520B">
        <w:rPr>
          <w:rFonts w:ascii="Calibri" w:hAnsi="Calibri" w:cs="Calibri"/>
          <w:b/>
          <w:color w:val="000000"/>
        </w:rPr>
        <w:t>ZWD</w:t>
      </w:r>
      <w:r>
        <w:rPr>
          <w:rFonts w:ascii="Calibri" w:hAnsi="Calibri" w:cs="Calibri"/>
          <w:color w:val="000000"/>
        </w:rPr>
        <w:t xml:space="preserve"> -</w:t>
      </w:r>
      <w:r w:rsidR="00362DE6">
        <w:rPr>
          <w:rFonts w:ascii="Calibri" w:hAnsi="Calibri" w:cs="Calibri"/>
          <w:color w:val="000000"/>
        </w:rPr>
        <w:t xml:space="preserve"> </w:t>
      </w:r>
      <w:r w:rsidRPr="00B27059">
        <w:rPr>
          <w:rFonts w:ascii="Calibri" w:hAnsi="Calibri" w:cs="Calibri"/>
          <w:color w:val="000000"/>
        </w:rPr>
        <w:t>Zarząd Województwa Dolnośląskiego</w:t>
      </w:r>
    </w:p>
    <w:p w14:paraId="5D7A6A1E" w14:textId="77777777" w:rsidR="004B3C58" w:rsidRDefault="004B3C58" w:rsidP="00FC6920">
      <w:pPr>
        <w:autoSpaceDE w:val="0"/>
        <w:autoSpaceDN w:val="0"/>
        <w:adjustRightInd w:val="0"/>
        <w:spacing w:after="0" w:line="240" w:lineRule="auto"/>
        <w:rPr>
          <w:rFonts w:cs="Calibri"/>
          <w:b/>
          <w:bCs/>
          <w:color w:val="000000"/>
        </w:rPr>
      </w:pPr>
      <w:r w:rsidRPr="00B27059">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18"/>
        </w:rPr>
      </w:sdtEndPr>
      <w:sdtContent>
        <w:p w14:paraId="3C45F184" w14:textId="77777777" w:rsidR="004B3C58" w:rsidRPr="009F0A92" w:rsidRDefault="004B3C58" w:rsidP="00650AF5">
          <w:pPr>
            <w:pStyle w:val="Nagwekspisutreci"/>
            <w:numPr>
              <w:ilvl w:val="0"/>
              <w:numId w:val="0"/>
            </w:numPr>
          </w:pPr>
          <w:r w:rsidRPr="009F0A92">
            <w:t>Spis treści</w:t>
          </w:r>
        </w:p>
        <w:p w14:paraId="624F2F04" w14:textId="33E052C0" w:rsidR="004B3C58" w:rsidRPr="00855E1F" w:rsidRDefault="004B3C58" w:rsidP="00FC6920">
          <w:pPr>
            <w:spacing w:line="240" w:lineRule="auto"/>
            <w:rPr>
              <w:lang w:eastAsia="pl-PL"/>
            </w:rPr>
          </w:pPr>
        </w:p>
        <w:p w14:paraId="12CB9308" w14:textId="1ED48073" w:rsidR="009F0A92" w:rsidRPr="00566676" w:rsidRDefault="000B51B2"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r w:rsidRPr="00566676">
            <w:rPr>
              <w:color w:val="000000" w:themeColor="text1"/>
              <w:sz w:val="20"/>
            </w:rPr>
            <w:fldChar w:fldCharType="begin"/>
          </w:r>
          <w:r w:rsidR="004B3C58" w:rsidRPr="00566676">
            <w:rPr>
              <w:color w:val="000000" w:themeColor="text1"/>
              <w:sz w:val="20"/>
            </w:rPr>
            <w:instrText xml:space="preserve"> TOC \o "1-3" \h \z \u </w:instrText>
          </w:r>
          <w:r w:rsidRPr="00566676">
            <w:rPr>
              <w:color w:val="000000" w:themeColor="text1"/>
              <w:sz w:val="20"/>
            </w:rPr>
            <w:fldChar w:fldCharType="separate"/>
          </w:r>
          <w:hyperlink w:anchor="_Toc476727429" w:history="1">
            <w:r w:rsidR="009F0A92" w:rsidRPr="00566676">
              <w:rPr>
                <w:rStyle w:val="Hipercze"/>
                <w:rFonts w:cs="Calibri"/>
                <w:noProof/>
                <w:color w:val="000000" w:themeColor="text1"/>
                <w:sz w:val="20"/>
              </w:rPr>
              <w:t>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Regulamin konkursu -</w:t>
            </w:r>
            <w:r w:rsidR="000A0673">
              <w:rPr>
                <w:rStyle w:val="Hipercze"/>
                <w:noProof/>
                <w:color w:val="000000" w:themeColor="text1"/>
                <w:sz w:val="20"/>
              </w:rPr>
              <w:t xml:space="preserve"> </w:t>
            </w:r>
            <w:r w:rsidR="009F0A92" w:rsidRPr="00566676">
              <w:rPr>
                <w:rStyle w:val="Hipercze"/>
                <w:noProof/>
                <w:color w:val="000000" w:themeColor="text1"/>
                <w:sz w:val="20"/>
              </w:rPr>
              <w:t>informacje ogólne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_Toc476727429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5</w:t>
            </w:r>
            <w:r w:rsidR="009F0A92" w:rsidRPr="00566676">
              <w:rPr>
                <w:noProof/>
                <w:webHidden/>
                <w:color w:val="000000" w:themeColor="text1"/>
                <w:sz w:val="20"/>
              </w:rPr>
              <w:fldChar w:fldCharType="end"/>
            </w:r>
          </w:hyperlink>
        </w:p>
        <w:p w14:paraId="26D466EF" w14:textId="01A5B5CD" w:rsidR="009F0A92" w:rsidRPr="00566676" w:rsidRDefault="00791821"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0" w:history="1">
            <w:r w:rsidR="009F0A92" w:rsidRPr="00566676">
              <w:rPr>
                <w:rStyle w:val="Hipercze"/>
                <w:rFonts w:cs="Calibri"/>
                <w:noProof/>
                <w:color w:val="000000" w:themeColor="text1"/>
                <w:sz w:val="20"/>
              </w:rPr>
              <w:t>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Pełna nazwa i adres właściwej instytucji organizującej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5</w:t>
            </w:r>
            <w:r w:rsidR="009F0A92" w:rsidRPr="00566676">
              <w:rPr>
                <w:noProof/>
                <w:webHidden/>
                <w:color w:val="000000" w:themeColor="text1"/>
                <w:sz w:val="20"/>
              </w:rPr>
              <w:fldChar w:fldCharType="end"/>
            </w:r>
          </w:hyperlink>
        </w:p>
        <w:p w14:paraId="3D7DAE2C" w14:textId="18C8F5A0" w:rsidR="009F0A92" w:rsidRPr="00566676" w:rsidRDefault="00791821"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1" w:history="1">
            <w:r w:rsidR="009F0A92" w:rsidRPr="00566676">
              <w:rPr>
                <w:rStyle w:val="Hipercze"/>
                <w:rFonts w:cs="Calibri"/>
                <w:noProof/>
                <w:color w:val="000000" w:themeColor="text1"/>
                <w:sz w:val="20"/>
              </w:rPr>
              <w:t>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Podstawy prawne oraz inne ważne dokumenty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6</w:t>
            </w:r>
            <w:r w:rsidR="009F0A92" w:rsidRPr="00566676">
              <w:rPr>
                <w:noProof/>
                <w:webHidden/>
                <w:color w:val="000000" w:themeColor="text1"/>
                <w:sz w:val="20"/>
              </w:rPr>
              <w:fldChar w:fldCharType="end"/>
            </w:r>
          </w:hyperlink>
        </w:p>
        <w:p w14:paraId="198FB58A" w14:textId="08D66436" w:rsidR="009F0A92" w:rsidRPr="00566676" w:rsidRDefault="00791821"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2" w:history="1">
            <w:r w:rsidR="009F0A92" w:rsidRPr="00566676">
              <w:rPr>
                <w:rStyle w:val="Hipercze"/>
                <w:rFonts w:cs="Calibri"/>
                <w:noProof/>
                <w:color w:val="000000" w:themeColor="text1"/>
                <w:sz w:val="20"/>
              </w:rPr>
              <w:t>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Przedmiot konkursu, w tym typy projektów podlegających dofinansowaniu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8</w:t>
            </w:r>
            <w:r w:rsidR="009F0A92" w:rsidRPr="00566676">
              <w:rPr>
                <w:noProof/>
                <w:webHidden/>
                <w:color w:val="000000" w:themeColor="text1"/>
                <w:sz w:val="20"/>
              </w:rPr>
              <w:fldChar w:fldCharType="end"/>
            </w:r>
          </w:hyperlink>
        </w:p>
        <w:p w14:paraId="393423A9" w14:textId="5F0D892E" w:rsidR="009F0A92" w:rsidRPr="00566676" w:rsidRDefault="00791821"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3" w:history="1">
            <w:r w:rsidR="009F0A92" w:rsidRPr="00566676">
              <w:rPr>
                <w:rStyle w:val="Hipercze"/>
                <w:rFonts w:cs="Calibri"/>
                <w:noProof/>
                <w:color w:val="000000" w:themeColor="text1"/>
                <w:sz w:val="20"/>
              </w:rPr>
              <w:t>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Typy wnioskodawców/beneficjentów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2048CA89" w14:textId="35C34FD8" w:rsidR="009F0A92" w:rsidRPr="00566676" w:rsidRDefault="00791821"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4" w:history="1">
            <w:r w:rsidR="009F0A92" w:rsidRPr="00566676">
              <w:rPr>
                <w:rStyle w:val="Hipercze"/>
                <w:rFonts w:cs="Calibri"/>
                <w:noProof/>
                <w:color w:val="000000" w:themeColor="text1"/>
                <w:sz w:val="20"/>
              </w:rPr>
              <w:t>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Kwota przeznaczona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238EAFD4" w14:textId="091A8C08" w:rsidR="009F0A92" w:rsidRPr="00566676" w:rsidRDefault="00791821"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5" w:history="1">
            <w:r w:rsidR="009F0A92" w:rsidRPr="00566676">
              <w:rPr>
                <w:rStyle w:val="Hipercze"/>
                <w:rFonts w:cs="Calibri"/>
                <w:noProof/>
                <w:color w:val="000000" w:themeColor="text1"/>
                <w:sz w:val="20"/>
              </w:rPr>
              <w:t>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Minimalna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33FC2B7D" w14:textId="31AB44D8" w:rsidR="009F0A92" w:rsidRPr="00566676" w:rsidRDefault="00791821"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6" w:history="1">
            <w:r w:rsidR="009F0A92" w:rsidRPr="00566676">
              <w:rPr>
                <w:rStyle w:val="Hipercze"/>
                <w:rFonts w:cs="Calibri"/>
                <w:noProof/>
                <w:color w:val="000000" w:themeColor="text1"/>
                <w:sz w:val="20"/>
              </w:rPr>
              <w:t>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6C1D1B39" w14:textId="5D266882" w:rsidR="009F0A92" w:rsidRPr="00566676" w:rsidRDefault="00791821"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7" w:history="1">
            <w:r w:rsidR="009F0A92" w:rsidRPr="00566676">
              <w:rPr>
                <w:rStyle w:val="Hipercze"/>
                <w:rFonts w:cs="Calibri"/>
                <w:noProof/>
                <w:color w:val="000000" w:themeColor="text1"/>
                <w:sz w:val="20"/>
              </w:rPr>
              <w:t>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Pomoc publiczna i pomoc de minimis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33AA381E" w14:textId="5ACE8AA7"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8" w:history="1">
            <w:r w:rsidR="009F0A92" w:rsidRPr="00566676">
              <w:rPr>
                <w:rStyle w:val="Hipercze"/>
                <w:rFonts w:cs="Calibri"/>
                <w:noProof/>
                <w:color w:val="000000" w:themeColor="text1"/>
                <w:sz w:val="20"/>
              </w:rPr>
              <w:t>10.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stosowania uproszczonych form rozliczania wydatków i planowany zakres systemu zaliczek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12</w:t>
            </w:r>
            <w:r w:rsidR="009F0A92" w:rsidRPr="00566676">
              <w:rPr>
                <w:noProof/>
                <w:webHidden/>
                <w:color w:val="000000" w:themeColor="text1"/>
                <w:sz w:val="20"/>
              </w:rPr>
              <w:fldChar w:fldCharType="end"/>
            </w:r>
          </w:hyperlink>
        </w:p>
        <w:p w14:paraId="2437ABA5" w14:textId="58766122"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9" w:history="1">
            <w:r w:rsidR="009F0A92" w:rsidRPr="00566676">
              <w:rPr>
                <w:rStyle w:val="Hipercze"/>
                <w:rFonts w:cs="Calibri"/>
                <w:noProof/>
                <w:color w:val="000000" w:themeColor="text1"/>
                <w:sz w:val="20"/>
              </w:rPr>
              <w:t>11.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uwzględniania dochodu w projekcie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13</w:t>
            </w:r>
            <w:r w:rsidR="009F0A92" w:rsidRPr="00566676">
              <w:rPr>
                <w:noProof/>
                <w:webHidden/>
                <w:color w:val="000000" w:themeColor="text1"/>
                <w:sz w:val="20"/>
              </w:rPr>
              <w:fldChar w:fldCharType="end"/>
            </w:r>
          </w:hyperlink>
        </w:p>
        <w:p w14:paraId="06C09D21" w14:textId="57A65359"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0" w:history="1">
            <w:r w:rsidR="009F0A92" w:rsidRPr="00566676">
              <w:rPr>
                <w:rStyle w:val="Hipercze"/>
                <w:rFonts w:cs="Calibri"/>
                <w:noProof/>
                <w:color w:val="000000" w:themeColor="text1"/>
                <w:sz w:val="20"/>
              </w:rPr>
              <w:t>12.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Maksymalny dopuszczalny poziom dofinansowania projektu lub maksymalna dopuszczalna kwota do dofinansowania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14</w:t>
            </w:r>
            <w:r w:rsidR="009F0A92" w:rsidRPr="00566676">
              <w:rPr>
                <w:noProof/>
                <w:webHidden/>
                <w:color w:val="000000" w:themeColor="text1"/>
                <w:sz w:val="20"/>
              </w:rPr>
              <w:fldChar w:fldCharType="end"/>
            </w:r>
          </w:hyperlink>
        </w:p>
        <w:p w14:paraId="2658B9B5" w14:textId="5F981009"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1" w:history="1">
            <w:r w:rsidR="009F0A92" w:rsidRPr="00566676">
              <w:rPr>
                <w:rStyle w:val="Hipercze"/>
                <w:rFonts w:cs="Calibri"/>
                <w:noProof/>
                <w:color w:val="000000" w:themeColor="text1"/>
                <w:sz w:val="20"/>
              </w:rPr>
              <w:t>13.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 xml:space="preserve">Minimalny wkład własny beneficjenta </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14</w:t>
            </w:r>
            <w:r w:rsidR="009F0A92" w:rsidRPr="00566676">
              <w:rPr>
                <w:noProof/>
                <w:webHidden/>
                <w:color w:val="000000" w:themeColor="text1"/>
                <w:sz w:val="20"/>
              </w:rPr>
              <w:fldChar w:fldCharType="end"/>
            </w:r>
          </w:hyperlink>
        </w:p>
        <w:p w14:paraId="34D90981" w14:textId="4F89BD9E"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2" w:history="1">
            <w:r w:rsidR="009F0A92" w:rsidRPr="00566676">
              <w:rPr>
                <w:rStyle w:val="Hipercze"/>
                <w:rFonts w:cs="Calibri"/>
                <w:noProof/>
                <w:color w:val="000000" w:themeColor="text1"/>
                <w:sz w:val="20"/>
              </w:rPr>
              <w:t>14.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konkursu (informacja na jakie etapy został podzielony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14</w:t>
            </w:r>
            <w:r w:rsidR="009F0A92" w:rsidRPr="00566676">
              <w:rPr>
                <w:noProof/>
                <w:webHidden/>
                <w:color w:val="000000" w:themeColor="text1"/>
                <w:sz w:val="20"/>
              </w:rPr>
              <w:fldChar w:fldCharType="end"/>
            </w:r>
          </w:hyperlink>
        </w:p>
        <w:p w14:paraId="054E6EE9" w14:textId="0869F8FA"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3" w:history="1">
            <w:r w:rsidR="009F0A92" w:rsidRPr="00566676">
              <w:rPr>
                <w:rStyle w:val="Hipercze"/>
                <w:rFonts w:cs="Calibri"/>
                <w:noProof/>
                <w:color w:val="000000" w:themeColor="text1"/>
                <w:sz w:val="20"/>
              </w:rPr>
              <w:t>15.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Termin, miejsce i forma składania wniosków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17</w:t>
            </w:r>
            <w:r w:rsidR="009F0A92" w:rsidRPr="00566676">
              <w:rPr>
                <w:noProof/>
                <w:webHidden/>
                <w:color w:val="000000" w:themeColor="text1"/>
                <w:sz w:val="20"/>
              </w:rPr>
              <w:fldChar w:fldCharType="end"/>
            </w:r>
          </w:hyperlink>
        </w:p>
        <w:p w14:paraId="2D019A57" w14:textId="4D383686"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4" w:history="1">
            <w:r w:rsidR="009F0A92" w:rsidRPr="00566676">
              <w:rPr>
                <w:rStyle w:val="Hipercze"/>
                <w:rFonts w:cs="Calibri"/>
                <w:noProof/>
                <w:color w:val="000000" w:themeColor="text1"/>
                <w:sz w:val="20"/>
              </w:rPr>
              <w:t>16.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Katalog możliwych do uzupełnienia braków formalnych oraz oczywistych omyłek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18</w:t>
            </w:r>
            <w:r w:rsidR="009F0A92" w:rsidRPr="00566676">
              <w:rPr>
                <w:noProof/>
                <w:webHidden/>
                <w:color w:val="000000" w:themeColor="text1"/>
                <w:sz w:val="20"/>
              </w:rPr>
              <w:fldChar w:fldCharType="end"/>
            </w:r>
          </w:hyperlink>
        </w:p>
        <w:p w14:paraId="318AD033" w14:textId="44715BBB"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5" w:history="1">
            <w:r w:rsidR="009F0A92" w:rsidRPr="00566676">
              <w:rPr>
                <w:rStyle w:val="Hipercze"/>
                <w:rFonts w:cs="Calibri"/>
                <w:noProof/>
                <w:color w:val="000000" w:themeColor="text1"/>
                <w:sz w:val="20"/>
              </w:rPr>
              <w:t>17.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wniosku o dofinansowanie projektu/zakres informacji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19</w:t>
            </w:r>
            <w:r w:rsidR="009F0A92" w:rsidRPr="00566676">
              <w:rPr>
                <w:noProof/>
                <w:webHidden/>
                <w:color w:val="000000" w:themeColor="text1"/>
                <w:sz w:val="20"/>
              </w:rPr>
              <w:fldChar w:fldCharType="end"/>
            </w:r>
          </w:hyperlink>
        </w:p>
        <w:p w14:paraId="35621124" w14:textId="5AFF8E11"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6" w:history="1">
            <w:r w:rsidR="009F0A92" w:rsidRPr="00566676">
              <w:rPr>
                <w:rStyle w:val="Hipercze"/>
                <w:rFonts w:cs="Calibri"/>
                <w:noProof/>
                <w:color w:val="000000" w:themeColor="text1"/>
                <w:sz w:val="20"/>
              </w:rPr>
              <w:t>18.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umowy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19</w:t>
            </w:r>
            <w:r w:rsidR="009F0A92" w:rsidRPr="00566676">
              <w:rPr>
                <w:noProof/>
                <w:webHidden/>
                <w:color w:val="000000" w:themeColor="text1"/>
                <w:sz w:val="20"/>
              </w:rPr>
              <w:fldChar w:fldCharType="end"/>
            </w:r>
          </w:hyperlink>
        </w:p>
        <w:p w14:paraId="0E38590A" w14:textId="4AA78738"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7" w:history="1">
            <w:r w:rsidR="009F0A92" w:rsidRPr="00566676">
              <w:rPr>
                <w:rStyle w:val="Hipercze"/>
                <w:rFonts w:cs="Calibri"/>
                <w:noProof/>
                <w:color w:val="000000" w:themeColor="text1"/>
                <w:sz w:val="20"/>
              </w:rPr>
              <w:t>19.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Kryteria wyboru projektów wraz z podaniem ich znaczenia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20</w:t>
            </w:r>
            <w:r w:rsidR="009F0A92" w:rsidRPr="00566676">
              <w:rPr>
                <w:noProof/>
                <w:webHidden/>
                <w:color w:val="000000" w:themeColor="text1"/>
                <w:sz w:val="20"/>
              </w:rPr>
              <w:fldChar w:fldCharType="end"/>
            </w:r>
          </w:hyperlink>
        </w:p>
        <w:p w14:paraId="22BC88A3" w14:textId="1CE8D09F"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8" w:history="1">
            <w:r w:rsidR="009F0A92" w:rsidRPr="00566676">
              <w:rPr>
                <w:rStyle w:val="Hipercze"/>
                <w:rFonts w:cs="Calibri"/>
                <w:noProof/>
                <w:color w:val="000000" w:themeColor="text1"/>
                <w:sz w:val="20"/>
              </w:rPr>
              <w:t>20.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Studium wykonalności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20</w:t>
            </w:r>
            <w:r w:rsidR="009F0A92" w:rsidRPr="00566676">
              <w:rPr>
                <w:noProof/>
                <w:webHidden/>
                <w:color w:val="000000" w:themeColor="text1"/>
                <w:sz w:val="20"/>
              </w:rPr>
              <w:fldChar w:fldCharType="end"/>
            </w:r>
          </w:hyperlink>
        </w:p>
        <w:p w14:paraId="35D28AF0" w14:textId="29B75A34"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9" w:history="1">
            <w:r w:rsidR="009F0A92" w:rsidRPr="00566676">
              <w:rPr>
                <w:rStyle w:val="Hipercze"/>
                <w:rFonts w:cs="Calibri"/>
                <w:noProof/>
                <w:color w:val="000000" w:themeColor="text1"/>
                <w:sz w:val="20"/>
              </w:rPr>
              <w:t>21.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Wskaźniki produktu i rezultatu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22</w:t>
            </w:r>
            <w:r w:rsidR="009F0A92" w:rsidRPr="00566676">
              <w:rPr>
                <w:noProof/>
                <w:webHidden/>
                <w:color w:val="000000" w:themeColor="text1"/>
                <w:sz w:val="20"/>
              </w:rPr>
              <w:fldChar w:fldCharType="end"/>
            </w:r>
          </w:hyperlink>
        </w:p>
        <w:p w14:paraId="6928FC17" w14:textId="41BF2B47"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0" w:history="1">
            <w:r w:rsidR="009F0A92" w:rsidRPr="00566676">
              <w:rPr>
                <w:rStyle w:val="Hipercze"/>
                <w:rFonts w:cs="Calibri"/>
                <w:noProof/>
                <w:color w:val="000000" w:themeColor="text1"/>
                <w:sz w:val="20"/>
              </w:rPr>
              <w:t>22.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Środki odwoławcze przysługujące wnioskodawcy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22</w:t>
            </w:r>
            <w:r w:rsidR="009F0A92" w:rsidRPr="00566676">
              <w:rPr>
                <w:noProof/>
                <w:webHidden/>
                <w:color w:val="000000" w:themeColor="text1"/>
                <w:sz w:val="20"/>
              </w:rPr>
              <w:fldChar w:fldCharType="end"/>
            </w:r>
          </w:hyperlink>
        </w:p>
        <w:p w14:paraId="645BF591" w14:textId="439AE0FA"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1" w:history="1">
            <w:r w:rsidR="009F0A92" w:rsidRPr="00566676">
              <w:rPr>
                <w:rStyle w:val="Hipercze"/>
                <w:rFonts w:cs="Calibri"/>
                <w:noProof/>
                <w:color w:val="000000" w:themeColor="text1"/>
                <w:sz w:val="20"/>
              </w:rPr>
              <w:t>23.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Sposób podania do publicznej wiadomości wyników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25</w:t>
            </w:r>
            <w:r w:rsidR="009F0A92" w:rsidRPr="00566676">
              <w:rPr>
                <w:noProof/>
                <w:webHidden/>
                <w:color w:val="000000" w:themeColor="text1"/>
                <w:sz w:val="20"/>
              </w:rPr>
              <w:fldChar w:fldCharType="end"/>
            </w:r>
          </w:hyperlink>
        </w:p>
        <w:p w14:paraId="36E89524" w14:textId="7E196E27"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2" w:history="1">
            <w:r w:rsidR="009F0A92" w:rsidRPr="00566676">
              <w:rPr>
                <w:rStyle w:val="Hipercze"/>
                <w:rFonts w:cs="Calibri"/>
                <w:noProof/>
                <w:color w:val="000000" w:themeColor="text1"/>
                <w:sz w:val="20"/>
              </w:rPr>
              <w:t>24.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Informacje o sposobie postępowania z wnioskami o dofinansowanie po rozstrzygnięciu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25</w:t>
            </w:r>
            <w:r w:rsidR="009F0A92" w:rsidRPr="00566676">
              <w:rPr>
                <w:noProof/>
                <w:webHidden/>
                <w:color w:val="000000" w:themeColor="text1"/>
                <w:sz w:val="20"/>
              </w:rPr>
              <w:fldChar w:fldCharType="end"/>
            </w:r>
          </w:hyperlink>
        </w:p>
        <w:p w14:paraId="13AE5B46" w14:textId="1633EFA4"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3" w:history="1">
            <w:r w:rsidR="009F0A92" w:rsidRPr="00566676">
              <w:rPr>
                <w:rStyle w:val="Hipercze"/>
                <w:rFonts w:cs="Calibri"/>
                <w:noProof/>
                <w:color w:val="000000" w:themeColor="text1"/>
                <w:sz w:val="20"/>
              </w:rPr>
              <w:t>25.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i sposób udzielania wnioskodawcy wyjaśnień w kwestiach dotyczących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25</w:t>
            </w:r>
            <w:r w:rsidR="009F0A92" w:rsidRPr="00566676">
              <w:rPr>
                <w:noProof/>
                <w:webHidden/>
                <w:color w:val="000000" w:themeColor="text1"/>
                <w:sz w:val="20"/>
              </w:rPr>
              <w:fldChar w:fldCharType="end"/>
            </w:r>
          </w:hyperlink>
        </w:p>
        <w:p w14:paraId="22F05410" w14:textId="1AF25381"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4" w:history="1">
            <w:r w:rsidR="009F0A92" w:rsidRPr="00566676">
              <w:rPr>
                <w:rStyle w:val="Hipercze"/>
                <w:rFonts w:cs="Calibri"/>
                <w:noProof/>
                <w:color w:val="000000" w:themeColor="text1"/>
                <w:sz w:val="20"/>
              </w:rPr>
              <w:t>26.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Orientacyjny termin rozstrzygnięcia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26</w:t>
            </w:r>
            <w:r w:rsidR="009F0A92" w:rsidRPr="00566676">
              <w:rPr>
                <w:noProof/>
                <w:webHidden/>
                <w:color w:val="000000" w:themeColor="text1"/>
                <w:sz w:val="20"/>
              </w:rPr>
              <w:fldChar w:fldCharType="end"/>
            </w:r>
          </w:hyperlink>
        </w:p>
        <w:p w14:paraId="78D5B629" w14:textId="379B9E8F"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5" w:history="1">
            <w:r w:rsidR="009F0A92" w:rsidRPr="00566676">
              <w:rPr>
                <w:rStyle w:val="Hipercze"/>
                <w:rFonts w:cs="Calibri"/>
                <w:noProof/>
                <w:color w:val="000000" w:themeColor="text1"/>
                <w:sz w:val="20"/>
              </w:rPr>
              <w:t>27.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Sytuacje, w których konkurs może zostać anulowany lub zmieniony regulamin</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26</w:t>
            </w:r>
            <w:r w:rsidR="009F0A92" w:rsidRPr="00566676">
              <w:rPr>
                <w:noProof/>
                <w:webHidden/>
                <w:color w:val="000000" w:themeColor="text1"/>
                <w:sz w:val="20"/>
              </w:rPr>
              <w:fldChar w:fldCharType="end"/>
            </w:r>
          </w:hyperlink>
        </w:p>
        <w:p w14:paraId="39BA469F" w14:textId="7840BB1E"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6" w:history="1">
            <w:r w:rsidR="009F0A92" w:rsidRPr="00566676">
              <w:rPr>
                <w:rStyle w:val="Hipercze"/>
                <w:rFonts w:cs="Calibri"/>
                <w:noProof/>
                <w:color w:val="000000" w:themeColor="text1"/>
                <w:sz w:val="20"/>
              </w:rPr>
              <w:t>28.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Postanowienie dotyczące możliwości zwiększenia kwoty przeznaczonej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27</w:t>
            </w:r>
            <w:r w:rsidR="009F0A92" w:rsidRPr="00566676">
              <w:rPr>
                <w:noProof/>
                <w:webHidden/>
                <w:color w:val="000000" w:themeColor="text1"/>
                <w:sz w:val="20"/>
              </w:rPr>
              <w:fldChar w:fldCharType="end"/>
            </w:r>
          </w:hyperlink>
        </w:p>
        <w:p w14:paraId="3A3401D3" w14:textId="41C61D06"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7" w:history="1">
            <w:r w:rsidR="009F0A92" w:rsidRPr="00566676">
              <w:rPr>
                <w:rStyle w:val="Hipercze"/>
                <w:rFonts w:cs="Calibri"/>
                <w:noProof/>
                <w:color w:val="000000" w:themeColor="text1"/>
                <w:sz w:val="20"/>
              </w:rPr>
              <w:t>29.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wydatków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27</w:t>
            </w:r>
            <w:r w:rsidR="009F0A92" w:rsidRPr="00566676">
              <w:rPr>
                <w:noProof/>
                <w:webHidden/>
                <w:color w:val="000000" w:themeColor="text1"/>
                <w:sz w:val="20"/>
              </w:rPr>
              <w:fldChar w:fldCharType="end"/>
            </w:r>
          </w:hyperlink>
        </w:p>
        <w:p w14:paraId="7836E11A" w14:textId="05AA292C"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8" w:history="1">
            <w:r w:rsidR="009F0A92" w:rsidRPr="00566676">
              <w:rPr>
                <w:rStyle w:val="Hipercze"/>
                <w:rFonts w:cs="Calibri"/>
                <w:noProof/>
                <w:color w:val="000000" w:themeColor="text1"/>
                <w:sz w:val="20"/>
              </w:rPr>
              <w:t>30.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podatku VAT</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28</w:t>
            </w:r>
            <w:r w:rsidR="009F0A92" w:rsidRPr="00566676">
              <w:rPr>
                <w:noProof/>
                <w:webHidden/>
                <w:color w:val="000000" w:themeColor="text1"/>
                <w:sz w:val="20"/>
              </w:rPr>
              <w:fldChar w:fldCharType="end"/>
            </w:r>
          </w:hyperlink>
        </w:p>
        <w:p w14:paraId="6C66A066" w14:textId="77B1D594"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9" w:history="1">
            <w:r w:rsidR="009F0A92" w:rsidRPr="00566676">
              <w:rPr>
                <w:rStyle w:val="Hipercze"/>
                <w:rFonts w:cs="Calibri"/>
                <w:noProof/>
                <w:color w:val="000000" w:themeColor="text1"/>
                <w:sz w:val="20"/>
              </w:rPr>
              <w:t>31.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Polityka ochrony środowiska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28</w:t>
            </w:r>
            <w:r w:rsidR="009F0A92" w:rsidRPr="00566676">
              <w:rPr>
                <w:noProof/>
                <w:webHidden/>
                <w:color w:val="000000" w:themeColor="text1"/>
                <w:sz w:val="20"/>
              </w:rPr>
              <w:fldChar w:fldCharType="end"/>
            </w:r>
          </w:hyperlink>
        </w:p>
        <w:p w14:paraId="38244FEF" w14:textId="609105F1" w:rsidR="009F0A92" w:rsidRPr="00566676" w:rsidRDefault="00791821"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60" w:history="1">
            <w:r w:rsidR="009F0A92" w:rsidRPr="00566676">
              <w:rPr>
                <w:rStyle w:val="Hipercze"/>
                <w:rFonts w:cs="Calibri"/>
                <w:noProof/>
                <w:color w:val="000000" w:themeColor="text1"/>
                <w:sz w:val="20"/>
              </w:rPr>
              <w:t>32.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Wymagania w zakresie realizacji projektu partnerskiego</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_Toc476727460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30</w:t>
            </w:r>
            <w:r w:rsidR="009F0A92" w:rsidRPr="00566676">
              <w:rPr>
                <w:noProof/>
                <w:webHidden/>
                <w:color w:val="000000" w:themeColor="text1"/>
                <w:sz w:val="20"/>
              </w:rPr>
              <w:fldChar w:fldCharType="end"/>
            </w:r>
          </w:hyperlink>
        </w:p>
        <w:p w14:paraId="641B466F" w14:textId="433F6B5F" w:rsidR="004B3C58" w:rsidRPr="00566676" w:rsidRDefault="000B51B2" w:rsidP="00FC6920">
          <w:pPr>
            <w:tabs>
              <w:tab w:val="left" w:pos="284"/>
              <w:tab w:val="left" w:pos="322"/>
            </w:tabs>
            <w:spacing w:line="240" w:lineRule="auto"/>
            <w:ind w:left="308" w:hanging="308"/>
            <w:rPr>
              <w:sz w:val="18"/>
            </w:rPr>
          </w:pPr>
          <w:r w:rsidRPr="00566676">
            <w:rPr>
              <w:b/>
              <w:bCs/>
              <w:color w:val="000000" w:themeColor="text1"/>
              <w:sz w:val="20"/>
            </w:rPr>
            <w:fldChar w:fldCharType="end"/>
          </w:r>
        </w:p>
      </w:sdtContent>
    </w:sdt>
    <w:p w14:paraId="0569FC86" w14:textId="77777777" w:rsidR="00FC6920" w:rsidRDefault="00FC6920">
      <w:pPr>
        <w:rPr>
          <w:rFonts w:eastAsia="Times New Roman" w:cs="Arial"/>
          <w:b/>
          <w:bCs/>
          <w:kern w:val="32"/>
          <w:sz w:val="24"/>
          <w:szCs w:val="24"/>
          <w:lang w:eastAsia="pl-PL"/>
        </w:rPr>
      </w:pPr>
      <w:bookmarkStart w:id="5" w:name="_Toc432758963"/>
      <w:bookmarkStart w:id="6" w:name="_Toc430826815"/>
      <w:bookmarkStart w:id="7" w:name="_Toc426632912"/>
      <w:bookmarkStart w:id="8" w:name="_Toc476727429"/>
      <w:r>
        <w:br w:type="page"/>
      </w:r>
    </w:p>
    <w:p w14:paraId="4E095F3F" w14:textId="77777777" w:rsidR="003C4247" w:rsidRDefault="003C4247" w:rsidP="00650AF5">
      <w:pPr>
        <w:pStyle w:val="Nagwek1"/>
      </w:pPr>
      <w:r w:rsidRPr="00660937">
        <w:lastRenderedPageBreak/>
        <w:t>Regulamin konkursu</w:t>
      </w:r>
      <w:bookmarkEnd w:id="5"/>
      <w:bookmarkEnd w:id="6"/>
      <w:bookmarkEnd w:id="7"/>
      <w:r w:rsidRPr="00660937">
        <w:t xml:space="preserve"> -</w:t>
      </w:r>
      <w:r w:rsidR="0098249F">
        <w:t xml:space="preserve"> </w:t>
      </w:r>
      <w:r w:rsidRPr="00660937">
        <w:t>informacje ogólne</w:t>
      </w:r>
      <w:bookmarkEnd w:id="8"/>
    </w:p>
    <w:p w14:paraId="5897C110" w14:textId="13AE81AD" w:rsidR="003C4247" w:rsidRPr="007F7945" w:rsidRDefault="003C4247" w:rsidP="00FC6920">
      <w:pPr>
        <w:pStyle w:val="Nagwek"/>
        <w:spacing w:before="120" w:after="120"/>
        <w:jc w:val="both"/>
        <w:rPr>
          <w:rFonts w:cs="Arial"/>
        </w:rPr>
      </w:pPr>
      <w:r w:rsidRPr="0076520B">
        <w:rPr>
          <w:rFonts w:eastAsia="Droid Sans Fallback" w:cs="Calibri"/>
          <w:color w:val="00000A"/>
        </w:rPr>
        <w:t>Regulamin w szczególności określa cel i zakres konkursu</w:t>
      </w:r>
      <w:r w:rsidRPr="00BA06EA">
        <w:rPr>
          <w:rFonts w:ascii="Calibri" w:eastAsia="Droid Sans Fallback" w:hAnsi="Calibri" w:cs="Calibri"/>
          <w:color w:val="00000A"/>
        </w:rPr>
        <w:t>, zasady jego organizacji, warunki uczestnictwa, sposób wyboru projektów oraz pozostałe informacje niezbędne podczas przygotowywania wniosków o dofinansowanie realizacji projektu w ramach Regionalnego Programu Operacyjnego Województwa Dolnośląsk</w:t>
      </w:r>
      <w:r w:rsidR="00D42560">
        <w:rPr>
          <w:rFonts w:ascii="Calibri" w:eastAsia="Droid Sans Fallback" w:hAnsi="Calibri" w:cs="Calibri"/>
          <w:color w:val="00000A"/>
        </w:rPr>
        <w:t>iego 2014-2020 Oś priorytetowa 3</w:t>
      </w:r>
      <w:r w:rsidRPr="00BA06EA">
        <w:rPr>
          <w:rFonts w:ascii="Calibri" w:eastAsia="Droid Sans Fallback" w:hAnsi="Calibri" w:cs="Calibri"/>
          <w:color w:val="00000A"/>
        </w:rPr>
        <w:t xml:space="preserve"> </w:t>
      </w:r>
      <w:r w:rsidR="00D42560">
        <w:rPr>
          <w:rFonts w:ascii="Calibri" w:eastAsia="Droid Sans Fallback" w:hAnsi="Calibri" w:cs="Calibri"/>
          <w:color w:val="00000A"/>
        </w:rPr>
        <w:t>Gospodarka niskoemisyjna</w:t>
      </w:r>
      <w:r w:rsidRPr="00BA06EA">
        <w:rPr>
          <w:rFonts w:ascii="Calibri" w:eastAsia="Droid Sans Fallback" w:hAnsi="Calibri" w:cs="Calibri"/>
          <w:color w:val="00000A"/>
        </w:rPr>
        <w:t xml:space="preserve">, </w:t>
      </w:r>
      <w:r w:rsidRPr="00BA06EA">
        <w:rPr>
          <w:rFonts w:cs="Arial"/>
        </w:rPr>
        <w:t>Działani</w:t>
      </w:r>
      <w:r w:rsidR="000A0673">
        <w:rPr>
          <w:rFonts w:cs="Arial"/>
        </w:rPr>
        <w:t>e</w:t>
      </w:r>
      <w:r w:rsidRPr="00BA06EA">
        <w:rPr>
          <w:rFonts w:cs="Arial"/>
        </w:rPr>
        <w:t xml:space="preserve"> </w:t>
      </w:r>
      <w:r w:rsidR="00D42560">
        <w:rPr>
          <w:rFonts w:cs="Arial"/>
        </w:rPr>
        <w:t>3.</w:t>
      </w:r>
      <w:r w:rsidRPr="00BA06EA">
        <w:rPr>
          <w:rFonts w:cs="Arial"/>
        </w:rPr>
        <w:t xml:space="preserve">4 </w:t>
      </w:r>
      <w:r w:rsidR="00D42560">
        <w:rPr>
          <w:rFonts w:cs="Arial"/>
        </w:rPr>
        <w:t>Wdrażanie strategii niskoemisyjnych</w:t>
      </w:r>
      <w:r w:rsidR="000A0673">
        <w:rPr>
          <w:rFonts w:cs="Arial"/>
        </w:rPr>
        <w:t>,</w:t>
      </w:r>
      <w:r w:rsidRPr="00BA06EA">
        <w:rPr>
          <w:rFonts w:cs="Arial"/>
        </w:rPr>
        <w:t xml:space="preserve"> Poddziałanie </w:t>
      </w:r>
      <w:r w:rsidR="00D42560">
        <w:rPr>
          <w:rFonts w:cs="Arial"/>
        </w:rPr>
        <w:t>3</w:t>
      </w:r>
      <w:r w:rsidRPr="00BA06EA">
        <w:rPr>
          <w:rFonts w:cs="Arial"/>
        </w:rPr>
        <w:t>.</w:t>
      </w:r>
      <w:r w:rsidR="00D42560">
        <w:rPr>
          <w:rFonts w:cs="Arial"/>
        </w:rPr>
        <w:t>4</w:t>
      </w:r>
      <w:r w:rsidRPr="00BA06EA">
        <w:rPr>
          <w:rFonts w:cs="Arial"/>
        </w:rPr>
        <w:t>.</w:t>
      </w:r>
      <w:r w:rsidR="00C709A8">
        <w:rPr>
          <w:rFonts w:cs="Arial"/>
        </w:rPr>
        <w:t>3</w:t>
      </w:r>
      <w:r w:rsidRPr="00BA06EA">
        <w:rPr>
          <w:rFonts w:cs="Arial"/>
        </w:rPr>
        <w:t xml:space="preserve"> </w:t>
      </w:r>
      <w:r w:rsidR="00D42560">
        <w:rPr>
          <w:rFonts w:cs="Arial"/>
        </w:rPr>
        <w:t>Wdrażanie strategii niskoemisyjnych</w:t>
      </w:r>
      <w:r w:rsidRPr="00BA06EA">
        <w:rPr>
          <w:rFonts w:cs="Arial"/>
        </w:rPr>
        <w:t xml:space="preserve"> – </w:t>
      </w:r>
      <w:r w:rsidR="0076520B">
        <w:rPr>
          <w:rFonts w:cs="Arial"/>
        </w:rPr>
        <w:t xml:space="preserve">ZIT </w:t>
      </w:r>
      <w:r w:rsidR="00C709A8">
        <w:rPr>
          <w:rFonts w:cs="Arial"/>
        </w:rPr>
        <w:t>AJ</w:t>
      </w:r>
      <w:r w:rsidRPr="007F7945">
        <w:rPr>
          <w:rFonts w:cs="Arial"/>
        </w:rPr>
        <w:t>.</w:t>
      </w:r>
    </w:p>
    <w:p w14:paraId="50D66019" w14:textId="543C344B" w:rsidR="003C4247" w:rsidRDefault="003C4247" w:rsidP="00FC6920">
      <w:pPr>
        <w:pStyle w:val="Nagwek"/>
        <w:spacing w:before="120" w:after="120"/>
        <w:jc w:val="both"/>
        <w:rPr>
          <w:rFonts w:cs="Calibri"/>
          <w:b/>
          <w:color w:val="000000"/>
          <w:u w:val="single"/>
        </w:rPr>
      </w:pPr>
      <w:r w:rsidRPr="008E1123">
        <w:rPr>
          <w:rFonts w:cs="Calibri"/>
          <w:b/>
          <w:color w:val="000000"/>
          <w:u w:val="single"/>
        </w:rPr>
        <w:t xml:space="preserve">Nabór w trybie konkursowym </w:t>
      </w:r>
      <w:r w:rsidRPr="00BA06EA">
        <w:rPr>
          <w:rFonts w:cs="Calibri"/>
          <w:b/>
          <w:color w:val="000000"/>
          <w:u w:val="single"/>
        </w:rPr>
        <w:t>skierowany</w:t>
      </w:r>
      <w:r w:rsidR="006827A4">
        <w:rPr>
          <w:rFonts w:cs="Calibri"/>
          <w:b/>
          <w:color w:val="000000"/>
          <w:u w:val="single"/>
        </w:rPr>
        <w:t xml:space="preserve"> </w:t>
      </w:r>
      <w:r w:rsidRPr="00BA06EA">
        <w:rPr>
          <w:rFonts w:cs="Calibri"/>
          <w:b/>
          <w:color w:val="000000"/>
          <w:u w:val="single"/>
        </w:rPr>
        <w:t xml:space="preserve">do beneficjentów </w:t>
      </w:r>
      <w:r w:rsidR="00E46015">
        <w:rPr>
          <w:rFonts w:cs="Calibri"/>
          <w:b/>
          <w:color w:val="000000"/>
          <w:u w:val="single"/>
        </w:rPr>
        <w:t>realizujących projekty</w:t>
      </w:r>
      <w:r w:rsidR="00566676">
        <w:rPr>
          <w:rFonts w:cs="Calibri"/>
          <w:b/>
          <w:color w:val="000000"/>
          <w:u w:val="single"/>
        </w:rPr>
        <w:t xml:space="preserve"> </w:t>
      </w:r>
      <w:r w:rsidR="00E46015">
        <w:rPr>
          <w:rFonts w:cs="Calibri"/>
          <w:b/>
          <w:color w:val="000000"/>
          <w:u w:val="single"/>
        </w:rPr>
        <w:t>na</w:t>
      </w:r>
      <w:r>
        <w:rPr>
          <w:rFonts w:cs="Calibri"/>
          <w:b/>
          <w:color w:val="000000"/>
          <w:u w:val="single"/>
        </w:rPr>
        <w:t xml:space="preserve"> obszar</w:t>
      </w:r>
      <w:r w:rsidR="00660937">
        <w:rPr>
          <w:rFonts w:cs="Calibri"/>
          <w:b/>
          <w:color w:val="000000"/>
          <w:u w:val="single"/>
        </w:rPr>
        <w:t>ze</w:t>
      </w:r>
      <w:r w:rsidR="00E46015">
        <w:rPr>
          <w:rFonts w:cs="Calibri"/>
          <w:b/>
          <w:color w:val="000000"/>
          <w:u w:val="single"/>
        </w:rPr>
        <w:t xml:space="preserve"> ZIT </w:t>
      </w:r>
      <w:r w:rsidR="00A655E5">
        <w:rPr>
          <w:rFonts w:cs="Calibri"/>
          <w:b/>
          <w:color w:val="000000"/>
          <w:u w:val="single"/>
        </w:rPr>
        <w:t>AJ</w:t>
      </w:r>
      <w:r w:rsidR="006122A8">
        <w:rPr>
          <w:rStyle w:val="Odwoanieprzypisudolnego"/>
          <w:rFonts w:cs="Calibri"/>
          <w:b/>
          <w:color w:val="000000"/>
          <w:u w:val="single"/>
        </w:rPr>
        <w:footnoteReference w:id="1"/>
      </w:r>
      <w:r w:rsidR="006827A4">
        <w:rPr>
          <w:rFonts w:cs="Calibri"/>
          <w:b/>
          <w:color w:val="000000"/>
          <w:u w:val="single"/>
        </w:rPr>
        <w:t>.</w:t>
      </w:r>
    </w:p>
    <w:p w14:paraId="4B317E64" w14:textId="06A2E532" w:rsidR="00660937" w:rsidRPr="003344F1" w:rsidRDefault="00850C05" w:rsidP="00FC6920">
      <w:pPr>
        <w:pStyle w:val="Nagwek"/>
        <w:spacing w:before="120" w:after="120"/>
        <w:jc w:val="both"/>
        <w:rPr>
          <w:rFonts w:ascii="Calibri" w:eastAsia="Times New Roman" w:hAnsi="Calibri" w:cs="Calibri"/>
          <w:szCs w:val="20"/>
          <w:lang w:eastAsia="pl-PL"/>
        </w:rPr>
      </w:pPr>
      <w:r w:rsidRPr="003344F1">
        <w:rPr>
          <w:rFonts w:ascii="Calibri" w:eastAsia="Times New Roman" w:hAnsi="Calibri" w:cs="Calibri"/>
          <w:szCs w:val="20"/>
          <w:lang w:eastAsia="pl-PL"/>
        </w:rPr>
        <w:t xml:space="preserve">Przez konkurs ogłaszany w ramach ZIT </w:t>
      </w:r>
      <w:r w:rsidR="00ED165B">
        <w:rPr>
          <w:rFonts w:ascii="Calibri" w:eastAsia="Times New Roman" w:hAnsi="Calibri" w:cs="Calibri"/>
          <w:szCs w:val="20"/>
          <w:lang w:eastAsia="pl-PL"/>
        </w:rPr>
        <w:t xml:space="preserve">AJ </w:t>
      </w:r>
      <w:r w:rsidRPr="003344F1">
        <w:rPr>
          <w:rFonts w:ascii="Calibri" w:eastAsia="Times New Roman" w:hAnsi="Calibri" w:cs="Calibri"/>
          <w:szCs w:val="20"/>
          <w:lang w:eastAsia="pl-PL"/>
        </w:rPr>
        <w:t xml:space="preserve">rozumie się prowadzony w trybie konkursowym nabór wniosków o dofinansowanie ogłaszany na projekty o znaczeniu/zasięgu nie wykraczającym poza obszar ZIT </w:t>
      </w:r>
      <w:r w:rsidR="00ED165B">
        <w:rPr>
          <w:rFonts w:ascii="Calibri" w:eastAsia="Times New Roman" w:hAnsi="Calibri" w:cs="Calibri"/>
          <w:szCs w:val="20"/>
          <w:lang w:eastAsia="pl-PL"/>
        </w:rPr>
        <w:t>AJ</w:t>
      </w:r>
      <w:r w:rsidRPr="003344F1">
        <w:rPr>
          <w:rFonts w:ascii="Calibri" w:eastAsia="Times New Roman" w:hAnsi="Calibri" w:cs="Calibri"/>
          <w:szCs w:val="20"/>
          <w:lang w:eastAsia="pl-PL"/>
        </w:rPr>
        <w:t>.</w:t>
      </w:r>
    </w:p>
    <w:p w14:paraId="44CA9DF7" w14:textId="0E1B52AC" w:rsidR="003C4247" w:rsidRPr="00B27059" w:rsidRDefault="003C4247" w:rsidP="00FC6920">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B27059">
          <w:rPr>
            <w:rFonts w:ascii="Calibri" w:eastAsia="Times New Roman" w:hAnsi="Calibri" w:cs="Calibri"/>
            <w:color w:val="0000FF"/>
            <w:szCs w:val="20"/>
            <w:u w:val="single"/>
            <w:lang w:eastAsia="pl-PL"/>
          </w:rPr>
          <w:t>www.rpo.dolnyslask.pl</w:t>
        </w:r>
      </w:hyperlink>
      <w:r w:rsidR="003857A6">
        <w:t>,</w:t>
      </w:r>
      <w:r w:rsidR="00ED165B">
        <w:t xml:space="preserve"> </w:t>
      </w:r>
      <w:hyperlink r:id="rId10" w:history="1">
        <w:r w:rsidR="00ED165B" w:rsidRPr="00A1663F">
          <w:rPr>
            <w:rStyle w:val="Hipercze"/>
          </w:rPr>
          <w:t>www.zitaj.jeleniagora.pl</w:t>
        </w:r>
      </w:hyperlink>
      <w:r w:rsidR="00ED165B">
        <w:t xml:space="preserve"> </w:t>
      </w:r>
      <w:r w:rsidRPr="00B27059">
        <w:rPr>
          <w:rFonts w:ascii="Calibri" w:eastAsia="Times New Roman" w:hAnsi="Calibri" w:cs="Calibri"/>
          <w:color w:val="000000"/>
          <w:szCs w:val="20"/>
          <w:lang w:eastAsia="pl-PL"/>
        </w:rPr>
        <w:t xml:space="preserve">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14:paraId="2C1AEC31"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14:paraId="1FE3D704" w14:textId="77777777" w:rsidR="003C4247" w:rsidRPr="00B27059" w:rsidRDefault="003C4247" w:rsidP="00FC6920">
      <w:pPr>
        <w:tabs>
          <w:tab w:val="left" w:pos="142"/>
        </w:tabs>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14:paraId="02BC654F"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Wybór projektów do dofinansowania jest przeprowadzony w sposób przejrzysty, rzetelny </w:t>
      </w:r>
      <w:r w:rsidR="00660937">
        <w:rPr>
          <w:rFonts w:ascii="Calibri" w:eastAsia="Times New Roman" w:hAnsi="Calibri" w:cs="Calibri"/>
          <w:color w:val="000000"/>
          <w:szCs w:val="20"/>
          <w:lang w:eastAsia="pl-PL"/>
        </w:rPr>
        <w:br/>
      </w:r>
      <w:r w:rsidRPr="00B27059">
        <w:rPr>
          <w:rFonts w:ascii="Calibri" w:eastAsia="Times New Roman" w:hAnsi="Calibri" w:cs="Calibri"/>
          <w:color w:val="000000"/>
          <w:szCs w:val="20"/>
          <w:lang w:eastAsia="pl-PL"/>
        </w:rPr>
        <w:t>i bezstronny. Wnioskodawcom zapewniony jest równy dostęp do informacji o warunkach i sposobie wyboru projektów do dofinansowania oraz równe traktowanie.</w:t>
      </w:r>
    </w:p>
    <w:p w14:paraId="10874BAA" w14:textId="77777777" w:rsidR="003C4247" w:rsidRDefault="003C4247" w:rsidP="00FC6920">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14:paraId="72C85327" w14:textId="77777777" w:rsidR="00660937" w:rsidRPr="00825425" w:rsidRDefault="003C4247" w:rsidP="00650AF5">
      <w:pPr>
        <w:pStyle w:val="Nagwek1"/>
      </w:pPr>
      <w:bookmarkStart w:id="9" w:name="_Toc476727430"/>
      <w:r w:rsidRPr="00825425">
        <w:t>Pełna nazwa i adres właściwej instytucji organizującej konkurs</w:t>
      </w:r>
      <w:bookmarkEnd w:id="9"/>
    </w:p>
    <w:p w14:paraId="0A2AF063" w14:textId="3ECF11DD" w:rsidR="00660937" w:rsidRPr="00E00844" w:rsidRDefault="00660937" w:rsidP="00FC6920">
      <w:pPr>
        <w:spacing w:after="0" w:line="240" w:lineRule="auto"/>
        <w:jc w:val="both"/>
      </w:pPr>
      <w:r w:rsidRPr="00E00844">
        <w:t>Konkurs ogłasza Instytucja Zarządzająca Regionalnym Programem Operacyjnym Województw</w:t>
      </w:r>
      <w:r>
        <w:t>a Dolnośląskiego 2014-2020 oraz</w:t>
      </w:r>
      <w:r w:rsidRPr="00660937">
        <w:t xml:space="preserve"> </w:t>
      </w:r>
      <w:r w:rsidR="00ED165B">
        <w:t xml:space="preserve">Miasto Jelenia Góra </w:t>
      </w:r>
      <w:r w:rsidRPr="00660937">
        <w:t>pełniąc</w:t>
      </w:r>
      <w:r w:rsidR="00ED165B">
        <w:t>e</w:t>
      </w:r>
      <w:r w:rsidRPr="00660937">
        <w:t xml:space="preserve"> funkcję IP w ramach instrumentu Zintegrowane Inwestycje Terytorialne </w:t>
      </w:r>
      <w:r w:rsidR="00100D54">
        <w:t xml:space="preserve">Aglomeracji Jeleniogórskiej </w:t>
      </w:r>
      <w:r w:rsidRPr="00660937">
        <w:t xml:space="preserve">(ZIT </w:t>
      </w:r>
      <w:r w:rsidR="00100D54">
        <w:t>AJ</w:t>
      </w:r>
      <w:r w:rsidRPr="00660937">
        <w:t xml:space="preserve">) </w:t>
      </w:r>
      <w:r>
        <w:t xml:space="preserve">- </w:t>
      </w:r>
      <w:r w:rsidRPr="00E00844">
        <w:t xml:space="preserve">pełniące role Instytucji Organizującej Konkurs. </w:t>
      </w:r>
    </w:p>
    <w:p w14:paraId="2C54CB20"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14:paraId="4C015734"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p>
    <w:p w14:paraId="6A7B31CA" w14:textId="43B70C04" w:rsidR="00660937" w:rsidRDefault="00660937" w:rsidP="00FC6920">
      <w:pPr>
        <w:pStyle w:val="Akapitzlist"/>
        <w:spacing w:before="120" w:after="120" w:line="240" w:lineRule="auto"/>
        <w:ind w:left="0"/>
        <w:jc w:val="both"/>
        <w:rPr>
          <w:rFonts w:asciiTheme="minorHAnsi" w:hAnsiTheme="minorHAnsi"/>
        </w:rPr>
      </w:pPr>
      <w:r w:rsidRPr="00E00844">
        <w:rPr>
          <w:rFonts w:asciiTheme="minorHAnsi" w:hAnsiTheme="minorHAnsi"/>
          <w:szCs w:val="22"/>
        </w:rPr>
        <w:t xml:space="preserve">- Departament Funduszy Europejskich w Urzędzie Marszałkowskim Województwa Dolnośląskiego, </w:t>
      </w:r>
      <w:r>
        <w:rPr>
          <w:rFonts w:asciiTheme="minorHAnsi" w:hAnsiTheme="minorHAnsi"/>
          <w:szCs w:val="22"/>
        </w:rPr>
        <w:br/>
      </w:r>
      <w:r w:rsidRPr="00E00844">
        <w:rPr>
          <w:rFonts w:asciiTheme="minorHAnsi" w:hAnsiTheme="minorHAnsi"/>
          <w:bCs/>
        </w:rPr>
        <w:t>ul. Mazowiecka 17, 50-412 Wrocław</w:t>
      </w:r>
      <w:r>
        <w:rPr>
          <w:rFonts w:asciiTheme="minorHAnsi" w:hAnsiTheme="minorHAnsi"/>
          <w:bCs/>
        </w:rPr>
        <w:t xml:space="preserve">, oraz </w:t>
      </w:r>
      <w:r w:rsidR="00100D54">
        <w:rPr>
          <w:rFonts w:asciiTheme="minorHAnsi" w:hAnsiTheme="minorHAnsi"/>
          <w:bCs/>
        </w:rPr>
        <w:t xml:space="preserve">Miasto Jelenia Góra </w:t>
      </w:r>
      <w:r w:rsidRPr="007C6824">
        <w:rPr>
          <w:rFonts w:asciiTheme="minorHAnsi" w:hAnsiTheme="minorHAnsi"/>
          <w:bCs/>
        </w:rPr>
        <w:t>pełniąc</w:t>
      </w:r>
      <w:r w:rsidR="00100D54">
        <w:rPr>
          <w:rFonts w:asciiTheme="minorHAnsi" w:hAnsiTheme="minorHAnsi"/>
          <w:bCs/>
        </w:rPr>
        <w:t>e</w:t>
      </w:r>
      <w:r w:rsidRPr="007C6824">
        <w:rPr>
          <w:rFonts w:asciiTheme="minorHAnsi" w:hAnsiTheme="minorHAnsi"/>
          <w:bCs/>
        </w:rPr>
        <w:t xml:space="preserve"> funkcję Instytucji Pośredniczącej (</w:t>
      </w:r>
      <w:r w:rsidR="00100D54" w:rsidRPr="00514846">
        <w:rPr>
          <w:rFonts w:ascii="Calibri" w:hAnsi="Calibri"/>
        </w:rPr>
        <w:t>ul. Okrzei 10</w:t>
      </w:r>
      <w:r w:rsidR="00100D54" w:rsidRPr="00100D54">
        <w:rPr>
          <w:rFonts w:asciiTheme="minorHAnsi" w:hAnsiTheme="minorHAnsi"/>
        </w:rPr>
        <w:t>, 58-500 Jelenia Góra)</w:t>
      </w:r>
      <w:r w:rsidRPr="007C6824">
        <w:rPr>
          <w:rFonts w:asciiTheme="minorHAnsi" w:hAnsiTheme="minorHAnsi"/>
        </w:rPr>
        <w:t xml:space="preserve"> na podstawie porozumienia  zawartego pomiędzy </w:t>
      </w:r>
      <w:r w:rsidRPr="007C6824">
        <w:rPr>
          <w:rFonts w:asciiTheme="minorHAnsi" w:hAnsiTheme="minorHAnsi"/>
          <w:szCs w:val="22"/>
        </w:rPr>
        <w:t>IZ RPO WD</w:t>
      </w:r>
      <w:r w:rsidR="00100D54">
        <w:rPr>
          <w:rFonts w:asciiTheme="minorHAnsi" w:hAnsiTheme="minorHAnsi"/>
        </w:rPr>
        <w:t xml:space="preserve"> </w:t>
      </w:r>
      <w:r w:rsidRPr="007C6824">
        <w:rPr>
          <w:rFonts w:asciiTheme="minorHAnsi" w:hAnsiTheme="minorHAnsi"/>
        </w:rPr>
        <w:t xml:space="preserve">a </w:t>
      </w:r>
      <w:r w:rsidR="00100D54">
        <w:rPr>
          <w:rFonts w:asciiTheme="minorHAnsi" w:hAnsiTheme="minorHAnsi"/>
        </w:rPr>
        <w:t xml:space="preserve">Miastem Jelenia Góra </w:t>
      </w:r>
      <w:r w:rsidRPr="007C6824">
        <w:rPr>
          <w:rFonts w:asciiTheme="minorHAnsi" w:hAnsiTheme="minorHAnsi"/>
        </w:rPr>
        <w:t>pełniąc</w:t>
      </w:r>
      <w:r w:rsidR="00100D54">
        <w:rPr>
          <w:rFonts w:asciiTheme="minorHAnsi" w:hAnsiTheme="minorHAnsi"/>
        </w:rPr>
        <w:t>ym</w:t>
      </w:r>
      <w:r w:rsidRPr="007C6824">
        <w:rPr>
          <w:rFonts w:asciiTheme="minorHAnsi" w:hAnsiTheme="minorHAnsi"/>
        </w:rPr>
        <w:t xml:space="preserve"> funkcję lidera ZIT </w:t>
      </w:r>
      <w:r w:rsidR="00100D54">
        <w:rPr>
          <w:rFonts w:asciiTheme="minorHAnsi" w:hAnsiTheme="minorHAnsi"/>
        </w:rPr>
        <w:t xml:space="preserve">AJ </w:t>
      </w:r>
      <w:r w:rsidRPr="007C6824">
        <w:rPr>
          <w:rFonts w:asciiTheme="minorHAnsi" w:hAnsiTheme="minorHAnsi"/>
        </w:rPr>
        <w:t>oraz fu</w:t>
      </w:r>
      <w:r w:rsidR="00100D54">
        <w:rPr>
          <w:rFonts w:asciiTheme="minorHAnsi" w:hAnsiTheme="minorHAnsi"/>
        </w:rPr>
        <w:t>nkcję Instytucji Pośredniczącej</w:t>
      </w:r>
      <w:r w:rsidRPr="007C6824">
        <w:rPr>
          <w:rFonts w:asciiTheme="minorHAnsi" w:hAnsiTheme="minorHAnsi"/>
        </w:rPr>
        <w:t xml:space="preserve"> w ramach instrumentu Zintegrowane Inwestycje Terytorialne RPO WD.</w:t>
      </w:r>
    </w:p>
    <w:p w14:paraId="133212AA" w14:textId="77777777" w:rsidR="00660937" w:rsidRPr="00660937" w:rsidRDefault="00660937" w:rsidP="00FC6920">
      <w:pPr>
        <w:pStyle w:val="Akapitzlist"/>
        <w:spacing w:before="120" w:after="120" w:line="240" w:lineRule="auto"/>
        <w:ind w:left="0"/>
        <w:jc w:val="both"/>
        <w:rPr>
          <w:rFonts w:asciiTheme="minorHAnsi" w:hAnsiTheme="minorHAnsi"/>
          <w:szCs w:val="22"/>
        </w:rPr>
      </w:pPr>
    </w:p>
    <w:p w14:paraId="0302B60A" w14:textId="77777777" w:rsidR="003C4247" w:rsidRPr="00B27059" w:rsidRDefault="003C4247" w:rsidP="00650AF5">
      <w:pPr>
        <w:pStyle w:val="Nagwek1"/>
      </w:pPr>
      <w:bookmarkStart w:id="10" w:name="_Toc476727431"/>
      <w:r w:rsidRPr="00B27059">
        <w:lastRenderedPageBreak/>
        <w:t>Podstawy prawne oraz inne ważne dokumenty</w:t>
      </w:r>
      <w:bookmarkEnd w:id="10"/>
    </w:p>
    <w:p w14:paraId="1A0E4C8A" w14:textId="77777777" w:rsidR="003C4247" w:rsidRPr="00896B87" w:rsidRDefault="003C4247" w:rsidP="00FC6920">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14:paraId="319B18BC" w14:textId="77777777" w:rsidR="003C4247" w:rsidRPr="00896B8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14:paraId="2610C38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14:paraId="6C2A0D1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14:paraId="2444757C" w14:textId="77777777" w:rsidR="00B30CD3" w:rsidRDefault="00BC6321" w:rsidP="00BC6321">
      <w:pPr>
        <w:pStyle w:val="Akapitzlist"/>
        <w:numPr>
          <w:ilvl w:val="0"/>
          <w:numId w:val="25"/>
        </w:numPr>
        <w:autoSpaceDE w:val="0"/>
        <w:autoSpaceDN w:val="0"/>
        <w:adjustRightInd w:val="0"/>
        <w:spacing w:before="60" w:after="60" w:line="240" w:lineRule="auto"/>
        <w:jc w:val="both"/>
        <w:rPr>
          <w:rFonts w:ascii="Calibri" w:hAnsi="Calibri"/>
          <w:color w:val="000000"/>
        </w:rPr>
      </w:pPr>
      <w:r w:rsidRPr="00B30CD3">
        <w:rPr>
          <w:rFonts w:ascii="Calibri" w:hAnsi="Calibri"/>
          <w:color w:val="000000"/>
        </w:rPr>
        <w:t>Rozporządzenie</w:t>
      </w:r>
      <w:r w:rsidR="00B30CD3" w:rsidRPr="00B30CD3">
        <w:rPr>
          <w:rFonts w:ascii="Calibri" w:hAnsi="Calibri"/>
          <w:color w:val="000000"/>
        </w:rPr>
        <w:t xml:space="preserve"> (WE) </w:t>
      </w:r>
      <w:r w:rsidRPr="00B30CD3">
        <w:rPr>
          <w:rFonts w:ascii="Calibri" w:hAnsi="Calibri"/>
          <w:color w:val="000000"/>
        </w:rPr>
        <w:t xml:space="preserve">nr </w:t>
      </w:r>
      <w:r w:rsidR="00B30CD3" w:rsidRPr="00B30CD3">
        <w:rPr>
          <w:rFonts w:ascii="Calibri" w:hAnsi="Calibri"/>
          <w:color w:val="000000"/>
        </w:rPr>
        <w:t xml:space="preserve">1370/2007 </w:t>
      </w:r>
      <w:r w:rsidRPr="00B30CD3">
        <w:rPr>
          <w:rFonts w:ascii="Calibri" w:hAnsi="Calibri"/>
          <w:color w:val="000000"/>
        </w:rPr>
        <w:t xml:space="preserve">Parlamentu Europejskiego </w:t>
      </w:r>
      <w:r>
        <w:rPr>
          <w:rFonts w:ascii="Calibri" w:hAnsi="Calibri"/>
          <w:color w:val="000000"/>
        </w:rPr>
        <w:t>i</w:t>
      </w:r>
      <w:r w:rsidRPr="00B30CD3">
        <w:rPr>
          <w:rFonts w:ascii="Calibri" w:hAnsi="Calibri"/>
          <w:color w:val="000000"/>
        </w:rPr>
        <w:t xml:space="preserve"> Rady</w:t>
      </w:r>
      <w:r>
        <w:rPr>
          <w:rFonts w:ascii="Calibri" w:hAnsi="Calibri"/>
          <w:color w:val="000000"/>
        </w:rPr>
        <w:t xml:space="preserve"> </w:t>
      </w:r>
      <w:r w:rsidR="00B30CD3" w:rsidRPr="00BC6321">
        <w:rPr>
          <w:rFonts w:ascii="Calibri" w:hAnsi="Calibri"/>
          <w:color w:val="000000"/>
        </w:rPr>
        <w:t>z dnia 23 października 2007 r.</w:t>
      </w:r>
      <w:r w:rsidRPr="00BC6321">
        <w:rPr>
          <w:rFonts w:ascii="Calibri" w:hAnsi="Calibri"/>
          <w:color w:val="000000"/>
        </w:rPr>
        <w:t xml:space="preserve"> </w:t>
      </w:r>
      <w:r w:rsidR="00B30CD3" w:rsidRPr="00BC6321">
        <w:rPr>
          <w:rFonts w:ascii="Calibri" w:hAnsi="Calibri"/>
          <w:color w:val="000000"/>
        </w:rPr>
        <w:t>dotyczące usług publicznych w zakresie kolejowego i drogowego transportu pasażerskiego oraz</w:t>
      </w:r>
      <w:r w:rsidRPr="00BC6321">
        <w:rPr>
          <w:rFonts w:ascii="Calibri" w:hAnsi="Calibri"/>
          <w:color w:val="000000"/>
        </w:rPr>
        <w:t xml:space="preserve"> </w:t>
      </w:r>
      <w:r w:rsidR="00B30CD3" w:rsidRPr="00BC6321">
        <w:rPr>
          <w:rFonts w:ascii="Calibri" w:hAnsi="Calibri"/>
          <w:color w:val="000000"/>
        </w:rPr>
        <w:t>uchylające rozporządzenia Rady (EWG) nr 1191/69 i (EWG) nr 1107/70</w:t>
      </w:r>
      <w:r w:rsidR="003336F9">
        <w:rPr>
          <w:rFonts w:ascii="Calibri" w:hAnsi="Calibri"/>
          <w:color w:val="000000"/>
        </w:rPr>
        <w:t xml:space="preserve"> (Dz. U. UE L 315 z 03.12.2007 r., s. 1)</w:t>
      </w:r>
      <w:r w:rsidR="00931BBC">
        <w:rPr>
          <w:rFonts w:ascii="Calibri" w:hAnsi="Calibri"/>
          <w:color w:val="000000"/>
        </w:rPr>
        <w:t xml:space="preserve"> – </w:t>
      </w:r>
      <w:r w:rsidR="00931BBC" w:rsidRPr="00931BBC">
        <w:rPr>
          <w:rFonts w:ascii="Calibri" w:hAnsi="Calibri"/>
          <w:color w:val="000000"/>
        </w:rPr>
        <w:t>w odniesieniu do okresu</w:t>
      </w:r>
      <w:r w:rsidR="00931BBC">
        <w:rPr>
          <w:rFonts w:ascii="Calibri" w:hAnsi="Calibri"/>
          <w:color w:val="000000"/>
        </w:rPr>
        <w:t xml:space="preserve"> po 03.12.2009 r.</w:t>
      </w:r>
      <w:r w:rsidR="003336F9">
        <w:rPr>
          <w:rFonts w:ascii="Calibri" w:hAnsi="Calibri"/>
          <w:color w:val="000000"/>
        </w:rPr>
        <w:t>;</w:t>
      </w:r>
    </w:p>
    <w:p w14:paraId="715BD8F5" w14:textId="73A8621E" w:rsidR="00364892" w:rsidRPr="00F575C3" w:rsidRDefault="00364892" w:rsidP="00F575C3">
      <w:pPr>
        <w:pStyle w:val="Akapitzlist"/>
        <w:numPr>
          <w:ilvl w:val="0"/>
          <w:numId w:val="25"/>
        </w:numPr>
        <w:spacing w:before="120" w:after="120" w:line="240" w:lineRule="auto"/>
        <w:jc w:val="both"/>
        <w:rPr>
          <w:rFonts w:asciiTheme="minorHAnsi" w:hAnsiTheme="minorHAnsi"/>
          <w:szCs w:val="22"/>
        </w:rPr>
      </w:pPr>
      <w:r>
        <w:rPr>
          <w:rFonts w:asciiTheme="minorHAnsi" w:hAnsiTheme="minorHAnsi"/>
          <w:szCs w:val="22"/>
        </w:rPr>
        <w:t xml:space="preserve">Komunikat </w:t>
      </w:r>
      <w:r w:rsidRPr="00DE55B6">
        <w:rPr>
          <w:rFonts w:asciiTheme="minorHAnsi" w:hAnsiTheme="minorHAnsi"/>
          <w:szCs w:val="22"/>
        </w:rPr>
        <w:t xml:space="preserve">Komisji Europejskiej w sprawie wytycznych  interpretacyjnych  w odniesieniu do rozporządzenia (WE) nr 1370/2007 dotyczącego </w:t>
      </w:r>
      <w:r>
        <w:rPr>
          <w:rFonts w:asciiTheme="minorHAnsi" w:hAnsiTheme="minorHAnsi"/>
          <w:szCs w:val="22"/>
        </w:rPr>
        <w:t xml:space="preserve">usług </w:t>
      </w:r>
      <w:r w:rsidRPr="00DE55B6">
        <w:rPr>
          <w:rFonts w:asciiTheme="minorHAnsi" w:hAnsiTheme="minorHAnsi"/>
          <w:szCs w:val="22"/>
        </w:rPr>
        <w:t xml:space="preserve">publicznych w </w:t>
      </w:r>
      <w:r>
        <w:rPr>
          <w:rFonts w:asciiTheme="minorHAnsi" w:hAnsiTheme="minorHAnsi"/>
          <w:szCs w:val="22"/>
        </w:rPr>
        <w:t xml:space="preserve">zakresie </w:t>
      </w:r>
      <w:r w:rsidRPr="00DE55B6">
        <w:rPr>
          <w:rFonts w:asciiTheme="minorHAnsi" w:hAnsiTheme="minorHAnsi"/>
          <w:szCs w:val="22"/>
        </w:rPr>
        <w:t xml:space="preserve">kolejowego </w:t>
      </w:r>
      <w:r w:rsidR="00B45D7F">
        <w:rPr>
          <w:rFonts w:asciiTheme="minorHAnsi" w:hAnsiTheme="minorHAnsi"/>
          <w:szCs w:val="22"/>
        </w:rPr>
        <w:br/>
      </w:r>
      <w:r w:rsidRPr="00DE55B6">
        <w:rPr>
          <w:rFonts w:asciiTheme="minorHAnsi" w:hAnsiTheme="minorHAnsi"/>
          <w:szCs w:val="22"/>
        </w:rPr>
        <w:t>i drogowego transportu pasażerskiego (Dz. Urz. UE 2014 C 92/1)</w:t>
      </w:r>
      <w:r>
        <w:rPr>
          <w:rFonts w:asciiTheme="minorHAnsi" w:hAnsiTheme="minorHAnsi"/>
          <w:szCs w:val="22"/>
        </w:rPr>
        <w:t>;</w:t>
      </w:r>
    </w:p>
    <w:p w14:paraId="6B9F10B5" w14:textId="77777777" w:rsidR="00931BBC" w:rsidRPr="00BC6321" w:rsidRDefault="00931BBC" w:rsidP="00931BBC">
      <w:pPr>
        <w:pStyle w:val="Akapitzlist"/>
        <w:numPr>
          <w:ilvl w:val="0"/>
          <w:numId w:val="25"/>
        </w:numPr>
        <w:autoSpaceDE w:val="0"/>
        <w:autoSpaceDN w:val="0"/>
        <w:adjustRightInd w:val="0"/>
        <w:spacing w:before="60" w:after="60" w:line="240" w:lineRule="auto"/>
        <w:jc w:val="both"/>
        <w:rPr>
          <w:rFonts w:ascii="Calibri" w:hAnsi="Calibri"/>
          <w:color w:val="000000"/>
        </w:rPr>
      </w:pPr>
      <w:r w:rsidRPr="00931BBC">
        <w:rPr>
          <w:rFonts w:ascii="Calibri" w:hAnsi="Calibri"/>
          <w:color w:val="000000"/>
        </w:rPr>
        <w:t>Rozporządzenie Rady (EWG) nr 1191/69 z dnia 26 czerwca 1969 r. w sprawie działania Państw Członkowskich dotyczącego zobowiązań związanych z pojęciem usługi publicznej w transporcie kolejowym, drogowym i w żegludze śródlądowej (Dz. Urz. UE 1969 L 156/1), ze zmianami wprowadzonymi rozporządzeniem Rady Nr 1893/91 z dnia 20 czerwca 1991</w:t>
      </w:r>
      <w:r>
        <w:rPr>
          <w:rFonts w:ascii="Calibri" w:hAnsi="Calibri"/>
          <w:color w:val="000000"/>
        </w:rPr>
        <w:t xml:space="preserve"> r. (Dz. Urz. UE 1991 L 169/1) </w:t>
      </w:r>
      <w:r w:rsidRPr="00931BBC">
        <w:rPr>
          <w:rFonts w:ascii="Calibri" w:hAnsi="Calibri"/>
          <w:color w:val="000000"/>
        </w:rPr>
        <w:t xml:space="preserve">– w odniesieniu do okresu przed </w:t>
      </w:r>
      <w:r>
        <w:rPr>
          <w:rFonts w:ascii="Calibri" w:hAnsi="Calibri"/>
          <w:color w:val="000000"/>
        </w:rPr>
        <w:t>0</w:t>
      </w:r>
      <w:r w:rsidRPr="00931BBC">
        <w:rPr>
          <w:rFonts w:ascii="Calibri" w:hAnsi="Calibri"/>
          <w:color w:val="000000"/>
        </w:rPr>
        <w:t>3</w:t>
      </w:r>
      <w:r>
        <w:rPr>
          <w:rFonts w:ascii="Calibri" w:hAnsi="Calibri"/>
          <w:color w:val="000000"/>
        </w:rPr>
        <w:t>.12.2009 r.;</w:t>
      </w:r>
    </w:p>
    <w:p w14:paraId="49210F6E" w14:textId="77777777" w:rsidR="001A2FD4" w:rsidRDefault="001A2FD4" w:rsidP="001A2FD4">
      <w:pPr>
        <w:pStyle w:val="Akapitzlist"/>
        <w:numPr>
          <w:ilvl w:val="0"/>
          <w:numId w:val="25"/>
        </w:numPr>
        <w:autoSpaceDE w:val="0"/>
        <w:autoSpaceDN w:val="0"/>
        <w:adjustRightInd w:val="0"/>
        <w:spacing w:before="60" w:after="60" w:line="240" w:lineRule="auto"/>
        <w:jc w:val="both"/>
        <w:rPr>
          <w:rFonts w:ascii="Calibri" w:hAnsi="Calibri"/>
          <w:color w:val="000000"/>
        </w:rPr>
      </w:pPr>
      <w:r>
        <w:rPr>
          <w:rFonts w:ascii="Calibri" w:hAnsi="Calibri" w:cs="Calibri"/>
          <w:color w:val="000000"/>
        </w:rPr>
        <w:t xml:space="preserve">Rozporządzenia Komisji (UE) nr 651/2014 z 17 czerwca 2014 roku uznające niektóre rodzaje pomocy za zgodne z rynkiem wewnętrznym w zastosowaniu art. 107 i 108 Traktatu (Dz. Urz. UE L 187 z 26.06.2014, s. 1) [GBER]; </w:t>
      </w:r>
    </w:p>
    <w:p w14:paraId="19249394" w14:textId="6462D3FC" w:rsidR="001A2FD4" w:rsidRPr="001A2FD4" w:rsidRDefault="001A2FD4" w:rsidP="001A2FD4">
      <w:pPr>
        <w:pStyle w:val="Akapitzlist"/>
        <w:numPr>
          <w:ilvl w:val="0"/>
          <w:numId w:val="25"/>
        </w:numPr>
        <w:autoSpaceDE w:val="0"/>
        <w:autoSpaceDN w:val="0"/>
        <w:adjustRightInd w:val="0"/>
        <w:spacing w:before="60" w:after="60" w:line="240" w:lineRule="auto"/>
        <w:jc w:val="both"/>
        <w:rPr>
          <w:rFonts w:ascii="Calibri" w:hAnsi="Calibri"/>
          <w:color w:val="000000"/>
        </w:rPr>
      </w:pPr>
      <w:r>
        <w:rPr>
          <w:rFonts w:ascii="Calibri" w:hAnsi="Calibri" w:cs="Calibri"/>
          <w:color w:val="000000"/>
        </w:rPr>
        <w:t xml:space="preserve">Rozporządzenie Komisji (UE) nr 1407/2013 z dnia 18 grudnia 2013 r. w sprawie stosowania art. 107 i 108 Traktatu o funkcjonowaniu Unii Europejskiej do pomocy de minimis (Dz. Urz. UE L 352 z 24.12.2013, s. 1); </w:t>
      </w:r>
    </w:p>
    <w:p w14:paraId="2D791519" w14:textId="0A0F29DE" w:rsidR="002D70C4" w:rsidRPr="002D70C4" w:rsidRDefault="002D70C4" w:rsidP="002D70C4">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w:t>
      </w:r>
      <w:r>
        <w:rPr>
          <w:rFonts w:ascii="Calibri" w:hAnsi="Calibri"/>
          <w:color w:val="000000"/>
        </w:rPr>
        <w:t xml:space="preserve">u, określania celów pośrednich </w:t>
      </w:r>
      <w:r w:rsidRPr="00896B87">
        <w:rPr>
          <w:rFonts w:ascii="Calibri" w:hAnsi="Calibri"/>
          <w:color w:val="000000"/>
        </w:rPr>
        <w:t>i końcowych na potrzeby ram wykonania oraz klasyfikacji kategorii interwencji w odniesieniu do europe</w:t>
      </w:r>
      <w:r>
        <w:rPr>
          <w:rFonts w:ascii="Calibri" w:hAnsi="Calibri"/>
          <w:color w:val="000000"/>
        </w:rPr>
        <w:t xml:space="preserve">jskich funduszy strukturalnych </w:t>
      </w:r>
      <w:r w:rsidRPr="00896B87">
        <w:rPr>
          <w:rFonts w:ascii="Calibri" w:hAnsi="Calibri"/>
          <w:color w:val="000000"/>
        </w:rPr>
        <w:t xml:space="preserve">i inwestycyjnych; (Dz. Urz. UE L 69 z 08.03.2014, str. 65 ze zm.); </w:t>
      </w:r>
    </w:p>
    <w:p w14:paraId="4B436510" w14:textId="3A356539" w:rsidR="00A92147" w:rsidRPr="00896B87" w:rsidRDefault="00A92147" w:rsidP="00A92147">
      <w:pPr>
        <w:pStyle w:val="Akapitzlist"/>
        <w:numPr>
          <w:ilvl w:val="0"/>
          <w:numId w:val="25"/>
        </w:numPr>
        <w:autoSpaceDE w:val="0"/>
        <w:autoSpaceDN w:val="0"/>
        <w:adjustRightInd w:val="0"/>
        <w:spacing w:before="60" w:after="60" w:line="240" w:lineRule="auto"/>
        <w:jc w:val="both"/>
        <w:rPr>
          <w:rFonts w:ascii="Calibri" w:hAnsi="Calibri"/>
          <w:color w:val="000000"/>
        </w:rPr>
      </w:pPr>
      <w:r w:rsidRPr="00A92147">
        <w:rPr>
          <w:rFonts w:ascii="Calibri" w:hAnsi="Calibri"/>
          <w:color w:val="000000"/>
        </w:rPr>
        <w:t>Komunikat Komisji – Wytyczne dotyczące pomocy państwa na ratowanie i restrukturyzację przedsiębiorstw niefinansowych znajdujących się w trudnej sytuacji (Dz. Urz. UE 2014 C 249/1)</w:t>
      </w:r>
      <w:r>
        <w:rPr>
          <w:rFonts w:ascii="Calibri" w:hAnsi="Calibri"/>
          <w:color w:val="000000"/>
        </w:rPr>
        <w:t>;</w:t>
      </w:r>
    </w:p>
    <w:p w14:paraId="7388ECFA" w14:textId="77777777" w:rsid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lastRenderedPageBreak/>
        <w:t>Ustawa z dnia 11 lipca 2014 r. o</w:t>
      </w:r>
      <w:r>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Pr>
          <w:rFonts w:ascii="Calibri" w:hAnsi="Calibri"/>
          <w:color w:val="000000"/>
        </w:rPr>
        <w:t xml:space="preserve"> </w:t>
      </w:r>
      <w:r w:rsidR="009F423C">
        <w:rPr>
          <w:rFonts w:ascii="Calibri" w:hAnsi="Calibri"/>
          <w:color w:val="000000"/>
        </w:rPr>
        <w:br/>
      </w:r>
      <w:r>
        <w:rPr>
          <w:rFonts w:ascii="Calibri" w:hAnsi="Calibri"/>
          <w:color w:val="000000"/>
        </w:rPr>
        <w:t>z późn. zm.</w:t>
      </w:r>
      <w:r w:rsidRPr="00896B87">
        <w:rPr>
          <w:rFonts w:ascii="Calibri" w:hAnsi="Calibri"/>
          <w:color w:val="000000"/>
        </w:rPr>
        <w:t>) [ustawa wdrożeniowa];</w:t>
      </w:r>
    </w:p>
    <w:p w14:paraId="66F82EAD" w14:textId="77777777" w:rsidR="009F423C" w:rsidRPr="009F423C" w:rsidRDefault="009F423C" w:rsidP="009F423C">
      <w:pPr>
        <w:pStyle w:val="Akapitzlist"/>
        <w:numPr>
          <w:ilvl w:val="0"/>
          <w:numId w:val="25"/>
        </w:numPr>
        <w:autoSpaceDE w:val="0"/>
        <w:autoSpaceDN w:val="0"/>
        <w:adjustRightInd w:val="0"/>
        <w:spacing w:before="60" w:after="60" w:line="240" w:lineRule="auto"/>
        <w:jc w:val="both"/>
        <w:rPr>
          <w:rFonts w:ascii="Calibri" w:hAnsi="Calibri"/>
          <w:color w:val="000000"/>
        </w:rPr>
      </w:pPr>
      <w:r w:rsidRPr="009F423C">
        <w:rPr>
          <w:rFonts w:ascii="Calibri" w:hAnsi="Calibri"/>
          <w:color w:val="000000"/>
        </w:rPr>
        <w:t>Ustawa</w:t>
      </w:r>
      <w:r>
        <w:rPr>
          <w:rFonts w:ascii="Calibri" w:hAnsi="Calibri"/>
          <w:color w:val="000000"/>
        </w:rPr>
        <w:t xml:space="preserve"> </w:t>
      </w:r>
      <w:r w:rsidRPr="009F423C">
        <w:rPr>
          <w:rFonts w:ascii="Calibri" w:hAnsi="Calibri"/>
          <w:color w:val="000000"/>
        </w:rPr>
        <w:t>z dnia 16 grudnia 2010 r. o publicznym transporcie zbiorowym</w:t>
      </w:r>
      <w:r>
        <w:rPr>
          <w:rFonts w:ascii="Calibri" w:hAnsi="Calibri"/>
          <w:color w:val="000000"/>
        </w:rPr>
        <w:t xml:space="preserve"> </w:t>
      </w:r>
      <w:r w:rsidRPr="00896B87">
        <w:rPr>
          <w:rFonts w:ascii="Calibri" w:hAnsi="Calibri"/>
          <w:color w:val="000000"/>
        </w:rPr>
        <w:t xml:space="preserve">(tekst jedn.: Dz. U. </w:t>
      </w:r>
      <w:r w:rsidR="00DA1073">
        <w:rPr>
          <w:rFonts w:ascii="Calibri" w:hAnsi="Calibri"/>
          <w:color w:val="000000"/>
        </w:rPr>
        <w:br/>
      </w:r>
      <w:r w:rsidRPr="00896B87">
        <w:rPr>
          <w:rFonts w:ascii="Calibri" w:hAnsi="Calibri"/>
          <w:color w:val="000000"/>
        </w:rPr>
        <w:t>z 2016 r</w:t>
      </w:r>
      <w:r w:rsidR="0097227A">
        <w:rPr>
          <w:rFonts w:ascii="Calibri" w:hAnsi="Calibri"/>
          <w:color w:val="000000"/>
        </w:rPr>
        <w:t>.,</w:t>
      </w:r>
      <w:r>
        <w:rPr>
          <w:rFonts w:ascii="Calibri" w:hAnsi="Calibri"/>
          <w:color w:val="000000"/>
        </w:rPr>
        <w:t xml:space="preserve"> poz. 1857</w:t>
      </w:r>
      <w:r w:rsidR="0097227A">
        <w:rPr>
          <w:rFonts w:ascii="Calibri" w:hAnsi="Calibri"/>
          <w:color w:val="000000"/>
        </w:rPr>
        <w:t>,</w:t>
      </w:r>
      <w:r>
        <w:rPr>
          <w:rFonts w:ascii="Calibri" w:hAnsi="Calibri"/>
          <w:color w:val="000000"/>
        </w:rPr>
        <w:t xml:space="preserve"> z późn. zm.);</w:t>
      </w:r>
    </w:p>
    <w:p w14:paraId="5A23866D" w14:textId="77777777" w:rsidR="00883B46" w:rsidRDefault="00883B46" w:rsidP="00494C98">
      <w:pPr>
        <w:pStyle w:val="Akapitzlist"/>
        <w:numPr>
          <w:ilvl w:val="0"/>
          <w:numId w:val="25"/>
        </w:numPr>
        <w:autoSpaceDE w:val="0"/>
        <w:autoSpaceDN w:val="0"/>
        <w:adjustRightInd w:val="0"/>
        <w:spacing w:before="60" w:after="60" w:line="240" w:lineRule="auto"/>
        <w:jc w:val="both"/>
        <w:rPr>
          <w:rFonts w:ascii="Calibri" w:hAnsi="Calibri"/>
        </w:rPr>
      </w:pPr>
      <w:r w:rsidRPr="00A92147">
        <w:rPr>
          <w:rFonts w:ascii="Calibri" w:hAnsi="Calibri"/>
        </w:rPr>
        <w:t xml:space="preserve">Ustawa z dnia 30 kwietnia 2004 r. o postępowaniu w sprawach dotyczących pomocy publicznej (tekst. jedn.: Dz. U. z </w:t>
      </w:r>
      <w:r w:rsidR="00494C98" w:rsidRPr="00494C98">
        <w:rPr>
          <w:rFonts w:ascii="Calibri" w:hAnsi="Calibri"/>
        </w:rPr>
        <w:t>2016 poz. 1808</w:t>
      </w:r>
      <w:r w:rsidRPr="00494C98">
        <w:rPr>
          <w:rFonts w:ascii="Calibri" w:hAnsi="Calibri"/>
        </w:rPr>
        <w:t>, z późn. zm.);</w:t>
      </w:r>
    </w:p>
    <w:p w14:paraId="1FE8ECCD" w14:textId="77777777" w:rsidR="00AF71FB" w:rsidRPr="00A92147" w:rsidRDefault="0097227A" w:rsidP="00AF71FB">
      <w:pPr>
        <w:pStyle w:val="Akapitzlist"/>
        <w:numPr>
          <w:ilvl w:val="0"/>
          <w:numId w:val="25"/>
        </w:numPr>
        <w:autoSpaceDE w:val="0"/>
        <w:autoSpaceDN w:val="0"/>
        <w:adjustRightInd w:val="0"/>
        <w:spacing w:before="60" w:after="60" w:line="240" w:lineRule="auto"/>
        <w:jc w:val="both"/>
        <w:rPr>
          <w:rFonts w:ascii="Calibri" w:hAnsi="Calibri"/>
        </w:rPr>
      </w:pPr>
      <w:r>
        <w:rPr>
          <w:rFonts w:ascii="Calibri" w:hAnsi="Calibri"/>
        </w:rPr>
        <w:t>U</w:t>
      </w:r>
      <w:r w:rsidR="00AF71FB" w:rsidRPr="00AF71FB">
        <w:rPr>
          <w:rFonts w:ascii="Calibri" w:hAnsi="Calibri"/>
        </w:rPr>
        <w:t xml:space="preserve">stawa z dnia 22 września 2006 r. o przejrzystości stosunków finansowych pomiędzy organami publicznymi a przedsiębiorcami publicznymi oraz przejrzystości finansowej niektórych przedsiębiorców </w:t>
      </w:r>
      <w:r w:rsidR="00AF71FB" w:rsidRPr="00494C98">
        <w:rPr>
          <w:rFonts w:ascii="Calibri" w:hAnsi="Calibri"/>
        </w:rPr>
        <w:t>(Dz. U.</w:t>
      </w:r>
      <w:r w:rsidR="00494C98" w:rsidRPr="00494C98">
        <w:rPr>
          <w:rFonts w:ascii="Calibri" w:hAnsi="Calibri"/>
        </w:rPr>
        <w:t xml:space="preserve"> z 2006 r.</w:t>
      </w:r>
      <w:r w:rsidR="00AF71FB" w:rsidRPr="00494C98">
        <w:rPr>
          <w:rFonts w:ascii="Calibri" w:hAnsi="Calibri"/>
        </w:rPr>
        <w:t xml:space="preserve"> Nr 191, poz. 1411, z późn. zm.),</w:t>
      </w:r>
    </w:p>
    <w:p w14:paraId="75D9B5F3" w14:textId="77777777" w:rsidR="00DE66B6" w:rsidRPr="00AA0271" w:rsidRDefault="00DE66B6" w:rsidP="00DE66B6">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Dyrektywa Parlamentu Europejskiego i Rady 2011/92/UE z dnia 13 grudnia 2011 r. w sprawie oceny skutków wywieranych przez niektóre przedsięwzięcia publiczne i prywatne na środowisko (tekst jedn.: Dz. U. UE L 187 z 28.01.2012, s. 1, z późn. zm.);</w:t>
      </w:r>
    </w:p>
    <w:p w14:paraId="45D128D9" w14:textId="4C772FF0"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Ustawa z dnia 27 kwietnia 2001 r. Prawo ochrony środowiska (tekst jedn.: Dz.U. 201</w:t>
      </w:r>
      <w:r w:rsidR="002368C9">
        <w:rPr>
          <w:rFonts w:ascii="Calibri" w:eastAsia="Times New Roman" w:hAnsi="Calibri" w:cs="Times New Roman"/>
          <w:szCs w:val="20"/>
          <w:lang w:eastAsia="pl-PL"/>
        </w:rPr>
        <w:t>7</w:t>
      </w:r>
      <w:r w:rsidRPr="00AA0271">
        <w:rPr>
          <w:rFonts w:ascii="Calibri" w:eastAsia="Times New Roman" w:hAnsi="Calibri" w:cs="Times New Roman"/>
          <w:szCs w:val="20"/>
          <w:lang w:eastAsia="pl-PL"/>
        </w:rPr>
        <w:t xml:space="preserve">  poz. </w:t>
      </w:r>
      <w:r w:rsidR="002368C9">
        <w:rPr>
          <w:rFonts w:ascii="Calibri" w:eastAsia="Times New Roman" w:hAnsi="Calibri" w:cs="Times New Roman"/>
          <w:szCs w:val="20"/>
          <w:lang w:eastAsia="pl-PL"/>
        </w:rPr>
        <w:t xml:space="preserve"> 519</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późn. zm.);</w:t>
      </w:r>
    </w:p>
    <w:p w14:paraId="4A25485B" w14:textId="77777777" w:rsidR="00883B46" w:rsidRPr="00AA0271" w:rsidRDefault="00883B46" w:rsidP="005425BB">
      <w:pPr>
        <w:pStyle w:val="Akapitzlist"/>
        <w:numPr>
          <w:ilvl w:val="0"/>
          <w:numId w:val="25"/>
        </w:numPr>
        <w:autoSpaceDE w:val="0"/>
        <w:autoSpaceDN w:val="0"/>
        <w:adjustRightInd w:val="0"/>
        <w:spacing w:before="60" w:after="60" w:line="240" w:lineRule="auto"/>
        <w:jc w:val="both"/>
        <w:rPr>
          <w:rStyle w:val="h2"/>
          <w:rFonts w:asciiTheme="minorHAnsi" w:hAnsiTheme="minorHAnsi"/>
          <w:szCs w:val="22"/>
        </w:rPr>
      </w:pPr>
      <w:r w:rsidRPr="00AA027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AA0271">
        <w:rPr>
          <w:rFonts w:asciiTheme="minorHAnsi" w:hAnsiTheme="minorHAnsi"/>
          <w:szCs w:val="22"/>
        </w:rPr>
        <w:t xml:space="preserve">tekst. jedn.: </w:t>
      </w:r>
      <w:r w:rsidRPr="00AA0271">
        <w:rPr>
          <w:rFonts w:asciiTheme="minorHAnsi" w:hAnsiTheme="minorHAnsi"/>
          <w:bCs/>
        </w:rPr>
        <w:t>Dz.U. z 2016 r. poz. 353, z późn. zm.)</w:t>
      </w:r>
      <w:r w:rsidRPr="00AA0271">
        <w:rPr>
          <w:rFonts w:asciiTheme="minorHAnsi" w:hAnsiTheme="minorHAnsi" w:cs="Calibri"/>
        </w:rPr>
        <w:t>;</w:t>
      </w:r>
    </w:p>
    <w:p w14:paraId="13559DC8" w14:textId="77777777"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5692C98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z późn. zm.</w:t>
      </w:r>
      <w:r w:rsidRPr="00896B87">
        <w:rPr>
          <w:rFonts w:ascii="Calibri" w:hAnsi="Calibri"/>
          <w:color w:val="000000"/>
        </w:rPr>
        <w:t>);</w:t>
      </w:r>
    </w:p>
    <w:p w14:paraId="584987D8" w14:textId="5DA779BB" w:rsidR="002F6A2E" w:rsidRPr="002F6A2E" w:rsidRDefault="002F6A2E" w:rsidP="002F6A2E">
      <w:pPr>
        <w:pStyle w:val="Akapitzlist"/>
        <w:numPr>
          <w:ilvl w:val="0"/>
          <w:numId w:val="25"/>
        </w:numPr>
        <w:spacing w:before="120" w:after="120" w:line="240" w:lineRule="auto"/>
        <w:jc w:val="both"/>
        <w:rPr>
          <w:rFonts w:asciiTheme="minorHAnsi" w:hAnsiTheme="minorHAnsi"/>
          <w:szCs w:val="22"/>
        </w:rPr>
      </w:pPr>
      <w:r w:rsidRPr="002F6A2E">
        <w:rPr>
          <w:rFonts w:asciiTheme="minorHAnsi" w:hAnsiTheme="minorHAnsi"/>
          <w:szCs w:val="22"/>
        </w:rPr>
        <w:t>Ustawa z dnia 21 października 2016 r. o umowie koncesji na roboty budowlane lub usług</w:t>
      </w:r>
      <w:r w:rsidR="00A00E32">
        <w:rPr>
          <w:rFonts w:asciiTheme="minorHAnsi" w:hAnsiTheme="minorHAnsi"/>
          <w:szCs w:val="22"/>
        </w:rPr>
        <w:t>i</w:t>
      </w:r>
      <w:r w:rsidRPr="002F6A2E">
        <w:rPr>
          <w:rFonts w:asciiTheme="minorHAnsi" w:hAnsiTheme="minorHAnsi"/>
          <w:szCs w:val="22"/>
        </w:rPr>
        <w:t xml:space="preserve"> </w:t>
      </w:r>
      <w:r>
        <w:rPr>
          <w:rFonts w:asciiTheme="minorHAnsi" w:hAnsiTheme="minorHAnsi"/>
          <w:szCs w:val="22"/>
        </w:rPr>
        <w:t>(Dz. U. z 2016</w:t>
      </w:r>
      <w:r w:rsidRPr="00A033B9">
        <w:rPr>
          <w:rFonts w:asciiTheme="minorHAnsi" w:hAnsiTheme="minorHAnsi"/>
          <w:szCs w:val="22"/>
        </w:rPr>
        <w:t xml:space="preserve"> r., poz. 1</w:t>
      </w:r>
      <w:r>
        <w:rPr>
          <w:rFonts w:asciiTheme="minorHAnsi" w:hAnsiTheme="minorHAnsi"/>
          <w:szCs w:val="22"/>
        </w:rPr>
        <w:t>920</w:t>
      </w:r>
      <w:r w:rsidRPr="00A033B9">
        <w:rPr>
          <w:rFonts w:asciiTheme="minorHAnsi" w:hAnsiTheme="minorHAnsi"/>
          <w:szCs w:val="22"/>
        </w:rPr>
        <w:t>)</w:t>
      </w:r>
      <w:r>
        <w:rPr>
          <w:rFonts w:asciiTheme="minorHAnsi" w:hAnsiTheme="minorHAnsi"/>
          <w:szCs w:val="22"/>
        </w:rPr>
        <w:t>;</w:t>
      </w:r>
    </w:p>
    <w:p w14:paraId="17ED60D5" w14:textId="77777777" w:rsidR="003C424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Ustawa z dnia 7 lipca 1994 r. </w:t>
      </w:r>
      <w:r w:rsidR="0097227A">
        <w:rPr>
          <w:rFonts w:ascii="Calibri" w:hAnsi="Calibri"/>
          <w:color w:val="000000"/>
        </w:rPr>
        <w:t>Prawo budowlane (tekst jedn.</w:t>
      </w:r>
      <w:r w:rsidRPr="00896B87">
        <w:rPr>
          <w:rFonts w:ascii="Calibri" w:hAnsi="Calibri"/>
          <w:color w:val="000000"/>
        </w:rPr>
        <w:t>: Dz.U. 2016 poz. 290</w:t>
      </w:r>
      <w:r w:rsidR="0072388D">
        <w:rPr>
          <w:rFonts w:ascii="Calibri" w:hAnsi="Calibri"/>
          <w:color w:val="000000"/>
        </w:rPr>
        <w:t>, z późn. zm.</w:t>
      </w:r>
      <w:r w:rsidRPr="00896B87">
        <w:rPr>
          <w:rFonts w:ascii="Calibri" w:hAnsi="Calibri"/>
          <w:color w:val="000000"/>
        </w:rPr>
        <w:t>);</w:t>
      </w:r>
    </w:p>
    <w:p w14:paraId="08A88C6C"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Ustawa z dnia 20 grudnia 1996 r. o gospodarce komunalnej (Dz. U. z 2017 r., poz. 827);</w:t>
      </w:r>
    </w:p>
    <w:p w14:paraId="451FB1D3"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Ustawa z dnia 8 marca 1990 r. o samorządzie gminnym (tekst jedn.: Dz. U. z 2016 r., poz. 446, z późn. zm.);</w:t>
      </w:r>
    </w:p>
    <w:p w14:paraId="6BF5B408"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5 czerwca 1998 r. o samorządzie powiatowym (Dz. U. z 2016 r., poz. 814, </w:t>
      </w:r>
      <w:r>
        <w:rPr>
          <w:rFonts w:ascii="Calibri" w:hAnsi="Calibri"/>
        </w:rPr>
        <w:br/>
      </w:r>
      <w:r w:rsidRPr="0097227A">
        <w:rPr>
          <w:rFonts w:ascii="Calibri" w:hAnsi="Calibri"/>
        </w:rPr>
        <w:t>z późn. zm.);</w:t>
      </w:r>
    </w:p>
    <w:p w14:paraId="4C088294" w14:textId="77777777" w:rsidR="0097227A" w:rsidRPr="006107FA" w:rsidRDefault="006107FA" w:rsidP="0097227A">
      <w:pPr>
        <w:pStyle w:val="Akapitzlist"/>
        <w:numPr>
          <w:ilvl w:val="0"/>
          <w:numId w:val="25"/>
        </w:numPr>
        <w:spacing w:before="120" w:after="120" w:line="240" w:lineRule="auto"/>
        <w:jc w:val="both"/>
        <w:rPr>
          <w:rFonts w:ascii="Calibri" w:hAnsi="Calibri"/>
        </w:rPr>
      </w:pPr>
      <w:r>
        <w:rPr>
          <w:rFonts w:ascii="Calibri" w:hAnsi="Calibri"/>
        </w:rPr>
        <w:t>U</w:t>
      </w:r>
      <w:r w:rsidR="0097227A" w:rsidRPr="006107FA">
        <w:rPr>
          <w:rFonts w:ascii="Calibri" w:hAnsi="Calibri"/>
        </w:rPr>
        <w:t>stawa z dnia 5 czerwca 1998 r. o samorządzie wojew</w:t>
      </w:r>
      <w:r w:rsidR="00025709" w:rsidRPr="006107FA">
        <w:rPr>
          <w:rFonts w:ascii="Calibri" w:hAnsi="Calibri"/>
        </w:rPr>
        <w:t>ództwa (Dz. U. z 2016 r., poz. 48</w:t>
      </w:r>
      <w:r w:rsidR="0097227A" w:rsidRPr="006107FA">
        <w:rPr>
          <w:rFonts w:ascii="Calibri" w:hAnsi="Calibri"/>
        </w:rPr>
        <w:t xml:space="preserve">6, </w:t>
      </w:r>
      <w:r w:rsidR="008A7147">
        <w:rPr>
          <w:rFonts w:ascii="Calibri" w:hAnsi="Calibri"/>
        </w:rPr>
        <w:br/>
      </w:r>
      <w:r w:rsidR="0097227A" w:rsidRPr="006107FA">
        <w:rPr>
          <w:rFonts w:ascii="Calibri" w:hAnsi="Calibri"/>
        </w:rPr>
        <w:t>z późn. zm.)</w:t>
      </w:r>
      <w:r w:rsidRPr="006107FA">
        <w:rPr>
          <w:rFonts w:ascii="Calibri" w:hAnsi="Calibri"/>
        </w:rPr>
        <w:t>;</w:t>
      </w:r>
    </w:p>
    <w:p w14:paraId="7D86425A" w14:textId="77777777" w:rsidR="0097227A" w:rsidRPr="008A7147" w:rsidRDefault="006107FA" w:rsidP="0097227A">
      <w:pPr>
        <w:pStyle w:val="Akapitzlist"/>
        <w:numPr>
          <w:ilvl w:val="0"/>
          <w:numId w:val="25"/>
        </w:numPr>
        <w:spacing w:before="120" w:after="120" w:line="240" w:lineRule="auto"/>
        <w:jc w:val="both"/>
        <w:rPr>
          <w:rFonts w:ascii="Calibri" w:hAnsi="Calibri"/>
        </w:rPr>
      </w:pPr>
      <w:r w:rsidRPr="008A7147">
        <w:rPr>
          <w:rFonts w:ascii="Calibri" w:hAnsi="Calibri"/>
        </w:rPr>
        <w:t>U</w:t>
      </w:r>
      <w:r w:rsidR="0097227A" w:rsidRPr="008A7147">
        <w:rPr>
          <w:rFonts w:ascii="Calibri" w:hAnsi="Calibri"/>
        </w:rPr>
        <w:t>stawa z dnia 15 września 2000 r. – Kodeks spółek handlowych (Dz. U. z 201</w:t>
      </w:r>
      <w:r w:rsidR="008A7147" w:rsidRPr="008A7147">
        <w:rPr>
          <w:rFonts w:ascii="Calibri" w:hAnsi="Calibri"/>
        </w:rPr>
        <w:t>6</w:t>
      </w:r>
      <w:r w:rsidR="0097227A" w:rsidRPr="008A7147">
        <w:rPr>
          <w:rFonts w:ascii="Calibri" w:hAnsi="Calibri"/>
        </w:rPr>
        <w:t xml:space="preserve"> r., poz. 1</w:t>
      </w:r>
      <w:r w:rsidR="008A7147" w:rsidRPr="008A7147">
        <w:rPr>
          <w:rFonts w:ascii="Calibri" w:hAnsi="Calibri"/>
        </w:rPr>
        <w:t xml:space="preserve">578 </w:t>
      </w:r>
      <w:r w:rsidR="008A7147">
        <w:rPr>
          <w:rFonts w:ascii="Calibri" w:hAnsi="Calibri"/>
        </w:rPr>
        <w:br/>
      </w:r>
      <w:r w:rsidR="008A7147" w:rsidRPr="008A7147">
        <w:rPr>
          <w:rFonts w:ascii="Calibri" w:hAnsi="Calibri"/>
        </w:rPr>
        <w:t>z późn. zm.);</w:t>
      </w:r>
    </w:p>
    <w:p w14:paraId="22AC67B0"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z późn. zm.);</w:t>
      </w:r>
    </w:p>
    <w:p w14:paraId="4B12A17B"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późn. zm.)</w:t>
      </w:r>
      <w:r w:rsidR="003C4247" w:rsidRPr="00896B87">
        <w:rPr>
          <w:rFonts w:ascii="Calibri" w:hAnsi="Calibri"/>
          <w:color w:val="000000"/>
        </w:rPr>
        <w:t xml:space="preserve">; </w:t>
      </w:r>
    </w:p>
    <w:p w14:paraId="24C9BDA8"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11 marca 2004 r. o podatku od towarów i usług (tekst. jedn.: Dz. U. z 2016 r. , poz. 710 z późn. zm.)</w:t>
      </w:r>
      <w:r w:rsidR="003C4247" w:rsidRPr="00896B87">
        <w:rPr>
          <w:rFonts w:asciiTheme="minorHAnsi" w:hAnsiTheme="minorHAnsi"/>
          <w:color w:val="000000"/>
        </w:rPr>
        <w:t>;</w:t>
      </w:r>
    </w:p>
    <w:p w14:paraId="6A7DA4EE"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14:paraId="712D2290"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z późn. zm.</w:t>
      </w:r>
      <w:r w:rsidRPr="00896B87">
        <w:rPr>
          <w:rFonts w:asciiTheme="minorHAnsi" w:hAnsiTheme="minorHAnsi"/>
          <w:color w:val="000000"/>
          <w:szCs w:val="22"/>
        </w:rPr>
        <w:t>);</w:t>
      </w:r>
    </w:p>
    <w:p w14:paraId="6B93E1ED" w14:textId="77777777" w:rsidR="003C424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lastRenderedPageBreak/>
        <w:t>Ustawa z dnia 30 sierpnia 2002 r. – Prawo o postępowaniu przed sądami administracyjnymi (tekst. jedn.: Dz. U. z 2016 r. poz. 718 z późn. zm.)</w:t>
      </w:r>
      <w:r w:rsidR="003C4247" w:rsidRPr="00896B87">
        <w:rPr>
          <w:rFonts w:asciiTheme="minorHAnsi" w:hAnsiTheme="minorHAnsi"/>
          <w:color w:val="000000"/>
          <w:szCs w:val="22"/>
        </w:rPr>
        <w:t>;</w:t>
      </w:r>
    </w:p>
    <w:p w14:paraId="234F256E" w14:textId="25CFA5C5" w:rsidR="003C4247" w:rsidRDefault="003C4247" w:rsidP="005425BB">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004D0D8D" w:rsidRPr="00896B87">
        <w:rPr>
          <w:rFonts w:asciiTheme="minorHAnsi" w:hAnsiTheme="minorHAnsi"/>
          <w:color w:val="000000"/>
          <w:szCs w:val="22"/>
        </w:rPr>
        <w:t xml:space="preserve">tekst jedn.: </w:t>
      </w:r>
      <w:r w:rsidR="004D0D8D" w:rsidRPr="004D0D8D">
        <w:rPr>
          <w:rFonts w:asciiTheme="minorHAnsi" w:eastAsiaTheme="minorHAnsi" w:hAnsiTheme="minorHAnsi" w:cs="Calibri"/>
          <w:szCs w:val="22"/>
          <w:lang w:eastAsia="en-US"/>
        </w:rPr>
        <w:t>Dz.U.</w:t>
      </w:r>
      <w:r w:rsidR="004D0D8D">
        <w:rPr>
          <w:rFonts w:asciiTheme="minorHAnsi" w:eastAsiaTheme="minorHAnsi" w:hAnsiTheme="minorHAnsi" w:cs="Calibri"/>
          <w:szCs w:val="22"/>
          <w:lang w:eastAsia="en-US"/>
        </w:rPr>
        <w:t xml:space="preserve"> z </w:t>
      </w:r>
      <w:r w:rsidR="004D0D8D" w:rsidRPr="004D0D8D">
        <w:rPr>
          <w:rFonts w:asciiTheme="minorHAnsi" w:eastAsiaTheme="minorHAnsi" w:hAnsiTheme="minorHAnsi" w:cs="Calibri"/>
          <w:szCs w:val="22"/>
          <w:lang w:eastAsia="en-US"/>
        </w:rPr>
        <w:t>2016</w:t>
      </w:r>
      <w:r w:rsidR="004D0D8D">
        <w:rPr>
          <w:rFonts w:asciiTheme="minorHAnsi" w:eastAsiaTheme="minorHAnsi" w:hAnsiTheme="minorHAnsi" w:cs="Calibri"/>
          <w:szCs w:val="22"/>
          <w:lang w:eastAsia="en-US"/>
        </w:rPr>
        <w:t xml:space="preserve"> r</w:t>
      </w:r>
      <w:r w:rsidR="004D0D8D" w:rsidRPr="004D0D8D">
        <w:rPr>
          <w:rFonts w:asciiTheme="minorHAnsi" w:eastAsiaTheme="minorHAnsi" w:hAnsiTheme="minorHAnsi" w:cs="Calibri"/>
          <w:szCs w:val="22"/>
          <w:lang w:eastAsia="en-US"/>
        </w:rPr>
        <w:t>.</w:t>
      </w:r>
      <w:r w:rsidR="004D0D8D">
        <w:rPr>
          <w:rFonts w:asciiTheme="minorHAnsi" w:eastAsiaTheme="minorHAnsi" w:hAnsiTheme="minorHAnsi" w:cs="Calibri"/>
          <w:szCs w:val="22"/>
          <w:lang w:eastAsia="en-US"/>
        </w:rPr>
        <w:t xml:space="preserve"> poz. </w:t>
      </w:r>
      <w:r w:rsidR="004D0D8D" w:rsidRPr="004D0D8D">
        <w:rPr>
          <w:rFonts w:asciiTheme="minorHAnsi" w:eastAsiaTheme="minorHAnsi" w:hAnsiTheme="minorHAnsi" w:cs="Calibri"/>
          <w:szCs w:val="22"/>
          <w:lang w:eastAsia="en-US"/>
        </w:rPr>
        <w:t>1113</w:t>
      </w:r>
      <w:r w:rsidR="004D0D8D">
        <w:rPr>
          <w:rFonts w:asciiTheme="minorHAnsi" w:eastAsiaTheme="minorHAnsi" w:hAnsiTheme="minorHAnsi" w:cs="Calibri"/>
          <w:szCs w:val="22"/>
          <w:lang w:eastAsia="en-US"/>
        </w:rPr>
        <w:t>,</w:t>
      </w:r>
      <w:r w:rsidR="0013480C">
        <w:rPr>
          <w:rFonts w:asciiTheme="minorHAnsi" w:eastAsiaTheme="minorHAnsi" w:hAnsiTheme="minorHAnsi" w:cs="Calibri"/>
          <w:szCs w:val="22"/>
          <w:lang w:eastAsia="en-US"/>
        </w:rPr>
        <w:t xml:space="preserve"> </w:t>
      </w:r>
      <w:r w:rsidR="0013480C">
        <w:rPr>
          <w:rFonts w:asciiTheme="minorHAnsi" w:eastAsiaTheme="minorHAnsi" w:hAnsiTheme="minorHAnsi" w:cs="Calibri"/>
          <w:szCs w:val="22"/>
          <w:lang w:eastAsia="en-US"/>
        </w:rPr>
        <w:br/>
      </w:r>
      <w:r w:rsidRPr="003332E6">
        <w:rPr>
          <w:rFonts w:asciiTheme="minorHAnsi" w:eastAsiaTheme="minorHAnsi" w:hAnsiTheme="minorHAnsi" w:cs="Calibri"/>
          <w:szCs w:val="22"/>
          <w:lang w:eastAsia="en-US"/>
        </w:rPr>
        <w:t>z późn. zm);</w:t>
      </w:r>
    </w:p>
    <w:p w14:paraId="19BBA2A1" w14:textId="77777777" w:rsidR="00A00E32" w:rsidRDefault="00A00E32" w:rsidP="00A00E32">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Calibri" w:hAnsi="Calibri" w:cs="Calibri"/>
          <w:color w:val="000000"/>
        </w:rPr>
        <w:t>Ustawa z dnia 16 kwietnia 2004 r. o ochronie przyrody ( tekst jedn. Dz. U. z 2016 r. poz. 2134);</w:t>
      </w:r>
    </w:p>
    <w:p w14:paraId="4E5ACCFC" w14:textId="77777777" w:rsidR="00A00E32" w:rsidRDefault="00A00E32" w:rsidP="00A00E32">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Calibri" w:hAnsi="Calibri" w:cs="Calibri"/>
          <w:color w:val="000000"/>
        </w:rPr>
        <w:t>Ustawa z dnia 20 czerwca 1997 r. Prawo o ruchu drogowym (tekst. jedn.: Dz.U. 2017 poz. 128);</w:t>
      </w:r>
    </w:p>
    <w:p w14:paraId="63B3B61C" w14:textId="08C8787E" w:rsidR="00A00E32" w:rsidRPr="00A00E32" w:rsidRDefault="00A00E32" w:rsidP="00A00E32">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Calibri" w:hAnsi="Calibri" w:cs="Calibri"/>
          <w:color w:val="000000"/>
        </w:rPr>
        <w:t xml:space="preserve">Ustawa z dnia 21 marca 1985 r. O drogach publicznych (tekst. jedn.: Dz. U. z 2016 poz. 1440); </w:t>
      </w:r>
    </w:p>
    <w:p w14:paraId="082DDE6E" w14:textId="77777777" w:rsidR="00A00E32" w:rsidRDefault="00A00E32" w:rsidP="00A00E32">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Pr>
          <w:rFonts w:ascii="Calibri" w:hAnsi="Calibri" w:cs="Calibri"/>
          <w:color w:val="000000"/>
        </w:rPr>
        <w:t>Rozporządzenie Ministra Infrastruktury i Rozwoju z dnia 19 marca 2015 r. w sprawie udzielania pomocy de minimis w ramach regionalnych programów operacyjnych na lata 2014–2020 (Dz. U. poz. 488);</w:t>
      </w:r>
    </w:p>
    <w:p w14:paraId="6D3FB354" w14:textId="71F1B5FD" w:rsidR="00A00E32" w:rsidRPr="00A00E32" w:rsidRDefault="00A00E32" w:rsidP="00E66DDE">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Pr>
          <w:rFonts w:ascii="Calibri" w:hAnsi="Calibri" w:cs="Calibri"/>
          <w:color w:val="000000"/>
        </w:rPr>
        <w:t>Rozporządzenie Ministra Infrastruktury i Rozwoju z dnia 5 sierpnia 2015 r. w sprawie udzielania pomocy inwestycyjnej na infrastrukturę lokalną w ramach regionalnych programów operacyjnych na lata 2014–2020</w:t>
      </w:r>
      <w:r w:rsidR="00E66DDE">
        <w:rPr>
          <w:rFonts w:ascii="Calibri" w:hAnsi="Calibri" w:cs="Calibri"/>
          <w:color w:val="000000"/>
        </w:rPr>
        <w:t xml:space="preserve"> (</w:t>
      </w:r>
      <w:r w:rsidR="00E66DDE" w:rsidRPr="00E66DDE">
        <w:rPr>
          <w:rFonts w:ascii="Calibri" w:hAnsi="Calibri" w:cs="Calibri"/>
          <w:color w:val="000000"/>
        </w:rPr>
        <w:t>Dz.U. 2015 poz. 1208</w:t>
      </w:r>
      <w:r w:rsidR="00E66DDE">
        <w:rPr>
          <w:rFonts w:ascii="Calibri" w:hAnsi="Calibri" w:cs="Calibri"/>
          <w:color w:val="000000"/>
        </w:rPr>
        <w:t>)</w:t>
      </w:r>
      <w:r>
        <w:rPr>
          <w:rFonts w:ascii="Calibri" w:hAnsi="Calibri" w:cs="Calibri"/>
          <w:color w:val="000000"/>
        </w:rPr>
        <w:t xml:space="preserve">; </w:t>
      </w:r>
    </w:p>
    <w:p w14:paraId="5C98E251" w14:textId="228C4D1A" w:rsidR="00E66DDE" w:rsidRPr="00685336" w:rsidRDefault="00A00E32" w:rsidP="00E66DDE">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bookmarkStart w:id="11" w:name="_Hlk482699146"/>
      <w:r w:rsidRPr="00A00E32">
        <w:rPr>
          <w:rFonts w:ascii="Calibri" w:hAnsi="Calibri"/>
        </w:rPr>
        <w:t>Rozporządzenie Ministra Transportu i Gospodarki Morskiej z dnia 2 marca 1999 r. w sprawie warunków technicznych, jakim powinny odpowiadać drogi publiczne i ich usytuowanie</w:t>
      </w:r>
      <w:r w:rsidR="00E66DDE">
        <w:rPr>
          <w:rFonts w:ascii="Calibri" w:hAnsi="Calibri"/>
        </w:rPr>
        <w:t xml:space="preserve"> (</w:t>
      </w:r>
      <w:r w:rsidR="00E66DDE" w:rsidRPr="00E66DDE">
        <w:rPr>
          <w:rFonts w:ascii="Calibri" w:hAnsi="Calibri"/>
        </w:rPr>
        <w:t>Dz.U. 2016 poz. 124</w:t>
      </w:r>
      <w:r w:rsidR="00E66DDE">
        <w:rPr>
          <w:rFonts w:ascii="Calibri" w:hAnsi="Calibri"/>
        </w:rPr>
        <w:t>);</w:t>
      </w:r>
    </w:p>
    <w:p w14:paraId="7B769C8F" w14:textId="286F415C" w:rsidR="00685336" w:rsidRPr="00E66DDE" w:rsidRDefault="0095761C" w:rsidP="00727B4E">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r>
        <w:rPr>
          <w:rFonts w:ascii="Calibri" w:hAnsi="Calibri" w:cs="Calibri"/>
          <w:color w:val="000000"/>
          <w:spacing w:val="-4"/>
        </w:rPr>
        <w:t>Rozporządzenie</w:t>
      </w:r>
      <w:r w:rsidR="006D4723" w:rsidRPr="006D4723">
        <w:rPr>
          <w:rFonts w:ascii="Calibri" w:hAnsi="Calibri" w:cs="Calibri"/>
          <w:color w:val="000000"/>
          <w:spacing w:val="-4"/>
        </w:rPr>
        <w:t xml:space="preserve"> Ministra Infrastruktury z dnia 12 kwietnia 2002 r. w sprawie warunków technicznych, jakim powinny odpowiadać budynki i ich usytuowanie</w:t>
      </w:r>
      <w:r w:rsidR="00727B4E">
        <w:rPr>
          <w:rFonts w:ascii="Calibri" w:hAnsi="Calibri" w:cs="Calibri"/>
          <w:color w:val="000000"/>
          <w:spacing w:val="-4"/>
        </w:rPr>
        <w:t xml:space="preserve"> (</w:t>
      </w:r>
      <w:r w:rsidR="00727B4E" w:rsidRPr="00727B4E">
        <w:rPr>
          <w:rFonts w:ascii="Calibri" w:hAnsi="Calibri" w:cs="Calibri"/>
          <w:color w:val="000000"/>
          <w:spacing w:val="-4"/>
        </w:rPr>
        <w:t>Dz.U. 2015 poz. 1422</w:t>
      </w:r>
      <w:r w:rsidR="00727B4E">
        <w:rPr>
          <w:rFonts w:ascii="Calibri" w:hAnsi="Calibri" w:cs="Calibri"/>
          <w:color w:val="000000"/>
          <w:spacing w:val="-4"/>
        </w:rPr>
        <w:t>);</w:t>
      </w:r>
    </w:p>
    <w:p w14:paraId="5DAF0FAB" w14:textId="6CC1A9B8" w:rsidR="0032187B" w:rsidRPr="00B91D6A" w:rsidRDefault="0032187B" w:rsidP="00A00E32">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r w:rsidRPr="00B91D6A">
        <w:rPr>
          <w:rFonts w:ascii="Calibri" w:hAnsi="Calibri" w:cs="Calibri"/>
          <w:color w:val="000000"/>
          <w:spacing w:val="-4"/>
        </w:rPr>
        <w:t>Umowa Partnerstwa</w:t>
      </w:r>
      <w:r w:rsidRPr="00B91D6A">
        <w:rPr>
          <w:rFonts w:ascii="Calibri" w:hAnsi="Calibri" w:cs="Calibri"/>
          <w:b/>
          <w:color w:val="000000"/>
          <w:spacing w:val="-4"/>
        </w:rPr>
        <w:t xml:space="preserve"> </w:t>
      </w:r>
      <w:r w:rsidRPr="00B91D6A">
        <w:rPr>
          <w:rFonts w:ascii="Calibri" w:hAnsi="Calibri" w:cs="Calibri"/>
          <w:color w:val="000000"/>
          <w:spacing w:val="-4"/>
        </w:rPr>
        <w:t>- Programowanie perspektywy finansowej 2014-2020 - Umowa Partnerstwa, dokument przyjęty przez Komisję Europejską 23 maja 2014 r. (</w:t>
      </w:r>
      <w:r w:rsidR="00577F9C" w:rsidRPr="00B91D6A">
        <w:rPr>
          <w:rFonts w:ascii="Calibri" w:hAnsi="Calibri" w:cs="Calibri"/>
          <w:color w:val="000000"/>
          <w:spacing w:val="-4"/>
        </w:rPr>
        <w:t xml:space="preserve">wersja z </w:t>
      </w:r>
      <w:r w:rsidR="00B01C2E" w:rsidRPr="00B91D6A">
        <w:rPr>
          <w:rFonts w:ascii="Calibri" w:hAnsi="Calibri" w:cs="Calibri"/>
          <w:color w:val="000000"/>
          <w:spacing w:val="-4"/>
        </w:rPr>
        <w:t xml:space="preserve">grudnia </w:t>
      </w:r>
      <w:r w:rsidR="00577F9C" w:rsidRPr="00B91D6A">
        <w:rPr>
          <w:rFonts w:ascii="Calibri" w:hAnsi="Calibri" w:cs="Calibri"/>
          <w:color w:val="000000"/>
          <w:spacing w:val="-4"/>
        </w:rPr>
        <w:t>2015 r.</w:t>
      </w:r>
      <w:r w:rsidRPr="00B91D6A">
        <w:rPr>
          <w:rFonts w:ascii="Calibri" w:hAnsi="Calibri" w:cs="Calibri"/>
          <w:color w:val="000000"/>
          <w:spacing w:val="-4"/>
        </w:rPr>
        <w:t xml:space="preserve">); </w:t>
      </w:r>
    </w:p>
    <w:bookmarkEnd w:id="11"/>
    <w:p w14:paraId="2E5BA8D4"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14:paraId="0D68ABE1"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późn. zm)</w:t>
      </w:r>
      <w:r w:rsidRPr="00896B87">
        <w:rPr>
          <w:rFonts w:asciiTheme="minorHAnsi" w:hAnsiTheme="minorHAnsi"/>
          <w:color w:val="000000"/>
        </w:rPr>
        <w:t>;</w:t>
      </w:r>
    </w:p>
    <w:p w14:paraId="03968892" w14:textId="2F4806D9" w:rsidR="003C424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C13975">
        <w:rPr>
          <w:rFonts w:asciiTheme="minorHAnsi" w:hAnsiTheme="minorHAnsi"/>
          <w:color w:val="000000"/>
        </w:rPr>
        <w:t xml:space="preserve">Szczegółowy opis osi priorytetowych Regionalnego Programu Operacyjnego Województwa Dolnośląskiego 2014-2020 </w:t>
      </w:r>
      <w:r w:rsidR="00A3414C">
        <w:rPr>
          <w:rFonts w:asciiTheme="minorHAnsi" w:hAnsiTheme="minorHAnsi"/>
          <w:color w:val="000000"/>
        </w:rPr>
        <w:t xml:space="preserve">– </w:t>
      </w:r>
      <w:r w:rsidR="00A3414C" w:rsidRPr="00542C6E">
        <w:rPr>
          <w:rFonts w:asciiTheme="minorHAnsi" w:hAnsiTheme="minorHAnsi"/>
        </w:rPr>
        <w:t xml:space="preserve">wersja </w:t>
      </w:r>
      <w:r w:rsidR="0004162C">
        <w:rPr>
          <w:rFonts w:asciiTheme="minorHAnsi" w:hAnsiTheme="minorHAnsi"/>
        </w:rPr>
        <w:t xml:space="preserve">23 </w:t>
      </w:r>
      <w:r w:rsidRPr="00542C6E">
        <w:rPr>
          <w:rFonts w:asciiTheme="minorHAnsi" w:hAnsiTheme="minorHAnsi"/>
        </w:rPr>
        <w:t>z dnia</w:t>
      </w:r>
      <w:r w:rsidR="0004162C">
        <w:rPr>
          <w:rFonts w:asciiTheme="minorHAnsi" w:hAnsiTheme="minorHAnsi"/>
        </w:rPr>
        <w:t xml:space="preserve"> 26 czerwca </w:t>
      </w:r>
      <w:r w:rsidRPr="00542C6E">
        <w:rPr>
          <w:rFonts w:asciiTheme="minorHAnsi" w:hAnsiTheme="minorHAnsi"/>
        </w:rPr>
        <w:t>201</w:t>
      </w:r>
      <w:r w:rsidR="00A2484B" w:rsidRPr="00542C6E">
        <w:rPr>
          <w:rFonts w:asciiTheme="minorHAnsi" w:hAnsiTheme="minorHAnsi"/>
        </w:rPr>
        <w:t>7</w:t>
      </w:r>
      <w:r w:rsidRPr="00542C6E">
        <w:rPr>
          <w:rFonts w:asciiTheme="minorHAnsi" w:hAnsiTheme="minorHAnsi"/>
        </w:rPr>
        <w:t xml:space="preserve"> r.</w:t>
      </w:r>
      <w:r w:rsidR="00E66DDE" w:rsidRPr="00542C6E">
        <w:rPr>
          <w:rFonts w:asciiTheme="minorHAnsi" w:hAnsiTheme="minorHAnsi"/>
        </w:rPr>
        <w:t>;</w:t>
      </w:r>
    </w:p>
    <w:p w14:paraId="4101F47F" w14:textId="1252CB46" w:rsidR="00DF262D" w:rsidRPr="00DF262D" w:rsidRDefault="00DF262D" w:rsidP="005425BB">
      <w:pPr>
        <w:numPr>
          <w:ilvl w:val="0"/>
          <w:numId w:val="25"/>
        </w:numPr>
        <w:autoSpaceDE w:val="0"/>
        <w:autoSpaceDN w:val="0"/>
        <w:adjustRightInd w:val="0"/>
        <w:spacing w:after="0" w:line="240" w:lineRule="auto"/>
        <w:jc w:val="both"/>
        <w:rPr>
          <w:rFonts w:eastAsia="Times New Roman" w:cs="Times New Roman"/>
          <w:lang w:eastAsia="pl-PL"/>
        </w:rPr>
      </w:pPr>
      <w:r w:rsidRPr="00663865">
        <w:rPr>
          <w:rFonts w:ascii="Calibri" w:eastAsia="Times New Roman" w:hAnsi="Calibri" w:cs="Times New Roman"/>
          <w:lang w:eastAsia="pl-PL"/>
        </w:rPr>
        <w:t>Uchwała Nr 3</w:t>
      </w:r>
      <w:r w:rsidRPr="00663865">
        <w:t>016/V/16 Zarządu Województwa Dolnośląskiego</w:t>
      </w:r>
      <w:r w:rsidRPr="00663865">
        <w:rPr>
          <w:rFonts w:ascii="Calibri" w:eastAsia="Times New Roman" w:hAnsi="Calibri" w:cs="Times New Roman"/>
          <w:lang w:eastAsia="pl-PL"/>
        </w:rPr>
        <w:t xml:space="preserve"> z dnia 21 listopada 2016 r. </w:t>
      </w:r>
      <w:r w:rsidR="007C03DE">
        <w:rPr>
          <w:rFonts w:ascii="Calibri" w:eastAsia="Times New Roman" w:hAnsi="Calibri" w:cs="Times New Roman"/>
          <w:lang w:eastAsia="pl-PL"/>
        </w:rPr>
        <w:br/>
      </w:r>
      <w:r w:rsidRPr="00663865">
        <w:rPr>
          <w:rFonts w:ascii="Calibri" w:eastAsia="Times New Roman" w:hAnsi="Calibri" w:cs="Times New Roman"/>
          <w:lang w:eastAsia="pl-PL"/>
        </w:rPr>
        <w:t>w</w:t>
      </w:r>
      <w:r w:rsidR="007A3017">
        <w:rPr>
          <w:rFonts w:ascii="Calibri" w:eastAsia="Times New Roman" w:hAnsi="Calibri" w:cs="Times New Roman"/>
          <w:lang w:eastAsia="pl-PL"/>
        </w:rPr>
        <w:t xml:space="preserve"> </w:t>
      </w:r>
      <w:r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Pr>
          <w:rFonts w:ascii="Calibri" w:eastAsia="Times New Roman" w:hAnsi="Calibri" w:cs="Times New Roman"/>
          <w:lang w:eastAsia="pl-PL"/>
        </w:rPr>
        <w:t>” z późn. zm.</w:t>
      </w:r>
      <w:r w:rsidRPr="00663865">
        <w:rPr>
          <w:rFonts w:eastAsia="Times New Roman" w:cs="Times New Roman"/>
          <w:lang w:eastAsia="pl-PL"/>
        </w:rPr>
        <w:t>;</w:t>
      </w:r>
    </w:p>
    <w:p w14:paraId="030D937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Kryteria wyboru projektów w ramach Regionalnego Programu Operacyjnego Województwa Dolnośląskiego 2014-2020, zatwierdzone Uchwałą nr 2/15 z dnia 6 maja 2015 r. Komitetu Monitorującego RPO WD 2014-2020 z późn. zmianami;</w:t>
      </w:r>
    </w:p>
    <w:p w14:paraId="3ADF0237" w14:textId="74C965F7" w:rsidR="00A2484B" w:rsidRPr="00E825F4" w:rsidRDefault="00A2484B" w:rsidP="005425BB">
      <w:pPr>
        <w:numPr>
          <w:ilvl w:val="0"/>
          <w:numId w:val="25"/>
        </w:numPr>
        <w:spacing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w:t>
      </w:r>
      <w:r w:rsidR="00087F04">
        <w:rPr>
          <w:rFonts w:eastAsia="Times New Roman" w:cs="Times New Roman"/>
          <w:color w:val="000000"/>
          <w:szCs w:val="20"/>
          <w:lang w:eastAsia="pl-PL"/>
        </w:rPr>
        <w:t>t. 7 ust. 1 ustawy wdrożeniowej;</w:t>
      </w:r>
    </w:p>
    <w:p w14:paraId="1864C47D" w14:textId="48C3BBE8" w:rsidR="003C4247" w:rsidRPr="00297A32" w:rsidRDefault="00A2484B" w:rsidP="005425BB">
      <w:pPr>
        <w:numPr>
          <w:ilvl w:val="0"/>
          <w:numId w:val="25"/>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w:t>
      </w:r>
      <w:r w:rsidR="00100D54">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Pr="00904ECE">
          <w:rPr>
            <w:rStyle w:val="Hipercze"/>
            <w:rFonts w:ascii="Calibri" w:eastAsia="Times New Roman" w:hAnsi="Calibri" w:cs="Times New Roman"/>
            <w:szCs w:val="20"/>
            <w:lang w:eastAsia="pl-PL"/>
          </w:rPr>
          <w:t>www.power.gov.pl/dostepnosc</w:t>
        </w:r>
      </w:hyperlink>
    </w:p>
    <w:p w14:paraId="6CD2A4FB" w14:textId="5342C7D5" w:rsidR="005425BB" w:rsidRPr="00077296" w:rsidRDefault="00297A32"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077296">
        <w:rPr>
          <w:rFonts w:ascii="Calibri" w:eastAsia="Times New Roman" w:hAnsi="Calibri" w:cs="Times New Roman"/>
          <w:szCs w:val="20"/>
          <w:lang w:eastAsia="pl-PL"/>
        </w:rPr>
        <w:t>Poradnik przygotowania inwestycji z uwzględnieniem zmian klimatu, ich łagodzenia i</w:t>
      </w:r>
      <w:r w:rsidR="006C17C7" w:rsidRPr="00077296">
        <w:rPr>
          <w:rFonts w:ascii="Calibri" w:eastAsia="Times New Roman" w:hAnsi="Calibri" w:cs="Times New Roman"/>
          <w:szCs w:val="20"/>
          <w:lang w:eastAsia="pl-PL"/>
        </w:rPr>
        <w:t> </w:t>
      </w:r>
      <w:r w:rsidRPr="00077296">
        <w:rPr>
          <w:rFonts w:ascii="Calibri" w:eastAsia="Times New Roman" w:hAnsi="Calibri" w:cs="Times New Roman"/>
          <w:szCs w:val="20"/>
          <w:lang w:eastAsia="pl-PL"/>
        </w:rPr>
        <w:t xml:space="preserve">przystosowania do tych zmian oraz odporności na klęski żywiołowe </w:t>
      </w:r>
      <w:r w:rsidRPr="00077296">
        <w:t xml:space="preserve">przygotowany przez Departament Zrównoważonego Rozwoju w Ministerstwie Środowiska zamieszczony na stronie </w:t>
      </w:r>
      <w:r w:rsidR="0013480C">
        <w:t>www.</w:t>
      </w:r>
      <w:hyperlink r:id="rId13" w:history="1">
        <w:r w:rsidRPr="0013480C">
          <w:rPr>
            <w:rStyle w:val="Hipercze"/>
            <w:rFonts w:ascii="Calibri" w:eastAsia="Times New Roman" w:hAnsi="Calibri" w:cs="Times New Roman"/>
            <w:color w:val="auto"/>
            <w:szCs w:val="20"/>
            <w:u w:val="none"/>
            <w:lang w:eastAsia="pl-PL"/>
          </w:rPr>
          <w:t>klimada.mos.gov.pl</w:t>
        </w:r>
      </w:hyperlink>
      <w:r w:rsidR="0013480C">
        <w:rPr>
          <w:rStyle w:val="Hipercze"/>
          <w:rFonts w:ascii="Calibri" w:eastAsia="Times New Roman" w:hAnsi="Calibri" w:cs="Times New Roman"/>
          <w:color w:val="auto"/>
          <w:szCs w:val="20"/>
          <w:u w:val="none"/>
          <w:lang w:eastAsia="pl-PL"/>
        </w:rPr>
        <w:t xml:space="preserve"> </w:t>
      </w:r>
      <w:r w:rsidR="0055021C" w:rsidRPr="00077296">
        <w:rPr>
          <w:rStyle w:val="Hipercze"/>
          <w:rFonts w:ascii="Calibri" w:eastAsia="Times New Roman" w:hAnsi="Calibri" w:cs="Times New Roman"/>
          <w:color w:val="auto"/>
          <w:szCs w:val="20"/>
          <w:u w:val="none"/>
          <w:lang w:eastAsia="pl-PL"/>
        </w:rPr>
        <w:t>w zakładce „</w:t>
      </w:r>
      <w:r w:rsidRPr="00077296">
        <w:t>dokumenty</w:t>
      </w:r>
      <w:r w:rsidR="0055021C" w:rsidRPr="00077296">
        <w:t>”</w:t>
      </w:r>
      <w:r w:rsidRPr="00077296">
        <w:rPr>
          <w:rFonts w:ascii="Calibri" w:eastAsia="Times New Roman" w:hAnsi="Calibri" w:cs="Times New Roman"/>
          <w:szCs w:val="20"/>
          <w:lang w:eastAsia="pl-PL"/>
        </w:rPr>
        <w:t>.</w:t>
      </w:r>
    </w:p>
    <w:p w14:paraId="68102C83" w14:textId="0FA23C41" w:rsidR="00295647" w:rsidRPr="005425BB" w:rsidRDefault="00295647" w:rsidP="005425BB">
      <w:pPr>
        <w:numPr>
          <w:ilvl w:val="0"/>
          <w:numId w:val="25"/>
        </w:numPr>
        <w:autoSpaceDE w:val="0"/>
        <w:autoSpaceDN w:val="0"/>
        <w:adjustRightInd w:val="0"/>
        <w:spacing w:after="0" w:line="240" w:lineRule="auto"/>
        <w:jc w:val="both"/>
        <w:rPr>
          <w:rFonts w:ascii="Calibri" w:eastAsia="Times New Roman" w:hAnsi="Calibri" w:cs="Times New Roman"/>
          <w:color w:val="000000"/>
          <w:szCs w:val="20"/>
          <w:lang w:eastAsia="pl-PL"/>
        </w:rPr>
      </w:pPr>
      <w:r w:rsidRPr="005425BB">
        <w:t xml:space="preserve">Strategia ZIT </w:t>
      </w:r>
      <w:r w:rsidR="007C03DE">
        <w:t>AJ</w:t>
      </w:r>
      <w:r w:rsidR="00100D54">
        <w:t>.</w:t>
      </w:r>
    </w:p>
    <w:p w14:paraId="47034774" w14:textId="77777777" w:rsidR="003C4247" w:rsidRPr="00A2484B" w:rsidRDefault="003C4247" w:rsidP="00650AF5">
      <w:pPr>
        <w:pStyle w:val="Nagwek1"/>
      </w:pPr>
      <w:bookmarkStart w:id="12" w:name="_Toc476727432"/>
      <w:r w:rsidRPr="00A2484B">
        <w:t>Przedmiot konkursu, w tym typy projektów podlegających dofinansowaniu</w:t>
      </w:r>
      <w:bookmarkEnd w:id="12"/>
    </w:p>
    <w:p w14:paraId="63D90122" w14:textId="11D959CA" w:rsidR="000B6646" w:rsidRPr="000B6646" w:rsidRDefault="000B6646" w:rsidP="009A428C">
      <w:pPr>
        <w:pStyle w:val="CM1"/>
        <w:jc w:val="both"/>
        <w:rPr>
          <w:rFonts w:asciiTheme="minorHAnsi" w:hAnsiTheme="minorHAnsi" w:cs="Calibri"/>
          <w:color w:val="000000"/>
          <w:sz w:val="22"/>
          <w:szCs w:val="22"/>
        </w:rPr>
      </w:pPr>
      <w:r w:rsidRPr="000B6646">
        <w:rPr>
          <w:rFonts w:asciiTheme="minorHAnsi" w:hAnsiTheme="minorHAnsi" w:cs="Calibri"/>
          <w:color w:val="000000"/>
          <w:sz w:val="22"/>
          <w:szCs w:val="22"/>
        </w:rPr>
        <w:t>Przedmiotem konkursu są następujące typ</w:t>
      </w:r>
      <w:r w:rsidR="00E75E69">
        <w:rPr>
          <w:rFonts w:asciiTheme="minorHAnsi" w:hAnsiTheme="minorHAnsi" w:cs="Calibri"/>
          <w:color w:val="000000"/>
          <w:sz w:val="22"/>
          <w:szCs w:val="22"/>
        </w:rPr>
        <w:t>y</w:t>
      </w:r>
      <w:r w:rsidRPr="000B6646">
        <w:rPr>
          <w:rFonts w:asciiTheme="minorHAnsi" w:hAnsiTheme="minorHAnsi" w:cs="Calibri"/>
          <w:color w:val="000000"/>
          <w:sz w:val="22"/>
          <w:szCs w:val="22"/>
        </w:rPr>
        <w:t xml:space="preserve"> projektów określ</w:t>
      </w:r>
      <w:r>
        <w:rPr>
          <w:rFonts w:asciiTheme="minorHAnsi" w:hAnsiTheme="minorHAnsi" w:cs="Calibri"/>
          <w:color w:val="000000"/>
          <w:sz w:val="22"/>
          <w:szCs w:val="22"/>
        </w:rPr>
        <w:t xml:space="preserve">one dla działania 3.4 Wdrażanie </w:t>
      </w:r>
      <w:r w:rsidRPr="000B6646">
        <w:rPr>
          <w:rFonts w:asciiTheme="minorHAnsi" w:hAnsiTheme="minorHAnsi" w:cs="Calibri"/>
          <w:color w:val="000000"/>
          <w:sz w:val="22"/>
          <w:szCs w:val="22"/>
        </w:rPr>
        <w:t>strategii niskoemisyjnych</w:t>
      </w:r>
      <w:r w:rsidR="00A67EBC">
        <w:rPr>
          <w:rFonts w:asciiTheme="minorHAnsi" w:hAnsiTheme="minorHAnsi" w:cs="Calibri"/>
          <w:color w:val="000000"/>
          <w:sz w:val="22"/>
          <w:szCs w:val="22"/>
        </w:rPr>
        <w:t xml:space="preserve">, </w:t>
      </w:r>
      <w:r w:rsidR="00A67EBC" w:rsidRPr="00A67EBC">
        <w:rPr>
          <w:rFonts w:asciiTheme="minorHAnsi" w:hAnsiTheme="minorHAnsi" w:cs="Calibri"/>
          <w:color w:val="000000"/>
          <w:sz w:val="22"/>
          <w:szCs w:val="22"/>
        </w:rPr>
        <w:t>poddziałani</w:t>
      </w:r>
      <w:r w:rsidR="00A67EBC">
        <w:rPr>
          <w:rFonts w:asciiTheme="minorHAnsi" w:hAnsiTheme="minorHAnsi" w:cs="Calibri"/>
          <w:color w:val="000000"/>
          <w:sz w:val="22"/>
          <w:szCs w:val="22"/>
        </w:rPr>
        <w:t>e 3.4.3</w:t>
      </w:r>
      <w:r w:rsidR="00A67EBC" w:rsidRPr="00A67EBC">
        <w:rPr>
          <w:rFonts w:asciiTheme="minorHAnsi" w:hAnsiTheme="minorHAnsi" w:cs="Calibri"/>
          <w:color w:val="000000"/>
          <w:sz w:val="22"/>
          <w:szCs w:val="22"/>
        </w:rPr>
        <w:t xml:space="preserve"> Wdrażanie strategii niskoemisyjnych – ZIT </w:t>
      </w:r>
      <w:r w:rsidR="00A67EBC">
        <w:rPr>
          <w:rFonts w:asciiTheme="minorHAnsi" w:hAnsiTheme="minorHAnsi" w:cs="Calibri"/>
          <w:color w:val="000000"/>
          <w:sz w:val="22"/>
          <w:szCs w:val="22"/>
        </w:rPr>
        <w:t xml:space="preserve">AJ </w:t>
      </w:r>
      <w:r w:rsidRPr="000B6646">
        <w:rPr>
          <w:rFonts w:asciiTheme="minorHAnsi" w:hAnsiTheme="minorHAnsi" w:cs="Calibri"/>
          <w:color w:val="000000"/>
          <w:sz w:val="22"/>
          <w:szCs w:val="22"/>
        </w:rPr>
        <w:t>w osi priorytetowej 3 Gospodarka niskoemisyjna, tj.:</w:t>
      </w:r>
    </w:p>
    <w:p w14:paraId="33B13054" w14:textId="77777777" w:rsidR="00A67EBC" w:rsidRDefault="00A67EBC" w:rsidP="00A67EBC">
      <w:pPr>
        <w:pStyle w:val="Default"/>
        <w:rPr>
          <w:sz w:val="22"/>
          <w:szCs w:val="22"/>
        </w:rPr>
      </w:pPr>
    </w:p>
    <w:p w14:paraId="2F37EB4F" w14:textId="7EC2B813" w:rsidR="00A67EBC" w:rsidRPr="00A67EBC" w:rsidRDefault="00A67EBC" w:rsidP="006934BF">
      <w:pPr>
        <w:pStyle w:val="Default"/>
        <w:numPr>
          <w:ilvl w:val="0"/>
          <w:numId w:val="46"/>
        </w:numPr>
        <w:jc w:val="both"/>
        <w:rPr>
          <w:b/>
          <w:sz w:val="22"/>
          <w:szCs w:val="22"/>
        </w:rPr>
      </w:pPr>
      <w:bookmarkStart w:id="13" w:name="_Hlk484771890"/>
      <w:r w:rsidRPr="00A67EBC">
        <w:rPr>
          <w:b/>
          <w:sz w:val="22"/>
          <w:szCs w:val="22"/>
        </w:rPr>
        <w:lastRenderedPageBreak/>
        <w:t>3.4 A b) Inwestycje ograniczające indywidualny ruch zmotoryzowany w centrach miast np. P&amp;R, B&amp;R, zintegrowane centra przesiadkowe, wspólny bilet, stacje ładowania pojazdów elektrycznych;</w:t>
      </w:r>
    </w:p>
    <w:p w14:paraId="0F4B0953" w14:textId="6A0ADA05" w:rsidR="00A67EBC" w:rsidRPr="00A67EBC" w:rsidRDefault="00A67EBC" w:rsidP="006934BF">
      <w:pPr>
        <w:pStyle w:val="Default"/>
        <w:numPr>
          <w:ilvl w:val="0"/>
          <w:numId w:val="46"/>
        </w:numPr>
        <w:jc w:val="both"/>
        <w:rPr>
          <w:b/>
          <w:sz w:val="22"/>
          <w:szCs w:val="22"/>
        </w:rPr>
      </w:pPr>
      <w:r w:rsidRPr="00A67EBC">
        <w:rPr>
          <w:b/>
          <w:sz w:val="22"/>
          <w:szCs w:val="22"/>
        </w:rPr>
        <w:t xml:space="preserve">3.4 A c) Inwestycje (budowa, rozbudowa) związane z systemami zarządzania ruchem </w:t>
      </w:r>
      <w:r w:rsidR="006934BF">
        <w:rPr>
          <w:b/>
          <w:sz w:val="22"/>
          <w:szCs w:val="22"/>
        </w:rPr>
        <w:br/>
      </w:r>
      <w:r w:rsidRPr="00A67EBC">
        <w:rPr>
          <w:b/>
          <w:sz w:val="22"/>
          <w:szCs w:val="22"/>
        </w:rPr>
        <w:t>i energią (infrastruktura, oprogramowanie);</w:t>
      </w:r>
    </w:p>
    <w:p w14:paraId="449A2085" w14:textId="7273876F" w:rsidR="00914E0E" w:rsidRPr="00A67EBC" w:rsidRDefault="00A67EBC" w:rsidP="006934BF">
      <w:pPr>
        <w:pStyle w:val="Default"/>
        <w:numPr>
          <w:ilvl w:val="0"/>
          <w:numId w:val="46"/>
        </w:numPr>
        <w:jc w:val="both"/>
        <w:rPr>
          <w:b/>
          <w:sz w:val="22"/>
          <w:szCs w:val="22"/>
        </w:rPr>
      </w:pPr>
      <w:r w:rsidRPr="00A67EBC">
        <w:rPr>
          <w:b/>
          <w:sz w:val="22"/>
          <w:szCs w:val="22"/>
        </w:rPr>
        <w:t>3.4 A d) Inwestycje ograniczające indywidualny ruch zmotoryzowany w centrach miast np. drogi rowerowe, ciągi pieszo – rowerowe</w:t>
      </w:r>
      <w:r>
        <w:rPr>
          <w:b/>
          <w:sz w:val="22"/>
          <w:szCs w:val="22"/>
        </w:rPr>
        <w:t>.</w:t>
      </w:r>
    </w:p>
    <w:bookmarkEnd w:id="13"/>
    <w:p w14:paraId="7E688AA9" w14:textId="77777777" w:rsidR="00A67EBC" w:rsidRPr="00914E0E" w:rsidRDefault="00A67EBC" w:rsidP="00A67EBC">
      <w:pPr>
        <w:pStyle w:val="Default"/>
        <w:rPr>
          <w:sz w:val="22"/>
          <w:szCs w:val="22"/>
        </w:rPr>
      </w:pPr>
    </w:p>
    <w:p w14:paraId="78331379" w14:textId="77777777" w:rsidR="000B6646" w:rsidRPr="000B6646" w:rsidRDefault="000B6646" w:rsidP="000B6646">
      <w:pPr>
        <w:pStyle w:val="CM1"/>
        <w:ind w:left="284" w:hanging="284"/>
        <w:jc w:val="both"/>
        <w:rPr>
          <w:rFonts w:asciiTheme="minorHAnsi" w:hAnsiTheme="minorHAnsi" w:cs="Calibri"/>
          <w:color w:val="000000"/>
          <w:sz w:val="22"/>
          <w:szCs w:val="22"/>
        </w:rPr>
      </w:pPr>
      <w:r w:rsidRPr="000B6646">
        <w:rPr>
          <w:rFonts w:asciiTheme="minorHAnsi" w:hAnsiTheme="minorHAnsi" w:cs="Calibri"/>
          <w:color w:val="000000"/>
          <w:sz w:val="22"/>
          <w:szCs w:val="22"/>
        </w:rPr>
        <w:t>Każdy projekt powinien spełniać łącznie następujące cele:</w:t>
      </w:r>
    </w:p>
    <w:p w14:paraId="5A7F06AF" w14:textId="4EA80E45" w:rsidR="000B6646" w:rsidRPr="000B6646" w:rsidRDefault="000B664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szersze wykorzystanie bardziej efektywnego transportu publi</w:t>
      </w:r>
      <w:r w:rsidR="009A428C">
        <w:rPr>
          <w:rFonts w:asciiTheme="minorHAnsi" w:hAnsiTheme="minorHAnsi" w:cs="Calibri"/>
          <w:color w:val="000000"/>
          <w:sz w:val="22"/>
          <w:szCs w:val="22"/>
        </w:rPr>
        <w:t xml:space="preserve">cznego i/lub niezmotoryzowanego </w:t>
      </w:r>
      <w:r w:rsidRPr="000B6646">
        <w:rPr>
          <w:rFonts w:asciiTheme="minorHAnsi" w:hAnsiTheme="minorHAnsi" w:cs="Calibri"/>
          <w:color w:val="000000"/>
          <w:sz w:val="22"/>
          <w:szCs w:val="22"/>
        </w:rPr>
        <w:t>indywidualnego;</w:t>
      </w:r>
    </w:p>
    <w:p w14:paraId="56305FFC" w14:textId="77777777" w:rsidR="000B6646" w:rsidRPr="000B6646" w:rsidRDefault="000B664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zmniejszenie wykorzystania samochodów osobowych;</w:t>
      </w:r>
    </w:p>
    <w:p w14:paraId="18DF1C6B" w14:textId="3E61EEDA" w:rsidR="000B6646" w:rsidRPr="000B6646" w:rsidRDefault="00A9169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lepsz</w:t>
      </w:r>
      <w:r>
        <w:rPr>
          <w:rFonts w:asciiTheme="minorHAnsi" w:hAnsiTheme="minorHAnsi" w:cs="Calibri"/>
          <w:color w:val="000000"/>
          <w:sz w:val="22"/>
          <w:szCs w:val="22"/>
        </w:rPr>
        <w:t>ą</w:t>
      </w:r>
      <w:r w:rsidRPr="000B6646">
        <w:rPr>
          <w:rFonts w:asciiTheme="minorHAnsi" w:hAnsiTheme="minorHAnsi" w:cs="Calibri"/>
          <w:color w:val="000000"/>
          <w:sz w:val="22"/>
          <w:szCs w:val="22"/>
        </w:rPr>
        <w:t xml:space="preserve"> integracj</w:t>
      </w:r>
      <w:r>
        <w:rPr>
          <w:rFonts w:asciiTheme="minorHAnsi" w:hAnsiTheme="minorHAnsi" w:cs="Calibri"/>
          <w:color w:val="000000"/>
          <w:sz w:val="22"/>
          <w:szCs w:val="22"/>
        </w:rPr>
        <w:t>ę</w:t>
      </w:r>
      <w:r w:rsidRPr="000B6646">
        <w:rPr>
          <w:rFonts w:asciiTheme="minorHAnsi" w:hAnsiTheme="minorHAnsi" w:cs="Calibri"/>
          <w:color w:val="000000"/>
          <w:sz w:val="22"/>
          <w:szCs w:val="22"/>
        </w:rPr>
        <w:t xml:space="preserve"> </w:t>
      </w:r>
      <w:r w:rsidR="000B6646" w:rsidRPr="000B6646">
        <w:rPr>
          <w:rFonts w:asciiTheme="minorHAnsi" w:hAnsiTheme="minorHAnsi" w:cs="Calibri"/>
          <w:color w:val="000000"/>
          <w:sz w:val="22"/>
          <w:szCs w:val="22"/>
        </w:rPr>
        <w:t>gałęzi transportu;</w:t>
      </w:r>
    </w:p>
    <w:p w14:paraId="4251EE7E" w14:textId="76411089" w:rsidR="000B6646" w:rsidRPr="000B6646" w:rsidRDefault="00386D8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niższ</w:t>
      </w:r>
      <w:r>
        <w:rPr>
          <w:rFonts w:asciiTheme="minorHAnsi" w:hAnsiTheme="minorHAnsi" w:cs="Calibri"/>
          <w:color w:val="000000"/>
          <w:sz w:val="22"/>
          <w:szCs w:val="22"/>
        </w:rPr>
        <w:t>ą</w:t>
      </w:r>
      <w:r w:rsidRPr="000B6646">
        <w:rPr>
          <w:rFonts w:asciiTheme="minorHAnsi" w:hAnsiTheme="minorHAnsi" w:cs="Calibri"/>
          <w:color w:val="000000"/>
          <w:sz w:val="22"/>
          <w:szCs w:val="22"/>
        </w:rPr>
        <w:t xml:space="preserve"> emisj</w:t>
      </w:r>
      <w:r>
        <w:rPr>
          <w:rFonts w:asciiTheme="minorHAnsi" w:hAnsiTheme="minorHAnsi" w:cs="Calibri"/>
          <w:color w:val="000000"/>
          <w:sz w:val="22"/>
          <w:szCs w:val="22"/>
        </w:rPr>
        <w:t>ę</w:t>
      </w:r>
      <w:r w:rsidRPr="000B6646">
        <w:rPr>
          <w:rFonts w:asciiTheme="minorHAnsi" w:hAnsiTheme="minorHAnsi" w:cs="Calibri"/>
          <w:color w:val="000000"/>
          <w:sz w:val="22"/>
          <w:szCs w:val="22"/>
        </w:rPr>
        <w:t xml:space="preserve"> </w:t>
      </w:r>
      <w:r w:rsidR="000B6646" w:rsidRPr="000B6646">
        <w:rPr>
          <w:rFonts w:asciiTheme="minorHAnsi" w:hAnsiTheme="minorHAnsi" w:cs="Calibri"/>
          <w:color w:val="000000"/>
          <w:sz w:val="22"/>
          <w:szCs w:val="22"/>
        </w:rPr>
        <w:t>zanieczyszczeń powietrza, hałasu oraz niższe zatłoczenie;</w:t>
      </w:r>
    </w:p>
    <w:p w14:paraId="5C372566" w14:textId="410684DD" w:rsidR="000B6646" w:rsidRDefault="00386D8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popraw</w:t>
      </w:r>
      <w:r>
        <w:rPr>
          <w:rFonts w:asciiTheme="minorHAnsi" w:hAnsiTheme="minorHAnsi" w:cs="Calibri"/>
          <w:color w:val="000000"/>
          <w:sz w:val="22"/>
          <w:szCs w:val="22"/>
        </w:rPr>
        <w:t>ę</w:t>
      </w:r>
      <w:r w:rsidRPr="000B6646">
        <w:rPr>
          <w:rFonts w:asciiTheme="minorHAnsi" w:hAnsiTheme="minorHAnsi" w:cs="Calibri"/>
          <w:color w:val="000000"/>
          <w:sz w:val="22"/>
          <w:szCs w:val="22"/>
        </w:rPr>
        <w:t xml:space="preserve"> </w:t>
      </w:r>
      <w:r w:rsidR="000B6646" w:rsidRPr="000B6646">
        <w:rPr>
          <w:rFonts w:asciiTheme="minorHAnsi" w:hAnsiTheme="minorHAnsi" w:cs="Calibri"/>
          <w:color w:val="000000"/>
          <w:sz w:val="22"/>
          <w:szCs w:val="22"/>
        </w:rPr>
        <w:t>bezpieczeństwa ruchu drogowego.</w:t>
      </w:r>
    </w:p>
    <w:p w14:paraId="3223E622" w14:textId="77777777" w:rsidR="00F57FD0" w:rsidRPr="00F57FD0" w:rsidRDefault="00F57FD0" w:rsidP="00F57FD0">
      <w:pPr>
        <w:pStyle w:val="Default"/>
      </w:pPr>
    </w:p>
    <w:p w14:paraId="6B9BCAE9" w14:textId="224637F9" w:rsidR="00A67EBC" w:rsidRPr="009F489D" w:rsidRDefault="00A67EBC" w:rsidP="00557573">
      <w:pPr>
        <w:pStyle w:val="Default"/>
        <w:spacing w:after="240"/>
        <w:jc w:val="both"/>
        <w:rPr>
          <w:color w:val="auto"/>
          <w:sz w:val="22"/>
          <w:szCs w:val="22"/>
        </w:rPr>
      </w:pPr>
      <w:r w:rsidRPr="009F489D">
        <w:rPr>
          <w:color w:val="auto"/>
          <w:sz w:val="22"/>
          <w:szCs w:val="22"/>
        </w:rPr>
        <w:t>Przez drogi rowerowe należy rozumieć drogi dla rowerów, zgodnie z definicją z ustawy z dnia 20 czerwca 1997 r. Prawo o ruchu drogowym. Drogami dla rowerów nie są pasy ruchu dla rowerów:</w:t>
      </w:r>
    </w:p>
    <w:p w14:paraId="52C4382A" w14:textId="3FFE0BC6" w:rsidR="00A67EBC" w:rsidRPr="009F489D" w:rsidRDefault="00A67EBC" w:rsidP="00A67EBC">
      <w:pPr>
        <w:pStyle w:val="Default"/>
        <w:jc w:val="both"/>
        <w:rPr>
          <w:color w:val="auto"/>
          <w:sz w:val="22"/>
          <w:szCs w:val="22"/>
        </w:rPr>
      </w:pPr>
      <w:r w:rsidRPr="009F489D">
        <w:rPr>
          <w:b/>
          <w:color w:val="auto"/>
          <w:sz w:val="22"/>
          <w:szCs w:val="22"/>
        </w:rPr>
        <w:t>droga dla rowerów</w:t>
      </w:r>
      <w:r w:rsidRPr="009F489D">
        <w:rPr>
          <w:color w:val="auto"/>
          <w:sz w:val="22"/>
          <w:szCs w:val="22"/>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14:paraId="6DB0CE4C" w14:textId="2DEE4F21" w:rsidR="00A67EBC" w:rsidRPr="009F489D" w:rsidRDefault="00A67EBC" w:rsidP="009F489D">
      <w:pPr>
        <w:pStyle w:val="Default"/>
        <w:spacing w:after="240"/>
        <w:jc w:val="both"/>
        <w:rPr>
          <w:color w:val="auto"/>
          <w:sz w:val="22"/>
          <w:szCs w:val="22"/>
        </w:rPr>
      </w:pPr>
      <w:r w:rsidRPr="009F489D">
        <w:rPr>
          <w:b/>
          <w:color w:val="auto"/>
          <w:sz w:val="22"/>
          <w:szCs w:val="22"/>
        </w:rPr>
        <w:t>pas ruchu dla rowerów</w:t>
      </w:r>
      <w:r w:rsidRPr="009F489D">
        <w:rPr>
          <w:color w:val="auto"/>
          <w:sz w:val="22"/>
          <w:szCs w:val="22"/>
        </w:rPr>
        <w:t xml:space="preserve"> – część jezdni przeznaczona do ruchu rowerów w jednym kierunku, oznaczona odpowiednimi znakami drogowymi.</w:t>
      </w:r>
    </w:p>
    <w:p w14:paraId="32E735C4" w14:textId="28881BB6" w:rsidR="00A67EBC" w:rsidRPr="00B40050" w:rsidRDefault="00A67EBC" w:rsidP="00B40050">
      <w:pPr>
        <w:pStyle w:val="Default"/>
        <w:spacing w:after="240"/>
        <w:jc w:val="both"/>
        <w:rPr>
          <w:color w:val="auto"/>
          <w:sz w:val="22"/>
          <w:szCs w:val="22"/>
        </w:rPr>
      </w:pPr>
      <w:r w:rsidRPr="00B40050">
        <w:rPr>
          <w:color w:val="auto"/>
          <w:sz w:val="22"/>
          <w:szCs w:val="22"/>
        </w:rPr>
        <w:t xml:space="preserve">Możliwe jest finansowanie samego ciągu pieszego (ale nie może on stanowić odrębnego projektu, </w:t>
      </w:r>
      <w:r w:rsidR="006B62F7" w:rsidRPr="00B40050">
        <w:rPr>
          <w:color w:val="auto"/>
          <w:sz w:val="22"/>
          <w:szCs w:val="22"/>
        </w:rPr>
        <w:br/>
      </w:r>
      <w:r w:rsidRPr="00B40050">
        <w:rPr>
          <w:color w:val="auto"/>
          <w:sz w:val="22"/>
          <w:szCs w:val="22"/>
        </w:rPr>
        <w:t>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połowę wydatków w projekcie.</w:t>
      </w:r>
    </w:p>
    <w:p w14:paraId="6B06794A" w14:textId="77777777" w:rsidR="00A67EBC" w:rsidRPr="003C59A5" w:rsidRDefault="00A67EBC" w:rsidP="00A67EBC">
      <w:pPr>
        <w:pStyle w:val="Default"/>
        <w:jc w:val="both"/>
        <w:rPr>
          <w:color w:val="auto"/>
          <w:sz w:val="22"/>
          <w:szCs w:val="22"/>
        </w:rPr>
      </w:pPr>
      <w:r w:rsidRPr="003C59A5">
        <w:rPr>
          <w:color w:val="auto"/>
          <w:sz w:val="22"/>
          <w:szCs w:val="22"/>
        </w:rPr>
        <w:t xml:space="preserve">Przez inwestycje ograniczające ruch w centrach miast nie należy rozumieć wyłącznie inwestycji zlokalizowanych w centrach miast – istotne jest oddziaływanie na centra miast. </w:t>
      </w:r>
    </w:p>
    <w:p w14:paraId="72680AF5" w14:textId="651DFD58" w:rsidR="00A67EBC" w:rsidRPr="003C59A5" w:rsidRDefault="00A67EBC" w:rsidP="00B40050">
      <w:pPr>
        <w:pStyle w:val="Default"/>
        <w:spacing w:before="240" w:after="240"/>
        <w:jc w:val="both"/>
        <w:rPr>
          <w:color w:val="auto"/>
          <w:sz w:val="22"/>
          <w:szCs w:val="22"/>
        </w:rPr>
      </w:pPr>
      <w:r w:rsidRPr="003C59A5">
        <w:rPr>
          <w:color w:val="auto"/>
          <w:sz w:val="22"/>
          <w:szCs w:val="22"/>
        </w:rPr>
        <w:t xml:space="preserve">Stacje ładowania pojazdów elektrycznych oraz wspólny bilet nie mogą stanowić samodzielnego elementu projektu lecz jedynie uzupełniający, poniżej </w:t>
      </w:r>
      <w:r w:rsidR="00B40050" w:rsidRPr="003C59A5">
        <w:rPr>
          <w:color w:val="auto"/>
          <w:sz w:val="22"/>
          <w:szCs w:val="22"/>
        </w:rPr>
        <w:t>49</w:t>
      </w:r>
      <w:r w:rsidRPr="003C59A5">
        <w:rPr>
          <w:color w:val="auto"/>
          <w:sz w:val="22"/>
          <w:szCs w:val="22"/>
        </w:rPr>
        <w:t xml:space="preserve">%  wartości.  </w:t>
      </w:r>
    </w:p>
    <w:p w14:paraId="1C795B9B" w14:textId="20705BAF" w:rsidR="00A67EBC" w:rsidRPr="003C59A5" w:rsidRDefault="00A67EBC" w:rsidP="005027CB">
      <w:pPr>
        <w:pStyle w:val="Default"/>
        <w:spacing w:after="240"/>
        <w:jc w:val="both"/>
        <w:rPr>
          <w:color w:val="auto"/>
          <w:sz w:val="22"/>
          <w:szCs w:val="22"/>
        </w:rPr>
      </w:pPr>
      <w:r w:rsidRPr="003C59A5">
        <w:rPr>
          <w:color w:val="auto"/>
          <w:sz w:val="22"/>
          <w:szCs w:val="22"/>
        </w:rPr>
        <w:t xml:space="preserve">Inwestycje związane z energooszczędnym oświetleniem ulicznym i drogowym przy drogach publicznych mogą stanowić element uzupełniający w pozostałych typach projektów (poniżej </w:t>
      </w:r>
      <w:r w:rsidR="007955AD" w:rsidRPr="003C59A5">
        <w:rPr>
          <w:color w:val="auto"/>
          <w:sz w:val="22"/>
          <w:szCs w:val="22"/>
        </w:rPr>
        <w:t>49</w:t>
      </w:r>
      <w:r w:rsidRPr="003C59A5">
        <w:rPr>
          <w:color w:val="auto"/>
          <w:sz w:val="22"/>
          <w:szCs w:val="22"/>
        </w:rPr>
        <w:t>%  wartości wydatkó</w:t>
      </w:r>
      <w:r w:rsidR="00A95E8F">
        <w:rPr>
          <w:color w:val="auto"/>
          <w:sz w:val="22"/>
          <w:szCs w:val="22"/>
        </w:rPr>
        <w:t>w kwalifikowalnych w projekcie)</w:t>
      </w:r>
      <w:r w:rsidRPr="003C59A5">
        <w:rPr>
          <w:color w:val="auto"/>
          <w:sz w:val="22"/>
          <w:szCs w:val="22"/>
        </w:rPr>
        <w:t>, przy czym lokalizacja inwestycji dot. budowy lub modernizacji oświetlenia ulicznego i drogowego przy drogach publicznych nie jest ograniczona do lokalizacji inwestycji głównej w projekcie – istotny jest wpływ tego komponentu na osiągniecie zakładanych celów projektu.</w:t>
      </w:r>
    </w:p>
    <w:p w14:paraId="76BC13DC" w14:textId="4BE443E5" w:rsidR="00A67EBC" w:rsidRPr="003C59A5" w:rsidRDefault="00A67EBC" w:rsidP="00A67EBC">
      <w:pPr>
        <w:pStyle w:val="Default"/>
        <w:jc w:val="both"/>
        <w:rPr>
          <w:color w:val="auto"/>
          <w:sz w:val="22"/>
          <w:szCs w:val="22"/>
        </w:rPr>
      </w:pPr>
      <w:r w:rsidRPr="003C59A5">
        <w:rPr>
          <w:color w:val="auto"/>
          <w:sz w:val="22"/>
          <w:szCs w:val="22"/>
        </w:rPr>
        <w:t xml:space="preserve">Inwestycje w infrastrukturę drogową transportu publicznego mogą stanowić element uzupełniający </w:t>
      </w:r>
      <w:r w:rsidR="00BC43EB">
        <w:rPr>
          <w:color w:val="auto"/>
          <w:sz w:val="22"/>
          <w:szCs w:val="22"/>
        </w:rPr>
        <w:br/>
      </w:r>
      <w:r w:rsidRPr="003C59A5">
        <w:rPr>
          <w:color w:val="auto"/>
          <w:sz w:val="22"/>
          <w:szCs w:val="22"/>
        </w:rPr>
        <w:t>w projekcie o wartości nie przekraczającej 35% – pod warunkiem spełniania poniższych warunków:</w:t>
      </w:r>
    </w:p>
    <w:p w14:paraId="2852D4DC" w14:textId="476505E9" w:rsidR="00A67EBC" w:rsidRPr="003C59A5" w:rsidRDefault="00A67EBC" w:rsidP="005027CB">
      <w:pPr>
        <w:pStyle w:val="Default"/>
        <w:numPr>
          <w:ilvl w:val="1"/>
          <w:numId w:val="25"/>
        </w:numPr>
        <w:ind w:left="567"/>
        <w:jc w:val="both"/>
        <w:rPr>
          <w:color w:val="auto"/>
          <w:sz w:val="22"/>
          <w:szCs w:val="22"/>
        </w:rPr>
      </w:pPr>
      <w:r w:rsidRPr="003C59A5">
        <w:rPr>
          <w:color w:val="auto"/>
          <w:sz w:val="22"/>
          <w:szCs w:val="22"/>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5C57DF8A" w14:textId="77777777" w:rsidR="005027CB" w:rsidRPr="003C59A5" w:rsidRDefault="00A67EBC" w:rsidP="00A67EBC">
      <w:pPr>
        <w:pStyle w:val="Default"/>
        <w:numPr>
          <w:ilvl w:val="1"/>
          <w:numId w:val="25"/>
        </w:numPr>
        <w:ind w:left="567"/>
        <w:jc w:val="both"/>
        <w:rPr>
          <w:color w:val="auto"/>
          <w:sz w:val="22"/>
          <w:szCs w:val="22"/>
        </w:rPr>
      </w:pPr>
      <w:r w:rsidRPr="003C59A5">
        <w:rPr>
          <w:color w:val="auto"/>
          <w:sz w:val="22"/>
          <w:szCs w:val="22"/>
        </w:rPr>
        <w:lastRenderedPageBreak/>
        <w:t>przebudowa skrzyżowań w celu ułatwienia oraz/lub nadania priorytetu transportowi publicznemu w ruchu, np. pasy skrętów dla autobusów, śluzy na skrzyżowaniach itp.;</w:t>
      </w:r>
    </w:p>
    <w:p w14:paraId="42D771B8" w14:textId="70327FA5" w:rsidR="00A67EBC" w:rsidRPr="003C59A5" w:rsidRDefault="00A67EBC" w:rsidP="005027CB">
      <w:pPr>
        <w:pStyle w:val="Default"/>
        <w:numPr>
          <w:ilvl w:val="1"/>
          <w:numId w:val="25"/>
        </w:numPr>
        <w:spacing w:after="240"/>
        <w:ind w:left="567"/>
        <w:jc w:val="both"/>
        <w:rPr>
          <w:color w:val="auto"/>
          <w:sz w:val="22"/>
          <w:szCs w:val="22"/>
        </w:rPr>
      </w:pPr>
      <w:r w:rsidRPr="003C59A5">
        <w:rPr>
          <w:color w:val="auto"/>
          <w:sz w:val="22"/>
          <w:szCs w:val="22"/>
        </w:rPr>
        <w:t>infrastruktura drogowa przy pętlach autobusowych/ tramwajowych, stacjach kolejowych lub parkingach P&amp;R i B&amp;R – odcinki dróg łączące takie terminale bezpośrednio z siecią dróg miejskich.</w:t>
      </w:r>
    </w:p>
    <w:p w14:paraId="5E327F3A" w14:textId="09325D14" w:rsidR="00A67EBC" w:rsidRPr="003C59A5" w:rsidRDefault="00A67EBC" w:rsidP="00A67EBC">
      <w:pPr>
        <w:pStyle w:val="Default"/>
        <w:jc w:val="both"/>
        <w:rPr>
          <w:color w:val="auto"/>
          <w:sz w:val="22"/>
          <w:szCs w:val="22"/>
        </w:rPr>
      </w:pPr>
      <w:r w:rsidRPr="003C59A5">
        <w:rPr>
          <w:color w:val="auto"/>
          <w:sz w:val="22"/>
          <w:szCs w:val="22"/>
        </w:rPr>
        <w:t xml:space="preserve">Limity powyższe nie sumują się – elementy uzupełniające w projekcie zawsze powinny stanowić mniej niż </w:t>
      </w:r>
      <w:r w:rsidR="005027CB" w:rsidRPr="003C59A5">
        <w:rPr>
          <w:color w:val="auto"/>
          <w:sz w:val="22"/>
          <w:szCs w:val="22"/>
        </w:rPr>
        <w:t>49</w:t>
      </w:r>
      <w:r w:rsidRPr="003C59A5">
        <w:rPr>
          <w:color w:val="auto"/>
          <w:sz w:val="22"/>
          <w:szCs w:val="22"/>
        </w:rPr>
        <w:t xml:space="preserve">%  wydatków kwalifikowalnych, jeśli np. projekt składa się z budowy centrum przesiadkowego, drogi prowadzącej do centrum oraz oświetlenia ulicznego i drogowego przy drogach publicznych na innym obszarze, wówczas wydatki na centrum przesiadkowe powinny stanowić więcej niż </w:t>
      </w:r>
      <w:r w:rsidR="00D16C56" w:rsidRPr="003C59A5">
        <w:rPr>
          <w:color w:val="auto"/>
          <w:sz w:val="22"/>
          <w:szCs w:val="22"/>
        </w:rPr>
        <w:t>51</w:t>
      </w:r>
      <w:r w:rsidRPr="003C59A5">
        <w:rPr>
          <w:color w:val="auto"/>
          <w:sz w:val="22"/>
          <w:szCs w:val="22"/>
        </w:rPr>
        <w:t>%   wydatków kwalifikowalnych, wydatki na drogę – do 35% , a pozostałą część – wydatki na oświetlenie na innym obszarze, przy czym jeśli oświetlenie drogi jest obligatoryjne (wynika z przepisów prawa), to nie jest traktowane jako element projektu poświęconego oświetleniu, lecz drogom).</w:t>
      </w:r>
    </w:p>
    <w:p w14:paraId="784F4595" w14:textId="5247B6AD" w:rsidR="00A67EBC" w:rsidRPr="003C59A5" w:rsidRDefault="00A67EBC" w:rsidP="005027CB">
      <w:pPr>
        <w:pStyle w:val="Default"/>
        <w:spacing w:before="240"/>
        <w:jc w:val="both"/>
        <w:rPr>
          <w:color w:val="auto"/>
          <w:sz w:val="22"/>
          <w:szCs w:val="22"/>
          <w:u w:val="single"/>
        </w:rPr>
      </w:pPr>
      <w:r w:rsidRPr="003C59A5">
        <w:rPr>
          <w:color w:val="auto"/>
          <w:sz w:val="22"/>
          <w:szCs w:val="22"/>
          <w:u w:val="single"/>
        </w:rPr>
        <w:t>Nie przewiduje się realizacji samodzielnych projektów drogowych.</w:t>
      </w:r>
    </w:p>
    <w:p w14:paraId="2010D9BB" w14:textId="3DBCAC78" w:rsidR="000B6646" w:rsidRPr="000B6646" w:rsidRDefault="000B6646" w:rsidP="00F71AF1">
      <w:pPr>
        <w:pStyle w:val="CM1"/>
        <w:spacing w:before="240"/>
        <w:jc w:val="both"/>
        <w:rPr>
          <w:rFonts w:asciiTheme="minorHAnsi" w:hAnsiTheme="minorHAnsi" w:cs="Calibri"/>
          <w:color w:val="000000"/>
          <w:sz w:val="22"/>
          <w:szCs w:val="22"/>
        </w:rPr>
      </w:pPr>
      <w:r w:rsidRPr="000B6646">
        <w:rPr>
          <w:rFonts w:asciiTheme="minorHAnsi" w:hAnsiTheme="minorHAnsi" w:cs="Calibri"/>
          <w:color w:val="000000"/>
          <w:sz w:val="22"/>
          <w:szCs w:val="22"/>
        </w:rPr>
        <w:t xml:space="preserve">Inwestycje w transport miejski w ramach działania będą przyczyniać się do osiągnięcia niskoemisyjnej i zrównoważonej mobilności w miastach. </w:t>
      </w:r>
      <w:r w:rsidRPr="005D6D57">
        <w:rPr>
          <w:rFonts w:asciiTheme="minorHAnsi" w:hAnsiTheme="minorHAnsi" w:cs="Calibri"/>
          <w:color w:val="000000"/>
          <w:sz w:val="22"/>
          <w:szCs w:val="22"/>
          <w:u w:val="single"/>
        </w:rPr>
        <w:t>Muszą one wynikać z przygotowanych przez samorządy planów, zawierających odniesienia do kwestii przechodzenia na bardziej ekologiczne i zrównoważone systemy transportowe w miastach</w:t>
      </w:r>
      <w:r w:rsidRPr="000B6646">
        <w:rPr>
          <w:rFonts w:asciiTheme="minorHAnsi" w:hAnsiTheme="minorHAnsi" w:cs="Calibri"/>
          <w:color w:val="000000"/>
          <w:sz w:val="22"/>
          <w:szCs w:val="22"/>
        </w:rPr>
        <w:t xml:space="preserve">. Funkcję takich dokumentów mogą pełnić plany dotyczące gospodarki niskoemisyjnej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t>
      </w:r>
      <w:r w:rsidR="00170CF6">
        <w:rPr>
          <w:rFonts w:asciiTheme="minorHAnsi" w:hAnsiTheme="minorHAnsi" w:cs="Calibri"/>
          <w:color w:val="000000"/>
          <w:sz w:val="22"/>
          <w:szCs w:val="22"/>
        </w:rPr>
        <w:br/>
      </w:r>
      <w:r w:rsidRPr="000B6646">
        <w:rPr>
          <w:rFonts w:asciiTheme="minorHAnsi" w:hAnsiTheme="minorHAnsi" w:cs="Calibri"/>
          <w:color w:val="000000"/>
          <w:sz w:val="22"/>
          <w:szCs w:val="22"/>
        </w:rPr>
        <w:t xml:space="preserve">w miastach, wdrażanie nowych wzorców użytkowania czy promocja ekologicznie czystych </w:t>
      </w:r>
      <w:r w:rsidR="00170CF6">
        <w:rPr>
          <w:rFonts w:asciiTheme="minorHAnsi" w:hAnsiTheme="minorHAnsi" w:cs="Calibri"/>
          <w:color w:val="000000"/>
          <w:sz w:val="22"/>
          <w:szCs w:val="22"/>
        </w:rPr>
        <w:br/>
      </w:r>
      <w:r w:rsidRPr="000B6646">
        <w:rPr>
          <w:rFonts w:asciiTheme="minorHAnsi" w:hAnsiTheme="minorHAnsi" w:cs="Calibri"/>
          <w:color w:val="000000"/>
          <w:sz w:val="22"/>
          <w:szCs w:val="22"/>
        </w:rPr>
        <w:t>i energooszczędnych pojazdów (czyste paliwa i pojazdy).</w:t>
      </w:r>
    </w:p>
    <w:p w14:paraId="0372B40A" w14:textId="2448302D" w:rsidR="00A103C2" w:rsidRPr="00E60779" w:rsidRDefault="00A103C2" w:rsidP="00F71AF1">
      <w:pPr>
        <w:snapToGrid w:val="0"/>
        <w:spacing w:before="240" w:line="240" w:lineRule="auto"/>
        <w:jc w:val="both"/>
        <w:rPr>
          <w:rFonts w:cs="Arial"/>
        </w:rPr>
      </w:pPr>
      <w:r w:rsidRPr="00E60779">
        <w:rPr>
          <w:rFonts w:cs="Arial"/>
        </w:rPr>
        <w:t xml:space="preserve">Plan Gospodarki Niskoemisyjnej powinien zostać przyjęty do realizacji uchwałą gminy, właściwej dla miejsca realizacji projektu. Jeśli projekt realizowany jest na obszarze kilku gmin, powinien być ujęty </w:t>
      </w:r>
      <w:r w:rsidR="00BC43EB">
        <w:rPr>
          <w:rFonts w:cs="Arial"/>
        </w:rPr>
        <w:br/>
      </w:r>
      <w:r w:rsidRPr="00E60779">
        <w:rPr>
          <w:rFonts w:cs="Arial"/>
        </w:rPr>
        <w:t>w planach właściwych gmin.</w:t>
      </w:r>
    </w:p>
    <w:p w14:paraId="3BAA943D" w14:textId="37C3A3F9" w:rsidR="00A103C2" w:rsidRPr="00E60779" w:rsidRDefault="00A103C2" w:rsidP="00F71AF1">
      <w:pPr>
        <w:snapToGrid w:val="0"/>
        <w:spacing w:line="240" w:lineRule="auto"/>
        <w:jc w:val="both"/>
        <w:rPr>
          <w:rFonts w:cs="Arial"/>
        </w:rPr>
      </w:pPr>
      <w:r w:rsidRPr="00E60779">
        <w:rPr>
          <w:rFonts w:cs="Arial"/>
        </w:rPr>
        <w:t>Ocena dokonywana jest na podstawie zaświadczenia/ oświadczenia* wydanego przez właściwy urząd gminy. Zaświadczenie</w:t>
      </w:r>
      <w:r w:rsidR="00CC53DD">
        <w:rPr>
          <w:rFonts w:cs="Arial"/>
        </w:rPr>
        <w:t xml:space="preserve"> (poświadczenie, potwierdzenie)</w:t>
      </w:r>
      <w:r w:rsidRPr="00E60779">
        <w:rPr>
          <w:rFonts w:cs="Arial"/>
        </w:rPr>
        <w:t xml:space="preserve"> obligatoryjnie zawiera: </w:t>
      </w:r>
    </w:p>
    <w:p w14:paraId="1A05C8E5" w14:textId="77777777" w:rsidR="00A103C2" w:rsidRPr="00CC53DD" w:rsidRDefault="00A103C2" w:rsidP="00F71AF1">
      <w:pPr>
        <w:pStyle w:val="Akapitzlist"/>
        <w:numPr>
          <w:ilvl w:val="0"/>
          <w:numId w:val="39"/>
        </w:numPr>
        <w:snapToGrid w:val="0"/>
        <w:spacing w:before="0" w:after="200" w:line="240" w:lineRule="auto"/>
        <w:contextualSpacing/>
        <w:jc w:val="both"/>
        <w:rPr>
          <w:rFonts w:asciiTheme="minorHAnsi" w:hAnsiTheme="minorHAnsi" w:cs="Arial"/>
        </w:rPr>
      </w:pPr>
      <w:r w:rsidRPr="00CC53DD">
        <w:rPr>
          <w:rFonts w:asciiTheme="minorHAnsi" w:hAnsiTheme="minorHAnsi" w:cs="Arial"/>
        </w:rPr>
        <w:t>informację  o tym że projekt wynika z Planu Gospodarki Niskoemisyjnej, przyjętego do realizacji uchwałą rady gminy;</w:t>
      </w:r>
    </w:p>
    <w:p w14:paraId="6AF8BFC6" w14:textId="77777777" w:rsidR="00A103C2" w:rsidRPr="00CC53DD" w:rsidRDefault="00A103C2" w:rsidP="00F71AF1">
      <w:pPr>
        <w:pStyle w:val="Akapitzlist"/>
        <w:numPr>
          <w:ilvl w:val="0"/>
          <w:numId w:val="39"/>
        </w:numPr>
        <w:snapToGrid w:val="0"/>
        <w:spacing w:before="0" w:after="200" w:line="240" w:lineRule="auto"/>
        <w:contextualSpacing/>
        <w:jc w:val="both"/>
        <w:rPr>
          <w:rFonts w:asciiTheme="minorHAnsi" w:hAnsiTheme="minorHAnsi" w:cs="Arial"/>
        </w:rPr>
      </w:pPr>
      <w:r w:rsidRPr="00CC53DD">
        <w:rPr>
          <w:rFonts w:asciiTheme="minorHAnsi" w:hAnsiTheme="minorHAnsi" w:cs="Arial"/>
        </w:rPr>
        <w:t>krótkie uzasadnienie merytoryczne;</w:t>
      </w:r>
    </w:p>
    <w:p w14:paraId="63E1ECD0" w14:textId="77777777" w:rsidR="00A103C2" w:rsidRPr="00CC53DD" w:rsidRDefault="00A103C2" w:rsidP="00F71AF1">
      <w:pPr>
        <w:pStyle w:val="Akapitzlist"/>
        <w:numPr>
          <w:ilvl w:val="0"/>
          <w:numId w:val="39"/>
        </w:numPr>
        <w:snapToGrid w:val="0"/>
        <w:spacing w:before="0" w:after="200" w:line="240" w:lineRule="auto"/>
        <w:contextualSpacing/>
        <w:jc w:val="both"/>
        <w:rPr>
          <w:rFonts w:asciiTheme="minorHAnsi" w:hAnsiTheme="minorHAnsi" w:cs="Arial"/>
        </w:rPr>
      </w:pPr>
      <w:r w:rsidRPr="00CC53DD">
        <w:rPr>
          <w:rFonts w:asciiTheme="minorHAnsi" w:hAnsiTheme="minorHAnsi" w:cs="Arial"/>
        </w:rPr>
        <w:t xml:space="preserve">numer uchwały przyjmującej PGN do realizacji. </w:t>
      </w:r>
    </w:p>
    <w:p w14:paraId="6D46D854" w14:textId="5F3A30D3" w:rsidR="00A103C2" w:rsidRPr="00E60779" w:rsidRDefault="00CC53DD" w:rsidP="00F71AF1">
      <w:pPr>
        <w:snapToGrid w:val="0"/>
        <w:spacing w:line="240" w:lineRule="auto"/>
        <w:jc w:val="both"/>
        <w:rPr>
          <w:rFonts w:cs="Arial"/>
        </w:rPr>
      </w:pPr>
      <w:r>
        <w:rPr>
          <w:rFonts w:cs="Arial"/>
        </w:rPr>
        <w:t>Jeżeli zaświadczenie wydane jest na podstawie Kodeksu Postępowania Administracyjnego (</w:t>
      </w:r>
      <w:r w:rsidRPr="00CC53DD">
        <w:rPr>
          <w:rFonts w:cs="Arial"/>
        </w:rPr>
        <w:t>Dział VII</w:t>
      </w:r>
      <w:r>
        <w:rPr>
          <w:rFonts w:cs="Arial"/>
        </w:rPr>
        <w:t xml:space="preserve"> </w:t>
      </w:r>
      <w:r w:rsidRPr="00CC53DD">
        <w:rPr>
          <w:rFonts w:cs="Arial"/>
        </w:rPr>
        <w:t>Wydawanie zaświadczeń</w:t>
      </w:r>
      <w:r>
        <w:rPr>
          <w:rFonts w:cs="Arial"/>
        </w:rPr>
        <w:t>) powyższe elementy nie są wymagane.</w:t>
      </w:r>
    </w:p>
    <w:p w14:paraId="51E5F684" w14:textId="285E4447" w:rsidR="00A103C2" w:rsidRPr="00E60779" w:rsidRDefault="00A103C2" w:rsidP="00F71AF1">
      <w:pPr>
        <w:snapToGrid w:val="0"/>
        <w:spacing w:line="240" w:lineRule="auto"/>
        <w:jc w:val="both"/>
      </w:pPr>
      <w:r w:rsidRPr="00E60779">
        <w:rPr>
          <w:rFonts w:cs="Arial"/>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t>
      </w:r>
      <w:r w:rsidR="00E42C83">
        <w:rPr>
          <w:rFonts w:cs="Arial"/>
        </w:rPr>
        <w:br/>
      </w:r>
      <w:r w:rsidRPr="00E60779">
        <w:rPr>
          <w:rFonts w:cs="Arial"/>
        </w:rPr>
        <w:lastRenderedPageBreak/>
        <w:t xml:space="preserve">w miastach, wdrażanie nowych wzorców użytkowania czy promocja ekologicznie czystych </w:t>
      </w:r>
      <w:r w:rsidR="00E42C83">
        <w:rPr>
          <w:rFonts w:cs="Arial"/>
        </w:rPr>
        <w:br/>
      </w:r>
      <w:r w:rsidRPr="00E60779">
        <w:rPr>
          <w:rFonts w:cs="Arial"/>
        </w:rPr>
        <w:t>i energooszczędnych pojazdów (czyste paliwa i pojazdy).</w:t>
      </w:r>
    </w:p>
    <w:p w14:paraId="417D959A" w14:textId="6CC458A8" w:rsidR="005D6D57" w:rsidRPr="007A2335" w:rsidRDefault="00A103C2" w:rsidP="00F71AF1">
      <w:pPr>
        <w:pStyle w:val="CM1"/>
        <w:ind w:left="284" w:hanging="284"/>
        <w:jc w:val="both"/>
        <w:rPr>
          <w:rFonts w:asciiTheme="minorHAnsi" w:hAnsiTheme="minorHAnsi" w:cs="Calibri"/>
          <w:color w:val="000000"/>
          <w:sz w:val="22"/>
          <w:szCs w:val="22"/>
        </w:rPr>
      </w:pPr>
      <w:r w:rsidRPr="007A2335">
        <w:rPr>
          <w:rFonts w:asciiTheme="minorHAnsi" w:hAnsiTheme="minorHAnsi" w:cs="Arial"/>
          <w:sz w:val="22"/>
          <w:szCs w:val="22"/>
        </w:rPr>
        <w:t>* oświadczenie – dopuszczalne tylko w przypadku projektów własnych gminy.</w:t>
      </w:r>
    </w:p>
    <w:p w14:paraId="09E11768" w14:textId="77777777" w:rsidR="000B6646" w:rsidRPr="005D6D57" w:rsidRDefault="000B6646" w:rsidP="00F71AF1">
      <w:pPr>
        <w:pStyle w:val="CM1"/>
        <w:spacing w:before="240"/>
        <w:ind w:left="284" w:hanging="284"/>
        <w:jc w:val="both"/>
        <w:rPr>
          <w:rFonts w:asciiTheme="minorHAnsi" w:hAnsiTheme="minorHAnsi" w:cs="Calibri"/>
          <w:b/>
          <w:color w:val="000000"/>
          <w:sz w:val="22"/>
          <w:szCs w:val="22"/>
        </w:rPr>
      </w:pPr>
      <w:r w:rsidRPr="005D6D57">
        <w:rPr>
          <w:rFonts w:asciiTheme="minorHAnsi" w:hAnsiTheme="minorHAnsi" w:cs="Calibri"/>
          <w:b/>
          <w:color w:val="000000"/>
          <w:sz w:val="22"/>
          <w:szCs w:val="22"/>
        </w:rPr>
        <w:t>Kategori</w:t>
      </w:r>
      <w:r w:rsidR="005D6D57">
        <w:rPr>
          <w:rFonts w:asciiTheme="minorHAnsi" w:hAnsiTheme="minorHAnsi" w:cs="Calibri"/>
          <w:b/>
          <w:color w:val="000000"/>
          <w:sz w:val="22"/>
          <w:szCs w:val="22"/>
        </w:rPr>
        <w:t>a</w:t>
      </w:r>
      <w:r w:rsidRPr="005D6D57">
        <w:rPr>
          <w:rFonts w:asciiTheme="minorHAnsi" w:hAnsiTheme="minorHAnsi" w:cs="Calibri"/>
          <w:b/>
          <w:color w:val="000000"/>
          <w:sz w:val="22"/>
          <w:szCs w:val="22"/>
        </w:rPr>
        <w:t xml:space="preserve"> interwencji dla niniejszego konkursu:</w:t>
      </w:r>
    </w:p>
    <w:p w14:paraId="1B4B97D2" w14:textId="60E536FC" w:rsidR="004C6DDD" w:rsidRDefault="000B6646" w:rsidP="005D6D57">
      <w:pPr>
        <w:pStyle w:val="CM1"/>
        <w:jc w:val="both"/>
        <w:rPr>
          <w:rFonts w:asciiTheme="minorHAnsi" w:hAnsiTheme="minorHAnsi" w:cs="Calibri"/>
          <w:b/>
          <w:color w:val="000000"/>
          <w:sz w:val="22"/>
          <w:szCs w:val="22"/>
        </w:rPr>
      </w:pPr>
      <w:r w:rsidRPr="005D6D57">
        <w:rPr>
          <w:rFonts w:asciiTheme="minorHAnsi" w:hAnsiTheme="minorHAnsi" w:cs="Calibri"/>
          <w:b/>
          <w:color w:val="000000"/>
          <w:sz w:val="22"/>
          <w:szCs w:val="22"/>
        </w:rPr>
        <w:t xml:space="preserve">043 </w:t>
      </w:r>
      <w:r w:rsidRPr="00E42C83">
        <w:rPr>
          <w:rFonts w:asciiTheme="minorHAnsi" w:hAnsiTheme="minorHAnsi" w:cs="Calibri"/>
          <w:color w:val="000000"/>
          <w:sz w:val="22"/>
          <w:szCs w:val="22"/>
        </w:rPr>
        <w:t xml:space="preserve">Infrastruktura na potrzeby czystego transportu miejskiego i jego promocja (w tym wyposażenie </w:t>
      </w:r>
      <w:r w:rsidR="00E42C83">
        <w:rPr>
          <w:rFonts w:asciiTheme="minorHAnsi" w:hAnsiTheme="minorHAnsi" w:cs="Calibri"/>
          <w:color w:val="000000"/>
          <w:sz w:val="22"/>
          <w:szCs w:val="22"/>
        </w:rPr>
        <w:br/>
      </w:r>
      <w:r w:rsidRPr="00E42C83">
        <w:rPr>
          <w:rFonts w:asciiTheme="minorHAnsi" w:hAnsiTheme="minorHAnsi" w:cs="Calibri"/>
          <w:color w:val="000000"/>
          <w:sz w:val="22"/>
          <w:szCs w:val="22"/>
        </w:rPr>
        <w:t>i tabor</w:t>
      </w:r>
      <w:r w:rsidR="00402B0D" w:rsidRPr="00E42C83">
        <w:rPr>
          <w:rFonts w:asciiTheme="minorHAnsi" w:hAnsiTheme="minorHAnsi" w:cs="Calibri"/>
          <w:color w:val="000000"/>
          <w:sz w:val="22"/>
          <w:szCs w:val="22"/>
        </w:rPr>
        <w:t>)</w:t>
      </w:r>
    </w:p>
    <w:p w14:paraId="7035D4EF" w14:textId="1E711D13" w:rsidR="00E42C83" w:rsidRPr="00E42C83" w:rsidRDefault="00E42C83" w:rsidP="00E42C83">
      <w:pPr>
        <w:pStyle w:val="Default"/>
        <w:jc w:val="both"/>
        <w:rPr>
          <w:b/>
          <w:sz w:val="22"/>
          <w:szCs w:val="22"/>
        </w:rPr>
      </w:pPr>
      <w:r w:rsidRPr="00E42C83">
        <w:rPr>
          <w:b/>
          <w:sz w:val="22"/>
          <w:szCs w:val="22"/>
        </w:rPr>
        <w:t xml:space="preserve">044 </w:t>
      </w:r>
      <w:r w:rsidRPr="00E42C83">
        <w:rPr>
          <w:sz w:val="22"/>
          <w:szCs w:val="22"/>
        </w:rPr>
        <w:t>Inteligentne systemy transportowe (w tym wprowadzenie zarządzania popytem, systemy poboru opłat, informatyczne systemy monitorowania, kontroli i informacji)</w:t>
      </w:r>
    </w:p>
    <w:p w14:paraId="3B5C69D2" w14:textId="5C36BC86" w:rsidR="00E42C83" w:rsidRPr="00E42C83" w:rsidRDefault="00E42C83" w:rsidP="00E42C83">
      <w:pPr>
        <w:pStyle w:val="Default"/>
        <w:rPr>
          <w:sz w:val="22"/>
          <w:szCs w:val="22"/>
        </w:rPr>
      </w:pPr>
      <w:r w:rsidRPr="00E42C83">
        <w:rPr>
          <w:b/>
          <w:sz w:val="22"/>
          <w:szCs w:val="22"/>
        </w:rPr>
        <w:t xml:space="preserve">090 </w:t>
      </w:r>
      <w:r w:rsidRPr="00E42C83">
        <w:rPr>
          <w:sz w:val="22"/>
          <w:szCs w:val="22"/>
        </w:rPr>
        <w:t>Ścieżki rowerowe i piesze.</w:t>
      </w:r>
    </w:p>
    <w:p w14:paraId="0352DCCA" w14:textId="3C267D54" w:rsidR="005E6D3B" w:rsidRPr="00E42C83" w:rsidRDefault="005E6D3B" w:rsidP="005E6D3B">
      <w:pPr>
        <w:pStyle w:val="Default"/>
        <w:rPr>
          <w:b/>
          <w:sz w:val="22"/>
          <w:szCs w:val="22"/>
        </w:rPr>
      </w:pPr>
    </w:p>
    <w:p w14:paraId="3E0C1F1E" w14:textId="77777777" w:rsidR="003C4247" w:rsidRPr="00A2484B" w:rsidRDefault="003C4247" w:rsidP="00650AF5">
      <w:pPr>
        <w:pStyle w:val="Nagwek1"/>
      </w:pPr>
      <w:bookmarkStart w:id="14" w:name="_Toc476727433"/>
      <w:r w:rsidRPr="00A2484B">
        <w:t xml:space="preserve">Typy </w:t>
      </w:r>
      <w:r w:rsidR="00493A21">
        <w:t>wnioskodawców/</w:t>
      </w:r>
      <w:r w:rsidRPr="00A2484B">
        <w:t>beneficjentów</w:t>
      </w:r>
      <w:bookmarkEnd w:id="14"/>
    </w:p>
    <w:p w14:paraId="721294D7" w14:textId="5E46E046" w:rsidR="003C4247" w:rsidRDefault="003C4247" w:rsidP="00C760A5">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w:t>
      </w:r>
      <w:r w:rsidR="00493A21">
        <w:rPr>
          <w:rFonts w:cs="Calibri"/>
          <w:color w:val="000000"/>
        </w:rPr>
        <w:t>podmioty</w:t>
      </w:r>
      <w:r w:rsidR="0062186B">
        <w:rPr>
          <w:rFonts w:cs="Calibri"/>
          <w:color w:val="000000"/>
        </w:rPr>
        <w:t xml:space="preserve">, realizujące projekt na obszarze ZIT </w:t>
      </w:r>
      <w:r w:rsidR="00215406">
        <w:rPr>
          <w:rFonts w:cs="Calibri"/>
          <w:color w:val="000000"/>
        </w:rPr>
        <w:t>AJ</w:t>
      </w:r>
      <w:r w:rsidRPr="00151119">
        <w:rPr>
          <w:rFonts w:cs="Calibri"/>
          <w:color w:val="000000"/>
        </w:rPr>
        <w:t xml:space="preserve">: </w:t>
      </w:r>
    </w:p>
    <w:p w14:paraId="4DE4FF3B" w14:textId="77777777" w:rsidR="0062186B" w:rsidRPr="0062186B" w:rsidRDefault="0062186B" w:rsidP="00C760A5">
      <w:pPr>
        <w:autoSpaceDE w:val="0"/>
        <w:autoSpaceDN w:val="0"/>
        <w:adjustRightInd w:val="0"/>
        <w:spacing w:after="0" w:line="240" w:lineRule="auto"/>
        <w:jc w:val="both"/>
        <w:rPr>
          <w:rFonts w:cs="Calibri"/>
          <w:color w:val="000000"/>
        </w:rPr>
      </w:pPr>
      <w:r w:rsidRPr="0062186B">
        <w:rPr>
          <w:rFonts w:cs="Calibri"/>
          <w:color w:val="000000"/>
        </w:rPr>
        <w:t>•</w:t>
      </w:r>
      <w:r w:rsidRPr="0062186B">
        <w:rPr>
          <w:rFonts w:cs="Calibri"/>
          <w:color w:val="000000"/>
        </w:rPr>
        <w:tab/>
        <w:t xml:space="preserve">jednostki samorządu terytorialnego, ich związki i stowarzyszenia; </w:t>
      </w:r>
    </w:p>
    <w:p w14:paraId="65204F7A" w14:textId="77777777" w:rsidR="0062186B" w:rsidRPr="0062186B" w:rsidRDefault="0062186B" w:rsidP="00C760A5">
      <w:pPr>
        <w:autoSpaceDE w:val="0"/>
        <w:autoSpaceDN w:val="0"/>
        <w:adjustRightInd w:val="0"/>
        <w:spacing w:after="0" w:line="240" w:lineRule="auto"/>
        <w:jc w:val="both"/>
        <w:rPr>
          <w:rFonts w:cs="Calibri"/>
          <w:color w:val="000000"/>
        </w:rPr>
      </w:pPr>
      <w:r w:rsidRPr="0062186B">
        <w:rPr>
          <w:rFonts w:cs="Calibri"/>
          <w:color w:val="000000"/>
        </w:rPr>
        <w:t>•</w:t>
      </w:r>
      <w:r w:rsidRPr="0062186B">
        <w:rPr>
          <w:rFonts w:cs="Calibri"/>
          <w:color w:val="000000"/>
        </w:rPr>
        <w:tab/>
        <w:t xml:space="preserve">jednostki organizacyjne jst; </w:t>
      </w:r>
    </w:p>
    <w:p w14:paraId="2395DB61" w14:textId="77777777" w:rsidR="0062186B" w:rsidRPr="0062186B" w:rsidRDefault="0062186B" w:rsidP="00C760A5">
      <w:pPr>
        <w:autoSpaceDE w:val="0"/>
        <w:autoSpaceDN w:val="0"/>
        <w:adjustRightInd w:val="0"/>
        <w:spacing w:after="0" w:line="240" w:lineRule="auto"/>
        <w:jc w:val="both"/>
        <w:rPr>
          <w:rFonts w:cs="Calibri"/>
          <w:color w:val="000000"/>
        </w:rPr>
      </w:pPr>
      <w:r w:rsidRPr="0062186B">
        <w:rPr>
          <w:rFonts w:cs="Calibri"/>
          <w:color w:val="000000"/>
        </w:rPr>
        <w:t>•</w:t>
      </w:r>
      <w:r w:rsidRPr="0062186B">
        <w:rPr>
          <w:rFonts w:cs="Calibri"/>
          <w:color w:val="000000"/>
        </w:rPr>
        <w:tab/>
        <w:t xml:space="preserve">jednostki sektora finansów publicznych, inne niż wymienione powyżej; </w:t>
      </w:r>
    </w:p>
    <w:p w14:paraId="470DECD5" w14:textId="66EB54A2" w:rsidR="0062186B" w:rsidRDefault="0062186B" w:rsidP="00C760A5">
      <w:pPr>
        <w:autoSpaceDE w:val="0"/>
        <w:autoSpaceDN w:val="0"/>
        <w:adjustRightInd w:val="0"/>
        <w:spacing w:after="0" w:line="240" w:lineRule="auto"/>
        <w:ind w:left="705" w:hanging="705"/>
        <w:jc w:val="both"/>
        <w:rPr>
          <w:rFonts w:cs="Calibri"/>
          <w:color w:val="000000"/>
        </w:rPr>
      </w:pPr>
      <w:r w:rsidRPr="0062186B">
        <w:rPr>
          <w:rFonts w:cs="Calibri"/>
          <w:color w:val="000000"/>
        </w:rPr>
        <w:t>•</w:t>
      </w:r>
      <w:r w:rsidRPr="0062186B">
        <w:rPr>
          <w:rFonts w:cs="Calibri"/>
          <w:color w:val="000000"/>
        </w:rPr>
        <w:tab/>
        <w:t>przedsiębiorcy będący zarządcami infras</w:t>
      </w:r>
      <w:r>
        <w:rPr>
          <w:rFonts w:cs="Calibri"/>
          <w:color w:val="000000"/>
        </w:rPr>
        <w:t xml:space="preserve">truktury lub świadczący usługi w zakresie transportu </w:t>
      </w:r>
      <w:r w:rsidRPr="0062186B">
        <w:rPr>
          <w:rFonts w:cs="Calibri"/>
          <w:color w:val="000000"/>
        </w:rPr>
        <w:t>zbiorowego na terenach miejskich i podmiejskich;</w:t>
      </w:r>
    </w:p>
    <w:p w14:paraId="716050D5" w14:textId="77777777" w:rsidR="00C760A5" w:rsidRPr="00C760A5" w:rsidRDefault="00C760A5" w:rsidP="00C760A5">
      <w:pPr>
        <w:autoSpaceDE w:val="0"/>
        <w:autoSpaceDN w:val="0"/>
        <w:adjustRightInd w:val="0"/>
        <w:spacing w:after="0" w:line="240" w:lineRule="auto"/>
        <w:ind w:left="705" w:hanging="705"/>
        <w:jc w:val="both"/>
        <w:rPr>
          <w:rFonts w:cs="Calibri"/>
          <w:color w:val="000000"/>
        </w:rPr>
      </w:pPr>
      <w:bookmarkStart w:id="15" w:name="_Hlk484771860"/>
      <w:r w:rsidRPr="00C760A5">
        <w:rPr>
          <w:rFonts w:cs="Calibri"/>
          <w:color w:val="000000"/>
        </w:rPr>
        <w:t>•</w:t>
      </w:r>
      <w:r w:rsidRPr="00C760A5">
        <w:rPr>
          <w:rFonts w:cs="Calibri"/>
          <w:color w:val="000000"/>
        </w:rPr>
        <w:tab/>
        <w:t xml:space="preserve">organizacje pozarządowe; </w:t>
      </w:r>
    </w:p>
    <w:p w14:paraId="6D1ABBB1" w14:textId="1709E69B" w:rsidR="00C760A5" w:rsidRPr="00151119" w:rsidRDefault="00C760A5" w:rsidP="00C760A5">
      <w:pPr>
        <w:autoSpaceDE w:val="0"/>
        <w:autoSpaceDN w:val="0"/>
        <w:adjustRightInd w:val="0"/>
        <w:spacing w:after="0" w:line="240" w:lineRule="auto"/>
        <w:ind w:left="705" w:hanging="705"/>
        <w:jc w:val="both"/>
        <w:rPr>
          <w:rFonts w:cs="Calibri"/>
          <w:color w:val="000000"/>
        </w:rPr>
      </w:pPr>
      <w:r w:rsidRPr="00C760A5">
        <w:rPr>
          <w:rFonts w:cs="Calibri"/>
          <w:color w:val="000000"/>
        </w:rPr>
        <w:t>•</w:t>
      </w:r>
      <w:r w:rsidRPr="00C760A5">
        <w:rPr>
          <w:rFonts w:cs="Calibri"/>
          <w:color w:val="000000"/>
        </w:rPr>
        <w:tab/>
        <w:t>PGL Lasy Państwowe i jego jednostki organizacyjne</w:t>
      </w:r>
      <w:bookmarkEnd w:id="15"/>
      <w:r w:rsidRPr="00C760A5">
        <w:rPr>
          <w:rFonts w:cs="Calibri"/>
          <w:color w:val="000000"/>
        </w:rPr>
        <w:t>.</w:t>
      </w:r>
    </w:p>
    <w:p w14:paraId="7C4383FD" w14:textId="77777777" w:rsidR="00A2484B" w:rsidRPr="00A2484B" w:rsidRDefault="003C4247" w:rsidP="00650AF5">
      <w:pPr>
        <w:pStyle w:val="Nagwek1"/>
      </w:pPr>
      <w:bookmarkStart w:id="16" w:name="_Toc476727434"/>
      <w:r w:rsidRPr="00A2484B">
        <w:t>Kwota przeznaczona na dofinansowanie projektów w konkursie</w:t>
      </w:r>
      <w:bookmarkEnd w:id="16"/>
    </w:p>
    <w:p w14:paraId="452B6E3B" w14:textId="45BA0512" w:rsidR="003C4247" w:rsidRPr="006D05C3" w:rsidRDefault="003C4247" w:rsidP="00FC6920">
      <w:pPr>
        <w:autoSpaceDE w:val="0"/>
        <w:autoSpaceDN w:val="0"/>
        <w:adjustRightInd w:val="0"/>
        <w:spacing w:after="0" w:line="240" w:lineRule="auto"/>
        <w:jc w:val="both"/>
        <w:rPr>
          <w:rFonts w:cs="MS Sans Serif"/>
          <w:color w:val="000000" w:themeColor="text1"/>
        </w:rPr>
      </w:pPr>
      <w:r w:rsidRPr="00B27059">
        <w:rPr>
          <w:rFonts w:ascii="Calibri" w:eastAsia="Droid Sans Fallback" w:hAnsi="Calibri" w:cs="Calibri"/>
          <w:color w:val="00000A"/>
        </w:rPr>
        <w:t xml:space="preserve">Alokacja przeznaczona na konkurs </w:t>
      </w:r>
      <w:r w:rsidRPr="009C1BC7">
        <w:rPr>
          <w:rFonts w:ascii="Calibri" w:eastAsia="Droid Sans Fallback" w:hAnsi="Calibri" w:cs="Calibri"/>
          <w:color w:val="00000A"/>
        </w:rPr>
        <w:t xml:space="preserve">wynosi </w:t>
      </w:r>
      <w:bookmarkStart w:id="17" w:name="_Hlk485130728"/>
      <w:bookmarkStart w:id="18" w:name="_Hlk484771799"/>
      <w:del w:id="19" w:author="Filip Baranowski" w:date="2018-01-18T12:40:00Z">
        <w:r w:rsidR="008273CD" w:rsidRPr="00F748BB" w:rsidDel="00A90CFE">
          <w:rPr>
            <w:rFonts w:cs="Calibri"/>
            <w:b/>
          </w:rPr>
          <w:delText>5 750 000</w:delText>
        </w:r>
      </w:del>
      <w:bookmarkEnd w:id="17"/>
      <w:ins w:id="20" w:author="Filip Baranowski" w:date="2018-01-18T12:40:00Z">
        <w:r w:rsidR="00A90CFE">
          <w:rPr>
            <w:rFonts w:cs="Calibri"/>
            <w:b/>
          </w:rPr>
          <w:t>6 287 457</w:t>
        </w:r>
      </w:ins>
      <w:r w:rsidR="00C760A5" w:rsidRPr="00F748BB">
        <w:rPr>
          <w:rFonts w:cs="Calibri"/>
          <w:b/>
        </w:rPr>
        <w:t xml:space="preserve"> </w:t>
      </w:r>
      <w:r w:rsidRPr="00F748BB">
        <w:rPr>
          <w:rFonts w:cs="Calibri"/>
          <w:b/>
        </w:rPr>
        <w:t>E</w:t>
      </w:r>
      <w:r w:rsidR="00391287" w:rsidRPr="00F748BB">
        <w:rPr>
          <w:rFonts w:cs="Calibri"/>
          <w:b/>
        </w:rPr>
        <w:t>UR</w:t>
      </w:r>
      <w:r w:rsidRPr="00F748BB">
        <w:rPr>
          <w:rFonts w:ascii="Calibri" w:eastAsia="Droid Sans Fallback" w:hAnsi="Calibri" w:cs="Calibri"/>
          <w:b/>
        </w:rPr>
        <w:t xml:space="preserve">, tj. </w:t>
      </w:r>
      <w:del w:id="21" w:author="Filip Baranowski" w:date="2018-01-18T12:41:00Z">
        <w:r w:rsidR="00D54FA5" w:rsidRPr="00F748BB" w:rsidDel="00A90CFE">
          <w:rPr>
            <w:rFonts w:ascii="Calibri" w:eastAsia="Droid Sans Fallback" w:hAnsi="Calibri" w:cs="Calibri"/>
            <w:b/>
          </w:rPr>
          <w:delText>24 012 000</w:delText>
        </w:r>
        <w:r w:rsidR="00C760A5" w:rsidRPr="00F748BB" w:rsidDel="00A90CFE">
          <w:rPr>
            <w:rFonts w:ascii="Calibri" w:eastAsia="Droid Sans Fallback" w:hAnsi="Calibri" w:cs="Calibri"/>
            <w:b/>
          </w:rPr>
          <w:delText xml:space="preserve"> </w:delText>
        </w:r>
      </w:del>
      <w:ins w:id="22" w:author="Filip Baranowski" w:date="2018-01-18T12:41:00Z">
        <w:r w:rsidR="00A90CFE">
          <w:rPr>
            <w:rFonts w:ascii="Calibri" w:eastAsia="Droid Sans Fallback" w:hAnsi="Calibri" w:cs="Calibri"/>
            <w:b/>
          </w:rPr>
          <w:t xml:space="preserve">26 286 600 </w:t>
        </w:r>
      </w:ins>
      <w:r w:rsidR="00C760A5" w:rsidRPr="00F748BB">
        <w:rPr>
          <w:rFonts w:ascii="Calibri" w:eastAsia="Droid Sans Fallback" w:hAnsi="Calibri" w:cs="Calibri"/>
          <w:b/>
        </w:rPr>
        <w:t>PLN</w:t>
      </w:r>
      <w:bookmarkEnd w:id="18"/>
      <w:r w:rsidR="00E06EAA" w:rsidRPr="00F748BB">
        <w:rPr>
          <w:rFonts w:ascii="Calibri" w:eastAsia="Droid Sans Fallback" w:hAnsi="Calibri" w:cs="Calibri"/>
          <w:b/>
        </w:rPr>
        <w:t xml:space="preserve"> </w:t>
      </w:r>
      <w:r w:rsidR="00E06EAA">
        <w:rPr>
          <w:rFonts w:cs="Calibri"/>
          <w:color w:val="000000"/>
        </w:rPr>
        <w:t>(</w:t>
      </w:r>
      <w:r w:rsidR="00E06EAA" w:rsidRPr="006D05C3">
        <w:rPr>
          <w:rFonts w:cs="MS Sans Serif"/>
          <w:color w:val="000000" w:themeColor="text1"/>
        </w:rPr>
        <w:t>a</w:t>
      </w:r>
      <w:r w:rsidRPr="006D05C3">
        <w:rPr>
          <w:rFonts w:cs="MS Sans Serif"/>
          <w:color w:val="000000" w:themeColor="text1"/>
        </w:rPr>
        <w:t xml:space="preserve">lokacja przeliczona po kursie Europejskiego Banku Centralnego (EBC) obowiązującym w </w:t>
      </w:r>
      <w:del w:id="23" w:author="Filip Baranowski" w:date="2018-01-18T12:42:00Z">
        <w:r w:rsidR="00C760A5" w:rsidDel="00A90CFE">
          <w:rPr>
            <w:rFonts w:cs="MS Sans Serif"/>
            <w:color w:val="000000" w:themeColor="text1"/>
          </w:rPr>
          <w:delText xml:space="preserve">czerwcu </w:delText>
        </w:r>
      </w:del>
      <w:ins w:id="24" w:author="Filip Baranowski" w:date="2018-01-18T12:42:00Z">
        <w:r w:rsidR="00A90CFE">
          <w:rPr>
            <w:rFonts w:cs="MS Sans Serif"/>
            <w:color w:val="000000" w:themeColor="text1"/>
          </w:rPr>
          <w:t xml:space="preserve">styczniu </w:t>
        </w:r>
      </w:ins>
      <w:del w:id="25" w:author="Filip Baranowski" w:date="2018-01-18T12:42:00Z">
        <w:r w:rsidRPr="006D05C3" w:rsidDel="00A90CFE">
          <w:rPr>
            <w:rFonts w:cs="MS Sans Serif"/>
            <w:color w:val="000000" w:themeColor="text1"/>
          </w:rPr>
          <w:delText>201</w:delText>
        </w:r>
        <w:r w:rsidR="00A2484B" w:rsidRPr="006D05C3" w:rsidDel="00A90CFE">
          <w:rPr>
            <w:rFonts w:cs="MS Sans Serif"/>
            <w:color w:val="000000" w:themeColor="text1"/>
          </w:rPr>
          <w:delText>7</w:delText>
        </w:r>
        <w:r w:rsidRPr="006D05C3" w:rsidDel="00A90CFE">
          <w:rPr>
            <w:rFonts w:cs="MS Sans Serif"/>
            <w:color w:val="000000" w:themeColor="text1"/>
          </w:rPr>
          <w:delText xml:space="preserve"> </w:delText>
        </w:r>
      </w:del>
      <w:ins w:id="26" w:author="Filip Baranowski" w:date="2018-01-18T12:42:00Z">
        <w:r w:rsidR="00A90CFE" w:rsidRPr="006D05C3">
          <w:rPr>
            <w:rFonts w:cs="MS Sans Serif"/>
            <w:color w:val="000000" w:themeColor="text1"/>
          </w:rPr>
          <w:t>201</w:t>
        </w:r>
        <w:r w:rsidR="00A90CFE">
          <w:rPr>
            <w:rFonts w:cs="MS Sans Serif"/>
            <w:color w:val="000000" w:themeColor="text1"/>
          </w:rPr>
          <w:t>8</w:t>
        </w:r>
        <w:r w:rsidR="00A90CFE" w:rsidRPr="006D05C3">
          <w:rPr>
            <w:rFonts w:cs="MS Sans Serif"/>
            <w:color w:val="000000" w:themeColor="text1"/>
          </w:rPr>
          <w:t xml:space="preserve"> </w:t>
        </w:r>
      </w:ins>
      <w:r w:rsidRPr="006D05C3">
        <w:rPr>
          <w:rFonts w:cs="MS Sans Serif"/>
          <w:color w:val="000000" w:themeColor="text1"/>
        </w:rPr>
        <w:t>r., 1 euro =</w:t>
      </w:r>
      <w:r w:rsidR="006D05C3" w:rsidRPr="006D05C3">
        <w:rPr>
          <w:rFonts w:cs="MS Sans Serif"/>
          <w:color w:val="000000" w:themeColor="text1"/>
        </w:rPr>
        <w:t xml:space="preserve"> </w:t>
      </w:r>
      <w:r w:rsidR="00401F8A">
        <w:t>4,</w:t>
      </w:r>
      <w:del w:id="27" w:author="Filip Baranowski" w:date="2018-01-18T12:42:00Z">
        <w:r w:rsidR="00C760A5" w:rsidDel="00A90CFE">
          <w:delText>17</w:delText>
        </w:r>
        <w:r w:rsidR="00EB2794" w:rsidDel="00A90CFE">
          <w:delText>6</w:delText>
        </w:r>
        <w:r w:rsidR="00C760A5" w:rsidDel="00A90CFE">
          <w:delText>0</w:delText>
        </w:r>
        <w:r w:rsidR="00E06EAA" w:rsidRPr="006D05C3" w:rsidDel="00A90CFE">
          <w:rPr>
            <w:rFonts w:cs="MS Sans Serif"/>
            <w:color w:val="000000" w:themeColor="text1"/>
          </w:rPr>
          <w:delText xml:space="preserve"> </w:delText>
        </w:r>
      </w:del>
      <w:ins w:id="28" w:author="Filip Baranowski" w:date="2018-01-18T12:42:00Z">
        <w:r w:rsidR="00A90CFE">
          <w:t>1808</w:t>
        </w:r>
        <w:r w:rsidR="00A90CFE" w:rsidRPr="006D05C3">
          <w:rPr>
            <w:rFonts w:cs="MS Sans Serif"/>
            <w:color w:val="000000" w:themeColor="text1"/>
          </w:rPr>
          <w:t xml:space="preserve"> </w:t>
        </w:r>
      </w:ins>
      <w:r w:rsidRPr="006D05C3">
        <w:rPr>
          <w:rFonts w:cs="MS Sans Serif"/>
          <w:color w:val="000000" w:themeColor="text1"/>
        </w:rPr>
        <w:t xml:space="preserve">PLN. </w:t>
      </w:r>
    </w:p>
    <w:p w14:paraId="1BA4F912" w14:textId="10D1110D" w:rsidR="003C4247" w:rsidRPr="00B27059" w:rsidRDefault="003C4247" w:rsidP="00F71AF1">
      <w:pPr>
        <w:spacing w:before="240" w:after="0" w:line="240" w:lineRule="auto"/>
        <w:jc w:val="both"/>
      </w:pPr>
      <w:bookmarkStart w:id="29" w:name="_Hlk482187498"/>
      <w:r w:rsidRPr="00C13975">
        <w:t>Ze względu na kurs euro limit dostępnych środków może ulec zmianie. Z tego powodu dokładna kwota dofinansowania zostanie określona na etapie</w:t>
      </w:r>
      <w:r w:rsidRPr="00B27059">
        <w:t xml:space="preserve"> zatwierdz</w:t>
      </w:r>
      <w:r>
        <w:t xml:space="preserve">ania </w:t>
      </w:r>
      <w:r w:rsidR="00402B0D">
        <w:t xml:space="preserve">listy </w:t>
      </w:r>
      <w:r>
        <w:t>ocenionych projektów</w:t>
      </w:r>
      <w:r w:rsidRPr="00B27059">
        <w:t>.</w:t>
      </w:r>
    </w:p>
    <w:p w14:paraId="22F3DFF6" w14:textId="77777777" w:rsidR="00E4552A" w:rsidRDefault="00E4552A" w:rsidP="00FC6920">
      <w:pPr>
        <w:autoSpaceDE w:val="0"/>
        <w:autoSpaceDN w:val="0"/>
        <w:adjustRightInd w:val="0"/>
        <w:spacing w:after="0" w:line="240" w:lineRule="auto"/>
        <w:rPr>
          <w:rFonts w:cs="MS Sans Serif"/>
        </w:rPr>
      </w:pPr>
    </w:p>
    <w:p w14:paraId="00E3B198" w14:textId="77777777" w:rsidR="00B23CB6" w:rsidRPr="00E4552A" w:rsidRDefault="00B23CB6" w:rsidP="00B23CB6">
      <w:pPr>
        <w:autoSpaceDE w:val="0"/>
        <w:autoSpaceDN w:val="0"/>
        <w:adjustRightInd w:val="0"/>
        <w:spacing w:after="0" w:line="240" w:lineRule="auto"/>
        <w:jc w:val="both"/>
        <w:rPr>
          <w:rFonts w:cs="MS Sans Serif"/>
        </w:rPr>
      </w:pPr>
      <w:r w:rsidRPr="007A0841">
        <w:rPr>
          <w:rFonts w:cs="MS Sans Serif"/>
        </w:rPr>
        <w:t>Kwota alokacji do czasu rozstrzygnięcia naboru może ulec zmniejszeniu ze względu na pozytywnie rozpatrywane protesty w ramach działania</w:t>
      </w:r>
      <w:bookmarkEnd w:id="29"/>
      <w:r w:rsidRPr="007A0841">
        <w:rPr>
          <w:rFonts w:cs="MS Sans Serif"/>
        </w:rPr>
        <w:t>.</w:t>
      </w:r>
    </w:p>
    <w:p w14:paraId="16045011" w14:textId="77777777" w:rsidR="0010099D" w:rsidRPr="0010099D" w:rsidRDefault="003C4247" w:rsidP="00650AF5">
      <w:pPr>
        <w:pStyle w:val="Nagwek1"/>
      </w:pPr>
      <w:bookmarkStart w:id="30" w:name="_Toc476727435"/>
      <w:r w:rsidRPr="0010099D">
        <w:t>Minimalna wartość projektu</w:t>
      </w:r>
      <w:bookmarkEnd w:id="30"/>
    </w:p>
    <w:p w14:paraId="3E804AC8" w14:textId="77777777" w:rsidR="003C4247" w:rsidRPr="0010099D" w:rsidRDefault="003C4247" w:rsidP="00D86581">
      <w:pPr>
        <w:autoSpaceDE w:val="0"/>
        <w:autoSpaceDN w:val="0"/>
        <w:adjustRightInd w:val="0"/>
        <w:spacing w:before="120" w:after="120" w:line="240" w:lineRule="auto"/>
        <w:rPr>
          <w:rFonts w:cs="Arial"/>
        </w:rPr>
      </w:pPr>
      <w:r w:rsidRPr="0010099D">
        <w:rPr>
          <w:rFonts w:cs="Arial"/>
        </w:rPr>
        <w:t xml:space="preserve">Minimalna </w:t>
      </w:r>
      <w:r w:rsidR="00193154">
        <w:rPr>
          <w:rFonts w:cs="Arial"/>
        </w:rPr>
        <w:t xml:space="preserve">całkowita </w:t>
      </w:r>
      <w:r w:rsidRPr="0010099D">
        <w:rPr>
          <w:rFonts w:cs="Arial"/>
        </w:rPr>
        <w:t>wartość</w:t>
      </w:r>
      <w:r w:rsidR="00E06EAA">
        <w:rPr>
          <w:rFonts w:cs="Arial"/>
        </w:rPr>
        <w:t xml:space="preserve"> </w:t>
      </w:r>
      <w:r w:rsidRPr="0010099D">
        <w:rPr>
          <w:rFonts w:cs="Arial"/>
        </w:rPr>
        <w:t xml:space="preserve">projektu: </w:t>
      </w:r>
      <w:r w:rsidR="00960AD8">
        <w:rPr>
          <w:rFonts w:cs="Arial"/>
        </w:rPr>
        <w:t>2</w:t>
      </w:r>
      <w:r w:rsidRPr="0010099D">
        <w:rPr>
          <w:rFonts w:cs="Arial"/>
        </w:rPr>
        <w:t xml:space="preserve">00 </w:t>
      </w:r>
      <w:r w:rsidR="00960AD8">
        <w:rPr>
          <w:rFonts w:cs="Arial"/>
        </w:rPr>
        <w:t>000</w:t>
      </w:r>
      <w:r w:rsidRPr="0010099D">
        <w:rPr>
          <w:rFonts w:cs="Arial"/>
        </w:rPr>
        <w:t xml:space="preserve"> PLN</w:t>
      </w:r>
    </w:p>
    <w:p w14:paraId="5AC1B3BF" w14:textId="77777777" w:rsidR="003C4247" w:rsidRPr="0010099D" w:rsidRDefault="003C4247" w:rsidP="00650AF5">
      <w:pPr>
        <w:pStyle w:val="Nagwek1"/>
      </w:pPr>
      <w:bookmarkStart w:id="31" w:name="_Toc476727436"/>
      <w:r w:rsidRPr="0010099D">
        <w:t>Maksymalna wartość projektu</w:t>
      </w:r>
      <w:bookmarkEnd w:id="31"/>
    </w:p>
    <w:p w14:paraId="54197F1A" w14:textId="77777777" w:rsidR="0010099D" w:rsidRDefault="003C4247" w:rsidP="00FC6920">
      <w:pPr>
        <w:autoSpaceDE w:val="0"/>
        <w:autoSpaceDN w:val="0"/>
        <w:adjustRightInd w:val="0"/>
        <w:spacing w:after="0" w:line="240" w:lineRule="auto"/>
        <w:rPr>
          <w:bCs/>
        </w:rPr>
      </w:pPr>
      <w:r>
        <w:rPr>
          <w:bCs/>
        </w:rPr>
        <w:t>Nie dotyczy.</w:t>
      </w:r>
    </w:p>
    <w:p w14:paraId="712DE4AE" w14:textId="77777777" w:rsidR="0010099D" w:rsidRPr="00850917" w:rsidRDefault="003C4247" w:rsidP="005C758D">
      <w:pPr>
        <w:pStyle w:val="Nagwek1"/>
        <w:jc w:val="both"/>
      </w:pPr>
      <w:bookmarkStart w:id="32" w:name="_Toc476727437"/>
      <w:r w:rsidRPr="002B66EC">
        <w:rPr>
          <w:rStyle w:val="Nagwek1Znak"/>
          <w:b/>
        </w:rPr>
        <w:t>Pomoc publiczna i pomoc de minimis</w:t>
      </w:r>
      <w:r w:rsidRPr="00E06EAA">
        <w:rPr>
          <w:rStyle w:val="Nagwek1Znak"/>
        </w:rPr>
        <w:t xml:space="preserve"> </w:t>
      </w:r>
      <w:r w:rsidRPr="005C758D">
        <w:rPr>
          <w:rStyle w:val="Nagwek1Znak"/>
          <w:b/>
        </w:rPr>
        <w:t>(rodzaj i przeznaczenie pomocy, unijna</w:t>
      </w:r>
      <w:r w:rsidRPr="00850917">
        <w:t xml:space="preserve"> lub krajowa podstawa prawna)</w:t>
      </w:r>
      <w:bookmarkEnd w:id="32"/>
    </w:p>
    <w:p w14:paraId="08AAD80F" w14:textId="77777777" w:rsidR="00850917" w:rsidRPr="00325954" w:rsidRDefault="00850917" w:rsidP="00FC6920">
      <w:pPr>
        <w:tabs>
          <w:tab w:val="left" w:pos="459"/>
        </w:tabs>
        <w:spacing w:before="40" w:after="40" w:line="240" w:lineRule="auto"/>
        <w:jc w:val="both"/>
        <w:rPr>
          <w:rFonts w:cs="Arial"/>
        </w:rPr>
      </w:pPr>
      <w:r w:rsidRPr="00325954">
        <w:rPr>
          <w:rFonts w:cs="Arial"/>
        </w:rPr>
        <w:t xml:space="preserve">Przed wypełnieniem wniosku należy przeanalizować projekt pod kątem wystąpienia pomocy publicznej. </w:t>
      </w:r>
    </w:p>
    <w:p w14:paraId="1D2F59D8" w14:textId="77777777" w:rsidR="00850917" w:rsidRPr="00325954" w:rsidRDefault="00850917" w:rsidP="00D86581">
      <w:pPr>
        <w:tabs>
          <w:tab w:val="left" w:pos="459"/>
        </w:tabs>
        <w:spacing w:after="0" w:line="240" w:lineRule="auto"/>
        <w:jc w:val="both"/>
        <w:rPr>
          <w:rFonts w:cs="Arial"/>
        </w:rPr>
      </w:pPr>
      <w:r w:rsidRPr="00325954">
        <w:rPr>
          <w:rFonts w:cs="Arial"/>
        </w:rPr>
        <w:t>Pomocą publiczną jest wszelka pomoc, która kumulatywnie spełnia następujące przesłanki:</w:t>
      </w:r>
    </w:p>
    <w:p w14:paraId="3C967542"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beneficjentem wsparcia jest przedsiębiorca w rozumieniu funkcjonalnym;</w:t>
      </w:r>
    </w:p>
    <w:p w14:paraId="731D2AE2" w14:textId="77777777" w:rsidR="00850917" w:rsidRPr="00325954" w:rsidRDefault="00850917" w:rsidP="00D02893">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jest udzielona za pośrednictwem lub ze źródeł państwowych w jakiejkolwiek formie;</w:t>
      </w:r>
    </w:p>
    <w:p w14:paraId="41030C00"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stanowi korzyść dla beneficjenta oraz jest selektywna tj. uprzywilejowuje niektórych przedsiębiorców lub produkcję niektórych towarów;</w:t>
      </w:r>
    </w:p>
    <w:p w14:paraId="2CF0250E"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zakłóca lub grozi zakłóceniem konkurencji poprzez sprzyjanie niektórym przedsiębiorcom;</w:t>
      </w:r>
    </w:p>
    <w:p w14:paraId="13CA67C0" w14:textId="1B25C1A3" w:rsidR="00850917"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lastRenderedPageBreak/>
        <w:t>oraz wpływa na wymianę handlową pomiędzy Państwami Członkowskimi Unii Europejskiej.</w:t>
      </w:r>
    </w:p>
    <w:p w14:paraId="12825239" w14:textId="65464517" w:rsidR="0091279A" w:rsidRPr="0091279A" w:rsidRDefault="00C7432D" w:rsidP="00892819">
      <w:pPr>
        <w:tabs>
          <w:tab w:val="left" w:pos="459"/>
        </w:tabs>
        <w:spacing w:before="240" w:line="240" w:lineRule="auto"/>
        <w:jc w:val="both"/>
        <w:rPr>
          <w:rFonts w:cs="Arial"/>
        </w:rPr>
      </w:pPr>
      <w:r>
        <w:rPr>
          <w:rFonts w:cs="Arial"/>
        </w:rPr>
        <w:t xml:space="preserve">Jeśli projekt/element projektu dotyczy </w:t>
      </w:r>
      <w:r w:rsidR="00971851">
        <w:rPr>
          <w:rFonts w:cs="Arial"/>
        </w:rPr>
        <w:t xml:space="preserve">budowy </w:t>
      </w:r>
      <w:r>
        <w:rPr>
          <w:rFonts w:cs="Arial"/>
        </w:rPr>
        <w:t>i/lub modernizacji komercyjnie wykorzystywanej  infrastruktury słu</w:t>
      </w:r>
      <w:r w:rsidR="00A61DED">
        <w:rPr>
          <w:rFonts w:cs="Arial"/>
        </w:rPr>
        <w:t>żącej do komunikacji zbiorowej i wnioskodawca zdecyduje się na realizację projektu</w:t>
      </w:r>
      <w:r w:rsidR="00DC2B07">
        <w:rPr>
          <w:rFonts w:cs="Arial"/>
        </w:rPr>
        <w:t>/elementu projektu z wykorzystaniem przepisów dot. rekompensaty,</w:t>
      </w:r>
      <w:r w:rsidR="00A61DED">
        <w:rPr>
          <w:rFonts w:cs="Arial"/>
        </w:rPr>
        <w:t xml:space="preserve"> </w:t>
      </w:r>
      <w:r>
        <w:rPr>
          <w:rFonts w:cs="Arial"/>
        </w:rPr>
        <w:t>w</w:t>
      </w:r>
      <w:r w:rsidR="0091279A">
        <w:rPr>
          <w:rFonts w:cs="Arial"/>
        </w:rPr>
        <w:t xml:space="preserve">ystępowanie pomocy publicznej należy zweryfikować także w </w:t>
      </w:r>
      <w:r w:rsidR="00EF12B3">
        <w:rPr>
          <w:rFonts w:cs="Arial"/>
        </w:rPr>
        <w:t xml:space="preserve">oparciu </w:t>
      </w:r>
      <w:r w:rsidR="0091279A">
        <w:rPr>
          <w:rFonts w:cs="Arial"/>
        </w:rPr>
        <w:t xml:space="preserve">o tzw. </w:t>
      </w:r>
      <w:r w:rsidR="0091279A" w:rsidRPr="00892819">
        <w:rPr>
          <w:rFonts w:cs="Arial"/>
          <w:b/>
        </w:rPr>
        <w:t>Kryteri</w:t>
      </w:r>
      <w:r w:rsidR="00EF12B3" w:rsidRPr="00892819">
        <w:rPr>
          <w:rFonts w:cs="Arial"/>
          <w:b/>
        </w:rPr>
        <w:t>a</w:t>
      </w:r>
      <w:r w:rsidR="0091279A" w:rsidRPr="00892819">
        <w:rPr>
          <w:rFonts w:cs="Arial"/>
          <w:b/>
        </w:rPr>
        <w:t xml:space="preserve"> Altmark</w:t>
      </w:r>
      <w:r w:rsidR="0091279A">
        <w:rPr>
          <w:rFonts w:cs="Arial"/>
        </w:rPr>
        <w:t xml:space="preserve">, zgodnie z wytycznymi </w:t>
      </w:r>
      <w:r w:rsidR="0091279A" w:rsidRPr="00325954">
        <w:rPr>
          <w:rFonts w:cs="Arial"/>
        </w:rPr>
        <w:t>w zakresie dofinansowania z programów operacyjnych podmiotów realizujących obowiązek świadczenia usług publicznych w transporcie zbiorowym</w:t>
      </w:r>
      <w:r>
        <w:rPr>
          <w:rFonts w:cs="Arial"/>
        </w:rPr>
        <w:t xml:space="preserve">. </w:t>
      </w:r>
    </w:p>
    <w:p w14:paraId="725D1360" w14:textId="77777777" w:rsidR="00237A3C" w:rsidRPr="00325954" w:rsidRDefault="00237A3C" w:rsidP="00237A3C">
      <w:pPr>
        <w:spacing w:before="120" w:after="120" w:line="240" w:lineRule="auto"/>
        <w:jc w:val="both"/>
        <w:rPr>
          <w:rFonts w:eastAsia="TimesNewRoman" w:cs="TimesNewRoman,Bold"/>
          <w:bCs/>
        </w:rPr>
      </w:pPr>
      <w:bookmarkStart w:id="33" w:name="_Toc476727438"/>
      <w:r w:rsidRPr="00325954">
        <w:rPr>
          <w:rFonts w:eastAsia="Times New Roman" w:cs="Arial"/>
          <w:bCs/>
          <w:lang w:eastAsia="pl-PL"/>
        </w:rPr>
        <w:t xml:space="preserve">W przypadku stwierdzenia przez wnioskodawcę występowania pomocy publicznej </w:t>
      </w:r>
      <w:r w:rsidRPr="00325954">
        <w:t xml:space="preserve">dopuszcza się </w:t>
      </w:r>
      <w:r w:rsidRPr="00325954">
        <w:rPr>
          <w:rFonts w:eastAsia="TimesNewRoman" w:cs="TimesNewRoman,Bold"/>
          <w:bCs/>
        </w:rPr>
        <w:t>możliwość zastosowania następujących przepisów:</w:t>
      </w:r>
    </w:p>
    <w:p w14:paraId="69CBAA21" w14:textId="77777777" w:rsidR="00BF6AB6" w:rsidRPr="00BF6AB6" w:rsidRDefault="00BF6AB6" w:rsidP="00BF6AB6">
      <w:pPr>
        <w:pStyle w:val="Akapitzlist"/>
        <w:numPr>
          <w:ilvl w:val="0"/>
          <w:numId w:val="34"/>
        </w:numPr>
        <w:spacing w:after="120" w:line="240" w:lineRule="auto"/>
        <w:jc w:val="both"/>
        <w:rPr>
          <w:rFonts w:asciiTheme="minorHAnsi" w:hAnsiTheme="minorHAnsi" w:cs="Arial"/>
          <w:szCs w:val="22"/>
        </w:rPr>
      </w:pPr>
      <w:r w:rsidRPr="00BF6AB6">
        <w:rPr>
          <w:rFonts w:asciiTheme="minorHAnsi" w:hAnsiTheme="minorHAnsi" w:cs="Arial"/>
          <w:szCs w:val="22"/>
        </w:rPr>
        <w:t>rozporządzenie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 kwota pomocy de minimis nie może przekroczyć 200 tys. EUR na beneficjenta (jest to maksymalny limit pomocy de minimis jaki może otrzymać dany podmiot w okresie 3 lat). Przy pomocy de minimis – nie obowiązuje efekt zachęty;</w:t>
      </w:r>
    </w:p>
    <w:p w14:paraId="6AED3061" w14:textId="6D001823" w:rsidR="00BF6AB6" w:rsidRPr="00BF6AB6" w:rsidRDefault="00BF6AB6" w:rsidP="00BF6AB6">
      <w:pPr>
        <w:pStyle w:val="Akapitzlist"/>
        <w:numPr>
          <w:ilvl w:val="0"/>
          <w:numId w:val="34"/>
        </w:numPr>
        <w:spacing w:after="120" w:line="240" w:lineRule="auto"/>
        <w:jc w:val="both"/>
        <w:rPr>
          <w:rFonts w:asciiTheme="minorHAnsi" w:hAnsiTheme="minorHAnsi" w:cs="Arial"/>
          <w:szCs w:val="22"/>
        </w:rPr>
      </w:pPr>
      <w:r w:rsidRPr="00BF6AB6">
        <w:rPr>
          <w:rFonts w:asciiTheme="minorHAnsi" w:hAnsiTheme="minorHAnsi" w:cs="Arial"/>
          <w:szCs w:val="22"/>
        </w:rPr>
        <w:t>rozporządzenie Komisji (UE) nr 651/2014 z 17 czerwca 2014 roku uznającego niektóre rodzaje pomocy za zgodne z rynkiem wewnętrznym w zastosowaniu art. 107 i 108 Traktatu - pomoc inwestycyjna na infrastrukturę lokalną (art.</w:t>
      </w:r>
      <w:r w:rsidR="00F040EB">
        <w:rPr>
          <w:rFonts w:asciiTheme="minorHAnsi" w:hAnsiTheme="minorHAnsi" w:cs="Arial"/>
          <w:szCs w:val="22"/>
        </w:rPr>
        <w:t xml:space="preserve"> </w:t>
      </w:r>
      <w:r w:rsidRPr="00BF6AB6">
        <w:rPr>
          <w:rFonts w:asciiTheme="minorHAnsi" w:hAnsiTheme="minorHAnsi" w:cs="Arial"/>
          <w:szCs w:val="22"/>
        </w:rPr>
        <w:t xml:space="preserve">56) oraz rozporządzenia Ministra Infrastruktury </w:t>
      </w:r>
      <w:r w:rsidR="00C7432D">
        <w:rPr>
          <w:rFonts w:asciiTheme="minorHAnsi" w:hAnsiTheme="minorHAnsi" w:cs="Arial"/>
          <w:szCs w:val="22"/>
        </w:rPr>
        <w:br/>
      </w:r>
      <w:r w:rsidRPr="00BF6AB6">
        <w:rPr>
          <w:rFonts w:asciiTheme="minorHAnsi" w:hAnsiTheme="minorHAnsi" w:cs="Arial"/>
          <w:szCs w:val="22"/>
        </w:rPr>
        <w:t>i Rozwoju z dnia 5 sierpnia 2015 r. w sprawie udzielania pomocy inwestycyjnej na infrastrukturę lokalną;</w:t>
      </w:r>
    </w:p>
    <w:p w14:paraId="77BD5191" w14:textId="5A6EB84F" w:rsidR="00237A3C" w:rsidRPr="00325954" w:rsidRDefault="00237A3C" w:rsidP="00F040EB">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w:t>
      </w:r>
      <w:r w:rsidR="005C758D">
        <w:rPr>
          <w:rFonts w:asciiTheme="minorHAnsi" w:hAnsiTheme="minorHAnsi" w:cs="Arial"/>
          <w:szCs w:val="22"/>
        </w:rPr>
        <w:br/>
      </w:r>
      <w:r w:rsidRPr="00325954">
        <w:rPr>
          <w:rFonts w:asciiTheme="minorHAnsi" w:hAnsiTheme="minorHAnsi" w:cs="Arial"/>
          <w:szCs w:val="22"/>
        </w:rPr>
        <w:t>3 grudnia 2009 r</w:t>
      </w:r>
      <w:r w:rsidR="00C27DA1" w:rsidRPr="00325954">
        <w:rPr>
          <w:rFonts w:asciiTheme="minorHAnsi" w:hAnsiTheme="minorHAnsi" w:cs="Arial"/>
          <w:szCs w:val="22"/>
        </w:rPr>
        <w:t>.;</w:t>
      </w:r>
      <w:r w:rsidRPr="00325954">
        <w:rPr>
          <w:rFonts w:asciiTheme="minorHAnsi" w:hAnsiTheme="minorHAnsi" w:cs="Arial"/>
          <w:szCs w:val="22"/>
        </w:rPr>
        <w:t xml:space="preserve">  </w:t>
      </w:r>
    </w:p>
    <w:p w14:paraId="34EF2615" w14:textId="39155023" w:rsidR="00237A3C" w:rsidRPr="00325954"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 xml:space="preserve">komunikat Komisji Europejskiej w sprawie wytycznych  interpretacyjnych  w odniesieniu do rozporządzenia (WE) nr 1370/2007 dotyczącego usług publicznych w zakresie kolejowego </w:t>
      </w:r>
      <w:r w:rsidR="00C7432D">
        <w:rPr>
          <w:rFonts w:asciiTheme="minorHAnsi" w:hAnsiTheme="minorHAnsi"/>
          <w:szCs w:val="22"/>
        </w:rPr>
        <w:br/>
      </w:r>
      <w:r w:rsidRPr="00325954">
        <w:rPr>
          <w:rFonts w:asciiTheme="minorHAnsi" w:hAnsiTheme="minorHAnsi"/>
          <w:szCs w:val="22"/>
        </w:rPr>
        <w:t>i drogowego transportu pasażerskiego;</w:t>
      </w:r>
    </w:p>
    <w:p w14:paraId="5594B796" w14:textId="5266A11B" w:rsidR="00237A3C"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 xml:space="preserve">rozporządzenie Rady (EWG) nr 1191/69 z dnia 26 czerwca 1969 r. w sprawie działania Państw Członkowskich dotyczącego zobowiązań związanych z pojęciem usługi publicznej w transporcie kolejowym, drogowym i w żegludze śródlądowej, ze zmianami wprowadzonymi rozporządzeniem </w:t>
      </w:r>
      <w:r w:rsidR="00F040EB">
        <w:rPr>
          <w:rFonts w:asciiTheme="minorHAnsi" w:hAnsiTheme="minorHAnsi"/>
          <w:szCs w:val="22"/>
        </w:rPr>
        <w:t xml:space="preserve">Rady nr 1893/91 </w:t>
      </w:r>
      <w:r w:rsidRPr="00325954">
        <w:rPr>
          <w:rFonts w:asciiTheme="minorHAnsi" w:hAnsiTheme="minorHAnsi"/>
          <w:szCs w:val="22"/>
        </w:rPr>
        <w:t xml:space="preserve">z dnia 20 </w:t>
      </w:r>
      <w:r w:rsidR="00F040EB">
        <w:rPr>
          <w:rFonts w:asciiTheme="minorHAnsi" w:hAnsiTheme="minorHAnsi"/>
          <w:szCs w:val="22"/>
        </w:rPr>
        <w:t xml:space="preserve">czerwca 1991 </w:t>
      </w:r>
      <w:r w:rsidRPr="00325954">
        <w:rPr>
          <w:rFonts w:asciiTheme="minorHAnsi" w:hAnsiTheme="minorHAnsi"/>
          <w:szCs w:val="22"/>
        </w:rPr>
        <w:t>r. – w odniesieniu do okresu przed 3 grudnia 2009 r.;</w:t>
      </w:r>
    </w:p>
    <w:p w14:paraId="4553EC07" w14:textId="0221AF58" w:rsidR="00237A3C" w:rsidRDefault="00237A3C" w:rsidP="00237A3C">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t>wytyczne w zakresie dofinansowania z programów operacyjnych podmiotów realizujących obowiązek świadczenia usług publicznych w transporcie zbiorowym.</w:t>
      </w:r>
    </w:p>
    <w:p w14:paraId="287FB8D0" w14:textId="77777777" w:rsidR="00BF6AB6" w:rsidRPr="00BF6AB6" w:rsidRDefault="00BF6AB6" w:rsidP="00BF6AB6">
      <w:pPr>
        <w:spacing w:after="120" w:line="240" w:lineRule="auto"/>
        <w:ind w:left="360"/>
        <w:jc w:val="both"/>
        <w:rPr>
          <w:rFonts w:cs="Arial"/>
        </w:rPr>
      </w:pPr>
      <w:r w:rsidRPr="00BF6AB6">
        <w:rPr>
          <w:rFonts w:cs="Arial"/>
        </w:rPr>
        <w:t xml:space="preserve">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  </w:t>
      </w:r>
    </w:p>
    <w:p w14:paraId="46E1CCFE" w14:textId="77777777" w:rsidR="00BF6AB6" w:rsidRPr="00BF6AB6" w:rsidRDefault="00BF6AB6" w:rsidP="00BF6AB6">
      <w:pPr>
        <w:spacing w:after="120" w:line="240" w:lineRule="auto"/>
        <w:ind w:left="360"/>
        <w:jc w:val="both"/>
        <w:rPr>
          <w:rFonts w:cs="Arial"/>
        </w:rPr>
      </w:pPr>
      <w:r w:rsidRPr="00BF6AB6">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5F820669" w14:textId="77777777" w:rsidR="00BF6AB6" w:rsidRPr="00BF6AB6" w:rsidRDefault="00BF6AB6" w:rsidP="00BF6AB6">
      <w:pPr>
        <w:spacing w:after="120" w:line="240" w:lineRule="auto"/>
        <w:ind w:left="360"/>
        <w:jc w:val="both"/>
        <w:rPr>
          <w:rFonts w:cs="Arial"/>
        </w:rPr>
      </w:pPr>
      <w:r w:rsidRPr="00BF6AB6">
        <w:rPr>
          <w:rFonts w:cs="Arial"/>
        </w:rPr>
        <w:lastRenderedPageBreak/>
        <w:t xml:space="preserve">W powyższym przypadku należy pamiętać o konieczności prowadzenia rozdzielnej rachunkowości dla działalności gospodarczej i niegospodarczej – przez cały okres realizacji projektu i okres trwałości. </w:t>
      </w:r>
    </w:p>
    <w:p w14:paraId="1A3CD7B1" w14:textId="77777777" w:rsidR="00BF6AB6" w:rsidRPr="00BF6AB6" w:rsidRDefault="00BF6AB6" w:rsidP="00BF6AB6">
      <w:pPr>
        <w:spacing w:after="120" w:line="240" w:lineRule="auto"/>
        <w:ind w:left="360"/>
        <w:jc w:val="both"/>
        <w:rPr>
          <w:rFonts w:cs="Arial"/>
        </w:rPr>
      </w:pPr>
      <w:r w:rsidRPr="00BF6AB6">
        <w:rPr>
          <w:rFonts w:cs="Arial"/>
        </w:rPr>
        <w:t xml:space="preserve">Konsekwencją niedochowania powyższych warunków w okresie trwałości projektu może być częściowy lub całkowity zwrot dofinansowania. </w:t>
      </w:r>
    </w:p>
    <w:p w14:paraId="2B2B6A35" w14:textId="77777777" w:rsidR="00BF6AB6" w:rsidRPr="00BF6AB6" w:rsidRDefault="00BF6AB6" w:rsidP="00BF6AB6">
      <w:pPr>
        <w:spacing w:after="120" w:line="240" w:lineRule="auto"/>
        <w:ind w:left="360"/>
        <w:jc w:val="both"/>
        <w:rPr>
          <w:rFonts w:cs="Arial"/>
        </w:rPr>
      </w:pPr>
      <w:r w:rsidRPr="00BF6AB6">
        <w:rPr>
          <w:rFonts w:cs="Arial"/>
        </w:rPr>
        <w:t xml:space="preserve">W przypadku projektów „mieszanych” konieczność spełnienia „efektu zachęty” oznacza rozpoczęcie realizacji całego projektu po złożeniu wniosku o dofinansowanie. </w:t>
      </w:r>
    </w:p>
    <w:p w14:paraId="3B9642FA" w14:textId="5BC2EF86" w:rsidR="00BF6AB6" w:rsidRPr="00BF6AB6" w:rsidRDefault="00BF6AB6" w:rsidP="00BF6AB6">
      <w:pPr>
        <w:spacing w:after="120" w:line="240" w:lineRule="auto"/>
        <w:ind w:left="360"/>
        <w:jc w:val="both"/>
        <w:rPr>
          <w:rFonts w:cs="Arial"/>
        </w:rPr>
      </w:pPr>
      <w:r w:rsidRPr="00BF6AB6">
        <w:rPr>
          <w:rFonts w:cs="Arial"/>
        </w:rPr>
        <w:t>W razie niespełnienia wyżej wymienionych warunków,</w:t>
      </w:r>
      <w:r>
        <w:rPr>
          <w:rFonts w:cs="Arial"/>
        </w:rPr>
        <w:t xml:space="preserve"> </w:t>
      </w:r>
      <w:r w:rsidRPr="00BF6AB6">
        <w:rPr>
          <w:rFonts w:cs="Arial"/>
        </w:rPr>
        <w:t xml:space="preserve">kwalifikowalne będą jedynie wydatki odnoszące się do części niegospodarczej. Wydatki odnoszące się do części gospodarczej zostaną </w:t>
      </w:r>
      <w:r>
        <w:rPr>
          <w:rFonts w:cs="Arial"/>
        </w:rPr>
        <w:br/>
      </w:r>
      <w:r w:rsidRPr="00BF6AB6">
        <w:rPr>
          <w:rFonts w:cs="Arial"/>
        </w:rPr>
        <w:t xml:space="preserve">w całości uznane za niekwalifikowalne. </w:t>
      </w:r>
    </w:p>
    <w:p w14:paraId="0E9454DA" w14:textId="77777777" w:rsidR="00BF6AB6" w:rsidRPr="00BF6AB6" w:rsidRDefault="00BF6AB6" w:rsidP="00BF6AB6">
      <w:pPr>
        <w:spacing w:after="120" w:line="240" w:lineRule="auto"/>
        <w:ind w:left="360"/>
        <w:jc w:val="both"/>
        <w:rPr>
          <w:rFonts w:cs="Arial"/>
        </w:rPr>
      </w:pPr>
      <w:r w:rsidRPr="00BF6AB6">
        <w:rPr>
          <w:rFonts w:cs="Arial"/>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0C54EA63" w14:textId="77777777" w:rsidR="00864B28" w:rsidRDefault="00237A3C" w:rsidP="00864B28">
      <w:pPr>
        <w:spacing w:after="120" w:line="240" w:lineRule="auto"/>
        <w:ind w:left="33"/>
        <w:jc w:val="both"/>
        <w:rPr>
          <w:b/>
        </w:rPr>
      </w:pPr>
      <w:r w:rsidRPr="00325954">
        <w:rPr>
          <w:b/>
          <w:u w:val="single"/>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t>
      </w:r>
      <w:r w:rsidRPr="00325954">
        <w:rPr>
          <w:b/>
          <w:i/>
          <w:u w:val="single"/>
        </w:rPr>
        <w:t xml:space="preserve">Wytycznych w zakresie dofinansowania z programów operacyjnych podmiotów realizujących obowiązek świadczenia usług publicznych w transporcie zbiorowym </w:t>
      </w:r>
      <w:r w:rsidRPr="00325954">
        <w:rPr>
          <w:b/>
          <w:u w:val="single"/>
        </w:rPr>
        <w:t>(z wyjątkiem podrozdziału 6.1 Wytycznych).</w:t>
      </w:r>
      <w:r w:rsidR="00864B28">
        <w:rPr>
          <w:b/>
        </w:rPr>
        <w:t xml:space="preserve"> </w:t>
      </w:r>
    </w:p>
    <w:p w14:paraId="1B1B6E22" w14:textId="3DDAC218" w:rsidR="00402B0D" w:rsidRPr="00325954" w:rsidRDefault="00237A3C" w:rsidP="00864B28">
      <w:pPr>
        <w:spacing w:after="120" w:line="240" w:lineRule="auto"/>
        <w:ind w:left="33"/>
        <w:jc w:val="both"/>
        <w:rPr>
          <w:rFonts w:cs="Calibri"/>
          <w:color w:val="000000"/>
        </w:rPr>
      </w:pPr>
      <w:r w:rsidRPr="00325954">
        <w:t xml:space="preserve">Wszystkie ww. regulacje dotyczące pomocy publicznej dostępne są na stronie </w:t>
      </w:r>
      <w:hyperlink r:id="rId14" w:history="1">
        <w:r w:rsidRPr="00325954">
          <w:rPr>
            <w:rStyle w:val="Hipercze"/>
          </w:rPr>
          <w:t>www.funduszeeuropejskie.gov.pl</w:t>
        </w:r>
      </w:hyperlink>
      <w:r w:rsidRPr="00325954">
        <w:t xml:space="preserve">. </w:t>
      </w:r>
    </w:p>
    <w:p w14:paraId="797783BC" w14:textId="7BF23206" w:rsidR="003C4247" w:rsidRPr="00650AF5" w:rsidRDefault="003C4247" w:rsidP="00650AF5">
      <w:pPr>
        <w:pStyle w:val="Nagwek1"/>
        <w:rPr>
          <w:rFonts w:cs="Calibri"/>
          <w:color w:val="000000"/>
        </w:rPr>
      </w:pPr>
      <w:r w:rsidRPr="00650AF5">
        <w:t>Warunki stosowania uproszczonych form rozliczania wydatków i planowany zakres systemu zaliczek</w:t>
      </w:r>
      <w:bookmarkEnd w:id="33"/>
    </w:p>
    <w:p w14:paraId="7905ADEB" w14:textId="77777777" w:rsidR="006E2C1E" w:rsidRPr="00E00844" w:rsidRDefault="006E2C1E" w:rsidP="00FC6920">
      <w:pPr>
        <w:spacing w:before="40" w:after="40" w:line="240" w:lineRule="auto"/>
        <w:jc w:val="both"/>
        <w:rPr>
          <w:rFonts w:cs="Arial"/>
        </w:rPr>
      </w:pPr>
      <w:r w:rsidRPr="00E00844">
        <w:rPr>
          <w:rFonts w:cs="Arial"/>
        </w:rPr>
        <w:t xml:space="preserve">Nie ma możliwości stosowania uproszczonych form rozliczania wydatków. </w:t>
      </w:r>
    </w:p>
    <w:p w14:paraId="69EDFC7E"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Wysokość zaliczek:</w:t>
      </w:r>
    </w:p>
    <w:p w14:paraId="69FC4BCE" w14:textId="77777777" w:rsidR="00C53CB5" w:rsidRPr="00C53CB5" w:rsidRDefault="00C53CB5" w:rsidP="0087659A">
      <w:pPr>
        <w:autoSpaceDE w:val="0"/>
        <w:autoSpaceDN w:val="0"/>
        <w:adjustRightInd w:val="0"/>
        <w:spacing w:after="0" w:line="240" w:lineRule="auto"/>
        <w:ind w:left="705" w:hanging="705"/>
        <w:jc w:val="both"/>
        <w:rPr>
          <w:rFonts w:cs="Arial"/>
        </w:rPr>
      </w:pPr>
      <w:r w:rsidRPr="00C53CB5">
        <w:rPr>
          <w:rFonts w:cs="Arial"/>
        </w:rPr>
        <w:t>1)</w:t>
      </w:r>
      <w:r w:rsidRPr="00C53CB5">
        <w:rPr>
          <w:rFonts w:cs="Arial"/>
        </w:rPr>
        <w:tab/>
        <w:t>do 40% przyznanej kwoty dofinansowania, wszyscy beneficjenci RPO WD otrzymujący dofinansowanie z EFRR, z zastrzeżeniem pkt. 2);</w:t>
      </w:r>
    </w:p>
    <w:p w14:paraId="0EF51C78"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2)</w:t>
      </w:r>
      <w:r w:rsidRPr="00C53CB5">
        <w:rPr>
          <w:rFonts w:cs="Arial"/>
        </w:rPr>
        <w:tab/>
        <w:t xml:space="preserve">do 100% przyznanej kwoty dofinansowania w przypadku realizacji projektu przez: </w:t>
      </w:r>
    </w:p>
    <w:p w14:paraId="6C51DA05" w14:textId="77777777" w:rsidR="00C53CB5" w:rsidRPr="00C53CB5" w:rsidRDefault="00C53CB5" w:rsidP="00C53CB5">
      <w:pPr>
        <w:autoSpaceDE w:val="0"/>
        <w:autoSpaceDN w:val="0"/>
        <w:adjustRightInd w:val="0"/>
        <w:spacing w:after="0" w:line="240" w:lineRule="auto"/>
        <w:ind w:left="708"/>
        <w:jc w:val="both"/>
        <w:rPr>
          <w:rFonts w:cs="Arial"/>
        </w:rPr>
      </w:pPr>
      <w:r w:rsidRPr="00C53CB5">
        <w:rPr>
          <w:rFonts w:cs="Arial"/>
        </w:rPr>
        <w:t>a)</w:t>
      </w:r>
      <w:r w:rsidRPr="00C53CB5">
        <w:rPr>
          <w:rFonts w:cs="Arial"/>
        </w:rPr>
        <w:tab/>
        <w:t>Województwo Dolnośląskie (dotyczy projektu własnego i realizacji zadania z zakresu administracji rządowej, określonego przepisami prawa),</w:t>
      </w:r>
    </w:p>
    <w:p w14:paraId="1B25D506" w14:textId="77777777" w:rsidR="0010099D" w:rsidRDefault="00C53CB5" w:rsidP="005C5BE8">
      <w:pPr>
        <w:autoSpaceDE w:val="0"/>
        <w:autoSpaceDN w:val="0"/>
        <w:adjustRightInd w:val="0"/>
        <w:spacing w:after="0" w:line="240" w:lineRule="auto"/>
        <w:ind w:left="708"/>
        <w:jc w:val="both"/>
        <w:rPr>
          <w:rFonts w:cs="Calibri"/>
          <w:b/>
          <w:bCs/>
          <w:color w:val="000000"/>
        </w:rPr>
      </w:pPr>
      <w:r w:rsidRPr="00C53CB5">
        <w:rPr>
          <w:rFonts w:cs="Arial"/>
        </w:rPr>
        <w:t>b)</w:t>
      </w:r>
      <w:r w:rsidRPr="00C53CB5">
        <w:rPr>
          <w:rFonts w:cs="Arial"/>
        </w:rPr>
        <w:tab/>
        <w:t>podmiot, dla którego Województwo Dolnośląskie jest organem założycielskim, organizatorem lub współorganizatorem, lub w którym posiada udziały bądź akcje, pod warunkiem, że projekt nie jest objęty pomocą publiczną.</w:t>
      </w:r>
    </w:p>
    <w:p w14:paraId="156A0D8A" w14:textId="77777777" w:rsidR="003C4247" w:rsidRPr="00B0351C" w:rsidRDefault="003C4247" w:rsidP="00650AF5">
      <w:pPr>
        <w:pStyle w:val="Nagwek1"/>
      </w:pPr>
      <w:bookmarkStart w:id="34" w:name="_Toc476727439"/>
      <w:r w:rsidRPr="00B0351C">
        <w:t>Warunki uwzględniania dochodu w projekcie</w:t>
      </w:r>
      <w:bookmarkEnd w:id="34"/>
    </w:p>
    <w:p w14:paraId="2096301D" w14:textId="1C02773D" w:rsidR="0010099D" w:rsidRDefault="003C4247" w:rsidP="00FC6920">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00C53CB5">
        <w:t>l</w:t>
      </w:r>
      <w:r w:rsidRPr="00151119">
        <w:t>uka finansowa</w:t>
      </w:r>
      <w:r w:rsidR="00C53CB5">
        <w:t xml:space="preserve"> - z uwzględnieniem zapisów </w:t>
      </w:r>
      <w:r w:rsidR="00C53CB5" w:rsidRPr="00C53CB5">
        <w:t>Wytycznych w zakresie dofinansowania z programów operacyjnych podmiotów realizujących obowiązek świadczenia usług publicznych w transporcie zbiorowym</w:t>
      </w:r>
      <w:r w:rsidR="00BF6AB6">
        <w:t xml:space="preserve"> (jeśli dotyczy)</w:t>
      </w:r>
      <w:r w:rsidR="00C53CB5">
        <w:t>.</w:t>
      </w:r>
      <w:r w:rsidR="00026F08">
        <w:t xml:space="preserve"> Np. za projekty nie generujące dochodu uznaje się projekty o wartości kosztów kwalifikowalnych poniżej 1 000 000 €, a także projekty (lub ich części), dla których wsparcie w ramach programu stanowi:</w:t>
      </w:r>
    </w:p>
    <w:p w14:paraId="268D5512" w14:textId="297AE5B0" w:rsidR="00026F08" w:rsidRPr="00026F08" w:rsidRDefault="00026F08" w:rsidP="00026F08">
      <w:pPr>
        <w:pStyle w:val="Akapitzlist"/>
        <w:numPr>
          <w:ilvl w:val="0"/>
          <w:numId w:val="43"/>
        </w:numPr>
        <w:autoSpaceDE w:val="0"/>
        <w:autoSpaceDN w:val="0"/>
        <w:adjustRightInd w:val="0"/>
        <w:spacing w:line="240" w:lineRule="auto"/>
        <w:jc w:val="both"/>
        <w:rPr>
          <w:rFonts w:ascii="Calibri" w:hAnsi="Calibri"/>
        </w:rPr>
      </w:pPr>
      <w:r w:rsidRPr="00026F08">
        <w:rPr>
          <w:rFonts w:ascii="Calibri" w:hAnsi="Calibri"/>
        </w:rPr>
        <w:t>pomoc de minimis;</w:t>
      </w:r>
    </w:p>
    <w:p w14:paraId="170566CA" w14:textId="5DE16101" w:rsidR="00026F08" w:rsidRPr="00026F08" w:rsidRDefault="00026F08" w:rsidP="00026F08">
      <w:pPr>
        <w:pStyle w:val="Akapitzlist"/>
        <w:numPr>
          <w:ilvl w:val="0"/>
          <w:numId w:val="43"/>
        </w:numPr>
        <w:autoSpaceDE w:val="0"/>
        <w:autoSpaceDN w:val="0"/>
        <w:adjustRightInd w:val="0"/>
        <w:spacing w:line="240" w:lineRule="auto"/>
        <w:jc w:val="both"/>
        <w:rPr>
          <w:rFonts w:ascii="Calibri" w:hAnsi="Calibri"/>
        </w:rPr>
      </w:pPr>
      <w:r w:rsidRPr="00026F08">
        <w:rPr>
          <w:rFonts w:ascii="Calibri" w:hAnsi="Calibri"/>
        </w:rPr>
        <w:t>zgodną z rynkiem wewnętrznym pomoc państwa dla MŚP, gdy stosuje się limit w zakresie dopuszczalnej intensywności lub kwoty pomocy państwa;</w:t>
      </w:r>
    </w:p>
    <w:p w14:paraId="25A52AFD" w14:textId="4EFDFFC8" w:rsidR="00026F08" w:rsidRPr="00026F08" w:rsidRDefault="00026F08" w:rsidP="00026F08">
      <w:pPr>
        <w:pStyle w:val="Akapitzlist"/>
        <w:numPr>
          <w:ilvl w:val="0"/>
          <w:numId w:val="43"/>
        </w:numPr>
        <w:autoSpaceDE w:val="0"/>
        <w:autoSpaceDN w:val="0"/>
        <w:adjustRightInd w:val="0"/>
        <w:spacing w:line="240" w:lineRule="auto"/>
        <w:jc w:val="both"/>
        <w:rPr>
          <w:rFonts w:ascii="Calibri" w:hAnsi="Calibri"/>
        </w:rPr>
      </w:pPr>
      <w:r w:rsidRPr="00026F08">
        <w:rPr>
          <w:rFonts w:ascii="Calibri" w:hAnsi="Calibri"/>
        </w:rPr>
        <w:lastRenderedPageBreak/>
        <w:t>zgodną z rynkiem wewnętrznym pomoc państwa, gdy przeprowadzono indywidualną weryfikację potrzeb w zakresie finansowania zgodnie z mającymi zastosowanie przepisami dotyczącymi pomocy państwa</w:t>
      </w:r>
      <w:r>
        <w:rPr>
          <w:rFonts w:ascii="Calibri" w:hAnsi="Calibri"/>
        </w:rPr>
        <w:t xml:space="preserve"> (np. </w:t>
      </w:r>
      <w:r w:rsidR="005C758D">
        <w:rPr>
          <w:rFonts w:ascii="Calibri" w:hAnsi="Calibri"/>
        </w:rPr>
        <w:t>rekompensata</w:t>
      </w:r>
      <w:r>
        <w:rPr>
          <w:rFonts w:ascii="Calibri" w:hAnsi="Calibri"/>
        </w:rPr>
        <w:t>, p</w:t>
      </w:r>
      <w:r w:rsidRPr="00026F08">
        <w:rPr>
          <w:rFonts w:ascii="Calibri" w:hAnsi="Calibri"/>
        </w:rPr>
        <w:t>omoc inwestycyjna na infrastrukturę lokalną</w:t>
      </w:r>
      <w:r>
        <w:rPr>
          <w:rFonts w:ascii="Calibri" w:hAnsi="Calibri"/>
        </w:rPr>
        <w:t xml:space="preserve"> – art. 56 </w:t>
      </w:r>
      <w:r w:rsidRPr="00BF6AB6">
        <w:rPr>
          <w:rFonts w:asciiTheme="minorHAnsi" w:hAnsiTheme="minorHAnsi" w:cs="Arial"/>
          <w:szCs w:val="22"/>
        </w:rPr>
        <w:t>rozporządzeni</w:t>
      </w:r>
      <w:r>
        <w:rPr>
          <w:rFonts w:asciiTheme="minorHAnsi" w:hAnsiTheme="minorHAnsi" w:cs="Arial"/>
          <w:szCs w:val="22"/>
        </w:rPr>
        <w:t>a</w:t>
      </w:r>
      <w:r w:rsidRPr="00BF6AB6">
        <w:rPr>
          <w:rFonts w:asciiTheme="minorHAnsi" w:hAnsiTheme="minorHAnsi" w:cs="Arial"/>
          <w:szCs w:val="22"/>
        </w:rPr>
        <w:t xml:space="preserve"> Komisji (UE) nr 651/2014</w:t>
      </w:r>
      <w:r>
        <w:rPr>
          <w:rFonts w:ascii="Calibri" w:hAnsi="Calibri"/>
        </w:rPr>
        <w:t>)</w:t>
      </w:r>
      <w:r w:rsidRPr="00026F08">
        <w:rPr>
          <w:rFonts w:ascii="Calibri" w:hAnsi="Calibri"/>
        </w:rPr>
        <w:t>.</w:t>
      </w:r>
    </w:p>
    <w:p w14:paraId="3CC09F3A" w14:textId="77777777" w:rsidR="003C4247" w:rsidRPr="00B0351C" w:rsidRDefault="003C4247" w:rsidP="00650AF5">
      <w:pPr>
        <w:pStyle w:val="Nagwek1"/>
      </w:pPr>
      <w:bookmarkStart w:id="35" w:name="_Toc476727440"/>
      <w:r w:rsidRPr="00B0351C">
        <w:t>Maksymalny dopuszczalny poziom dofinansowania projektu lub maksymalna dopuszczalna kwota do dofinansowania projektu</w:t>
      </w:r>
      <w:bookmarkEnd w:id="35"/>
    </w:p>
    <w:p w14:paraId="44A953FB" w14:textId="4844660A" w:rsidR="00FE024A" w:rsidRDefault="00FE024A" w:rsidP="00FE024A">
      <w:pPr>
        <w:pStyle w:val="Default"/>
        <w:jc w:val="both"/>
        <w:rPr>
          <w:color w:val="auto"/>
          <w:sz w:val="22"/>
          <w:szCs w:val="22"/>
        </w:rPr>
      </w:pPr>
      <w:r w:rsidRPr="00723803">
        <w:rPr>
          <w:color w:val="auto"/>
          <w:sz w:val="22"/>
          <w:szCs w:val="22"/>
        </w:rPr>
        <w:t xml:space="preserve">Dofinansowanie UE na poziomie projektu: </w:t>
      </w:r>
    </w:p>
    <w:p w14:paraId="6FA9B53C" w14:textId="0C8CAABA" w:rsidR="00996A29" w:rsidRPr="00996A29" w:rsidRDefault="00123814" w:rsidP="00123814">
      <w:pPr>
        <w:pStyle w:val="Default"/>
        <w:numPr>
          <w:ilvl w:val="0"/>
          <w:numId w:val="45"/>
        </w:numPr>
        <w:spacing w:before="240"/>
        <w:ind w:left="709"/>
        <w:jc w:val="both"/>
        <w:rPr>
          <w:color w:val="auto"/>
          <w:sz w:val="22"/>
          <w:szCs w:val="22"/>
        </w:rPr>
      </w:pPr>
      <w:r>
        <w:rPr>
          <w:color w:val="auto"/>
          <w:sz w:val="22"/>
          <w:szCs w:val="22"/>
        </w:rPr>
        <w:t>W</w:t>
      </w:r>
      <w:r w:rsidR="00996A29" w:rsidRPr="00996A29">
        <w:rPr>
          <w:color w:val="auto"/>
          <w:sz w:val="22"/>
          <w:szCs w:val="22"/>
        </w:rPr>
        <w:t xml:space="preserve"> przypadku projektu nieobjętego pomocą publiczną – maksymalni</w:t>
      </w:r>
      <w:r>
        <w:rPr>
          <w:color w:val="auto"/>
          <w:sz w:val="22"/>
          <w:szCs w:val="22"/>
        </w:rPr>
        <w:t>e 85% kosztów kwalifikowalnych.</w:t>
      </w:r>
    </w:p>
    <w:p w14:paraId="5C9AB6E8" w14:textId="6ADE1520" w:rsidR="00996A29" w:rsidRPr="00996A29" w:rsidRDefault="00123814" w:rsidP="00996A29">
      <w:pPr>
        <w:pStyle w:val="Default"/>
        <w:numPr>
          <w:ilvl w:val="0"/>
          <w:numId w:val="45"/>
        </w:numPr>
        <w:ind w:left="709"/>
        <w:jc w:val="both"/>
        <w:rPr>
          <w:color w:val="auto"/>
          <w:sz w:val="22"/>
          <w:szCs w:val="22"/>
        </w:rPr>
      </w:pPr>
      <w:r>
        <w:rPr>
          <w:color w:val="auto"/>
          <w:sz w:val="22"/>
          <w:szCs w:val="22"/>
        </w:rPr>
        <w:t>W</w:t>
      </w:r>
      <w:r w:rsidR="00996A29" w:rsidRPr="00996A29">
        <w:rPr>
          <w:color w:val="auto"/>
          <w:sz w:val="22"/>
          <w:szCs w:val="22"/>
        </w:rPr>
        <w:t xml:space="preserve"> przypadku projektu objętego pomocą publiczną na podstawie Rozporządzenia Ministra Infrastruktury i Rozwoju z dnia 19 marca 2015 r. w sprawie udzielania pomocy de minimis </w:t>
      </w:r>
      <w:r w:rsidR="00996A29">
        <w:rPr>
          <w:color w:val="auto"/>
          <w:sz w:val="22"/>
          <w:szCs w:val="22"/>
        </w:rPr>
        <w:br/>
      </w:r>
      <w:r w:rsidR="00996A29" w:rsidRPr="00996A29">
        <w:rPr>
          <w:color w:val="auto"/>
          <w:sz w:val="22"/>
          <w:szCs w:val="22"/>
        </w:rPr>
        <w:t xml:space="preserve">w ramach regionalnych programów operacyjnych na lata 2014–2020, kwota pomocy nie może przekroczyć 85% kosztów kwalifikowalnych. </w:t>
      </w:r>
    </w:p>
    <w:p w14:paraId="3667C2B7" w14:textId="77777777" w:rsidR="00996A29" w:rsidRPr="00996A29" w:rsidRDefault="00996A29" w:rsidP="00123814">
      <w:pPr>
        <w:pStyle w:val="Default"/>
        <w:ind w:left="709"/>
        <w:jc w:val="both"/>
        <w:rPr>
          <w:color w:val="auto"/>
          <w:sz w:val="22"/>
          <w:szCs w:val="22"/>
        </w:rPr>
      </w:pPr>
      <w:r w:rsidRPr="00996A29">
        <w:rPr>
          <w:color w:val="auto"/>
          <w:sz w:val="22"/>
          <w:szCs w:val="22"/>
        </w:rPr>
        <w:t>Pomoc de minimis może być udzielana pod warunkiem, że łącznie z inną pomocą de minimis, de minimis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minimis przez jednego przedsiębiorcę rozumie się jedno przedsiębiorstwo, o którym mowa w art. 2 ust. 2 rozporządzenia KE nr 1407/2013.</w:t>
      </w:r>
    </w:p>
    <w:p w14:paraId="45A5B78E" w14:textId="74076C9A" w:rsidR="00996A29" w:rsidRPr="00996A29" w:rsidRDefault="00996A29" w:rsidP="00123814">
      <w:pPr>
        <w:pStyle w:val="Default"/>
        <w:numPr>
          <w:ilvl w:val="0"/>
          <w:numId w:val="45"/>
        </w:numPr>
        <w:ind w:left="709"/>
        <w:jc w:val="both"/>
        <w:rPr>
          <w:color w:val="auto"/>
          <w:sz w:val="22"/>
          <w:szCs w:val="22"/>
        </w:rPr>
      </w:pPr>
      <w:r w:rsidRPr="00996A29">
        <w:rPr>
          <w:color w:val="auto"/>
          <w:sz w:val="22"/>
          <w:szCs w:val="22"/>
        </w:rPr>
        <w:t xml:space="preserve">W przypadku projektu objętego pomocą publiczną na podstawie </w:t>
      </w:r>
      <w:r w:rsidR="00123814">
        <w:rPr>
          <w:color w:val="auto"/>
          <w:sz w:val="22"/>
          <w:szCs w:val="22"/>
        </w:rPr>
        <w:t xml:space="preserve">art. 56 </w:t>
      </w:r>
      <w:r w:rsidR="00123814" w:rsidRPr="00123814">
        <w:rPr>
          <w:color w:val="auto"/>
          <w:sz w:val="22"/>
          <w:szCs w:val="22"/>
        </w:rPr>
        <w:t>rozporządzenia Komisji (UE) nr 651/2014</w:t>
      </w:r>
      <w:r w:rsidR="00123814">
        <w:rPr>
          <w:color w:val="auto"/>
          <w:sz w:val="22"/>
          <w:szCs w:val="22"/>
        </w:rPr>
        <w:t xml:space="preserve"> </w:t>
      </w:r>
      <w:r w:rsidRPr="00996A29">
        <w:rPr>
          <w:color w:val="auto"/>
          <w:sz w:val="22"/>
          <w:szCs w:val="22"/>
        </w:rPr>
        <w:t xml:space="preserve">– zgodnie z poziomem </w:t>
      </w:r>
      <w:r w:rsidR="00123814">
        <w:rPr>
          <w:color w:val="auto"/>
          <w:sz w:val="22"/>
          <w:szCs w:val="22"/>
        </w:rPr>
        <w:t>wyliczonym z metodologią wskazaną w przepisie ale nie więcej niż 85%.</w:t>
      </w:r>
    </w:p>
    <w:p w14:paraId="017F8A99" w14:textId="598DC712" w:rsidR="00996A29" w:rsidRPr="00996A29" w:rsidRDefault="00996A29" w:rsidP="00996A29">
      <w:pPr>
        <w:pStyle w:val="Default"/>
        <w:numPr>
          <w:ilvl w:val="0"/>
          <w:numId w:val="45"/>
        </w:numPr>
        <w:ind w:left="709"/>
        <w:jc w:val="both"/>
        <w:rPr>
          <w:color w:val="auto"/>
          <w:sz w:val="22"/>
          <w:szCs w:val="22"/>
        </w:rPr>
      </w:pPr>
      <w:r w:rsidRPr="00996A29">
        <w:rPr>
          <w:color w:val="auto"/>
          <w:sz w:val="22"/>
          <w:szCs w:val="22"/>
        </w:rPr>
        <w:t xml:space="preserve">W przypadku projektu objętego pomocą publiczną oraz przynoszącego dochód – zgodnie </w:t>
      </w:r>
      <w:r w:rsidR="00123814">
        <w:rPr>
          <w:color w:val="auto"/>
          <w:sz w:val="22"/>
          <w:szCs w:val="22"/>
        </w:rPr>
        <w:br/>
      </w:r>
      <w:r w:rsidRPr="00996A29">
        <w:rPr>
          <w:color w:val="auto"/>
          <w:sz w:val="22"/>
          <w:szCs w:val="22"/>
        </w:rPr>
        <w:t xml:space="preserve">z wytycznymi w zakresie zagadnień związanych z przygotowaniem projektów inwestycyjnych, w tym projektów generujących dochód i projektów hybrydowych na lata 2014-2020 ale nie więcej niż 85%. </w:t>
      </w:r>
    </w:p>
    <w:p w14:paraId="030B6B72" w14:textId="2D043C89" w:rsidR="00467F1C" w:rsidRPr="00723803" w:rsidRDefault="00996A29" w:rsidP="00996A29">
      <w:pPr>
        <w:pStyle w:val="Default"/>
        <w:numPr>
          <w:ilvl w:val="0"/>
          <w:numId w:val="45"/>
        </w:numPr>
        <w:ind w:left="709"/>
        <w:jc w:val="both"/>
        <w:rPr>
          <w:color w:val="auto"/>
          <w:sz w:val="22"/>
          <w:szCs w:val="22"/>
        </w:rPr>
      </w:pPr>
      <w:r w:rsidRPr="00996A29">
        <w:rPr>
          <w:color w:val="auto"/>
          <w:sz w:val="22"/>
          <w:szCs w:val="22"/>
        </w:rPr>
        <w:t xml:space="preserve">W przypadku projektów realizowanych na podstawie wytycznych w zakresie dofinansowania </w:t>
      </w:r>
      <w:r w:rsidR="00123814">
        <w:rPr>
          <w:color w:val="auto"/>
          <w:sz w:val="22"/>
          <w:szCs w:val="22"/>
        </w:rPr>
        <w:br/>
      </w:r>
      <w:r w:rsidRPr="00996A29">
        <w:rPr>
          <w:color w:val="auto"/>
          <w:sz w:val="22"/>
          <w:szCs w:val="22"/>
        </w:rPr>
        <w:t>z programów operacyjnych podmiotów realizujących obowiązek świadczenia usług publicznych w transporcie zbiorowym (rekompensata): w żadnym wypadku dofinansowanie nie może przekroczyć 85%. Ustalane jest zgodnie z poziomem wynikającym z kalkulacji rekompensaty. W  przypadku gdy zachodzi konieczność wyliczania dodatkowo luki finansowej (zbieg limitów rekompensaty i luki) należy wybrać niższy poziom dofinansowania. (Wytyczne w zakresie dofinansowania z programów operacyjnych podmiotów realizujących obowiązek świadczenia usług publicznych w transporcie zbiorowym, pkt 141 - 142).</w:t>
      </w:r>
    </w:p>
    <w:p w14:paraId="66ED7B79" w14:textId="77777777" w:rsidR="003C4247" w:rsidRPr="00454534" w:rsidRDefault="003C4247" w:rsidP="00650AF5">
      <w:pPr>
        <w:pStyle w:val="Nagwek1"/>
      </w:pPr>
      <w:bookmarkStart w:id="36" w:name="_Toc476727441"/>
      <w:r w:rsidRPr="00454534">
        <w:t>Minimalny wkład własny beneficjenta jako % wydatków kwalifikowalnych</w:t>
      </w:r>
      <w:bookmarkEnd w:id="36"/>
    </w:p>
    <w:p w14:paraId="3FA6BA28" w14:textId="77777777" w:rsidR="003C4247" w:rsidRPr="00454534" w:rsidRDefault="003C4247" w:rsidP="00FC6920">
      <w:pPr>
        <w:pStyle w:val="Default"/>
        <w:rPr>
          <w:color w:val="auto"/>
          <w:sz w:val="22"/>
          <w:szCs w:val="22"/>
        </w:rPr>
      </w:pPr>
      <w:r w:rsidRPr="00454534">
        <w:rPr>
          <w:color w:val="auto"/>
          <w:sz w:val="22"/>
          <w:szCs w:val="22"/>
        </w:rPr>
        <w:t>Wkład własny beneficjenta na poziomie projektu: co najmniej 15%</w:t>
      </w:r>
      <w:r w:rsidR="006C17C7" w:rsidRPr="00454534">
        <w:rPr>
          <w:color w:val="auto"/>
          <w:sz w:val="22"/>
          <w:szCs w:val="22"/>
        </w:rPr>
        <w:t>.</w:t>
      </w:r>
      <w:r w:rsidRPr="00454534">
        <w:rPr>
          <w:color w:val="auto"/>
          <w:sz w:val="22"/>
          <w:szCs w:val="22"/>
        </w:rPr>
        <w:t xml:space="preserve"> </w:t>
      </w:r>
    </w:p>
    <w:p w14:paraId="7A406B44" w14:textId="77777777" w:rsidR="003C4247" w:rsidRPr="00B0351C" w:rsidRDefault="003C4247" w:rsidP="00650AF5">
      <w:pPr>
        <w:pStyle w:val="Nagwek1"/>
      </w:pPr>
      <w:bookmarkStart w:id="37" w:name="_Toc476727442"/>
      <w:r w:rsidRPr="00B0351C">
        <w:t>Forma konkursu (informacja na jakie et</w:t>
      </w:r>
      <w:r w:rsidR="00B0351C">
        <w:t>apy został podzielony konkurs)</w:t>
      </w:r>
      <w:bookmarkEnd w:id="37"/>
    </w:p>
    <w:p w14:paraId="14600EA2" w14:textId="77777777" w:rsidR="00B0351C" w:rsidRPr="00B93768" w:rsidRDefault="00B0351C" w:rsidP="00FC6920">
      <w:pPr>
        <w:pStyle w:val="Default"/>
        <w:spacing w:before="120"/>
        <w:jc w:val="both"/>
        <w:rPr>
          <w:rFonts w:asciiTheme="minorHAnsi" w:hAnsiTheme="minorHAnsi"/>
          <w:sz w:val="22"/>
          <w:szCs w:val="22"/>
        </w:rPr>
      </w:pPr>
      <w:r w:rsidRPr="00B93768">
        <w:rPr>
          <w:rFonts w:asciiTheme="minorHAnsi" w:hAnsiTheme="minorHAnsi"/>
          <w:sz w:val="22"/>
          <w:szCs w:val="22"/>
        </w:rPr>
        <w:t>Konkurs jest postępowaniem służącym wybraniu projektów do dofinansowania, zgodnie z art. 39 ust.</w:t>
      </w:r>
      <w:r w:rsidR="00E06EAA">
        <w:rPr>
          <w:rFonts w:asciiTheme="minorHAnsi" w:hAnsiTheme="minorHAnsi"/>
          <w:sz w:val="22"/>
          <w:szCs w:val="22"/>
        </w:rPr>
        <w:t> </w:t>
      </w:r>
      <w:r w:rsidRPr="00B93768">
        <w:rPr>
          <w:rFonts w:asciiTheme="minorHAnsi" w:hAnsiTheme="minorHAnsi"/>
          <w:sz w:val="22"/>
          <w:szCs w:val="22"/>
        </w:rPr>
        <w:t xml:space="preserve">2 ustawy wdrożeniowej, </w:t>
      </w:r>
      <w:r w:rsidRPr="00B93768">
        <w:rPr>
          <w:rFonts w:asciiTheme="minorHAnsi" w:hAnsiTheme="minorHAnsi"/>
          <w:color w:val="00000A"/>
          <w:sz w:val="22"/>
          <w:szCs w:val="22"/>
        </w:rPr>
        <w:t>tj. projektów które spełniły kryteria wyboru projektów albo spełniły kryteria wyboru projektów i:</w:t>
      </w:r>
    </w:p>
    <w:p w14:paraId="441E2B4D" w14:textId="77777777" w:rsidR="00B0351C" w:rsidRPr="00B93768" w:rsidRDefault="00B0351C" w:rsidP="00FC6920">
      <w:pPr>
        <w:pStyle w:val="Default"/>
        <w:ind w:left="317" w:hanging="317"/>
        <w:jc w:val="both"/>
        <w:rPr>
          <w:rFonts w:asciiTheme="minorHAnsi" w:hAnsiTheme="minorHAnsi"/>
          <w:color w:val="00000A"/>
          <w:sz w:val="22"/>
          <w:szCs w:val="22"/>
        </w:rPr>
      </w:pPr>
      <w:r w:rsidRPr="00B93768">
        <w:rPr>
          <w:rFonts w:asciiTheme="minorHAnsi" w:hAnsiTheme="minorHAnsi"/>
          <w:color w:val="00000A"/>
          <w:sz w:val="22"/>
          <w:szCs w:val="22"/>
        </w:rPr>
        <w:t>1) uzyskały wymaganą liczbę punktów albo</w:t>
      </w:r>
    </w:p>
    <w:p w14:paraId="547009A1" w14:textId="77777777" w:rsidR="00B0351C" w:rsidRPr="00B93768" w:rsidRDefault="00B0351C" w:rsidP="00FC6920">
      <w:pPr>
        <w:pStyle w:val="Default"/>
        <w:ind w:left="33" w:hanging="33"/>
        <w:jc w:val="both"/>
        <w:rPr>
          <w:rFonts w:asciiTheme="minorHAnsi" w:hAnsiTheme="minorHAnsi"/>
          <w:color w:val="00000A"/>
          <w:sz w:val="22"/>
          <w:szCs w:val="22"/>
        </w:rPr>
      </w:pPr>
      <w:r w:rsidRPr="00B93768">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3011F63D" w14:textId="77777777" w:rsidR="00B0351C" w:rsidRPr="00B93768" w:rsidRDefault="00B0351C" w:rsidP="00650AF5">
      <w:pPr>
        <w:pStyle w:val="Default"/>
        <w:spacing w:before="240"/>
        <w:jc w:val="both"/>
        <w:rPr>
          <w:rFonts w:asciiTheme="minorHAnsi" w:hAnsiTheme="minorHAnsi"/>
          <w:sz w:val="22"/>
          <w:szCs w:val="22"/>
          <w:shd w:val="clear" w:color="auto" w:fill="FFFF00"/>
        </w:rPr>
      </w:pPr>
      <w:r w:rsidRPr="00B93768">
        <w:rPr>
          <w:rFonts w:asciiTheme="minorHAnsi" w:hAnsiTheme="minorHAnsi"/>
          <w:sz w:val="22"/>
          <w:szCs w:val="22"/>
        </w:rPr>
        <w:lastRenderedPageBreak/>
        <w:t xml:space="preserve">Oceny spełnienia kryteriów wyboru projektów przez projekty uczestniczące w konkursie dokonuje Komisja Oceny Projektów </w:t>
      </w:r>
      <w:r w:rsidRPr="00B93768">
        <w:rPr>
          <w:rFonts w:asciiTheme="minorHAnsi" w:hAnsiTheme="minorHAnsi"/>
          <w:bCs/>
          <w:sz w:val="22"/>
          <w:szCs w:val="22"/>
        </w:rPr>
        <w:t>w oparciu o „</w:t>
      </w:r>
      <w:r w:rsidRPr="00B93768">
        <w:rPr>
          <w:rFonts w:asciiTheme="minorHAnsi" w:hAnsiTheme="minorHAnsi"/>
          <w:bCs/>
          <w:i/>
          <w:sz w:val="22"/>
          <w:szCs w:val="22"/>
        </w:rPr>
        <w:t>Kryteria wyboru projektów w ramach RPO WD 2014-2020”</w:t>
      </w:r>
      <w:r w:rsidRPr="00B93768">
        <w:rPr>
          <w:rFonts w:asciiTheme="minorHAnsi" w:hAnsiTheme="minorHAnsi"/>
          <w:bCs/>
          <w:sz w:val="22"/>
          <w:szCs w:val="22"/>
        </w:rPr>
        <w:t xml:space="preserve">, </w:t>
      </w:r>
      <w:r w:rsidRPr="00B93768">
        <w:rPr>
          <w:rFonts w:asciiTheme="minorHAnsi" w:hAnsiTheme="minorHAnsi"/>
          <w:sz w:val="22"/>
          <w:szCs w:val="22"/>
        </w:rPr>
        <w:t>zatwierdzone uchwałą z dnia 6 maja 2015 r. Komitetu Monitorującego RPO WD 2014-2020 z późn. zmianami.</w:t>
      </w:r>
    </w:p>
    <w:p w14:paraId="3E14D917" w14:textId="7F2C1435" w:rsidR="00B0351C" w:rsidRDefault="00B0351C" w:rsidP="00650AF5">
      <w:pPr>
        <w:pStyle w:val="Default"/>
        <w:spacing w:before="240"/>
        <w:jc w:val="both"/>
        <w:rPr>
          <w:rFonts w:asciiTheme="minorHAnsi" w:hAnsiTheme="minorHAnsi"/>
          <w:sz w:val="22"/>
          <w:szCs w:val="22"/>
        </w:rPr>
      </w:pPr>
      <w:r w:rsidRPr="00B93768">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t>
      </w:r>
      <w:r w:rsidR="0002783E">
        <w:rPr>
          <w:rFonts w:asciiTheme="minorHAnsi" w:hAnsiTheme="minorHAnsi"/>
          <w:b/>
          <w:sz w:val="22"/>
          <w:szCs w:val="22"/>
        </w:rPr>
        <w:t>K</w:t>
      </w:r>
      <w:r w:rsidR="0002783E" w:rsidRPr="00B93768">
        <w:rPr>
          <w:rFonts w:asciiTheme="minorHAnsi" w:hAnsiTheme="minorHAnsi"/>
          <w:b/>
          <w:sz w:val="22"/>
          <w:szCs w:val="22"/>
        </w:rPr>
        <w:t xml:space="preserve">onkurs </w:t>
      </w:r>
      <w:r w:rsidRPr="00B93768">
        <w:rPr>
          <w:rFonts w:asciiTheme="minorHAnsi" w:hAnsiTheme="minorHAnsi"/>
          <w:b/>
          <w:sz w:val="22"/>
          <w:szCs w:val="22"/>
        </w:rPr>
        <w:t>składa się z następujących etapów</w:t>
      </w:r>
      <w:r w:rsidRPr="00B93768">
        <w:rPr>
          <w:rFonts w:asciiTheme="minorHAnsi" w:hAnsiTheme="minorHAnsi"/>
          <w:sz w:val="22"/>
          <w:szCs w:val="22"/>
        </w:rPr>
        <w:t>:</w:t>
      </w:r>
    </w:p>
    <w:p w14:paraId="40D9180E" w14:textId="77777777" w:rsidR="00E06EAA" w:rsidRPr="00B93768" w:rsidRDefault="00E06EAA" w:rsidP="00FC6920">
      <w:pPr>
        <w:pStyle w:val="Default"/>
        <w:jc w:val="both"/>
        <w:rPr>
          <w:rFonts w:asciiTheme="minorHAnsi" w:hAnsiTheme="minorHAnsi"/>
          <w:sz w:val="22"/>
          <w:szCs w:val="22"/>
        </w:rPr>
      </w:pPr>
    </w:p>
    <w:p w14:paraId="637C9C9D" w14:textId="77777777" w:rsidR="00B0351C" w:rsidRPr="00B93768" w:rsidRDefault="00B0351C" w:rsidP="00FC6920">
      <w:pPr>
        <w:pStyle w:val="Default"/>
        <w:numPr>
          <w:ilvl w:val="0"/>
          <w:numId w:val="18"/>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E06EAA">
        <w:rPr>
          <w:rFonts w:asciiTheme="minorHAnsi" w:hAnsiTheme="minorHAnsi"/>
          <w:sz w:val="22"/>
          <w:szCs w:val="22"/>
        </w:rPr>
        <w:t>Nabór wniosków o dofinansowanie projektu, czyli składanie wniosków o dofinansowanie</w:t>
      </w:r>
      <w:r w:rsidRPr="00B93768">
        <w:rPr>
          <w:rFonts w:asciiTheme="minorHAnsi" w:hAnsiTheme="minorHAnsi"/>
          <w:sz w:val="22"/>
          <w:szCs w:val="22"/>
        </w:rPr>
        <w:t xml:space="preserve"> </w:t>
      </w:r>
      <w:r w:rsidRPr="00B93768">
        <w:rPr>
          <w:rFonts w:asciiTheme="minorHAnsi" w:hAnsiTheme="minorHAnsi"/>
          <w:color w:val="00000A"/>
          <w:sz w:val="22"/>
          <w:szCs w:val="22"/>
        </w:rPr>
        <w:t>projektu w wyznaczonym przez IOK terminie.</w:t>
      </w:r>
    </w:p>
    <w:p w14:paraId="5E31B8D6" w14:textId="46758B9A" w:rsidR="00B0351C" w:rsidRPr="00934690" w:rsidRDefault="00AC3170" w:rsidP="00650AF5">
      <w:pPr>
        <w:pStyle w:val="Default"/>
        <w:numPr>
          <w:ilvl w:val="0"/>
          <w:numId w:val="18"/>
        </w:numPr>
        <w:tabs>
          <w:tab w:val="left" w:pos="285"/>
        </w:tabs>
        <w:suppressAutoHyphens/>
        <w:autoSpaceDE/>
        <w:adjustRightInd/>
        <w:spacing w:before="240" w:after="60"/>
        <w:jc w:val="both"/>
        <w:textAlignment w:val="baseline"/>
        <w:rPr>
          <w:rFonts w:asciiTheme="minorHAnsi" w:hAnsiTheme="minorHAnsi"/>
          <w:sz w:val="22"/>
          <w:szCs w:val="22"/>
        </w:rPr>
      </w:pPr>
      <w:r>
        <w:rPr>
          <w:rFonts w:asciiTheme="minorHAnsi" w:hAnsiTheme="minorHAnsi"/>
          <w:b/>
          <w:color w:val="00000A"/>
          <w:sz w:val="22"/>
          <w:szCs w:val="22"/>
        </w:rPr>
        <w:t>I</w:t>
      </w:r>
      <w:r w:rsidR="00B0351C" w:rsidRPr="00934690">
        <w:rPr>
          <w:rFonts w:asciiTheme="minorHAnsi" w:hAnsiTheme="minorHAnsi"/>
          <w:b/>
          <w:color w:val="00000A"/>
          <w:sz w:val="22"/>
          <w:szCs w:val="22"/>
        </w:rPr>
        <w:t xml:space="preserve"> </w:t>
      </w:r>
      <w:r>
        <w:rPr>
          <w:rFonts w:asciiTheme="minorHAnsi" w:hAnsiTheme="minorHAnsi"/>
          <w:b/>
          <w:color w:val="00000A"/>
          <w:sz w:val="22"/>
          <w:szCs w:val="22"/>
        </w:rPr>
        <w:t>E</w:t>
      </w:r>
      <w:r w:rsidRPr="00934690">
        <w:rPr>
          <w:rFonts w:asciiTheme="minorHAnsi" w:hAnsiTheme="minorHAnsi"/>
          <w:b/>
          <w:color w:val="00000A"/>
          <w:sz w:val="22"/>
          <w:szCs w:val="22"/>
        </w:rPr>
        <w:t xml:space="preserve">tap </w:t>
      </w:r>
      <w:r w:rsidR="00B0351C" w:rsidRPr="00934690">
        <w:rPr>
          <w:rFonts w:asciiTheme="minorHAnsi" w:hAnsiTheme="minorHAnsi"/>
          <w:b/>
          <w:color w:val="00000A"/>
          <w:sz w:val="22"/>
          <w:szCs w:val="22"/>
        </w:rPr>
        <w:t>oceny projektu</w:t>
      </w:r>
      <w:r w:rsidR="00B0351C" w:rsidRPr="00934690">
        <w:rPr>
          <w:rFonts w:asciiTheme="minorHAnsi" w:hAnsiTheme="minorHAnsi"/>
          <w:color w:val="00000A"/>
          <w:sz w:val="22"/>
          <w:szCs w:val="22"/>
        </w:rPr>
        <w:t xml:space="preserve"> – </w:t>
      </w:r>
      <w:r w:rsidR="00B0351C" w:rsidRPr="00934690">
        <w:rPr>
          <w:rFonts w:asciiTheme="minorHAnsi" w:hAnsiTheme="minorHAnsi"/>
          <w:b/>
          <w:color w:val="00000A"/>
          <w:sz w:val="22"/>
          <w:szCs w:val="22"/>
        </w:rPr>
        <w:t>ocena formalna</w:t>
      </w:r>
      <w:r w:rsidR="00B0351C" w:rsidRPr="00934690">
        <w:rPr>
          <w:rFonts w:asciiTheme="minorHAnsi" w:hAnsiTheme="minorHAnsi"/>
          <w:sz w:val="22"/>
          <w:szCs w:val="22"/>
        </w:rPr>
        <w:t xml:space="preserve">, przeprowadzana przez </w:t>
      </w:r>
      <w:r w:rsidR="00181082">
        <w:rPr>
          <w:rFonts w:asciiTheme="minorHAnsi" w:hAnsiTheme="minorHAnsi"/>
          <w:sz w:val="22"/>
          <w:szCs w:val="22"/>
        </w:rPr>
        <w:t>jednego</w:t>
      </w:r>
      <w:r w:rsidR="00B0351C" w:rsidRPr="00934690">
        <w:rPr>
          <w:rFonts w:asciiTheme="minorHAnsi" w:hAnsiTheme="minorHAnsi"/>
          <w:sz w:val="22"/>
          <w:szCs w:val="22"/>
        </w:rPr>
        <w:t xml:space="preserve"> pracownik</w:t>
      </w:r>
      <w:r w:rsidR="00181082">
        <w:rPr>
          <w:rFonts w:asciiTheme="minorHAnsi" w:hAnsiTheme="minorHAnsi"/>
          <w:sz w:val="22"/>
          <w:szCs w:val="22"/>
        </w:rPr>
        <w:t>a</w:t>
      </w:r>
      <w:r w:rsidR="00B0351C" w:rsidRPr="00934690">
        <w:rPr>
          <w:rFonts w:asciiTheme="minorHAnsi" w:hAnsiTheme="minorHAnsi"/>
          <w:sz w:val="22"/>
          <w:szCs w:val="22"/>
        </w:rPr>
        <w:t xml:space="preserve"> IOK w terminie do 30 dni od dnia następnego po dniu zakończenia naboru wniosków o dofinansowanie (do oceny formalnej zostaną dopuszczone wnioski o dofinansowanie, które wpłynęły do IOK w terminie określonym w regulaminie konkursu)</w:t>
      </w:r>
      <w:r w:rsidR="00B0351C" w:rsidRPr="00934690">
        <w:rPr>
          <w:rFonts w:asciiTheme="minorHAnsi" w:hAnsiTheme="minorHAnsi"/>
          <w:color w:val="00000A"/>
          <w:sz w:val="22"/>
          <w:szCs w:val="22"/>
        </w:rPr>
        <w:t>, obejmująca:</w:t>
      </w:r>
    </w:p>
    <w:p w14:paraId="348CE380" w14:textId="77777777" w:rsidR="00B0351C"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weryfikację, czy wniosek o dofinansowanie projektu wraz z załącznikami nie zawiera braków formalnych i/lub oczywistych</w:t>
      </w:r>
      <w:r w:rsidR="00193154">
        <w:rPr>
          <w:rFonts w:asciiTheme="minorHAnsi" w:hAnsiTheme="minorHAnsi"/>
          <w:sz w:val="22"/>
          <w:szCs w:val="22"/>
        </w:rPr>
        <w:t xml:space="preserve"> omyłek</w:t>
      </w:r>
      <w:r w:rsidRPr="00934690">
        <w:rPr>
          <w:rFonts w:asciiTheme="minorHAnsi" w:hAnsiTheme="minorHAnsi"/>
          <w:sz w:val="22"/>
          <w:szCs w:val="22"/>
        </w:rPr>
        <w:t xml:space="preserve">, </w:t>
      </w:r>
    </w:p>
    <w:p w14:paraId="1C0085B6" w14:textId="77777777" w:rsidR="00B0351C" w:rsidRPr="00934690" w:rsidRDefault="00B0351C" w:rsidP="00FC6920">
      <w:pPr>
        <w:pStyle w:val="Default"/>
        <w:ind w:left="317"/>
        <w:jc w:val="both"/>
        <w:rPr>
          <w:rFonts w:asciiTheme="minorHAnsi" w:hAnsiTheme="minorHAnsi"/>
          <w:sz w:val="22"/>
          <w:szCs w:val="22"/>
        </w:rPr>
      </w:pPr>
      <w:r w:rsidRPr="00934690">
        <w:rPr>
          <w:rFonts w:asciiTheme="minorHAnsi" w:hAnsiTheme="minorHAnsi"/>
          <w:sz w:val="22"/>
          <w:szCs w:val="22"/>
        </w:rPr>
        <w:t>oraz</w:t>
      </w:r>
    </w:p>
    <w:p w14:paraId="5B165349" w14:textId="77777777" w:rsidR="00B0351C" w:rsidRPr="00934690"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14:paraId="0285EBE5" w14:textId="77777777" w:rsidR="00B0351C" w:rsidRPr="00934690" w:rsidRDefault="00B0351C" w:rsidP="00FC6920">
      <w:pPr>
        <w:pStyle w:val="Default"/>
        <w:numPr>
          <w:ilvl w:val="0"/>
          <w:numId w:val="7"/>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14:paraId="66B75188" w14:textId="77777777" w:rsidR="00B0351C" w:rsidRDefault="00B0351C"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 xml:space="preserve">ogólnymi obligatoryjnymi, dla których istnieje możliwość korekty (niespełnienie tych kryteriów powoduje wezwanie Wnioskodawcy do jednorazowej poprawy/uzupełnienia wniosku </w:t>
      </w:r>
      <w:r w:rsidR="008F208B">
        <w:rPr>
          <w:rFonts w:asciiTheme="minorHAnsi" w:hAnsiTheme="minorHAnsi"/>
          <w:sz w:val="22"/>
          <w:szCs w:val="22"/>
        </w:rPr>
        <w:br/>
      </w:r>
      <w:r w:rsidRPr="00934690">
        <w:rPr>
          <w:rFonts w:asciiTheme="minorHAnsi" w:hAnsiTheme="minorHAnsi"/>
          <w:sz w:val="22"/>
          <w:szCs w:val="22"/>
        </w:rPr>
        <w:t>o dofinansowanie)</w:t>
      </w:r>
      <w:r w:rsidR="00A42A1D">
        <w:rPr>
          <w:rFonts w:asciiTheme="minorHAnsi" w:hAnsiTheme="minorHAnsi"/>
          <w:sz w:val="22"/>
          <w:szCs w:val="22"/>
        </w:rPr>
        <w:t>;</w:t>
      </w:r>
    </w:p>
    <w:p w14:paraId="21BFC818" w14:textId="77777777" w:rsidR="00A42A1D" w:rsidRPr="000919B3" w:rsidRDefault="00A42A1D"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color w:val="auto"/>
          <w:sz w:val="22"/>
          <w:szCs w:val="22"/>
        </w:rPr>
      </w:pPr>
      <w:r w:rsidRPr="000919B3">
        <w:rPr>
          <w:rFonts w:asciiTheme="minorHAnsi" w:hAnsiTheme="minorHAnsi"/>
          <w:color w:val="auto"/>
          <w:sz w:val="22"/>
          <w:szCs w:val="22"/>
        </w:rPr>
        <w:t>specyficznymi – w trybie i na warunkach obowiązujących dla naboru, określonym w kryteriach wyboru projektów zatwierdzonych przez KM RPO WD 2014-2020.</w:t>
      </w:r>
    </w:p>
    <w:p w14:paraId="2CDF6D2B" w14:textId="77777777" w:rsidR="00B0351C" w:rsidRDefault="00B0351C" w:rsidP="00650AF5">
      <w:pPr>
        <w:pStyle w:val="Default"/>
        <w:tabs>
          <w:tab w:val="left" w:pos="919"/>
        </w:tabs>
        <w:spacing w:before="240"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14:paraId="126BDF71" w14:textId="77777777" w:rsidR="00B0351C" w:rsidRPr="00934690" w:rsidRDefault="00B0351C" w:rsidP="00FC6920">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14:paraId="59D254D9" w14:textId="77777777" w:rsidR="00B0351C" w:rsidRPr="00114F53" w:rsidRDefault="00B0351C" w:rsidP="00650AF5">
      <w:pPr>
        <w:pStyle w:val="Default"/>
        <w:numPr>
          <w:ilvl w:val="0"/>
          <w:numId w:val="18"/>
        </w:numPr>
        <w:tabs>
          <w:tab w:val="left" w:pos="635"/>
        </w:tabs>
        <w:spacing w:before="240" w:after="60"/>
        <w:ind w:left="285" w:hanging="285"/>
        <w:jc w:val="both"/>
        <w:rPr>
          <w:rFonts w:asciiTheme="minorHAnsi" w:hAnsiTheme="minorHAnsi"/>
          <w:sz w:val="22"/>
          <w:szCs w:val="22"/>
        </w:rPr>
      </w:pPr>
      <w:r w:rsidRPr="00934690">
        <w:rPr>
          <w:rFonts w:asciiTheme="minorHAnsi" w:hAnsiTheme="minorHAnsi"/>
          <w:b/>
          <w:color w:val="00000A"/>
          <w:sz w:val="22"/>
          <w:szCs w:val="22"/>
        </w:rPr>
        <w:t xml:space="preserve">II etap </w:t>
      </w:r>
      <w:r w:rsidRPr="00114F53">
        <w:rPr>
          <w:rFonts w:asciiTheme="minorHAnsi" w:hAnsiTheme="minorHAnsi"/>
          <w:b/>
          <w:color w:val="00000A"/>
          <w:sz w:val="22"/>
          <w:szCs w:val="22"/>
        </w:rPr>
        <w:t>oceny projektu</w:t>
      </w:r>
      <w:r w:rsidRPr="00114F53">
        <w:rPr>
          <w:rFonts w:asciiTheme="minorHAnsi" w:hAnsiTheme="minorHAnsi"/>
          <w:color w:val="00000A"/>
          <w:sz w:val="22"/>
          <w:szCs w:val="22"/>
        </w:rPr>
        <w:t xml:space="preserve"> – </w:t>
      </w:r>
      <w:r w:rsidRPr="00114F53">
        <w:rPr>
          <w:rFonts w:asciiTheme="minorHAnsi" w:hAnsiTheme="minorHAnsi"/>
          <w:b/>
          <w:color w:val="00000A"/>
          <w:sz w:val="22"/>
          <w:szCs w:val="22"/>
        </w:rPr>
        <w:t>ocena merytoryczna</w:t>
      </w:r>
      <w:r w:rsidR="0069559F" w:rsidRPr="00114F53">
        <w:rPr>
          <w:rFonts w:asciiTheme="minorHAnsi" w:hAnsiTheme="minorHAnsi"/>
          <w:b/>
          <w:color w:val="00000A"/>
          <w:sz w:val="22"/>
          <w:szCs w:val="22"/>
        </w:rPr>
        <w:t xml:space="preserve"> </w:t>
      </w:r>
      <w:r w:rsidRPr="00114F53">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114F53">
        <w:rPr>
          <w:rFonts w:asciiTheme="minorHAnsi" w:hAnsiTheme="minorHAnsi"/>
          <w:color w:val="00000A"/>
          <w:sz w:val="22"/>
          <w:szCs w:val="22"/>
        </w:rPr>
        <w:t>obejmująca:</w:t>
      </w:r>
    </w:p>
    <w:p w14:paraId="750DE451" w14:textId="77777777" w:rsidR="00B0351C" w:rsidRPr="00114F53" w:rsidRDefault="00B0351C" w:rsidP="00B84CA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114F53">
        <w:rPr>
          <w:rFonts w:asciiTheme="minorHAnsi" w:hAnsiTheme="minorHAnsi"/>
          <w:sz w:val="22"/>
          <w:szCs w:val="22"/>
        </w:rPr>
        <w:t>ocenę finansowo-ekonomiczną projektu w zakresie spełnienia przez projekt kryteriów obligatoryjnych i punktowych, dokonywan</w:t>
      </w:r>
      <w:r w:rsidR="00181082" w:rsidRPr="00114F53">
        <w:rPr>
          <w:rFonts w:asciiTheme="minorHAnsi" w:hAnsiTheme="minorHAnsi"/>
          <w:sz w:val="22"/>
          <w:szCs w:val="22"/>
        </w:rPr>
        <w:t>ą</w:t>
      </w:r>
      <w:r w:rsidRPr="00114F53">
        <w:rPr>
          <w:rFonts w:asciiTheme="minorHAnsi" w:hAnsiTheme="minorHAnsi"/>
          <w:sz w:val="22"/>
          <w:szCs w:val="22"/>
        </w:rPr>
        <w:t xml:space="preserve"> przez 2 ekspertów zewnętrznych, o których mowa w art. 49 ustawy wdrożeniowej, z dziedziny „Analiza ekonomiczno-finansowa”;</w:t>
      </w:r>
    </w:p>
    <w:p w14:paraId="30FCEF50" w14:textId="77777777" w:rsidR="00F526B3" w:rsidRPr="00114F53" w:rsidRDefault="00B0351C" w:rsidP="00B84CA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114F53">
        <w:rPr>
          <w:rFonts w:asciiTheme="minorHAnsi" w:hAnsiTheme="minorHAnsi"/>
          <w:sz w:val="22"/>
          <w:szCs w:val="22"/>
        </w:rPr>
        <w:t>ocenę spełnienia przez projekt obligatoryjnych i punktowych kryteriów merytorycznych ogólnych oraz kryteriów merytorycznych specyficznych, dokonywan</w:t>
      </w:r>
      <w:r w:rsidR="00181082" w:rsidRPr="00114F53">
        <w:rPr>
          <w:rFonts w:asciiTheme="minorHAnsi" w:hAnsiTheme="minorHAnsi"/>
          <w:sz w:val="22"/>
          <w:szCs w:val="22"/>
        </w:rPr>
        <w:t>ą</w:t>
      </w:r>
      <w:r w:rsidRPr="00114F53">
        <w:rPr>
          <w:rFonts w:asciiTheme="minorHAnsi" w:hAnsiTheme="minorHAnsi"/>
          <w:sz w:val="22"/>
          <w:szCs w:val="22"/>
        </w:rPr>
        <w:t xml:space="preserve"> </w:t>
      </w:r>
      <w:r w:rsidR="00484A08" w:rsidRPr="00114F53">
        <w:rPr>
          <w:rFonts w:asciiTheme="minorHAnsi" w:hAnsiTheme="minorHAnsi"/>
          <w:sz w:val="22"/>
          <w:szCs w:val="22"/>
        </w:rPr>
        <w:t>przez 2 ekspertów zewnętrznych</w:t>
      </w:r>
      <w:r w:rsidR="006C17C7" w:rsidRPr="00114F53">
        <w:rPr>
          <w:rFonts w:asciiTheme="minorHAnsi" w:hAnsiTheme="minorHAnsi"/>
          <w:sz w:val="22"/>
          <w:szCs w:val="22"/>
        </w:rPr>
        <w:t>.</w:t>
      </w:r>
    </w:p>
    <w:p w14:paraId="24DBED6C" w14:textId="77777777" w:rsidR="00B0351C" w:rsidRPr="00934690" w:rsidRDefault="00B0351C" w:rsidP="00650AF5">
      <w:pPr>
        <w:spacing w:before="240"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p>
    <w:p w14:paraId="24301364"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14:paraId="63649DEC"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ponowną ocenę formalną projektu - w przypadku </w:t>
      </w:r>
      <w:r w:rsidR="002E6DAF">
        <w:rPr>
          <w:rFonts w:asciiTheme="minorHAnsi" w:hAnsiTheme="minorHAnsi"/>
          <w:sz w:val="22"/>
          <w:szCs w:val="22"/>
        </w:rPr>
        <w:t xml:space="preserve">wątpliwości co do </w:t>
      </w:r>
      <w:r w:rsidRPr="00934690">
        <w:rPr>
          <w:rFonts w:asciiTheme="minorHAnsi" w:hAnsiTheme="minorHAnsi"/>
          <w:sz w:val="22"/>
          <w:szCs w:val="22"/>
        </w:rPr>
        <w:t>spełnienia przez projekt kryteriów formalnych;</w:t>
      </w:r>
    </w:p>
    <w:p w14:paraId="260B4239"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lastRenderedPageBreak/>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14:paraId="18F8563B" w14:textId="77777777" w:rsidR="00B0351C" w:rsidRDefault="00B0351C" w:rsidP="00650AF5">
      <w:pPr>
        <w:autoSpaceDE w:val="0"/>
        <w:adjustRightInd w:val="0"/>
        <w:spacing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14:paraId="44903AEF" w14:textId="77777777" w:rsidR="00B0351C" w:rsidRPr="002565F0" w:rsidRDefault="00B0351C" w:rsidP="00650AF5">
      <w:pPr>
        <w:spacing w:before="240"/>
        <w:ind w:left="284" w:hanging="284"/>
        <w:rPr>
          <w:rFonts w:eastAsia="SimSun" w:cs="Calibri"/>
          <w:b/>
          <w:vanish/>
          <w:color w:val="00000A"/>
        </w:rPr>
      </w:pPr>
    </w:p>
    <w:p w14:paraId="6C31ADD3"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8E67109"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B8B4A00" w14:textId="77777777" w:rsidR="00B0351C" w:rsidRPr="002565F0" w:rsidDel="00F526B3" w:rsidRDefault="00B0351C" w:rsidP="002565F0">
      <w:pPr>
        <w:pStyle w:val="Default"/>
        <w:numPr>
          <w:ilvl w:val="0"/>
          <w:numId w:val="18"/>
        </w:numPr>
        <w:ind w:left="284" w:hanging="284"/>
        <w:jc w:val="both"/>
        <w:rPr>
          <w:rFonts w:asciiTheme="minorHAnsi" w:hAnsiTheme="minorHAnsi"/>
          <w:sz w:val="22"/>
          <w:szCs w:val="22"/>
        </w:rPr>
      </w:pPr>
      <w:r w:rsidRPr="002565F0" w:rsidDel="00F526B3">
        <w:rPr>
          <w:rFonts w:asciiTheme="minorHAnsi" w:hAnsiTheme="minorHAnsi"/>
          <w:b/>
          <w:sz w:val="22"/>
          <w:szCs w:val="22"/>
        </w:rPr>
        <w:t xml:space="preserve">III etap oceny projektu – </w:t>
      </w:r>
      <w:r w:rsidR="00A32F21" w:rsidRPr="00A32F21">
        <w:rPr>
          <w:rFonts w:asciiTheme="minorHAnsi" w:hAnsiTheme="minorHAnsi"/>
          <w:sz w:val="22"/>
          <w:szCs w:val="22"/>
        </w:rPr>
        <w:t>o</w:t>
      </w:r>
      <w:r w:rsidR="002565F0" w:rsidRPr="002565F0">
        <w:rPr>
          <w:rFonts w:asciiTheme="minorHAnsi" w:hAnsiTheme="minorHAnsi"/>
          <w:sz w:val="22"/>
          <w:szCs w:val="22"/>
        </w:rPr>
        <w:t xml:space="preserve">cena spełnienia przez projekt kryteriów dotyczących jego </w:t>
      </w:r>
      <w:r w:rsidR="002565F0" w:rsidRPr="002565F0">
        <w:rPr>
          <w:rFonts w:asciiTheme="minorHAnsi" w:hAnsiTheme="minorHAnsi"/>
          <w:b/>
          <w:sz w:val="22"/>
          <w:szCs w:val="22"/>
        </w:rPr>
        <w:t>zgodności ze Strategią właściwego ZIT</w:t>
      </w:r>
      <w:r w:rsidR="002565F0" w:rsidRPr="002565F0">
        <w:rPr>
          <w:rFonts w:asciiTheme="minorHAnsi" w:hAnsiTheme="minorHAnsi"/>
          <w:sz w:val="22"/>
          <w:szCs w:val="22"/>
        </w:rPr>
        <w:t>, dokonywan</w:t>
      </w:r>
      <w:r w:rsidR="00C5109A">
        <w:rPr>
          <w:rFonts w:asciiTheme="minorHAnsi" w:hAnsiTheme="minorHAnsi"/>
          <w:sz w:val="22"/>
          <w:szCs w:val="22"/>
        </w:rPr>
        <w:t>a</w:t>
      </w:r>
      <w:r w:rsidR="002565F0" w:rsidRPr="002565F0">
        <w:rPr>
          <w:rFonts w:asciiTheme="minorHAnsi" w:hAnsiTheme="minorHAnsi"/>
          <w:sz w:val="22"/>
          <w:szCs w:val="22"/>
        </w:rPr>
        <w:t xml:space="preserve"> przez ekspertów zewnętrznych, o których mowa w art. 49 ustawy wdrożeniowej, i/lub pracowników IP RPO WD</w:t>
      </w:r>
      <w:r w:rsidR="00FC737A">
        <w:rPr>
          <w:rStyle w:val="Odwoanieprzypisudolnego"/>
          <w:rFonts w:asciiTheme="minorHAnsi" w:hAnsiTheme="minorHAnsi"/>
          <w:sz w:val="22"/>
          <w:szCs w:val="22"/>
        </w:rPr>
        <w:footnoteReference w:id="2"/>
      </w:r>
      <w:r w:rsidR="002565F0" w:rsidRPr="002565F0">
        <w:rPr>
          <w:rFonts w:asciiTheme="minorHAnsi" w:hAnsiTheme="minorHAnsi"/>
          <w:sz w:val="22"/>
          <w:szCs w:val="22"/>
        </w:rPr>
        <w:t xml:space="preserve"> </w:t>
      </w:r>
      <w:r w:rsidRPr="002565F0" w:rsidDel="00F526B3">
        <w:rPr>
          <w:rFonts w:asciiTheme="minorHAnsi" w:hAnsiTheme="minorHAnsi"/>
          <w:sz w:val="22"/>
          <w:szCs w:val="22"/>
        </w:rPr>
        <w:t xml:space="preserve">– </w:t>
      </w:r>
      <w:r w:rsidR="00380CB6" w:rsidRPr="00114F53">
        <w:rPr>
          <w:rFonts w:asciiTheme="minorHAnsi" w:hAnsiTheme="minorHAnsi"/>
          <w:sz w:val="22"/>
          <w:szCs w:val="22"/>
        </w:rPr>
        <w:t xml:space="preserve">do oceny </w:t>
      </w:r>
      <w:r w:rsidR="00380CB6">
        <w:rPr>
          <w:rFonts w:asciiTheme="minorHAnsi" w:hAnsiTheme="minorHAnsi"/>
          <w:sz w:val="22"/>
          <w:szCs w:val="22"/>
        </w:rPr>
        <w:t xml:space="preserve">zgodności ze Strategią właściwego ZIT </w:t>
      </w:r>
      <w:r w:rsidR="00380CB6" w:rsidRPr="00114F53">
        <w:rPr>
          <w:rFonts w:asciiTheme="minorHAnsi" w:hAnsiTheme="minorHAnsi"/>
          <w:sz w:val="22"/>
          <w:szCs w:val="22"/>
        </w:rPr>
        <w:t xml:space="preserve">zostaną dopuszczone wnioski o dofinansowanie po uzyskaniu pozytywnego wyniku oceny </w:t>
      </w:r>
      <w:r w:rsidR="00380CB6">
        <w:rPr>
          <w:rFonts w:asciiTheme="minorHAnsi" w:hAnsiTheme="minorHAnsi"/>
          <w:sz w:val="22"/>
          <w:szCs w:val="22"/>
        </w:rPr>
        <w:t xml:space="preserve">merytorycznej - </w:t>
      </w:r>
      <w:r w:rsidRPr="002565F0" w:rsidDel="00F526B3">
        <w:rPr>
          <w:rFonts w:asciiTheme="minorHAnsi" w:hAnsiTheme="minorHAnsi"/>
          <w:sz w:val="22"/>
          <w:szCs w:val="22"/>
        </w:rPr>
        <w:t xml:space="preserve">trwa </w:t>
      </w:r>
      <w:r w:rsidRPr="00114F53" w:rsidDel="00F526B3">
        <w:rPr>
          <w:rFonts w:asciiTheme="minorHAnsi" w:hAnsiTheme="minorHAnsi"/>
          <w:sz w:val="22"/>
          <w:szCs w:val="22"/>
        </w:rPr>
        <w:t>do 20 dni</w:t>
      </w:r>
      <w:r w:rsidRPr="002565F0" w:rsidDel="00F526B3">
        <w:rPr>
          <w:rFonts w:asciiTheme="minorHAnsi" w:hAnsiTheme="minorHAnsi"/>
          <w:sz w:val="22"/>
          <w:szCs w:val="22"/>
        </w:rPr>
        <w:t xml:space="preserve"> od dnia następnego po dniu zakończenia oceny merytorycznej, tj. przekazania projekt</w:t>
      </w:r>
      <w:r w:rsidR="00380CB6">
        <w:rPr>
          <w:rFonts w:asciiTheme="minorHAnsi" w:hAnsiTheme="minorHAnsi"/>
          <w:sz w:val="22"/>
          <w:szCs w:val="22"/>
        </w:rPr>
        <w:t>u/</w:t>
      </w:r>
      <w:r w:rsidRPr="002565F0" w:rsidDel="00F526B3">
        <w:rPr>
          <w:rFonts w:asciiTheme="minorHAnsi" w:hAnsiTheme="minorHAnsi"/>
          <w:sz w:val="22"/>
          <w:szCs w:val="22"/>
        </w:rPr>
        <w:t>ów do oceny zgodności ze Strategią ZIT.</w:t>
      </w:r>
    </w:p>
    <w:p w14:paraId="39A2B2C6" w14:textId="77777777" w:rsidR="00101893" w:rsidRDefault="00101893" w:rsidP="00FC6920">
      <w:pPr>
        <w:spacing w:after="60" w:line="240" w:lineRule="auto"/>
        <w:contextualSpacing/>
        <w:jc w:val="both"/>
        <w:rPr>
          <w:rFonts w:cs="Calibri"/>
        </w:rPr>
      </w:pPr>
    </w:p>
    <w:p w14:paraId="31B1286D" w14:textId="77777777" w:rsidR="00B0351C" w:rsidRPr="00934690" w:rsidRDefault="00B0351C" w:rsidP="00FC6920">
      <w:pPr>
        <w:spacing w:after="60" w:line="240" w:lineRule="auto"/>
        <w:contextualSpacing/>
        <w:jc w:val="both"/>
        <w:rPr>
          <w:rFonts w:cs="Calibri"/>
        </w:rPr>
      </w:pPr>
      <w:r w:rsidRPr="00934690">
        <w:rPr>
          <w:rFonts w:cs="Calibri"/>
        </w:rPr>
        <w:t>Ekspert/pracownik IP RPO WD w trakcie oceny wniosku pod kątem zgodności ze Strategią ma możliwość jednokrotnego wystąpienia z wnioskiem o:</w:t>
      </w:r>
    </w:p>
    <w:p w14:paraId="7468B6E9" w14:textId="77777777" w:rsidR="00B0351C" w:rsidRPr="00934690" w:rsidRDefault="00B0351C" w:rsidP="00101893">
      <w:pPr>
        <w:pStyle w:val="Default"/>
        <w:numPr>
          <w:ilvl w:val="0"/>
          <w:numId w:val="6"/>
        </w:numPr>
        <w:suppressAutoHyphens/>
        <w:autoSpaceDE/>
        <w:adjustRightInd/>
        <w:spacing w:after="120"/>
        <w:ind w:left="568"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14:paraId="703DF643" w14:textId="77777777" w:rsidR="00B0351C" w:rsidRPr="00934690" w:rsidRDefault="00B0351C" w:rsidP="00101893">
      <w:pPr>
        <w:pStyle w:val="Standard"/>
        <w:spacing w:after="0"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14:paraId="141D5EA8" w14:textId="77777777" w:rsidR="00B0351C" w:rsidRPr="00934690" w:rsidRDefault="00B0351C" w:rsidP="00831AA3">
      <w:pPr>
        <w:pStyle w:val="Default"/>
        <w:spacing w:before="240"/>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00626229">
        <w:rPr>
          <w:rFonts w:asciiTheme="minorHAnsi" w:hAnsiTheme="minorHAnsi"/>
          <w:color w:val="00000A"/>
          <w:sz w:val="22"/>
          <w:szCs w:val="22"/>
        </w:rPr>
        <w:t xml:space="preserve"> </w:t>
      </w:r>
      <w:r w:rsidRPr="00934690">
        <w:rPr>
          <w:rFonts w:asciiTheme="minorHAnsi" w:hAnsiTheme="minorHAnsi"/>
          <w:color w:val="00000A"/>
          <w:sz w:val="22"/>
          <w:szCs w:val="22"/>
        </w:rPr>
        <w:t>projektów wybranych do dofinansowania.</w:t>
      </w:r>
    </w:p>
    <w:p w14:paraId="45C4FF50" w14:textId="67B93495" w:rsidR="00B0351C" w:rsidRDefault="00B0351C" w:rsidP="00FC6920">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w:t>
      </w:r>
      <w:r w:rsidR="00380CB6">
        <w:rPr>
          <w:rFonts w:asciiTheme="minorHAnsi" w:hAnsiTheme="minorHAnsi"/>
          <w:sz w:val="22"/>
          <w:szCs w:val="22"/>
        </w:rPr>
        <w:t xml:space="preserve">zakończenia oceny zgodności ze Strategią właściwego ZIT wszystkich projektów w danym naborze </w:t>
      </w:r>
      <w:r w:rsidRPr="00934690">
        <w:rPr>
          <w:rFonts w:asciiTheme="minorHAnsi" w:hAnsiTheme="minorHAnsi"/>
          <w:sz w:val="22"/>
          <w:szCs w:val="22"/>
        </w:rPr>
        <w:t xml:space="preserve">sporządzany jest Protokół z prac Komisji Oceny Projektów, zawierający informacje </w:t>
      </w:r>
      <w:r w:rsidR="00F7736F">
        <w:rPr>
          <w:rFonts w:asciiTheme="minorHAnsi" w:hAnsiTheme="minorHAnsi"/>
          <w:sz w:val="22"/>
          <w:szCs w:val="22"/>
        </w:rPr>
        <w:br/>
      </w:r>
      <w:r w:rsidRPr="00934690">
        <w:rPr>
          <w:rFonts w:asciiTheme="minorHAnsi" w:hAnsiTheme="minorHAnsi"/>
          <w:sz w:val="22"/>
          <w:szCs w:val="22"/>
        </w:rPr>
        <w:t>o przebiegu i wynik</w:t>
      </w:r>
      <w:r w:rsidRPr="00934690">
        <w:rPr>
          <w:rFonts w:asciiTheme="minorHAnsi" w:hAnsiTheme="minorHAnsi"/>
          <w:color w:val="00000A"/>
          <w:sz w:val="22"/>
          <w:szCs w:val="22"/>
        </w:rPr>
        <w:t xml:space="preserve">ach oceny, </w:t>
      </w:r>
      <w:r w:rsidR="00380CB6">
        <w:rPr>
          <w:rFonts w:asciiTheme="minorHAnsi" w:hAnsiTheme="minorHAnsi"/>
          <w:color w:val="00000A"/>
          <w:sz w:val="22"/>
          <w:szCs w:val="22"/>
        </w:rPr>
        <w:t xml:space="preserve">w tym </w:t>
      </w:r>
      <w:r w:rsidRPr="00934690">
        <w:rPr>
          <w:rFonts w:asciiTheme="minorHAnsi" w:hAnsiTheme="minorHAnsi"/>
          <w:color w:val="00000A"/>
          <w:sz w:val="22"/>
          <w:szCs w:val="22"/>
        </w:rPr>
        <w:t xml:space="preserve">Lista ocenionych projektów zawierająca przyznane oceny, oraz Lista projektów, które spełniły kryteria </w:t>
      </w:r>
      <w:r w:rsidR="00380CB6">
        <w:rPr>
          <w:rFonts w:asciiTheme="minorHAnsi" w:hAnsiTheme="minorHAnsi"/>
          <w:color w:val="00000A"/>
          <w:sz w:val="22"/>
          <w:szCs w:val="22"/>
        </w:rPr>
        <w:t xml:space="preserve">wyboru projektów </w:t>
      </w:r>
      <w:r w:rsidRPr="00934690">
        <w:rPr>
          <w:rFonts w:asciiTheme="minorHAnsi" w:hAnsiTheme="minorHAnsi"/>
          <w:color w:val="00000A"/>
          <w:sz w:val="22"/>
          <w:szCs w:val="22"/>
        </w:rPr>
        <w:t xml:space="preserve">i uzyskały 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14:paraId="1DEAED71" w14:textId="77777777" w:rsidR="00B0351C" w:rsidRPr="00934690" w:rsidRDefault="00B0351C" w:rsidP="00FC6920">
      <w:pPr>
        <w:pStyle w:val="Akapitzlist"/>
        <w:numPr>
          <w:ilvl w:val="0"/>
          <w:numId w:val="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14:paraId="58A3D8AC" w14:textId="77777777" w:rsidR="00B0351C" w:rsidRPr="00934690" w:rsidRDefault="00B0351C" w:rsidP="00650AF5">
      <w:pPr>
        <w:pStyle w:val="Default"/>
        <w:numPr>
          <w:ilvl w:val="0"/>
          <w:numId w:val="18"/>
        </w:numPr>
        <w:tabs>
          <w:tab w:val="left" w:pos="634"/>
        </w:tabs>
        <w:suppressAutoHyphens/>
        <w:autoSpaceDE/>
        <w:adjustRightInd/>
        <w:spacing w:before="240"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14:paraId="20BC2969" w14:textId="5F4DBB8D" w:rsidR="00B0351C" w:rsidRDefault="00B0351C" w:rsidP="00FC6920">
      <w:pPr>
        <w:pStyle w:val="Default"/>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w:t>
      </w:r>
      <w:r w:rsidR="00484A08">
        <w:rPr>
          <w:rFonts w:asciiTheme="minorHAnsi" w:hAnsiTheme="minorHAnsi"/>
          <w:sz w:val="22"/>
          <w:szCs w:val="22"/>
        </w:rPr>
        <w:br/>
      </w:r>
      <w:r w:rsidRPr="00934690">
        <w:rPr>
          <w:rFonts w:asciiTheme="minorHAnsi" w:hAnsiTheme="minorHAnsi"/>
          <w:sz w:val="22"/>
          <w:szCs w:val="22"/>
        </w:rPr>
        <w:t xml:space="preserve">z wyróżnieniem projektów wybranych do dofinansowania” zamieszczana jest na stronie internetowej </w:t>
      </w:r>
      <w:hyperlink r:id="rId15"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6" w:history="1">
        <w:r w:rsidR="00290F2E" w:rsidRPr="00A1663F">
          <w:rPr>
            <w:rStyle w:val="Hipercze"/>
            <w:rFonts w:asciiTheme="minorHAnsi" w:hAnsiTheme="minorHAnsi"/>
            <w:sz w:val="22"/>
            <w:szCs w:val="22"/>
          </w:rPr>
          <w:t>www.zitaj.jeleniagora.pl</w:t>
        </w:r>
      </w:hyperlink>
      <w:r w:rsidR="00290F2E">
        <w:rPr>
          <w:rFonts w:asciiTheme="minorHAnsi" w:hAnsiTheme="minorHAnsi"/>
          <w:sz w:val="22"/>
          <w:szCs w:val="22"/>
        </w:rPr>
        <w:t xml:space="preserve"> </w:t>
      </w:r>
      <w:r w:rsidRPr="00934690">
        <w:rPr>
          <w:rFonts w:asciiTheme="minorHAnsi" w:hAnsiTheme="minorHAnsi"/>
          <w:sz w:val="22"/>
          <w:szCs w:val="22"/>
        </w:rPr>
        <w:t xml:space="preserve">oraz </w:t>
      </w:r>
      <w:hyperlink r:id="rId17"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14:paraId="6D8D5C56" w14:textId="1A5BFEC7" w:rsidR="00B0351C" w:rsidRPr="00934690" w:rsidRDefault="00B0351C" w:rsidP="00FC6920">
      <w:pPr>
        <w:pStyle w:val="Default"/>
        <w:spacing w:before="240"/>
        <w:jc w:val="both"/>
        <w:rPr>
          <w:rFonts w:asciiTheme="minorHAnsi" w:hAnsiTheme="minorHAnsi"/>
          <w:b/>
          <w:sz w:val="22"/>
          <w:szCs w:val="22"/>
        </w:rPr>
      </w:pPr>
      <w:r w:rsidRPr="00934690">
        <w:rPr>
          <w:rFonts w:asciiTheme="minorHAnsi" w:hAnsiTheme="minorHAnsi"/>
          <w:b/>
          <w:sz w:val="22"/>
          <w:szCs w:val="22"/>
        </w:rPr>
        <w:t>Na każdym etapie oceny (formalnej, merytorycznej, zgodności ze Strategią ZIT) Wnioskodawca ma możliwość poprawienia oczywistej omyłki lub uzupełnienia braku formalnego, o ile zostaną one stwierdzone, w trybie art. 43 ustawy wdrożeniowej.</w:t>
      </w:r>
      <w:r w:rsidR="00B86AA6" w:rsidRPr="00B86AA6">
        <w:rPr>
          <w:rFonts w:asciiTheme="minorHAnsi" w:hAnsiTheme="minorHAnsi" w:cs="Arial"/>
          <w:b/>
          <w:sz w:val="22"/>
          <w:szCs w:val="22"/>
          <w:lang w:eastAsia="pl-PL"/>
        </w:rPr>
        <w:t xml:space="preserve"> </w:t>
      </w:r>
      <w:r w:rsidR="00B86AA6" w:rsidRPr="006F3413">
        <w:rPr>
          <w:rFonts w:asciiTheme="minorHAnsi" w:hAnsiTheme="minorHAnsi" w:cs="Arial"/>
          <w:b/>
          <w:sz w:val="22"/>
          <w:szCs w:val="22"/>
          <w:lang w:eastAsia="pl-PL"/>
        </w:rPr>
        <w:t>Uzupełnienie braków formalnych lub poprawienie oczywistych omyłek, zgodnie z art. 43 ust. 2 ustawy, nie może prowadzić do istotnej modyfikacji wniosku o dofinansowanie, co ocenia właściwa instytucja. W sytuacji, gdy właściwa instytucja</w:t>
      </w:r>
      <w:r w:rsidR="00B86AA6">
        <w:rPr>
          <w:rFonts w:asciiTheme="minorHAnsi" w:hAnsiTheme="minorHAnsi" w:cs="Arial"/>
          <w:b/>
          <w:sz w:val="22"/>
          <w:szCs w:val="22"/>
          <w:lang w:eastAsia="pl-PL"/>
        </w:rPr>
        <w:t>,</w:t>
      </w:r>
      <w:r w:rsidR="00B86AA6" w:rsidRPr="006F3413">
        <w:rPr>
          <w:rFonts w:asciiTheme="minorHAnsi" w:hAnsiTheme="minorHAnsi" w:cs="Arial"/>
          <w:b/>
          <w:sz w:val="22"/>
          <w:szCs w:val="22"/>
          <w:lang w:eastAsia="pl-PL"/>
        </w:rPr>
        <w:t xml:space="preserve"> przed wezwaniem do uzupełnienia wniosku uzna, że prowadziłoby to do jego istotnej modyfikacji, informuje wnioskodawcę o pozostawieniu wniosku bez rozpatrzenia. Jeśli właściwa instytucja uzna, że uzupełnienie wniosku o dofinansowanie lub poprawienie w nim oczywistej omyłki nie prowadzi do jego istotnej modyfikacji, wzywa wnioskodawcę do uzupełnienia wniosku </w:t>
      </w:r>
      <w:r w:rsidR="005D70D9">
        <w:rPr>
          <w:rFonts w:asciiTheme="minorHAnsi" w:hAnsiTheme="minorHAnsi" w:cs="Arial"/>
          <w:b/>
          <w:sz w:val="22"/>
          <w:szCs w:val="22"/>
          <w:lang w:eastAsia="pl-PL"/>
        </w:rPr>
        <w:br/>
      </w:r>
      <w:r w:rsidR="00B86AA6" w:rsidRPr="006F3413">
        <w:rPr>
          <w:rFonts w:asciiTheme="minorHAnsi" w:hAnsiTheme="minorHAnsi" w:cs="Arial"/>
          <w:b/>
          <w:sz w:val="22"/>
          <w:szCs w:val="22"/>
          <w:lang w:eastAsia="pl-PL"/>
        </w:rPr>
        <w:t>o dofinansowanie lub poprawienia w nim oczywistej omyłki</w:t>
      </w:r>
      <w:r w:rsidR="00B86AA6" w:rsidRPr="006F3413">
        <w:rPr>
          <w:rFonts w:ascii="Arial" w:hAnsi="Arial" w:cs="Arial"/>
          <w:b/>
          <w:sz w:val="22"/>
          <w:szCs w:val="22"/>
          <w:lang w:eastAsia="pl-PL"/>
        </w:rPr>
        <w:t xml:space="preserve"> </w:t>
      </w:r>
      <w:r w:rsidR="00B86AA6" w:rsidRPr="006F3413">
        <w:rPr>
          <w:b/>
          <w:iCs/>
          <w:sz w:val="22"/>
          <w:szCs w:val="22"/>
        </w:rPr>
        <w:t xml:space="preserve">w wyznaczonym terminie nie krótszym niż 7 dni. </w:t>
      </w:r>
      <w:r w:rsidR="00B86AA6" w:rsidRPr="006F3413">
        <w:rPr>
          <w:rFonts w:asciiTheme="minorHAnsi" w:hAnsiTheme="minorHAnsi" w:cs="Arial"/>
          <w:b/>
          <w:sz w:val="22"/>
          <w:szCs w:val="22"/>
          <w:lang w:eastAsia="pl-PL"/>
        </w:rPr>
        <w:t>Nieuzupełnienie braku formalnego lub niepoprawienie oczywistej omyłki przez wnioskodawcę na wezwanie właściwej instytucji, w myśl art. 43 ust. 1 ustawy, skutkuje pozostawieniem wniosku bez rozpatrzenia, bez możliwości wniesienia protestu</w:t>
      </w:r>
      <w:r w:rsidR="00B86AA6">
        <w:rPr>
          <w:rFonts w:asciiTheme="minorHAnsi" w:hAnsiTheme="minorHAnsi" w:cs="Arial"/>
          <w:b/>
          <w:sz w:val="22"/>
          <w:szCs w:val="22"/>
          <w:lang w:eastAsia="pl-PL"/>
        </w:rPr>
        <w:t xml:space="preserve"> </w:t>
      </w:r>
      <w:r w:rsidR="00B86AA6" w:rsidRPr="00934690">
        <w:rPr>
          <w:rFonts w:asciiTheme="minorHAnsi" w:hAnsiTheme="minorHAnsi"/>
          <w:b/>
          <w:sz w:val="22"/>
          <w:szCs w:val="22"/>
        </w:rPr>
        <w:t>w rozumieniu Rozdziału 15 ustawy wdrożeniowej</w:t>
      </w:r>
      <w:r w:rsidR="00B86AA6" w:rsidRPr="006F3413">
        <w:rPr>
          <w:rFonts w:asciiTheme="minorHAnsi" w:hAnsiTheme="minorHAnsi" w:cs="Arial"/>
          <w:b/>
          <w:sz w:val="22"/>
          <w:szCs w:val="22"/>
          <w:lang w:eastAsia="pl-PL"/>
        </w:rPr>
        <w:t xml:space="preserve">. Taki sam skutek będzie miało uzupełnienie wniosku niezgodnie </w:t>
      </w:r>
      <w:r w:rsidR="00B86AA6" w:rsidRPr="006F3413">
        <w:rPr>
          <w:rFonts w:asciiTheme="minorHAnsi" w:hAnsiTheme="minorHAnsi" w:cs="Arial"/>
          <w:b/>
          <w:sz w:val="22"/>
          <w:szCs w:val="22"/>
          <w:lang w:eastAsia="pl-PL"/>
        </w:rPr>
        <w:lastRenderedPageBreak/>
        <w:t>z wezwaniem, w tym z uchybieniem wyznaczonego terminu. Konsekwencją pozostawienia wniosku bez rozpatrzenia jest niedopuszczenie projektu do dalszej oceny.</w:t>
      </w:r>
    </w:p>
    <w:p w14:paraId="631C3C1C" w14:textId="77777777" w:rsidR="00B0351C" w:rsidRPr="00934690" w:rsidRDefault="00B0351C" w:rsidP="00650AF5">
      <w:pPr>
        <w:autoSpaceDE w:val="0"/>
        <w:adjustRightInd w:val="0"/>
        <w:spacing w:before="240" w:after="0" w:line="240" w:lineRule="auto"/>
        <w:jc w:val="both"/>
        <w:rPr>
          <w:b/>
        </w:rPr>
      </w:pPr>
      <w:r w:rsidRPr="00934690">
        <w:rPr>
          <w:b/>
        </w:rPr>
        <w:t xml:space="preserve">Kierowane do Wnioskodawcy pisma dotyczące poprawy/uzupełnienia wniosku/ informacje </w:t>
      </w:r>
      <w:r w:rsidR="00484A08">
        <w:rPr>
          <w:b/>
        </w:rPr>
        <w:br/>
      </w:r>
      <w:r w:rsidRPr="00934690">
        <w:rPr>
          <w:b/>
        </w:rPr>
        <w:t xml:space="preserve">o negatywnej  ocenie wniosku wraz z uzasadnieniem lub informacje o wyborze projektu do dofinansowania, doręczane są zgodnie z przepisami Kodeksu postępowania administracyjnego (KPA) o doręczaniu. </w:t>
      </w:r>
    </w:p>
    <w:p w14:paraId="4D3AFB87" w14:textId="77777777" w:rsidR="003C4247" w:rsidRPr="00484A08" w:rsidRDefault="003C4247" w:rsidP="00650AF5">
      <w:pPr>
        <w:pStyle w:val="Nagwek1"/>
      </w:pPr>
      <w:bookmarkStart w:id="38" w:name="_Toc476727443"/>
      <w:r w:rsidRPr="00484A08">
        <w:t>Termin, miejsce i forma składania wniosków o dofinansowanie projektu</w:t>
      </w:r>
      <w:bookmarkEnd w:id="38"/>
    </w:p>
    <w:p w14:paraId="6AD03F75" w14:textId="1DFB9626" w:rsidR="003C4247" w:rsidRPr="003332E6" w:rsidRDefault="003C4247" w:rsidP="00FC6920">
      <w:pPr>
        <w:autoSpaceDE w:val="0"/>
        <w:autoSpaceDN w:val="0"/>
        <w:adjustRightInd w:val="0"/>
        <w:spacing w:before="120" w:after="120" w:line="240" w:lineRule="auto"/>
        <w:jc w:val="both"/>
      </w:pPr>
      <w:r w:rsidRPr="003332E6">
        <w:t>Wnioskodawca wypełnia wniosek o dofinansowanie za pośrednictwem aplikacji – generator wniosków o dofinansowanie EFRR – dostępny na stronie</w:t>
      </w:r>
      <w:r w:rsidR="00E87558">
        <w:t xml:space="preserve"> </w:t>
      </w:r>
      <w:hyperlink r:id="rId18" w:history="1">
        <w:r w:rsidR="00475BA0" w:rsidRPr="00171541">
          <w:rPr>
            <w:rStyle w:val="Hipercze"/>
          </w:rPr>
          <w:t>https://snow-umwd.dolnyslask.pl</w:t>
        </w:r>
      </w:hyperlink>
      <w:r w:rsidR="00475BA0">
        <w:rPr>
          <w:rStyle w:val="Hipercze"/>
        </w:rPr>
        <w:t xml:space="preserve"> </w:t>
      </w:r>
      <w:r w:rsidRPr="003332E6">
        <w:t xml:space="preserve">i przesyła do IOK w ramach niniejszego konkursu w terminie </w:t>
      </w:r>
      <w:r w:rsidRPr="00E75697">
        <w:rPr>
          <w:b/>
        </w:rPr>
        <w:t xml:space="preserve">od godz. 8.00 dnia </w:t>
      </w:r>
      <w:r w:rsidR="00123814">
        <w:rPr>
          <w:b/>
        </w:rPr>
        <w:t>26</w:t>
      </w:r>
      <w:r w:rsidR="00E87558">
        <w:rPr>
          <w:b/>
        </w:rPr>
        <w:t xml:space="preserve"> </w:t>
      </w:r>
      <w:r w:rsidR="00123814">
        <w:rPr>
          <w:b/>
        </w:rPr>
        <w:t xml:space="preserve">lipca </w:t>
      </w:r>
      <w:r w:rsidRPr="00E75697">
        <w:rPr>
          <w:b/>
        </w:rPr>
        <w:t>201</w:t>
      </w:r>
      <w:r w:rsidR="00484A08">
        <w:rPr>
          <w:b/>
        </w:rPr>
        <w:t>7</w:t>
      </w:r>
      <w:r w:rsidRPr="00E75697">
        <w:rPr>
          <w:b/>
        </w:rPr>
        <w:t xml:space="preserve"> r. do godz. 15.00 </w:t>
      </w:r>
      <w:r w:rsidRPr="00E06EAA">
        <w:rPr>
          <w:b/>
        </w:rPr>
        <w:t xml:space="preserve">dnia </w:t>
      </w:r>
      <w:r w:rsidR="00EF26F7">
        <w:rPr>
          <w:b/>
        </w:rPr>
        <w:t>2</w:t>
      </w:r>
      <w:r w:rsidR="00123814">
        <w:rPr>
          <w:b/>
        </w:rPr>
        <w:t>9</w:t>
      </w:r>
      <w:r w:rsidR="00EF26F7">
        <w:rPr>
          <w:b/>
        </w:rPr>
        <w:t xml:space="preserve"> </w:t>
      </w:r>
      <w:r w:rsidR="00123814">
        <w:rPr>
          <w:b/>
        </w:rPr>
        <w:t>sierpnia</w:t>
      </w:r>
      <w:r w:rsidR="00484A08" w:rsidRPr="00E06EAA">
        <w:rPr>
          <w:b/>
        </w:rPr>
        <w:t xml:space="preserve"> </w:t>
      </w:r>
      <w:r w:rsidRPr="00E06EAA">
        <w:rPr>
          <w:b/>
        </w:rPr>
        <w:t>201</w:t>
      </w:r>
      <w:r w:rsidR="00484A08" w:rsidRPr="00E06EAA">
        <w:rPr>
          <w:b/>
        </w:rPr>
        <w:t>7</w:t>
      </w:r>
      <w:r w:rsidRPr="00E06EAA">
        <w:rPr>
          <w:b/>
        </w:rPr>
        <w:t xml:space="preserve"> r.</w:t>
      </w:r>
    </w:p>
    <w:p w14:paraId="521F6E67" w14:textId="77777777" w:rsidR="003C4247" w:rsidRPr="003332E6" w:rsidRDefault="003C4247" w:rsidP="00FC6920">
      <w:pPr>
        <w:autoSpaceDE w:val="0"/>
        <w:autoSpaceDN w:val="0"/>
        <w:adjustRightInd w:val="0"/>
        <w:spacing w:before="120" w:after="120" w:line="240" w:lineRule="auto"/>
        <w:jc w:val="both"/>
      </w:pPr>
      <w:r w:rsidRPr="003332E6">
        <w:t xml:space="preserve">Logowanie do Generatora Wniosków w celu wypełnienia i złożenia wniosku o dofinansowanie będzie możliwe w czasie trwania naboru wniosków. Aplikacja służy do przygotowania wniosku </w:t>
      </w:r>
      <w:r w:rsidR="00484A08">
        <w:br/>
      </w:r>
      <w:r w:rsidRPr="003332E6">
        <w:t>o dofinan</w:t>
      </w:r>
      <w:r w:rsidR="00484A08">
        <w:t xml:space="preserve">sowanie projektu realizowanego </w:t>
      </w:r>
      <w:r w:rsidRPr="003332E6">
        <w:t xml:space="preserve">w ramach Regionalnego Programu Operacyjnego Województwa Dolnośląskiego 2014-2020. System umożliwia tworzenie, edycję oraz wydruk wniosków o dofinansowanie, a także zapewnia możliwość ich złożenia do właściwej instytucji. </w:t>
      </w:r>
    </w:p>
    <w:p w14:paraId="1ADB4BD9" w14:textId="3BF8E4A2" w:rsidR="003C4247" w:rsidRPr="003332E6" w:rsidRDefault="003C4247" w:rsidP="00FC6920">
      <w:pPr>
        <w:autoSpaceDE w:val="0"/>
        <w:autoSpaceDN w:val="0"/>
        <w:adjustRightInd w:val="0"/>
        <w:spacing w:before="120" w:after="120" w:line="240" w:lineRule="auto"/>
        <w:jc w:val="both"/>
      </w:pPr>
      <w:r w:rsidRPr="003332E6">
        <w:t>Ponadto</w:t>
      </w:r>
      <w:r w:rsidR="00626229">
        <w:t xml:space="preserve"> </w:t>
      </w:r>
      <w:r w:rsidR="0070117F">
        <w:t xml:space="preserve">w </w:t>
      </w:r>
      <w:r w:rsidR="00626229">
        <w:t>ww. terminie</w:t>
      </w:r>
      <w:r w:rsidR="00626229" w:rsidRPr="003332E6">
        <w:t xml:space="preserve"> </w:t>
      </w:r>
      <w:r w:rsidR="00626229" w:rsidRPr="00E75697">
        <w:rPr>
          <w:b/>
        </w:rPr>
        <w:t xml:space="preserve">do godz. 15.00 dnia </w:t>
      </w:r>
      <w:r w:rsidR="00EF26F7">
        <w:rPr>
          <w:b/>
        </w:rPr>
        <w:t>2</w:t>
      </w:r>
      <w:r w:rsidR="00123814">
        <w:rPr>
          <w:b/>
        </w:rPr>
        <w:t>9</w:t>
      </w:r>
      <w:r w:rsidR="00EF26F7">
        <w:rPr>
          <w:b/>
        </w:rPr>
        <w:t xml:space="preserve"> </w:t>
      </w:r>
      <w:r w:rsidR="00123814">
        <w:rPr>
          <w:b/>
        </w:rPr>
        <w:t xml:space="preserve">sierpnia </w:t>
      </w:r>
      <w:r w:rsidR="00626229" w:rsidRPr="009505AB">
        <w:rPr>
          <w:b/>
        </w:rPr>
        <w:t>2017 r.</w:t>
      </w:r>
      <w:r w:rsidR="00626229">
        <w:t xml:space="preserve"> </w:t>
      </w:r>
      <w:r w:rsidRPr="003332E6">
        <w:t xml:space="preserve">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14:paraId="69F982EB" w14:textId="77777777" w:rsidR="003C4247" w:rsidRDefault="003C4247" w:rsidP="00FC6920">
      <w:pPr>
        <w:autoSpaceDE w:val="0"/>
        <w:autoSpaceDN w:val="0"/>
        <w:adjustRightInd w:val="0"/>
        <w:spacing w:before="120" w:after="120" w:line="240" w:lineRule="auto"/>
        <w:jc w:val="both"/>
      </w:pPr>
      <w:r w:rsidRPr="003332E6">
        <w:t xml:space="preserve">Jednocześnie, wymaganą analizę finansową (w postaci arkuszy kalkulacyjnych w formacie Excel </w:t>
      </w:r>
      <w:r w:rsidR="00484A08">
        <w:br/>
      </w:r>
      <w:r w:rsidRPr="003332E6">
        <w:t>z aktywnymi formułami) przedłożyć należy na nośniku CD.</w:t>
      </w:r>
    </w:p>
    <w:p w14:paraId="24206F54" w14:textId="77777777" w:rsidR="003C4247" w:rsidRPr="00B55385" w:rsidRDefault="003C4247" w:rsidP="00FC6920">
      <w:pPr>
        <w:autoSpaceDE w:val="0"/>
        <w:autoSpaceDN w:val="0"/>
        <w:adjustRightInd w:val="0"/>
        <w:spacing w:before="120" w:after="120" w:line="240" w:lineRule="auto"/>
        <w:jc w:val="both"/>
        <w:rPr>
          <w:b/>
        </w:rPr>
      </w:pPr>
      <w:r w:rsidRPr="00B55385">
        <w:rPr>
          <w:b/>
        </w:rPr>
        <w:t>Za datę wpływu do IOK uznaje się datę wpływu wniosku w wersji papierowej</w:t>
      </w:r>
      <w:r w:rsidR="00B55385" w:rsidRPr="00B55385">
        <w:rPr>
          <w:b/>
        </w:rPr>
        <w:t>.</w:t>
      </w:r>
    </w:p>
    <w:p w14:paraId="0B5BA9F5" w14:textId="77777777" w:rsidR="003C4247" w:rsidRPr="003332E6" w:rsidRDefault="003C4247" w:rsidP="00FC6920">
      <w:pPr>
        <w:autoSpaceDE w:val="0"/>
        <w:autoSpaceDN w:val="0"/>
        <w:adjustRightInd w:val="0"/>
        <w:spacing w:before="120" w:after="120" w:line="240" w:lineRule="auto"/>
        <w:jc w:val="both"/>
      </w:pPr>
      <w:r w:rsidRPr="003332E6">
        <w:t xml:space="preserve">Papierowa wersja wniosku może zostać dostarczona: </w:t>
      </w:r>
    </w:p>
    <w:p w14:paraId="5693D792" w14:textId="77777777" w:rsidR="003C4247" w:rsidRPr="003332E6" w:rsidRDefault="003C4247" w:rsidP="00FC6920">
      <w:pPr>
        <w:autoSpaceDE w:val="0"/>
        <w:autoSpaceDN w:val="0"/>
        <w:adjustRightInd w:val="0"/>
        <w:spacing w:before="120" w:after="120" w:line="240" w:lineRule="auto"/>
        <w:jc w:val="both"/>
      </w:pPr>
      <w:r w:rsidRPr="003332E6">
        <w:t xml:space="preserve">a) osobiście </w:t>
      </w:r>
      <w:r>
        <w:t xml:space="preserve">lub za pośrednictwem kuriera </w:t>
      </w:r>
      <w:r w:rsidRPr="003332E6">
        <w:t>do kancelarii Dep</w:t>
      </w:r>
      <w:r w:rsidR="00B55385">
        <w:t xml:space="preserve">artamentu Funduszy Europejskich </w:t>
      </w:r>
      <w:r w:rsidRPr="003332E6">
        <w:t>mieszczącej się pod adresem:</w:t>
      </w:r>
    </w:p>
    <w:p w14:paraId="00C1E56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2989EFA4" w14:textId="77777777" w:rsidR="003C4247" w:rsidRPr="003332E6" w:rsidRDefault="003C4247" w:rsidP="00FC6920">
      <w:pPr>
        <w:autoSpaceDE w:val="0"/>
        <w:autoSpaceDN w:val="0"/>
        <w:adjustRightInd w:val="0"/>
        <w:spacing w:before="120" w:after="120" w:line="240" w:lineRule="auto"/>
        <w:jc w:val="center"/>
      </w:pPr>
      <w:r w:rsidRPr="003332E6">
        <w:t>Departament Funduszy Europejskich</w:t>
      </w:r>
    </w:p>
    <w:p w14:paraId="2BBB36E7"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8361678"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5E08D3EB" w14:textId="77777777" w:rsidR="003C4247" w:rsidRDefault="003C4247" w:rsidP="00FC6920">
      <w:pPr>
        <w:autoSpaceDE w:val="0"/>
        <w:autoSpaceDN w:val="0"/>
        <w:adjustRightInd w:val="0"/>
        <w:spacing w:before="120" w:after="120" w:line="240" w:lineRule="auto"/>
        <w:jc w:val="center"/>
      </w:pPr>
      <w:r w:rsidRPr="003332E6">
        <w:t>II piętro, pokój nr 20</w:t>
      </w:r>
      <w:r w:rsidR="00484A08">
        <w:t>19</w:t>
      </w:r>
    </w:p>
    <w:p w14:paraId="13B6CA1F" w14:textId="77777777" w:rsidR="003C4247" w:rsidRPr="003332E6" w:rsidRDefault="003C4247" w:rsidP="00FC6920">
      <w:pPr>
        <w:autoSpaceDE w:val="0"/>
        <w:autoSpaceDN w:val="0"/>
        <w:adjustRightInd w:val="0"/>
        <w:spacing w:before="120" w:after="120" w:line="240" w:lineRule="auto"/>
        <w:jc w:val="both"/>
      </w:pPr>
    </w:p>
    <w:p w14:paraId="6674C261" w14:textId="77777777" w:rsidR="003C4247" w:rsidRPr="006323D3" w:rsidRDefault="003C4247" w:rsidP="00FC6920">
      <w:pPr>
        <w:autoSpaceDE w:val="0"/>
        <w:autoSpaceDN w:val="0"/>
        <w:adjustRightInd w:val="0"/>
        <w:spacing w:before="120" w:after="120" w:line="240" w:lineRule="auto"/>
        <w:jc w:val="both"/>
      </w:pPr>
      <w:r w:rsidRPr="006323D3">
        <w:t xml:space="preserve">b) </w:t>
      </w:r>
      <w:r w:rsidRPr="00E45CB3">
        <w:t xml:space="preserve">za pośrednictwem polskiego operatora wyznaczonego,  w rozumieniu ustawy z dnia 23 listopada 2012 r. - Prawo pocztowe, na adres: </w:t>
      </w:r>
    </w:p>
    <w:p w14:paraId="2851E92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6969E51D" w14:textId="77777777" w:rsidR="003C4247" w:rsidRPr="003332E6" w:rsidRDefault="003C4247" w:rsidP="00FC6920">
      <w:pPr>
        <w:autoSpaceDE w:val="0"/>
        <w:autoSpaceDN w:val="0"/>
        <w:adjustRightInd w:val="0"/>
        <w:spacing w:before="120" w:after="120" w:line="240" w:lineRule="auto"/>
        <w:jc w:val="center"/>
      </w:pPr>
      <w:r w:rsidRPr="003332E6">
        <w:t>Departament Funduszy Europejskich</w:t>
      </w:r>
    </w:p>
    <w:p w14:paraId="1E877DFA"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EF89DA3"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32C44A6F" w14:textId="77777777" w:rsidR="003C4247" w:rsidRPr="003332E6" w:rsidRDefault="00484A08" w:rsidP="00FC6920">
      <w:pPr>
        <w:spacing w:after="0" w:line="240" w:lineRule="auto"/>
        <w:jc w:val="center"/>
      </w:pPr>
      <w:r>
        <w:t>II piętro, pokój nr 2019</w:t>
      </w:r>
    </w:p>
    <w:p w14:paraId="2F686475" w14:textId="77777777" w:rsidR="003C4247" w:rsidRPr="003332E6" w:rsidRDefault="003C4247" w:rsidP="00FC6920">
      <w:pPr>
        <w:spacing w:after="0" w:line="240" w:lineRule="auto"/>
      </w:pPr>
    </w:p>
    <w:p w14:paraId="52E2B811" w14:textId="2C33B693" w:rsidR="003C4247" w:rsidRDefault="003C4247" w:rsidP="00FC6920">
      <w:pPr>
        <w:autoSpaceDE w:val="0"/>
        <w:autoSpaceDN w:val="0"/>
        <w:spacing w:before="120" w:after="120" w:line="240" w:lineRule="auto"/>
        <w:jc w:val="both"/>
        <w:rPr>
          <w:color w:val="FF0000"/>
        </w:rPr>
      </w:pPr>
      <w:r w:rsidRPr="00E45CB3">
        <w:lastRenderedPageBreak/>
        <w:t xml:space="preserve">Zgodnie z art. 57 § 5 KPA termin uważa się za zachowany, jeżeli przed jego upływem nadano pismo </w:t>
      </w:r>
      <w:r w:rsidR="00484A08">
        <w:br/>
      </w:r>
      <w:r w:rsidRPr="00E45CB3">
        <w:t xml:space="preserve">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w:t>
      </w:r>
      <w:r w:rsidR="00484A08">
        <w:br/>
      </w:r>
      <w:r w:rsidRPr="0083721B">
        <w:t xml:space="preserve">z dnia 23 listopada 2012 r. - Prawo pocztowe, dokonany został </w:t>
      </w:r>
      <w:r w:rsidRPr="0083721B">
        <w:rPr>
          <w:rFonts w:cs="Arial"/>
        </w:rPr>
        <w:t>wybór operatora wyznaczonego do świadczenia usług powszechnych na lata 2016-2025, którym została Poczta Polska S</w:t>
      </w:r>
      <w:r w:rsidR="005D70D9">
        <w:rPr>
          <w:rFonts w:cs="Arial"/>
        </w:rPr>
        <w:t>.</w:t>
      </w:r>
      <w:r w:rsidRPr="0083721B">
        <w:rPr>
          <w:rFonts w:cs="Arial"/>
        </w:rPr>
        <w:t>A.</w:t>
      </w:r>
    </w:p>
    <w:p w14:paraId="5EBC3CAA" w14:textId="77777777" w:rsidR="003C4247" w:rsidRPr="003332E6" w:rsidRDefault="003C4247" w:rsidP="00FC6920">
      <w:pPr>
        <w:spacing w:after="0" w:line="240" w:lineRule="auto"/>
        <w:jc w:val="both"/>
        <w:rPr>
          <w:rFonts w:eastAsia="Calibri" w:cs="Times New Roman"/>
          <w:lang w:eastAsia="pl-PL"/>
        </w:rPr>
      </w:pPr>
      <w:r w:rsidRPr="003332E6">
        <w:rPr>
          <w:rFonts w:eastAsia="Calibri" w:cs="Times New Roman"/>
          <w:lang w:eastAsia="pl-PL"/>
        </w:rPr>
        <w:t>Suma kontrolna wersji elektronicznej wniosku (w</w:t>
      </w:r>
      <w:r w:rsidR="00484A08">
        <w:rPr>
          <w:rFonts w:eastAsia="Calibri" w:cs="Times New Roman"/>
          <w:lang w:eastAsia="pl-PL"/>
        </w:rPr>
        <w:t xml:space="preserve"> systemie) musi być identyczna </w:t>
      </w:r>
      <w:r w:rsidRPr="003332E6">
        <w:rPr>
          <w:rFonts w:eastAsia="Calibri" w:cs="Times New Roman"/>
          <w:lang w:eastAsia="pl-PL"/>
        </w:rPr>
        <w:t>z sumą kontrolną papierowej wersji wniosku.</w:t>
      </w:r>
    </w:p>
    <w:p w14:paraId="76703373" w14:textId="77777777" w:rsidR="003C4247" w:rsidRPr="003332E6" w:rsidRDefault="003C4247" w:rsidP="00FC6920">
      <w:pPr>
        <w:autoSpaceDE w:val="0"/>
        <w:autoSpaceDN w:val="0"/>
        <w:adjustRightInd w:val="0"/>
        <w:spacing w:before="120" w:after="120" w:line="240" w:lineRule="auto"/>
        <w:jc w:val="both"/>
      </w:pPr>
      <w:r w:rsidRPr="003332E6">
        <w:t xml:space="preserve">Wniosek wraz z załącznikami (jeśli dotyczy) należy złożyć w zamkniętej kopercie, (lub innym opakowaniu np. pudełku) której opis zawiera następujące informacje: </w:t>
      </w:r>
    </w:p>
    <w:p w14:paraId="4972BFFB" w14:textId="77777777" w:rsidR="003C4247" w:rsidRPr="003332E6" w:rsidRDefault="003C4247" w:rsidP="00FC6920">
      <w:pPr>
        <w:autoSpaceDE w:val="0"/>
        <w:autoSpaceDN w:val="0"/>
        <w:adjustRightInd w:val="0"/>
        <w:spacing w:before="120" w:after="120" w:line="240" w:lineRule="auto"/>
      </w:pPr>
      <w:r w:rsidRPr="003332E6">
        <w:t>- pełna nazwa Wnioskodawcy wraz z adresem</w:t>
      </w:r>
    </w:p>
    <w:p w14:paraId="523BEE1A" w14:textId="77777777" w:rsidR="003C4247" w:rsidRPr="003332E6" w:rsidRDefault="003C4247" w:rsidP="00FC6920">
      <w:pPr>
        <w:autoSpaceDE w:val="0"/>
        <w:autoSpaceDN w:val="0"/>
        <w:adjustRightInd w:val="0"/>
        <w:spacing w:before="120" w:after="120" w:line="240" w:lineRule="auto"/>
      </w:pPr>
      <w:r w:rsidRPr="003332E6">
        <w:t>- wniosek o dofinansowanie projektu w ramach naboru nr …………..</w:t>
      </w:r>
    </w:p>
    <w:p w14:paraId="602A4731" w14:textId="77777777" w:rsidR="003C4247" w:rsidRPr="003332E6" w:rsidRDefault="003C4247" w:rsidP="00FC6920">
      <w:pPr>
        <w:autoSpaceDE w:val="0"/>
        <w:autoSpaceDN w:val="0"/>
        <w:adjustRightInd w:val="0"/>
        <w:spacing w:before="120" w:after="120" w:line="240" w:lineRule="auto"/>
        <w:jc w:val="both"/>
      </w:pPr>
      <w:r w:rsidRPr="003332E6">
        <w:t>- tytuł projektu</w:t>
      </w:r>
    </w:p>
    <w:p w14:paraId="50FA0448" w14:textId="77777777" w:rsidR="003C4247" w:rsidRPr="003332E6" w:rsidRDefault="003C4247" w:rsidP="00FC6920">
      <w:pPr>
        <w:autoSpaceDE w:val="0"/>
        <w:autoSpaceDN w:val="0"/>
        <w:adjustRightInd w:val="0"/>
        <w:spacing w:before="120" w:after="120" w:line="240" w:lineRule="auto"/>
        <w:jc w:val="both"/>
      </w:pPr>
      <w:r w:rsidRPr="003332E6">
        <w:t xml:space="preserve">- numer wniosku o dofinansowanie </w:t>
      </w:r>
    </w:p>
    <w:p w14:paraId="22832410" w14:textId="77777777" w:rsidR="003C4247" w:rsidRPr="003332E6" w:rsidRDefault="003C4247" w:rsidP="00FC6920">
      <w:pPr>
        <w:autoSpaceDE w:val="0"/>
        <w:autoSpaceDN w:val="0"/>
        <w:adjustRightInd w:val="0"/>
        <w:spacing w:before="120" w:after="120" w:line="240" w:lineRule="auto"/>
        <w:jc w:val="both"/>
      </w:pPr>
      <w:r w:rsidRPr="003332E6">
        <w:t>- „Nie otwierać przed wpływem do Wydziału Wdrażania EFRR”.</w:t>
      </w:r>
    </w:p>
    <w:p w14:paraId="1C0B2E7D" w14:textId="77777777" w:rsidR="003C4247" w:rsidRPr="003332E6" w:rsidRDefault="003C4247" w:rsidP="00FC6920">
      <w:pPr>
        <w:autoSpaceDE w:val="0"/>
        <w:autoSpaceDN w:val="0"/>
        <w:adjustRightInd w:val="0"/>
        <w:spacing w:before="120" w:after="120" w:line="240" w:lineRule="auto"/>
        <w:jc w:val="both"/>
      </w:pPr>
      <w:r w:rsidRPr="003332E6">
        <w:t xml:space="preserve">Wraz z wnioskiem należy dostarczyć pismo przewodnie, na którym zostanie potwierdzony wpływ wniosku do IOK. Pismo to powinno zawierać te same informacje, które znajdują się na kopercie. </w:t>
      </w:r>
    </w:p>
    <w:p w14:paraId="74033F7C" w14:textId="14248B82" w:rsidR="003C4247" w:rsidRPr="003332E6" w:rsidRDefault="003C4247" w:rsidP="00FC6920">
      <w:pPr>
        <w:autoSpaceDE w:val="0"/>
        <w:autoSpaceDN w:val="0"/>
        <w:adjustRightInd w:val="0"/>
        <w:spacing w:before="120" w:after="120" w:line="240" w:lineRule="auto"/>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3BA75C3A" w14:textId="77777777" w:rsidR="003C4247" w:rsidRPr="003332E6" w:rsidRDefault="003C4247" w:rsidP="00FC6920">
      <w:pPr>
        <w:autoSpaceDE w:val="0"/>
        <w:autoSpaceDN w:val="0"/>
        <w:adjustRightInd w:val="0"/>
        <w:spacing w:before="120" w:after="120" w:line="240" w:lineRule="auto"/>
        <w:jc w:val="both"/>
      </w:pPr>
      <w:r w:rsidRPr="003332E6">
        <w:t xml:space="preserve">Oświadczenia oraz dane zawarte we wniosku o dofinansowanie projektu są składane pod rygorem odpowiedzialności karnej za składanie fałszywych zeznań. </w:t>
      </w:r>
    </w:p>
    <w:p w14:paraId="1E89F15E" w14:textId="77777777" w:rsidR="003C4247" w:rsidRPr="003332E6" w:rsidRDefault="003C4247" w:rsidP="00FC6920">
      <w:pPr>
        <w:autoSpaceDE w:val="0"/>
        <w:autoSpaceDN w:val="0"/>
        <w:adjustRightInd w:val="0"/>
        <w:spacing w:before="120" w:after="120" w:line="240" w:lineRule="auto"/>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2CFD63E3" w14:textId="77777777" w:rsidR="003C4247" w:rsidRDefault="003C4247" w:rsidP="00FC6920">
      <w:pPr>
        <w:autoSpaceDE w:val="0"/>
        <w:autoSpaceDN w:val="0"/>
        <w:adjustRightInd w:val="0"/>
        <w:spacing w:before="120" w:after="120" w:line="240" w:lineRule="auto"/>
        <w:jc w:val="both"/>
        <w:rPr>
          <w:color w:val="FF0000"/>
        </w:rPr>
      </w:pPr>
      <w:r w:rsidRPr="003332E6">
        <w:t xml:space="preserve">IZ RPO WD zastrzega sobie możliwość wydłużenia terminu składania wniosków lub złożenia ich w innej formie niż wyżej opisana. Decyzja w powyższej </w:t>
      </w:r>
      <w:r w:rsidR="00484A08">
        <w:t xml:space="preserve">kwestii zostanie przedstawiona </w:t>
      </w:r>
      <w:r w:rsidRPr="003332E6">
        <w:t xml:space="preserve">w formie komunikatu we wszystkich miejscach, gdzie opublikowano </w:t>
      </w:r>
      <w:r w:rsidRPr="009118DC">
        <w:rPr>
          <w:color w:val="000000" w:themeColor="text1"/>
        </w:rPr>
        <w:t>ogłoszenie.</w:t>
      </w:r>
    </w:p>
    <w:p w14:paraId="0FEDD2E9" w14:textId="77777777" w:rsidR="003C4247" w:rsidRPr="00484A08" w:rsidRDefault="003C4247" w:rsidP="00650AF5">
      <w:pPr>
        <w:pStyle w:val="Nagwek1"/>
      </w:pPr>
      <w:bookmarkStart w:id="39" w:name="_Toc476727444"/>
      <w:r w:rsidRPr="00484A08">
        <w:t>Katalog możliwych do uzupełnienia braków form</w:t>
      </w:r>
      <w:r w:rsidR="00484A08">
        <w:t>alnych oraz oczywistych omyłek</w:t>
      </w:r>
      <w:bookmarkEnd w:id="39"/>
    </w:p>
    <w:p w14:paraId="31C0E726" w14:textId="77777777" w:rsidR="004A519F" w:rsidRPr="00042A10" w:rsidRDefault="004A519F" w:rsidP="00FC692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14:paraId="5070609D" w14:textId="77777777" w:rsidR="004A519F" w:rsidRPr="00042A10" w:rsidRDefault="004A519F" w:rsidP="00FC692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14:paraId="02374FA4" w14:textId="77777777" w:rsidR="004A519F" w:rsidRPr="00042A10" w:rsidRDefault="004A519F" w:rsidP="00FC692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14:paraId="1EF6E992" w14:textId="77777777" w:rsidR="004A519F" w:rsidRPr="00042A10" w:rsidRDefault="004A519F" w:rsidP="00FC6920">
      <w:pPr>
        <w:numPr>
          <w:ilvl w:val="0"/>
          <w:numId w:val="16"/>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14:paraId="016B5937" w14:textId="77777777" w:rsidR="004A519F" w:rsidRPr="00042A10" w:rsidRDefault="004A519F" w:rsidP="00FC6920">
      <w:pPr>
        <w:numPr>
          <w:ilvl w:val="0"/>
          <w:numId w:val="16"/>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14:paraId="0E4A4EED" w14:textId="77777777" w:rsidR="004A519F" w:rsidRPr="00042A10" w:rsidRDefault="004A519F" w:rsidP="00FC6920">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14:paraId="53C29990" w14:textId="77777777" w:rsidR="004A519F" w:rsidRPr="00042A10" w:rsidRDefault="004A519F" w:rsidP="00FC6920">
      <w:pPr>
        <w:numPr>
          <w:ilvl w:val="0"/>
          <w:numId w:val="16"/>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14:paraId="6B8A08E2" w14:textId="77777777" w:rsidR="004A519F" w:rsidRPr="00042A10" w:rsidRDefault="004A519F" w:rsidP="00FC692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lastRenderedPageBreak/>
        <w:t>Oczywista omyłka powinna być możliwa do poprawienia bez odwoływania się do innych dokumentów.</w:t>
      </w:r>
    </w:p>
    <w:p w14:paraId="2983A6E9" w14:textId="77777777" w:rsidR="004A519F" w:rsidRPr="00042A10" w:rsidRDefault="004A519F" w:rsidP="00FC692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14:paraId="3AA70632"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14:paraId="34A585EE"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14:paraId="4D0FC62A" w14:textId="77777777" w:rsidR="004A519F" w:rsidRPr="00042A10" w:rsidRDefault="004A519F" w:rsidP="008C73C9">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Pr>
          <w:rFonts w:eastAsia="SimSun" w:cs="Tahoma"/>
          <w:kern w:val="3"/>
          <w:lang w:eastAsia="pl-PL"/>
        </w:rPr>
        <w:br/>
      </w:r>
      <w:r w:rsidRPr="00042A10">
        <w:rPr>
          <w:rFonts w:eastAsia="SimSun" w:cs="Tahoma"/>
          <w:kern w:val="3"/>
          <w:lang w:eastAsia="pl-PL"/>
        </w:rPr>
        <w:t>i</w:t>
      </w:r>
      <w:r w:rsidR="00002DC3" w:rsidRPr="00C906AD">
        <w:rPr>
          <w:rFonts w:eastAsia="SimSun" w:cs="Tahoma"/>
          <w:color w:val="000000" w:themeColor="text1"/>
          <w:kern w:val="3"/>
          <w:lang w:eastAsia="pl-PL"/>
        </w:rPr>
        <w:t>/lub</w:t>
      </w:r>
      <w:r w:rsidRPr="00D42394">
        <w:rPr>
          <w:rFonts w:eastAsia="SimSun" w:cs="Tahoma"/>
          <w:color w:val="000000" w:themeColor="text1"/>
          <w:kern w:val="3"/>
          <w:lang w:eastAsia="pl-PL"/>
        </w:rPr>
        <w:t xml:space="preserve"> </w:t>
      </w:r>
      <w:r w:rsidRPr="00042A10">
        <w:rPr>
          <w:rFonts w:eastAsia="SimSun" w:cs="Tahoma"/>
          <w:kern w:val="3"/>
          <w:lang w:eastAsia="pl-PL"/>
        </w:rPr>
        <w:t>powodujących istotną modyfikację wniosku spowoduje pozostawienie wniosku bez rozpatrzenia i </w:t>
      </w:r>
      <w:r w:rsidRPr="00042A10">
        <w:rPr>
          <w:rFonts w:eastAsia="SimSun" w:cs="Arial"/>
          <w:kern w:val="3"/>
          <w:lang w:eastAsia="pl-PL"/>
        </w:rPr>
        <w:t xml:space="preserve">niedopuszczenie projektu do dalszej </w:t>
      </w:r>
      <w:r w:rsidRPr="009118DC">
        <w:rPr>
          <w:rFonts w:eastAsia="SimSun" w:cs="Arial"/>
          <w:kern w:val="3"/>
          <w:lang w:eastAsia="pl-PL"/>
        </w:rPr>
        <w:t>oceny</w:t>
      </w:r>
      <w:r w:rsidR="002D2417">
        <w:rPr>
          <w:rFonts w:eastAsia="SimSun" w:cs="Arial"/>
          <w:kern w:val="3"/>
          <w:lang w:eastAsia="pl-PL"/>
        </w:rPr>
        <w:t xml:space="preserve">. Konsekwencją pozostawienia wniosku bez rozpatrzenia jest niedopuszczenie projektu do oceny lub dalszej oceny. </w:t>
      </w:r>
    </w:p>
    <w:p w14:paraId="713216C4" w14:textId="77777777" w:rsidR="004A519F" w:rsidRDefault="00C62337" w:rsidP="00FC6920">
      <w:pPr>
        <w:pStyle w:val="Default"/>
        <w:jc w:val="both"/>
        <w:rPr>
          <w:rFonts w:asciiTheme="minorHAnsi" w:hAnsiTheme="minorHAnsi" w:cs="Arial"/>
          <w:color w:val="auto"/>
          <w:sz w:val="22"/>
          <w:szCs w:val="22"/>
        </w:rPr>
      </w:pPr>
      <w:r w:rsidRPr="00C62337">
        <w:rPr>
          <w:rFonts w:asciiTheme="minorHAnsi" w:hAnsiTheme="minorHAnsi" w:cs="Arial"/>
          <w:color w:val="auto"/>
          <w:sz w:val="22"/>
          <w:szCs w:val="22"/>
        </w:rPr>
        <w:t>Uzupełnienie braków formalnych lub poprawa oczywistych omyłek nie jest dokonywana w oparciu o</w:t>
      </w:r>
      <w:r w:rsidR="002D2417">
        <w:rPr>
          <w:rFonts w:asciiTheme="minorHAnsi" w:hAnsiTheme="minorHAnsi" w:cs="Arial"/>
          <w:color w:val="auto"/>
          <w:sz w:val="22"/>
          <w:szCs w:val="22"/>
        </w:rPr>
        <w:t> </w:t>
      </w:r>
      <w:r w:rsidR="004A519F" w:rsidRPr="00C62337">
        <w:rPr>
          <w:rFonts w:asciiTheme="minorHAnsi" w:hAnsiTheme="minorHAnsi" w:cs="Arial"/>
          <w:color w:val="auto"/>
          <w:sz w:val="22"/>
          <w:szCs w:val="22"/>
        </w:rPr>
        <w:t>kryteria wyboru projektów</w:t>
      </w:r>
      <w:r w:rsidRPr="00C62337">
        <w:rPr>
          <w:rFonts w:asciiTheme="minorHAnsi" w:hAnsiTheme="minorHAnsi" w:cs="Arial"/>
          <w:color w:val="auto"/>
          <w:sz w:val="22"/>
          <w:szCs w:val="22"/>
        </w:rPr>
        <w:t>,</w:t>
      </w:r>
      <w:r w:rsidR="004A519F" w:rsidRPr="00C62337">
        <w:rPr>
          <w:rFonts w:asciiTheme="minorHAnsi" w:hAnsiTheme="minorHAnsi" w:cs="Arial"/>
          <w:color w:val="auto"/>
          <w:sz w:val="22"/>
          <w:szCs w:val="22"/>
        </w:rPr>
        <w:t xml:space="preserve"> w związku z tym Wnioskodawcy, w przypadku pozostawienia jego wniosku o dofinansowanie bez rozpatrzenia, nie przysługuje protest w rozumieniu rozdziału 15 ustawy wdrożeniowej.</w:t>
      </w:r>
    </w:p>
    <w:p w14:paraId="29A0516B" w14:textId="77777777" w:rsidR="003C4247" w:rsidRPr="00484A08" w:rsidRDefault="00484A08" w:rsidP="00650AF5">
      <w:pPr>
        <w:pStyle w:val="Nagwek1"/>
      </w:pPr>
      <w:bookmarkStart w:id="40" w:name="_Toc476727445"/>
      <w:r w:rsidRPr="00484A08">
        <w:t xml:space="preserve">Wzór wniosku </w:t>
      </w:r>
      <w:r w:rsidR="003C4247" w:rsidRPr="00484A08">
        <w:t>o dofinansowa</w:t>
      </w:r>
      <w:r w:rsidRPr="00484A08">
        <w:t>nie projektu/zakres informacji</w:t>
      </w:r>
      <w:bookmarkEnd w:id="40"/>
    </w:p>
    <w:p w14:paraId="568C7F95" w14:textId="392EC2A0" w:rsidR="00E13F75" w:rsidRPr="00E13F75" w:rsidRDefault="00E13F75" w:rsidP="00E13F75">
      <w:pPr>
        <w:autoSpaceDE w:val="0"/>
        <w:autoSpaceDN w:val="0"/>
        <w:adjustRightInd w:val="0"/>
        <w:spacing w:after="0" w:line="240" w:lineRule="auto"/>
        <w:jc w:val="both"/>
        <w:rPr>
          <w:rFonts w:cs="Arial"/>
        </w:rPr>
      </w:pPr>
      <w:r w:rsidRPr="00E13F75">
        <w:rPr>
          <w:rFonts w:cs="Arial"/>
        </w:rPr>
        <w:t xml:space="preserve">Instrukcja wypełniania wniosku wraz ze wzorem wniosku o dofinansowanie realizacji projektu </w:t>
      </w:r>
      <w:r w:rsidR="002B2CF7">
        <w:rPr>
          <w:rFonts w:cs="Arial"/>
        </w:rPr>
        <w:br/>
      </w:r>
      <w:r w:rsidRPr="00E13F75">
        <w:rPr>
          <w:rFonts w:cs="Arial"/>
        </w:rPr>
        <w:t>w ramach Regionalnego Programu Operacyjnego Województwa Dolnośląskiego 2014-2020 zamieszczona jest na stronie www.rpo.dolnyslask.pl w zakładce dot.</w:t>
      </w:r>
      <w:r>
        <w:rPr>
          <w:rFonts w:cs="Arial"/>
        </w:rPr>
        <w:t xml:space="preserve"> niniejszego </w:t>
      </w:r>
      <w:r w:rsidRPr="00E13F75">
        <w:rPr>
          <w:rFonts w:cs="Arial"/>
        </w:rPr>
        <w:t xml:space="preserve">naboru. </w:t>
      </w:r>
    </w:p>
    <w:p w14:paraId="364C5CE5" w14:textId="389A22FA" w:rsidR="003C4247" w:rsidRPr="00E00844" w:rsidRDefault="00E13F75" w:rsidP="00E13F75">
      <w:pPr>
        <w:autoSpaceDE w:val="0"/>
        <w:autoSpaceDN w:val="0"/>
        <w:adjustRightInd w:val="0"/>
        <w:spacing w:after="0" w:line="240" w:lineRule="auto"/>
        <w:jc w:val="both"/>
        <w:rPr>
          <w:rFonts w:cs="MS Sans Serif"/>
        </w:rPr>
      </w:pPr>
      <w:r w:rsidRPr="00E13F75">
        <w:rPr>
          <w:rFonts w:cs="Arial"/>
        </w:rPr>
        <w:t>Na powyższej stronie zamieszczone są również wzory załączników do wniosku o dofinansowanie.</w:t>
      </w:r>
      <w:r>
        <w:rPr>
          <w:rFonts w:cs="Arial"/>
        </w:rPr>
        <w:t xml:space="preserve"> </w:t>
      </w:r>
    </w:p>
    <w:p w14:paraId="2A949815" w14:textId="77777777" w:rsidR="00484A08" w:rsidRPr="00484A08" w:rsidRDefault="003C4247" w:rsidP="00650AF5">
      <w:pPr>
        <w:pStyle w:val="Nagwek1"/>
      </w:pPr>
      <w:bookmarkStart w:id="41" w:name="_Toc476727446"/>
      <w:r w:rsidRPr="00484A08">
        <w:t xml:space="preserve">Wzór umowy </w:t>
      </w:r>
      <w:r w:rsidR="00484A08" w:rsidRPr="00484A08">
        <w:t>o dofinansowanie projektu</w:t>
      </w:r>
      <w:bookmarkEnd w:id="41"/>
    </w:p>
    <w:p w14:paraId="219B1DC5" w14:textId="4F74E246" w:rsidR="003C4247" w:rsidRPr="008D4AB9" w:rsidRDefault="003C4247" w:rsidP="00FC6920">
      <w:pPr>
        <w:autoSpaceDE w:val="0"/>
        <w:autoSpaceDN w:val="0"/>
        <w:adjustRightInd w:val="0"/>
        <w:spacing w:after="0" w:line="240" w:lineRule="auto"/>
        <w:jc w:val="both"/>
        <w:rPr>
          <w:rFonts w:cs="Calibri"/>
        </w:rPr>
      </w:pPr>
      <w:r w:rsidRPr="00E75697">
        <w:rPr>
          <w:rFonts w:cs="Calibri"/>
        </w:rPr>
        <w:t>Wzór umowy o dofinansowanie pr</w:t>
      </w:r>
      <w:r w:rsidR="00484A08">
        <w:rPr>
          <w:rFonts w:cs="Calibri"/>
        </w:rPr>
        <w:t xml:space="preserve">ojektu, która będzie zawierana </w:t>
      </w:r>
      <w:r w:rsidRPr="00E75697">
        <w:rPr>
          <w:rFonts w:cs="Calibri"/>
        </w:rPr>
        <w:t>z wnioskodawcami projektów wybranych do dofinansowania stanowi załącznik nr 2</w:t>
      </w:r>
      <w:r w:rsidRPr="008D4AB9">
        <w:rPr>
          <w:rFonts w:cs="Calibri"/>
        </w:rPr>
        <w:t xml:space="preserve"> do uchwały prz</w:t>
      </w:r>
      <w:r w:rsidR="00513A65">
        <w:rPr>
          <w:rFonts w:cs="Calibri"/>
        </w:rPr>
        <w:t>yjmującej niniejszy Regulamin i </w:t>
      </w:r>
      <w:r w:rsidRPr="008D4AB9">
        <w:rPr>
          <w:rFonts w:cs="Calibri"/>
        </w:rPr>
        <w:t>jest zamieszczony na stron</w:t>
      </w:r>
      <w:r w:rsidR="00145BF2">
        <w:rPr>
          <w:rFonts w:cs="Calibri"/>
        </w:rPr>
        <w:t>ach</w:t>
      </w:r>
      <w:r w:rsidRPr="008D4AB9">
        <w:rPr>
          <w:rFonts w:cs="Calibri"/>
        </w:rPr>
        <w:t xml:space="preserve"> </w:t>
      </w:r>
      <w:hyperlink r:id="rId19" w:history="1">
        <w:r w:rsidRPr="00D20412">
          <w:rPr>
            <w:rStyle w:val="Hipercze"/>
          </w:rPr>
          <w:t>www.rpo.dolnyslask.pl</w:t>
        </w:r>
      </w:hyperlink>
      <w:r w:rsidR="00145BF2">
        <w:t xml:space="preserve">, </w:t>
      </w:r>
      <w:hyperlink r:id="rId20" w:history="1">
        <w:r w:rsidR="0058062C" w:rsidRPr="00A1663F">
          <w:rPr>
            <w:rStyle w:val="Hipercze"/>
          </w:rPr>
          <w:t>www.zitaj.jeleniagora.pl</w:t>
        </w:r>
      </w:hyperlink>
      <w:r w:rsidR="0058062C">
        <w:t xml:space="preserve">. </w:t>
      </w:r>
      <w:r w:rsidRPr="00D20412">
        <w:t xml:space="preserve">   </w:t>
      </w:r>
    </w:p>
    <w:p w14:paraId="56D1D4A0" w14:textId="77777777" w:rsidR="009118DC" w:rsidRDefault="009118DC" w:rsidP="00FC6920">
      <w:pPr>
        <w:spacing w:after="0" w:line="240" w:lineRule="auto"/>
        <w:jc w:val="both"/>
      </w:pPr>
    </w:p>
    <w:p w14:paraId="2156CA31" w14:textId="728DA872" w:rsidR="00250FC8" w:rsidRPr="002F4407" w:rsidRDefault="003C4247" w:rsidP="002F4407">
      <w:pPr>
        <w:spacing w:after="0" w:line="240" w:lineRule="auto"/>
        <w:jc w:val="both"/>
      </w:pPr>
      <w:bookmarkStart w:id="42" w:name="_Hlk482273546"/>
      <w:r w:rsidRPr="002F4407">
        <w:t>Warunki zawarcia umowy o dofinansowanie:</w:t>
      </w:r>
    </w:p>
    <w:p w14:paraId="1E688A04"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2B838B1A"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 xml:space="preserve">W przypadku niedostarczenia dokumentów o których mowa w punkcie 1 we wskazanym terminie, IOK może odstąpić od podpisania umowy o dofinansowanie. </w:t>
      </w:r>
    </w:p>
    <w:p w14:paraId="3E14A96F" w14:textId="72392D1E" w:rsidR="003146FB" w:rsidRPr="002F4407" w:rsidRDefault="003146FB" w:rsidP="002F4407">
      <w:pPr>
        <w:pStyle w:val="Akapitzlist"/>
        <w:numPr>
          <w:ilvl w:val="0"/>
          <w:numId w:val="20"/>
        </w:numPr>
        <w:spacing w:before="0" w:line="240" w:lineRule="auto"/>
        <w:jc w:val="both"/>
        <w:rPr>
          <w:rFonts w:asciiTheme="minorHAnsi" w:hAnsiTheme="minorHAnsi"/>
        </w:rPr>
      </w:pPr>
      <w:r w:rsidRPr="002F4407">
        <w:rPr>
          <w:rFonts w:asciiTheme="minorHAnsi" w:hAnsiTheme="minorHAnsi"/>
        </w:rPr>
        <w:t>Decyzję o wydłużeniu terminu na złożenie dokumentów, poza termin o którym mowa w punkcie 1 może w wyjątkowych przypadkach podjąć Zarząd Województwa.</w:t>
      </w:r>
    </w:p>
    <w:bookmarkEnd w:id="42"/>
    <w:p w14:paraId="19977DFD" w14:textId="77777777" w:rsidR="00065755" w:rsidRDefault="00065755" w:rsidP="00065755">
      <w:pPr>
        <w:pStyle w:val="Default"/>
        <w:jc w:val="both"/>
        <w:rPr>
          <w:rFonts w:asciiTheme="minorHAnsi" w:hAnsiTheme="minorHAnsi" w:cstheme="minorBidi"/>
          <w:color w:val="auto"/>
          <w:sz w:val="22"/>
          <w:szCs w:val="22"/>
        </w:rPr>
      </w:pPr>
    </w:p>
    <w:p w14:paraId="63C911A0" w14:textId="5C116ECA" w:rsidR="00065755" w:rsidRPr="008D4AB9" w:rsidRDefault="00065755" w:rsidP="00065755">
      <w:pPr>
        <w:pStyle w:val="Default"/>
        <w:jc w:val="both"/>
        <w:rPr>
          <w:rFonts w:asciiTheme="minorHAnsi" w:hAnsiTheme="minorHAnsi" w:cstheme="minorBidi"/>
          <w:color w:val="auto"/>
          <w:sz w:val="22"/>
          <w:szCs w:val="22"/>
        </w:rPr>
      </w:pPr>
      <w:r w:rsidRPr="00F541E3">
        <w:rPr>
          <w:rFonts w:asciiTheme="minorHAnsi" w:hAnsiTheme="minorHAnsi" w:cstheme="minorBidi"/>
          <w:color w:val="auto"/>
          <w:sz w:val="22"/>
          <w:szCs w:val="22"/>
        </w:rPr>
        <w:t xml:space="preserve">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t>
      </w:r>
      <w:r>
        <w:rPr>
          <w:rFonts w:asciiTheme="minorHAnsi" w:hAnsiTheme="minorHAnsi" w:cstheme="minorBidi"/>
          <w:color w:val="auto"/>
          <w:sz w:val="22"/>
          <w:szCs w:val="22"/>
        </w:rPr>
        <w:t>w</w:t>
      </w:r>
      <w:r w:rsidRPr="00F541E3">
        <w:rPr>
          <w:rFonts w:asciiTheme="minorHAnsi" w:hAnsiTheme="minorHAnsi" w:cstheme="minorBidi"/>
          <w:color w:val="auto"/>
          <w:sz w:val="22"/>
          <w:szCs w:val="22"/>
        </w:rPr>
        <w:t xml:space="preserve">nioskodawcę informacji </w:t>
      </w:r>
      <w:r w:rsidR="00CF043C">
        <w:rPr>
          <w:rFonts w:asciiTheme="minorHAnsi" w:hAnsiTheme="minorHAnsi" w:cstheme="minorBidi"/>
          <w:color w:val="auto"/>
          <w:sz w:val="22"/>
          <w:szCs w:val="22"/>
        </w:rPr>
        <w:br/>
      </w:r>
      <w:r w:rsidRPr="00F541E3">
        <w:rPr>
          <w:rFonts w:asciiTheme="minorHAnsi" w:hAnsiTheme="minorHAnsi" w:cstheme="minorBidi"/>
          <w:color w:val="auto"/>
          <w:sz w:val="22"/>
          <w:szCs w:val="22"/>
        </w:rPr>
        <w:t>o przyznaniu dofinansowania nie jest rów</w:t>
      </w:r>
      <w:r>
        <w:rPr>
          <w:rFonts w:asciiTheme="minorHAnsi" w:hAnsiTheme="minorHAnsi" w:cstheme="minorBidi"/>
          <w:color w:val="auto"/>
          <w:sz w:val="22"/>
          <w:szCs w:val="22"/>
        </w:rPr>
        <w:t>noznaczne z podpisaniem umowy o </w:t>
      </w:r>
      <w:r w:rsidRPr="00F541E3">
        <w:rPr>
          <w:rFonts w:asciiTheme="minorHAnsi" w:hAnsiTheme="minorHAnsi" w:cstheme="minorBidi"/>
          <w:color w:val="auto"/>
          <w:sz w:val="22"/>
          <w:szCs w:val="22"/>
        </w:rPr>
        <w:t>dofinansowanie projektu.</w:t>
      </w:r>
    </w:p>
    <w:p w14:paraId="6880B334" w14:textId="13E08114" w:rsidR="003C4247" w:rsidRDefault="003C4247" w:rsidP="000B5E44">
      <w:pPr>
        <w:autoSpaceDE w:val="0"/>
        <w:autoSpaceDN w:val="0"/>
        <w:adjustRightInd w:val="0"/>
        <w:spacing w:before="240" w:after="0" w:line="240" w:lineRule="auto"/>
        <w:jc w:val="both"/>
      </w:pPr>
      <w:r w:rsidRPr="008D4AB9">
        <w:t>Instytucja Zarządzająca zastrzega sobie prawo zmiany wzoru umowy.</w:t>
      </w:r>
    </w:p>
    <w:p w14:paraId="530BA9B3" w14:textId="55E0D25A" w:rsidR="00F771C1" w:rsidRPr="00F771C1" w:rsidRDefault="00F771C1" w:rsidP="00F771C1">
      <w:pPr>
        <w:autoSpaceDE w:val="0"/>
        <w:autoSpaceDN w:val="0"/>
        <w:adjustRightInd w:val="0"/>
        <w:spacing w:before="240" w:after="0" w:line="240" w:lineRule="auto"/>
        <w:jc w:val="both"/>
        <w:rPr>
          <w:bCs/>
        </w:rPr>
      </w:pPr>
      <w:r>
        <w:rPr>
          <w:bCs/>
        </w:rPr>
        <w:t xml:space="preserve">Wytyczne (oraz ich zmiany) publikowane są na stronie </w:t>
      </w:r>
      <w:hyperlink r:id="rId21" w:history="1">
        <w:r w:rsidRPr="00E1764C">
          <w:rPr>
            <w:rStyle w:val="Hipercze"/>
          </w:rPr>
          <w:t>www.funduszeeuropejskie.gov.pl</w:t>
        </w:r>
      </w:hyperlink>
      <w:r>
        <w:rPr>
          <w:bCs/>
        </w:rPr>
        <w:t xml:space="preserve"> w zakładce </w:t>
      </w:r>
      <w:r w:rsidRPr="00F771C1">
        <w:rPr>
          <w:bCs/>
        </w:rPr>
        <w:t>Dowiedz się więcej o Funduszach Europejskich</w:t>
      </w:r>
      <w:r>
        <w:rPr>
          <w:bCs/>
        </w:rPr>
        <w:t xml:space="preserve"> &gt; Zapoznaj się z prawem i dokumentami</w:t>
      </w:r>
    </w:p>
    <w:p w14:paraId="21228BE0" w14:textId="77777777" w:rsidR="003C4247" w:rsidRPr="00484A08" w:rsidRDefault="003C4247" w:rsidP="00650AF5">
      <w:pPr>
        <w:pStyle w:val="Nagwek1"/>
      </w:pPr>
      <w:bookmarkStart w:id="43" w:name="_Toc476727447"/>
      <w:r w:rsidRPr="00484A08">
        <w:lastRenderedPageBreak/>
        <w:t>Kryteria wyboru projektów wraz z podaniem ich znaczenia</w:t>
      </w:r>
      <w:bookmarkEnd w:id="43"/>
      <w:r w:rsidRPr="00484A08">
        <w:t xml:space="preserve"> </w:t>
      </w:r>
    </w:p>
    <w:p w14:paraId="455CC6A0" w14:textId="77777777" w:rsidR="003C4247" w:rsidRDefault="003C4247" w:rsidP="00FC6920">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załącznik nr 1</w:t>
      </w:r>
      <w:r w:rsidRPr="00B27059">
        <w:rPr>
          <w:rFonts w:asciiTheme="minorHAnsi" w:hAnsiTheme="minorHAnsi"/>
          <w:sz w:val="22"/>
          <w:szCs w:val="22"/>
        </w:rPr>
        <w:t xml:space="preserve"> do niniejszego Regulaminu.</w:t>
      </w:r>
    </w:p>
    <w:p w14:paraId="133CAF16" w14:textId="77777777" w:rsidR="003C4247" w:rsidRDefault="003C4247" w:rsidP="00FC6920">
      <w:pPr>
        <w:pStyle w:val="Default"/>
        <w:jc w:val="both"/>
        <w:rPr>
          <w:rFonts w:asciiTheme="minorHAnsi" w:hAnsiTheme="minorHAnsi"/>
          <w:sz w:val="22"/>
          <w:szCs w:val="22"/>
        </w:rPr>
      </w:pPr>
    </w:p>
    <w:p w14:paraId="1A1592FF" w14:textId="77777777" w:rsidR="003C4247" w:rsidRDefault="003C4247" w:rsidP="00FC6920">
      <w:pPr>
        <w:spacing w:line="240" w:lineRule="auto"/>
        <w:jc w:val="both"/>
      </w:pPr>
      <w:r w:rsidRPr="00AE7177">
        <w:t xml:space="preserve">Kryteria wyboru projektów w ramach Regionalnego Programu Operacyjnego Województwa Dolnośląskiego 2014-2020, zatwierdzone Uchwałą nr 2/15 z dnia 6 maja 2015 r. Komitetu Monitorującego RPO WD 2014-2020 z późn. zmianami są zamieszczone na stronie </w:t>
      </w:r>
      <w:hyperlink r:id="rId22" w:history="1">
        <w:r w:rsidRPr="00AE7177">
          <w:rPr>
            <w:rStyle w:val="Hipercze"/>
          </w:rPr>
          <w:t>www.rpo.dolnyslask.pl</w:t>
        </w:r>
      </w:hyperlink>
      <w:r w:rsidRPr="00AE7177">
        <w:t xml:space="preserve">.   </w:t>
      </w:r>
    </w:p>
    <w:p w14:paraId="48B4F65C" w14:textId="71C1AE18" w:rsidR="001C08A0" w:rsidRDefault="001C08A0" w:rsidP="00FC6920">
      <w:pPr>
        <w:spacing w:line="240" w:lineRule="auto"/>
        <w:jc w:val="both"/>
      </w:pPr>
      <w:r w:rsidRPr="00E04956">
        <w:t>Do określenia liczby ludności na potrzeby kryterium</w:t>
      </w:r>
      <w:r w:rsidR="00B756C2">
        <w:t xml:space="preserve"> merytorycznego specyficznego</w:t>
      </w:r>
      <w:r w:rsidRPr="00E04956">
        <w:t xml:space="preserve"> „Miejsce realizacji projektu” należy posłużyć się danymi z </w:t>
      </w:r>
      <w:r w:rsidRPr="00CD6305">
        <w:t>załącznika nr 3 do regulaminu</w:t>
      </w:r>
      <w:r w:rsidR="00C8138E">
        <w:t xml:space="preserve"> </w:t>
      </w:r>
      <w:r w:rsidR="00C8138E" w:rsidRPr="00C8138E">
        <w:t xml:space="preserve">Powierzchnia, ludność oraz lokaty według miast (tabela 27 z opracowania Głównego Urzędu Statystycznego „Powierzchnia i ludność </w:t>
      </w:r>
      <w:r w:rsidR="0010431E">
        <w:br/>
      </w:r>
      <w:r w:rsidR="005C1CC3">
        <w:t>w przekroju terytorialnym w 2016</w:t>
      </w:r>
      <w:r w:rsidR="00C8138E" w:rsidRPr="00C8138E">
        <w:t xml:space="preserve"> r.”).</w:t>
      </w:r>
    </w:p>
    <w:p w14:paraId="615C0A53" w14:textId="77777777" w:rsidR="003C4247" w:rsidRPr="00484A08" w:rsidRDefault="003C4247" w:rsidP="00650AF5">
      <w:pPr>
        <w:pStyle w:val="Nagwek1"/>
      </w:pPr>
      <w:bookmarkStart w:id="44" w:name="_Toc476727448"/>
      <w:r w:rsidRPr="00484A08">
        <w:t>Studium wykonalności</w:t>
      </w:r>
      <w:bookmarkEnd w:id="44"/>
    </w:p>
    <w:p w14:paraId="2305095E" w14:textId="77777777" w:rsidR="003C4247" w:rsidRPr="00B27059" w:rsidRDefault="003C4247" w:rsidP="00FC6920">
      <w:pPr>
        <w:spacing w:line="240" w:lineRule="auto"/>
        <w:jc w:val="both"/>
      </w:pPr>
      <w:r w:rsidRPr="00B27059">
        <w:t xml:space="preserve">Studium wykonalności nie stanowi </w:t>
      </w:r>
      <w:r w:rsidR="00E46015">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13450E41" w14:textId="55450D1F" w:rsidR="003C4247" w:rsidRDefault="003C4247" w:rsidP="00FC6920">
      <w:pPr>
        <w:spacing w:before="240" w:line="240" w:lineRule="auto"/>
        <w:jc w:val="both"/>
      </w:pPr>
      <w:r w:rsidRPr="00B27059">
        <w:t xml:space="preserve">Na stronie internetowej </w:t>
      </w:r>
      <w:hyperlink r:id="rId23" w:history="1">
        <w:r w:rsidRPr="00B27059">
          <w:rPr>
            <w:rStyle w:val="Hipercze"/>
          </w:rPr>
          <w:t>www.rpo.dolnyslask.pl</w:t>
        </w:r>
      </w:hyperlink>
      <w:r w:rsidRPr="00B27059">
        <w:t xml:space="preserve"> w zakładce: </w:t>
      </w:r>
      <w:r w:rsidRPr="00B27059">
        <w:rPr>
          <w:i/>
        </w:rPr>
        <w:t xml:space="preserve">RPO 2014 2020 &gt; Dowiedz się więcej </w:t>
      </w:r>
      <w:r w:rsidR="00364C8F">
        <w:rPr>
          <w:i/>
        </w:rPr>
        <w:br/>
      </w:r>
      <w:r w:rsidRPr="00B27059">
        <w:rPr>
          <w:i/>
        </w:rPr>
        <w:t xml:space="preserve">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00612F22">
        <w:rPr>
          <w:i/>
        </w:rPr>
        <w:t xml:space="preserve"> </w:t>
      </w:r>
      <w:r w:rsidRPr="00B27059">
        <w:t>&gt;</w:t>
      </w:r>
      <w:r w:rsidR="00612F22">
        <w:t xml:space="preserve"> </w:t>
      </w:r>
      <w:r w:rsidR="00612F22">
        <w:rPr>
          <w:i/>
        </w:rPr>
        <w:t xml:space="preserve">Skorzystaj </w:t>
      </w:r>
      <w:r w:rsidRPr="00B27059">
        <w:rPr>
          <w:i/>
        </w:rPr>
        <w:t>z programu &gt;</w:t>
      </w:r>
      <w:r w:rsidR="00612F22">
        <w:rPr>
          <w:i/>
        </w:rPr>
        <w:t xml:space="preserve"> </w:t>
      </w:r>
      <w:r w:rsidRPr="00B27059">
        <w:rPr>
          <w:i/>
        </w:rPr>
        <w:t xml:space="preserve"> Jak zacząć korzystać z programu &gt; Wypełnienie wniosku </w:t>
      </w:r>
      <w:r w:rsidRPr="00B27059">
        <w:t>zamieszczono ramową strukturę studium wykonalnoś</w:t>
      </w:r>
      <w:r w:rsidR="00364C8F">
        <w:t xml:space="preserve">ci na potrzeby aplikacji </w:t>
      </w:r>
      <w:r w:rsidRPr="00B27059">
        <w:t>o środki Europejskiego Funduszu Rozwoju Regionalnego w ramach RPO WD 2014 – 2020 (listy pól, które wnioskodawcy będą wypełniać w generatorze wniosków w części dotyczącej studium wykonalności).</w:t>
      </w:r>
    </w:p>
    <w:p w14:paraId="5B408271" w14:textId="77777777" w:rsidR="00AC756C" w:rsidRPr="00B27059" w:rsidRDefault="00AC756C" w:rsidP="00FC6920">
      <w:pPr>
        <w:spacing w:after="0" w:line="240" w:lineRule="auto"/>
        <w:rPr>
          <w:rFonts w:cs="Calibri"/>
        </w:rPr>
      </w:pPr>
      <w:r w:rsidRPr="00B27059">
        <w:rPr>
          <w:rFonts w:cs="Calibri"/>
        </w:rPr>
        <w:t>Dokładny link:</w:t>
      </w:r>
    </w:p>
    <w:p w14:paraId="54D9170B" w14:textId="77777777" w:rsidR="00AC756C" w:rsidRDefault="00791821" w:rsidP="00FC6920">
      <w:pPr>
        <w:spacing w:after="0" w:line="240" w:lineRule="auto"/>
        <w:rPr>
          <w:rStyle w:val="Hipercze"/>
          <w:rFonts w:cs="Calibri"/>
        </w:rPr>
      </w:pPr>
      <w:hyperlink r:id="rId24" w:anchor="more-3218" w:history="1">
        <w:r w:rsidR="00AC756C" w:rsidRPr="00B27059">
          <w:rPr>
            <w:rStyle w:val="Hipercze"/>
            <w:rFonts w:cs="Calibri"/>
          </w:rPr>
          <w:t>http://rpo.dolnyslask.pl/analiza-finansowa-na-potrzeby-aplikacji-o-srodki-europejskiego-funduszu-rozwoju-regionalnego-w-ramach-rpo-wd-2014-2020-przyklady/#more-3218</w:t>
        </w:r>
      </w:hyperlink>
    </w:p>
    <w:p w14:paraId="2755F3B7" w14:textId="77777777" w:rsidR="000E1394" w:rsidRPr="00C746C9" w:rsidRDefault="000E1394" w:rsidP="00FC6920">
      <w:pPr>
        <w:spacing w:after="0" w:line="240" w:lineRule="auto"/>
        <w:rPr>
          <w:rStyle w:val="Hipercze"/>
          <w:rFonts w:cs="Calibri"/>
          <w:color w:val="auto"/>
          <w:u w:val="none"/>
        </w:rPr>
      </w:pPr>
    </w:p>
    <w:p w14:paraId="27736A7B" w14:textId="296C07D5" w:rsidR="000E1394" w:rsidRPr="00C746C9" w:rsidRDefault="000E1394" w:rsidP="00FC6920">
      <w:pPr>
        <w:spacing w:after="0" w:line="240" w:lineRule="auto"/>
        <w:rPr>
          <w:rFonts w:cs="Calibri"/>
        </w:rPr>
      </w:pPr>
      <w:r w:rsidRPr="00C746C9">
        <w:rPr>
          <w:rStyle w:val="Hipercze"/>
          <w:rFonts w:cs="Calibri"/>
          <w:color w:val="auto"/>
          <w:u w:val="none"/>
        </w:rPr>
        <w:t>Okres odniesienia dla analizy finansowej i ekonomicznej dla sektora Transport miejski – 25 lat</w:t>
      </w:r>
      <w:r w:rsidR="001A76C3">
        <w:rPr>
          <w:rStyle w:val="Hipercze"/>
          <w:rFonts w:cs="Calibri"/>
          <w:color w:val="auto"/>
          <w:u w:val="none"/>
        </w:rPr>
        <w:t>.</w:t>
      </w:r>
    </w:p>
    <w:p w14:paraId="11C8B09A" w14:textId="77777777" w:rsidR="002859FC" w:rsidRPr="00C746C9" w:rsidRDefault="002859FC" w:rsidP="00FC6920">
      <w:pPr>
        <w:spacing w:before="240" w:line="240" w:lineRule="auto"/>
        <w:jc w:val="both"/>
        <w:rPr>
          <w:rFonts w:cs="Calibri"/>
        </w:rPr>
      </w:pPr>
      <w:r w:rsidRPr="00C746C9">
        <w:t xml:space="preserve">Ponadto w analizie finansowej niezbędne jest uwzględnienie </w:t>
      </w:r>
      <w:r w:rsidRPr="00C746C9">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5" w:history="1">
        <w:r w:rsidRPr="00C746C9">
          <w:rPr>
            <w:rStyle w:val="Hipercze"/>
            <w:rFonts w:cs="Calibri"/>
            <w:color w:val="auto"/>
          </w:rPr>
          <w:t>http://www.funduszeeuropejskie.gov.pl/media/8776/metodyka_dostepnosci_cenowej.pdf</w:t>
        </w:r>
      </w:hyperlink>
      <w:r w:rsidRPr="00C746C9">
        <w:rPr>
          <w:rFonts w:cs="Calibri"/>
        </w:rPr>
        <w:t xml:space="preserve">.  </w:t>
      </w:r>
    </w:p>
    <w:p w14:paraId="1BD76D6F" w14:textId="77777777" w:rsidR="004E5A11" w:rsidRDefault="004E5A11" w:rsidP="004E5A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 przypadku wystąpienia w projekcie rekompensaty, Wnioskodawca zobowiązany jest również dołączyć następujące dokumenty:</w:t>
      </w:r>
    </w:p>
    <w:p w14:paraId="328DF9E4" w14:textId="77777777" w:rsidR="004E5A11" w:rsidRPr="00B5410A" w:rsidRDefault="004E5A11" w:rsidP="004E5A11">
      <w:pPr>
        <w:pStyle w:val="Akapitzlist"/>
        <w:numPr>
          <w:ilvl w:val="0"/>
          <w:numId w:val="36"/>
        </w:numPr>
        <w:spacing w:line="240" w:lineRule="auto"/>
        <w:jc w:val="both"/>
        <w:rPr>
          <w:rFonts w:asciiTheme="minorHAnsi" w:hAnsiTheme="minorHAnsi"/>
        </w:rPr>
      </w:pPr>
      <w:r w:rsidRPr="00B5410A">
        <w:rPr>
          <w:rFonts w:asciiTheme="minorHAnsi" w:hAnsiTheme="minorHAnsi"/>
        </w:rPr>
        <w:lastRenderedPageBreak/>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14:paraId="0BB86D0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14:paraId="3D3A9CA6"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jst (chyba, ze przekazanie nastąpiło na podstawie innej umowy, która została załączona do umowy o świadczenie usług publicznych), albo </w:t>
      </w:r>
    </w:p>
    <w:p w14:paraId="0C986B9E"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14:paraId="4E6541AC" w14:textId="77777777" w:rsidR="004E5A11" w:rsidRPr="00B5410A" w:rsidRDefault="004E5A11" w:rsidP="00332299">
      <w:pPr>
        <w:spacing w:before="240" w:line="240" w:lineRule="auto"/>
        <w:jc w:val="both"/>
      </w:pPr>
      <w:r w:rsidRPr="00B5410A">
        <w:t xml:space="preserve">Jeżeli o dofinansowanie wystąpiła jst,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14:paraId="1D9542F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14:paraId="02360121"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t>zasady ich przekazania przedsiębiorcy – jeżeli o dofinasowanie wystąpiła jst, albo</w:t>
      </w:r>
    </w:p>
    <w:p w14:paraId="6CD5FFD7"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t>zasady ubiegania się przedsiębiorcy o dofinansowanie – jeżeli o dofinansowanie występuje przedsiębiorca.</w:t>
      </w:r>
    </w:p>
    <w:p w14:paraId="68C4C56E" w14:textId="2C81FBCF" w:rsidR="004E5A11" w:rsidRPr="001B09BB" w:rsidRDefault="004E5A11" w:rsidP="002620CA">
      <w:pPr>
        <w:spacing w:before="240" w:line="240" w:lineRule="auto"/>
        <w:jc w:val="both"/>
      </w:pPr>
      <w:r w:rsidRPr="001B09BB">
        <w:t xml:space="preserve">Jeżeli o dofinansowanie wystąpiła jst,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w:t>
      </w:r>
      <w:r w:rsidR="005638A9">
        <w:br/>
      </w:r>
      <w:r w:rsidRPr="001B09BB">
        <w:t xml:space="preserve">o dofinansowanie dołączyć jej kserokopię.                                    </w:t>
      </w:r>
    </w:p>
    <w:p w14:paraId="5FD6F423" w14:textId="4F6569AC" w:rsidR="004E5A11" w:rsidRPr="001B09BB" w:rsidRDefault="004E5A11" w:rsidP="004E5A11">
      <w:pPr>
        <w:spacing w:line="240" w:lineRule="auto"/>
        <w:jc w:val="both"/>
      </w:pPr>
      <w:r w:rsidRPr="001B09BB">
        <w:t xml:space="preserve">W każdym przypadku, gdy o dofinansowanie ubiega się operator a nie jst zawarcie umowy </w:t>
      </w:r>
      <w:r w:rsidR="005638A9">
        <w:br/>
      </w:r>
      <w:r w:rsidRPr="001B09BB">
        <w:t>o dofinansowanie jest możliwe wyłącznie wówczas, gdy operator ten zawarł z właściwą jst (a nie ma dopiero zawrzeć) umowę o świadczenie usług publicznych, w ramach której ma zostać udzielone dofinansowanie ze środków funduszy UE w formie rekompensaty z tytułu świadczenia usług publicznych</w:t>
      </w:r>
      <w:r w:rsidR="00D14A04">
        <w:t>.</w:t>
      </w:r>
      <w:r w:rsidRPr="001B09BB">
        <w:t xml:space="preserve"> </w:t>
      </w:r>
    </w:p>
    <w:p w14:paraId="5460C120" w14:textId="77777777" w:rsidR="004E5A11" w:rsidRPr="001F3478" w:rsidRDefault="004E5A11" w:rsidP="004E5A11">
      <w:pPr>
        <w:spacing w:before="240" w:line="240" w:lineRule="auto"/>
        <w:jc w:val="both"/>
        <w:rPr>
          <w:rFonts w:cs="Calibri"/>
          <w:color w:val="FF0000"/>
        </w:rPr>
      </w:pPr>
      <w:r w:rsidRPr="001B09BB">
        <w:t xml:space="preserve">W przypadku, gdy o dofinansowanie ubiega się spółka komunalna lub przedsiębiorca zewnętrzny powinny one dołączyć do wniosku o dofinansowanie dokument potwierdzający, że ustaliły z właściwą </w:t>
      </w:r>
      <w:r w:rsidRPr="001B09BB">
        <w:lastRenderedPageBreak/>
        <w:t>jst, że część należnej im rekompensaty zostanie sfinansowana bezpośrednio ze środków RPO WD, a nie ze środków tej jst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jst.</w:t>
      </w:r>
    </w:p>
    <w:p w14:paraId="1EDDBD5F" w14:textId="77777777" w:rsidR="003C4247" w:rsidRPr="00364C8F" w:rsidRDefault="003C4247" w:rsidP="00650AF5">
      <w:pPr>
        <w:pStyle w:val="Nagwek1"/>
        <w:rPr>
          <w:rFonts w:cs="Calibri"/>
          <w:color w:val="000000"/>
        </w:rPr>
      </w:pPr>
      <w:bookmarkStart w:id="45" w:name="_Toc476727449"/>
      <w:r w:rsidRPr="00364C8F">
        <w:t xml:space="preserve">Wskaźniki produktu </w:t>
      </w:r>
      <w:r w:rsidR="00364C8F" w:rsidRPr="00364C8F">
        <w:t>i rezultatu</w:t>
      </w:r>
      <w:bookmarkEnd w:id="45"/>
    </w:p>
    <w:p w14:paraId="3BB6A9B2" w14:textId="77777777" w:rsidR="003C4247" w:rsidRPr="00B27059" w:rsidRDefault="003C4247" w:rsidP="00FC6920">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t>
      </w:r>
      <w:r w:rsidR="00364C8F">
        <w:rPr>
          <w:rFonts w:cs="Calibri"/>
        </w:rPr>
        <w:br/>
      </w:r>
      <w:r w:rsidRPr="00B27059">
        <w:rPr>
          <w:rFonts w:cs="Calibri"/>
        </w:rPr>
        <w:t>w szczególności na uwadze zapisy niniejszego regulaminu</w:t>
      </w:r>
      <w:r w:rsidRPr="00B27059">
        <w:t>.</w:t>
      </w:r>
    </w:p>
    <w:p w14:paraId="6998F6BD" w14:textId="77777777" w:rsidR="003C4247" w:rsidRPr="00B27059" w:rsidRDefault="003C4247" w:rsidP="00FC6920">
      <w:pPr>
        <w:suppressAutoHyphens/>
        <w:spacing w:before="120" w:after="120" w:line="240" w:lineRule="auto"/>
        <w:ind w:left="33"/>
        <w:jc w:val="both"/>
      </w:pPr>
      <w:r w:rsidRPr="00B27059">
        <w:t xml:space="preserve">Wnioskodawca jest zobowiązany do wyboru i określenia wartości docelowej we wniosku </w:t>
      </w:r>
      <w:r w:rsidR="00364C8F">
        <w:br/>
      </w:r>
      <w:r w:rsidRPr="00B27059">
        <w:t xml:space="preserve">o dofinansowanie adekwatnych wskaźników produktu/rezultatu. </w:t>
      </w:r>
      <w:r w:rsidR="002859FC" w:rsidRPr="00E00844">
        <w:t xml:space="preserve">Zestawienie wskaźników stanowi załącznik nr 2 </w:t>
      </w:r>
      <w:r w:rsidR="00BA641E" w:rsidRPr="00E00844">
        <w:t xml:space="preserve">do niniejszego Regulaminu </w:t>
      </w:r>
      <w:r w:rsidR="002859FC" w:rsidRPr="00E00844">
        <w:t xml:space="preserve">Lista wskaźników na poziomie projektu dla działania </w:t>
      </w:r>
      <w:r w:rsidR="00BA641E">
        <w:t>3.</w:t>
      </w:r>
      <w:r w:rsidR="002859FC" w:rsidRPr="00E00844">
        <w:t xml:space="preserve">4 </w:t>
      </w:r>
      <w:r w:rsidR="00BA641E">
        <w:rPr>
          <w:rFonts w:cs="Arial"/>
        </w:rPr>
        <w:t>Wdrażanie strategii niskoemisyjnych</w:t>
      </w:r>
      <w:r w:rsidRPr="00B27059">
        <w:t xml:space="preserve">. </w:t>
      </w:r>
    </w:p>
    <w:p w14:paraId="2C3EB223" w14:textId="77777777" w:rsidR="003C4247" w:rsidRDefault="003C4247" w:rsidP="00FC6920">
      <w:pPr>
        <w:autoSpaceDE w:val="0"/>
        <w:autoSpaceDN w:val="0"/>
        <w:adjustRightInd w:val="0"/>
        <w:spacing w:before="120" w:after="120" w:line="240" w:lineRule="auto"/>
        <w:jc w:val="both"/>
      </w:pPr>
      <w:r w:rsidRPr="00B27059">
        <w:t xml:space="preserve">Zasady realizacji wskaźników na etapie wdrażania projektu oraz w okresie trwałości projektu regulują zapisy umowy o dofinansowanie projektu. </w:t>
      </w:r>
    </w:p>
    <w:p w14:paraId="7C44BDC1" w14:textId="77777777" w:rsidR="003C4247" w:rsidRPr="00364C8F" w:rsidRDefault="003C4247" w:rsidP="00650AF5">
      <w:pPr>
        <w:pStyle w:val="Nagwek1"/>
      </w:pPr>
      <w:bookmarkStart w:id="46" w:name="_Toc476727450"/>
      <w:r w:rsidRPr="00364C8F">
        <w:t>Środki odwoław</w:t>
      </w:r>
      <w:r w:rsidR="00364C8F">
        <w:t>cze przysługujące wnioskodawcy</w:t>
      </w:r>
      <w:bookmarkEnd w:id="46"/>
    </w:p>
    <w:p w14:paraId="74309B88" w14:textId="77777777" w:rsidR="00364C8F" w:rsidRPr="006962EB" w:rsidRDefault="00364C8F" w:rsidP="00FC6920">
      <w:pPr>
        <w:pStyle w:val="Standard"/>
        <w:spacing w:before="120" w:after="0" w:line="240" w:lineRule="auto"/>
        <w:jc w:val="both"/>
        <w:rPr>
          <w:rFonts w:asciiTheme="minorHAnsi" w:hAnsiTheme="minorHAnsi"/>
        </w:rPr>
      </w:pPr>
      <w:r w:rsidRPr="006962EB">
        <w:rPr>
          <w:rFonts w:asciiTheme="minorHAnsi" w:hAnsiTheme="minorHAnsi"/>
        </w:rPr>
        <w:t>Zgodnie z art. 53 ust. 2 ustawy wdrożeniowej protest przysługuje Wnioskodawcy od negatywnej oceny projektu w zakresie spełnienia przez projekt kryteriów wyboru projektów, w ramach której:</w:t>
      </w:r>
    </w:p>
    <w:p w14:paraId="07CBAB84"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nie uzyskał wymaganej liczby punktów lub nie spełnił kryteriów wyboru projektów, na skutek czego nie może być wybrany do dofinansowania albo skierowany do kolejnego etapu oceny,</w:t>
      </w:r>
    </w:p>
    <w:p w14:paraId="2B7FAB37" w14:textId="77777777" w:rsidR="00364C8F" w:rsidRPr="006962EB" w:rsidRDefault="00364C8F" w:rsidP="00D86581">
      <w:pPr>
        <w:pStyle w:val="Standard"/>
        <w:spacing w:after="0" w:line="240" w:lineRule="auto"/>
        <w:jc w:val="both"/>
        <w:rPr>
          <w:rFonts w:asciiTheme="minorHAnsi" w:hAnsiTheme="minorHAnsi"/>
        </w:rPr>
      </w:pPr>
      <w:r w:rsidRPr="006962EB">
        <w:rPr>
          <w:rFonts w:asciiTheme="minorHAnsi" w:hAnsiTheme="minorHAnsi"/>
        </w:rPr>
        <w:t>lub</w:t>
      </w:r>
    </w:p>
    <w:p w14:paraId="5BD822AA"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0DB6AAC1" w14:textId="77777777" w:rsidR="00364C8F" w:rsidRPr="006962EB" w:rsidRDefault="00364C8F" w:rsidP="00FC6920">
      <w:pPr>
        <w:pStyle w:val="Standard"/>
        <w:spacing w:after="0" w:line="240" w:lineRule="auto"/>
        <w:jc w:val="both"/>
        <w:rPr>
          <w:rFonts w:asciiTheme="minorHAnsi" w:hAnsiTheme="minorHAnsi"/>
        </w:rPr>
      </w:pPr>
    </w:p>
    <w:p w14:paraId="33C15D2B" w14:textId="35C08314" w:rsidR="00364C8F" w:rsidRPr="006962EB" w:rsidRDefault="00364C8F" w:rsidP="00FC6920">
      <w:pPr>
        <w:pStyle w:val="Standard"/>
        <w:spacing w:after="0" w:line="240" w:lineRule="auto"/>
        <w:jc w:val="both"/>
        <w:rPr>
          <w:rFonts w:asciiTheme="minorHAnsi" w:hAnsiTheme="minorHAnsi"/>
        </w:rPr>
      </w:pPr>
      <w:r w:rsidRPr="006962EB">
        <w:rPr>
          <w:rFonts w:asciiTheme="minorHAnsi" w:hAnsiTheme="minorHAnsi"/>
        </w:rPr>
        <w:t xml:space="preserve">Termin 14 dni na wniesienie przez Wnioskodawcę protestu liczy się od dnia następnego po dniu otrzymania przez niego pisemnej informacji od </w:t>
      </w:r>
      <w:r w:rsidR="00F73963">
        <w:rPr>
          <w:rFonts w:asciiTheme="minorHAnsi" w:hAnsiTheme="minorHAnsi"/>
        </w:rPr>
        <w:t xml:space="preserve">IOK </w:t>
      </w:r>
      <w:r w:rsidRPr="006962EB">
        <w:rPr>
          <w:rFonts w:asciiTheme="minorHAnsi" w:hAnsiTheme="minorHAnsi"/>
        </w:rPr>
        <w:t xml:space="preserve">o negatywnej ocenie projektu. W pisemnej informacji dla Wnioskodawcy o negatywnej ocenie projektu, </w:t>
      </w:r>
      <w:r w:rsidR="00BE0779">
        <w:rPr>
          <w:rFonts w:asciiTheme="minorHAnsi" w:hAnsiTheme="minorHAnsi"/>
        </w:rPr>
        <w:t xml:space="preserve">IOK </w:t>
      </w:r>
      <w:r w:rsidRPr="006962EB">
        <w:rPr>
          <w:rFonts w:asciiTheme="minorHAnsi" w:hAnsiTheme="minorHAnsi"/>
        </w:rPr>
        <w:t>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14:paraId="16253FE3" w14:textId="77777777" w:rsidR="00364C8F" w:rsidRPr="006962EB" w:rsidRDefault="00364C8F" w:rsidP="00D14A04">
      <w:pPr>
        <w:spacing w:before="240" w:after="0" w:line="240" w:lineRule="auto"/>
        <w:jc w:val="both"/>
      </w:pPr>
      <w:r w:rsidRPr="006962EB">
        <w:t>Publikacja wyników oceny projektów na stronie internetowej IZ RPO WD /IP RPO WD nie jest podstawą do wniesienia protestu</w:t>
      </w:r>
      <w:r w:rsidR="00120E9E" w:rsidRPr="006962EB">
        <w:t>.</w:t>
      </w:r>
    </w:p>
    <w:p w14:paraId="2E109F96" w14:textId="77777777" w:rsidR="00120E9E" w:rsidRPr="006962EB" w:rsidRDefault="00120E9E" w:rsidP="00FC6920">
      <w:pPr>
        <w:spacing w:after="0" w:line="240" w:lineRule="auto"/>
        <w:jc w:val="both"/>
      </w:pPr>
    </w:p>
    <w:p w14:paraId="4EC71934" w14:textId="165B6E31" w:rsidR="00120E9E" w:rsidRPr="006962EB" w:rsidRDefault="00BE0779" w:rsidP="00FC6920">
      <w:pPr>
        <w:spacing w:line="240" w:lineRule="auto"/>
        <w:jc w:val="both"/>
      </w:pPr>
      <w:r>
        <w:t>IOK</w:t>
      </w:r>
      <w:r w:rsidR="00120E9E" w:rsidRPr="006962EB">
        <w:t xml:space="preserve"> po zakończeniu każdego etapu konkursu i po wyborze projektów do dofinansowania, zamieszcza na swojej stronie listę projektów zakwalifikowanych do kolejnego etapu albo listę, o której mowa w art. 46 ust. 4 ustawy, jeżeli jest to ostatni etap.  </w:t>
      </w:r>
    </w:p>
    <w:p w14:paraId="471EC651" w14:textId="664BB99E" w:rsidR="00120E9E" w:rsidRPr="006962EB" w:rsidRDefault="00120E9E" w:rsidP="00FC6920">
      <w:pPr>
        <w:pStyle w:val="Standard"/>
        <w:spacing w:after="0" w:line="240" w:lineRule="auto"/>
        <w:jc w:val="both"/>
        <w:rPr>
          <w:rFonts w:asciiTheme="minorHAnsi" w:hAnsiTheme="minorHAnsi"/>
        </w:rPr>
      </w:pPr>
      <w:r w:rsidRPr="006962EB">
        <w:rPr>
          <w:rFonts w:asciiTheme="minorHAnsi" w:hAnsiTheme="minorHAnsi"/>
        </w:rPr>
        <w:t xml:space="preserve">Po zakończeniu oceny projektu Wnioskodawcy przekazywana jest pisemna informacja zawierająca wynik oceny wraz z uzasadnieniem oceny i podaniem liczby punktów otrzymanych przez projekt lub </w:t>
      </w:r>
      <w:r w:rsidR="00BE0779" w:rsidRPr="006962EB">
        <w:rPr>
          <w:rFonts w:asciiTheme="minorHAnsi" w:hAnsiTheme="minorHAnsi"/>
        </w:rPr>
        <w:t>informacj</w:t>
      </w:r>
      <w:r w:rsidR="00BE0779">
        <w:rPr>
          <w:rFonts w:asciiTheme="minorHAnsi" w:hAnsiTheme="minorHAnsi"/>
        </w:rPr>
        <w:t>a</w:t>
      </w:r>
      <w:r w:rsidR="00BE0779" w:rsidRPr="006962EB">
        <w:rPr>
          <w:rFonts w:asciiTheme="minorHAnsi" w:hAnsiTheme="minorHAnsi"/>
        </w:rPr>
        <w:t xml:space="preserve"> </w:t>
      </w:r>
      <w:r w:rsidRPr="006962EB">
        <w:rPr>
          <w:rFonts w:asciiTheme="minorHAnsi" w:hAnsiTheme="minorHAnsi"/>
        </w:rPr>
        <w:t>o spełnieniu albo niespełnieniu kryteriów wyboru projektów.</w:t>
      </w:r>
    </w:p>
    <w:p w14:paraId="73CDED54" w14:textId="3517D0B8" w:rsidR="00120E9E" w:rsidRPr="006962EB" w:rsidRDefault="00120E9E" w:rsidP="00D14A04">
      <w:pPr>
        <w:pStyle w:val="Standard"/>
        <w:tabs>
          <w:tab w:val="left" w:pos="66"/>
        </w:tabs>
        <w:spacing w:before="240" w:after="0" w:line="240" w:lineRule="auto"/>
        <w:ind w:left="33"/>
        <w:jc w:val="both"/>
        <w:rPr>
          <w:rFonts w:asciiTheme="minorHAnsi" w:hAnsiTheme="minorHAnsi"/>
        </w:rPr>
      </w:pPr>
      <w:r w:rsidRPr="006962EB">
        <w:rPr>
          <w:rFonts w:asciiTheme="minorHAnsi" w:hAnsiTheme="minorHAnsi"/>
          <w:bCs/>
        </w:rPr>
        <w:t xml:space="preserve">W przypadku negatywnej oceny projektu, po otrzymaniu od </w:t>
      </w:r>
      <w:r w:rsidR="00BE0779">
        <w:rPr>
          <w:rFonts w:asciiTheme="minorHAnsi" w:hAnsiTheme="minorHAnsi"/>
          <w:bCs/>
        </w:rPr>
        <w:t>IOK</w:t>
      </w:r>
      <w:r w:rsidR="00D4254E" w:rsidRPr="006962EB">
        <w:rPr>
          <w:rFonts w:asciiTheme="minorHAnsi" w:hAnsiTheme="minorHAnsi"/>
          <w:bCs/>
        </w:rPr>
        <w:t xml:space="preserve"> </w:t>
      </w:r>
      <w:r w:rsidRPr="006962EB">
        <w:rPr>
          <w:rFonts w:asciiTheme="minorHAnsi" w:hAnsiTheme="minorHAnsi"/>
          <w:bCs/>
        </w:rPr>
        <w:t xml:space="preserve">pisemnej informacji w tym zakresie, Wnioskodawca ma możliwość wniesienia protestu na zasadach i w trybie, o którym mowa </w:t>
      </w:r>
      <w:r w:rsidRPr="006962EB">
        <w:rPr>
          <w:rFonts w:asciiTheme="minorHAnsi" w:hAnsiTheme="minorHAnsi"/>
          <w:bCs/>
        </w:rPr>
        <w:br/>
        <w:t>w art. 53 oraz art. 54 ustawy.</w:t>
      </w:r>
    </w:p>
    <w:p w14:paraId="3E169652" w14:textId="38B0A069" w:rsidR="00120E9E" w:rsidRPr="006962EB" w:rsidRDefault="00120E9E" w:rsidP="00FC6920">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Protest jest wnoszony przez Wnioskodawcę w formie pisemnej, bezpośrednio do</w:t>
      </w:r>
      <w:r w:rsidR="00625E92">
        <w:rPr>
          <w:rFonts w:asciiTheme="minorHAnsi" w:eastAsia="Times New Roman" w:hAnsiTheme="minorHAnsi" w:cs="Times New Roman"/>
        </w:rPr>
        <w:t xml:space="preserve"> instytucji wskazanej w piśmie informującym o negatywnej ocenie projektu</w:t>
      </w:r>
      <w:r w:rsidRPr="00BA22E9">
        <w:rPr>
          <w:rFonts w:asciiTheme="minorHAnsi" w:eastAsia="Times New Roman" w:hAnsiTheme="minorHAnsi" w:cs="Times New Roman"/>
        </w:rPr>
        <w:t>.</w:t>
      </w:r>
      <w:r w:rsidR="00625E92">
        <w:rPr>
          <w:rFonts w:asciiTheme="minorHAnsi" w:eastAsia="Times New Roman" w:hAnsiTheme="minorHAnsi" w:cs="Times New Roman"/>
        </w:rPr>
        <w:t xml:space="preserve"> Jeżeli protest wnoszony jest od etapu oceny </w:t>
      </w:r>
      <w:r w:rsidR="00625E92">
        <w:rPr>
          <w:rFonts w:asciiTheme="minorHAnsi" w:eastAsia="Times New Roman" w:hAnsiTheme="minorHAnsi" w:cs="Times New Roman"/>
        </w:rPr>
        <w:lastRenderedPageBreak/>
        <w:t xml:space="preserve">dokonywanej przez IP RPO WD, winien on być wniesiony </w:t>
      </w:r>
      <w:r w:rsidR="00625E92" w:rsidRPr="007A485B">
        <w:rPr>
          <w:rFonts w:eastAsia="Times New Roman" w:cs="Arial"/>
        </w:rPr>
        <w:t>do IZ RPO WD za pośrednictwem IP RPO WD</w:t>
      </w:r>
      <w:r w:rsidR="00625E92" w:rsidRPr="007A485B">
        <w:rPr>
          <w:rFonts w:eastAsia="Times New Roman" w:cs="Arial"/>
          <w:sz w:val="20"/>
          <w:szCs w:val="20"/>
        </w:rPr>
        <w:t>.</w:t>
      </w:r>
      <w:r w:rsidR="00625E92" w:rsidRPr="007A485B">
        <w:rPr>
          <w:rFonts w:asciiTheme="minorHAnsi" w:eastAsia="Times New Roman" w:hAnsiTheme="minorHAnsi" w:cs="Times New Roman"/>
        </w:rPr>
        <w:t xml:space="preserve">  </w:t>
      </w:r>
      <w:r w:rsidRPr="007A485B">
        <w:rPr>
          <w:rFonts w:asciiTheme="minorHAnsi" w:eastAsia="Times New Roman" w:hAnsiTheme="minorHAnsi" w:cs="Times New Roman"/>
        </w:rPr>
        <w:t xml:space="preserve"> </w:t>
      </w:r>
      <w:r w:rsidRPr="006962EB">
        <w:rPr>
          <w:rFonts w:asciiTheme="minorHAnsi" w:eastAsia="Times New Roman" w:hAnsiTheme="minorHAnsi" w:cs="Times New Roman"/>
        </w:rPr>
        <w:t xml:space="preserve">Zgodnie z art. 54 ust. 2 ustawy wdrożeniowej, </w:t>
      </w:r>
      <w:r w:rsidRPr="006962EB">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03919A70" w14:textId="58A0CBA7" w:rsidR="00120E9E" w:rsidRPr="006962EB" w:rsidRDefault="00120E9E" w:rsidP="00FC6920">
      <w:pPr>
        <w:pStyle w:val="Standard"/>
        <w:widowControl w:val="0"/>
        <w:spacing w:before="200" w:after="0" w:line="240" w:lineRule="auto"/>
        <w:jc w:val="both"/>
        <w:rPr>
          <w:rFonts w:asciiTheme="minorHAnsi" w:hAnsiTheme="minorHAnsi"/>
        </w:rPr>
      </w:pPr>
      <w:r w:rsidRPr="006962EB">
        <w:rPr>
          <w:rFonts w:asciiTheme="minorHAnsi" w:eastAsia="Times New Roman" w:hAnsiTheme="minorHAnsi" w:cs="Times New Roman"/>
        </w:rPr>
        <w:t xml:space="preserve">Dopuszczalne jest wycofanie przez Wnioskodawcę protestu wniesionego do </w:t>
      </w:r>
      <w:r w:rsidR="007A485B">
        <w:rPr>
          <w:rFonts w:asciiTheme="minorHAnsi" w:eastAsia="Times New Roman" w:hAnsiTheme="minorHAnsi" w:cs="Times New Roman"/>
        </w:rPr>
        <w:t>IOK</w:t>
      </w:r>
      <w:r w:rsidRPr="006962EB">
        <w:rPr>
          <w:rFonts w:asciiTheme="minorHAnsi" w:eastAsia="Times New Roman" w:hAnsiTheme="minorHAnsi" w:cs="Times New Roman"/>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14:paraId="09379BC9" w14:textId="5E2AD282" w:rsidR="00120E9E" w:rsidRPr="00BA22E9" w:rsidRDefault="00120E9E" w:rsidP="00D14A04">
      <w:pPr>
        <w:pStyle w:val="wypunktowanie2"/>
        <w:tabs>
          <w:tab w:val="clear" w:pos="1440"/>
        </w:tabs>
        <w:spacing w:before="240" w:line="240" w:lineRule="auto"/>
        <w:ind w:left="0" w:firstLine="0"/>
        <w:rPr>
          <w:rFonts w:asciiTheme="minorHAnsi" w:hAnsiTheme="minorHAnsi"/>
          <w:sz w:val="22"/>
          <w:szCs w:val="22"/>
        </w:rPr>
      </w:pPr>
      <w:r w:rsidRPr="00BA22E9">
        <w:rPr>
          <w:rFonts w:asciiTheme="minorHAnsi" w:hAnsiTheme="minorHAnsi"/>
          <w:sz w:val="22"/>
          <w:szCs w:val="22"/>
        </w:rPr>
        <w:t>W zakresie</w:t>
      </w:r>
      <w:r w:rsidR="00D95462">
        <w:rPr>
          <w:rFonts w:asciiTheme="minorHAnsi" w:hAnsiTheme="minorHAnsi"/>
          <w:sz w:val="22"/>
          <w:szCs w:val="22"/>
        </w:rPr>
        <w:t xml:space="preserve"> etapów</w:t>
      </w:r>
      <w:r w:rsidRPr="00BA22E9">
        <w:rPr>
          <w:rFonts w:asciiTheme="minorHAnsi" w:hAnsiTheme="minorHAnsi"/>
          <w:sz w:val="22"/>
          <w:szCs w:val="22"/>
        </w:rPr>
        <w:t xml:space="preserve"> oceny </w:t>
      </w:r>
      <w:r w:rsidR="00D95462">
        <w:rPr>
          <w:rFonts w:asciiTheme="minorHAnsi" w:hAnsiTheme="minorHAnsi"/>
          <w:sz w:val="22"/>
          <w:szCs w:val="22"/>
        </w:rPr>
        <w:t xml:space="preserve">dokonywanych przez IOK (którą jest </w:t>
      </w:r>
      <w:r w:rsidRPr="00BA22E9">
        <w:rPr>
          <w:rFonts w:asciiTheme="minorHAnsi" w:hAnsiTheme="minorHAnsi"/>
          <w:sz w:val="22"/>
          <w:szCs w:val="22"/>
        </w:rPr>
        <w:t>IP RPO WD</w:t>
      </w:r>
      <w:r w:rsidR="00D95462">
        <w:rPr>
          <w:rFonts w:asciiTheme="minorHAnsi" w:hAnsiTheme="minorHAnsi"/>
          <w:sz w:val="22"/>
          <w:szCs w:val="22"/>
        </w:rPr>
        <w:t>) IOK</w:t>
      </w:r>
      <w:r w:rsidRPr="00BA22E9">
        <w:rPr>
          <w:rFonts w:asciiTheme="minorHAnsi" w:hAnsiTheme="minorHAnsi"/>
          <w:sz w:val="22"/>
          <w:szCs w:val="22"/>
        </w:rPr>
        <w:t xml:space="preserve"> </w:t>
      </w:r>
      <w:r w:rsidRPr="00BA22E9">
        <w:rPr>
          <w:rFonts w:asciiTheme="minorHAnsi" w:hAnsiTheme="minorHAnsi" w:cs="Arial"/>
          <w:sz w:val="22"/>
          <w:szCs w:val="22"/>
        </w:rPr>
        <w:t xml:space="preserve">w terminie 21 dni od dnia otrzymania protestu weryfikuje wyniki dokonanej przez siebie oceny projektu w </w:t>
      </w:r>
      <w:r w:rsidR="00D95462">
        <w:rPr>
          <w:rFonts w:asciiTheme="minorHAnsi" w:hAnsiTheme="minorHAnsi" w:cs="Arial"/>
          <w:sz w:val="22"/>
          <w:szCs w:val="22"/>
        </w:rPr>
        <w:t xml:space="preserve">ramach </w:t>
      </w:r>
      <w:r w:rsidRPr="00BA22E9">
        <w:rPr>
          <w:rFonts w:asciiTheme="minorHAnsi" w:hAnsiTheme="minorHAnsi" w:cs="Arial"/>
          <w:sz w:val="22"/>
          <w:szCs w:val="22"/>
        </w:rPr>
        <w:t>kryteriów i zarzutów podniesionych przez Wnioskodawcę.</w:t>
      </w:r>
    </w:p>
    <w:p w14:paraId="35601848" w14:textId="0F11EB1D" w:rsidR="00120E9E" w:rsidRPr="00BA22E9" w:rsidRDefault="00120E9E" w:rsidP="00FC6920">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 xml:space="preserve">W wyniku dokonanej weryfikacji </w:t>
      </w:r>
      <w:r w:rsidR="00D95462">
        <w:rPr>
          <w:rFonts w:asciiTheme="minorHAnsi" w:hAnsiTheme="minorHAnsi" w:cs="Arial"/>
          <w:sz w:val="22"/>
          <w:szCs w:val="22"/>
        </w:rPr>
        <w:t xml:space="preserve">IOK (w zakresie etapów oceny dokonywanych przez </w:t>
      </w:r>
      <w:r w:rsidRPr="00BA22E9">
        <w:rPr>
          <w:rFonts w:asciiTheme="minorHAnsi" w:hAnsiTheme="minorHAnsi" w:cs="Arial"/>
          <w:sz w:val="22"/>
          <w:szCs w:val="22"/>
        </w:rPr>
        <w:t>IP RPO WD</w:t>
      </w:r>
      <w:r w:rsidR="00D95462">
        <w:rPr>
          <w:rFonts w:asciiTheme="minorHAnsi" w:hAnsiTheme="minorHAnsi" w:cs="Arial"/>
          <w:sz w:val="22"/>
          <w:szCs w:val="22"/>
        </w:rPr>
        <w:t>)</w:t>
      </w:r>
      <w:r w:rsidRPr="00BA22E9">
        <w:rPr>
          <w:rFonts w:asciiTheme="minorHAnsi" w:hAnsiTheme="minorHAnsi" w:cs="Arial"/>
          <w:sz w:val="22"/>
          <w:szCs w:val="22"/>
        </w:rPr>
        <w:t>:</w:t>
      </w:r>
    </w:p>
    <w:p w14:paraId="429046B7" w14:textId="77777777" w:rsidR="00120E9E" w:rsidRPr="00BA22E9" w:rsidRDefault="00120E9E" w:rsidP="00FC6920">
      <w:pPr>
        <w:pStyle w:val="wypunktowanie2"/>
        <w:numPr>
          <w:ilvl w:val="0"/>
          <w:numId w:val="13"/>
        </w:numPr>
        <w:spacing w:line="240" w:lineRule="auto"/>
        <w:ind w:left="360"/>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14:paraId="33F5BC0A" w14:textId="77777777" w:rsidR="00120E9E" w:rsidRPr="00BA22E9" w:rsidRDefault="00120E9E" w:rsidP="00FC6920">
      <w:pPr>
        <w:pStyle w:val="wypunktowanie2"/>
        <w:numPr>
          <w:ilvl w:val="0"/>
          <w:numId w:val="13"/>
        </w:numPr>
        <w:spacing w:line="240" w:lineRule="auto"/>
        <w:ind w:left="360"/>
        <w:rPr>
          <w:rFonts w:asciiTheme="minorHAnsi" w:hAnsiTheme="minorHAnsi"/>
          <w:sz w:val="22"/>
          <w:szCs w:val="22"/>
        </w:rPr>
      </w:pPr>
      <w:r w:rsidRPr="00BA22E9">
        <w:rPr>
          <w:rFonts w:asciiTheme="minorHAnsi" w:hAnsiTheme="minorHAnsi" w:cs="Arial"/>
          <w:sz w:val="22"/>
          <w:szCs w:val="22"/>
        </w:rPr>
        <w:t xml:space="preserve">kieruje protest wraz z otrzymaną od Wnioskodawcy dokumentacją oraz dokumentacją będąca </w:t>
      </w:r>
      <w:r>
        <w:rPr>
          <w:rFonts w:asciiTheme="minorHAnsi" w:hAnsiTheme="minorHAnsi" w:cs="Arial"/>
          <w:sz w:val="22"/>
          <w:szCs w:val="22"/>
        </w:rPr>
        <w:br/>
      </w:r>
      <w:r w:rsidRPr="00BA22E9">
        <w:rPr>
          <w:rFonts w:asciiTheme="minorHAnsi" w:hAnsiTheme="minorHAnsi" w:cs="Arial"/>
          <w:sz w:val="22"/>
          <w:szCs w:val="22"/>
        </w:rPr>
        <w:t>w posiadaniu IP RPO WD do IZ RPO WD.</w:t>
      </w:r>
    </w:p>
    <w:p w14:paraId="753B9223" w14:textId="77777777" w:rsidR="00120E9E" w:rsidRPr="00BA22E9" w:rsidRDefault="00120E9E" w:rsidP="00FC6920">
      <w:pPr>
        <w:pStyle w:val="Standard"/>
        <w:tabs>
          <w:tab w:val="left" w:pos="0"/>
          <w:tab w:val="left" w:pos="720"/>
        </w:tabs>
        <w:spacing w:after="0" w:line="240" w:lineRule="auto"/>
        <w:jc w:val="both"/>
        <w:rPr>
          <w:rFonts w:asciiTheme="minorHAnsi" w:hAnsiTheme="minorHAnsi" w:cs="Arial"/>
        </w:rPr>
      </w:pPr>
    </w:p>
    <w:p w14:paraId="09624600" w14:textId="77777777" w:rsidR="00120E9E" w:rsidRPr="00BA22E9" w:rsidRDefault="00120E9E" w:rsidP="00FC6920">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14:paraId="75702AA6" w14:textId="77777777" w:rsidR="00120E9E" w:rsidRPr="00BA22E9" w:rsidRDefault="00120E9E" w:rsidP="00D14A04">
      <w:pPr>
        <w:pStyle w:val="Standard"/>
        <w:widowControl w:val="0"/>
        <w:tabs>
          <w:tab w:val="left" w:pos="0"/>
          <w:tab w:val="left" w:pos="720"/>
        </w:tabs>
        <w:spacing w:before="240" w:after="0" w:line="240" w:lineRule="auto"/>
        <w:jc w:val="both"/>
        <w:rPr>
          <w:rFonts w:asciiTheme="minorHAnsi" w:hAnsiTheme="minorHAnsi"/>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14:paraId="6D47943C" w14:textId="77777777"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14:paraId="6E0EB928" w14:textId="77777777" w:rsidR="00120E9E" w:rsidRPr="00BA22E9" w:rsidRDefault="00120E9E" w:rsidP="00FC6920">
      <w:pPr>
        <w:pStyle w:val="Standard"/>
        <w:spacing w:after="0" w:line="240" w:lineRule="auto"/>
        <w:jc w:val="both"/>
        <w:rPr>
          <w:rFonts w:asciiTheme="minorHAnsi" w:hAnsiTheme="minorHAnsi"/>
        </w:rPr>
      </w:pPr>
    </w:p>
    <w:p w14:paraId="45E21B02" w14:textId="77777777"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14:paraId="0E32EFB9" w14:textId="77777777" w:rsidR="00120E9E" w:rsidRPr="00BA22E9" w:rsidRDefault="00120E9E" w:rsidP="00D86581">
      <w:pPr>
        <w:pStyle w:val="Akapitzlist"/>
        <w:numPr>
          <w:ilvl w:val="0"/>
          <w:numId w:val="12"/>
        </w:numPr>
        <w:suppressAutoHyphens/>
        <w:autoSpaceDN w:val="0"/>
        <w:spacing w:before="0" w:line="240" w:lineRule="auto"/>
        <w:ind w:left="350" w:hanging="350"/>
        <w:jc w:val="both"/>
        <w:textAlignment w:val="baseline"/>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14:paraId="5323576F" w14:textId="0CC49A04" w:rsidR="00120E9E" w:rsidRPr="00BA22E9" w:rsidRDefault="00120E9E" w:rsidP="00D86581">
      <w:pPr>
        <w:pStyle w:val="Akapitzlist"/>
        <w:widowControl w:val="0"/>
        <w:numPr>
          <w:ilvl w:val="0"/>
          <w:numId w:val="12"/>
        </w:numPr>
        <w:suppressAutoHyphens/>
        <w:autoSpaceDN w:val="0"/>
        <w:spacing w:before="0" w:line="240" w:lineRule="auto"/>
        <w:ind w:left="350" w:hanging="350"/>
        <w:jc w:val="both"/>
        <w:textAlignment w:val="baseline"/>
        <w:rPr>
          <w:rFonts w:asciiTheme="minorHAnsi" w:hAnsiTheme="minorHAnsi"/>
          <w:szCs w:val="22"/>
        </w:rPr>
      </w:pPr>
      <w:r w:rsidRPr="00BA22E9">
        <w:rPr>
          <w:rFonts w:asciiTheme="minorHAnsi" w:hAnsiTheme="minorHAnsi"/>
          <w:szCs w:val="22"/>
        </w:rPr>
        <w:t>przekazuje sprawę do IP RPO WD (</w:t>
      </w:r>
      <w:r w:rsidR="00D95462">
        <w:rPr>
          <w:rFonts w:asciiTheme="minorHAnsi" w:hAnsiTheme="minorHAnsi"/>
          <w:szCs w:val="22"/>
        </w:rPr>
        <w:t>w zakresie etapów oceny dokonywanych przez IP RPO WD</w:t>
      </w:r>
      <w:r w:rsidRPr="00BA22E9">
        <w:rPr>
          <w:rFonts w:asciiTheme="minorHAnsi" w:hAnsiTheme="minorHAnsi"/>
          <w:szCs w:val="22"/>
        </w:rPr>
        <w:t>), celem przeprowadzenia ponownej oceny projektu, jeżeli w trakcie pierwotnie dokonanej oceny doszło do naruszenia obowiązujących procedur i konieczny do wyjaśnienia zakres spraw ma istotny wpływ na wynik oceny.</w:t>
      </w:r>
    </w:p>
    <w:p w14:paraId="1E47DF9E" w14:textId="3F8B7190" w:rsidR="00120E9E" w:rsidRPr="00BA22E9" w:rsidRDefault="00120E9E" w:rsidP="00D14A04">
      <w:pPr>
        <w:pStyle w:val="Standard"/>
        <w:spacing w:before="240" w:after="60" w:line="240" w:lineRule="auto"/>
        <w:jc w:val="both"/>
        <w:rPr>
          <w:rFonts w:asciiTheme="minorHAnsi" w:hAnsiTheme="minorHAnsi"/>
        </w:rPr>
      </w:pPr>
      <w:r w:rsidRPr="00BA22E9">
        <w:rPr>
          <w:rFonts w:asciiTheme="minorHAnsi" w:hAnsiTheme="minorHAnsi"/>
        </w:rPr>
        <w:t xml:space="preserve">Nie podlega rozpatrzeniu przez IZ RPO WD protest </w:t>
      </w:r>
      <w:r w:rsidR="003344F1">
        <w:rPr>
          <w:rFonts w:asciiTheme="minorHAnsi" w:hAnsiTheme="minorHAnsi"/>
        </w:rPr>
        <w:t>(</w:t>
      </w:r>
      <w:r w:rsidRPr="00BA22E9">
        <w:rPr>
          <w:rFonts w:asciiTheme="minorHAnsi" w:eastAsia="Times New Roman" w:hAnsiTheme="minorHAnsi" w:cs="Times New Roman"/>
        </w:rPr>
        <w:t>IP RPO WD nie dokonuje weryfikacji wyników dokonanej przez siebie oceny</w:t>
      </w:r>
      <w:r w:rsidR="003344F1">
        <w:rPr>
          <w:rFonts w:asciiTheme="minorHAnsi" w:eastAsia="Times New Roman" w:hAnsiTheme="minorHAnsi" w:cs="Times New Roman"/>
        </w:rPr>
        <w:t>)</w:t>
      </w:r>
      <w:r w:rsidRPr="00BA22E9">
        <w:rPr>
          <w:rFonts w:asciiTheme="minorHAnsi" w:eastAsia="Times New Roman" w:hAnsiTheme="minorHAnsi" w:cs="Times New Roman"/>
        </w:rPr>
        <w:t xml:space="preserve">, </w:t>
      </w:r>
      <w:r w:rsidRPr="00BA22E9">
        <w:rPr>
          <w:rFonts w:asciiTheme="minorHAnsi" w:hAnsiTheme="minorHAnsi"/>
        </w:rPr>
        <w:t>jeżeli mimo prawidłowego pouczenia ww. środek odwoławczy został wniesiony przez Wnioskodawcę do IZ RPO WD/do IZ RPO WD za pośrednictwem IP RPO WD:</w:t>
      </w:r>
    </w:p>
    <w:p w14:paraId="465A824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po terminie;</w:t>
      </w:r>
    </w:p>
    <w:p w14:paraId="1945658B"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14:paraId="1655475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 xml:space="preserve">bez wskazania kryteriów wyboru projektów, z których oceną Wnioskodawca się nie zgadza (wraz </w:t>
      </w:r>
      <w:r>
        <w:rPr>
          <w:rFonts w:asciiTheme="minorHAnsi" w:hAnsiTheme="minorHAnsi"/>
          <w:szCs w:val="22"/>
        </w:rPr>
        <w:br/>
      </w:r>
      <w:r w:rsidRPr="00BA22E9">
        <w:rPr>
          <w:rFonts w:asciiTheme="minorHAnsi" w:hAnsiTheme="minorHAnsi"/>
          <w:szCs w:val="22"/>
        </w:rPr>
        <w:t>z uzasadnieniem).</w:t>
      </w:r>
    </w:p>
    <w:p w14:paraId="5D648862" w14:textId="77777777" w:rsidR="00120E9E" w:rsidRDefault="00120E9E" w:rsidP="00D14A04">
      <w:pPr>
        <w:pStyle w:val="Standard"/>
        <w:spacing w:before="240" w:after="0" w:line="240" w:lineRule="auto"/>
        <w:jc w:val="both"/>
        <w:rPr>
          <w:rFonts w:asciiTheme="minorHAnsi" w:hAnsiTheme="minorHAnsi"/>
        </w:rPr>
      </w:pPr>
      <w:r w:rsidRPr="00BA22E9">
        <w:rPr>
          <w:rFonts w:asciiTheme="minorHAnsi" w:hAnsiTheme="minorHAnsi"/>
        </w:rPr>
        <w:lastRenderedPageBreak/>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14:paraId="1FACA634" w14:textId="4E80DA5E" w:rsidR="007251BB" w:rsidRDefault="007C14BE" w:rsidP="00171A66">
      <w:pPr>
        <w:pStyle w:val="Standard"/>
        <w:spacing w:before="240" w:line="240" w:lineRule="auto"/>
        <w:jc w:val="both"/>
        <w:rPr>
          <w:rFonts w:asciiTheme="minorHAnsi" w:hAnsiTheme="minorHAnsi"/>
        </w:rPr>
      </w:pPr>
      <w:r w:rsidRPr="007C14BE">
        <w:rPr>
          <w:rFonts w:asciiTheme="minorHAnsi" w:hAnsiTheme="minorHAnsi"/>
        </w:rPr>
        <w:t>Kwota przeznaczona na dofinansowanie projektów w zakresie procedury odwoławcz</w:t>
      </w:r>
      <w:r w:rsidR="00F748BB">
        <w:rPr>
          <w:rFonts w:asciiTheme="minorHAnsi" w:hAnsiTheme="minorHAnsi"/>
        </w:rPr>
        <w:t>ej jest wyliczana jako wartość „</w:t>
      </w:r>
      <w:r w:rsidRPr="007C14BE">
        <w:rPr>
          <w:rFonts w:asciiTheme="minorHAnsi" w:hAnsiTheme="minorHAnsi"/>
        </w:rPr>
        <w:t>L</w:t>
      </w:r>
      <w:r w:rsidR="00F748BB">
        <w:rPr>
          <w:rFonts w:asciiTheme="minorHAnsi" w:hAnsiTheme="minorHAnsi"/>
        </w:rPr>
        <w:t>”</w:t>
      </w:r>
      <w:r w:rsidRPr="007C14BE">
        <w:rPr>
          <w:rFonts w:asciiTheme="minorHAnsi" w:hAnsiTheme="minorHAnsi"/>
        </w:rPr>
        <w:t xml:space="preserve"> pomniejszona o wartość projektów wybranych, ale niezakontraktowanych w ramach RPO WD, przy czym wartość </w:t>
      </w:r>
      <w:r w:rsidR="00F748BB">
        <w:rPr>
          <w:rFonts w:asciiTheme="minorHAnsi" w:hAnsiTheme="minorHAnsi"/>
        </w:rPr>
        <w:t>„L”</w:t>
      </w:r>
      <w:r w:rsidRPr="007C14BE">
        <w:rPr>
          <w:rFonts w:asciiTheme="minorHAnsi" w:hAnsiTheme="minorHAnsi"/>
        </w:rPr>
        <w:t xml:space="preserve"> to wyznaczany przez Ministerstwo Finansów limit wartości środków wspólnotowych, które można zaangażować w danym miesiącu w ramach zawieranych umów </w:t>
      </w:r>
      <w:r w:rsidR="00D14A04">
        <w:rPr>
          <w:rFonts w:asciiTheme="minorHAnsi" w:hAnsiTheme="minorHAnsi"/>
        </w:rPr>
        <w:br/>
      </w:r>
      <w:r w:rsidRPr="007C14BE">
        <w:rPr>
          <w:rFonts w:asciiTheme="minorHAnsi" w:hAnsiTheme="minorHAnsi"/>
        </w:rPr>
        <w:t>o dofinansowanie/podejmowanych decyzji o dofinansowaniu w poszczególnych priorytetach/</w:t>
      </w:r>
      <w:r w:rsidR="00CD41E4">
        <w:rPr>
          <w:rFonts w:asciiTheme="minorHAnsi" w:hAnsiTheme="minorHAnsi"/>
        </w:rPr>
        <w:t xml:space="preserve"> </w:t>
      </w:r>
      <w:r w:rsidRPr="007C14BE">
        <w:rPr>
          <w:rFonts w:asciiTheme="minorHAnsi" w:hAnsiTheme="minorHAnsi"/>
        </w:rPr>
        <w:t>działaniach/</w:t>
      </w:r>
      <w:r w:rsidR="00CD41E4">
        <w:rPr>
          <w:rFonts w:asciiTheme="minorHAnsi" w:hAnsiTheme="minorHAnsi"/>
        </w:rPr>
        <w:t xml:space="preserve"> </w:t>
      </w:r>
      <w:r w:rsidRPr="007C14BE">
        <w:rPr>
          <w:rFonts w:asciiTheme="minorHAnsi" w:hAnsiTheme="minorHAnsi"/>
        </w:rPr>
        <w:t>poddziałaniach RPO WD</w:t>
      </w:r>
      <w:r w:rsidRPr="00576FB6">
        <w:rPr>
          <w:rFonts w:asciiTheme="minorHAnsi" w:hAnsiTheme="minorHAnsi"/>
        </w:rPr>
        <w:t>.</w:t>
      </w:r>
      <w:r w:rsidR="00576FB6" w:rsidRPr="00576FB6">
        <w:rPr>
          <w:rFonts w:asciiTheme="minorHAnsi" w:hAnsiTheme="minorHAnsi"/>
        </w:rPr>
        <w:t xml:space="preserve"> </w:t>
      </w:r>
    </w:p>
    <w:p w14:paraId="19837D61" w14:textId="1CBDE1B6" w:rsidR="00171A66" w:rsidRPr="00171A66" w:rsidRDefault="00171A66" w:rsidP="00D14A04">
      <w:pPr>
        <w:spacing w:line="240" w:lineRule="auto"/>
        <w:jc w:val="both"/>
      </w:pPr>
      <w:r w:rsidRPr="00171A66">
        <w:t xml:space="preserve">W związku z tym, że limit „L” jest określany na dany miesiąc (około ósmego dnia każdego miesiąca, po otrzymaniu informacji z Ministerstwa Finansów), decyzje o wyniku rozstrzygnięcia/pozostawieniu protestów bez rozpatrzenia, będą podejmowane uwzględniając limit „L” obowiązujący na miesiąc, </w:t>
      </w:r>
      <w:r w:rsidR="00D14A04">
        <w:br/>
      </w:r>
      <w:r w:rsidRPr="00171A66">
        <w:t>w którym dany protest zostanie rozstrzygnięty/postawiony bez rozpatrzenia.</w:t>
      </w:r>
    </w:p>
    <w:p w14:paraId="74D10764" w14:textId="59E731F6" w:rsidR="007C14BE" w:rsidRPr="007A485B" w:rsidRDefault="00576FB6" w:rsidP="007251BB">
      <w:pPr>
        <w:pStyle w:val="Standard"/>
        <w:spacing w:before="240" w:after="0" w:line="240" w:lineRule="auto"/>
        <w:jc w:val="both"/>
        <w:rPr>
          <w:rFonts w:asciiTheme="minorHAnsi" w:hAnsiTheme="minorHAnsi"/>
        </w:rPr>
      </w:pPr>
      <w:r w:rsidRPr="007A485B">
        <w:t>Zestawienie kwot przeznaczonych w związku z procedurą odwoławczą</w:t>
      </w:r>
      <w:r w:rsidRPr="007A485B">
        <w:rPr>
          <w:rFonts w:asciiTheme="minorHAnsi" w:hAnsiTheme="minorHAnsi"/>
        </w:rPr>
        <w:t xml:space="preserve"> </w:t>
      </w:r>
      <w:r w:rsidRPr="007A485B">
        <w:t xml:space="preserve">na dofinansowanie projektów w poszczególnych priorytetach/ działaniach/ poddziałaniach RPO WD </w:t>
      </w:r>
      <w:r w:rsidRPr="007A485B">
        <w:rPr>
          <w:rFonts w:asciiTheme="minorHAnsi" w:hAnsiTheme="minorHAnsi"/>
        </w:rPr>
        <w:t xml:space="preserve">jest </w:t>
      </w:r>
      <w:r w:rsidR="00260C43" w:rsidRPr="007A485B">
        <w:rPr>
          <w:rFonts w:asciiTheme="minorHAnsi" w:hAnsiTheme="minorHAnsi"/>
        </w:rPr>
        <w:t>dostępne</w:t>
      </w:r>
      <w:r w:rsidRPr="007A485B">
        <w:rPr>
          <w:rFonts w:asciiTheme="minorHAnsi" w:hAnsiTheme="minorHAnsi"/>
        </w:rPr>
        <w:t xml:space="preserve"> na stronie internetowej www.rpo.dolnyslask.pl.</w:t>
      </w:r>
    </w:p>
    <w:p w14:paraId="121587D5" w14:textId="77777777" w:rsidR="00120E9E" w:rsidRPr="00BA22E9" w:rsidRDefault="00120E9E" w:rsidP="00FC6920">
      <w:pPr>
        <w:pStyle w:val="Standard"/>
        <w:spacing w:after="0" w:line="240" w:lineRule="auto"/>
        <w:jc w:val="both"/>
        <w:rPr>
          <w:rFonts w:asciiTheme="minorHAnsi" w:hAnsiTheme="minorHAnsi"/>
        </w:rPr>
      </w:pPr>
    </w:p>
    <w:p w14:paraId="5F08BDA2" w14:textId="2795A73A" w:rsidR="00120E9E" w:rsidRPr="00BA22E9" w:rsidRDefault="00120E9E" w:rsidP="00FC6920">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 xml:space="preserve">IP RPO WD (w zakresie </w:t>
      </w:r>
      <w:r w:rsidR="003344F1">
        <w:rPr>
          <w:rFonts w:asciiTheme="minorHAnsi" w:eastAsia="Times New Roman" w:hAnsiTheme="minorHAnsi" w:cs="Times New Roman"/>
        </w:rPr>
        <w:t xml:space="preserve">etapów </w:t>
      </w:r>
      <w:r w:rsidRPr="00BA22E9">
        <w:rPr>
          <w:rFonts w:asciiTheme="minorHAnsi" w:eastAsia="Times New Roman" w:hAnsiTheme="minorHAnsi" w:cs="Times New Roman"/>
        </w:rPr>
        <w:t>oceny</w:t>
      </w:r>
      <w:r w:rsidR="003344F1">
        <w:rPr>
          <w:rFonts w:asciiTheme="minorHAnsi" w:eastAsia="Times New Roman" w:hAnsiTheme="minorHAnsi" w:cs="Times New Roman"/>
        </w:rPr>
        <w:t xml:space="preserve"> dokonywanej przez IP RPO WD</w:t>
      </w:r>
      <w:r w:rsidRPr="00BA22E9">
        <w:rPr>
          <w:rFonts w:asciiTheme="minorHAnsi" w:eastAsia="Times New Roman" w:hAnsiTheme="minorHAnsi" w:cs="Times New Roman"/>
        </w:rPr>
        <w: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t>
      </w:r>
      <w:r>
        <w:rPr>
          <w:rFonts w:asciiTheme="minorHAnsi" w:eastAsia="Calibri" w:hAnsiTheme="minorHAnsi" w:cs="Arial"/>
        </w:rPr>
        <w:br/>
      </w:r>
      <w:r w:rsidRPr="00BA22E9">
        <w:rPr>
          <w:rFonts w:asciiTheme="minorHAnsi" w:eastAsia="Calibri" w:hAnsiTheme="minorHAnsi" w:cs="Arial"/>
        </w:rPr>
        <w:t>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14:paraId="6D5FE616"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zawiera w dalszym ciągu uchybienia formalne lub zawiera oczywiste omyłki, lub,</w:t>
      </w:r>
    </w:p>
    <w:p w14:paraId="130ACBF6" w14:textId="77777777" w:rsidR="00120E9E" w:rsidRPr="00BA22E9" w:rsidRDefault="00120E9E" w:rsidP="00FC6920">
      <w:pPr>
        <w:pStyle w:val="Akapitzlist"/>
        <w:numPr>
          <w:ilvl w:val="0"/>
          <w:numId w:val="11"/>
        </w:numPr>
        <w:suppressAutoHyphens/>
        <w:autoSpaceDN w:val="0"/>
        <w:spacing w:before="0" w:after="60" w:line="240" w:lineRule="auto"/>
        <w:ind w:left="360" w:hanging="360"/>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14:paraId="203F5A7C" w14:textId="228F9DB2" w:rsidR="00120E9E" w:rsidRDefault="00120E9E" w:rsidP="00FC6920">
      <w:pPr>
        <w:pStyle w:val="Standard"/>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 xml:space="preserve">IP RPO WD </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14:paraId="5AB371F1" w14:textId="6A851AAD" w:rsidR="00120E9E" w:rsidRPr="00BA22E9" w:rsidRDefault="00120E9E" w:rsidP="00D14A04">
      <w:pPr>
        <w:pStyle w:val="Standard"/>
        <w:spacing w:before="240"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w:t>
      </w:r>
      <w:r w:rsidR="00D7313E">
        <w:rPr>
          <w:rFonts w:asciiTheme="minorHAnsi" w:hAnsiTheme="minorHAnsi" w:cs="Arial"/>
        </w:rPr>
        <w:br/>
      </w:r>
      <w:r w:rsidRPr="00BA22E9">
        <w:rPr>
          <w:rFonts w:asciiTheme="minorHAnsi" w:hAnsiTheme="minorHAnsi" w:cs="Arial"/>
        </w:rPr>
        <w:t>z art. 3 § 3 ustawy z dnia 30 sierpnia 2002 r. Prawo o postępowaniu przed sądami administracyjnymi, na warunkach przewidzianych przepisami art. 61 ustawy wdrożeniowej.</w:t>
      </w:r>
    </w:p>
    <w:p w14:paraId="415BDC70" w14:textId="73D302BF" w:rsidR="00120E9E" w:rsidRPr="00BA22E9" w:rsidRDefault="00120E9E" w:rsidP="00D14A04">
      <w:pPr>
        <w:pStyle w:val="Standard"/>
        <w:tabs>
          <w:tab w:val="left" w:pos="993"/>
          <w:tab w:val="left" w:pos="1276"/>
        </w:tabs>
        <w:spacing w:before="240"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IP RPO WD</w:t>
      </w:r>
      <w:r w:rsidRPr="00BA22E9">
        <w:rPr>
          <w:rFonts w:asciiTheme="minorHAnsi" w:hAnsiTheme="minorHAnsi" w:cs="Arial"/>
        </w:rPr>
        <w:t>.</w:t>
      </w:r>
    </w:p>
    <w:p w14:paraId="239BEA46" w14:textId="77777777" w:rsidR="00120E9E" w:rsidRDefault="00120E9E" w:rsidP="00D14A04">
      <w:pPr>
        <w:spacing w:before="240" w:after="0" w:line="240" w:lineRule="auto"/>
        <w:jc w:val="both"/>
      </w:pPr>
      <w:r w:rsidRPr="00BA22E9">
        <w:rPr>
          <w:rFonts w:cs="Arial"/>
        </w:rPr>
        <w:t>Prawomocne rozstrzygnięcie sądu administracyjnego polegające na oddaleniu skargi, odrzuceniu skargi albo pozostawieniu skargi bez rozpatrzenia kończy procedurę odwoławczą oraz procedurę wyboru projektu.</w:t>
      </w:r>
    </w:p>
    <w:p w14:paraId="0EDC926F" w14:textId="77777777" w:rsidR="003C4247" w:rsidRPr="00E46015" w:rsidRDefault="003C4247" w:rsidP="00650AF5">
      <w:pPr>
        <w:pStyle w:val="Nagwek1"/>
      </w:pPr>
      <w:bookmarkStart w:id="47" w:name="_Toc476727451"/>
      <w:r w:rsidRPr="00E46015">
        <w:lastRenderedPageBreak/>
        <w:t>Sposób podania do publicz</w:t>
      </w:r>
      <w:r w:rsidR="00E46015" w:rsidRPr="00E46015">
        <w:t>nej wiadomości wyników konkursu</w:t>
      </w:r>
      <w:bookmarkEnd w:id="47"/>
    </w:p>
    <w:p w14:paraId="3EEA668B" w14:textId="1EBAB830" w:rsidR="00254703" w:rsidRPr="00BA22E9" w:rsidRDefault="00254703" w:rsidP="00FC6920">
      <w:pPr>
        <w:spacing w:line="240" w:lineRule="auto"/>
        <w:jc w:val="both"/>
      </w:pPr>
      <w:r w:rsidRPr="00BA22E9">
        <w:t xml:space="preserve">Zgodnie z zapisami art. 45 ust. 2 ustawy wdrożeniowej po każdym etapie konkursu (ocena formalna, ocena merytoryczna, ocena zgodności ze strategią ZIT) IZ RPO WD zamieszcza na swojej stronie internetowej: </w:t>
      </w:r>
      <w:hyperlink r:id="rId26" w:history="1">
        <w:r w:rsidRPr="00BA22E9">
          <w:rPr>
            <w:rStyle w:val="Hipercze"/>
          </w:rPr>
          <w:t>www.rpo.dolnyslask.pl</w:t>
        </w:r>
      </w:hyperlink>
      <w:r w:rsidRPr="00BA22E9">
        <w:t xml:space="preserve"> a IP RPO WD na swojej: </w:t>
      </w:r>
      <w:hyperlink r:id="rId27" w:history="1">
        <w:r w:rsidR="00D7313E" w:rsidRPr="00A1663F">
          <w:rPr>
            <w:rStyle w:val="Hipercze"/>
          </w:rPr>
          <w:t>http://zitaj.jeleniagora.pl/</w:t>
        </w:r>
      </w:hyperlink>
      <w:r w:rsidR="00D7313E">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 art. 46 ust. 4 ustawy wdrożeniowej, tj. </w:t>
      </w:r>
      <w:r w:rsidRPr="00BA22E9">
        <w:rPr>
          <w:color w:val="00000A"/>
        </w:rPr>
        <w:t xml:space="preserve">„Listę projektów, które spełniły kryteria, </w:t>
      </w:r>
      <w:r w:rsidR="00D7313E">
        <w:rPr>
          <w:color w:val="00000A"/>
        </w:rPr>
        <w:br/>
      </w:r>
      <w:r w:rsidRPr="00BA22E9">
        <w:rPr>
          <w:color w:val="00000A"/>
        </w:rPr>
        <w:t>z wyróżnieniem projektów wybranych do dofinansowania” (</w:t>
      </w:r>
      <w:r w:rsidRPr="00BA22E9">
        <w:t xml:space="preserve">którą zamieszcza się również na portalu Funduszy Europejskich: </w:t>
      </w:r>
      <w:hyperlink r:id="rId28" w:history="1">
        <w:r w:rsidRPr="00BA22E9">
          <w:rPr>
            <w:rStyle w:val="Hipercze"/>
          </w:rPr>
          <w:t>www.funduszeeuropejskie.gov.pl</w:t>
        </w:r>
      </w:hyperlink>
      <w:r w:rsidRPr="00BA22E9">
        <w:t>). Ww. listy zawierają m.in. numer wniosku, tytuł projektu, nazwę Wnioskodawcy, kwotę dofinansowania oraz wartość całkowitą projektu.</w:t>
      </w:r>
    </w:p>
    <w:p w14:paraId="416CC181" w14:textId="6AF93445" w:rsidR="00254703" w:rsidRPr="00BA22E9" w:rsidRDefault="00254703" w:rsidP="00FC6920">
      <w:pPr>
        <w:pStyle w:val="Standard"/>
        <w:spacing w:after="0" w:line="240" w:lineRule="auto"/>
        <w:jc w:val="both"/>
        <w:rPr>
          <w:rFonts w:asciiTheme="minorHAnsi" w:hAnsiTheme="minorHAnsi"/>
        </w:rPr>
      </w:pPr>
      <w:r w:rsidRPr="00BA22E9">
        <w:rPr>
          <w:rFonts w:asciiTheme="minorHAnsi" w:hAnsiTheme="minorHAnsi"/>
        </w:rPr>
        <w:t>Po rozstrzygnięciu konkursu IZ RPO WD</w:t>
      </w:r>
      <w:r w:rsidR="00BE4068">
        <w:rPr>
          <w:rFonts w:asciiTheme="minorHAnsi" w:hAnsiTheme="minorHAnsi"/>
        </w:rPr>
        <w:t>/IP RPO WD</w:t>
      </w:r>
      <w:r w:rsidRPr="00BA22E9">
        <w:rPr>
          <w:rFonts w:asciiTheme="minorHAnsi" w:hAnsiTheme="minorHAnsi"/>
        </w:rPr>
        <w:t xml:space="preserve"> powiadamia pisemnie każdego Wnioskodawcę </w:t>
      </w:r>
      <w:r w:rsidR="00D7313E">
        <w:rPr>
          <w:rFonts w:asciiTheme="minorHAnsi" w:hAnsiTheme="minorHAnsi"/>
        </w:rPr>
        <w:br/>
      </w:r>
      <w:r w:rsidRPr="00BA22E9">
        <w:rPr>
          <w:rFonts w:asciiTheme="minorHAnsi" w:hAnsiTheme="minorHAnsi"/>
        </w:rPr>
        <w:t>o zakończeniu oceny jego projektu i jej wyniku wraz z uzasadnieniem i podaniem liczby punktów otrzymanych przez projekt. W przypadku oceny negatywnej ww. informacja zawiera dodatkowo pouczenie o możliwości wniesienia środka odwoławczego.</w:t>
      </w:r>
    </w:p>
    <w:p w14:paraId="044857FF" w14:textId="77777777" w:rsidR="00254703" w:rsidRPr="00BA22E9" w:rsidRDefault="00254703" w:rsidP="00FC6920">
      <w:pPr>
        <w:pStyle w:val="Default"/>
        <w:jc w:val="both"/>
        <w:rPr>
          <w:rFonts w:asciiTheme="minorHAnsi" w:hAnsiTheme="minorHAnsi"/>
          <w:sz w:val="22"/>
          <w:szCs w:val="22"/>
        </w:rPr>
      </w:pPr>
    </w:p>
    <w:p w14:paraId="666474DA" w14:textId="1D96AAFF" w:rsidR="00D4254E"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 xml:space="preserve">Dodatkowo, zgodnie z art. 44 ust. 5 ustawy wdrożeniowej po rozstrzygnięciu konkursu IZ RPO WD </w:t>
      </w:r>
      <w:r w:rsidR="00D4254E">
        <w:rPr>
          <w:rFonts w:asciiTheme="minorHAnsi" w:hAnsiTheme="minorHAnsi"/>
          <w:sz w:val="22"/>
          <w:szCs w:val="22"/>
        </w:rPr>
        <w:t xml:space="preserve">oraz IP ZIT </w:t>
      </w:r>
      <w:r w:rsidR="00D7313E">
        <w:rPr>
          <w:rFonts w:asciiTheme="minorHAnsi" w:hAnsiTheme="minorHAnsi"/>
          <w:sz w:val="22"/>
          <w:szCs w:val="22"/>
        </w:rPr>
        <w:t xml:space="preserve">AJ </w:t>
      </w:r>
      <w:r w:rsidR="00D4254E" w:rsidRPr="00BA22E9">
        <w:rPr>
          <w:rFonts w:asciiTheme="minorHAnsi" w:hAnsiTheme="minorHAnsi"/>
          <w:sz w:val="22"/>
          <w:szCs w:val="22"/>
        </w:rPr>
        <w:t>zamieszcza</w:t>
      </w:r>
      <w:r w:rsidR="00D4254E">
        <w:rPr>
          <w:rFonts w:asciiTheme="minorHAnsi" w:hAnsiTheme="minorHAnsi"/>
          <w:sz w:val="22"/>
          <w:szCs w:val="22"/>
        </w:rPr>
        <w:t>ją</w:t>
      </w:r>
      <w:r w:rsidR="00D4254E" w:rsidRPr="00BA22E9">
        <w:rPr>
          <w:rFonts w:asciiTheme="minorHAnsi" w:hAnsiTheme="minorHAnsi"/>
          <w:sz w:val="22"/>
          <w:szCs w:val="22"/>
        </w:rPr>
        <w:t xml:space="preserve"> na swo</w:t>
      </w:r>
      <w:r w:rsidR="00D4254E">
        <w:rPr>
          <w:rFonts w:asciiTheme="minorHAnsi" w:hAnsiTheme="minorHAnsi"/>
          <w:sz w:val="22"/>
          <w:szCs w:val="22"/>
        </w:rPr>
        <w:t xml:space="preserve">ich stronach internetowych </w:t>
      </w:r>
      <w:r w:rsidR="00D4254E" w:rsidRPr="00BA22E9">
        <w:rPr>
          <w:rFonts w:asciiTheme="minorHAnsi" w:hAnsiTheme="minorHAnsi"/>
          <w:sz w:val="22"/>
          <w:szCs w:val="22"/>
        </w:rPr>
        <w:t xml:space="preserve"> informację o składzie KOP.</w:t>
      </w:r>
    </w:p>
    <w:p w14:paraId="36E3B746" w14:textId="77777777" w:rsidR="00254703" w:rsidRPr="00BA22E9" w:rsidRDefault="00254703" w:rsidP="00FC6920">
      <w:pPr>
        <w:pStyle w:val="Default"/>
        <w:jc w:val="both"/>
        <w:rPr>
          <w:rFonts w:asciiTheme="minorHAnsi" w:hAnsiTheme="minorHAnsi"/>
          <w:sz w:val="22"/>
          <w:szCs w:val="22"/>
        </w:rPr>
      </w:pPr>
    </w:p>
    <w:p w14:paraId="58FAB75E"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t>
      </w:r>
      <w:r>
        <w:rPr>
          <w:rFonts w:asciiTheme="minorHAnsi" w:hAnsiTheme="minorHAnsi"/>
          <w:sz w:val="22"/>
          <w:szCs w:val="22"/>
        </w:rPr>
        <w:br/>
      </w:r>
      <w:r w:rsidRPr="00BA22E9">
        <w:rPr>
          <w:rFonts w:asciiTheme="minorHAnsi" w:hAnsiTheme="minorHAnsi"/>
          <w:sz w:val="22"/>
          <w:szCs w:val="22"/>
        </w:rPr>
        <w:t>w odniesieniu do jego projektu, jednakże zwraca się uwagę, iż na podstawie art. 37 ust. 6 ustawy wdrożeniowej informacją publiczną, w rozumieniu ustawy z dnia 6 września 2001 r. o dostępie do informacji publicznej, nie są:</w:t>
      </w:r>
    </w:p>
    <w:p w14:paraId="2559812B"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14:paraId="75BD174C" w14:textId="77777777" w:rsidR="00254703" w:rsidRPr="00BA22E9" w:rsidRDefault="00254703" w:rsidP="00FC6920">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14:paraId="7233C627" w14:textId="77777777" w:rsidR="00254703" w:rsidRDefault="00254703" w:rsidP="00FC6920">
      <w:pPr>
        <w:autoSpaceDE w:val="0"/>
        <w:autoSpaceDN w:val="0"/>
        <w:adjustRightInd w:val="0"/>
        <w:spacing w:after="0" w:line="240" w:lineRule="auto"/>
        <w:jc w:val="both"/>
      </w:pPr>
      <w:r w:rsidRPr="00BA22E9">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745B6A3" w14:textId="77777777" w:rsidR="00254703" w:rsidRPr="003332E6" w:rsidRDefault="00254703" w:rsidP="00FC6920">
      <w:pPr>
        <w:autoSpaceDE w:val="0"/>
        <w:autoSpaceDN w:val="0"/>
        <w:adjustRightInd w:val="0"/>
        <w:spacing w:after="0" w:line="240" w:lineRule="auto"/>
        <w:jc w:val="both"/>
        <w:rPr>
          <w:rFonts w:cs="Calibri"/>
        </w:rPr>
      </w:pPr>
    </w:p>
    <w:p w14:paraId="587C576A" w14:textId="77777777" w:rsidR="00254703" w:rsidRPr="00A42758" w:rsidRDefault="003C4247" w:rsidP="00650AF5">
      <w:pPr>
        <w:pStyle w:val="Nagwek1"/>
      </w:pPr>
      <w:bookmarkStart w:id="48" w:name="_Toc476727452"/>
      <w:r w:rsidRPr="00A42758">
        <w:t>Informacje o sposobie postępowania z wnioskami o dofinansowanie po rozstrzygnięciu konkursu</w:t>
      </w:r>
      <w:bookmarkEnd w:id="48"/>
      <w:r w:rsidRPr="00A42758">
        <w:t xml:space="preserve"> </w:t>
      </w:r>
    </w:p>
    <w:p w14:paraId="3532734C" w14:textId="77777777" w:rsidR="003C4247" w:rsidRPr="00254703" w:rsidRDefault="003C4247" w:rsidP="00FC6920">
      <w:pPr>
        <w:autoSpaceDE w:val="0"/>
        <w:autoSpaceDN w:val="0"/>
        <w:adjustRightInd w:val="0"/>
        <w:spacing w:line="240" w:lineRule="auto"/>
        <w:jc w:val="both"/>
      </w:pPr>
      <w:r w:rsidRPr="00254703">
        <w:t xml:space="preserve">W przypadku wyboru projektu do dofinansowania, wniosek o dofinansowanie projektu staje się załącznikiem do umowy o dofinansowanie i stanowi jej integralną część. </w:t>
      </w:r>
    </w:p>
    <w:p w14:paraId="6B7DF2C3" w14:textId="77777777" w:rsidR="003C4247" w:rsidRDefault="003C4247" w:rsidP="00FC6920">
      <w:pPr>
        <w:autoSpaceDE w:val="0"/>
        <w:autoSpaceDN w:val="0"/>
        <w:adjustRightInd w:val="0"/>
        <w:spacing w:after="0" w:line="240" w:lineRule="auto"/>
      </w:pPr>
      <w:r w:rsidRPr="00B27059">
        <w:t>Wnioski o dofinansowanie projektów, które nie zostały wybrane do dofinansowania nie podlegają zwrotowi i są przechowywane w siedzibie IZ RPO WD 2014-2020.</w:t>
      </w:r>
    </w:p>
    <w:p w14:paraId="2CF2541F" w14:textId="77777777" w:rsidR="003C4247" w:rsidRPr="00254703" w:rsidRDefault="003C4247" w:rsidP="00650AF5">
      <w:pPr>
        <w:pStyle w:val="Nagwek1"/>
      </w:pPr>
      <w:bookmarkStart w:id="49" w:name="_Toc476727453"/>
      <w:r w:rsidRPr="00254703">
        <w:t>Forma i sposób udzielania wnioskodawcy wyjaśnień w kwestiach dotyczących konkursu</w:t>
      </w:r>
      <w:bookmarkEnd w:id="49"/>
    </w:p>
    <w:p w14:paraId="6791F9BC" w14:textId="77777777" w:rsidR="00254703" w:rsidRDefault="003C4247" w:rsidP="00FC6920">
      <w:pPr>
        <w:spacing w:line="240" w:lineRule="auto"/>
      </w:pPr>
      <w:r w:rsidRPr="00B27059">
        <w:rPr>
          <w:rFonts w:cs="Calibri"/>
        </w:rPr>
        <w:t>IOK udziela wyjaśnień w kwestiach dotyczących konkursu i odpowiedzi na zapytania indywidua</w:t>
      </w:r>
      <w:r w:rsidR="00254703">
        <w:rPr>
          <w:rFonts w:cs="Calibri"/>
        </w:rPr>
        <w:t xml:space="preserve">lne </w:t>
      </w:r>
      <w:r w:rsidRPr="00B27059">
        <w:rPr>
          <w:rFonts w:cs="Calibri"/>
        </w:rPr>
        <w:t>poprzez następując</w:t>
      </w:r>
      <w:r w:rsidR="00A42758">
        <w:rPr>
          <w:rFonts w:cs="Calibri"/>
        </w:rPr>
        <w:t>y</w:t>
      </w:r>
      <w:r w:rsidRPr="00B27059">
        <w:rPr>
          <w:rFonts w:cs="Calibri"/>
        </w:rPr>
        <w:t xml:space="preserve"> adres mailow</w:t>
      </w:r>
      <w:r w:rsidR="00A42758">
        <w:rPr>
          <w:rFonts w:cs="Calibri"/>
        </w:rPr>
        <w:t>y</w:t>
      </w:r>
      <w:r w:rsidRPr="00B27059">
        <w:rPr>
          <w:rFonts w:cs="Calibri"/>
        </w:rPr>
        <w:t>:</w:t>
      </w:r>
      <w:r w:rsidRPr="00B27059">
        <w:rPr>
          <w:b/>
          <w:bCs/>
        </w:rPr>
        <w:br/>
      </w:r>
    </w:p>
    <w:p w14:paraId="66267E48" w14:textId="77777777" w:rsidR="003C4247" w:rsidRPr="00B27059" w:rsidRDefault="00791821" w:rsidP="00FC6920">
      <w:pPr>
        <w:spacing w:line="240" w:lineRule="auto"/>
        <w:jc w:val="center"/>
        <w:rPr>
          <w:b/>
        </w:rPr>
      </w:pPr>
      <w:hyperlink r:id="rId29" w:history="1">
        <w:r w:rsidR="003C4247" w:rsidRPr="00B27059">
          <w:rPr>
            <w:rStyle w:val="Hipercze"/>
            <w:b/>
          </w:rPr>
          <w:t>pife@dolnyslask.pl</w:t>
        </w:r>
      </w:hyperlink>
    </w:p>
    <w:p w14:paraId="15410C5F" w14:textId="77777777" w:rsidR="004731EE" w:rsidRDefault="004731EE" w:rsidP="00FC6920">
      <w:pPr>
        <w:autoSpaceDE w:val="0"/>
        <w:autoSpaceDN w:val="0"/>
        <w:adjustRightInd w:val="0"/>
        <w:spacing w:before="120" w:after="120" w:line="240" w:lineRule="auto"/>
        <w:jc w:val="both"/>
        <w:rPr>
          <w:rFonts w:cs="Calibri"/>
          <w:b/>
          <w:bCs/>
        </w:rPr>
      </w:pPr>
    </w:p>
    <w:p w14:paraId="530BF829" w14:textId="77777777" w:rsidR="00D7313E" w:rsidRPr="00D7313E" w:rsidRDefault="00D7313E" w:rsidP="00D7313E">
      <w:pPr>
        <w:spacing w:before="120" w:after="120" w:line="240" w:lineRule="auto"/>
        <w:jc w:val="center"/>
        <w:rPr>
          <w:rFonts w:cs="Calibri"/>
          <w:b/>
          <w:bCs/>
        </w:rPr>
      </w:pPr>
      <w:r w:rsidRPr="00D7313E">
        <w:rPr>
          <w:rFonts w:cs="Calibri"/>
          <w:b/>
          <w:bCs/>
        </w:rPr>
        <w:t>Zapytania do ZIT AJ (w zakresie Strategii ZIT AJ) można składać za pomocą:</w:t>
      </w:r>
    </w:p>
    <w:p w14:paraId="0D3C21D4" w14:textId="77777777" w:rsidR="00D7313E" w:rsidRPr="00D7313E" w:rsidRDefault="00D7313E" w:rsidP="00D7313E">
      <w:pPr>
        <w:spacing w:before="120" w:after="120" w:line="240" w:lineRule="auto"/>
        <w:jc w:val="center"/>
        <w:rPr>
          <w:rFonts w:cs="Calibri"/>
          <w:bCs/>
        </w:rPr>
      </w:pPr>
      <w:r w:rsidRPr="00D7313E">
        <w:rPr>
          <w:rFonts w:cs="Calibri"/>
          <w:bCs/>
        </w:rPr>
        <w:t>E – maila: zitaj@jeleniagora.pl</w:t>
      </w:r>
    </w:p>
    <w:p w14:paraId="56EA68D4" w14:textId="6B506C83" w:rsidR="00D7313E" w:rsidRPr="00D7313E" w:rsidRDefault="00D7313E" w:rsidP="00D7313E">
      <w:pPr>
        <w:spacing w:before="120" w:after="120" w:line="240" w:lineRule="auto"/>
        <w:jc w:val="center"/>
        <w:rPr>
          <w:rFonts w:cs="Calibri"/>
          <w:bCs/>
        </w:rPr>
      </w:pPr>
      <w:r>
        <w:rPr>
          <w:rFonts w:cs="Calibri"/>
          <w:bCs/>
        </w:rPr>
        <w:t>Telefon</w:t>
      </w:r>
      <w:r w:rsidRPr="00D7313E">
        <w:rPr>
          <w:rFonts w:cs="Calibri"/>
          <w:bCs/>
        </w:rPr>
        <w:t>: 75 75 46 249 oraz 75 75 46 288</w:t>
      </w:r>
    </w:p>
    <w:p w14:paraId="79C46A4C" w14:textId="77777777" w:rsidR="00D7313E" w:rsidRPr="00D7313E" w:rsidRDefault="00D7313E" w:rsidP="00D7313E">
      <w:pPr>
        <w:spacing w:before="120" w:after="120" w:line="240" w:lineRule="auto"/>
        <w:jc w:val="center"/>
        <w:rPr>
          <w:rFonts w:cs="Calibri"/>
          <w:bCs/>
        </w:rPr>
      </w:pPr>
      <w:r w:rsidRPr="00D7313E">
        <w:rPr>
          <w:rFonts w:cs="Calibri"/>
          <w:bCs/>
        </w:rPr>
        <w:t>Bezpośrednio w siedzibie:</w:t>
      </w:r>
    </w:p>
    <w:p w14:paraId="7F2EEB47" w14:textId="77777777" w:rsidR="00D7313E" w:rsidRPr="00D7313E" w:rsidRDefault="00D7313E" w:rsidP="00D7313E">
      <w:pPr>
        <w:spacing w:before="120" w:after="120" w:line="240" w:lineRule="auto"/>
        <w:jc w:val="center"/>
        <w:rPr>
          <w:rFonts w:cs="Calibri"/>
          <w:bCs/>
        </w:rPr>
      </w:pPr>
      <w:r w:rsidRPr="00D7313E">
        <w:rPr>
          <w:rFonts w:cs="Calibri"/>
          <w:bCs/>
        </w:rPr>
        <w:t>Wydział Zarządzania ZIT AJ, Jelenia Góra, ul. Okrzei 10, pokój nr 107, od</w:t>
      </w:r>
    </w:p>
    <w:p w14:paraId="12D8B66B" w14:textId="460504CB" w:rsidR="00254703" w:rsidRPr="00D7313E" w:rsidRDefault="00D7313E" w:rsidP="00D7313E">
      <w:pPr>
        <w:spacing w:before="120" w:after="120" w:line="240" w:lineRule="auto"/>
        <w:jc w:val="center"/>
      </w:pPr>
      <w:r w:rsidRPr="00D7313E">
        <w:rPr>
          <w:rFonts w:cs="Calibri"/>
          <w:bCs/>
        </w:rPr>
        <w:t>poniedziałku do piątku w godzinach od 7.30 do 16.00</w:t>
      </w:r>
    </w:p>
    <w:p w14:paraId="1EDAD57B" w14:textId="77777777" w:rsidR="003C4247" w:rsidRPr="00B27059" w:rsidRDefault="003C4247" w:rsidP="00FC6920">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30" w:history="1">
        <w:r w:rsidRPr="00B27059">
          <w:rPr>
            <w:rStyle w:val="Hipercze"/>
            <w:rFonts w:cs="Calibri"/>
          </w:rPr>
          <w:t>www.rpo.dolnyslask.pl</w:t>
        </w:r>
      </w:hyperlink>
      <w:r w:rsidR="00254703">
        <w:rPr>
          <w:rFonts w:cs="Calibri"/>
        </w:rPr>
        <w:br/>
      </w:r>
      <w:r w:rsidRPr="00B27059">
        <w:rPr>
          <w:rFonts w:cs="Calibri"/>
        </w:rPr>
        <w:t>w ramach informacji dotyczących procedury wyboru projektów oraz niezbędnych do przedłożenia wniosku o dofinansowanie.</w:t>
      </w:r>
      <w:r w:rsidR="00587B47">
        <w:rPr>
          <w:rFonts w:cs="Calibri"/>
        </w:rPr>
        <w:t xml:space="preserve"> </w:t>
      </w:r>
      <w:r w:rsidRPr="00B27059">
        <w:rPr>
          <w:rFonts w:cs="Calibri"/>
        </w:rPr>
        <w:t>Przed zadaniem pytania należy zapoznać się z katalogiem najczęściej zadawanych pytań.</w:t>
      </w:r>
    </w:p>
    <w:p w14:paraId="4C3C8269" w14:textId="77777777" w:rsidR="003C4247" w:rsidRPr="00B27059" w:rsidRDefault="003C4247" w:rsidP="00FC6920">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1" w:history="1">
        <w:r w:rsidRPr="00B27059">
          <w:rPr>
            <w:rStyle w:val="Hipercze"/>
            <w:rFonts w:cs="Calibri"/>
          </w:rPr>
          <w:t>www.rpo.dolnyslask.pl</w:t>
        </w:r>
      </w:hyperlink>
      <w:r w:rsidRPr="00B27059">
        <w:t>.</w:t>
      </w:r>
    </w:p>
    <w:p w14:paraId="4863CEDC" w14:textId="77777777" w:rsidR="003C4247" w:rsidRDefault="003C4247" w:rsidP="00FC6920">
      <w:pPr>
        <w:spacing w:before="120" w:after="120" w:line="240" w:lineRule="auto"/>
        <w:jc w:val="both"/>
        <w:rPr>
          <w:rFonts w:cs="Calibri"/>
        </w:rPr>
      </w:pPr>
      <w:r w:rsidRPr="00B27059">
        <w:rPr>
          <w:rFonts w:cs="Calibri"/>
        </w:rPr>
        <w:t>Konkurs przeprowadzany jest jawnie z zapewnieniem publicznego dostępu do informacji o zasadach jego przeprowadzania ora</w:t>
      </w:r>
      <w:r w:rsidR="00254703">
        <w:rPr>
          <w:rFonts w:cs="Calibri"/>
        </w:rPr>
        <w:t xml:space="preserve">z do list projektów ocenionych </w:t>
      </w:r>
      <w:r w:rsidRPr="00B27059">
        <w:rPr>
          <w:rFonts w:cs="Calibri"/>
        </w:rPr>
        <w:t>w poszczególnych etapach oceny i listy projektów wybranych do dofinansowania.</w:t>
      </w:r>
    </w:p>
    <w:p w14:paraId="3803AA29" w14:textId="77777777" w:rsidR="003C4247" w:rsidRPr="00254703" w:rsidRDefault="003C4247" w:rsidP="00650AF5">
      <w:pPr>
        <w:pStyle w:val="Nagwek1"/>
      </w:pPr>
      <w:bookmarkStart w:id="50" w:name="_Toc476727454"/>
      <w:r w:rsidRPr="00254703">
        <w:t>Orientacyjny t</w:t>
      </w:r>
      <w:r w:rsidR="00254703" w:rsidRPr="00254703">
        <w:t>ermin rozstrzygnięcia konkursu</w:t>
      </w:r>
      <w:bookmarkEnd w:id="50"/>
    </w:p>
    <w:p w14:paraId="7FA3B15F" w14:textId="32D9632F" w:rsidR="003C4247" w:rsidRPr="00E302AC" w:rsidRDefault="003C4247" w:rsidP="00FC6920">
      <w:pPr>
        <w:pStyle w:val="Default"/>
        <w:jc w:val="both"/>
        <w:rPr>
          <w:color w:val="auto"/>
        </w:rPr>
      </w:pPr>
      <w:r w:rsidRPr="00E302AC">
        <w:rPr>
          <w:rFonts w:asciiTheme="minorHAnsi" w:hAnsiTheme="minorHAnsi"/>
          <w:color w:val="auto"/>
          <w:sz w:val="22"/>
          <w:szCs w:val="22"/>
        </w:rPr>
        <w:t xml:space="preserve">Orientacyjny termin rozstrzygnięcia konkursu to </w:t>
      </w:r>
      <w:r w:rsidR="00D7313E">
        <w:rPr>
          <w:rFonts w:asciiTheme="minorHAnsi" w:hAnsiTheme="minorHAnsi"/>
          <w:color w:val="auto"/>
          <w:sz w:val="22"/>
          <w:szCs w:val="22"/>
        </w:rPr>
        <w:t>luty</w:t>
      </w:r>
      <w:r w:rsidR="00031E1D" w:rsidRPr="00E302AC">
        <w:rPr>
          <w:rFonts w:asciiTheme="minorHAnsi" w:hAnsiTheme="minorHAnsi"/>
          <w:color w:val="auto"/>
          <w:sz w:val="22"/>
          <w:szCs w:val="22"/>
        </w:rPr>
        <w:t xml:space="preserve"> </w:t>
      </w:r>
      <w:r w:rsidRPr="00E302AC">
        <w:rPr>
          <w:rFonts w:asciiTheme="minorHAnsi" w:hAnsiTheme="minorHAnsi"/>
          <w:color w:val="auto"/>
          <w:sz w:val="22"/>
          <w:szCs w:val="22"/>
        </w:rPr>
        <w:t>201</w:t>
      </w:r>
      <w:r w:rsidR="00031E1D" w:rsidRPr="00E302AC">
        <w:rPr>
          <w:rFonts w:asciiTheme="minorHAnsi" w:hAnsiTheme="minorHAnsi"/>
          <w:color w:val="auto"/>
          <w:sz w:val="22"/>
          <w:szCs w:val="22"/>
        </w:rPr>
        <w:t>8</w:t>
      </w:r>
      <w:r w:rsidRPr="00E302AC">
        <w:rPr>
          <w:rFonts w:asciiTheme="minorHAnsi" w:hAnsiTheme="minorHAnsi"/>
          <w:color w:val="auto"/>
          <w:sz w:val="22"/>
          <w:szCs w:val="22"/>
        </w:rPr>
        <w:t xml:space="preserve"> r.</w:t>
      </w:r>
    </w:p>
    <w:p w14:paraId="45D8787B" w14:textId="77777777" w:rsidR="003C4247" w:rsidRPr="00254703" w:rsidRDefault="003C4247" w:rsidP="00650AF5">
      <w:pPr>
        <w:pStyle w:val="Nagwek1"/>
      </w:pPr>
      <w:bookmarkStart w:id="51" w:name="_Toc476727455"/>
      <w:r w:rsidRPr="00254703">
        <w:t>Sytuacje, w których konkurs może zostać anul</w:t>
      </w:r>
      <w:r w:rsidR="00254703" w:rsidRPr="00254703">
        <w:t>owany lub zmieniony regulamin</w:t>
      </w:r>
      <w:bookmarkEnd w:id="51"/>
      <w:r w:rsidR="00254703" w:rsidRPr="00254703">
        <w:t xml:space="preserve"> </w:t>
      </w:r>
    </w:p>
    <w:p w14:paraId="1C92E0FA" w14:textId="77777777" w:rsidR="003C4247" w:rsidRPr="00B27059" w:rsidRDefault="003C4247" w:rsidP="00FC6920">
      <w:pPr>
        <w:spacing w:before="120" w:after="120" w:line="240" w:lineRule="auto"/>
        <w:jc w:val="both"/>
      </w:pPr>
      <w:r w:rsidRPr="00B27059">
        <w:t>IOK zastrzega sobie prawo do anulowania konkursu w następujących przypadkach do momentu zatwierdzenia listy rankingowej:</w:t>
      </w:r>
    </w:p>
    <w:p w14:paraId="49CD8593"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14:paraId="6C8A3F6D"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 xml:space="preserve">zaistnienie sytuacji nadzwyczajnej, której </w:t>
      </w:r>
      <w:r w:rsidR="00250FC8">
        <w:rPr>
          <w:rFonts w:asciiTheme="minorHAnsi" w:hAnsiTheme="minorHAnsi"/>
          <w:szCs w:val="22"/>
        </w:rPr>
        <w:t xml:space="preserve">IOK nie mogła przewidzieć </w:t>
      </w:r>
      <w:r w:rsidRPr="00B27059">
        <w:rPr>
          <w:rFonts w:asciiTheme="minorHAnsi" w:hAnsiTheme="minorHAnsi"/>
          <w:szCs w:val="22"/>
        </w:rPr>
        <w:t>w chwili ogłoszenia konkursu, a której wystąpienie czyni niemożliwym lub rażąco utrudnia kontynuowanie procedury konkursowej lub stanowi zagrożenie dla interesu publicznego,</w:t>
      </w:r>
    </w:p>
    <w:p w14:paraId="0EB02F70"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14:paraId="18189276"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awaria lub brak dostępności aplikacji Generator wniosków.</w:t>
      </w:r>
    </w:p>
    <w:p w14:paraId="01B78A3E" w14:textId="77777777" w:rsidR="003C4247" w:rsidRPr="00B27059" w:rsidRDefault="003C4247" w:rsidP="00FC6920">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w:t>
      </w:r>
      <w:r w:rsidR="00250FC8">
        <w:rPr>
          <w:rFonts w:cs="Calibri"/>
        </w:rPr>
        <w:t xml:space="preserve">zmian w niniejszym regulaminie </w:t>
      </w:r>
      <w:r w:rsidRPr="00B27059">
        <w:rPr>
          <w:rFonts w:cs="Calibri"/>
        </w:rPr>
        <w:t xml:space="preserve">w trakcie trwania konkursu, za wyjątkiem zmian skutkujących nierównym traktowaniem wnioskodawców, chyba, że konieczność wprowadzenia tych zmian wynika z przepisów powszechnie obowiązującego prawa. </w:t>
      </w:r>
    </w:p>
    <w:p w14:paraId="793F2A09" w14:textId="77777777" w:rsidR="003C4247" w:rsidRPr="00B27059" w:rsidRDefault="003C4247" w:rsidP="00FC6920">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14:paraId="073CA059" w14:textId="764C2626" w:rsidR="003C4247" w:rsidRDefault="003C4247" w:rsidP="00FC6920">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w:t>
      </w:r>
      <w:r w:rsidR="00F40BEE">
        <w:t xml:space="preserve">ach </w:t>
      </w:r>
      <w:bookmarkStart w:id="52" w:name="_Toc425494883"/>
      <w:bookmarkEnd w:id="52"/>
      <w:r w:rsidR="00F40BEE">
        <w:t xml:space="preserve"> </w:t>
      </w:r>
      <w:r w:rsidRPr="00B27059">
        <w:t>internetow</w:t>
      </w:r>
      <w:r w:rsidR="00F40BEE">
        <w:t xml:space="preserve">ych </w:t>
      </w:r>
      <w:r w:rsidRPr="00B27059">
        <w:t xml:space="preserve"> </w:t>
      </w:r>
      <w:hyperlink r:id="rId32" w:history="1">
        <w:r w:rsidRPr="00B27059">
          <w:rPr>
            <w:rStyle w:val="Hipercze"/>
            <w:rFonts w:cs="Calibri"/>
          </w:rPr>
          <w:t>www.rpo.dolnyslask.pl</w:t>
        </w:r>
      </w:hyperlink>
      <w:r w:rsidR="00F40BEE">
        <w:t xml:space="preserve">, </w:t>
      </w:r>
      <w:hyperlink r:id="rId33" w:history="1">
        <w:r w:rsidR="00A80C9B" w:rsidRPr="00A1663F">
          <w:rPr>
            <w:rStyle w:val="Hipercze"/>
          </w:rPr>
          <w:t>http://zitaj.jeleniagora.pl</w:t>
        </w:r>
      </w:hyperlink>
      <w:r w:rsidR="00A80C9B">
        <w:t xml:space="preserve">. </w:t>
      </w:r>
    </w:p>
    <w:p w14:paraId="3BE0314D" w14:textId="77777777" w:rsidR="003C4247" w:rsidRPr="00254703" w:rsidRDefault="003C4247" w:rsidP="00650AF5">
      <w:pPr>
        <w:pStyle w:val="Nagwek1"/>
      </w:pPr>
      <w:bookmarkStart w:id="53" w:name="_Toc476727456"/>
      <w:r w:rsidRPr="00254703">
        <w:lastRenderedPageBreak/>
        <w:t>Postanowienie dotyczące możliwości zwiększenia kwoty przeznaczonej na dofinansowanie projektów w konkursie</w:t>
      </w:r>
      <w:bookmarkEnd w:id="53"/>
    </w:p>
    <w:p w14:paraId="22D02EF1" w14:textId="7A30DE1E" w:rsidR="003C4247" w:rsidRDefault="003C4247" w:rsidP="00FC6920">
      <w:pPr>
        <w:autoSpaceDE w:val="0"/>
        <w:autoSpaceDN w:val="0"/>
        <w:adjustRightInd w:val="0"/>
        <w:spacing w:after="0" w:line="240" w:lineRule="auto"/>
        <w:jc w:val="both"/>
      </w:pPr>
      <w:r w:rsidRPr="00B27059">
        <w:t xml:space="preserve">Zgodnie z art. 46. ust. 2 Ustawy wdrożeniowej, możliwe jest zwiększenie alokacji w konkursie </w:t>
      </w:r>
      <w:r w:rsidR="00831AA3">
        <w:br/>
      </w:r>
      <w:r w:rsidRPr="00B27059">
        <w:t>z uwzględnieniem zasady równego traktowania (dofinansowanie wszystkich projektów, które uzyskały wymaganą liczbę punktów albo dofinansowanie kolejno wszystkich projektów, które uzyskały wymaganą liczbę punktów oraz taka samą ocenę).</w:t>
      </w:r>
    </w:p>
    <w:p w14:paraId="15A418EC" w14:textId="77777777" w:rsidR="003C4247" w:rsidRPr="00512FD5" w:rsidRDefault="003C4247" w:rsidP="00650AF5">
      <w:pPr>
        <w:pStyle w:val="Nagwek1"/>
      </w:pPr>
      <w:bookmarkStart w:id="54" w:name="_Toc476727457"/>
      <w:r w:rsidRPr="00512FD5">
        <w:t>Kwalifikowalność wydatków</w:t>
      </w:r>
      <w:bookmarkEnd w:id="54"/>
    </w:p>
    <w:p w14:paraId="535CDA98"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t>
      </w:r>
      <w:r w:rsidR="00512FD5">
        <w:rPr>
          <w:rFonts w:asciiTheme="minorHAnsi" w:hAnsiTheme="minorHAnsi"/>
          <w:sz w:val="22"/>
          <w:szCs w:val="22"/>
        </w:rPr>
        <w:br/>
      </w:r>
      <w:r w:rsidRPr="00B27059">
        <w:rPr>
          <w:rFonts w:asciiTheme="minorHAnsi" w:hAnsiTheme="minorHAnsi"/>
          <w:sz w:val="22"/>
          <w:szCs w:val="22"/>
        </w:rPr>
        <w:t xml:space="preserve">w ramach RPO WO 2014-2020 musi być zgodna z przepisami unijnymi i krajowymi, w tym </w:t>
      </w:r>
      <w:r w:rsidR="00512FD5">
        <w:rPr>
          <w:rFonts w:asciiTheme="minorHAnsi" w:hAnsiTheme="minorHAnsi"/>
          <w:sz w:val="22"/>
          <w:szCs w:val="22"/>
        </w:rPr>
        <w:br/>
      </w:r>
      <w:r w:rsidRPr="00B27059">
        <w:rPr>
          <w:rFonts w:asciiTheme="minorHAnsi" w:hAnsiTheme="minorHAnsi"/>
          <w:sz w:val="22"/>
          <w:szCs w:val="22"/>
        </w:rPr>
        <w:t xml:space="preserve">w szczególności z: </w:t>
      </w:r>
    </w:p>
    <w:p w14:paraId="2C3AD049" w14:textId="77777777" w:rsidR="006962E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Rozporządzeniem ogólnym,</w:t>
      </w:r>
    </w:p>
    <w:p w14:paraId="67555CE7" w14:textId="77777777" w:rsidR="003C4247" w:rsidRPr="006962EB" w:rsidRDefault="006962EB" w:rsidP="00EB0460">
      <w:pPr>
        <w:numPr>
          <w:ilvl w:val="0"/>
          <w:numId w:val="3"/>
        </w:numPr>
        <w:suppressAutoHyphens/>
        <w:spacing w:after="0" w:line="240" w:lineRule="auto"/>
        <w:ind w:left="395"/>
        <w:jc w:val="both"/>
        <w:rPr>
          <w:rFonts w:cs="Arial"/>
        </w:rPr>
      </w:pPr>
      <w:r w:rsidRPr="00A44BFA">
        <w:rPr>
          <w:rFonts w:cs="Arial"/>
        </w:rPr>
        <w:t>Rozporządzeniem (WE)  nr  1370/2007  Parlamentu  Europejskiego  i  Rady  z 23 października 2007 r. dotyczącego usług  publicznych  w  zakresie  kolejowego  i  drogowego  transportu pasażerskiego  oraz  uchylającego  rozporządzenia  Rad</w:t>
      </w:r>
      <w:r>
        <w:rPr>
          <w:rFonts w:cs="Arial"/>
        </w:rPr>
        <w:t>y</w:t>
      </w:r>
      <w:r w:rsidRPr="00A44BFA">
        <w:rPr>
          <w:rFonts w:cs="Arial"/>
        </w:rPr>
        <w:t>,</w:t>
      </w:r>
      <w:r w:rsidR="003C4247" w:rsidRPr="006962EB">
        <w:rPr>
          <w:rFonts w:ascii="Calibri" w:eastAsia="Times New Roman" w:hAnsi="Calibri" w:cs="Calibri"/>
          <w:color w:val="00000A"/>
          <w:szCs w:val="20"/>
          <w:lang w:eastAsia="pl-PL"/>
        </w:rPr>
        <w:t xml:space="preserve"> </w:t>
      </w:r>
    </w:p>
    <w:p w14:paraId="50DA08B2" w14:textId="77777777" w:rsidR="003C247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14:paraId="578C7B64" w14:textId="77777777" w:rsid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14:paraId="4366864B" w14:textId="77777777" w:rsidR="003C247B" w:rsidRP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eastAsia="Times New Roman" w:hAnsi="Calibri" w:cs="Calibri"/>
          <w:color w:val="00000A"/>
          <w:szCs w:val="20"/>
          <w:lang w:eastAsia="pl-PL"/>
        </w:rPr>
        <w:t xml:space="preserve">Wytycznymi programowymi w zakresie kwalifikowalności wydatków finansowanych </w:t>
      </w:r>
      <w:r w:rsidR="00A42758">
        <w:rPr>
          <w:rFonts w:ascii="Calibri" w:eastAsia="Times New Roman" w:hAnsi="Calibri" w:cs="Calibri"/>
          <w:color w:val="00000A"/>
          <w:szCs w:val="20"/>
          <w:lang w:eastAsia="pl-PL"/>
        </w:rPr>
        <w:br/>
      </w:r>
      <w:r w:rsidRPr="003C247B">
        <w:rPr>
          <w:rFonts w:ascii="Calibri" w:eastAsia="Times New Roman" w:hAnsi="Calibri" w:cs="Calibri"/>
          <w:color w:val="00000A"/>
          <w:szCs w:val="20"/>
          <w:lang w:eastAsia="pl-PL"/>
        </w:rPr>
        <w:t>z Europejskiego Funduszu Rozwoju Regionalnego w ramach Regionalnego Programu Operacyjnego Województwa Dolnośląskiego 2014-2020;</w:t>
      </w:r>
    </w:p>
    <w:p w14:paraId="4F3AB25A" w14:textId="77777777" w:rsidR="003C4247" w:rsidRPr="00B27059" w:rsidRDefault="003C4247" w:rsidP="00FC6920">
      <w:pPr>
        <w:spacing w:after="0" w:line="240" w:lineRule="auto"/>
      </w:pPr>
    </w:p>
    <w:p w14:paraId="19D90F00" w14:textId="43C31CB5" w:rsidR="003C4247" w:rsidRDefault="003C4247" w:rsidP="00FC6920">
      <w:pPr>
        <w:spacing w:after="0" w:line="240" w:lineRule="auto"/>
        <w:rPr>
          <w:rFonts w:ascii="Calibri" w:hAnsi="Calibri" w:cs="Calibri"/>
          <w:b/>
          <w:color w:val="000000"/>
        </w:rPr>
      </w:pPr>
      <w:r w:rsidRPr="00B27059">
        <w:rPr>
          <w:rFonts w:cs="Arial"/>
          <w:color w:val="000000"/>
        </w:rPr>
        <w:t xml:space="preserve">Początkiem okresu kwalifikowalności wydatków jest </w:t>
      </w:r>
      <w:r w:rsidRPr="00587B47">
        <w:rPr>
          <w:rFonts w:cs="Arial"/>
          <w:b/>
          <w:color w:val="000000"/>
        </w:rPr>
        <w:t>1 stycznia 2014</w:t>
      </w:r>
      <w:r w:rsidRPr="00587B47">
        <w:rPr>
          <w:rFonts w:ascii="Calibri" w:hAnsi="Calibri" w:cs="Calibri"/>
          <w:b/>
          <w:color w:val="000000"/>
        </w:rPr>
        <w:t>.</w:t>
      </w:r>
    </w:p>
    <w:p w14:paraId="2F311C3A" w14:textId="36B6601F" w:rsidR="00F4345D" w:rsidRPr="00F4345D" w:rsidRDefault="00F4345D" w:rsidP="00FC6920">
      <w:pPr>
        <w:spacing w:after="0" w:line="240" w:lineRule="auto"/>
        <w:rPr>
          <w:rFonts w:cs="Arial"/>
          <w:color w:val="000000"/>
        </w:rPr>
      </w:pPr>
      <w:r w:rsidRPr="00F4345D">
        <w:rPr>
          <w:rFonts w:ascii="Calibri" w:hAnsi="Calibri" w:cs="Calibri"/>
          <w:color w:val="000000"/>
        </w:rPr>
        <w:t xml:space="preserve">Termin </w:t>
      </w:r>
      <w:r>
        <w:rPr>
          <w:rFonts w:ascii="Calibri" w:hAnsi="Calibri" w:cs="Calibri"/>
          <w:color w:val="000000"/>
        </w:rPr>
        <w:t>zakończenia realizacji projektu nie może zostać określony później niż 30.06.2023 r.</w:t>
      </w:r>
    </w:p>
    <w:p w14:paraId="3721207B" w14:textId="77777777" w:rsidR="003C4247" w:rsidRPr="00B27059" w:rsidRDefault="003C4247" w:rsidP="00FC6920">
      <w:pPr>
        <w:spacing w:after="0" w:line="240" w:lineRule="auto"/>
        <w:rPr>
          <w:rFonts w:cs="Arial"/>
          <w:color w:val="000000"/>
        </w:rPr>
      </w:pPr>
    </w:p>
    <w:p w14:paraId="0CE7F257" w14:textId="0B7D14C8" w:rsidR="009772C4" w:rsidRDefault="00C61697" w:rsidP="00986C6F">
      <w:pPr>
        <w:autoSpaceDE w:val="0"/>
        <w:autoSpaceDN w:val="0"/>
        <w:adjustRightInd w:val="0"/>
        <w:spacing w:line="240" w:lineRule="auto"/>
        <w:jc w:val="both"/>
        <w:rPr>
          <w:rFonts w:ascii="Calibri" w:eastAsia="Calibri" w:hAnsi="Calibri" w:cs="Arial"/>
        </w:rPr>
      </w:pPr>
      <w:r>
        <w:rPr>
          <w:rFonts w:ascii="Calibri" w:eastAsia="Calibri" w:hAnsi="Calibri" w:cs="Arial"/>
          <w:b/>
        </w:rPr>
        <w:t xml:space="preserve">Zakończenie </w:t>
      </w:r>
      <w:r w:rsidR="009772C4" w:rsidRPr="00065755">
        <w:rPr>
          <w:rFonts w:ascii="Calibri" w:eastAsia="Calibri" w:hAnsi="Calibri" w:cs="Arial"/>
          <w:b/>
        </w:rPr>
        <w:t xml:space="preserve">realizacji projektu nie </w:t>
      </w:r>
      <w:r>
        <w:rPr>
          <w:rFonts w:ascii="Calibri" w:eastAsia="Calibri" w:hAnsi="Calibri" w:cs="Arial"/>
          <w:b/>
        </w:rPr>
        <w:t xml:space="preserve">może </w:t>
      </w:r>
      <w:r w:rsidR="00411890">
        <w:rPr>
          <w:rFonts w:ascii="Calibri" w:eastAsia="Calibri" w:hAnsi="Calibri" w:cs="Arial"/>
          <w:b/>
        </w:rPr>
        <w:t xml:space="preserve">nastąpić później niż </w:t>
      </w:r>
      <w:r w:rsidR="00E249E1" w:rsidRPr="00295946">
        <w:rPr>
          <w:rFonts w:ascii="Calibri" w:eastAsia="Calibri" w:hAnsi="Calibri" w:cs="Arial"/>
          <w:b/>
        </w:rPr>
        <w:t xml:space="preserve">32 </w:t>
      </w:r>
      <w:r w:rsidR="00A43670" w:rsidRPr="00295946">
        <w:rPr>
          <w:rFonts w:ascii="Calibri" w:eastAsia="Calibri" w:hAnsi="Calibri" w:cs="Arial"/>
          <w:b/>
        </w:rPr>
        <w:t>miesiące</w:t>
      </w:r>
      <w:r w:rsidR="00E249E1" w:rsidRPr="00295946">
        <w:rPr>
          <w:rFonts w:ascii="Calibri" w:eastAsia="Calibri" w:hAnsi="Calibri" w:cs="Arial"/>
          <w:b/>
        </w:rPr>
        <w:t xml:space="preserve"> </w:t>
      </w:r>
      <w:r w:rsidR="00034C10">
        <w:rPr>
          <w:rFonts w:ascii="Calibri" w:eastAsia="Calibri" w:hAnsi="Calibri" w:cs="Arial"/>
          <w:b/>
        </w:rPr>
        <w:t xml:space="preserve">od </w:t>
      </w:r>
      <w:r>
        <w:rPr>
          <w:rFonts w:ascii="Calibri" w:eastAsia="Calibri" w:hAnsi="Calibri" w:cs="Arial"/>
          <w:b/>
        </w:rPr>
        <w:t xml:space="preserve">podjęcia przez Zarząd Województwa Dolnośląskiego uchwały </w:t>
      </w:r>
      <w:r w:rsidR="00986C6F" w:rsidRPr="00986C6F">
        <w:rPr>
          <w:rFonts w:ascii="Calibri" w:eastAsia="Calibri" w:hAnsi="Calibri" w:cs="Arial"/>
          <w:b/>
        </w:rPr>
        <w:t>w sprawie wyboru projektów w trybie konkursowym do dofinansowania</w:t>
      </w:r>
      <w:r w:rsidR="00986C6F">
        <w:rPr>
          <w:rFonts w:ascii="Calibri" w:eastAsia="Calibri" w:hAnsi="Calibri" w:cs="Arial"/>
          <w:b/>
        </w:rPr>
        <w:t xml:space="preserve"> </w:t>
      </w:r>
      <w:r w:rsidR="00986C6F" w:rsidRPr="00986C6F">
        <w:rPr>
          <w:rFonts w:ascii="Calibri" w:eastAsia="Calibri" w:hAnsi="Calibri" w:cs="Arial"/>
          <w:b/>
        </w:rPr>
        <w:t>ze środków Europejskiego Funduszu Rozwoju Regionalnego w ramach</w:t>
      </w:r>
      <w:r w:rsidR="00986C6F">
        <w:rPr>
          <w:rFonts w:ascii="Calibri" w:eastAsia="Calibri" w:hAnsi="Calibri" w:cs="Arial"/>
          <w:b/>
        </w:rPr>
        <w:t xml:space="preserve"> </w:t>
      </w:r>
      <w:r w:rsidR="00986C6F" w:rsidRPr="00986C6F">
        <w:rPr>
          <w:rFonts w:ascii="Calibri" w:eastAsia="Calibri" w:hAnsi="Calibri" w:cs="Arial"/>
          <w:b/>
        </w:rPr>
        <w:t>Regionalnego Programu Operacyjnego Województwa Dolnośląskiego</w:t>
      </w:r>
      <w:r w:rsidR="00986C6F">
        <w:rPr>
          <w:rFonts w:ascii="Calibri" w:eastAsia="Calibri" w:hAnsi="Calibri" w:cs="Arial"/>
          <w:b/>
        </w:rPr>
        <w:t xml:space="preserve"> </w:t>
      </w:r>
      <w:r w:rsidR="00986C6F" w:rsidRPr="00986C6F">
        <w:rPr>
          <w:rFonts w:ascii="Calibri" w:eastAsia="Calibri" w:hAnsi="Calibri" w:cs="Arial"/>
          <w:b/>
        </w:rPr>
        <w:t>2014-2020</w:t>
      </w:r>
      <w:r w:rsidR="009772C4" w:rsidRPr="00065755">
        <w:rPr>
          <w:rFonts w:ascii="Calibri" w:eastAsia="Calibri" w:hAnsi="Calibri" w:cs="Arial"/>
        </w:rPr>
        <w:t xml:space="preserve">. Wniosek </w:t>
      </w:r>
      <w:r w:rsidR="00065755" w:rsidRPr="00065755">
        <w:rPr>
          <w:rFonts w:ascii="Calibri" w:eastAsia="Calibri" w:hAnsi="Calibri" w:cs="Arial"/>
        </w:rPr>
        <w:t xml:space="preserve">o płatność </w:t>
      </w:r>
      <w:r w:rsidR="005C5049" w:rsidRPr="00065755">
        <w:rPr>
          <w:rFonts w:ascii="Calibri" w:eastAsia="Calibri" w:hAnsi="Calibri" w:cs="Arial"/>
        </w:rPr>
        <w:t>końcow</w:t>
      </w:r>
      <w:r w:rsidR="005C5049">
        <w:rPr>
          <w:rFonts w:ascii="Calibri" w:eastAsia="Calibri" w:hAnsi="Calibri" w:cs="Arial"/>
        </w:rPr>
        <w:t>ą</w:t>
      </w:r>
      <w:r w:rsidR="005C5049" w:rsidRPr="00065755">
        <w:rPr>
          <w:rFonts w:ascii="Calibri" w:eastAsia="Calibri" w:hAnsi="Calibri" w:cs="Arial"/>
        </w:rPr>
        <w:t xml:space="preserve"> </w:t>
      </w:r>
      <w:r w:rsidR="009772C4" w:rsidRPr="00065755">
        <w:rPr>
          <w:rFonts w:ascii="Calibri" w:eastAsia="Calibri" w:hAnsi="Calibri" w:cs="Arial"/>
        </w:rPr>
        <w:t xml:space="preserve">należy złożyć w terminie do </w:t>
      </w:r>
      <w:r w:rsidR="00CF6726" w:rsidRPr="00065755">
        <w:rPr>
          <w:rFonts w:ascii="Calibri" w:eastAsia="Calibri" w:hAnsi="Calibri" w:cs="Arial"/>
        </w:rPr>
        <w:t>6</w:t>
      </w:r>
      <w:r w:rsidR="009772C4" w:rsidRPr="00065755">
        <w:rPr>
          <w:rFonts w:ascii="Calibri" w:eastAsia="Calibri" w:hAnsi="Calibri" w:cs="Arial"/>
        </w:rPr>
        <w:t xml:space="preserve">0 dni od daty zakończenia realizacji projektu, wskazanej w umowie </w:t>
      </w:r>
      <w:r w:rsidR="00BE6296">
        <w:rPr>
          <w:rFonts w:ascii="Calibri" w:eastAsia="Calibri" w:hAnsi="Calibri" w:cs="Arial"/>
        </w:rPr>
        <w:br/>
      </w:r>
      <w:r w:rsidR="009772C4" w:rsidRPr="00065755">
        <w:rPr>
          <w:rFonts w:ascii="Calibri" w:eastAsia="Calibri" w:hAnsi="Calibri" w:cs="Arial"/>
        </w:rPr>
        <w:t xml:space="preserve">o dofinansowanie. </w:t>
      </w:r>
    </w:p>
    <w:p w14:paraId="3948BD69"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14:paraId="36973BC3" w14:textId="77777777" w:rsidR="003C4247" w:rsidRPr="00B27059" w:rsidRDefault="003C4247" w:rsidP="00FC6920">
      <w:pPr>
        <w:pStyle w:val="Default"/>
        <w:jc w:val="both"/>
        <w:rPr>
          <w:rFonts w:asciiTheme="minorHAnsi" w:hAnsiTheme="minorHAnsi"/>
          <w:sz w:val="22"/>
          <w:szCs w:val="22"/>
        </w:rPr>
      </w:pPr>
    </w:p>
    <w:p w14:paraId="62DC80C7"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14:paraId="4045436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4" w:history="1">
        <w:r w:rsidRPr="00157DA5">
          <w:rPr>
            <w:rStyle w:val="Hipercze"/>
            <w:rFonts w:cs="Calibri"/>
          </w:rPr>
          <w:t>www.bazakonkurencyjnosci.funduszeeuropejskie.gov.pl</w:t>
        </w:r>
      </w:hyperlink>
      <w:r w:rsidRPr="00DC28DF">
        <w:rPr>
          <w:rFonts w:cs="Calibri"/>
          <w:color w:val="000000"/>
        </w:rPr>
        <w:t>.</w:t>
      </w:r>
    </w:p>
    <w:p w14:paraId="3C38DDCE" w14:textId="77777777" w:rsidR="003C247B" w:rsidRPr="00DC28DF" w:rsidRDefault="003C247B" w:rsidP="00FC6920">
      <w:pPr>
        <w:autoSpaceDE w:val="0"/>
        <w:autoSpaceDN w:val="0"/>
        <w:adjustRightInd w:val="0"/>
        <w:spacing w:after="0" w:line="240" w:lineRule="auto"/>
        <w:jc w:val="both"/>
        <w:rPr>
          <w:rFonts w:cs="Calibri"/>
          <w:color w:val="000000"/>
        </w:rPr>
      </w:pPr>
    </w:p>
    <w:p w14:paraId="6CA1F190"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 przypadku rozpoczęcia przez Wnioskodawcę realizacji projektu na własne ryzyko przed podpisaniem umowy o dofinansowanie, udzielenie zamówień odbywa się na zasadach określonych </w:t>
      </w:r>
      <w:r w:rsidR="00A42758">
        <w:rPr>
          <w:rFonts w:cs="Calibri"/>
          <w:color w:val="000000"/>
        </w:rPr>
        <w:br/>
      </w:r>
      <w:r w:rsidRPr="00DC28DF">
        <w:rPr>
          <w:rFonts w:cs="Calibri"/>
          <w:color w:val="000000"/>
        </w:rPr>
        <w:t>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14:paraId="4034A84A" w14:textId="77777777" w:rsidR="004731EE" w:rsidRDefault="004731EE" w:rsidP="00FC6920">
      <w:pPr>
        <w:autoSpaceDE w:val="0"/>
        <w:autoSpaceDN w:val="0"/>
        <w:adjustRightInd w:val="0"/>
        <w:spacing w:after="0" w:line="240" w:lineRule="auto"/>
        <w:jc w:val="both"/>
        <w:rPr>
          <w:rFonts w:cs="Calibri"/>
          <w:b/>
          <w:color w:val="000000"/>
          <w:u w:val="single"/>
        </w:rPr>
      </w:pPr>
    </w:p>
    <w:p w14:paraId="3F28F041"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lastRenderedPageBreak/>
        <w:t>Kontrola</w:t>
      </w:r>
      <w:r w:rsidRPr="00DC28DF">
        <w:rPr>
          <w:rFonts w:cs="Calibri"/>
          <w:b/>
          <w:color w:val="000000"/>
        </w:rPr>
        <w:t>:</w:t>
      </w:r>
    </w:p>
    <w:p w14:paraId="2095D17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Wszyscy Wnioskodawcy ubiegający się o dofinansowanie w ramach konkursu, na podstawie zapisów art. 23 ust. 1 ustawy o zasadach realizacji programów w zakresie polityki spójności finansowanych </w:t>
      </w:r>
      <w:r w:rsidR="00A42758">
        <w:rPr>
          <w:rFonts w:cs="Calibri"/>
          <w:color w:val="000000"/>
        </w:rPr>
        <w:br/>
      </w:r>
      <w:r w:rsidRPr="00DC28DF">
        <w:rPr>
          <w:rFonts w:cs="Calibri"/>
          <w:color w:val="000000"/>
        </w:rPr>
        <w:t>w perspektywie finansowej 2014-2020, są zobowiązani, na żądanie IZ RPO do poddania się kontroli w zakresie określonym w art. 22 ust. 4 ww. ustawy wdrożeniowej.</w:t>
      </w:r>
    </w:p>
    <w:p w14:paraId="4C16384D" w14:textId="77777777" w:rsidR="003C247B" w:rsidRPr="00DC28DF" w:rsidRDefault="003C247B" w:rsidP="00BE6296">
      <w:pPr>
        <w:autoSpaceDE w:val="0"/>
        <w:autoSpaceDN w:val="0"/>
        <w:adjustRightInd w:val="0"/>
        <w:spacing w:before="240"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Pr>
          <w:rFonts w:cs="Calibri"/>
          <w:color w:val="000000"/>
        </w:rPr>
        <w:t>,</w:t>
      </w:r>
      <w:r w:rsidRPr="00DC28DF">
        <w:rPr>
          <w:rFonts w:cs="Calibri"/>
          <w:color w:val="000000"/>
        </w:rPr>
        <w:t xml:space="preserve"> które zostały zakończone do dnia wyboru projektu do dofinansowania.</w:t>
      </w:r>
    </w:p>
    <w:p w14:paraId="7E8C8BD8" w14:textId="77777777" w:rsidR="003C247B" w:rsidRDefault="003C247B" w:rsidP="00BE6296">
      <w:pPr>
        <w:pStyle w:val="Default"/>
        <w:spacing w:before="240"/>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14:paraId="08A25746" w14:textId="77777777" w:rsidR="003C4247" w:rsidRPr="003C247B" w:rsidRDefault="003C4247" w:rsidP="00650AF5">
      <w:pPr>
        <w:pStyle w:val="Nagwek1"/>
      </w:pPr>
      <w:bookmarkStart w:id="55" w:name="_Toc476727458"/>
      <w:r w:rsidRPr="003C247B">
        <w:t>Kwalifikowalność podatku VAT</w:t>
      </w:r>
      <w:bookmarkEnd w:id="55"/>
    </w:p>
    <w:p w14:paraId="56FAD9B1"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14:paraId="707E3D28"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35FD09EA"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47721C84" w14:textId="77777777" w:rsidR="003C247B" w:rsidRDefault="003C247B" w:rsidP="00FC6920">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FBCCADE" w14:textId="77777777" w:rsidR="003C247B" w:rsidRDefault="003C247B" w:rsidP="00650AF5">
      <w:pPr>
        <w:pStyle w:val="Nagwek1"/>
      </w:pPr>
      <w:bookmarkStart w:id="56" w:name="_Toc476727459"/>
      <w:r w:rsidRPr="00825425">
        <w:t>Polityka ochrony środowiska</w:t>
      </w:r>
      <w:bookmarkEnd w:id="56"/>
    </w:p>
    <w:p w14:paraId="08BF9B77" w14:textId="77777777" w:rsidR="00907113" w:rsidRPr="00130045" w:rsidRDefault="00907113" w:rsidP="00907113">
      <w:pPr>
        <w:spacing w:before="240" w:after="0" w:line="240" w:lineRule="auto"/>
        <w:jc w:val="both"/>
        <w:rPr>
          <w:rFonts w:ascii="Calibri" w:eastAsia="Calibri" w:hAnsi="Calibri" w:cs="Times New Roman"/>
          <w:b/>
          <w:u w:val="single"/>
        </w:rPr>
      </w:pPr>
      <w:r w:rsidRPr="00130045">
        <w:rPr>
          <w:rFonts w:ascii="Calibri" w:eastAsia="Calibri" w:hAnsi="Calibri" w:cs="Times New Roman"/>
          <w:b/>
          <w:u w:val="single"/>
        </w:rPr>
        <w:t xml:space="preserve">W przypadku inwestycji o charakterze nieinfrastrukturalnym np. zakup sprzętu, lub tzw. projektów „miękkich” np. szkolenia, dołączenie załączników wymienionych w ppkt 1-3 nie jest konieczne. </w:t>
      </w:r>
    </w:p>
    <w:p w14:paraId="39BBDE9A" w14:textId="77777777" w:rsidR="00907113" w:rsidRPr="00907113" w:rsidRDefault="00907113" w:rsidP="00907113">
      <w:pPr>
        <w:rPr>
          <w:lang w:eastAsia="pl-PL"/>
        </w:rPr>
      </w:pPr>
    </w:p>
    <w:p w14:paraId="77578086" w14:textId="77777777" w:rsidR="003C247B" w:rsidRDefault="003C247B" w:rsidP="00FC6920">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14:paraId="72EA98ED" w14:textId="77777777" w:rsidR="003C247B" w:rsidRPr="003B6F9E" w:rsidRDefault="003C247B" w:rsidP="00FC6920">
      <w:pPr>
        <w:numPr>
          <w:ilvl w:val="0"/>
          <w:numId w:val="14"/>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14:paraId="2CF9ACDE"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14:paraId="0169825D"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14:paraId="47BAE8BA" w14:textId="20B120F5" w:rsidR="003C247B" w:rsidRPr="003B6F9E" w:rsidRDefault="003A71AC" w:rsidP="00FC6920">
      <w:pPr>
        <w:spacing w:before="240" w:after="0" w:line="240" w:lineRule="auto"/>
        <w:jc w:val="both"/>
        <w:rPr>
          <w:rFonts w:ascii="Calibri" w:eastAsia="Calibri" w:hAnsi="Calibri" w:cs="Times New Roman"/>
        </w:rPr>
      </w:pPr>
      <w:r>
        <w:rPr>
          <w:rFonts w:ascii="Calibri" w:eastAsia="Calibri" w:hAnsi="Calibri" w:cs="Times New Roman"/>
        </w:rPr>
        <w:lastRenderedPageBreak/>
        <w:t xml:space="preserve">Powyższe załączniki </w:t>
      </w:r>
      <w:r w:rsidR="003C247B" w:rsidRPr="003B6F9E">
        <w:rPr>
          <w:rFonts w:ascii="Calibri" w:eastAsia="Calibri" w:hAnsi="Calibri" w:cs="Times New Roman"/>
        </w:rPr>
        <w:t>wymagane są dla przedsięwzięć zdefiniowanych w pkt. 13 ust. 1 art. 3 ustawy</w:t>
      </w:r>
      <w:r w:rsidR="00587B47">
        <w:rPr>
          <w:rFonts w:ascii="Calibri" w:eastAsia="Calibri" w:hAnsi="Calibri" w:cs="Times New Roman"/>
        </w:rPr>
        <w:t xml:space="preserve"> </w:t>
      </w:r>
      <w:r w:rsidR="00883B40">
        <w:rPr>
          <w:rFonts w:ascii="Calibri" w:eastAsia="Calibri" w:hAnsi="Calibri" w:cs="Times New Roman"/>
        </w:rPr>
        <w:br/>
      </w:r>
      <w:r w:rsidR="003C247B" w:rsidRPr="003B6F9E">
        <w:rPr>
          <w:rFonts w:ascii="Calibri" w:eastAsia="Calibri" w:hAnsi="Calibri" w:cs="Times New Roman"/>
        </w:rPr>
        <w:t>z dnia 3 października 2008 r.  o udostępnianiu informacji o środowisku i jego ochronie, udziale społeczeństwa w ochronie środowiska oraz o ocenach oddziaływania na środowisko (Dz.U. z 2016 r. poz. 353, z późn.zm.) – zwaną dalej ustawą OOŚ, tj. </w:t>
      </w:r>
      <w:r w:rsidR="003C247B" w:rsidRPr="003B6F9E">
        <w:rPr>
          <w:rFonts w:ascii="Calibri" w:eastAsia="Calibri" w:hAnsi="Calibri" w:cs="Times New Roman"/>
          <w:b/>
          <w:bCs/>
        </w:rPr>
        <w:t>zamierzeń budowlanych</w:t>
      </w:r>
      <w:r w:rsidR="003C247B" w:rsidRPr="003B6F9E">
        <w:rPr>
          <w:rFonts w:ascii="Calibri" w:eastAsia="Calibri" w:hAnsi="Calibri" w:cs="Times New Roman"/>
        </w:rPr>
        <w:t xml:space="preserve"> lub innych ingerencji </w:t>
      </w:r>
      <w:r w:rsidR="00883B40">
        <w:rPr>
          <w:rFonts w:ascii="Calibri" w:eastAsia="Calibri" w:hAnsi="Calibri" w:cs="Times New Roman"/>
        </w:rPr>
        <w:br/>
      </w:r>
      <w:r w:rsidR="003C247B" w:rsidRPr="003B6F9E">
        <w:rPr>
          <w:rFonts w:ascii="Calibri" w:eastAsia="Calibri" w:hAnsi="Calibri" w:cs="Times New Roman"/>
        </w:rPr>
        <w:t xml:space="preserve">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87EF139" w14:textId="77777777" w:rsidR="003C247B" w:rsidRPr="00BF55BE"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w:t>
      </w:r>
      <w:r>
        <w:rPr>
          <w:rFonts w:ascii="Calibri" w:eastAsia="Calibri" w:hAnsi="Calibri" w:cs="Times New Roman"/>
        </w:rPr>
        <w:br/>
      </w:r>
      <w:r w:rsidRPr="003B6F9E">
        <w:rPr>
          <w:rFonts w:ascii="Calibri" w:eastAsia="Calibri" w:hAnsi="Calibri" w:cs="Times New Roman"/>
        </w:rPr>
        <w:t xml:space="preserve">z 2016 poz. 71), zwanym dalej rozporządzeniem OOŚ,  konieczne jest przedłożenie dokumentacji </w:t>
      </w:r>
      <w:r>
        <w:rPr>
          <w:rFonts w:ascii="Calibri" w:eastAsia="Calibri" w:hAnsi="Calibri" w:cs="Times New Roman"/>
        </w:rPr>
        <w:br/>
      </w:r>
      <w:r w:rsidRPr="00BF55BE">
        <w:rPr>
          <w:rFonts w:ascii="Calibri" w:eastAsia="Calibri" w:hAnsi="Calibri" w:cs="Times New Roman"/>
        </w:rPr>
        <w:t xml:space="preserve">z postępowania administracyjnego dotyczącego decyzji o środowiskowych uwarunkowaniach. </w:t>
      </w:r>
    </w:p>
    <w:p w14:paraId="68F91236" w14:textId="77777777" w:rsidR="003C247B" w:rsidRPr="00BF55BE" w:rsidRDefault="003C247B" w:rsidP="00FC6920">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14:paraId="363CA125" w14:textId="77777777" w:rsidR="003C247B" w:rsidRPr="00BF55BE" w:rsidRDefault="003C247B" w:rsidP="00FC6920">
      <w:pPr>
        <w:pStyle w:val="Akapitzlist"/>
        <w:numPr>
          <w:ilvl w:val="0"/>
          <w:numId w:val="15"/>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14:paraId="4EFEE82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14:paraId="241BEBBE"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14:paraId="5E2FA2E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14:paraId="648856D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14:paraId="5D77A24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14:paraId="5198B45D"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t>
      </w:r>
      <w:r>
        <w:rPr>
          <w:rFonts w:ascii="Calibri" w:eastAsia="Calibri" w:hAnsi="Calibri"/>
        </w:rPr>
        <w:br/>
      </w:r>
      <w:r w:rsidRPr="00BF55BE">
        <w:rPr>
          <w:rFonts w:ascii="Calibri" w:eastAsia="Calibri" w:hAnsi="Calibri"/>
        </w:rPr>
        <w:t xml:space="preserve">w sprawie oceny oddziaływania na obszar Natura 2000 (dla przedsięwzięć mogących wpływać na obszar Natura 2000), </w:t>
      </w:r>
    </w:p>
    <w:p w14:paraId="6A4C2D5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0773A551"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14:paraId="7A99D7EF" w14:textId="77777777" w:rsidR="003C247B" w:rsidRPr="005419DA" w:rsidRDefault="003C247B" w:rsidP="005419DA">
      <w:pPr>
        <w:pStyle w:val="Akapitzlist"/>
        <w:numPr>
          <w:ilvl w:val="0"/>
          <w:numId w:val="15"/>
        </w:numPr>
        <w:spacing w:before="0" w:line="240" w:lineRule="auto"/>
        <w:jc w:val="both"/>
        <w:rPr>
          <w:rFonts w:ascii="Calibri" w:eastAsia="Calibri" w:hAnsi="Calibri"/>
        </w:rPr>
      </w:pPr>
      <w:r w:rsidRPr="00BF55BE">
        <w:rPr>
          <w:rFonts w:ascii="Calibri" w:eastAsia="Calibri" w:hAnsi="Calibri"/>
        </w:rPr>
        <w:t>postanowienie RDOŚ w sprawie uzgodnienia warunków realizacji przedsięwzięcia oraz streszczenie raportu OOŚ w języku niespecjalistycznym albo cały raport OOŚ jeśli p</w:t>
      </w:r>
      <w:r w:rsidR="005419DA">
        <w:rPr>
          <w:rFonts w:ascii="Calibri" w:eastAsia="Calibri" w:hAnsi="Calibri"/>
        </w:rPr>
        <w:t>rzeprowadzana była ponowna OOŚ</w:t>
      </w:r>
      <w:r w:rsidRPr="005419DA">
        <w:rPr>
          <w:rFonts w:ascii="Calibri" w:eastAsia="Calibri" w:hAnsi="Calibri"/>
        </w:rPr>
        <w:t>.</w:t>
      </w:r>
    </w:p>
    <w:p w14:paraId="7AFDDEE9" w14:textId="77777777" w:rsidR="00CF2D68" w:rsidRDefault="00CF2D68" w:rsidP="00FC6920">
      <w:pPr>
        <w:spacing w:line="240" w:lineRule="auto"/>
        <w:jc w:val="both"/>
        <w:rPr>
          <w:rFonts w:ascii="Calibri" w:eastAsia="Calibri" w:hAnsi="Calibri"/>
        </w:rPr>
      </w:pPr>
    </w:p>
    <w:p w14:paraId="785D90D8" w14:textId="77777777" w:rsidR="00CF2D68" w:rsidRPr="00CF2D68" w:rsidRDefault="00CF2D68" w:rsidP="00FC6920">
      <w:pPr>
        <w:spacing w:line="240" w:lineRule="auto"/>
        <w:jc w:val="both"/>
        <w:rPr>
          <w:rFonts w:ascii="Calibri" w:eastAsia="Calibri" w:hAnsi="Calibri"/>
        </w:rPr>
      </w:pPr>
      <w:r w:rsidRPr="00CF2D68">
        <w:rPr>
          <w:rFonts w:ascii="Calibri" w:eastAsia="Calibri" w:hAnsi="Calibri"/>
          <w:b/>
          <w:u w:val="single"/>
        </w:rPr>
        <w:t>Uwaga:</w:t>
      </w:r>
      <w:r>
        <w:rPr>
          <w:rFonts w:ascii="Calibri" w:eastAsia="Calibri" w:hAnsi="Calibri"/>
        </w:rPr>
        <w:t xml:space="preserve"> nie jest możliwe dofinansowanie ze środków RPO WD 2014-2020 </w:t>
      </w:r>
      <w:r w:rsidR="00BE70B0">
        <w:rPr>
          <w:rFonts w:ascii="Calibri" w:eastAsia="Calibri" w:hAnsi="Calibri"/>
        </w:rPr>
        <w:t xml:space="preserve">projektów </w:t>
      </w:r>
      <w:r w:rsidR="002859FC">
        <w:rPr>
          <w:rFonts w:ascii="Calibri" w:eastAsia="Calibri" w:hAnsi="Calibri"/>
        </w:rPr>
        <w:t>objętych rozporządzeniem</w:t>
      </w:r>
      <w:r w:rsidR="00FF5243">
        <w:rPr>
          <w:rFonts w:ascii="Calibri" w:eastAsia="Calibri" w:hAnsi="Calibri"/>
        </w:rPr>
        <w:t xml:space="preserve"> </w:t>
      </w:r>
      <w:r w:rsidR="00FF5243" w:rsidRPr="00FF5243">
        <w:rPr>
          <w:rFonts w:ascii="Calibri" w:eastAsia="Calibri" w:hAnsi="Calibri"/>
        </w:rPr>
        <w:t xml:space="preserve">Rady Ministrów z dnia 9 listopada 2010 r. w sprawie przedsięwzięć mogących znacząco oddziaływać na środowisko </w:t>
      </w:r>
      <w:r>
        <w:rPr>
          <w:rFonts w:ascii="Calibri" w:eastAsia="Calibri" w:hAnsi="Calibri"/>
        </w:rPr>
        <w:t xml:space="preserve">nie posiadających decyzji środowiskowej wydanej na podstawie ustawy OOŚ. </w:t>
      </w:r>
    </w:p>
    <w:p w14:paraId="388AA694" w14:textId="77777777" w:rsidR="003C247B"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w:t>
      </w:r>
      <w:r w:rsidRPr="003B6F9E">
        <w:rPr>
          <w:rFonts w:ascii="Calibri" w:eastAsia="Calibri" w:hAnsi="Calibri" w:cs="Times New Roman"/>
        </w:rPr>
        <w:lastRenderedPageBreak/>
        <w:t xml:space="preserve">informacje dot. wpływu przedsięwzięcia na obszary Natura 2000 i/lub na stan jednolitych części wód i osiągnięcie dobrego stanu wód/potencjału. </w:t>
      </w:r>
    </w:p>
    <w:p w14:paraId="3A255C33" w14:textId="77777777" w:rsidR="003C247B" w:rsidRDefault="003C247B" w:rsidP="00FC6920">
      <w:pPr>
        <w:pStyle w:val="Default"/>
        <w:jc w:val="both"/>
        <w:rPr>
          <w:sz w:val="22"/>
          <w:szCs w:val="22"/>
        </w:rPr>
      </w:pPr>
      <w:r w:rsidRPr="004107E6">
        <w:rPr>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14:paraId="464EE19A" w14:textId="77777777" w:rsidR="00626229" w:rsidRPr="004107E6" w:rsidRDefault="00626229" w:rsidP="00FC6920">
      <w:pPr>
        <w:pStyle w:val="Default"/>
        <w:jc w:val="both"/>
        <w:rPr>
          <w:sz w:val="22"/>
          <w:szCs w:val="22"/>
        </w:rPr>
      </w:pPr>
    </w:p>
    <w:p w14:paraId="5B3198F3" w14:textId="77777777" w:rsidR="003C247B" w:rsidRPr="004107E6" w:rsidRDefault="003C247B" w:rsidP="00FC6920">
      <w:pPr>
        <w:pStyle w:val="Default"/>
        <w:jc w:val="both"/>
        <w:rPr>
          <w:sz w:val="22"/>
          <w:szCs w:val="22"/>
        </w:rPr>
      </w:pPr>
      <w:r w:rsidRPr="004107E6">
        <w:rPr>
          <w:sz w:val="22"/>
          <w:szCs w:val="22"/>
        </w:rPr>
        <w:t>Przedmiotowa deklaracja, w zależności od terminu jej pozyskania, musi być dołączona podczas składania uzupełnionego/poprawionego wniosku o dofinansowanie na etapie oceny formalnej.</w:t>
      </w:r>
    </w:p>
    <w:p w14:paraId="18C59179" w14:textId="77777777" w:rsidR="003C247B" w:rsidRDefault="003C247B" w:rsidP="00FC6920">
      <w:pPr>
        <w:pStyle w:val="Default"/>
        <w:jc w:val="both"/>
        <w:rPr>
          <w:sz w:val="22"/>
          <w:szCs w:val="22"/>
        </w:rPr>
      </w:pPr>
      <w:r w:rsidRPr="004107E6">
        <w:rPr>
          <w:sz w:val="22"/>
          <w:szCs w:val="22"/>
        </w:rPr>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14:paraId="6E6A97B6" w14:textId="77777777" w:rsidR="003C247B" w:rsidRDefault="003C247B" w:rsidP="00650AF5">
      <w:pPr>
        <w:pStyle w:val="Nagwek1"/>
      </w:pPr>
      <w:bookmarkStart w:id="57" w:name="_Toc426632923"/>
      <w:bookmarkStart w:id="58" w:name="_Toc430826827"/>
      <w:bookmarkStart w:id="59" w:name="_Toc432758975"/>
      <w:bookmarkStart w:id="60" w:name="_Toc476727460"/>
      <w:r w:rsidRPr="003C247B">
        <w:t>Wymagania w zakresie realizacji projektu partnerskiego</w:t>
      </w:r>
      <w:bookmarkEnd w:id="57"/>
      <w:bookmarkEnd w:id="58"/>
      <w:bookmarkEnd w:id="59"/>
      <w:bookmarkEnd w:id="60"/>
    </w:p>
    <w:p w14:paraId="0A4B0945"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14:paraId="7BAF621F" w14:textId="6D728191"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w:t>
      </w:r>
      <w:r w:rsidR="00CE682A">
        <w:rPr>
          <w:rFonts w:eastAsia="SimSun" w:cs="Arial"/>
          <w:kern w:val="3"/>
          <w:lang w:eastAsia="pl-PL"/>
        </w:rPr>
        <w:t xml:space="preserve"> </w:t>
      </w:r>
      <w:r w:rsidR="00BE70B0">
        <w:rPr>
          <w:rFonts w:eastAsia="SimSun" w:cs="Arial"/>
          <w:kern w:val="3"/>
          <w:lang w:eastAsia="pl-PL"/>
        </w:rPr>
        <w:t>W</w:t>
      </w:r>
      <w:r w:rsidR="001F1030">
        <w:rPr>
          <w:rFonts w:eastAsia="SimSun" w:cs="Arial"/>
          <w:kern w:val="3"/>
          <w:lang w:eastAsia="pl-PL"/>
        </w:rPr>
        <w:t>nioskodawców</w:t>
      </w:r>
      <w:r w:rsidR="00BE70B0">
        <w:rPr>
          <w:rFonts w:eastAsia="SimSun" w:cs="Arial"/>
          <w:kern w:val="3"/>
          <w:lang w:eastAsia="pl-PL"/>
        </w:rPr>
        <w:t xml:space="preserve"> </w:t>
      </w:r>
      <w:r w:rsidR="001F1030">
        <w:rPr>
          <w:rFonts w:eastAsia="SimSun" w:cs="Arial"/>
          <w:kern w:val="3"/>
          <w:lang w:eastAsia="pl-PL"/>
        </w:rPr>
        <w:t>/</w:t>
      </w:r>
      <w:r w:rsidRPr="00DC28DF">
        <w:rPr>
          <w:rFonts w:eastAsia="SimSun" w:cs="Arial"/>
          <w:kern w:val="3"/>
          <w:lang w:eastAsia="pl-PL"/>
        </w:rPr>
        <w:t>Beneficjentów obowiązującym dla danego naboru</w:t>
      </w:r>
      <w:r w:rsidR="00E302AC">
        <w:rPr>
          <w:rFonts w:eastAsia="SimSun" w:cs="Arial"/>
          <w:kern w:val="3"/>
          <w:lang w:eastAsia="pl-PL"/>
        </w:rPr>
        <w:t xml:space="preserve"> (pkt 5. Typy wnioskodawców/beneficjentów)</w:t>
      </w:r>
      <w:r w:rsidRPr="00DC28DF">
        <w:rPr>
          <w:rFonts w:eastAsia="SimSun" w:cs="Arial"/>
          <w:kern w:val="3"/>
          <w:lang w:eastAsia="pl-PL"/>
        </w:rPr>
        <w:t>.</w:t>
      </w:r>
    </w:p>
    <w:p w14:paraId="12543919"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441F350C"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14:paraId="7C42D357"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14:paraId="2AB2A379" w14:textId="77777777" w:rsidR="003C247B" w:rsidRPr="008A4E70" w:rsidRDefault="003C247B" w:rsidP="00FC6920">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Utworzenie partnerstwa (w tym zawarcie umowy partnerskiej, porozumienia) musi nastąpić przed złożeniem wniosku o dofinansowanie.</w:t>
      </w:r>
    </w:p>
    <w:p w14:paraId="22361DF8"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14:paraId="112871BD"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14:paraId="57A00D7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przedmiot porozumienia albo umowy;</w:t>
      </w:r>
    </w:p>
    <w:p w14:paraId="32308137"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prawa i obowiązki stron;</w:t>
      </w:r>
    </w:p>
    <w:p w14:paraId="09D9FAAB"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zakres i formę udziału poszczególnych partnerów w projekcie;</w:t>
      </w:r>
    </w:p>
    <w:p w14:paraId="0A7223E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partnera wiodącego uprawnionego do reprezentowania pozostałych partnerów projektu;</w:t>
      </w:r>
    </w:p>
    <w:p w14:paraId="57D7133A"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5419DA">
        <w:rPr>
          <w:rFonts w:asciiTheme="minorHAnsi" w:eastAsia="SimSun" w:hAnsiTheme="minorHAnsi" w:cs="Arial"/>
          <w:kern w:val="3"/>
        </w:rPr>
        <w:br/>
        <w:t>z partnerów;</w:t>
      </w:r>
    </w:p>
    <w:p w14:paraId="71098384"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sposób postępowania w przypadku naruszen</w:t>
      </w:r>
      <w:r w:rsidR="005419DA" w:rsidRPr="005419DA">
        <w:rPr>
          <w:rFonts w:asciiTheme="minorHAnsi" w:eastAsia="SimSun" w:hAnsiTheme="minorHAnsi" w:cs="Arial"/>
          <w:kern w:val="3"/>
        </w:rPr>
        <w:t xml:space="preserve">ia lub niewywiązania się stron </w:t>
      </w:r>
      <w:r w:rsidRPr="005419DA">
        <w:rPr>
          <w:rFonts w:asciiTheme="minorHAnsi" w:eastAsia="SimSun" w:hAnsiTheme="minorHAnsi" w:cs="Arial"/>
          <w:kern w:val="3"/>
        </w:rPr>
        <w:t>z porozumienia lub umowy.</w:t>
      </w:r>
    </w:p>
    <w:p w14:paraId="15074AEE" w14:textId="77777777" w:rsidR="003C247B" w:rsidRDefault="003C247B" w:rsidP="00FC6920">
      <w:pPr>
        <w:suppressAutoHyphens/>
        <w:autoSpaceDN w:val="0"/>
        <w:spacing w:after="120" w:line="240" w:lineRule="auto"/>
        <w:jc w:val="both"/>
        <w:textAlignment w:val="baseline"/>
        <w:rPr>
          <w:rFonts w:eastAsia="SimSun" w:cs="Arial"/>
          <w:kern w:val="3"/>
          <w:lang w:eastAsia="pl-PL"/>
        </w:rPr>
      </w:pPr>
      <w:r w:rsidRPr="009763D9">
        <w:lastRenderedPageBreak/>
        <w:t>Kontrola prawidłowości wyboru partnera oraz zakresu umowy partnerskiej nastąpi przed podpisaniem umowy o dofinansowanie.</w:t>
      </w:r>
    </w:p>
    <w:p w14:paraId="53D23632"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14:paraId="4275FCAC"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14:paraId="436B2A86" w14:textId="77777777" w:rsidR="003C247B" w:rsidRPr="00DC28DF" w:rsidRDefault="003C247B" w:rsidP="00FC6920">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14:paraId="014B40EF"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Pr>
          <w:rFonts w:eastAsia="SimSun" w:cs="Arial"/>
          <w:kern w:val="3"/>
          <w:lang w:eastAsia="pl-PL"/>
        </w:rPr>
        <w:br/>
      </w:r>
      <w:r w:rsidRPr="00DC28DF">
        <w:rPr>
          <w:rFonts w:eastAsia="SimSun" w:cs="Arial"/>
          <w:kern w:val="3"/>
          <w:lang w:eastAsia="pl-PL"/>
        </w:rPr>
        <w:t>o dofinansowanie projektu partnerskiego.</w:t>
      </w:r>
    </w:p>
    <w:p w14:paraId="3F06B3AB" w14:textId="77777777" w:rsidR="00626229" w:rsidRDefault="00626229" w:rsidP="00FC6920">
      <w:pPr>
        <w:pStyle w:val="Default"/>
        <w:jc w:val="both"/>
        <w:rPr>
          <w:rFonts w:asciiTheme="minorHAnsi" w:hAnsiTheme="minorHAnsi" w:cs="Arial"/>
          <w:color w:val="auto"/>
          <w:sz w:val="22"/>
          <w:szCs w:val="22"/>
        </w:rPr>
      </w:pPr>
    </w:p>
    <w:p w14:paraId="7F276C5A" w14:textId="77777777" w:rsidR="003C247B" w:rsidRDefault="003C247B" w:rsidP="00FC6920">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2674BE12" w14:textId="77777777" w:rsidR="00626229" w:rsidRDefault="00626229" w:rsidP="00FC6920">
      <w:pPr>
        <w:spacing w:line="240" w:lineRule="auto"/>
        <w:rPr>
          <w:rFonts w:ascii="Calibri" w:hAnsi="Calibri" w:cs="Calibri"/>
          <w:b/>
          <w:bCs/>
          <w:color w:val="000000"/>
        </w:rPr>
      </w:pPr>
    </w:p>
    <w:p w14:paraId="67AC784D" w14:textId="77777777" w:rsidR="003C4247" w:rsidRPr="00B27059" w:rsidRDefault="003C4247" w:rsidP="00FC6920">
      <w:pPr>
        <w:pStyle w:val="Default"/>
        <w:rPr>
          <w:sz w:val="22"/>
          <w:szCs w:val="22"/>
        </w:rPr>
      </w:pPr>
      <w:r w:rsidRPr="00B27059">
        <w:rPr>
          <w:b/>
          <w:bCs/>
          <w:sz w:val="22"/>
          <w:szCs w:val="22"/>
        </w:rPr>
        <w:t xml:space="preserve">Załączniki do regulaminu: </w:t>
      </w:r>
    </w:p>
    <w:p w14:paraId="5E9011EA" w14:textId="77777777" w:rsidR="00FC2DA3" w:rsidRPr="00FC2DA3" w:rsidRDefault="003C247B" w:rsidP="00D02893">
      <w:pPr>
        <w:pStyle w:val="Akapitzlist"/>
        <w:numPr>
          <w:ilvl w:val="0"/>
          <w:numId w:val="4"/>
        </w:numPr>
        <w:autoSpaceDE w:val="0"/>
        <w:autoSpaceDN w:val="0"/>
        <w:adjustRightInd w:val="0"/>
        <w:spacing w:after="58" w:line="240" w:lineRule="auto"/>
        <w:jc w:val="both"/>
        <w:rPr>
          <w:rFonts w:asciiTheme="minorHAnsi" w:eastAsia="Droid Sans Fallback" w:hAnsiTheme="minorHAnsi" w:cs="Calibri"/>
          <w:i/>
          <w:color w:val="00000A"/>
        </w:rPr>
      </w:pPr>
      <w:r w:rsidRPr="00FC2DA3">
        <w:rPr>
          <w:rFonts w:ascii="Calibri" w:hAnsi="Calibri"/>
          <w:bCs/>
          <w:szCs w:val="22"/>
        </w:rPr>
        <w:t>Wyciąg z Kryteriów wyboru projektów</w:t>
      </w:r>
      <w:r w:rsidRPr="00FC2DA3">
        <w:rPr>
          <w:rFonts w:ascii="Calibri" w:hAnsi="Calibri"/>
          <w:szCs w:val="22"/>
        </w:rPr>
        <w:t xml:space="preserve"> zatwierdzonych Uchwałą nr </w:t>
      </w:r>
      <w:r w:rsidRPr="00FC2DA3">
        <w:rPr>
          <w:rFonts w:ascii="Calibri" w:hAnsi="Calibri"/>
          <w:color w:val="000000"/>
        </w:rPr>
        <w:t xml:space="preserve">2/15 </w:t>
      </w:r>
      <w:r w:rsidRPr="00FC2DA3">
        <w:rPr>
          <w:rFonts w:ascii="Calibri" w:hAnsi="Calibri"/>
          <w:szCs w:val="22"/>
        </w:rPr>
        <w:t xml:space="preserve">Komitetu Monitorującego RPO WD 2014-2020 </w:t>
      </w:r>
      <w:r w:rsidRPr="00FC2DA3">
        <w:rPr>
          <w:rFonts w:ascii="Calibri" w:hAnsi="Calibri"/>
          <w:color w:val="000000"/>
        </w:rPr>
        <w:t xml:space="preserve">z dnia 6 maja 2015 r. z późn. zm. </w:t>
      </w:r>
      <w:r w:rsidR="003C4247" w:rsidRPr="00FC2DA3">
        <w:rPr>
          <w:rFonts w:asciiTheme="minorHAnsi" w:hAnsiTheme="minorHAnsi"/>
          <w:szCs w:val="22"/>
        </w:rPr>
        <w:t>ob</w:t>
      </w:r>
      <w:r w:rsidR="00FC2DA3" w:rsidRPr="00FC2DA3">
        <w:rPr>
          <w:rFonts w:asciiTheme="minorHAnsi" w:hAnsiTheme="minorHAnsi"/>
          <w:szCs w:val="22"/>
        </w:rPr>
        <w:t>owiązujący w niniejszym naborze;</w:t>
      </w:r>
    </w:p>
    <w:p w14:paraId="580C2615" w14:textId="77777777" w:rsidR="00CE682A" w:rsidRPr="00FC2DA3" w:rsidRDefault="00CE682A" w:rsidP="00FC2DA3">
      <w:pPr>
        <w:pStyle w:val="Akapitzlist"/>
        <w:numPr>
          <w:ilvl w:val="0"/>
          <w:numId w:val="4"/>
        </w:numPr>
        <w:autoSpaceDE w:val="0"/>
        <w:autoSpaceDN w:val="0"/>
        <w:adjustRightInd w:val="0"/>
        <w:spacing w:before="0" w:after="58" w:line="240" w:lineRule="auto"/>
        <w:jc w:val="both"/>
        <w:rPr>
          <w:rFonts w:asciiTheme="minorHAnsi" w:eastAsia="Droid Sans Fallback" w:hAnsiTheme="minorHAnsi" w:cs="Calibri"/>
          <w:i/>
          <w:color w:val="00000A"/>
        </w:rPr>
      </w:pPr>
      <w:r w:rsidRPr="00FC2DA3">
        <w:rPr>
          <w:rFonts w:asciiTheme="minorHAnsi" w:hAnsiTheme="minorHAnsi" w:cs="Calibri"/>
          <w:color w:val="000000"/>
        </w:rPr>
        <w:t xml:space="preserve">Lista wskaźników na poziomie projektu dla działania </w:t>
      </w:r>
      <w:r w:rsidR="00161296" w:rsidRPr="00FC2DA3">
        <w:rPr>
          <w:rFonts w:asciiTheme="minorHAnsi" w:hAnsiTheme="minorHAnsi" w:cs="Calibri"/>
          <w:color w:val="000000"/>
        </w:rPr>
        <w:t>3.</w:t>
      </w:r>
      <w:r w:rsidRPr="00FC2DA3">
        <w:rPr>
          <w:rFonts w:asciiTheme="minorHAnsi" w:hAnsiTheme="minorHAnsi" w:cs="Calibri"/>
          <w:color w:val="000000"/>
        </w:rPr>
        <w:t>4</w:t>
      </w:r>
      <w:r w:rsidR="00161296" w:rsidRPr="00FC2DA3">
        <w:rPr>
          <w:rFonts w:asciiTheme="minorHAnsi" w:hAnsiTheme="minorHAnsi" w:cs="Calibri"/>
          <w:color w:val="000000"/>
        </w:rPr>
        <w:t xml:space="preserve"> </w:t>
      </w:r>
      <w:r w:rsidR="00161296" w:rsidRPr="00FC2DA3">
        <w:rPr>
          <w:rFonts w:asciiTheme="minorHAnsi" w:hAnsiTheme="minorHAnsi" w:cs="Arial"/>
          <w:bCs/>
        </w:rPr>
        <w:t>Wdrażanie strategii niskoemisyjnych</w:t>
      </w:r>
      <w:r w:rsidRPr="00FC2DA3">
        <w:rPr>
          <w:rFonts w:asciiTheme="minorHAnsi" w:hAnsiTheme="minorHAnsi" w:cs="Arial"/>
        </w:rPr>
        <w:t>;</w:t>
      </w:r>
    </w:p>
    <w:p w14:paraId="651DD8EE" w14:textId="77777777" w:rsidR="00FC2DA3" w:rsidRPr="00FC2DA3" w:rsidRDefault="00FC2DA3" w:rsidP="00FC2DA3">
      <w:pPr>
        <w:pStyle w:val="Akapitzlist"/>
        <w:numPr>
          <w:ilvl w:val="0"/>
          <w:numId w:val="4"/>
        </w:numPr>
        <w:spacing w:before="0" w:line="240" w:lineRule="auto"/>
        <w:jc w:val="both"/>
        <w:rPr>
          <w:rFonts w:asciiTheme="minorHAnsi" w:hAnsiTheme="minorHAnsi" w:cs="Calibri"/>
          <w:szCs w:val="22"/>
        </w:rPr>
      </w:pPr>
      <w:r>
        <w:rPr>
          <w:rFonts w:asciiTheme="minorHAnsi" w:hAnsiTheme="minorHAnsi" w:cs="Calibri"/>
          <w:szCs w:val="22"/>
        </w:rPr>
        <w:t xml:space="preserve">Załącznik </w:t>
      </w:r>
      <w:r w:rsidRPr="001653A9">
        <w:rPr>
          <w:rFonts w:asciiTheme="minorHAnsi" w:hAnsiTheme="minorHAnsi" w:cs="Calibri"/>
          <w:szCs w:val="22"/>
        </w:rPr>
        <w:t xml:space="preserve">Powierzchnia, ludność oraz lokaty według miast (tabela 27 z opracowania Głównego Urzędu Statystycznego „Powierzchnia i ludność </w:t>
      </w:r>
      <w:r w:rsidR="000C6373">
        <w:rPr>
          <w:rFonts w:asciiTheme="minorHAnsi" w:hAnsiTheme="minorHAnsi" w:cs="Calibri"/>
          <w:szCs w:val="22"/>
        </w:rPr>
        <w:t>w przekroju terytorialnym w 2016</w:t>
      </w:r>
      <w:r w:rsidRPr="001653A9">
        <w:rPr>
          <w:rFonts w:asciiTheme="minorHAnsi" w:hAnsiTheme="minorHAnsi" w:cs="Calibri"/>
          <w:szCs w:val="22"/>
        </w:rPr>
        <w:t xml:space="preserve"> r.”).</w:t>
      </w:r>
    </w:p>
    <w:p w14:paraId="4518127B" w14:textId="77777777" w:rsidR="008A5379" w:rsidRPr="003C4247" w:rsidRDefault="008A5379" w:rsidP="00FC6920">
      <w:pPr>
        <w:spacing w:line="240" w:lineRule="auto"/>
        <w:ind w:firstLine="708"/>
      </w:pPr>
    </w:p>
    <w:sectPr w:rsidR="008A5379" w:rsidRPr="003C4247" w:rsidSect="005D6D57">
      <w:footerReference w:type="default" r:id="rId35"/>
      <w:pgSz w:w="11906" w:h="16838"/>
      <w:pgMar w:top="1417" w:right="1417" w:bottom="1417" w:left="141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2DA20" w14:textId="77777777" w:rsidR="00F72260" w:rsidRDefault="00F72260" w:rsidP="003C4247">
      <w:pPr>
        <w:spacing w:after="0" w:line="240" w:lineRule="auto"/>
      </w:pPr>
      <w:r>
        <w:separator/>
      </w:r>
    </w:p>
  </w:endnote>
  <w:endnote w:type="continuationSeparator" w:id="0">
    <w:p w14:paraId="48E2094A" w14:textId="77777777" w:rsidR="00F72260" w:rsidRDefault="00F72260"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674999"/>
      <w:docPartObj>
        <w:docPartGallery w:val="Page Numbers (Bottom of Page)"/>
        <w:docPartUnique/>
      </w:docPartObj>
    </w:sdtPr>
    <w:sdtEndPr/>
    <w:sdtContent>
      <w:sdt>
        <w:sdtPr>
          <w:id w:val="860082579"/>
          <w:docPartObj>
            <w:docPartGallery w:val="Page Numbers (Top of Page)"/>
            <w:docPartUnique/>
          </w:docPartObj>
        </w:sdtPr>
        <w:sdtEndPr/>
        <w:sdtContent>
          <w:p w14:paraId="091C4CF5" w14:textId="5C9A2DDD" w:rsidR="00971851" w:rsidRDefault="00971851"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791821">
              <w:rPr>
                <w:b/>
                <w:bCs/>
                <w:noProof/>
                <w:sz w:val="18"/>
                <w:szCs w:val="18"/>
              </w:rPr>
              <w:t>21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791821">
              <w:rPr>
                <w:b/>
                <w:bCs/>
                <w:noProof/>
                <w:sz w:val="18"/>
                <w:szCs w:val="18"/>
              </w:rPr>
              <w:t>31</w:t>
            </w:r>
            <w:r w:rsidRPr="008C4AF0">
              <w:rPr>
                <w:b/>
                <w:bCs/>
                <w:sz w:val="18"/>
                <w:szCs w:val="18"/>
              </w:rPr>
              <w:fldChar w:fldCharType="end"/>
            </w:r>
          </w:p>
        </w:sdtContent>
      </w:sdt>
    </w:sdtContent>
  </w:sdt>
  <w:p w14:paraId="1DC0FF97" w14:textId="77777777" w:rsidR="00971851" w:rsidRDefault="009718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8D992" w14:textId="77777777" w:rsidR="00F72260" w:rsidRDefault="00F72260" w:rsidP="003C4247">
      <w:pPr>
        <w:spacing w:after="0" w:line="240" w:lineRule="auto"/>
      </w:pPr>
      <w:r>
        <w:separator/>
      </w:r>
    </w:p>
  </w:footnote>
  <w:footnote w:type="continuationSeparator" w:id="0">
    <w:p w14:paraId="13B3956F" w14:textId="77777777" w:rsidR="00F72260" w:rsidRDefault="00F72260" w:rsidP="003C4247">
      <w:pPr>
        <w:spacing w:after="0" w:line="240" w:lineRule="auto"/>
      </w:pPr>
      <w:r>
        <w:continuationSeparator/>
      </w:r>
    </w:p>
  </w:footnote>
  <w:footnote w:id="1">
    <w:p w14:paraId="23F6A15A" w14:textId="1F0E1BF2" w:rsidR="00971851" w:rsidRPr="00B12849" w:rsidRDefault="00971851" w:rsidP="006122A8">
      <w:pPr>
        <w:spacing w:after="0" w:line="240" w:lineRule="auto"/>
        <w:jc w:val="both"/>
        <w:rPr>
          <w:rFonts w:cs="Calibri"/>
          <w:sz w:val="20"/>
          <w:szCs w:val="20"/>
        </w:rPr>
      </w:pPr>
      <w:r w:rsidRPr="00B12849">
        <w:rPr>
          <w:rStyle w:val="Odwoanieprzypisudolnego"/>
          <w:sz w:val="20"/>
          <w:szCs w:val="20"/>
        </w:rPr>
        <w:footnoteRef/>
      </w:r>
      <w:r w:rsidRPr="00B12849">
        <w:rPr>
          <w:sz w:val="20"/>
          <w:szCs w:val="20"/>
        </w:rPr>
        <w:t xml:space="preserve"> W </w:t>
      </w:r>
      <w:r w:rsidRPr="009430C8">
        <w:rPr>
          <w:sz w:val="20"/>
          <w:szCs w:val="20"/>
        </w:rPr>
        <w:t xml:space="preserve">skład </w:t>
      </w:r>
      <w:r w:rsidRPr="009430C8">
        <w:rPr>
          <w:rFonts w:cs="Arial"/>
          <w:sz w:val="20"/>
          <w:szCs w:val="20"/>
        </w:rPr>
        <w:t>Aglomeracji Jeleniogórskiej określonej w Strategii ZIT AJ</w:t>
      </w:r>
      <w:r>
        <w:rPr>
          <w:rFonts w:cs="Arial"/>
          <w:sz w:val="20"/>
          <w:szCs w:val="20"/>
          <w:u w:val="single"/>
        </w:rPr>
        <w:t xml:space="preserve"> </w:t>
      </w:r>
      <w:r w:rsidRPr="00B12849">
        <w:rPr>
          <w:rFonts w:cs="Calibri"/>
          <w:sz w:val="20"/>
          <w:szCs w:val="20"/>
        </w:rPr>
        <w:t xml:space="preserve">wchodzą: </w:t>
      </w:r>
      <w:r>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r w:rsidRPr="00B12849">
        <w:rPr>
          <w:rFonts w:cs="Calibri"/>
          <w:sz w:val="20"/>
          <w:szCs w:val="20"/>
        </w:rPr>
        <w:t>.</w:t>
      </w:r>
    </w:p>
    <w:p w14:paraId="4798B02B" w14:textId="77777777" w:rsidR="00971851" w:rsidRDefault="00971851">
      <w:pPr>
        <w:pStyle w:val="Tekstprzypisudolnego"/>
      </w:pPr>
    </w:p>
  </w:footnote>
  <w:footnote w:id="2">
    <w:p w14:paraId="47AB3D7C" w14:textId="77777777" w:rsidR="00971851" w:rsidRPr="006B1C24" w:rsidRDefault="00971851" w:rsidP="00FC737A">
      <w:pPr>
        <w:pStyle w:val="Tekstprzypisudolnego"/>
        <w:rPr>
          <w:rFonts w:asciiTheme="minorHAnsi" w:hAnsiTheme="minorHAnsi"/>
          <w:sz w:val="18"/>
        </w:rPr>
      </w:pPr>
      <w:r>
        <w:rPr>
          <w:rStyle w:val="Odwoanieprzypisudolnego"/>
        </w:rPr>
        <w:footnoteRef/>
      </w:r>
      <w:r w:rsidRPr="00B84CA1">
        <w:rPr>
          <w:rFonts w:asciiTheme="minorHAnsi" w:hAnsiTheme="minorHAnsi"/>
          <w:sz w:val="18"/>
        </w:rPr>
        <w:t xml:space="preserve"> </w:t>
      </w:r>
      <w:r>
        <w:rPr>
          <w:rFonts w:asciiTheme="minorHAnsi" w:hAnsiTheme="minorHAnsi"/>
          <w:sz w:val="18"/>
        </w:rPr>
        <w:t>z</w:t>
      </w:r>
      <w:r w:rsidRPr="00B84CA1">
        <w:rPr>
          <w:rFonts w:asciiTheme="minorHAnsi" w:hAnsiTheme="minorHAnsi"/>
          <w:sz w:val="18"/>
        </w:rPr>
        <w:t xml:space="preserve"> zastrzeżeniem </w:t>
      </w:r>
      <w:r>
        <w:rPr>
          <w:rFonts w:asciiTheme="minorHAnsi" w:hAnsiTheme="minorHAnsi"/>
          <w:sz w:val="18"/>
        </w:rPr>
        <w:t xml:space="preserve">zapisów pkt. 3 w podrozdziale 6.4 Wytycznych </w:t>
      </w:r>
      <w:r w:rsidRPr="00A43BDB">
        <w:rPr>
          <w:rFonts w:asciiTheme="minorHAnsi" w:hAnsiTheme="minorHAnsi"/>
          <w:sz w:val="18"/>
        </w:rPr>
        <w:t>w zakresie trybów wyboru projektów na lata 2014-2020</w:t>
      </w:r>
      <w:r>
        <w:rPr>
          <w:rFonts w:asciiTheme="minorHAnsi" w:hAnsiTheme="minorHAnsi"/>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66F9"/>
    <w:multiLevelType w:val="hybridMultilevel"/>
    <w:tmpl w:val="5442E3B6"/>
    <w:lvl w:ilvl="0" w:tplc="763EB7B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1AB12E8"/>
    <w:multiLevelType w:val="hybridMultilevel"/>
    <w:tmpl w:val="77880BCA"/>
    <w:lvl w:ilvl="0" w:tplc="04150011">
      <w:start w:val="1"/>
      <w:numFmt w:val="decimal"/>
      <w:lvlText w:val="%1)"/>
      <w:lvlJc w:val="left"/>
      <w:pPr>
        <w:ind w:left="720" w:hanging="360"/>
      </w:pPr>
      <w:rPr>
        <w:rFonts w:hint="default"/>
      </w:rPr>
    </w:lvl>
    <w:lvl w:ilvl="1" w:tplc="763EB7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01A6D"/>
    <w:multiLevelType w:val="multilevel"/>
    <w:tmpl w:val="2528B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3E31B1"/>
    <w:multiLevelType w:val="hybridMultilevel"/>
    <w:tmpl w:val="0CF0A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866343A"/>
    <w:multiLevelType w:val="hybridMultilevel"/>
    <w:tmpl w:val="A598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8722B9"/>
    <w:multiLevelType w:val="hybridMultilevel"/>
    <w:tmpl w:val="B46E782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46A07"/>
    <w:multiLevelType w:val="multilevel"/>
    <w:tmpl w:val="A69C4C9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1" w15:restartNumberingAfterBreak="0">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7" w15:restartNumberingAfterBreak="0">
    <w:nsid w:val="442E6108"/>
    <w:multiLevelType w:val="hybridMultilevel"/>
    <w:tmpl w:val="DF88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F054B8"/>
    <w:multiLevelType w:val="hybridMultilevel"/>
    <w:tmpl w:val="E2022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55068F"/>
    <w:multiLevelType w:val="hybridMultilevel"/>
    <w:tmpl w:val="B42EDFF2"/>
    <w:lvl w:ilvl="0" w:tplc="CC50B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49280B"/>
    <w:multiLevelType w:val="hybridMultilevel"/>
    <w:tmpl w:val="9D9265B0"/>
    <w:lvl w:ilvl="0" w:tplc="04150001">
      <w:start w:val="1"/>
      <w:numFmt w:val="bullet"/>
      <w:lvlText w:val=""/>
      <w:lvlJc w:val="left"/>
      <w:pPr>
        <w:ind w:left="720" w:hanging="360"/>
      </w:pPr>
      <w:rPr>
        <w:rFonts w:ascii="Symbol" w:hAnsi="Symbol" w:hint="default"/>
      </w:rPr>
    </w:lvl>
    <w:lvl w:ilvl="1" w:tplc="9D1E0A0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E4C1D"/>
    <w:multiLevelType w:val="hybridMultilevel"/>
    <w:tmpl w:val="96E8E332"/>
    <w:lvl w:ilvl="0" w:tplc="7492A6FC">
      <w:start w:val="1"/>
      <w:numFmt w:val="decimal"/>
      <w:pStyle w:val="Nagwek1"/>
      <w:lvlText w:val="%1."/>
      <w:lvlJc w:val="left"/>
      <w:pPr>
        <w:ind w:left="19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F1040E"/>
    <w:multiLevelType w:val="hybridMultilevel"/>
    <w:tmpl w:val="63089972"/>
    <w:lvl w:ilvl="0" w:tplc="04150001">
      <w:start w:val="1"/>
      <w:numFmt w:val="bullet"/>
      <w:lvlText w:val=""/>
      <w:lvlJc w:val="left"/>
      <w:pPr>
        <w:ind w:left="720" w:hanging="360"/>
      </w:pPr>
      <w:rPr>
        <w:rFonts w:ascii="Symbol" w:hAnsi="Symbol" w:hint="default"/>
      </w:rPr>
    </w:lvl>
    <w:lvl w:ilvl="1" w:tplc="124C482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CE5830"/>
    <w:multiLevelType w:val="hybridMultilevel"/>
    <w:tmpl w:val="F46C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8"/>
  </w:num>
  <w:num w:numId="4">
    <w:abstractNumId w:val="25"/>
  </w:num>
  <w:num w:numId="5">
    <w:abstractNumId w:val="34"/>
  </w:num>
  <w:num w:numId="6">
    <w:abstractNumId w:val="1"/>
  </w:num>
  <w:num w:numId="7">
    <w:abstractNumId w:val="5"/>
  </w:num>
  <w:num w:numId="8">
    <w:abstractNumId w:val="23"/>
  </w:num>
  <w:num w:numId="9">
    <w:abstractNumId w:val="23"/>
    <w:lvlOverride w:ilvl="0">
      <w:startOverride w:val="1"/>
    </w:lvlOverride>
  </w:num>
  <w:num w:numId="10">
    <w:abstractNumId w:val="11"/>
  </w:num>
  <w:num w:numId="11">
    <w:abstractNumId w:val="40"/>
  </w:num>
  <w:num w:numId="12">
    <w:abstractNumId w:val="22"/>
  </w:num>
  <w:num w:numId="13">
    <w:abstractNumId w:val="4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41"/>
  </w:num>
  <w:num w:numId="18">
    <w:abstractNumId w:val="10"/>
  </w:num>
  <w:num w:numId="19">
    <w:abstractNumId w:val="43"/>
  </w:num>
  <w:num w:numId="20">
    <w:abstractNumId w:val="8"/>
  </w:num>
  <w:num w:numId="21">
    <w:abstractNumId w:val="26"/>
  </w:num>
  <w:num w:numId="22">
    <w:abstractNumId w:val="36"/>
  </w:num>
  <w:num w:numId="23">
    <w:abstractNumId w:val="12"/>
  </w:num>
  <w:num w:numId="24">
    <w:abstractNumId w:val="6"/>
  </w:num>
  <w:num w:numId="25">
    <w:abstractNumId w:val="2"/>
  </w:num>
  <w:num w:numId="26">
    <w:abstractNumId w:val="31"/>
  </w:num>
  <w:num w:numId="27">
    <w:abstractNumId w:val="30"/>
  </w:num>
  <w:num w:numId="28">
    <w:abstractNumId w:val="39"/>
  </w:num>
  <w:num w:numId="29">
    <w:abstractNumId w:val="27"/>
  </w:num>
  <w:num w:numId="30">
    <w:abstractNumId w:val="32"/>
  </w:num>
  <w:num w:numId="31">
    <w:abstractNumId w:val="35"/>
  </w:num>
  <w:num w:numId="32">
    <w:abstractNumId w:val="15"/>
  </w:num>
  <w:num w:numId="33">
    <w:abstractNumId w:val="28"/>
  </w:num>
  <w:num w:numId="34">
    <w:abstractNumId w:val="21"/>
  </w:num>
  <w:num w:numId="35">
    <w:abstractNumId w:val="33"/>
  </w:num>
  <w:num w:numId="36">
    <w:abstractNumId w:val="38"/>
  </w:num>
  <w:num w:numId="37">
    <w:abstractNumId w:val="9"/>
  </w:num>
  <w:num w:numId="38">
    <w:abstractNumId w:val="14"/>
  </w:num>
  <w:num w:numId="39">
    <w:abstractNumId w:val="3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9"/>
  </w:num>
  <w:num w:numId="44">
    <w:abstractNumId w:val="0"/>
  </w:num>
  <w:num w:numId="45">
    <w:abstractNumId w:val="24"/>
  </w:num>
  <w:num w:numId="46">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47"/>
    <w:rsid w:val="00001708"/>
    <w:rsid w:val="00002DC3"/>
    <w:rsid w:val="00006701"/>
    <w:rsid w:val="000105F1"/>
    <w:rsid w:val="000121ED"/>
    <w:rsid w:val="00025135"/>
    <w:rsid w:val="00025709"/>
    <w:rsid w:val="00026F08"/>
    <w:rsid w:val="0002783E"/>
    <w:rsid w:val="00031E1D"/>
    <w:rsid w:val="00034C10"/>
    <w:rsid w:val="00037266"/>
    <w:rsid w:val="0004162C"/>
    <w:rsid w:val="000468CC"/>
    <w:rsid w:val="00046C2C"/>
    <w:rsid w:val="00065755"/>
    <w:rsid w:val="0007544D"/>
    <w:rsid w:val="00077296"/>
    <w:rsid w:val="00080C9F"/>
    <w:rsid w:val="00087F04"/>
    <w:rsid w:val="000919B3"/>
    <w:rsid w:val="00094600"/>
    <w:rsid w:val="000A0673"/>
    <w:rsid w:val="000B3CCB"/>
    <w:rsid w:val="000B51B2"/>
    <w:rsid w:val="000B5E44"/>
    <w:rsid w:val="000B6646"/>
    <w:rsid w:val="000C0091"/>
    <w:rsid w:val="000C6373"/>
    <w:rsid w:val="000D5D17"/>
    <w:rsid w:val="000E1394"/>
    <w:rsid w:val="0010099D"/>
    <w:rsid w:val="00100D54"/>
    <w:rsid w:val="00101893"/>
    <w:rsid w:val="0010431E"/>
    <w:rsid w:val="00110E64"/>
    <w:rsid w:val="00114F53"/>
    <w:rsid w:val="001153DB"/>
    <w:rsid w:val="00120E9E"/>
    <w:rsid w:val="00123131"/>
    <w:rsid w:val="00123814"/>
    <w:rsid w:val="00125892"/>
    <w:rsid w:val="00130045"/>
    <w:rsid w:val="0013480C"/>
    <w:rsid w:val="00145BF2"/>
    <w:rsid w:val="00146432"/>
    <w:rsid w:val="00161296"/>
    <w:rsid w:val="00170CF6"/>
    <w:rsid w:val="00171A66"/>
    <w:rsid w:val="00181082"/>
    <w:rsid w:val="00186DCC"/>
    <w:rsid w:val="0019110D"/>
    <w:rsid w:val="00193154"/>
    <w:rsid w:val="0019553B"/>
    <w:rsid w:val="001A0CC1"/>
    <w:rsid w:val="001A2FD4"/>
    <w:rsid w:val="001A76C3"/>
    <w:rsid w:val="001B75ED"/>
    <w:rsid w:val="001C08A0"/>
    <w:rsid w:val="001C1B6A"/>
    <w:rsid w:val="001C3481"/>
    <w:rsid w:val="001C637D"/>
    <w:rsid w:val="001D370F"/>
    <w:rsid w:val="001D4D1A"/>
    <w:rsid w:val="001F1030"/>
    <w:rsid w:val="001F3478"/>
    <w:rsid w:val="001F5E61"/>
    <w:rsid w:val="002037EA"/>
    <w:rsid w:val="00214026"/>
    <w:rsid w:val="00215406"/>
    <w:rsid w:val="00232767"/>
    <w:rsid w:val="002335BD"/>
    <w:rsid w:val="002368C9"/>
    <w:rsid w:val="00237A3C"/>
    <w:rsid w:val="00242A37"/>
    <w:rsid w:val="00250FC8"/>
    <w:rsid w:val="00254703"/>
    <w:rsid w:val="0025627D"/>
    <w:rsid w:val="002565F0"/>
    <w:rsid w:val="00260C43"/>
    <w:rsid w:val="002620CA"/>
    <w:rsid w:val="00271371"/>
    <w:rsid w:val="0027721F"/>
    <w:rsid w:val="002859FC"/>
    <w:rsid w:val="00290F2E"/>
    <w:rsid w:val="00293188"/>
    <w:rsid w:val="0029433D"/>
    <w:rsid w:val="00295647"/>
    <w:rsid w:val="00295946"/>
    <w:rsid w:val="00297A32"/>
    <w:rsid w:val="002B2CF7"/>
    <w:rsid w:val="002B2F84"/>
    <w:rsid w:val="002B66EC"/>
    <w:rsid w:val="002D2417"/>
    <w:rsid w:val="002D4CED"/>
    <w:rsid w:val="002D70C4"/>
    <w:rsid w:val="002E6DAF"/>
    <w:rsid w:val="002E7755"/>
    <w:rsid w:val="002F2A0E"/>
    <w:rsid w:val="002F4407"/>
    <w:rsid w:val="002F6A2E"/>
    <w:rsid w:val="00302A83"/>
    <w:rsid w:val="00304A28"/>
    <w:rsid w:val="003146FB"/>
    <w:rsid w:val="0032097F"/>
    <w:rsid w:val="0032187B"/>
    <w:rsid w:val="00321BB1"/>
    <w:rsid w:val="00325954"/>
    <w:rsid w:val="00332299"/>
    <w:rsid w:val="003336F9"/>
    <w:rsid w:val="003344F1"/>
    <w:rsid w:val="00355C2B"/>
    <w:rsid w:val="00362DE6"/>
    <w:rsid w:val="00364892"/>
    <w:rsid w:val="00364C8F"/>
    <w:rsid w:val="00365EE3"/>
    <w:rsid w:val="00380CB6"/>
    <w:rsid w:val="00381FCF"/>
    <w:rsid w:val="00382A26"/>
    <w:rsid w:val="003857A6"/>
    <w:rsid w:val="00386D86"/>
    <w:rsid w:val="00391287"/>
    <w:rsid w:val="00394171"/>
    <w:rsid w:val="003976D7"/>
    <w:rsid w:val="003A6642"/>
    <w:rsid w:val="003A71AC"/>
    <w:rsid w:val="003C23AC"/>
    <w:rsid w:val="003C247B"/>
    <w:rsid w:val="003C4247"/>
    <w:rsid w:val="003C59A5"/>
    <w:rsid w:val="003E0B50"/>
    <w:rsid w:val="003F1219"/>
    <w:rsid w:val="00400DBD"/>
    <w:rsid w:val="00401B30"/>
    <w:rsid w:val="00401F8A"/>
    <w:rsid w:val="00402B0D"/>
    <w:rsid w:val="004101D2"/>
    <w:rsid w:val="00411890"/>
    <w:rsid w:val="00411D37"/>
    <w:rsid w:val="00413A28"/>
    <w:rsid w:val="00424A53"/>
    <w:rsid w:val="00426037"/>
    <w:rsid w:val="00426DC7"/>
    <w:rsid w:val="00434FAD"/>
    <w:rsid w:val="00442D08"/>
    <w:rsid w:val="00450800"/>
    <w:rsid w:val="00454534"/>
    <w:rsid w:val="00467F1C"/>
    <w:rsid w:val="00472EB4"/>
    <w:rsid w:val="004731EE"/>
    <w:rsid w:val="00475BA0"/>
    <w:rsid w:val="00484100"/>
    <w:rsid w:val="00484A08"/>
    <w:rsid w:val="004856C7"/>
    <w:rsid w:val="004878A2"/>
    <w:rsid w:val="00493A21"/>
    <w:rsid w:val="00494C98"/>
    <w:rsid w:val="004A4CF3"/>
    <w:rsid w:val="004A519F"/>
    <w:rsid w:val="004B2A0E"/>
    <w:rsid w:val="004B3C58"/>
    <w:rsid w:val="004B4F8E"/>
    <w:rsid w:val="004C6DDD"/>
    <w:rsid w:val="004C7876"/>
    <w:rsid w:val="004D0D8D"/>
    <w:rsid w:val="004D16F6"/>
    <w:rsid w:val="004E5A11"/>
    <w:rsid w:val="004E5F1B"/>
    <w:rsid w:val="005027CB"/>
    <w:rsid w:val="00510593"/>
    <w:rsid w:val="0051114A"/>
    <w:rsid w:val="00511DC9"/>
    <w:rsid w:val="00512FD5"/>
    <w:rsid w:val="00513A65"/>
    <w:rsid w:val="0054153C"/>
    <w:rsid w:val="005419DA"/>
    <w:rsid w:val="005425BB"/>
    <w:rsid w:val="00542C6E"/>
    <w:rsid w:val="0055021C"/>
    <w:rsid w:val="00557573"/>
    <w:rsid w:val="005638A9"/>
    <w:rsid w:val="00565B92"/>
    <w:rsid w:val="00566676"/>
    <w:rsid w:val="00570F03"/>
    <w:rsid w:val="00576EA6"/>
    <w:rsid w:val="00576FB6"/>
    <w:rsid w:val="00577F9C"/>
    <w:rsid w:val="0058062C"/>
    <w:rsid w:val="005826BA"/>
    <w:rsid w:val="00587B47"/>
    <w:rsid w:val="005938A9"/>
    <w:rsid w:val="005C1CC3"/>
    <w:rsid w:val="005C3B3B"/>
    <w:rsid w:val="005C5049"/>
    <w:rsid w:val="005C5BE8"/>
    <w:rsid w:val="005C758D"/>
    <w:rsid w:val="005D2E6E"/>
    <w:rsid w:val="005D6D57"/>
    <w:rsid w:val="005D70D9"/>
    <w:rsid w:val="005E6D3B"/>
    <w:rsid w:val="005E7EAA"/>
    <w:rsid w:val="006107FA"/>
    <w:rsid w:val="006122A8"/>
    <w:rsid w:val="00612F22"/>
    <w:rsid w:val="00615158"/>
    <w:rsid w:val="006165EF"/>
    <w:rsid w:val="0062186B"/>
    <w:rsid w:val="0062382B"/>
    <w:rsid w:val="00624A3C"/>
    <w:rsid w:val="00625E92"/>
    <w:rsid w:val="00626229"/>
    <w:rsid w:val="00650AF5"/>
    <w:rsid w:val="0065292B"/>
    <w:rsid w:val="00653555"/>
    <w:rsid w:val="006577C0"/>
    <w:rsid w:val="00660937"/>
    <w:rsid w:val="006827A4"/>
    <w:rsid w:val="00685336"/>
    <w:rsid w:val="006934BF"/>
    <w:rsid w:val="0069559F"/>
    <w:rsid w:val="006962EB"/>
    <w:rsid w:val="006A4DC3"/>
    <w:rsid w:val="006B0F59"/>
    <w:rsid w:val="006B1C24"/>
    <w:rsid w:val="006B62F7"/>
    <w:rsid w:val="006B71CD"/>
    <w:rsid w:val="006C04D9"/>
    <w:rsid w:val="006C17C7"/>
    <w:rsid w:val="006C6DB8"/>
    <w:rsid w:val="006D05C3"/>
    <w:rsid w:val="006D4723"/>
    <w:rsid w:val="006E2C1E"/>
    <w:rsid w:val="0070117F"/>
    <w:rsid w:val="00703A28"/>
    <w:rsid w:val="00705727"/>
    <w:rsid w:val="00705B1C"/>
    <w:rsid w:val="00707129"/>
    <w:rsid w:val="007222EA"/>
    <w:rsid w:val="0072388D"/>
    <w:rsid w:val="007251BB"/>
    <w:rsid w:val="00727B4E"/>
    <w:rsid w:val="00742E34"/>
    <w:rsid w:val="00745DB3"/>
    <w:rsid w:val="0075059D"/>
    <w:rsid w:val="00760667"/>
    <w:rsid w:val="00762B60"/>
    <w:rsid w:val="0076520B"/>
    <w:rsid w:val="00772266"/>
    <w:rsid w:val="0077493C"/>
    <w:rsid w:val="00786A9A"/>
    <w:rsid w:val="00791821"/>
    <w:rsid w:val="007955AD"/>
    <w:rsid w:val="007A0841"/>
    <w:rsid w:val="007A2335"/>
    <w:rsid w:val="007A3017"/>
    <w:rsid w:val="007A485B"/>
    <w:rsid w:val="007B2C1A"/>
    <w:rsid w:val="007C03DE"/>
    <w:rsid w:val="007C14BE"/>
    <w:rsid w:val="007E5CA2"/>
    <w:rsid w:val="007E677E"/>
    <w:rsid w:val="007F17F3"/>
    <w:rsid w:val="007F7DBF"/>
    <w:rsid w:val="00812C7D"/>
    <w:rsid w:val="00820D1A"/>
    <w:rsid w:val="00822D4F"/>
    <w:rsid w:val="00825425"/>
    <w:rsid w:val="008273CD"/>
    <w:rsid w:val="00831AA3"/>
    <w:rsid w:val="00835AD3"/>
    <w:rsid w:val="00850917"/>
    <w:rsid w:val="00850C05"/>
    <w:rsid w:val="00863BCC"/>
    <w:rsid w:val="00864B28"/>
    <w:rsid w:val="00872397"/>
    <w:rsid w:val="0087659A"/>
    <w:rsid w:val="00877C21"/>
    <w:rsid w:val="00883B40"/>
    <w:rsid w:val="00883B46"/>
    <w:rsid w:val="00892819"/>
    <w:rsid w:val="00893086"/>
    <w:rsid w:val="00895892"/>
    <w:rsid w:val="008A5379"/>
    <w:rsid w:val="008A7147"/>
    <w:rsid w:val="008C4AF0"/>
    <w:rsid w:val="008C73C9"/>
    <w:rsid w:val="008D5F22"/>
    <w:rsid w:val="008E130C"/>
    <w:rsid w:val="008F208B"/>
    <w:rsid w:val="008F7F6F"/>
    <w:rsid w:val="00907113"/>
    <w:rsid w:val="009118DC"/>
    <w:rsid w:val="0091279A"/>
    <w:rsid w:val="009128E1"/>
    <w:rsid w:val="00914E0E"/>
    <w:rsid w:val="00917CAE"/>
    <w:rsid w:val="009206B9"/>
    <w:rsid w:val="00931BBC"/>
    <w:rsid w:val="00932BB6"/>
    <w:rsid w:val="009430C8"/>
    <w:rsid w:val="00946A19"/>
    <w:rsid w:val="009518C4"/>
    <w:rsid w:val="00956989"/>
    <w:rsid w:val="0095761C"/>
    <w:rsid w:val="00960AD8"/>
    <w:rsid w:val="00962BBD"/>
    <w:rsid w:val="00966246"/>
    <w:rsid w:val="00966487"/>
    <w:rsid w:val="00966910"/>
    <w:rsid w:val="00970B71"/>
    <w:rsid w:val="009716DB"/>
    <w:rsid w:val="00971851"/>
    <w:rsid w:val="0097227A"/>
    <w:rsid w:val="009730D7"/>
    <w:rsid w:val="009772C4"/>
    <w:rsid w:val="00981B60"/>
    <w:rsid w:val="0098249F"/>
    <w:rsid w:val="00986C6F"/>
    <w:rsid w:val="00987DD1"/>
    <w:rsid w:val="00991592"/>
    <w:rsid w:val="00996A29"/>
    <w:rsid w:val="009A428C"/>
    <w:rsid w:val="009B68CA"/>
    <w:rsid w:val="009C3602"/>
    <w:rsid w:val="009D4A61"/>
    <w:rsid w:val="009E294C"/>
    <w:rsid w:val="009E5BE4"/>
    <w:rsid w:val="009F0A92"/>
    <w:rsid w:val="009F29A5"/>
    <w:rsid w:val="009F423C"/>
    <w:rsid w:val="009F489D"/>
    <w:rsid w:val="00A00E32"/>
    <w:rsid w:val="00A0477F"/>
    <w:rsid w:val="00A103C2"/>
    <w:rsid w:val="00A20A4F"/>
    <w:rsid w:val="00A2484B"/>
    <w:rsid w:val="00A32F21"/>
    <w:rsid w:val="00A3414C"/>
    <w:rsid w:val="00A42758"/>
    <w:rsid w:val="00A42A1D"/>
    <w:rsid w:val="00A43670"/>
    <w:rsid w:val="00A43BDB"/>
    <w:rsid w:val="00A533B9"/>
    <w:rsid w:val="00A61DED"/>
    <w:rsid w:val="00A655E5"/>
    <w:rsid w:val="00A67EBC"/>
    <w:rsid w:val="00A70331"/>
    <w:rsid w:val="00A725B8"/>
    <w:rsid w:val="00A75809"/>
    <w:rsid w:val="00A80C9B"/>
    <w:rsid w:val="00A8175A"/>
    <w:rsid w:val="00A90B31"/>
    <w:rsid w:val="00A90CFE"/>
    <w:rsid w:val="00A91696"/>
    <w:rsid w:val="00A92147"/>
    <w:rsid w:val="00A95E8F"/>
    <w:rsid w:val="00AA0271"/>
    <w:rsid w:val="00AA0D48"/>
    <w:rsid w:val="00AA1B65"/>
    <w:rsid w:val="00AA2438"/>
    <w:rsid w:val="00AA48B6"/>
    <w:rsid w:val="00AB027E"/>
    <w:rsid w:val="00AC3170"/>
    <w:rsid w:val="00AC3CA4"/>
    <w:rsid w:val="00AC756C"/>
    <w:rsid w:val="00AD0959"/>
    <w:rsid w:val="00AD1B08"/>
    <w:rsid w:val="00AD5E37"/>
    <w:rsid w:val="00AE6852"/>
    <w:rsid w:val="00AF71FB"/>
    <w:rsid w:val="00B01C2E"/>
    <w:rsid w:val="00B0351C"/>
    <w:rsid w:val="00B12849"/>
    <w:rsid w:val="00B23CB6"/>
    <w:rsid w:val="00B30CD3"/>
    <w:rsid w:val="00B3148E"/>
    <w:rsid w:val="00B40050"/>
    <w:rsid w:val="00B45D7F"/>
    <w:rsid w:val="00B53E29"/>
    <w:rsid w:val="00B5537C"/>
    <w:rsid w:val="00B55385"/>
    <w:rsid w:val="00B55C32"/>
    <w:rsid w:val="00B719C1"/>
    <w:rsid w:val="00B71A84"/>
    <w:rsid w:val="00B756C2"/>
    <w:rsid w:val="00B84CA1"/>
    <w:rsid w:val="00B84D16"/>
    <w:rsid w:val="00B86AA6"/>
    <w:rsid w:val="00B91D6A"/>
    <w:rsid w:val="00B93768"/>
    <w:rsid w:val="00BA5C1C"/>
    <w:rsid w:val="00BA641E"/>
    <w:rsid w:val="00BB4F65"/>
    <w:rsid w:val="00BC43EB"/>
    <w:rsid w:val="00BC6321"/>
    <w:rsid w:val="00BE0779"/>
    <w:rsid w:val="00BE4068"/>
    <w:rsid w:val="00BE6296"/>
    <w:rsid w:val="00BE70B0"/>
    <w:rsid w:val="00BF1E78"/>
    <w:rsid w:val="00BF6AB6"/>
    <w:rsid w:val="00C04910"/>
    <w:rsid w:val="00C06F4A"/>
    <w:rsid w:val="00C16E37"/>
    <w:rsid w:val="00C2034E"/>
    <w:rsid w:val="00C255F2"/>
    <w:rsid w:val="00C27DA1"/>
    <w:rsid w:val="00C414C6"/>
    <w:rsid w:val="00C4214D"/>
    <w:rsid w:val="00C450B8"/>
    <w:rsid w:val="00C5109A"/>
    <w:rsid w:val="00C53CB5"/>
    <w:rsid w:val="00C61697"/>
    <w:rsid w:val="00C62337"/>
    <w:rsid w:val="00C64112"/>
    <w:rsid w:val="00C709A8"/>
    <w:rsid w:val="00C7432D"/>
    <w:rsid w:val="00C746C9"/>
    <w:rsid w:val="00C760A5"/>
    <w:rsid w:val="00C8138E"/>
    <w:rsid w:val="00C82274"/>
    <w:rsid w:val="00C827C6"/>
    <w:rsid w:val="00C906AD"/>
    <w:rsid w:val="00C94C61"/>
    <w:rsid w:val="00C96F0D"/>
    <w:rsid w:val="00CA7A02"/>
    <w:rsid w:val="00CC46A6"/>
    <w:rsid w:val="00CC53DD"/>
    <w:rsid w:val="00CD35A1"/>
    <w:rsid w:val="00CD41E4"/>
    <w:rsid w:val="00CD56D7"/>
    <w:rsid w:val="00CD5A13"/>
    <w:rsid w:val="00CD60A5"/>
    <w:rsid w:val="00CE682A"/>
    <w:rsid w:val="00CF043C"/>
    <w:rsid w:val="00CF2D68"/>
    <w:rsid w:val="00CF6726"/>
    <w:rsid w:val="00CF6BE4"/>
    <w:rsid w:val="00D02893"/>
    <w:rsid w:val="00D04B17"/>
    <w:rsid w:val="00D11370"/>
    <w:rsid w:val="00D14A04"/>
    <w:rsid w:val="00D159B1"/>
    <w:rsid w:val="00D16C56"/>
    <w:rsid w:val="00D30D1B"/>
    <w:rsid w:val="00D41590"/>
    <w:rsid w:val="00D41D2F"/>
    <w:rsid w:val="00D42394"/>
    <w:rsid w:val="00D4254E"/>
    <w:rsid w:val="00D42560"/>
    <w:rsid w:val="00D43DEB"/>
    <w:rsid w:val="00D47DD4"/>
    <w:rsid w:val="00D51207"/>
    <w:rsid w:val="00D54FA5"/>
    <w:rsid w:val="00D64F89"/>
    <w:rsid w:val="00D67B1B"/>
    <w:rsid w:val="00D7313E"/>
    <w:rsid w:val="00D84422"/>
    <w:rsid w:val="00D86581"/>
    <w:rsid w:val="00D95462"/>
    <w:rsid w:val="00D96666"/>
    <w:rsid w:val="00D9714E"/>
    <w:rsid w:val="00DA1073"/>
    <w:rsid w:val="00DA454B"/>
    <w:rsid w:val="00DB0EEB"/>
    <w:rsid w:val="00DB106F"/>
    <w:rsid w:val="00DB6F0D"/>
    <w:rsid w:val="00DC2B07"/>
    <w:rsid w:val="00DC78D4"/>
    <w:rsid w:val="00DD0FEF"/>
    <w:rsid w:val="00DD7050"/>
    <w:rsid w:val="00DE3D77"/>
    <w:rsid w:val="00DE66B6"/>
    <w:rsid w:val="00DE6F60"/>
    <w:rsid w:val="00DE6FBE"/>
    <w:rsid w:val="00DF2289"/>
    <w:rsid w:val="00DF262D"/>
    <w:rsid w:val="00DF5FCB"/>
    <w:rsid w:val="00E06EAA"/>
    <w:rsid w:val="00E12AFC"/>
    <w:rsid w:val="00E13F75"/>
    <w:rsid w:val="00E15BC1"/>
    <w:rsid w:val="00E249E1"/>
    <w:rsid w:val="00E3015F"/>
    <w:rsid w:val="00E302AC"/>
    <w:rsid w:val="00E34955"/>
    <w:rsid w:val="00E3612D"/>
    <w:rsid w:val="00E42C83"/>
    <w:rsid w:val="00E4552A"/>
    <w:rsid w:val="00E46015"/>
    <w:rsid w:val="00E5596C"/>
    <w:rsid w:val="00E622A8"/>
    <w:rsid w:val="00E66DDE"/>
    <w:rsid w:val="00E75E69"/>
    <w:rsid w:val="00E840E1"/>
    <w:rsid w:val="00E87349"/>
    <w:rsid w:val="00E87558"/>
    <w:rsid w:val="00E9735E"/>
    <w:rsid w:val="00EB0460"/>
    <w:rsid w:val="00EB2794"/>
    <w:rsid w:val="00ED165B"/>
    <w:rsid w:val="00EE1E9F"/>
    <w:rsid w:val="00EE69CC"/>
    <w:rsid w:val="00EF12B3"/>
    <w:rsid w:val="00EF26F7"/>
    <w:rsid w:val="00EF50DE"/>
    <w:rsid w:val="00EF56AE"/>
    <w:rsid w:val="00F02146"/>
    <w:rsid w:val="00F040EB"/>
    <w:rsid w:val="00F22588"/>
    <w:rsid w:val="00F23B34"/>
    <w:rsid w:val="00F2459D"/>
    <w:rsid w:val="00F306F3"/>
    <w:rsid w:val="00F40A54"/>
    <w:rsid w:val="00F40BEE"/>
    <w:rsid w:val="00F4345D"/>
    <w:rsid w:val="00F43B82"/>
    <w:rsid w:val="00F526B3"/>
    <w:rsid w:val="00F541E3"/>
    <w:rsid w:val="00F575C3"/>
    <w:rsid w:val="00F57FD0"/>
    <w:rsid w:val="00F71AF1"/>
    <w:rsid w:val="00F72260"/>
    <w:rsid w:val="00F73963"/>
    <w:rsid w:val="00F748BB"/>
    <w:rsid w:val="00F770FC"/>
    <w:rsid w:val="00F771C1"/>
    <w:rsid w:val="00F7736F"/>
    <w:rsid w:val="00F85FAB"/>
    <w:rsid w:val="00F87BF9"/>
    <w:rsid w:val="00FC2DA3"/>
    <w:rsid w:val="00FC6920"/>
    <w:rsid w:val="00FC737A"/>
    <w:rsid w:val="00FD27BC"/>
    <w:rsid w:val="00FD3810"/>
    <w:rsid w:val="00FD3C48"/>
    <w:rsid w:val="00FE024A"/>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AFE"/>
  <w15:docId w15:val="{856B4D46-C586-4937-A0FB-C83FF8EA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85538663">
      <w:bodyDiv w:val="1"/>
      <w:marLeft w:val="0"/>
      <w:marRight w:val="0"/>
      <w:marTop w:val="0"/>
      <w:marBottom w:val="0"/>
      <w:divBdr>
        <w:top w:val="none" w:sz="0" w:space="0" w:color="auto"/>
        <w:left w:val="none" w:sz="0" w:space="0" w:color="auto"/>
        <w:bottom w:val="none" w:sz="0" w:space="0" w:color="auto"/>
        <w:right w:val="none" w:sz="0" w:space="0" w:color="auto"/>
      </w:divBdr>
    </w:div>
    <w:div w:id="98186350">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519510310">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5306752">
      <w:bodyDiv w:val="1"/>
      <w:marLeft w:val="0"/>
      <w:marRight w:val="0"/>
      <w:marTop w:val="0"/>
      <w:marBottom w:val="0"/>
      <w:divBdr>
        <w:top w:val="none" w:sz="0" w:space="0" w:color="auto"/>
        <w:left w:val="none" w:sz="0" w:space="0" w:color="auto"/>
        <w:bottom w:val="none" w:sz="0" w:space="0" w:color="auto"/>
        <w:right w:val="none" w:sz="0" w:space="0" w:color="auto"/>
      </w:divBdr>
    </w:div>
    <w:div w:id="823202041">
      <w:bodyDiv w:val="1"/>
      <w:marLeft w:val="0"/>
      <w:marRight w:val="0"/>
      <w:marTop w:val="0"/>
      <w:marBottom w:val="0"/>
      <w:divBdr>
        <w:top w:val="none" w:sz="0" w:space="0" w:color="auto"/>
        <w:left w:val="none" w:sz="0" w:space="0" w:color="auto"/>
        <w:bottom w:val="none" w:sz="0" w:space="0" w:color="auto"/>
        <w:right w:val="none" w:sz="0" w:space="0" w:color="auto"/>
      </w:divBdr>
    </w:div>
    <w:div w:id="954825747">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09860200">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44562688">
      <w:bodyDiv w:val="1"/>
      <w:marLeft w:val="0"/>
      <w:marRight w:val="0"/>
      <w:marTop w:val="0"/>
      <w:marBottom w:val="0"/>
      <w:divBdr>
        <w:top w:val="none" w:sz="0" w:space="0" w:color="auto"/>
        <w:left w:val="none" w:sz="0" w:space="0" w:color="auto"/>
        <w:bottom w:val="none" w:sz="0" w:space="0" w:color="auto"/>
        <w:right w:val="none" w:sz="0" w:space="0" w:color="auto"/>
      </w:divBdr>
    </w:div>
    <w:div w:id="1603759083">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limada.mos.gov.pl" TargetMode="External"/><Relationship Id="rId18" Type="http://schemas.openxmlformats.org/officeDocument/2006/relationships/hyperlink" Target="https://snow-umwd.dolnyslask.pl"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hyperlink" Target="http://www.bazakonkurencyjnosci.funduszeeuropejskie.gov.pl" TargetMode="External"/><Relationship Id="rId7" Type="http://schemas.openxmlformats.org/officeDocument/2006/relationships/endnotes" Target="endnotes.xml"/><Relationship Id="rId12" Type="http://schemas.openxmlformats.org/officeDocument/2006/relationships/hyperlink" Target="http://www.power.gov.pl/dostepnosc" TargetMode="External"/><Relationship Id="rId17" Type="http://schemas.openxmlformats.org/officeDocument/2006/relationships/hyperlink" Target="file:///C:\Users\ksiodmiak\C:\Users\lpreis\AppData\Local\Microsoft\Windows\Temporary%20Internet%20Files\Content.Outlook\395N51SQ\www.funduszeeuropejskie.gov.pl" TargetMode="External"/><Relationship Id="rId25" Type="http://schemas.openxmlformats.org/officeDocument/2006/relationships/hyperlink" Target="http://www.funduszeeuropejskie.gov.pl/media/8776/metodyka_dostepnosci_cenowej.pdf" TargetMode="External"/><Relationship Id="rId33" Type="http://schemas.openxmlformats.org/officeDocument/2006/relationships/hyperlink" Target="http://zitaj.jeleniagor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itaj.jeleniagora.pl" TargetMode="External"/><Relationship Id="rId20" Type="http://schemas.openxmlformats.org/officeDocument/2006/relationships/hyperlink" Target="http://www.zitaj.jeleniagora.pl" TargetMode="External"/><Relationship Id="rId29"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rpo.dolnyslask.pl/analiza-finansowa-na-potrzeby-aplikacji-o-srodki-europejskiego-funduszu-rozwoju-regionalnego-w-ramach-rpo-wd-2014-2020-przyklady/" TargetMode="External"/><Relationship Id="rId32" Type="http://schemas.openxmlformats.org/officeDocument/2006/relationships/hyperlink" Target="http://&#8230;&#8230;&#8230;&#8230;&#8230;&#8230;&#8230;.."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www.zitaj.jeleniagora.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zitaj.jeleniagora.pl/" TargetMode="External"/><Relationship Id="rId30" Type="http://schemas.openxmlformats.org/officeDocument/2006/relationships/hyperlink" Target="http://&#8230;&#8230;&#8230;&#8230;&#8230;&#8230;&#8230;.."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74F5-FB34-47BF-B880-7B4BEDDC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31</Pages>
  <Words>13981</Words>
  <Characters>83892</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21</cp:revision>
  <cp:lastPrinted>2017-06-08T07:06:00Z</cp:lastPrinted>
  <dcterms:created xsi:type="dcterms:W3CDTF">2017-06-08T06:18:00Z</dcterms:created>
  <dcterms:modified xsi:type="dcterms:W3CDTF">2018-01-22T07:56:00Z</dcterms:modified>
</cp:coreProperties>
</file>