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36" w:rsidRDefault="00F241FE" w:rsidP="003E0BBF">
      <w:pPr>
        <w:pStyle w:val="Nagwek10"/>
        <w:tabs>
          <w:tab w:val="clear" w:pos="4536"/>
        </w:tabs>
        <w:spacing w:before="120" w:after="120"/>
        <w:jc w:val="center"/>
      </w:pPr>
      <w:r>
        <w:rPr>
          <w:noProof/>
        </w:rPr>
        <w:drawing>
          <wp:anchor distT="0" distB="0" distL="114300" distR="114300" simplePos="0" relativeHeight="251658240" behindDoc="0" locked="0" layoutInCell="1" allowOverlap="1">
            <wp:simplePos x="0" y="0"/>
            <wp:positionH relativeFrom="column">
              <wp:posOffset>1206500</wp:posOffset>
            </wp:positionH>
            <wp:positionV relativeFrom="page">
              <wp:posOffset>238125</wp:posOffset>
            </wp:positionV>
            <wp:extent cx="4971415" cy="619125"/>
            <wp:effectExtent l="19050" t="0" r="635" b="0"/>
            <wp:wrapSquare wrapText="bothSides"/>
            <wp:docPr id="1" name="FE_PR-DS-UE_EFRR-poziom-PL-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971415" cy="619125"/>
                    </a:xfrm>
                    <a:prstGeom prst="rect">
                      <a:avLst/>
                    </a:prstGeom>
                    <a:noFill/>
                    <a:ln>
                      <a:noFill/>
                    </a:ln>
                  </pic:spPr>
                </pic:pic>
              </a:graphicData>
            </a:graphic>
          </wp:anchor>
        </w:drawing>
      </w:r>
    </w:p>
    <w:p w:rsidR="00172B36" w:rsidRDefault="00F241FE">
      <w:pPr>
        <w:pStyle w:val="Gwka"/>
        <w:spacing w:before="120" w:line="240" w:lineRule="auto"/>
        <w:ind w:left="4963"/>
        <w:rPr>
          <w:shd w:val="clear" w:color="auto" w:fill="FFFF00"/>
        </w:rPr>
      </w:pPr>
      <w:r>
        <w:rPr>
          <w:shd w:val="clear" w:color="auto" w:fill="FFFF00"/>
        </w:rPr>
        <w:t xml:space="preserve">                                                               </w:t>
      </w:r>
    </w:p>
    <w:p w:rsidR="00172B36" w:rsidRDefault="00E95A9A" w:rsidP="00E95A9A">
      <w:pPr>
        <w:pStyle w:val="Gwka"/>
        <w:tabs>
          <w:tab w:val="clear" w:pos="4536"/>
          <w:tab w:val="center" w:pos="5812"/>
        </w:tabs>
        <w:spacing w:before="120" w:line="240" w:lineRule="auto"/>
        <w:ind w:left="5670"/>
      </w:pPr>
      <w:r>
        <w:t>Załącznik nr  1</w:t>
      </w:r>
      <w:r w:rsidR="00F241FE" w:rsidRPr="000E5D59">
        <w:t xml:space="preserve"> do Uchwały nr</w:t>
      </w:r>
      <w:r w:rsidR="00F241FE">
        <w:rPr>
          <w:shd w:val="clear" w:color="auto" w:fill="FFFF00"/>
        </w:rPr>
        <w:t xml:space="preserve">  </w:t>
      </w:r>
      <w:r w:rsidR="00F241FE">
        <w:rPr>
          <w:shd w:val="clear" w:color="auto" w:fill="FFFF00"/>
        </w:rPr>
        <w:br/>
      </w:r>
      <w:r w:rsidR="00F241FE">
        <w:t>Zarządu Województwa Dolnośląskiego</w:t>
      </w:r>
    </w:p>
    <w:p w:rsidR="00172B36" w:rsidRDefault="00F241FE" w:rsidP="00E95A9A">
      <w:pPr>
        <w:pStyle w:val="Gwka"/>
        <w:tabs>
          <w:tab w:val="clear" w:pos="4536"/>
          <w:tab w:val="center" w:pos="5670"/>
        </w:tabs>
        <w:spacing w:after="120" w:line="240" w:lineRule="auto"/>
        <w:ind w:left="5670"/>
      </w:pPr>
      <w:r>
        <w:t xml:space="preserve">z dnia  </w:t>
      </w:r>
    </w:p>
    <w:p w:rsidR="00172B36" w:rsidRDefault="00172B36">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172B36" w:rsidRPr="00C50712" w:rsidRDefault="00F241FE">
      <w:pPr>
        <w:pStyle w:val="Nagwek10"/>
        <w:jc w:val="center"/>
        <w:rPr>
          <w:rFonts w:cs="Arial"/>
          <w:b/>
          <w:sz w:val="28"/>
          <w:szCs w:val="28"/>
          <w:u w:val="single"/>
        </w:rPr>
      </w:pPr>
      <w:r w:rsidRPr="00C50712">
        <w:rPr>
          <w:rFonts w:cs="Arial"/>
          <w:b/>
          <w:sz w:val="28"/>
          <w:szCs w:val="28"/>
          <w:u w:val="single"/>
        </w:rPr>
        <w:t>REGULAMIN KONKURSU</w:t>
      </w:r>
    </w:p>
    <w:p w:rsidR="00172B36" w:rsidRPr="00C50712" w:rsidRDefault="00F241FE">
      <w:pPr>
        <w:pStyle w:val="Nagwek10"/>
        <w:jc w:val="center"/>
        <w:rPr>
          <w:rFonts w:cs="Arial"/>
          <w:b/>
          <w:sz w:val="28"/>
          <w:szCs w:val="28"/>
          <w:u w:val="single"/>
        </w:rPr>
      </w:pPr>
      <w:r w:rsidRPr="00C50712">
        <w:rPr>
          <w:rFonts w:cs="Arial"/>
          <w:b/>
          <w:sz w:val="28"/>
          <w:szCs w:val="28"/>
          <w:u w:val="single"/>
        </w:rPr>
        <w:t xml:space="preserve"> </w:t>
      </w:r>
    </w:p>
    <w:p w:rsidR="00172B36" w:rsidRPr="00C50712" w:rsidRDefault="00F241FE">
      <w:pPr>
        <w:pStyle w:val="Nagwek10"/>
        <w:jc w:val="center"/>
        <w:rPr>
          <w:rFonts w:cs="Arial"/>
          <w:b/>
          <w:sz w:val="28"/>
          <w:szCs w:val="28"/>
        </w:rPr>
      </w:pPr>
      <w:r w:rsidRPr="00C50712">
        <w:rPr>
          <w:rFonts w:cs="Arial"/>
          <w:b/>
          <w:sz w:val="28"/>
          <w:szCs w:val="28"/>
        </w:rPr>
        <w:t xml:space="preserve">Regionalny Program Operacyjny </w:t>
      </w:r>
      <w:r w:rsidRPr="00C50712">
        <w:rPr>
          <w:rFonts w:cs="Arial"/>
          <w:b/>
          <w:sz w:val="28"/>
          <w:szCs w:val="28"/>
        </w:rPr>
        <w:br/>
        <w:t>Województwa Dolnośląskiego 2014-2020</w:t>
      </w:r>
    </w:p>
    <w:p w:rsidR="00172B36" w:rsidRPr="00C50712" w:rsidRDefault="00172B36">
      <w:pPr>
        <w:pStyle w:val="Nagwek10"/>
        <w:jc w:val="center"/>
        <w:rPr>
          <w:rFonts w:cs="Arial"/>
          <w:b/>
          <w:sz w:val="28"/>
          <w:szCs w:val="28"/>
        </w:rPr>
      </w:pPr>
    </w:p>
    <w:p w:rsidR="00172B36" w:rsidRPr="00C50712" w:rsidRDefault="00D637C1">
      <w:pPr>
        <w:pStyle w:val="Nagwek10"/>
        <w:jc w:val="center"/>
        <w:rPr>
          <w:rFonts w:cs="Arial"/>
          <w:b/>
          <w:sz w:val="28"/>
          <w:szCs w:val="28"/>
        </w:rPr>
      </w:pPr>
      <w:r w:rsidRPr="00D637C1">
        <w:rPr>
          <w:rFonts w:cs="Arial"/>
          <w:b/>
          <w:sz w:val="28"/>
          <w:szCs w:val="28"/>
        </w:rPr>
        <w:t>Oś priorytetowa 5 Transport</w:t>
      </w:r>
    </w:p>
    <w:p w:rsidR="00172B36" w:rsidRPr="00C50712" w:rsidRDefault="00172B36">
      <w:pPr>
        <w:pStyle w:val="Nagwek10"/>
        <w:jc w:val="center"/>
        <w:rPr>
          <w:rFonts w:cs="Arial"/>
          <w:b/>
          <w:sz w:val="28"/>
          <w:szCs w:val="28"/>
        </w:rPr>
      </w:pPr>
    </w:p>
    <w:p w:rsidR="00172B36" w:rsidRPr="00C50712" w:rsidRDefault="00D637C1">
      <w:pPr>
        <w:pStyle w:val="Nagwek10"/>
        <w:jc w:val="center"/>
        <w:rPr>
          <w:rFonts w:cs="Arial"/>
          <w:b/>
          <w:sz w:val="28"/>
          <w:szCs w:val="28"/>
        </w:rPr>
      </w:pPr>
      <w:bookmarkStart w:id="0" w:name="_Toc430826812"/>
      <w:bookmarkStart w:id="1" w:name="_Toc422949625"/>
      <w:r w:rsidRPr="00D637C1">
        <w:rPr>
          <w:rFonts w:cs="Arial"/>
          <w:b/>
          <w:sz w:val="28"/>
          <w:szCs w:val="28"/>
        </w:rPr>
        <w:t>Działanie 5.2. System transportu kolejowego</w:t>
      </w:r>
    </w:p>
    <w:p w:rsidR="00172B36" w:rsidRPr="00C50712" w:rsidRDefault="00172B36">
      <w:pPr>
        <w:pStyle w:val="Nagwek10"/>
        <w:jc w:val="center"/>
        <w:rPr>
          <w:rFonts w:cs="Arial"/>
          <w:b/>
          <w:sz w:val="28"/>
          <w:szCs w:val="28"/>
        </w:rPr>
      </w:pPr>
    </w:p>
    <w:p w:rsidR="00172B36" w:rsidRPr="00C50712" w:rsidRDefault="00D637C1">
      <w:pPr>
        <w:pStyle w:val="Nagwek10"/>
        <w:jc w:val="center"/>
        <w:rPr>
          <w:sz w:val="28"/>
          <w:szCs w:val="28"/>
        </w:rPr>
      </w:pPr>
      <w:r w:rsidRPr="00D637C1">
        <w:rPr>
          <w:rFonts w:cs="Arial"/>
          <w:b/>
          <w:sz w:val="28"/>
          <w:szCs w:val="28"/>
        </w:rPr>
        <w:t>Poddziałanie 5.2.2. System transportu kolejowego – ZIT WROF</w:t>
      </w:r>
    </w:p>
    <w:p w:rsidR="00172B36" w:rsidRPr="00C50712" w:rsidRDefault="00F241FE">
      <w:pPr>
        <w:pStyle w:val="Standard"/>
        <w:spacing w:line="240" w:lineRule="auto"/>
        <w:jc w:val="center"/>
        <w:rPr>
          <w:sz w:val="28"/>
          <w:szCs w:val="28"/>
        </w:rPr>
      </w:pPr>
      <w:r w:rsidRPr="00C50712">
        <w:rPr>
          <w:sz w:val="28"/>
          <w:szCs w:val="28"/>
        </w:rPr>
        <w:t>Nr naboru RPDS.0</w:t>
      </w:r>
      <w:r w:rsidR="00D637C1">
        <w:rPr>
          <w:sz w:val="28"/>
          <w:szCs w:val="28"/>
        </w:rPr>
        <w:t>5</w:t>
      </w:r>
      <w:r w:rsidR="0035675E">
        <w:rPr>
          <w:sz w:val="28"/>
          <w:szCs w:val="28"/>
        </w:rPr>
        <w:t>.0</w:t>
      </w:r>
      <w:r w:rsidR="00D637C1">
        <w:rPr>
          <w:sz w:val="28"/>
          <w:szCs w:val="28"/>
        </w:rPr>
        <w:t>2</w:t>
      </w:r>
      <w:r w:rsidR="00CA0AE0">
        <w:rPr>
          <w:sz w:val="28"/>
          <w:szCs w:val="28"/>
        </w:rPr>
        <w:t>.0</w:t>
      </w:r>
      <w:r w:rsidR="00D637C1">
        <w:rPr>
          <w:sz w:val="28"/>
          <w:szCs w:val="28"/>
        </w:rPr>
        <w:t>2</w:t>
      </w:r>
      <w:r w:rsidRPr="00C50712">
        <w:rPr>
          <w:sz w:val="28"/>
          <w:szCs w:val="28"/>
        </w:rPr>
        <w:t>-IZ.00-02-</w:t>
      </w:r>
      <w:r w:rsidR="00D637C1">
        <w:rPr>
          <w:sz w:val="28"/>
          <w:szCs w:val="28"/>
        </w:rPr>
        <w:t>213</w:t>
      </w:r>
      <w:r w:rsidRPr="00C50712">
        <w:rPr>
          <w:sz w:val="28"/>
          <w:szCs w:val="28"/>
        </w:rPr>
        <w:t>/16</w:t>
      </w:r>
    </w:p>
    <w:p w:rsidR="00172B36" w:rsidRDefault="00172B36">
      <w:pPr>
        <w:pStyle w:val="Standard"/>
        <w:spacing w:after="0" w:line="240" w:lineRule="auto"/>
        <w:jc w:val="center"/>
        <w:rPr>
          <w:sz w:val="28"/>
          <w:szCs w:val="28"/>
        </w:rPr>
      </w:pPr>
    </w:p>
    <w:p w:rsidR="00E95A9A" w:rsidRPr="00C50712" w:rsidRDefault="00E95A9A">
      <w:pPr>
        <w:pStyle w:val="Standard"/>
        <w:spacing w:after="0" w:line="240" w:lineRule="auto"/>
        <w:jc w:val="center"/>
        <w:rPr>
          <w:sz w:val="28"/>
          <w:szCs w:val="28"/>
        </w:rPr>
      </w:pPr>
    </w:p>
    <w:bookmarkEnd w:id="0"/>
    <w:bookmarkEnd w:id="1"/>
    <w:p w:rsidR="009C4CB3" w:rsidRDefault="009C4CB3" w:rsidP="009C4CB3">
      <w:pPr>
        <w:pStyle w:val="Standard"/>
        <w:tabs>
          <w:tab w:val="left" w:pos="284"/>
          <w:tab w:val="left" w:pos="2835"/>
          <w:tab w:val="center" w:pos="4536"/>
          <w:tab w:val="right" w:pos="9072"/>
        </w:tabs>
        <w:spacing w:line="240" w:lineRule="auto"/>
        <w:ind w:left="284" w:hanging="284"/>
        <w:jc w:val="both"/>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172B36" w:rsidRDefault="00F241FE">
      <w:pPr>
        <w:pStyle w:val="Standard"/>
        <w:spacing w:line="240" w:lineRule="auto"/>
        <w:jc w:val="center"/>
      </w:pPr>
      <w:r>
        <w:t xml:space="preserve">Wrocław, </w:t>
      </w:r>
      <w:r w:rsidR="00AA7D51">
        <w:t>maj 2017</w:t>
      </w:r>
      <w:r>
        <w:t xml:space="preserve"> r.</w:t>
      </w:r>
    </w:p>
    <w:p w:rsidR="00C50712" w:rsidRDefault="00C50712">
      <w:pPr>
        <w:rPr>
          <w:lang w:eastAsia="pl-PL"/>
        </w:rPr>
      </w:pPr>
      <w:r>
        <w:br w:type="page"/>
      </w:r>
    </w:p>
    <w:p w:rsidR="00172B36" w:rsidRDefault="00172B36">
      <w:pPr>
        <w:pStyle w:val="Standard"/>
        <w:spacing w:line="240" w:lineRule="auto"/>
      </w:pPr>
    </w:p>
    <w:p w:rsidR="00172B36" w:rsidRPr="007E26AA" w:rsidRDefault="00F241FE" w:rsidP="007E26AA">
      <w:pPr>
        <w:pStyle w:val="Nagwek10"/>
        <w:rPr>
          <w:rFonts w:cs="Arial"/>
          <w:b/>
        </w:rPr>
      </w:pPr>
      <w:r w:rsidRPr="007E26AA">
        <w:rPr>
          <w:rFonts w:cs="Arial"/>
          <w:b/>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6F5B69" w:rsidRPr="00CA3AEF" w:rsidTr="009D1AE7">
        <w:trPr>
          <w:trHeight w:val="265"/>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Beneficjent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Należy przez to rozumieć podmiot, o którym mowa w art. 2 pkt. 10 lub art. 63 rozporządzenia ogólnego </w:t>
            </w:r>
          </w:p>
        </w:tc>
      </w:tr>
      <w:tr w:rsidR="006F5B69" w:rsidRPr="00CA3AEF" w:rsidTr="009D1AE7">
        <w:trPr>
          <w:trHeight w:val="263"/>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DFE</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Departament Funduszy Europejskich Urzędu Marszałkowskiego Województwa Dolnośląskiego </w:t>
            </w:r>
          </w:p>
        </w:tc>
      </w:tr>
      <w:tr w:rsidR="006F5B69" w:rsidRPr="00CA3AEF" w:rsidTr="009D1AE7">
        <w:trPr>
          <w:trHeight w:val="419"/>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Dyrektywa OOŚ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Dyrektywa Parlamentu Europejskiego i Rady 2011/92/WE z dnia 13 grudnia 2011 r. w sprawie oceny skutków wywieranych przez niektóre przedsięwzięcia publiczne </w:t>
            </w:r>
            <w:r w:rsidRPr="00CA3AEF">
              <w:rPr>
                <w:rFonts w:cs="Calibri"/>
                <w:color w:val="000000"/>
              </w:rPr>
              <w:br/>
              <w:t xml:space="preserve">i prywatne na środowisko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EFRR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Europejski Fundusz Rozwoju Regionalnego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EFS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Europejski Fundusz Społeczny </w:t>
            </w:r>
          </w:p>
        </w:tc>
      </w:tr>
      <w:tr w:rsidR="006F5B69" w:rsidRPr="00CA3AEF" w:rsidTr="009D1AE7">
        <w:trPr>
          <w:trHeight w:val="1036"/>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EFSI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CA3AEF">
              <w:rPr>
                <w:rFonts w:cs="Calibri"/>
                <w:color w:val="000000"/>
              </w:rPr>
              <w:br/>
              <w:t xml:space="preserve">i rybołówstwa, tj. środki finansowane w ramach zarządzania dzielonego Europejskiego Funduszu Morskiego i Rybackiego (EFMR)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IOK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Instytucja Organizująca Konkurs </w:t>
            </w:r>
          </w:p>
        </w:tc>
      </w:tr>
      <w:tr w:rsidR="006F5B69" w:rsidRPr="00CA3AEF" w:rsidTr="009D1AE7">
        <w:trPr>
          <w:trHeight w:val="263"/>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IZ RPO WD 2014-2020/ IZ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Instytucja Zarządzająca Regionalnym Programem Operacyjnym Województwa  Dolnośląskiego 2014-2020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KE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Komisja Europejska </w:t>
            </w:r>
          </w:p>
        </w:tc>
      </w:tr>
      <w:tr w:rsidR="006F5B69" w:rsidRPr="00CA3AEF" w:rsidTr="009D1AE7">
        <w:trPr>
          <w:trHeight w:val="265"/>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KM RPO WD 2014-2020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Komitet Monitorujący Regionalny Program Operacyjny Województwa  Dolnośląskiego  2014-2020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KOP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Komisja Oceny Projektów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MR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Ministerstwo Rozwoju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MŚP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Mikro- małe i średnie przedsiębiorstwa </w:t>
            </w:r>
          </w:p>
        </w:tc>
      </w:tr>
      <w:tr w:rsidR="006F5B69" w:rsidRPr="00CA3AEF" w:rsidTr="009D1AE7">
        <w:trPr>
          <w:trHeight w:val="291"/>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OOŚ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Ocena oddziaływania na środowisko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OSI</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Obszary Strategicznej Interwencji</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PZP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Prawo Zamówień Publicznych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RPO WD 2014-2020/Program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Regionalny Program Operacyjny Województwa Dolnośląskiego 2014-2020 </w:t>
            </w:r>
            <w:r w:rsidRPr="00CA3AEF">
              <w:rPr>
                <w:rFonts w:cs="Calibri"/>
              </w:rPr>
              <w:t xml:space="preserve">- dokument zatwierdzony przez Komisję Europejską w dniu 18 grudnia 2014 r.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Rozporządzenie ogólne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SW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Studium Wykonalności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SWD</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Samorząd Województwa Dolnośląskiego</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SZOOP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Szczegółowy Opis Osi Priorytetowych RPO WD 2014-2020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TFUE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Traktat o funkcjonowaniu Unii Europejskiej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UE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Unia Europejska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Umowa Partnerstwa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Programowanie perspektywy finansowej 2014-2020 - Umowa Partnerstwa, dokument przyjęty przez Komisję Europejską 23 maja 2014 r.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UMWD</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Urząd Marszałkowski Województwa Dolnośląskiego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proofErr w:type="spellStart"/>
            <w:r w:rsidRPr="00CA3AEF">
              <w:rPr>
                <w:rFonts w:cs="Calibri"/>
                <w:color w:val="000000"/>
              </w:rPr>
              <w:t>Uooś</w:t>
            </w:r>
            <w:proofErr w:type="spellEnd"/>
            <w:r w:rsidRPr="00CA3AEF">
              <w:rPr>
                <w:rFonts w:cs="Calibri"/>
                <w:color w:val="000000"/>
              </w:rPr>
              <w:t xml:space="preserv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Ustawa z dnia 3 października 2008 r. o udostępnianiu informacji o środowisku i jego </w:t>
            </w:r>
            <w:r w:rsidRPr="00CA3AEF">
              <w:rPr>
                <w:rFonts w:cs="Calibri"/>
                <w:color w:val="000000"/>
              </w:rPr>
              <w:lastRenderedPageBreak/>
              <w:t xml:space="preserve">ochronie, udziale społeczeństwa w ochronie środowiska oraz o ocenach oddziaływania na środowisko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lastRenderedPageBreak/>
              <w:t xml:space="preserve">Ustawa wdrożeniowa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Ustawa z dnia 11 lipca 2014 r. o zasadach realizacji programów w zakresie polityki spójności finansowanych w perspektywie finansowej 2014-2020 (tj. Dz. U. z 2016 r. poz. 217)</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WE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Wspólnota Europejska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Wniosek o dofinansowanie projektu/wniosek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Należy przez to rozumieć formularz wniosku o dofinansowanie projektu wraz </w:t>
            </w:r>
            <w:r w:rsidRPr="00CA3AEF">
              <w:rPr>
                <w:rFonts w:cs="Calibri"/>
                <w:color w:val="000000"/>
              </w:rPr>
              <w:br/>
              <w:t xml:space="preserve">z załącznikami. Załączniki stanowią integralną część wniosku o dofinansowanie projektu.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Wnioskodawca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Zgodnie z ustawą wdrożeniową należy przez to rozumieć podmiot, który złożył wniosek o dofinansowanie. </w:t>
            </w:r>
          </w:p>
        </w:tc>
      </w:tr>
      <w:tr w:rsidR="006F5B69" w:rsidRPr="00CA3AEF" w:rsidTr="009D1AE7">
        <w:trPr>
          <w:trHeight w:val="110"/>
        </w:trPr>
        <w:tc>
          <w:tcPr>
            <w:tcW w:w="2093" w:type="dxa"/>
          </w:tcPr>
          <w:p w:rsidR="006F5B69" w:rsidRPr="00995140" w:rsidRDefault="006F5B69" w:rsidP="009D1AE7">
            <w:pPr>
              <w:autoSpaceDE w:val="0"/>
              <w:adjustRightInd w:val="0"/>
              <w:spacing w:after="0" w:line="240" w:lineRule="auto"/>
              <w:rPr>
                <w:rFonts w:cs="Calibri"/>
                <w:color w:val="000000"/>
              </w:rPr>
            </w:pPr>
            <w:r w:rsidRPr="00012B48">
              <w:t>ZIT</w:t>
            </w:r>
          </w:p>
        </w:tc>
        <w:tc>
          <w:tcPr>
            <w:tcW w:w="7796" w:type="dxa"/>
          </w:tcPr>
          <w:p w:rsidR="006F5B69" w:rsidRDefault="006F5B69" w:rsidP="009D1AE7">
            <w:pPr>
              <w:autoSpaceDE w:val="0"/>
              <w:adjustRightInd w:val="0"/>
              <w:spacing w:after="0" w:line="240" w:lineRule="auto"/>
              <w:jc w:val="both"/>
            </w:pPr>
            <w:r w:rsidRPr="00012B48">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rsidR="006F5B69" w:rsidRPr="00995140" w:rsidRDefault="006F5B69" w:rsidP="009D1AE7">
            <w:pPr>
              <w:autoSpaceDE w:val="0"/>
              <w:adjustRightInd w:val="0"/>
              <w:spacing w:after="0" w:line="240" w:lineRule="auto"/>
              <w:jc w:val="both"/>
              <w:rPr>
                <w:rFonts w:cs="Calibri"/>
                <w:color w:val="000000"/>
              </w:rPr>
            </w:pPr>
          </w:p>
        </w:tc>
      </w:tr>
      <w:tr w:rsidR="006F5B69" w:rsidRPr="00CA3AEF" w:rsidTr="009D1AE7">
        <w:trPr>
          <w:trHeight w:val="110"/>
        </w:trPr>
        <w:tc>
          <w:tcPr>
            <w:tcW w:w="2093" w:type="dxa"/>
          </w:tcPr>
          <w:p w:rsidR="006F5B69" w:rsidRPr="00995140" w:rsidRDefault="006F5B69" w:rsidP="009D1AE7">
            <w:pPr>
              <w:autoSpaceDE w:val="0"/>
              <w:adjustRightInd w:val="0"/>
              <w:spacing w:after="0" w:line="240" w:lineRule="auto"/>
              <w:rPr>
                <w:rFonts w:cs="Calibri"/>
                <w:color w:val="000000"/>
              </w:rPr>
            </w:pPr>
            <w:r>
              <w:t xml:space="preserve">ZIT </w:t>
            </w:r>
            <w:proofErr w:type="spellStart"/>
            <w:r>
              <w:t>WrOF</w:t>
            </w:r>
            <w:proofErr w:type="spellEnd"/>
          </w:p>
        </w:tc>
        <w:tc>
          <w:tcPr>
            <w:tcW w:w="7796" w:type="dxa"/>
          </w:tcPr>
          <w:p w:rsidR="006F5B69" w:rsidRPr="00995140" w:rsidRDefault="006F5B69" w:rsidP="009D1AE7">
            <w:pPr>
              <w:autoSpaceDE w:val="0"/>
              <w:adjustRightInd w:val="0"/>
              <w:spacing w:after="0" w:line="240" w:lineRule="auto"/>
              <w:jc w:val="both"/>
              <w:rPr>
                <w:rFonts w:cs="Calibri"/>
                <w:color w:val="000000"/>
              </w:rPr>
            </w:pPr>
            <w:r w:rsidRPr="005A5249">
              <w:rPr>
                <w:rFonts w:cs="Calibri"/>
                <w:color w:val="000000"/>
              </w:rPr>
              <w:t>Zintegrowane Inwestycje Terytorialne Wrocławskiego Obszaru Funkcjonalnego</w:t>
            </w:r>
            <w:r>
              <w:rPr>
                <w:rFonts w:cs="Calibri"/>
                <w:color w:val="000000"/>
              </w:rPr>
              <w:t xml:space="preserve">. </w:t>
            </w:r>
            <w:r w:rsidRPr="005A5249">
              <w:rPr>
                <w:rFonts w:cs="Calibri"/>
                <w:color w:val="000000"/>
              </w:rPr>
              <w:t>Gmina Wrocław</w:t>
            </w:r>
            <w:r>
              <w:rPr>
                <w:rFonts w:cs="Calibri"/>
                <w:color w:val="000000"/>
              </w:rPr>
              <w:t>, której powierzono</w:t>
            </w:r>
            <w:r w:rsidRPr="005A5249">
              <w:rPr>
                <w:rFonts w:cs="Calibri"/>
                <w:color w:val="000000"/>
              </w:rPr>
              <w:t xml:space="preserve"> funkcję Instytucji Pośredniczącej w ramach instrumentu Zintegrowane Inwestycje Terytorialne Wrocławskiego Obszaru Funkcjonalnego (ZIT </w:t>
            </w:r>
            <w:proofErr w:type="spellStart"/>
            <w:r w:rsidRPr="005A5249">
              <w:rPr>
                <w:rFonts w:cs="Calibri"/>
                <w:color w:val="000000"/>
              </w:rPr>
              <w:t>WrOF</w:t>
            </w:r>
            <w:proofErr w:type="spellEnd"/>
            <w:r w:rsidRPr="005A5249">
              <w:rPr>
                <w:rFonts w:cs="Calibri"/>
                <w:color w:val="000000"/>
              </w:rPr>
              <w:t>)</w:t>
            </w:r>
            <w:r>
              <w:rPr>
                <w:rFonts w:cs="Calibri"/>
                <w:color w:val="000000"/>
              </w:rPr>
              <w:t>.</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ZWD</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Zarząd Województwa Dolnośląskiego</w:t>
            </w:r>
          </w:p>
        </w:tc>
      </w:tr>
    </w:tbl>
    <w:p w:rsidR="00172B36" w:rsidRDefault="00172B36">
      <w:pPr>
        <w:pStyle w:val="Standard"/>
        <w:spacing w:line="240" w:lineRule="auto"/>
        <w:jc w:val="center"/>
        <w:rPr>
          <w:shd w:val="clear" w:color="auto" w:fill="FFFF00"/>
        </w:rPr>
      </w:pPr>
    </w:p>
    <w:p w:rsidR="00172B36" w:rsidRDefault="00172B36">
      <w:pPr>
        <w:pStyle w:val="Standard"/>
        <w:spacing w:line="240" w:lineRule="auto"/>
        <w:jc w:val="center"/>
        <w:rPr>
          <w:shd w:val="clear" w:color="auto" w:fill="FFFF00"/>
        </w:rPr>
      </w:pPr>
    </w:p>
    <w:p w:rsidR="00172B36" w:rsidRDefault="00172B36">
      <w:pPr>
        <w:pStyle w:val="Standard"/>
        <w:spacing w:line="240" w:lineRule="auto"/>
        <w:rPr>
          <w:shd w:val="clear" w:color="auto" w:fill="FFFF00"/>
        </w:rPr>
      </w:pPr>
    </w:p>
    <w:p w:rsidR="00172B36" w:rsidRDefault="00172B36">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tbl>
      <w:tblPr>
        <w:tblW w:w="11023" w:type="dxa"/>
        <w:tblInd w:w="-108" w:type="dxa"/>
        <w:tblLayout w:type="fixed"/>
        <w:tblCellMar>
          <w:left w:w="10" w:type="dxa"/>
          <w:right w:w="10" w:type="dxa"/>
        </w:tblCellMar>
        <w:tblLook w:val="0000" w:firstRow="0" w:lastRow="0" w:firstColumn="0" w:lastColumn="0" w:noHBand="0" w:noVBand="0"/>
      </w:tblPr>
      <w:tblGrid>
        <w:gridCol w:w="533"/>
        <w:gridCol w:w="2267"/>
        <w:gridCol w:w="8223"/>
      </w:tblGrid>
      <w:tr w:rsidR="00B7512B"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512B" w:rsidRPr="00BA22E9" w:rsidRDefault="00B7512B"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512B" w:rsidRPr="00BA22E9" w:rsidRDefault="00B7512B" w:rsidP="00F85866">
            <w:pPr>
              <w:pStyle w:val="Akapitzlist"/>
              <w:spacing w:before="120" w:after="120" w:line="240" w:lineRule="auto"/>
              <w:ind w:left="0"/>
              <w:jc w:val="center"/>
              <w:rPr>
                <w:rFonts w:asciiTheme="minorHAnsi" w:hAnsiTheme="minorHAnsi"/>
                <w:szCs w:val="22"/>
              </w:rPr>
            </w:pPr>
            <w:bookmarkStart w:id="2" w:name="_Toc426632912"/>
            <w:bookmarkStart w:id="3" w:name="_Toc430826815"/>
            <w:bookmarkStart w:id="4" w:name="_Toc432758963"/>
            <w:r w:rsidRPr="00BA22E9">
              <w:rPr>
                <w:rFonts w:asciiTheme="minorHAnsi" w:hAnsiTheme="minorHAnsi"/>
                <w:b/>
                <w:szCs w:val="22"/>
              </w:rPr>
              <w:t>Regulamin konkursu</w:t>
            </w:r>
            <w:bookmarkEnd w:id="2"/>
            <w:bookmarkEnd w:id="3"/>
            <w:bookmarkEnd w:id="4"/>
            <w:r w:rsidRPr="00BA22E9">
              <w:rPr>
                <w:rFonts w:asciiTheme="minorHAnsi" w:hAnsiTheme="minorHAnsi"/>
                <w:b/>
                <w:szCs w:val="22"/>
              </w:rPr>
              <w:t xml:space="preserve"> –informacje ogólne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512B" w:rsidRPr="006F5B69" w:rsidRDefault="00B7512B" w:rsidP="009D1AE7">
            <w:pPr>
              <w:pStyle w:val="Nagwek"/>
              <w:spacing w:before="120" w:after="120"/>
              <w:jc w:val="both"/>
              <w:rPr>
                <w:rFonts w:eastAsia="Droid Sans Fallback" w:cs="Calibri"/>
                <w:color w:val="00000A"/>
              </w:rPr>
            </w:pPr>
            <w:r w:rsidRPr="006F5B69">
              <w:rPr>
                <w:rFonts w:eastAsia="Droid Sans Fallback" w:cs="Calibri"/>
                <w:color w:val="00000A"/>
              </w:rPr>
              <w:t>Regulamin w szczególności określa cel i zakres konkursów, zasady ich organizacji, warunki uczestnictwa, sposób wyboru projektów oraz pozostałe informacje niezbędne podczas przygotowywania wniosków o dofinansowanie realizacji projektu w ramach Regionalnego Programu Operacyjnego Województwa Dolnośląskiego 2014-2020 Oś priorytetowa 5 Transport Działanie 5.2. System transportu kolejowego, Poddziałanie 5.2.2. System transportu kolejowego – ZIT WROF</w:t>
            </w:r>
            <w:r w:rsidRPr="006F5B69">
              <w:rPr>
                <w:rFonts w:cs="Arial"/>
                <w:bCs/>
              </w:rPr>
              <w:t>:</w:t>
            </w:r>
            <w:r w:rsidRPr="006F5B69">
              <w:rPr>
                <w:rFonts w:eastAsia="Droid Sans Fallback" w:cs="Calibri"/>
                <w:color w:val="00000A"/>
              </w:rPr>
              <w:t xml:space="preserve"> </w:t>
            </w:r>
          </w:p>
          <w:p w:rsidR="00B7512B" w:rsidRPr="006F5B69" w:rsidRDefault="006F5B69" w:rsidP="009D1AE7">
            <w:pPr>
              <w:spacing w:line="240" w:lineRule="auto"/>
              <w:jc w:val="both"/>
            </w:pPr>
            <w:r w:rsidRPr="006F5B69">
              <w:rPr>
                <w:rFonts w:cs="Arial"/>
                <w:b/>
              </w:rPr>
              <w:t xml:space="preserve">Nabór w trybie konkursowym – dla beneficjentów realizujących projekty na terenie Wrocławskiego Obszaru Funkcjonalnego określonego w Strategii ZIT </w:t>
            </w:r>
            <w:proofErr w:type="spellStart"/>
            <w:r w:rsidRPr="006F5B69">
              <w:rPr>
                <w:rFonts w:cs="Arial"/>
                <w:b/>
              </w:rPr>
              <w:t>WrOF</w:t>
            </w:r>
            <w:proofErr w:type="spellEnd"/>
            <w:r w:rsidRPr="006F5B69">
              <w:rPr>
                <w:rStyle w:val="Odwoanieprzypisudolnego"/>
                <w:rFonts w:cs="Arial"/>
                <w:b/>
                <w:vertAlign w:val="baseline"/>
              </w:rPr>
              <w:t xml:space="preserve"> </w:t>
            </w:r>
            <w:r w:rsidR="00B7512B" w:rsidRPr="006F5B69">
              <w:rPr>
                <w:rStyle w:val="Odwoanieprzypisudolnego"/>
                <w:rFonts w:cs="Arial"/>
                <w:b/>
              </w:rPr>
              <w:footnoteReference w:id="1"/>
            </w:r>
          </w:p>
          <w:p w:rsidR="00B7512B" w:rsidRPr="006F5B69" w:rsidRDefault="00B7512B" w:rsidP="009D1AE7">
            <w:pPr>
              <w:autoSpaceDE w:val="0"/>
              <w:adjustRightInd w:val="0"/>
              <w:spacing w:before="120" w:after="120" w:line="240" w:lineRule="auto"/>
              <w:jc w:val="both"/>
              <w:rPr>
                <w:rFonts w:cs="Arial"/>
              </w:rPr>
            </w:pPr>
            <w:r w:rsidRPr="006F5B69">
              <w:rPr>
                <w:rFonts w:cs="Arial"/>
              </w:rPr>
              <w:t xml:space="preserve">Jeśli projekt swym zasięgiem wyjdzie poza obszar ZIT </w:t>
            </w:r>
            <w:proofErr w:type="spellStart"/>
            <w:r w:rsidRPr="006F5B69">
              <w:rPr>
                <w:rFonts w:cs="Arial"/>
              </w:rPr>
              <w:t>WrOF</w:t>
            </w:r>
            <w:proofErr w:type="spellEnd"/>
            <w:r w:rsidRPr="006F5B69">
              <w:rPr>
                <w:rFonts w:cs="Arial"/>
              </w:rPr>
              <w:t xml:space="preserve"> – to koszty związane z tą jego częścią, która wykracza poza obszar ZIT </w:t>
            </w:r>
            <w:proofErr w:type="spellStart"/>
            <w:r w:rsidRPr="006F5B69">
              <w:rPr>
                <w:rFonts w:cs="Arial"/>
              </w:rPr>
              <w:t>WrOF</w:t>
            </w:r>
            <w:proofErr w:type="spellEnd"/>
            <w:r w:rsidRPr="006F5B69">
              <w:rPr>
                <w:rFonts w:cs="Arial"/>
              </w:rPr>
              <w:t xml:space="preserve"> stanowić będą koszty niekwalifikowalne w projekcie. </w:t>
            </w:r>
          </w:p>
          <w:p w:rsidR="00B7512B" w:rsidRPr="006F5B69" w:rsidRDefault="00B7512B" w:rsidP="006F5B69">
            <w:pPr>
              <w:autoSpaceDE w:val="0"/>
              <w:adjustRightInd w:val="0"/>
              <w:spacing w:after="0" w:line="240" w:lineRule="auto"/>
              <w:jc w:val="both"/>
              <w:rPr>
                <w:rFonts w:cs="Arial"/>
              </w:rPr>
            </w:pP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 xml:space="preserve">Regulamin oraz wszystkie niezbędne do złożenia w konkursach dokumenty są dostępne na stronie internetowej RPO WD 2014-2020: </w:t>
            </w:r>
            <w:hyperlink r:id="rId9">
              <w:r w:rsidRPr="006F5B69">
                <w:rPr>
                  <w:rFonts w:eastAsia="Times New Roman" w:cs="Calibri"/>
                  <w:color w:val="0000FF"/>
                  <w:u w:val="single"/>
                  <w:lang w:eastAsia="pl-PL"/>
                </w:rPr>
                <w:t>www.rpo.dolnyslask.pl</w:t>
              </w:r>
            </w:hyperlink>
            <w:r w:rsidRPr="006F5B69">
              <w:rPr>
                <w:rFonts w:eastAsia="Times New Roman" w:cs="Calibri"/>
                <w:color w:val="000000"/>
                <w:lang w:eastAsia="pl-PL"/>
              </w:rPr>
              <w:t xml:space="preserve">  oraz </w:t>
            </w:r>
            <w:hyperlink r:id="rId10">
              <w:r w:rsidRPr="006F5B69">
                <w:rPr>
                  <w:rFonts w:eastAsia="Times New Roman" w:cs="Calibri"/>
                  <w:color w:val="0000FF"/>
                  <w:u w:val="single"/>
                  <w:lang w:eastAsia="pl-PL"/>
                </w:rPr>
                <w:t>www.funduszeeuropejskie.gov.pl</w:t>
              </w:r>
            </w:hyperlink>
            <w:r w:rsidRPr="006F5B69">
              <w:rPr>
                <w:rFonts w:eastAsia="Times New Roman" w:cs="Calibri"/>
                <w:color w:val="0000FF"/>
                <w:u w:val="single"/>
                <w:lang w:eastAsia="pl-PL"/>
              </w:rPr>
              <w:t xml:space="preserve">, </w:t>
            </w:r>
            <w:hyperlink r:id="rId11" w:history="1">
              <w:r w:rsidRPr="006F5B69">
                <w:rPr>
                  <w:rStyle w:val="Hipercze"/>
                </w:rPr>
                <w:t>www.zitwrof.pl</w:t>
              </w:r>
            </w:hyperlink>
            <w:r w:rsidRPr="006F5B69">
              <w:rPr>
                <w:rFonts w:eastAsia="Times New Roman" w:cs="Calibri"/>
                <w:color w:val="000000"/>
                <w:lang w:eastAsia="pl-PL"/>
              </w:rPr>
              <w:t xml:space="preserve">. </w:t>
            </w: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Przystąpienie do konkurs</w:t>
            </w:r>
            <w:r w:rsidR="006F5B69" w:rsidRPr="006F5B69">
              <w:rPr>
                <w:rFonts w:eastAsia="Times New Roman" w:cs="Calibri"/>
                <w:color w:val="000000"/>
                <w:lang w:eastAsia="pl-PL"/>
              </w:rPr>
              <w:t>u</w:t>
            </w:r>
            <w:r w:rsidRPr="006F5B69">
              <w:rPr>
                <w:rFonts w:eastAsia="Times New Roman" w:cs="Calibri"/>
                <w:color w:val="000000"/>
                <w:lang w:eastAsia="pl-PL"/>
              </w:rPr>
              <w:t xml:space="preserve"> jest równoznaczne z akceptacją przez Wnioskodawcę postanowień regulaminu.</w:t>
            </w: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W kwestiach nieuregulowanych niniejszym regulaminem konkurs</w:t>
            </w:r>
            <w:r w:rsidR="006F5B69" w:rsidRPr="006F5B69">
              <w:rPr>
                <w:rFonts w:eastAsia="Times New Roman" w:cs="Calibri"/>
                <w:color w:val="000000"/>
                <w:lang w:eastAsia="pl-PL"/>
              </w:rPr>
              <w:t>u</w:t>
            </w:r>
            <w:r w:rsidRPr="006F5B69">
              <w:rPr>
                <w:rFonts w:eastAsia="Times New Roman" w:cs="Calibri"/>
                <w:color w:val="000000"/>
                <w:lang w:eastAsia="pl-PL"/>
              </w:rPr>
              <w:t>, zastosowanie mają odpowiednie przepisy prawa polskiego i Unii Europejskiej.</w:t>
            </w: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B7512B" w:rsidRPr="006F5B69" w:rsidRDefault="00B7512B" w:rsidP="009D1AE7">
            <w:pPr>
              <w:spacing w:before="120" w:after="120" w:line="240" w:lineRule="auto"/>
              <w:jc w:val="both"/>
              <w:rPr>
                <w:rFonts w:cs="Calibri"/>
              </w:rPr>
            </w:pPr>
            <w:r w:rsidRPr="006F5B69">
              <w:rPr>
                <w:rFonts w:eastAsia="Droid Sans Fallback" w:cs="Calibri"/>
                <w:color w:val="000000"/>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tc>
      </w:tr>
      <w:tr w:rsidR="006F5B69"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5B69" w:rsidRPr="00BA22E9" w:rsidRDefault="006F5B69"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5B69" w:rsidRPr="00BA22E9" w:rsidRDefault="006F5B69"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Pełna nazwa i adres właściwej instytucji organizującej konkurs</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5B69" w:rsidRPr="006F5B69" w:rsidRDefault="006F5B69" w:rsidP="009D1AE7">
            <w:pPr>
              <w:spacing w:after="120"/>
              <w:jc w:val="both"/>
            </w:pPr>
            <w:r w:rsidRPr="006F5B69">
              <w:t xml:space="preserve">Konkurs ogłasza Instytucja Zarządzająca Regionalnym Programem Operacyjnym Województwa Dolnośląskiego 2014-2020  oraz Gmina Wrocław pełniąca funkcję IP w ramach instrumentu Zintegrowane Inwestycje Terytorialne Wrocławskiego Obszaru Funkcjonalnego (ZIT </w:t>
            </w:r>
            <w:proofErr w:type="spellStart"/>
            <w:r w:rsidRPr="006F5B69">
              <w:t>WrOF</w:t>
            </w:r>
            <w:proofErr w:type="spellEnd"/>
            <w:r w:rsidRPr="006F5B69">
              <w:t xml:space="preserve">) pełniące role Instytucji Organizującej Konkurs. </w:t>
            </w:r>
          </w:p>
          <w:p w:rsidR="006F5B69" w:rsidRPr="006F5B69" w:rsidRDefault="006F5B69" w:rsidP="009D1AE7">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 xml:space="preserve">Funkcję Instytucji Zarządzającej pełni Zarząd Województwa Dolnośląskiego. </w:t>
            </w:r>
          </w:p>
          <w:p w:rsidR="006F5B69" w:rsidRPr="006F5B69" w:rsidRDefault="006F5B69" w:rsidP="009D1AE7">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Zadania związane z naborem realizuje:</w:t>
            </w:r>
          </w:p>
          <w:p w:rsidR="006F5B69" w:rsidRPr="006F5B69" w:rsidRDefault="006F5B69" w:rsidP="009D1AE7">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 xml:space="preserve">- Departament Funduszy Europejskich w Urzędzie Marszałkowskim Województwa Dolnośląskiego, </w:t>
            </w:r>
            <w:r w:rsidRPr="006F5B69">
              <w:rPr>
                <w:rFonts w:asciiTheme="minorHAnsi" w:hAnsiTheme="minorHAnsi"/>
                <w:bCs/>
                <w:szCs w:val="22"/>
              </w:rPr>
              <w:t>ul. Mazowiecka 17, 50-412 Wrocław, oraz:</w:t>
            </w:r>
            <w:r w:rsidRPr="006F5B69">
              <w:rPr>
                <w:rFonts w:asciiTheme="minorHAnsi" w:hAnsiTheme="minorHAnsi"/>
                <w:szCs w:val="22"/>
              </w:rPr>
              <w:t xml:space="preserve"> </w:t>
            </w:r>
          </w:p>
          <w:p w:rsidR="006F5B69" w:rsidRPr="006F5B69" w:rsidRDefault="006F5B69" w:rsidP="006F5B69">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 xml:space="preserve">-  </w:t>
            </w:r>
            <w:r w:rsidRPr="006F5B69">
              <w:rPr>
                <w:rFonts w:asciiTheme="minorHAnsi" w:hAnsiTheme="minorHAnsi"/>
                <w:bCs/>
                <w:szCs w:val="22"/>
              </w:rPr>
              <w:t>Gmina Wrocław pełniąca funkcję Instytucji Pośredniczącej (</w:t>
            </w:r>
            <w:r w:rsidRPr="006F5B69">
              <w:rPr>
                <w:rFonts w:asciiTheme="minorHAnsi" w:hAnsiTheme="minorHAnsi"/>
                <w:szCs w:val="22"/>
              </w:rPr>
              <w:t xml:space="preserve">pl. Nowy Targ 1-8, 50-141 Wrocław) na podstawie porozumienia  zawartego pomiędzy IZ RPO WD a Gminą Wrocław pełniącą funkcję lidera ZIT </w:t>
            </w:r>
            <w:proofErr w:type="spellStart"/>
            <w:r w:rsidRPr="006F5B69">
              <w:rPr>
                <w:rFonts w:asciiTheme="minorHAnsi" w:hAnsiTheme="minorHAnsi"/>
                <w:szCs w:val="22"/>
              </w:rPr>
              <w:t>WrOF</w:t>
            </w:r>
            <w:proofErr w:type="spellEnd"/>
            <w:r w:rsidRPr="006F5B69">
              <w:rPr>
                <w:rFonts w:asciiTheme="minorHAnsi" w:hAnsiTheme="minorHAnsi"/>
                <w:szCs w:val="22"/>
              </w:rPr>
              <w:t xml:space="preserve"> oraz funkcję Instytucji Pośredniczącej, w ramach instrumentu Zintegrowane Inwestycje Terytorialne RPO WD.</w:t>
            </w:r>
          </w:p>
        </w:tc>
      </w:tr>
      <w:tr w:rsidR="00AB4260"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4260" w:rsidRPr="00BA22E9" w:rsidRDefault="00AB4260"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4260" w:rsidRPr="00BA22E9" w:rsidRDefault="00AB4260"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Podstawy prawne oraz inne ważne dokumenty</w:t>
            </w:r>
          </w:p>
          <w:p w:rsidR="00AB4260" w:rsidRPr="00BA22E9" w:rsidRDefault="00AB4260"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4260" w:rsidRPr="00CA3AEF" w:rsidRDefault="00AB4260" w:rsidP="009D1AE7">
            <w:pPr>
              <w:pStyle w:val="Default"/>
              <w:jc w:val="both"/>
              <w:rPr>
                <w:rFonts w:asciiTheme="minorHAnsi" w:hAnsiTheme="minorHAnsi"/>
                <w:sz w:val="22"/>
                <w:szCs w:val="22"/>
              </w:rPr>
            </w:pPr>
            <w:r w:rsidRPr="00CA3AEF">
              <w:rPr>
                <w:rFonts w:asciiTheme="minorHAnsi" w:hAnsiTheme="minorHAnsi"/>
                <w:sz w:val="22"/>
                <w:szCs w:val="22"/>
              </w:rPr>
              <w:t>Konkurs jest prowadzony przede wszystkim w oparciu o niżej wymienione akty prawne, dokumenty programowe:</w:t>
            </w:r>
          </w:p>
          <w:p w:rsidR="00AB4260" w:rsidRPr="00CA3AEF" w:rsidRDefault="00AB4260" w:rsidP="009D1AE7">
            <w:pPr>
              <w:pStyle w:val="Akapitzlist"/>
              <w:spacing w:before="120" w:after="120" w:line="240" w:lineRule="auto"/>
              <w:ind w:left="720"/>
              <w:jc w:val="both"/>
              <w:rPr>
                <w:rFonts w:asciiTheme="minorHAnsi" w:eastAsiaTheme="minorHAnsi" w:hAnsiTheme="minorHAnsi" w:cs="Calibri"/>
                <w:color w:val="000000"/>
                <w:szCs w:val="22"/>
                <w:lang w:eastAsia="en-US"/>
              </w:rPr>
            </w:pPr>
          </w:p>
          <w:p w:rsidR="00AB4260" w:rsidRPr="00CA3AEF" w:rsidRDefault="00AB4260" w:rsidP="0026446F">
            <w:pPr>
              <w:pStyle w:val="Akapitzlist"/>
              <w:numPr>
                <w:ilvl w:val="0"/>
                <w:numId w:val="29"/>
              </w:numPr>
              <w:suppressAutoHyphens w:val="0"/>
              <w:autoSpaceDN/>
              <w:spacing w:before="120" w:after="120" w:line="240" w:lineRule="auto"/>
              <w:jc w:val="both"/>
              <w:textAlignment w:val="auto"/>
              <w:rPr>
                <w:rFonts w:ascii="Calibri" w:hAnsi="Calibri"/>
                <w:color w:val="000000"/>
              </w:rPr>
            </w:pPr>
            <w:r w:rsidRPr="00CA3AEF">
              <w:rPr>
                <w:rFonts w:ascii="Calibri" w:hAnsi="Calibri"/>
                <w:color w:val="000000"/>
              </w:rPr>
              <w:t xml:space="preserve">Traktat o funkcjonowaniu Unii Europejskiej;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Rozporządzenie Parlamentu Europejskiego i Rady (UE) nr 1303/2013 </w:t>
            </w:r>
            <w:r w:rsidRPr="00CA3AEF">
              <w:rPr>
                <w:rFonts w:ascii="Calibri" w:hAnsi="Calibri"/>
                <w:color w:val="000000"/>
              </w:rPr>
              <w:b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w:t>
            </w:r>
            <w:r>
              <w:rPr>
                <w:rFonts w:ascii="Calibri" w:hAnsi="Calibri"/>
                <w:color w:val="000000"/>
              </w:rPr>
              <w:t xml:space="preserve"> </w:t>
            </w:r>
            <w:r w:rsidRPr="00CA3AEF">
              <w:rPr>
                <w:rFonts w:ascii="Calibri" w:hAnsi="Calibri"/>
                <w:color w:val="000000"/>
              </w:rPr>
              <w:t>z 20.12.2013, str. 320);</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Pr>
                <w:rFonts w:ascii="Calibri" w:hAnsi="Calibri"/>
                <w:color w:val="000000"/>
              </w:rPr>
              <w:t xml:space="preserve"> </w:t>
            </w:r>
            <w:r w:rsidRPr="00CA3AEF">
              <w:rPr>
                <w:rFonts w:ascii="Calibri" w:hAnsi="Calibri"/>
                <w:color w:val="000000"/>
              </w:rPr>
              <w:t xml:space="preserve">i końcowych na potrzeby ram wykonania oraz klasyfikacji kategorii interwencji w odniesieniu do europejskich funduszy strukturalnych i inwestycyjnych; (Dz. Urz. UE L 69 z 08.03.2014, str. 65 ze zm.);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Rozporządzenie Komisji (UE) nr 1407/2013 z dnia 18 grudnia 2013 r. </w:t>
            </w:r>
            <w:r w:rsidRPr="00CA3AEF">
              <w:rPr>
                <w:rFonts w:ascii="Calibri" w:hAnsi="Calibri"/>
                <w:color w:val="000000"/>
              </w:rPr>
              <w:br/>
              <w:t xml:space="preserve">w sprawie stosowania art. 107 i 108 Traktatu o funkcjonowaniu Unii Europejskiej do pomocy de </w:t>
            </w:r>
            <w:proofErr w:type="spellStart"/>
            <w:r w:rsidRPr="00CA3AEF">
              <w:rPr>
                <w:rFonts w:ascii="Calibri" w:hAnsi="Calibri"/>
                <w:color w:val="000000"/>
              </w:rPr>
              <w:t>minimis</w:t>
            </w:r>
            <w:proofErr w:type="spellEnd"/>
            <w:r w:rsidRPr="00CA3AEF">
              <w:rPr>
                <w:rFonts w:ascii="Calibri" w:hAnsi="Calibri"/>
                <w:color w:val="000000"/>
              </w:rPr>
              <w:t xml:space="preserve"> (Dz. Urz. UE L 352 z 24.12.2013, s. 1);</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Ustawa z dnia 30 kwietnia 2004 r. o postępowaniu w sprawach dotyczących pomocy publicznej (tekst. jedn.: Dz. U. z 2007 r. Nr 59, poz. 404 z </w:t>
            </w:r>
            <w:proofErr w:type="spellStart"/>
            <w:r w:rsidRPr="00CA3AEF">
              <w:rPr>
                <w:rFonts w:ascii="Calibri" w:hAnsi="Calibri"/>
                <w:color w:val="000000"/>
              </w:rPr>
              <w:t>późn</w:t>
            </w:r>
            <w:proofErr w:type="spellEnd"/>
            <w:r w:rsidRPr="00CA3AEF">
              <w:rPr>
                <w:rFonts w:ascii="Calibri" w:hAnsi="Calibri"/>
                <w:color w:val="000000"/>
              </w:rPr>
              <w:t>. zm.);</w:t>
            </w:r>
          </w:p>
          <w:p w:rsidR="00AB4260"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Rozporządzenie Ministra Infrastruktury i Rozwoju z dnia 19 marca 2015 r. w sprawie udzielania pomocy de </w:t>
            </w:r>
            <w:proofErr w:type="spellStart"/>
            <w:r w:rsidRPr="00CA3AEF">
              <w:rPr>
                <w:rFonts w:ascii="Calibri" w:hAnsi="Calibri"/>
                <w:color w:val="000000"/>
              </w:rPr>
              <w:t>minimis</w:t>
            </w:r>
            <w:proofErr w:type="spellEnd"/>
            <w:r w:rsidRPr="00CA3AEF">
              <w:rPr>
                <w:rFonts w:ascii="Calibri" w:hAnsi="Calibri"/>
                <w:color w:val="000000"/>
              </w:rPr>
              <w:t xml:space="preserve"> w ramach regionalnych programów operacyjnych na lata 2014–2020 (Dz. U. poz. 488); </w:t>
            </w:r>
          </w:p>
          <w:p w:rsidR="00AB4260" w:rsidRPr="00C07FF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rPr>
            </w:pPr>
            <w:r w:rsidRPr="00B51002">
              <w:rPr>
                <w:rFonts w:asciiTheme="minorHAnsi" w:hAnsiTheme="minorHAnsi"/>
              </w:rPr>
              <w:t>Rozporządzeniem Rady Ministrów z dnia 9 listopada 2010 r. w sprawie przedsięwzięć mogących znacząco oddziaływać na środowisko (Dz.U. z 2016 poz. 71</w:t>
            </w:r>
            <w:r>
              <w:rPr>
                <w:rFonts w:asciiTheme="minorHAnsi" w:hAnsiTheme="minorHAnsi"/>
              </w:rPr>
              <w:t>);</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07FF2">
              <w:rPr>
                <w:rFonts w:asciiTheme="minorHAnsi" w:hAnsiTheme="minorHAnsi"/>
                <w:color w:val="000000"/>
              </w:rPr>
              <w:t>Ustawa</w:t>
            </w:r>
            <w:r w:rsidRPr="00CA3AEF">
              <w:rPr>
                <w:rFonts w:ascii="Calibri" w:hAnsi="Calibri"/>
                <w:color w:val="000000"/>
              </w:rPr>
              <w:t xml:space="preserve"> z dnia 11 lipca 2014 r. o zasadach realizacji programów </w:t>
            </w:r>
            <w:r w:rsidRPr="00CA3AEF">
              <w:rPr>
                <w:rFonts w:ascii="Calibri" w:hAnsi="Calibri"/>
                <w:color w:val="000000"/>
              </w:rPr>
              <w:br/>
              <w:t xml:space="preserve">w zakresie polityki spójności finansowanych </w:t>
            </w:r>
            <w:r w:rsidRPr="00C2435F">
              <w:rPr>
                <w:rFonts w:asciiTheme="minorHAnsi" w:hAnsiTheme="minorHAnsi"/>
                <w:color w:val="000000"/>
                <w:szCs w:val="22"/>
              </w:rPr>
              <w:t xml:space="preserve">w </w:t>
            </w:r>
            <w:r w:rsidRPr="00A22C67">
              <w:rPr>
                <w:rFonts w:asciiTheme="minorHAnsi" w:hAnsiTheme="minorHAnsi"/>
                <w:szCs w:val="22"/>
              </w:rPr>
              <w:t xml:space="preserve">perspektywie finansowej 2014–2020 (tekst jedn.: Dz. U. z 2016 r. poz. 217 z </w:t>
            </w:r>
            <w:proofErr w:type="spellStart"/>
            <w:r w:rsidRPr="00A22C67">
              <w:rPr>
                <w:rFonts w:asciiTheme="minorHAnsi" w:hAnsiTheme="minorHAnsi"/>
                <w:szCs w:val="22"/>
              </w:rPr>
              <w:t>późn</w:t>
            </w:r>
            <w:proofErr w:type="spellEnd"/>
            <w:r w:rsidRPr="00A22C67">
              <w:rPr>
                <w:rFonts w:asciiTheme="minorHAnsi" w:hAnsiTheme="minorHAnsi"/>
                <w:szCs w:val="22"/>
              </w:rPr>
              <w:t xml:space="preserve">. zm.) [ustawa </w:t>
            </w:r>
            <w:r w:rsidRPr="00C2435F">
              <w:rPr>
                <w:rFonts w:asciiTheme="minorHAnsi" w:hAnsiTheme="minorHAnsi"/>
                <w:color w:val="000000"/>
                <w:szCs w:val="22"/>
              </w:rPr>
              <w:t>wdrożeniowa];</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Ustawa z dnia 29 stycznia 2004 r. Prawo zamówień publicznych (tekst jedn.: Dz. U. z 2015 r. poz. 2164);</w:t>
            </w:r>
          </w:p>
          <w:p w:rsidR="00AB4260" w:rsidRPr="00CA3AEF" w:rsidRDefault="00AB4260" w:rsidP="0026446F">
            <w:pPr>
              <w:pStyle w:val="Akapitzlist"/>
              <w:numPr>
                <w:ilvl w:val="0"/>
                <w:numId w:val="29"/>
              </w:numPr>
              <w:suppressAutoHyphens w:val="0"/>
              <w:autoSpaceDN/>
              <w:spacing w:before="120" w:after="120" w:line="240" w:lineRule="auto"/>
              <w:jc w:val="both"/>
              <w:textAlignment w:val="auto"/>
              <w:rPr>
                <w:rFonts w:ascii="Calibri" w:hAnsi="Calibri"/>
                <w:color w:val="000000"/>
              </w:rPr>
            </w:pPr>
            <w:r w:rsidRPr="00CA3AEF">
              <w:rPr>
                <w:rFonts w:ascii="Calibri" w:hAnsi="Calibri"/>
                <w:color w:val="000000"/>
              </w:rPr>
              <w:t>Ustawa z dnia 7 lipca 1994 r. Prawo budowlane (tekst jednolity: Dz.U. 2016 poz. 290);</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lastRenderedPageBreak/>
              <w:t xml:space="preserve">Ustawa z dnia 27 sierpnia 2009 r. o finansach publicznych (tekst. jedn.: Dz. U. z 2013 r. poz. 885, z </w:t>
            </w:r>
            <w:proofErr w:type="spellStart"/>
            <w:r w:rsidRPr="00CA3AEF">
              <w:rPr>
                <w:rFonts w:ascii="Calibri" w:hAnsi="Calibri"/>
                <w:color w:val="000000"/>
              </w:rPr>
              <w:t>późn</w:t>
            </w:r>
            <w:proofErr w:type="spellEnd"/>
            <w:r w:rsidRPr="00CA3AEF">
              <w:rPr>
                <w:rFonts w:ascii="Calibri" w:hAnsi="Calibri"/>
                <w:color w:val="000000"/>
              </w:rPr>
              <w:t>. zm.);</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 Ustawa z dnia 29 września 1994 r. o rachunkowości (tekst. jedn.: DZ. U. </w:t>
            </w:r>
            <w:r w:rsidRPr="00CA3AEF">
              <w:rPr>
                <w:rFonts w:ascii="Calibri" w:hAnsi="Calibri"/>
                <w:color w:val="000000"/>
              </w:rPr>
              <w:br/>
              <w:t>z 2013 r., poz. 330, z </w:t>
            </w:r>
            <w:proofErr w:type="spellStart"/>
            <w:r w:rsidRPr="00CA3AEF">
              <w:rPr>
                <w:rFonts w:ascii="Calibri" w:hAnsi="Calibri"/>
                <w:color w:val="000000"/>
              </w:rPr>
              <w:t>późn</w:t>
            </w:r>
            <w:proofErr w:type="spellEnd"/>
            <w:r w:rsidRPr="00CA3AEF">
              <w:rPr>
                <w:rFonts w:ascii="Calibri" w:hAnsi="Calibri"/>
                <w:color w:val="000000"/>
              </w:rPr>
              <w:t xml:space="preserve">. zm.);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 xml:space="preserve">Ustawa z dnia 11 marca 2004 r. o podatku od towarów i usług (tekst. jedn.: Dz. U. z 2011 r. Nr 177, poz. 1054 z </w:t>
            </w:r>
            <w:proofErr w:type="spellStart"/>
            <w:r w:rsidRPr="00CA3AEF">
              <w:rPr>
                <w:rFonts w:asciiTheme="minorHAnsi" w:hAnsiTheme="minorHAnsi"/>
                <w:color w:val="000000"/>
              </w:rPr>
              <w:t>późn</w:t>
            </w:r>
            <w:proofErr w:type="spellEnd"/>
            <w:r w:rsidRPr="00CA3AEF">
              <w:rPr>
                <w:rFonts w:asciiTheme="minorHAnsi" w:hAnsiTheme="minorHAnsi"/>
                <w:color w:val="000000"/>
              </w:rPr>
              <w:t>. zm.);</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Ustawa z dnia 6 września 2001 r. o dostępie do informacji publicznej (tekst. jedn.: Dz. U. z 2015 r., poz. 2058.);</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Ustawa z dnia 14 czerwca 1960 r. Kodeks postępowania administracyjnego (tekst jedn.: Dz. U. z 2016 r. poz. 23);</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CA3AEF">
              <w:rPr>
                <w:rFonts w:asciiTheme="minorHAnsi" w:hAnsiTheme="minorHAnsi"/>
                <w:color w:val="000000"/>
              </w:rPr>
              <w:t xml:space="preserve">Ustawa z dnia 30 sierpnia 2002 r. – Prawo o postępowaniu przed sądami </w:t>
            </w:r>
            <w:r w:rsidRPr="00CA3AEF">
              <w:rPr>
                <w:rFonts w:asciiTheme="minorHAnsi" w:hAnsiTheme="minorHAnsi"/>
                <w:color w:val="000000"/>
                <w:szCs w:val="22"/>
              </w:rPr>
              <w:t xml:space="preserve">administracyjnymi (tekst. jedn.: Dz. U. z 2012 r. poz. 270, z </w:t>
            </w:r>
            <w:proofErr w:type="spellStart"/>
            <w:r w:rsidRPr="00CA3AEF">
              <w:rPr>
                <w:rFonts w:asciiTheme="minorHAnsi" w:hAnsiTheme="minorHAnsi"/>
                <w:color w:val="000000"/>
                <w:szCs w:val="22"/>
              </w:rPr>
              <w:t>późn</w:t>
            </w:r>
            <w:proofErr w:type="spellEnd"/>
            <w:r w:rsidRPr="00CA3AEF">
              <w:rPr>
                <w:rFonts w:asciiTheme="minorHAnsi" w:hAnsiTheme="minorHAnsi"/>
                <w:color w:val="000000"/>
                <w:szCs w:val="22"/>
              </w:rPr>
              <w:t>. zm.);</w:t>
            </w:r>
          </w:p>
          <w:p w:rsidR="00B51002"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 xml:space="preserve">Ustawa z dnia 16 kwietnia 2004 r. o ochronie przyrody (Dz.U. z 2004 r. nr 92 poz. 880 z </w:t>
            </w:r>
            <w:proofErr w:type="spellStart"/>
            <w:r w:rsidRPr="00B51002">
              <w:rPr>
                <w:rFonts w:asciiTheme="minorHAnsi" w:hAnsiTheme="minorHAnsi"/>
                <w:color w:val="000000"/>
                <w:szCs w:val="22"/>
              </w:rPr>
              <w:t>późn</w:t>
            </w:r>
            <w:proofErr w:type="spellEnd"/>
            <w:r w:rsidRPr="00B51002">
              <w:rPr>
                <w:rFonts w:asciiTheme="minorHAnsi" w:hAnsiTheme="minorHAnsi"/>
                <w:color w:val="000000"/>
                <w:szCs w:val="22"/>
              </w:rPr>
              <w:t>. zm.)</w:t>
            </w:r>
            <w:r>
              <w:rPr>
                <w:rFonts w:asciiTheme="minorHAnsi" w:hAnsiTheme="minorHAnsi"/>
                <w:color w:val="000000"/>
                <w:szCs w:val="22"/>
              </w:rPr>
              <w:t>;</w:t>
            </w:r>
          </w:p>
          <w:p w:rsidR="00AB4260"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eastAsiaTheme="minorHAnsi" w:hAnsiTheme="minorHAnsi"/>
                <w:color w:val="000000"/>
                <w:szCs w:val="22"/>
                <w:lang w:eastAsia="en-US"/>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B51002">
              <w:rPr>
                <w:rFonts w:asciiTheme="minorHAnsi" w:eastAsiaTheme="minorHAnsi" w:hAnsiTheme="minorHAnsi"/>
                <w:color w:val="000000"/>
                <w:szCs w:val="22"/>
                <w:lang w:eastAsia="en-US"/>
              </w:rPr>
              <w:t>późn</w:t>
            </w:r>
            <w:proofErr w:type="spellEnd"/>
            <w:r w:rsidRPr="00B51002">
              <w:rPr>
                <w:rFonts w:asciiTheme="minorHAnsi" w:eastAsiaTheme="minorHAnsi" w:hAnsiTheme="minorHAnsi"/>
                <w:color w:val="000000"/>
                <w:szCs w:val="22"/>
                <w:lang w:eastAsia="en-US"/>
              </w:rPr>
              <w:t>. zm.)</w:t>
            </w:r>
            <w:r w:rsidR="00AB4260">
              <w:rPr>
                <w:rFonts w:asciiTheme="minorHAnsi" w:eastAsiaTheme="minorHAnsi" w:hAnsiTheme="minorHAnsi"/>
                <w:color w:val="000000"/>
                <w:szCs w:val="22"/>
                <w:lang w:eastAsia="en-US"/>
              </w:rPr>
              <w:t>;</w:t>
            </w:r>
          </w:p>
          <w:p w:rsid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Ustawa z dnia 9 stycznia 2009 r. o koncesji na roboty budowlane lub usługi (Dz. U. z 2015 r., poz. 113)</w:t>
            </w:r>
            <w:r>
              <w:rPr>
                <w:rFonts w:asciiTheme="minorHAnsi" w:hAnsiTheme="minorHAnsi"/>
                <w:color w:val="000000"/>
                <w:szCs w:val="22"/>
              </w:rPr>
              <w:t>;</w:t>
            </w:r>
          </w:p>
          <w:p w:rsid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 xml:space="preserve">Ustawa z dnia 3 października 2008 r. o udostępnianiu informacji o środowisku i jego ochronie, udziale społeczeństwa w ochronie środowiska oraz o ocenach oddziaływania na środowisko (Dz.U. 2013,poz. 1235 z </w:t>
            </w:r>
            <w:proofErr w:type="spellStart"/>
            <w:r w:rsidRPr="00B51002">
              <w:rPr>
                <w:rFonts w:asciiTheme="minorHAnsi" w:hAnsiTheme="minorHAnsi"/>
                <w:color w:val="000000"/>
                <w:szCs w:val="22"/>
              </w:rPr>
              <w:t>późn</w:t>
            </w:r>
            <w:proofErr w:type="spellEnd"/>
            <w:r w:rsidRPr="00B51002">
              <w:rPr>
                <w:rFonts w:asciiTheme="minorHAnsi" w:hAnsiTheme="minorHAnsi"/>
                <w:color w:val="000000"/>
                <w:szCs w:val="22"/>
              </w:rPr>
              <w:t xml:space="preserve">. </w:t>
            </w:r>
            <w:proofErr w:type="spellStart"/>
            <w:r w:rsidRPr="00B51002">
              <w:rPr>
                <w:rFonts w:asciiTheme="minorHAnsi" w:hAnsiTheme="minorHAnsi"/>
                <w:color w:val="000000"/>
                <w:szCs w:val="22"/>
              </w:rPr>
              <w:t>zm</w:t>
            </w:r>
            <w:proofErr w:type="spellEnd"/>
            <w:r w:rsidRPr="00B51002">
              <w:rPr>
                <w:rFonts w:asciiTheme="minorHAnsi" w:hAnsiTheme="minorHAnsi"/>
                <w:color w:val="000000"/>
                <w:szCs w:val="22"/>
              </w:rPr>
              <w:t>);</w:t>
            </w:r>
          </w:p>
          <w:p w:rsid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 xml:space="preserve">Ustawa z dnia 19 grudnia 2008 r. o partnerstwie publiczno-prywatnym (Dz. U. z 2009 r. Nr 19, poz. 100 z </w:t>
            </w:r>
            <w:proofErr w:type="spellStart"/>
            <w:r w:rsidRPr="00B51002">
              <w:rPr>
                <w:rFonts w:asciiTheme="minorHAnsi" w:hAnsiTheme="minorHAnsi"/>
                <w:color w:val="000000"/>
                <w:szCs w:val="22"/>
              </w:rPr>
              <w:t>późn</w:t>
            </w:r>
            <w:proofErr w:type="spellEnd"/>
            <w:r w:rsidRPr="00B51002">
              <w:rPr>
                <w:rFonts w:asciiTheme="minorHAnsi" w:hAnsiTheme="minorHAnsi"/>
                <w:color w:val="000000"/>
                <w:szCs w:val="22"/>
              </w:rPr>
              <w:t>. zm.);</w:t>
            </w:r>
          </w:p>
          <w:p w:rsidR="00B51002"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6E22E8">
              <w:rPr>
                <w:rFonts w:asciiTheme="minorHAnsi" w:hAnsiTheme="minorHAnsi" w:cs="Arial"/>
                <w:szCs w:val="22"/>
              </w:rPr>
              <w:t>Ustawa z dnia 28 marca 2003 r. o transporcie kolejowym (Dz.U. 2003 nr 86 poz. 789);</w:t>
            </w:r>
          </w:p>
          <w:p w:rsidR="00B51002"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6E22E8">
              <w:rPr>
                <w:rFonts w:asciiTheme="minorHAnsi" w:hAnsiTheme="minorHAnsi" w:cs="Arial"/>
                <w:szCs w:val="22"/>
              </w:rPr>
              <w:t>Rozporządzenie Ministra Transportu i Gospodarki Morskiej z dnia 10 września 1998 r. w sprawie warunków technicznych, jakim powinny odpowiadać budowle kolejowe i ich usytuowanie (Dz.U. 1998 nr 151 poz. 987);</w:t>
            </w:r>
          </w:p>
          <w:p w:rsidR="00B51002" w:rsidRPr="00CA3AEF"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6E22E8">
              <w:rPr>
                <w:rFonts w:asciiTheme="minorHAnsi" w:hAnsiTheme="minorHAnsi" w:cs="Arial"/>
                <w:szCs w:val="22"/>
              </w:rPr>
              <w:t>Ustawa z dnia 16 grudnia 2010 r. o publicznym transporcie zbiorowym (Dz.U. 2011 nr 5 poz. 13);</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Strategia Rozwoju Województwa Dolnośląskiego 2020;</w:t>
            </w:r>
          </w:p>
          <w:p w:rsidR="00AB4260"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B06F6D">
              <w:rPr>
                <w:rFonts w:asciiTheme="minorHAnsi" w:hAnsiTheme="minorHAnsi"/>
                <w:color w:val="000000"/>
              </w:rPr>
              <w:t>Regionalny Program Operacyjny Województwa Dolnośląskiego 2014-2020 przyjęty przez Komisję Europejską w dniu 18 grudnia 2014 r.</w:t>
            </w:r>
            <w:r>
              <w:rPr>
                <w:rFonts w:asciiTheme="minorHAnsi" w:hAnsiTheme="minorHAnsi"/>
                <w:color w:val="000000"/>
              </w:rPr>
              <w:t>;</w:t>
            </w:r>
          </w:p>
          <w:p w:rsidR="00AB4260" w:rsidRPr="00B06F6D"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B06F6D">
              <w:rPr>
                <w:rFonts w:asciiTheme="minorHAnsi" w:hAnsiTheme="minorHAnsi"/>
                <w:color w:val="000000"/>
              </w:rPr>
              <w:t xml:space="preserve">Szczegółowy opis osi priorytetowych Regionalnego Programu Operacyjnego Województwa Dolnośląskiego 2014-2020 z dnia </w:t>
            </w:r>
            <w:r w:rsidR="00B51002">
              <w:rPr>
                <w:rFonts w:asciiTheme="minorHAnsi" w:hAnsiTheme="minorHAnsi"/>
                <w:color w:val="000000"/>
              </w:rPr>
              <w:t>9 listopada</w:t>
            </w:r>
            <w:r w:rsidRPr="00B06F6D">
              <w:rPr>
                <w:rFonts w:asciiTheme="minorHAnsi" w:hAnsiTheme="minorHAnsi"/>
                <w:color w:val="000000"/>
              </w:rPr>
              <w:t xml:space="preserve"> 2016 r.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CA3AEF">
              <w:rPr>
                <w:rFonts w:asciiTheme="minorHAnsi" w:hAnsiTheme="minorHAnsi"/>
                <w:color w:val="000000"/>
              </w:rPr>
              <w:t>późn</w:t>
            </w:r>
            <w:proofErr w:type="spellEnd"/>
            <w:r w:rsidRPr="00CA3AEF">
              <w:rPr>
                <w:rFonts w:asciiTheme="minorHAnsi" w:hAnsiTheme="minorHAnsi"/>
                <w:color w:val="000000"/>
              </w:rPr>
              <w:t>. zmianami;</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Theme="minorHAnsi" w:hAnsiTheme="minorHAnsi"/>
                <w:color w:val="000000"/>
              </w:rPr>
              <w:t xml:space="preserve">„Wytyczne w zakresie trybów wyboru projektów na </w:t>
            </w:r>
            <w:r w:rsidRPr="00CA3AEF">
              <w:rPr>
                <w:rFonts w:ascii="Calibri" w:hAnsi="Calibri"/>
                <w:color w:val="000000"/>
              </w:rPr>
              <w:t xml:space="preserve">lata 2014-2020” </w:t>
            </w:r>
            <w:r w:rsidRPr="00CA3AEF">
              <w:rPr>
                <w:rFonts w:ascii="Calibri" w:hAnsi="Calibri"/>
                <w:color w:val="000000"/>
              </w:rPr>
              <w:br/>
              <w:t xml:space="preserve">z dnia 31 marca 2015 r., wydane przez Ministra Infrastruktury i Rozwoju;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kwalifikowalności wydatków w ramach Europejskiego Funduszu Rozwoju Regionalnego, Europejskiego Funduszu Społecznego oraz Funduszu Spójności na lata 2014-2020” z dnia 1</w:t>
            </w:r>
            <w:r>
              <w:rPr>
                <w:rFonts w:ascii="Calibri" w:hAnsi="Calibri"/>
                <w:color w:val="000000"/>
              </w:rPr>
              <w:t>9</w:t>
            </w:r>
            <w:r w:rsidRPr="00CA3AEF">
              <w:rPr>
                <w:rFonts w:ascii="Calibri" w:hAnsi="Calibri"/>
                <w:color w:val="000000"/>
              </w:rPr>
              <w:t xml:space="preserve"> </w:t>
            </w:r>
            <w:r>
              <w:rPr>
                <w:rFonts w:ascii="Calibri" w:hAnsi="Calibri"/>
                <w:color w:val="000000"/>
              </w:rPr>
              <w:t>września</w:t>
            </w:r>
            <w:r w:rsidRPr="00CA3AEF">
              <w:rPr>
                <w:rFonts w:ascii="Calibri" w:hAnsi="Calibri"/>
                <w:color w:val="000000"/>
              </w:rPr>
              <w:t xml:space="preserve"> 201</w:t>
            </w:r>
            <w:r>
              <w:rPr>
                <w:rFonts w:ascii="Calibri" w:hAnsi="Calibri"/>
                <w:color w:val="000000"/>
              </w:rPr>
              <w:t>6</w:t>
            </w:r>
            <w:r w:rsidRPr="00CA3AEF">
              <w:rPr>
                <w:rFonts w:ascii="Calibri" w:hAnsi="Calibri"/>
                <w:color w:val="000000"/>
              </w:rPr>
              <w:t xml:space="preserve"> r.</w:t>
            </w:r>
            <w:r>
              <w:rPr>
                <w:rFonts w:ascii="Calibri" w:hAnsi="Calibri"/>
                <w:color w:val="000000"/>
              </w:rPr>
              <w:t xml:space="preserve"> (obowiązujące od 14 października 2016 r.)</w:t>
            </w:r>
            <w:r w:rsidRPr="00CA3AEF">
              <w:rPr>
                <w:rFonts w:ascii="Calibri" w:hAnsi="Calibri"/>
                <w:color w:val="000000"/>
              </w:rPr>
              <w:t>, wydane przez Ministra Rozwoju;</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„Wytyczne w zakresie realizacji zasady równości szans i niedyskryminacji, w tym dostępności dla osób z niepełnosprawnościami oraz zasady równości szans kobiet </w:t>
            </w:r>
            <w:r w:rsidRPr="00CA3AEF">
              <w:rPr>
                <w:rFonts w:ascii="Calibri" w:hAnsi="Calibri"/>
                <w:color w:val="000000"/>
              </w:rPr>
              <w:lastRenderedPageBreak/>
              <w:t>i mężczyzn w ramach funduszy unijnych na lata 2014-2020” z dnia 8 maja 2015 r., wydane przez Ministra Infrastruktury</w:t>
            </w:r>
            <w:r w:rsidR="00B51002">
              <w:rPr>
                <w:rFonts w:ascii="Calibri" w:hAnsi="Calibri"/>
                <w:color w:val="000000"/>
              </w:rPr>
              <w:t xml:space="preserve"> </w:t>
            </w:r>
            <w:r w:rsidRPr="00CA3AEF">
              <w:rPr>
                <w:rFonts w:ascii="Calibri" w:hAnsi="Calibri"/>
                <w:color w:val="000000"/>
              </w:rPr>
              <w:t>i Rozwoju;</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„Wytyczne w zakresie warunków gromadzenia i przekazywania danych </w:t>
            </w:r>
            <w:r w:rsidRPr="00CA3AEF">
              <w:rPr>
                <w:rFonts w:ascii="Calibri" w:hAnsi="Calibri"/>
                <w:color w:val="000000"/>
              </w:rPr>
              <w:br/>
              <w:t>w postaci elektronicznej na lata 2014-2020” z dnia 3 marca 2015 r., wydane przez Ministra Infrastruktury i Rozwoju;</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AB4260"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zagadnień związanych z przygotowaniem projektów inwestycyjnych, w tym projektów generujących dochód</w:t>
            </w:r>
            <w:r w:rsidR="00C178E6">
              <w:rPr>
                <w:rFonts w:ascii="Calibri" w:hAnsi="Calibri"/>
                <w:color w:val="000000"/>
              </w:rPr>
              <w:t xml:space="preserve"> </w:t>
            </w:r>
            <w:r w:rsidRPr="00CA3AEF">
              <w:rPr>
                <w:rFonts w:ascii="Calibri" w:hAnsi="Calibri"/>
                <w:color w:val="000000"/>
              </w:rPr>
              <w:t>i projektów hybrydowych na lata 2014-2020” z dnia 31 marca 2015 r., wydane przez Ministra Infrastruktury i Rozwoju.</w:t>
            </w:r>
          </w:p>
          <w:p w:rsidR="00F9080C" w:rsidRDefault="00F9080C"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F9080C">
              <w:rPr>
                <w:rFonts w:ascii="Calibri" w:hAnsi="Calibri"/>
                <w:color w:val="000000"/>
              </w:rPr>
              <w:t>„Wytyczne Ministra Infrastruktury i Rozwoju z dnia 19 października 2015 r. w zakresie dofinansowania z programów operacyjnych podmiotów realizujących obowiązek świadczenia usług publicznych w transporcie zbiorowym”</w:t>
            </w:r>
            <w:r>
              <w:rPr>
                <w:rFonts w:ascii="Calibri" w:hAnsi="Calibri"/>
                <w:color w:val="000000"/>
              </w:rPr>
              <w:t>.</w:t>
            </w:r>
          </w:p>
          <w:p w:rsidR="00AB4260" w:rsidRPr="00BA22E9" w:rsidRDefault="00AB4260" w:rsidP="0026446F">
            <w:pPr>
              <w:pStyle w:val="Akapitzlist"/>
              <w:numPr>
                <w:ilvl w:val="0"/>
                <w:numId w:val="29"/>
              </w:numPr>
              <w:spacing w:before="60" w:after="60" w:line="240" w:lineRule="auto"/>
              <w:jc w:val="both"/>
              <w:rPr>
                <w:rFonts w:asciiTheme="minorHAnsi" w:hAnsiTheme="minorHAnsi"/>
                <w:color w:val="000000"/>
                <w:szCs w:val="22"/>
              </w:rPr>
            </w:pPr>
            <w:r w:rsidRPr="00BA22E9">
              <w:rPr>
                <w:rFonts w:asciiTheme="minorHAnsi" w:hAnsiTheme="minorHAnsi"/>
                <w:color w:val="000000"/>
                <w:szCs w:val="22"/>
              </w:rPr>
              <w:t>Strategia Zintegrowanych Inwestycji Terytorialnych Wrocławskiego Obszaru Funkcjonalnego;</w:t>
            </w:r>
          </w:p>
          <w:p w:rsidR="00C178E6" w:rsidRPr="00C178E6"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8B1D4F">
              <w:rPr>
                <w:rFonts w:ascii="Calibri" w:hAnsi="Calibri"/>
                <w:color w:val="000000"/>
              </w:rPr>
              <w:t>Poradnik opublikowany przez Ministerstwo Rozwoju "Realizacja zasady równości szans i niedyskryminacji, w tym dostępności dla osób</w:t>
            </w:r>
            <w:r w:rsidR="00C178E6">
              <w:rPr>
                <w:rFonts w:ascii="Calibri" w:hAnsi="Calibri"/>
                <w:color w:val="000000"/>
              </w:rPr>
              <w:t xml:space="preserve"> </w:t>
            </w:r>
            <w:r w:rsidRPr="008B1D4F">
              <w:rPr>
                <w:rFonts w:ascii="Calibri" w:hAnsi="Calibri"/>
                <w:color w:val="000000"/>
              </w:rPr>
              <w:t>z niepełnosprawnościami"</w:t>
            </w:r>
            <w:r>
              <w:rPr>
                <w:rFonts w:ascii="Calibri" w:hAnsi="Calibri"/>
                <w:color w:val="000000"/>
              </w:rPr>
              <w:t xml:space="preserve"> oraz inne dokumenty dotyczące dostępności realizowanych projektów dla osób z niepełnosprawnościami znajdujące się na stronie </w:t>
            </w:r>
            <w:r w:rsidRPr="00F87E34">
              <w:rPr>
                <w:rFonts w:ascii="Calibri" w:hAnsi="Calibri"/>
                <w:color w:val="000000"/>
              </w:rPr>
              <w:t>www.power.gov.pl/dostepnosc</w:t>
            </w:r>
            <w:r w:rsidR="00C178E6">
              <w:rPr>
                <w:rFonts w:ascii="Calibri" w:hAnsi="Calibri"/>
                <w:color w:val="000000"/>
              </w:rPr>
              <w:t>.</w:t>
            </w:r>
          </w:p>
          <w:p w:rsidR="00AB4260" w:rsidRPr="00CA3AEF" w:rsidRDefault="00AB4260" w:rsidP="009D1AE7">
            <w:pPr>
              <w:autoSpaceDE w:val="0"/>
              <w:adjustRightInd w:val="0"/>
              <w:spacing w:before="60" w:after="60" w:line="240" w:lineRule="auto"/>
              <w:jc w:val="both"/>
              <w:rPr>
                <w:color w:val="000000"/>
              </w:rPr>
            </w:pPr>
          </w:p>
        </w:tc>
      </w:tr>
      <w:tr w:rsidR="00172B36" w:rsidRPr="00BA22E9" w:rsidTr="00172B36">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lastRenderedPageBreak/>
              <w:t>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Przedmiot konkursu, w tym typy projektów podlegających dofinansowaniu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127BE" w:rsidRPr="005C7DF7" w:rsidRDefault="00F241FE" w:rsidP="00B127BE">
            <w:pPr>
              <w:pStyle w:val="Standard"/>
              <w:tabs>
                <w:tab w:val="left" w:pos="2835"/>
              </w:tabs>
              <w:spacing w:after="0" w:line="240" w:lineRule="auto"/>
              <w:jc w:val="both"/>
              <w:rPr>
                <w:rFonts w:asciiTheme="minorHAnsi" w:hAnsiTheme="minorHAnsi" w:cs="Calibri"/>
                <w:color w:val="000000"/>
              </w:rPr>
            </w:pPr>
            <w:r w:rsidRPr="00BA22E9">
              <w:rPr>
                <w:rFonts w:asciiTheme="minorHAnsi" w:hAnsiTheme="minorHAnsi" w:cs="Calibri"/>
                <w:color w:val="000000"/>
              </w:rPr>
              <w:t xml:space="preserve">Przedmiotem konkursu jest typ projektów określony </w:t>
            </w:r>
            <w:r w:rsidRPr="00BA22E9">
              <w:rPr>
                <w:rFonts w:asciiTheme="minorHAnsi" w:eastAsia="Droid Sans Fallback" w:hAnsiTheme="minorHAnsi" w:cs="Calibri"/>
                <w:color w:val="00000A"/>
              </w:rPr>
              <w:t xml:space="preserve">w ramach Osi priorytetowej </w:t>
            </w:r>
            <w:r w:rsidR="00B127BE">
              <w:rPr>
                <w:rFonts w:asciiTheme="minorHAnsi" w:eastAsia="Droid Sans Fallback" w:hAnsiTheme="minorHAnsi" w:cs="Calibri"/>
                <w:color w:val="00000A"/>
              </w:rPr>
              <w:t>5 Transport</w:t>
            </w:r>
            <w:r w:rsidRPr="00BA22E9">
              <w:rPr>
                <w:rFonts w:asciiTheme="minorHAnsi" w:eastAsia="Droid Sans Fallback" w:hAnsiTheme="minorHAnsi" w:cs="Calibri"/>
                <w:color w:val="00000A"/>
              </w:rPr>
              <w:t xml:space="preserve"> </w:t>
            </w:r>
            <w:r w:rsidR="00B127BE" w:rsidRPr="005C7DF7">
              <w:rPr>
                <w:rFonts w:asciiTheme="minorHAnsi" w:hAnsiTheme="minorHAnsi" w:cs="Calibri"/>
                <w:color w:val="000000"/>
              </w:rPr>
              <w:t xml:space="preserve">dla </w:t>
            </w:r>
            <w:r w:rsidR="00B127BE">
              <w:rPr>
                <w:rFonts w:asciiTheme="minorHAnsi" w:hAnsiTheme="minorHAnsi" w:cs="Calibri"/>
                <w:color w:val="000000"/>
              </w:rPr>
              <w:t xml:space="preserve">Działania </w:t>
            </w:r>
            <w:r w:rsidR="00B127BE" w:rsidRPr="005C7DF7">
              <w:rPr>
                <w:rFonts w:asciiTheme="minorHAnsi" w:hAnsiTheme="minorHAnsi" w:cs="Calibri"/>
                <w:color w:val="000000"/>
              </w:rPr>
              <w:t>5.2. System transportu kolejowego, Poddziałanie 5.2.2. System transportu kolejowego – ZIT WROF:</w:t>
            </w:r>
          </w:p>
          <w:p w:rsidR="00B127BE" w:rsidRPr="005C7DF7" w:rsidRDefault="00B127BE" w:rsidP="00B127BE">
            <w:pPr>
              <w:pStyle w:val="Standard"/>
              <w:tabs>
                <w:tab w:val="left" w:pos="2835"/>
              </w:tabs>
              <w:spacing w:after="0" w:line="240" w:lineRule="auto"/>
              <w:jc w:val="both"/>
              <w:rPr>
                <w:rFonts w:asciiTheme="minorHAnsi" w:hAnsiTheme="minorHAnsi" w:cs="Calibri"/>
                <w:color w:val="000000"/>
              </w:rPr>
            </w:pPr>
          </w:p>
          <w:p w:rsidR="00B127BE" w:rsidRDefault="00B127BE" w:rsidP="00B127BE">
            <w:pPr>
              <w:pStyle w:val="Standard"/>
              <w:spacing w:line="240" w:lineRule="auto"/>
              <w:rPr>
                <w:rFonts w:asciiTheme="minorHAnsi" w:hAnsiTheme="minorHAnsi" w:cs="Calibri"/>
                <w:color w:val="000000"/>
              </w:rPr>
            </w:pPr>
            <w:r w:rsidRPr="00E64E65">
              <w:rPr>
                <w:rFonts w:asciiTheme="minorHAnsi" w:hAnsiTheme="minorHAnsi" w:cs="Calibri"/>
                <w:color w:val="000000"/>
              </w:rPr>
              <w:t>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r>
              <w:rPr>
                <w:rFonts w:asciiTheme="minorHAnsi" w:hAnsiTheme="minorHAnsi" w:cs="Calibri"/>
                <w:color w:val="000000"/>
              </w:rPr>
              <w:t>.</w:t>
            </w:r>
          </w:p>
          <w:p w:rsidR="00F7600D" w:rsidRDefault="00F7600D" w:rsidP="00B127BE">
            <w:pPr>
              <w:pStyle w:val="Standard"/>
              <w:spacing w:line="240" w:lineRule="auto"/>
              <w:rPr>
                <w:rFonts w:asciiTheme="minorHAnsi" w:hAnsiTheme="minorHAnsi" w:cs="Calibri"/>
                <w:color w:val="000000"/>
              </w:rPr>
            </w:pPr>
            <w:r w:rsidRPr="00F7600D">
              <w:rPr>
                <w:rFonts w:asciiTheme="minorHAnsi" w:hAnsiTheme="minorHAnsi" w:cs="Calibri"/>
                <w:color w:val="000000"/>
              </w:rPr>
              <w:t>Zgodnie z założeniami planu transportowego połączenia (linie komunikacyjne) o charakterze wojewódzkim w obszarze aglomeracyjnym pełnią także rolę połączeń o charakterze aglomeracyjnym.</w:t>
            </w:r>
          </w:p>
          <w:p w:rsidR="005C07F6" w:rsidRDefault="005C07F6" w:rsidP="00B127BE">
            <w:pPr>
              <w:pStyle w:val="Standard"/>
              <w:spacing w:line="240" w:lineRule="auto"/>
              <w:rPr>
                <w:rFonts w:eastAsia="Times New Roman" w:cs="Arial"/>
              </w:rPr>
            </w:pPr>
            <w:r w:rsidRPr="00F626B2">
              <w:rPr>
                <w:rFonts w:eastAsia="Times New Roman" w:cs="Arial"/>
              </w:rPr>
              <w:t>Przez inwestycje punktowe należy rozumieć: dworce/stacje kolejowe, bazy kolejowe (infrastruktura zw</w:t>
            </w:r>
            <w:r>
              <w:rPr>
                <w:rFonts w:eastAsia="Times New Roman" w:cs="Arial"/>
              </w:rPr>
              <w:t>iązana z bieżącą obsługą taboru np. miejsca postojowe taboru, hale taborowe, hale warsztatowo-taborowe, zaplecze techniczne)</w:t>
            </w:r>
            <w:r w:rsidRPr="00F626B2">
              <w:rPr>
                <w:rFonts w:eastAsia="Times New Roman" w:cs="Arial"/>
              </w:rPr>
              <w:t>, bocznice/centra przeładunkowe.</w:t>
            </w:r>
          </w:p>
          <w:p w:rsidR="00373F12" w:rsidRDefault="00373F12" w:rsidP="00B127BE">
            <w:pPr>
              <w:pStyle w:val="Standard"/>
              <w:spacing w:line="240" w:lineRule="auto"/>
              <w:rPr>
                <w:rFonts w:eastAsia="Times New Roman" w:cs="Arial"/>
              </w:rPr>
            </w:pPr>
            <w:r>
              <w:rPr>
                <w:rFonts w:eastAsia="Times New Roman" w:cs="Arial"/>
              </w:rPr>
              <w:t xml:space="preserve">Zgodnie z </w:t>
            </w:r>
            <w:r w:rsidRPr="00373F12">
              <w:rPr>
                <w:rFonts w:eastAsia="Times New Roman" w:cs="Arial"/>
              </w:rPr>
              <w:t>Ustaw</w:t>
            </w:r>
            <w:r>
              <w:rPr>
                <w:rFonts w:eastAsia="Times New Roman" w:cs="Arial"/>
              </w:rPr>
              <w:t>ą</w:t>
            </w:r>
            <w:r w:rsidRPr="00373F12">
              <w:rPr>
                <w:rFonts w:eastAsia="Times New Roman" w:cs="Arial"/>
              </w:rPr>
              <w:t xml:space="preserve"> z dnia 28 marca 2003 r. o transporcie kolejowym (Dz.U. 2003 nr 86 poz. 789)</w:t>
            </w:r>
            <w:r>
              <w:rPr>
                <w:rFonts w:eastAsia="Times New Roman" w:cs="Arial"/>
              </w:rPr>
              <w:t xml:space="preserve"> art. 4. pkt 8a) </w:t>
            </w:r>
            <w:r w:rsidRPr="00373F12">
              <w:rPr>
                <w:rFonts w:eastAsia="Times New Roman" w:cs="Arial"/>
              </w:rPr>
              <w:t xml:space="preserve">dworzec kolejowy </w:t>
            </w:r>
            <w:r w:rsidR="00F7600D">
              <w:rPr>
                <w:rFonts w:eastAsia="Times New Roman" w:cs="Arial"/>
              </w:rPr>
              <w:t>to</w:t>
            </w:r>
            <w:r w:rsidR="00F7600D" w:rsidRPr="00373F12">
              <w:rPr>
                <w:rFonts w:eastAsia="Times New Roman" w:cs="Arial"/>
              </w:rPr>
              <w:t xml:space="preserve"> </w:t>
            </w:r>
            <w:r w:rsidRPr="00373F12">
              <w:rPr>
                <w:rFonts w:eastAsia="Times New Roman" w:cs="Arial"/>
              </w:rPr>
              <w:t>usytuowany na obszarze kolejowym obiekt budowlany lub zespół obiektów budowlanych do obsługi podróżnych lub usług towarzyszących</w:t>
            </w:r>
            <w:r>
              <w:rPr>
                <w:rFonts w:eastAsia="Times New Roman" w:cs="Arial"/>
              </w:rPr>
              <w:t xml:space="preserve"> </w:t>
            </w:r>
            <w:r w:rsidRPr="00373F12">
              <w:rPr>
                <w:rFonts w:eastAsia="Times New Roman" w:cs="Arial"/>
              </w:rPr>
              <w:t>tej obsłudze, który może również obejmować urządzenia do wykonywania czynności związanych z prowadzeniem ruchu pociągów</w:t>
            </w:r>
            <w:r>
              <w:rPr>
                <w:rFonts w:eastAsia="Times New Roman" w:cs="Arial"/>
              </w:rPr>
              <w:t>.</w:t>
            </w:r>
          </w:p>
          <w:p w:rsidR="004A263C" w:rsidRDefault="001D757F" w:rsidP="00C478DB">
            <w:pPr>
              <w:pStyle w:val="Standard"/>
              <w:spacing w:after="0" w:line="240" w:lineRule="auto"/>
              <w:rPr>
                <w:rFonts w:eastAsia="Times New Roman" w:cs="Arial"/>
              </w:rPr>
            </w:pPr>
            <w:r>
              <w:rPr>
                <w:rFonts w:eastAsia="Times New Roman" w:cs="Arial"/>
              </w:rPr>
              <w:t>Przez usługi towarzyszące obsłudze podróżnych</w:t>
            </w:r>
            <w:r w:rsidR="003E0731">
              <w:rPr>
                <w:rFonts w:eastAsia="Times New Roman" w:cs="Arial"/>
              </w:rPr>
              <w:t xml:space="preserve"> należy rozumieć : </w:t>
            </w:r>
          </w:p>
          <w:p w:rsidR="004A263C" w:rsidRDefault="003E0731" w:rsidP="00C478DB">
            <w:pPr>
              <w:pStyle w:val="Standard"/>
              <w:numPr>
                <w:ilvl w:val="0"/>
                <w:numId w:val="39"/>
              </w:numPr>
              <w:spacing w:after="0" w:line="240" w:lineRule="auto"/>
              <w:rPr>
                <w:rFonts w:eastAsia="Times New Roman" w:cs="Arial"/>
              </w:rPr>
            </w:pPr>
            <w:r>
              <w:rPr>
                <w:rFonts w:eastAsia="Times New Roman" w:cs="Arial"/>
              </w:rPr>
              <w:lastRenderedPageBreak/>
              <w:t>k</w:t>
            </w:r>
            <w:r w:rsidRPr="003E0731">
              <w:rPr>
                <w:rFonts w:eastAsia="Times New Roman" w:cs="Arial"/>
              </w:rPr>
              <w:t>asy biletowe</w:t>
            </w:r>
            <w:r w:rsidR="004A263C">
              <w:rPr>
                <w:rFonts w:eastAsia="Times New Roman" w:cs="Arial"/>
              </w:rPr>
              <w:t xml:space="preserve">; </w:t>
            </w:r>
          </w:p>
          <w:p w:rsidR="004A263C" w:rsidRDefault="004A263C" w:rsidP="00C478DB">
            <w:pPr>
              <w:pStyle w:val="Standard"/>
              <w:numPr>
                <w:ilvl w:val="0"/>
                <w:numId w:val="39"/>
              </w:numPr>
              <w:spacing w:after="0" w:line="240" w:lineRule="auto"/>
              <w:rPr>
                <w:rFonts w:eastAsia="Times New Roman" w:cs="Arial"/>
              </w:rPr>
            </w:pPr>
            <w:r w:rsidRPr="004A263C">
              <w:rPr>
                <w:rFonts w:eastAsia="Times New Roman" w:cs="Arial"/>
              </w:rPr>
              <w:t>system sprzedaży biletów</w:t>
            </w:r>
            <w:r>
              <w:rPr>
                <w:rFonts w:eastAsia="Times New Roman" w:cs="Arial"/>
              </w:rPr>
              <w:t>,</w:t>
            </w:r>
          </w:p>
          <w:p w:rsidR="004A263C" w:rsidRDefault="004A263C" w:rsidP="00C478DB">
            <w:pPr>
              <w:pStyle w:val="Standard"/>
              <w:numPr>
                <w:ilvl w:val="0"/>
                <w:numId w:val="39"/>
              </w:numPr>
              <w:spacing w:after="0" w:line="240" w:lineRule="auto"/>
              <w:rPr>
                <w:rFonts w:eastAsia="Times New Roman" w:cs="Arial"/>
              </w:rPr>
            </w:pPr>
            <w:r>
              <w:rPr>
                <w:rFonts w:eastAsia="Times New Roman" w:cs="Arial"/>
              </w:rPr>
              <w:t>t</w:t>
            </w:r>
            <w:r w:rsidRPr="004A263C">
              <w:rPr>
                <w:rFonts w:eastAsia="Times New Roman" w:cs="Arial"/>
              </w:rPr>
              <w:t>ablice</w:t>
            </w:r>
            <w:r>
              <w:rPr>
                <w:rFonts w:eastAsia="Times New Roman" w:cs="Arial"/>
              </w:rPr>
              <w:t xml:space="preserve"> informacji pasażerskiej, </w:t>
            </w:r>
          </w:p>
          <w:p w:rsidR="004A263C" w:rsidRDefault="004A263C" w:rsidP="00C478DB">
            <w:pPr>
              <w:pStyle w:val="Standard"/>
              <w:numPr>
                <w:ilvl w:val="0"/>
                <w:numId w:val="39"/>
              </w:numPr>
              <w:spacing w:after="0" w:line="240" w:lineRule="auto"/>
              <w:rPr>
                <w:rFonts w:eastAsia="Times New Roman" w:cs="Arial"/>
              </w:rPr>
            </w:pPr>
            <w:proofErr w:type="spellStart"/>
            <w:r>
              <w:rPr>
                <w:rFonts w:eastAsia="Times New Roman" w:cs="Arial"/>
              </w:rPr>
              <w:t>i</w:t>
            </w:r>
            <w:r w:rsidRPr="004A263C">
              <w:rPr>
                <w:rFonts w:eastAsia="Times New Roman" w:cs="Arial"/>
              </w:rPr>
              <w:t>nfomaty</w:t>
            </w:r>
            <w:proofErr w:type="spellEnd"/>
            <w:r w:rsidRPr="004A263C">
              <w:rPr>
                <w:rFonts w:eastAsia="Times New Roman" w:cs="Arial"/>
              </w:rPr>
              <w:t xml:space="preserve"> i bezpłatny dostęp do Internetu</w:t>
            </w:r>
            <w:r>
              <w:rPr>
                <w:rFonts w:eastAsia="Times New Roman" w:cs="Arial"/>
              </w:rPr>
              <w:t xml:space="preserve">, </w:t>
            </w:r>
          </w:p>
          <w:p w:rsidR="004A263C" w:rsidRDefault="004A263C" w:rsidP="00C478DB">
            <w:pPr>
              <w:pStyle w:val="Standard"/>
              <w:numPr>
                <w:ilvl w:val="0"/>
                <w:numId w:val="39"/>
              </w:numPr>
              <w:spacing w:after="0" w:line="240" w:lineRule="auto"/>
              <w:rPr>
                <w:rFonts w:eastAsia="Times New Roman" w:cs="Arial"/>
              </w:rPr>
            </w:pPr>
            <w:r>
              <w:rPr>
                <w:rFonts w:eastAsia="Times New Roman" w:cs="Arial"/>
              </w:rPr>
              <w:t>m</w:t>
            </w:r>
            <w:r w:rsidRPr="004A263C">
              <w:rPr>
                <w:rFonts w:eastAsia="Times New Roman" w:cs="Arial"/>
              </w:rPr>
              <w:t>iejsce/a przeznaczone dla osób podróżujących z małymi dziećmi,</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punkt informacyjny</w:t>
            </w:r>
            <w:r w:rsidR="00C0421B">
              <w:rPr>
                <w:rFonts w:eastAsia="Times New Roman" w:cs="Arial"/>
              </w:rPr>
              <w:t xml:space="preserve"> dot. komunikacji publicznej</w:t>
            </w:r>
            <w:r w:rsidRPr="00C478DB">
              <w:rPr>
                <w:rFonts w:eastAsia="Times New Roman" w:cs="Arial"/>
              </w:rPr>
              <w:t xml:space="preserve">, </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poczekalnia</w:t>
            </w:r>
            <w:r w:rsidR="000A47D1" w:rsidRPr="00C478DB">
              <w:rPr>
                <w:rFonts w:eastAsia="Times New Roman" w:cs="Arial"/>
              </w:rPr>
              <w:t xml:space="preserve"> (dzienna/nocna)</w:t>
            </w:r>
            <w:r w:rsidRPr="00C478DB">
              <w:rPr>
                <w:rFonts w:eastAsia="Times New Roman" w:cs="Arial"/>
              </w:rPr>
              <w:t xml:space="preserve">, </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 xml:space="preserve">przechowalnia bagażu/ skrytki bagażowe, </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 xml:space="preserve">toalety, </w:t>
            </w:r>
          </w:p>
          <w:p w:rsidR="001D757F" w:rsidRDefault="003E0731" w:rsidP="00C478DB">
            <w:pPr>
              <w:pStyle w:val="Standard"/>
              <w:numPr>
                <w:ilvl w:val="0"/>
                <w:numId w:val="39"/>
              </w:numPr>
              <w:spacing w:after="0" w:line="240" w:lineRule="auto"/>
              <w:rPr>
                <w:rFonts w:eastAsia="Times New Roman" w:cs="Arial"/>
              </w:rPr>
            </w:pPr>
            <w:r w:rsidRPr="00C478DB">
              <w:rPr>
                <w:rFonts w:eastAsia="Times New Roman" w:cs="Arial"/>
              </w:rPr>
              <w:t>punkty gastronomiczne i/lub prasowe.</w:t>
            </w:r>
          </w:p>
          <w:p w:rsidR="004A263C" w:rsidRDefault="004A263C" w:rsidP="00C478DB">
            <w:pPr>
              <w:pStyle w:val="Standard"/>
              <w:spacing w:after="0" w:line="240" w:lineRule="auto"/>
              <w:rPr>
                <w:rFonts w:eastAsia="Times New Roman" w:cs="Arial"/>
              </w:rPr>
            </w:pPr>
          </w:p>
          <w:p w:rsidR="004A263C" w:rsidRPr="00C478DB" w:rsidRDefault="004A263C" w:rsidP="00C478DB">
            <w:pPr>
              <w:pStyle w:val="Standard"/>
              <w:spacing w:after="0" w:line="240" w:lineRule="auto"/>
              <w:rPr>
                <w:rFonts w:eastAsia="Times New Roman" w:cs="Arial"/>
              </w:rPr>
            </w:pPr>
            <w:r>
              <w:rPr>
                <w:rFonts w:eastAsia="Times New Roman" w:cs="Arial"/>
              </w:rPr>
              <w:t>Niekwalifikowalne (w całości) będą części przeznaczone np. na bazę noclegową, usługi SPA</w:t>
            </w:r>
            <w:r w:rsidR="00C0421B">
              <w:rPr>
                <w:rFonts w:eastAsia="Times New Roman" w:cs="Arial"/>
              </w:rPr>
              <w:t>, fryzjer, apteka, kantor, punkty informacji turystycznej, punkt pocztowy i inne usługi wielobranżowe niezwiązane z celem projektu.</w:t>
            </w:r>
          </w:p>
          <w:p w:rsidR="004A263C" w:rsidRDefault="004A263C" w:rsidP="00B127BE">
            <w:pPr>
              <w:pStyle w:val="Standard"/>
              <w:spacing w:after="0" w:line="240" w:lineRule="auto"/>
              <w:jc w:val="both"/>
              <w:rPr>
                <w:ins w:id="5" w:author="Elżbieta Cupiał-Smyk" w:date="2016-11-21T10:52:00Z"/>
                <w:rFonts w:asciiTheme="minorHAnsi" w:hAnsiTheme="minorHAnsi" w:cs="Arial"/>
              </w:rPr>
            </w:pPr>
          </w:p>
          <w:p w:rsidR="005545AC" w:rsidRDefault="00B127BE" w:rsidP="00B127BE">
            <w:pPr>
              <w:pStyle w:val="Standard"/>
              <w:spacing w:after="0" w:line="240" w:lineRule="auto"/>
              <w:jc w:val="both"/>
              <w:rPr>
                <w:rFonts w:asciiTheme="minorHAnsi" w:hAnsiTheme="minorHAnsi" w:cs="Arial"/>
              </w:rPr>
            </w:pPr>
            <w:r w:rsidRPr="00BB039E">
              <w:rPr>
                <w:rFonts w:asciiTheme="minorHAnsi" w:hAnsiTheme="minorHAnsi" w:cs="Arial"/>
              </w:rPr>
              <w:t xml:space="preserve">Projekty powinny być zgodne z dokumentem pod nazwą </w:t>
            </w:r>
            <w:r>
              <w:rPr>
                <w:rFonts w:asciiTheme="minorHAnsi" w:hAnsiTheme="minorHAnsi" w:cs="Arial"/>
              </w:rPr>
              <w:t>„Plan wypełnienia warunkowości ex-</w:t>
            </w:r>
            <w:proofErr w:type="spellStart"/>
            <w:r>
              <w:rPr>
                <w:rFonts w:asciiTheme="minorHAnsi" w:hAnsiTheme="minorHAnsi" w:cs="Arial"/>
              </w:rPr>
              <w:t>ante</w:t>
            </w:r>
            <w:proofErr w:type="spellEnd"/>
            <w:r>
              <w:rPr>
                <w:rFonts w:asciiTheme="minorHAnsi" w:hAnsiTheme="minorHAnsi" w:cs="Arial"/>
              </w:rPr>
              <w:t xml:space="preserve"> w zakresie inwestycji transportowych w ramach funduszy EFRR 2014-2020 dla Województwa Dolnośląskiego”</w:t>
            </w:r>
            <w:r w:rsidRPr="00BB039E">
              <w:rPr>
                <w:rFonts w:asciiTheme="minorHAnsi" w:hAnsiTheme="minorHAnsi" w:cs="Arial"/>
              </w:rPr>
              <w:t xml:space="preserve"> </w:t>
            </w:r>
            <w:r>
              <w:rPr>
                <w:rFonts w:asciiTheme="minorHAnsi" w:hAnsiTheme="minorHAnsi" w:cs="Arial"/>
              </w:rPr>
              <w:t>bę</w:t>
            </w:r>
            <w:r w:rsidRPr="00BB039E">
              <w:rPr>
                <w:rFonts w:asciiTheme="minorHAnsi" w:hAnsiTheme="minorHAnsi" w:cs="Arial"/>
              </w:rPr>
              <w:t>dącym dokumentem przygotowanym w ramach spełnienia warunku ex-</w:t>
            </w:r>
            <w:proofErr w:type="spellStart"/>
            <w:r w:rsidRPr="00BB039E">
              <w:rPr>
                <w:rFonts w:asciiTheme="minorHAnsi" w:hAnsiTheme="minorHAnsi" w:cs="Arial"/>
              </w:rPr>
              <w:t>ante</w:t>
            </w:r>
            <w:proofErr w:type="spellEnd"/>
            <w:r>
              <w:rPr>
                <w:rFonts w:asciiTheme="minorHAnsi" w:hAnsiTheme="minorHAnsi" w:cs="Arial"/>
              </w:rPr>
              <w:t xml:space="preserve">. Dokument ten stanowi integralną część </w:t>
            </w:r>
            <w:r w:rsidRPr="00BB039E">
              <w:rPr>
                <w:rFonts w:asciiTheme="minorHAnsi" w:hAnsiTheme="minorHAnsi" w:cs="Arial"/>
              </w:rPr>
              <w:t>„Regionaln</w:t>
            </w:r>
            <w:r>
              <w:rPr>
                <w:rFonts w:asciiTheme="minorHAnsi" w:hAnsiTheme="minorHAnsi" w:cs="Arial"/>
              </w:rPr>
              <w:t>ej</w:t>
            </w:r>
            <w:r w:rsidRPr="00BB039E">
              <w:rPr>
                <w:rFonts w:asciiTheme="minorHAnsi" w:hAnsiTheme="minorHAnsi" w:cs="Arial"/>
              </w:rPr>
              <w:t xml:space="preserve"> Polityk</w:t>
            </w:r>
            <w:r>
              <w:rPr>
                <w:rFonts w:asciiTheme="minorHAnsi" w:hAnsiTheme="minorHAnsi" w:cs="Arial"/>
              </w:rPr>
              <w:t>i</w:t>
            </w:r>
            <w:r w:rsidRPr="00BB039E">
              <w:rPr>
                <w:rFonts w:asciiTheme="minorHAnsi" w:hAnsiTheme="minorHAnsi" w:cs="Arial"/>
              </w:rPr>
              <w:t xml:space="preserve"> </w:t>
            </w:r>
            <w:r>
              <w:rPr>
                <w:rFonts w:asciiTheme="minorHAnsi" w:hAnsiTheme="minorHAnsi" w:cs="Arial"/>
              </w:rPr>
              <w:t>Transportowej</w:t>
            </w:r>
            <w:r w:rsidRPr="00BB039E">
              <w:rPr>
                <w:rFonts w:asciiTheme="minorHAnsi" w:hAnsiTheme="minorHAnsi" w:cs="Arial"/>
              </w:rPr>
              <w:t xml:space="preserve"> Województwa Dolnośląskiego</w:t>
            </w:r>
            <w:r>
              <w:rPr>
                <w:rFonts w:asciiTheme="minorHAnsi" w:hAnsiTheme="minorHAnsi" w:cs="Arial"/>
              </w:rPr>
              <w:t>”.</w:t>
            </w:r>
          </w:p>
          <w:p w:rsidR="00AF2EC7" w:rsidRDefault="005545AC" w:rsidP="00B127BE">
            <w:pPr>
              <w:pStyle w:val="Standard"/>
              <w:spacing w:after="0" w:line="240" w:lineRule="auto"/>
              <w:jc w:val="both"/>
              <w:rPr>
                <w:rFonts w:asciiTheme="minorHAnsi" w:hAnsiTheme="minorHAnsi"/>
              </w:rPr>
            </w:pPr>
            <w:r w:rsidRPr="005545AC">
              <w:rPr>
                <w:rFonts w:asciiTheme="minorHAnsi" w:hAnsiTheme="minorHAnsi" w:cs="Arial"/>
              </w:rPr>
              <w:t>http://bip.umwd.dolnyslask.pl/dokument,iddok,33983,idmp,538,r,r</w:t>
            </w:r>
          </w:p>
          <w:p w:rsidR="00AF2EC7" w:rsidRDefault="00AF2EC7" w:rsidP="003B3780">
            <w:pPr>
              <w:pStyle w:val="Standard"/>
              <w:spacing w:after="0" w:line="240" w:lineRule="auto"/>
              <w:jc w:val="both"/>
              <w:rPr>
                <w:rFonts w:asciiTheme="minorHAnsi" w:hAnsiTheme="minorHAnsi"/>
              </w:rPr>
            </w:pPr>
          </w:p>
          <w:p w:rsidR="00B127BE" w:rsidRDefault="00B127BE" w:rsidP="00B127BE">
            <w:pPr>
              <w:pStyle w:val="Standard"/>
              <w:spacing w:after="0" w:line="240" w:lineRule="auto"/>
              <w:jc w:val="both"/>
              <w:rPr>
                <w:rFonts w:asciiTheme="minorHAnsi" w:hAnsiTheme="minorHAnsi"/>
              </w:rPr>
            </w:pPr>
            <w:r>
              <w:rPr>
                <w:rFonts w:asciiTheme="minorHAnsi" w:hAnsiTheme="minorHAnsi"/>
              </w:rPr>
              <w:t>Niekwalifikowalne będą:</w:t>
            </w:r>
          </w:p>
          <w:p w:rsidR="00B127BE" w:rsidRDefault="00B127BE" w:rsidP="0026446F">
            <w:pPr>
              <w:pStyle w:val="Standard"/>
              <w:numPr>
                <w:ilvl w:val="0"/>
                <w:numId w:val="30"/>
              </w:numPr>
              <w:spacing w:after="0" w:line="240" w:lineRule="auto"/>
              <w:jc w:val="both"/>
              <w:rPr>
                <w:rFonts w:asciiTheme="minorHAnsi" w:hAnsiTheme="minorHAnsi"/>
              </w:rPr>
            </w:pPr>
            <w:r>
              <w:rPr>
                <w:rFonts w:asciiTheme="minorHAnsi" w:hAnsiTheme="minorHAnsi"/>
              </w:rPr>
              <w:t>w</w:t>
            </w:r>
            <w:r w:rsidRPr="00B127BE">
              <w:rPr>
                <w:rFonts w:asciiTheme="minorHAnsi" w:hAnsiTheme="minorHAnsi"/>
              </w:rPr>
              <w:t>ydatki na remont i bieżące utrzy</w:t>
            </w:r>
            <w:r>
              <w:rPr>
                <w:rFonts w:asciiTheme="minorHAnsi" w:hAnsiTheme="minorHAnsi"/>
              </w:rPr>
              <w:t>manie infrastruktury kolejowej;</w:t>
            </w:r>
          </w:p>
          <w:p w:rsidR="00CA141B" w:rsidRPr="005545AC" w:rsidRDefault="00B127BE" w:rsidP="005545AC">
            <w:pPr>
              <w:pStyle w:val="Standard"/>
              <w:numPr>
                <w:ilvl w:val="0"/>
                <w:numId w:val="30"/>
              </w:numPr>
              <w:spacing w:after="0" w:line="240" w:lineRule="auto"/>
              <w:jc w:val="both"/>
              <w:rPr>
                <w:rFonts w:asciiTheme="minorHAnsi" w:hAnsiTheme="minorHAnsi"/>
              </w:rPr>
            </w:pPr>
            <w:r w:rsidRPr="00B127BE">
              <w:rPr>
                <w:rFonts w:asciiTheme="minorHAnsi" w:hAnsiTheme="minorHAnsi"/>
              </w:rPr>
              <w:t xml:space="preserve">wydatki na infrastrukturę poza obszarem dworca lub przystanku kolejowego, która nie służy bezpośrednio podróżnym korzystającym z połączeń kolejowych na linii, którą obsługuje </w:t>
            </w:r>
            <w:r>
              <w:rPr>
                <w:rFonts w:asciiTheme="minorHAnsi" w:hAnsiTheme="minorHAnsi"/>
              </w:rPr>
              <w:t>dworzec lub przystanek kolejowy;</w:t>
            </w:r>
          </w:p>
          <w:p w:rsidR="00AF2EC7" w:rsidRDefault="00AF2EC7" w:rsidP="0037435B">
            <w:pPr>
              <w:pStyle w:val="Standard"/>
              <w:spacing w:after="0" w:line="240" w:lineRule="auto"/>
              <w:jc w:val="both"/>
              <w:rPr>
                <w:ins w:id="6" w:author="Elżbieta Cupiał-Smyk" w:date="2016-11-21T13:21:00Z"/>
                <w:rFonts w:asciiTheme="minorHAnsi" w:hAnsiTheme="minorHAnsi"/>
              </w:rPr>
            </w:pPr>
          </w:p>
          <w:p w:rsidR="00191050" w:rsidRDefault="00191050" w:rsidP="0037435B">
            <w:pPr>
              <w:pStyle w:val="Standard"/>
              <w:spacing w:after="0" w:line="240" w:lineRule="auto"/>
              <w:jc w:val="both"/>
              <w:rPr>
                <w:rFonts w:asciiTheme="minorHAnsi" w:hAnsiTheme="minorHAnsi"/>
              </w:rPr>
            </w:pPr>
            <w:r w:rsidRPr="00191050">
              <w:rPr>
                <w:rFonts w:asciiTheme="minorHAnsi" w:hAnsiTheme="minorHAnsi"/>
              </w:rPr>
              <w:t>Lokalizacja w odniesieniu do sieci TEN-T</w:t>
            </w:r>
            <w:r>
              <w:rPr>
                <w:rFonts w:asciiTheme="minorHAnsi" w:hAnsiTheme="minorHAnsi"/>
              </w:rPr>
              <w:t>: przez linię doprowadzającą</w:t>
            </w:r>
            <w:r w:rsidRPr="00191050">
              <w:rPr>
                <w:rFonts w:asciiTheme="minorHAnsi" w:hAnsiTheme="minorHAnsi"/>
              </w:rPr>
              <w:t xml:space="preserve"> ruch bezpośrednio do sieci TEN-T</w:t>
            </w:r>
            <w:r>
              <w:rPr>
                <w:rFonts w:asciiTheme="minorHAnsi" w:hAnsiTheme="minorHAnsi"/>
              </w:rPr>
              <w:t xml:space="preserve"> należy rozumieć linię kolejową, która łączy się w sposób bezpośredni z linią </w:t>
            </w:r>
            <w:r w:rsidR="00D20FD2">
              <w:rPr>
                <w:rFonts w:asciiTheme="minorHAnsi" w:hAnsiTheme="minorHAnsi"/>
              </w:rPr>
              <w:t xml:space="preserve">znajdująca się w </w:t>
            </w:r>
            <w:r>
              <w:rPr>
                <w:rFonts w:asciiTheme="minorHAnsi" w:hAnsiTheme="minorHAnsi"/>
              </w:rPr>
              <w:t>sieci TEN-T</w:t>
            </w:r>
            <w:r w:rsidR="00D20FD2">
              <w:rPr>
                <w:rFonts w:asciiTheme="minorHAnsi" w:hAnsiTheme="minorHAnsi"/>
              </w:rPr>
              <w:t xml:space="preserve"> tj. zakładając że linia kolejowa A jest linią znajdująca się w sieci TEN-T a linia kolejowa B nie</w:t>
            </w:r>
            <w:r w:rsidR="00CF4E27">
              <w:rPr>
                <w:rFonts w:asciiTheme="minorHAnsi" w:hAnsiTheme="minorHAnsi"/>
              </w:rPr>
              <w:t>,</w:t>
            </w:r>
            <w:r w:rsidR="00D20FD2">
              <w:rPr>
                <w:rFonts w:asciiTheme="minorHAnsi" w:hAnsiTheme="minorHAnsi"/>
              </w:rPr>
              <w:t xml:space="preserve"> to bezpośrednim połączeniem będzie gdy linia kolejowa B łączy się </w:t>
            </w:r>
            <w:r w:rsidR="00CF4E27">
              <w:rPr>
                <w:rFonts w:asciiTheme="minorHAnsi" w:hAnsiTheme="minorHAnsi"/>
              </w:rPr>
              <w:t>z linią kolejową A bez udziału linii o innych numerze.</w:t>
            </w:r>
          </w:p>
          <w:p w:rsidR="004919C2" w:rsidRDefault="004919C2" w:rsidP="0037435B">
            <w:pPr>
              <w:pStyle w:val="Standard"/>
              <w:spacing w:after="0" w:line="240" w:lineRule="auto"/>
              <w:jc w:val="both"/>
              <w:rPr>
                <w:rFonts w:asciiTheme="minorHAnsi" w:hAnsiTheme="minorHAnsi"/>
              </w:rPr>
            </w:pPr>
          </w:p>
          <w:p w:rsidR="004919C2" w:rsidRDefault="004919C2" w:rsidP="0037435B">
            <w:pPr>
              <w:pStyle w:val="Standard"/>
              <w:spacing w:after="0" w:line="240" w:lineRule="auto"/>
              <w:jc w:val="both"/>
              <w:rPr>
                <w:rFonts w:asciiTheme="minorHAnsi" w:hAnsiTheme="minorHAnsi"/>
              </w:rPr>
            </w:pPr>
            <w:r>
              <w:rPr>
                <w:rFonts w:asciiTheme="minorHAnsi" w:hAnsiTheme="minorHAnsi"/>
              </w:rPr>
              <w:t>Mapa obrazująca linie w sieci TEN-T – rysunek 6 w „</w:t>
            </w:r>
            <w:r w:rsidRPr="004919C2">
              <w:rPr>
                <w:rFonts w:asciiTheme="minorHAnsi" w:hAnsiTheme="minorHAnsi"/>
              </w:rPr>
              <w:t>Plan</w:t>
            </w:r>
            <w:r>
              <w:rPr>
                <w:rFonts w:asciiTheme="minorHAnsi" w:hAnsiTheme="minorHAnsi"/>
              </w:rPr>
              <w:t>ie</w:t>
            </w:r>
            <w:r w:rsidRPr="004919C2">
              <w:rPr>
                <w:rFonts w:asciiTheme="minorHAnsi" w:hAnsiTheme="minorHAnsi"/>
              </w:rPr>
              <w:t xml:space="preserve"> wypełnienia warunkowości ex-</w:t>
            </w:r>
            <w:proofErr w:type="spellStart"/>
            <w:r w:rsidRPr="004919C2">
              <w:rPr>
                <w:rFonts w:asciiTheme="minorHAnsi" w:hAnsiTheme="minorHAnsi"/>
              </w:rPr>
              <w:t>ante</w:t>
            </w:r>
            <w:proofErr w:type="spellEnd"/>
            <w:r w:rsidRPr="004919C2">
              <w:rPr>
                <w:rFonts w:asciiTheme="minorHAnsi" w:hAnsiTheme="minorHAnsi"/>
              </w:rPr>
              <w:t xml:space="preserve"> w zakresie inwestycji transportowych w ramach funduszy EFRR 2014-2020 dla Województwa Dolnośląskiego</w:t>
            </w:r>
            <w:r>
              <w:rPr>
                <w:rFonts w:asciiTheme="minorHAnsi" w:hAnsiTheme="minorHAnsi"/>
              </w:rPr>
              <w:t>”.</w:t>
            </w:r>
          </w:p>
          <w:p w:rsidR="00191050" w:rsidRPr="0037435B" w:rsidRDefault="00191050" w:rsidP="0037435B">
            <w:pPr>
              <w:pStyle w:val="Standard"/>
              <w:spacing w:after="0" w:line="240" w:lineRule="auto"/>
              <w:jc w:val="both"/>
              <w:rPr>
                <w:rFonts w:asciiTheme="minorHAnsi" w:hAnsiTheme="minorHAnsi"/>
              </w:rPr>
            </w:pPr>
          </w:p>
          <w:p w:rsidR="00BD47C9" w:rsidRPr="005C07F6" w:rsidRDefault="0037435B" w:rsidP="005C07F6">
            <w:pPr>
              <w:pStyle w:val="Standard"/>
              <w:spacing w:line="240" w:lineRule="auto"/>
              <w:jc w:val="both"/>
              <w:rPr>
                <w:rFonts w:asciiTheme="minorHAnsi" w:hAnsiTheme="minorHAnsi"/>
              </w:rPr>
            </w:pPr>
            <w:r w:rsidRPr="0037435B">
              <w:rPr>
                <w:rFonts w:asciiTheme="minorHAnsi" w:hAnsiTheme="minorHAnsi"/>
              </w:rPr>
              <w:t>Kategorią interwencji (zakresem interwencji dominującym) dla niniejsz</w:t>
            </w:r>
            <w:r w:rsidR="002B37C8">
              <w:rPr>
                <w:rFonts w:asciiTheme="minorHAnsi" w:hAnsiTheme="minorHAnsi"/>
              </w:rPr>
              <w:t>ego</w:t>
            </w:r>
            <w:r w:rsidRPr="0037435B">
              <w:rPr>
                <w:rFonts w:asciiTheme="minorHAnsi" w:hAnsiTheme="minorHAnsi"/>
              </w:rPr>
              <w:t xml:space="preserve"> konkurs</w:t>
            </w:r>
            <w:r w:rsidR="002B37C8">
              <w:rPr>
                <w:rFonts w:asciiTheme="minorHAnsi" w:hAnsiTheme="minorHAnsi"/>
              </w:rPr>
              <w:t>u</w:t>
            </w:r>
            <w:r w:rsidRPr="0037435B">
              <w:rPr>
                <w:rFonts w:asciiTheme="minorHAnsi" w:hAnsiTheme="minorHAnsi"/>
              </w:rPr>
              <w:t xml:space="preserve"> jest kategoria </w:t>
            </w:r>
            <w:r w:rsidR="00B127BE">
              <w:rPr>
                <w:rFonts w:asciiTheme="minorHAnsi" w:hAnsiTheme="minorHAnsi"/>
              </w:rPr>
              <w:t>026 Inne koleje</w:t>
            </w:r>
            <w:r w:rsidRPr="0037435B">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Typy Wnioskodawcy/</w:t>
            </w:r>
            <w:r w:rsidRPr="00BA22E9">
              <w:rPr>
                <w:rFonts w:asciiTheme="minorHAnsi" w:hAnsiTheme="minorHAnsi"/>
                <w:b/>
                <w:szCs w:val="22"/>
              </w:rPr>
              <w:br/>
              <w:t>Beneficjenta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Calibri"/>
                <w:color w:val="000000"/>
              </w:rPr>
            </w:pPr>
            <w:r w:rsidRPr="00BA22E9">
              <w:rPr>
                <w:rFonts w:asciiTheme="minorHAnsi" w:hAnsiTheme="minorHAnsi" w:cs="Calibri"/>
                <w:color w:val="000000"/>
              </w:rPr>
              <w:t>O dofinansowanie w ramach konkursu mogą ubiegać się następujące typy Wnioskodawców/Beneficjentów:</w:t>
            </w:r>
          </w:p>
          <w:p w:rsidR="00B03BDD" w:rsidRDefault="00B03BDD" w:rsidP="0026446F">
            <w:pPr>
              <w:pStyle w:val="Akapitzlist"/>
              <w:numPr>
                <w:ilvl w:val="0"/>
                <w:numId w:val="31"/>
              </w:numPr>
              <w:spacing w:line="240" w:lineRule="auto"/>
              <w:rPr>
                <w:rFonts w:asciiTheme="minorHAnsi" w:eastAsia="TTE1ABE920t00" w:hAnsiTheme="minorHAnsi" w:cs="Arial"/>
              </w:rPr>
            </w:pPr>
            <w:r w:rsidRPr="00B03BDD">
              <w:rPr>
                <w:rFonts w:asciiTheme="minorHAnsi" w:eastAsia="TTE1ABE920t00" w:hAnsiTheme="minorHAnsi" w:cs="Arial"/>
              </w:rPr>
              <w:t xml:space="preserve">jednostki samorządu terytorialnego ich związki i stowarzyszenia; </w:t>
            </w:r>
          </w:p>
          <w:p w:rsidR="00B03BDD" w:rsidRDefault="00B03BDD" w:rsidP="0026446F">
            <w:pPr>
              <w:pStyle w:val="Akapitzlist"/>
              <w:numPr>
                <w:ilvl w:val="0"/>
                <w:numId w:val="31"/>
              </w:numPr>
              <w:spacing w:line="240" w:lineRule="auto"/>
              <w:rPr>
                <w:rFonts w:asciiTheme="minorHAnsi" w:eastAsia="TTE1ABE920t00" w:hAnsiTheme="minorHAnsi" w:cs="Arial"/>
              </w:rPr>
            </w:pPr>
            <w:r w:rsidRPr="00B03BDD">
              <w:rPr>
                <w:rFonts w:asciiTheme="minorHAnsi" w:eastAsia="TTE1ABE920t00" w:hAnsiTheme="minorHAnsi" w:cs="Arial"/>
              </w:rPr>
              <w:t xml:space="preserve">jednostki organizacyjne powołane do wykonywania zadań leżących w kompetencji samorządów (gminne, powiatowe i wojewódzkie samorządowe jednostki organizacyjne); </w:t>
            </w:r>
          </w:p>
          <w:p w:rsidR="00B03BDD" w:rsidRDefault="00B03BDD" w:rsidP="0026446F">
            <w:pPr>
              <w:pStyle w:val="Akapitzlist"/>
              <w:numPr>
                <w:ilvl w:val="0"/>
                <w:numId w:val="31"/>
              </w:numPr>
              <w:spacing w:line="240" w:lineRule="auto"/>
              <w:rPr>
                <w:rFonts w:asciiTheme="minorHAnsi" w:eastAsia="TTE1ABE920t00" w:hAnsiTheme="minorHAnsi" w:cs="Arial"/>
              </w:rPr>
            </w:pPr>
            <w:r w:rsidRPr="00B03BDD">
              <w:rPr>
                <w:rFonts w:asciiTheme="minorHAnsi" w:eastAsia="TTE1ABE920t00" w:hAnsiTheme="minorHAnsi" w:cs="Arial"/>
              </w:rPr>
              <w:lastRenderedPageBreak/>
              <w:t xml:space="preserve">zarządcy infrastruktury (w tym dworcowej) lub przewoźnicy kolejowi zgodnie z ustawą z dnia 28 marca 2003 r. o transporcie kolejowym (Dz. U. nr 86, poz. 789 ze zmianami) – spółki akcyjne, spółki z ograniczoną odpowiedzialnością; </w:t>
            </w:r>
          </w:p>
          <w:p w:rsidR="00C076EF" w:rsidRPr="00BA22E9" w:rsidRDefault="00C076EF" w:rsidP="00F85866">
            <w:pPr>
              <w:pStyle w:val="Akapitzlist"/>
              <w:spacing w:before="0" w:line="240" w:lineRule="auto"/>
              <w:ind w:left="176"/>
              <w:jc w:val="both"/>
              <w:rPr>
                <w:rFonts w:asciiTheme="minorHAnsi" w:hAnsiTheme="minorHAnsi"/>
                <w:color w:val="000000"/>
                <w:szCs w:val="22"/>
              </w:rPr>
            </w:pPr>
          </w:p>
          <w:p w:rsidR="00D35ABE" w:rsidRPr="00BA22E9" w:rsidRDefault="00D35AB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color w:val="000000"/>
                <w:u w:val="single"/>
              </w:rPr>
              <w:t>O dofinansowanie nie mogą ubiegać się podmioty, które podlegają wykluczeniu z możliwości otrzymania dofinansowania, w tym wykluczeniu, o którym mowa w art. 207 ust. 4 ustawy z dnia 27 sierpnia 2009 r. o finansach publicznych.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Kwota przeznaczona na dofinansowanie projektów </w:t>
            </w:r>
            <w:r w:rsidRPr="00BA22E9">
              <w:rPr>
                <w:rFonts w:asciiTheme="minorHAnsi" w:hAnsiTheme="minorHAnsi"/>
                <w:b/>
                <w:szCs w:val="22"/>
              </w:rPr>
              <w:br/>
              <w:t>w konkursie</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412066" w:rsidRPr="00412066" w:rsidRDefault="00412066" w:rsidP="00412066">
            <w:pPr>
              <w:pStyle w:val="Standard"/>
              <w:spacing w:after="120" w:line="240" w:lineRule="auto"/>
              <w:jc w:val="both"/>
              <w:rPr>
                <w:rFonts w:asciiTheme="minorHAnsi" w:hAnsiTheme="minorHAnsi" w:cs="Arial"/>
              </w:rPr>
            </w:pPr>
            <w:r w:rsidRPr="00412066">
              <w:rPr>
                <w:rFonts w:asciiTheme="minorHAnsi" w:hAnsiTheme="minorHAnsi" w:cs="Arial"/>
              </w:rPr>
              <w:t>Dla przedmiotowego konkursu ogłaszanego w ramach Działania 5.2. System transportu kolejowego Poddziałania 5.2.2. System transportu kolejowego – ZIT WROF alokacja wynosi 1 067 844 euro tj.  4 508 010 zł</w:t>
            </w:r>
          </w:p>
          <w:p w:rsidR="00412066" w:rsidRPr="00412066" w:rsidRDefault="00412066" w:rsidP="00412066">
            <w:pPr>
              <w:pStyle w:val="Standard"/>
              <w:spacing w:after="120" w:line="240" w:lineRule="auto"/>
              <w:jc w:val="both"/>
              <w:rPr>
                <w:rFonts w:asciiTheme="minorHAnsi" w:hAnsiTheme="minorHAnsi" w:cs="Arial"/>
              </w:rPr>
            </w:pPr>
          </w:p>
          <w:p w:rsidR="00B03BDD" w:rsidRPr="00BF32C7" w:rsidRDefault="00412066" w:rsidP="00412066">
            <w:pPr>
              <w:pStyle w:val="Standard"/>
              <w:spacing w:after="120" w:line="240" w:lineRule="auto"/>
              <w:jc w:val="both"/>
              <w:rPr>
                <w:rFonts w:asciiTheme="minorHAnsi" w:hAnsiTheme="minorHAnsi"/>
              </w:rPr>
            </w:pPr>
            <w:r w:rsidRPr="00412066">
              <w:rPr>
                <w:rFonts w:asciiTheme="minorHAnsi" w:hAnsiTheme="minorHAnsi" w:cs="Arial"/>
              </w:rPr>
              <w:t>Alokacja przeliczona po kursie Europejskiego Banku Centralnego (EBC) obowiązującym w maju 2017 r. – 1 euro = 4,2216 zł.</w:t>
            </w:r>
          </w:p>
          <w:p w:rsidR="00B03BDD" w:rsidRPr="00BF32C7" w:rsidRDefault="00B03BDD" w:rsidP="00B03BDD">
            <w:pPr>
              <w:pStyle w:val="Standard"/>
              <w:spacing w:after="0" w:line="240" w:lineRule="auto"/>
              <w:jc w:val="both"/>
              <w:rPr>
                <w:rFonts w:asciiTheme="minorHAnsi" w:hAnsiTheme="minorHAnsi" w:cs="MS Sans Serif"/>
                <w:shd w:val="clear" w:color="auto" w:fill="FFFF00"/>
              </w:rPr>
            </w:pPr>
          </w:p>
          <w:p w:rsidR="00172B36" w:rsidRPr="00BA22E9" w:rsidRDefault="00B03BDD" w:rsidP="00B03BDD">
            <w:pPr>
              <w:pStyle w:val="Standard"/>
              <w:spacing w:after="120" w:line="240" w:lineRule="auto"/>
              <w:jc w:val="both"/>
              <w:rPr>
                <w:rFonts w:asciiTheme="minorHAnsi" w:hAnsiTheme="minorHAnsi"/>
              </w:rPr>
            </w:pPr>
            <w:r w:rsidRPr="00BF32C7">
              <w:rPr>
                <w:rFonts w:asciiTheme="minorHAnsi" w:hAnsiTheme="minorHAnsi"/>
              </w:rPr>
              <w:t>Ze względu na kurs euro limit dostępnych środków może ulec zmianie. Z tego powodu dokładna kwota dofinansowania zostanie określona na etapie zatwierdzania Listy ocenionych projektów.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B03BDD" w:rsidP="00B85442">
            <w:pPr>
              <w:pStyle w:val="Standard"/>
              <w:spacing w:before="120" w:after="120" w:line="240" w:lineRule="auto"/>
              <w:jc w:val="both"/>
              <w:rPr>
                <w:rFonts w:asciiTheme="minorHAnsi" w:hAnsiTheme="minorHAnsi" w:cs="Arial"/>
              </w:rPr>
            </w:pPr>
            <w:r>
              <w:rPr>
                <w:rFonts w:asciiTheme="minorHAnsi" w:hAnsiTheme="minorHAnsi" w:cs="Arial"/>
              </w:rPr>
              <w:t>500 000</w:t>
            </w:r>
            <w:r w:rsidR="00F241FE" w:rsidRPr="00BA22E9">
              <w:rPr>
                <w:rFonts w:asciiTheme="minorHAnsi" w:hAnsiTheme="minorHAnsi" w:cs="Arial"/>
              </w:rPr>
              <w:t xml:space="preserve"> zł</w:t>
            </w:r>
            <w:r w:rsidR="002E7039" w:rsidRPr="00BA22E9">
              <w:rPr>
                <w:rFonts w:asciiTheme="minorHAnsi" w:hAnsiTheme="minorHAnsi" w:cs="Arial"/>
              </w:rPr>
              <w:t xml:space="preserve"> (wydatki całkowite)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B03BDD" w:rsidP="00B85442">
            <w:pPr>
              <w:pStyle w:val="Standard"/>
              <w:spacing w:before="120" w:after="0" w:line="240" w:lineRule="auto"/>
              <w:jc w:val="both"/>
              <w:rPr>
                <w:rFonts w:asciiTheme="minorHAnsi" w:hAnsiTheme="minorHAnsi" w:cs="Arial"/>
              </w:rPr>
            </w:pPr>
            <w:r>
              <w:rPr>
                <w:rFonts w:asciiTheme="minorHAnsi" w:hAnsiTheme="minorHAnsi" w:cs="Arial"/>
              </w:rPr>
              <w:t>Nie dotyczy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Pomoc publiczna </w:t>
            </w:r>
            <w:r w:rsidRPr="00BA22E9">
              <w:rPr>
                <w:rFonts w:asciiTheme="minorHAnsi" w:hAnsiTheme="minorHAnsi"/>
                <w:b/>
                <w:szCs w:val="22"/>
              </w:rPr>
              <w:br/>
              <w:t xml:space="preserve">i pomoc </w:t>
            </w:r>
            <w:r w:rsidRPr="00BA22E9">
              <w:rPr>
                <w:rFonts w:asciiTheme="minorHAnsi" w:hAnsiTheme="minorHAnsi"/>
                <w:b/>
                <w:i/>
                <w:szCs w:val="22"/>
              </w:rPr>
              <w:t xml:space="preserve">de </w:t>
            </w:r>
            <w:proofErr w:type="spellStart"/>
            <w:r w:rsidRPr="00BA22E9">
              <w:rPr>
                <w:rFonts w:asciiTheme="minorHAnsi" w:hAnsiTheme="minorHAnsi"/>
                <w:b/>
                <w:i/>
                <w:szCs w:val="22"/>
              </w:rPr>
              <w:t>minimis</w:t>
            </w:r>
            <w:proofErr w:type="spellEnd"/>
            <w:r w:rsidRPr="00BA22E9">
              <w:rPr>
                <w:rFonts w:asciiTheme="minorHAnsi" w:hAnsiTheme="minorHAnsi"/>
                <w:b/>
                <w:szCs w:val="22"/>
              </w:rPr>
              <w:t xml:space="preserve"> (rodzaj i przeznaczenie pomocy, unijna lub krajowa podstawa prawna)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0A57CD" w:rsidRDefault="00F241FE" w:rsidP="00F85866">
            <w:pPr>
              <w:pStyle w:val="Standard"/>
              <w:spacing w:before="120" w:after="120" w:line="240" w:lineRule="auto"/>
              <w:jc w:val="both"/>
              <w:rPr>
                <w:rFonts w:asciiTheme="minorHAnsi" w:hAnsiTheme="minorHAnsi"/>
              </w:rPr>
            </w:pPr>
            <w:r w:rsidRPr="000A57CD">
              <w:rPr>
                <w:rFonts w:asciiTheme="minorHAnsi" w:hAnsiTheme="minorHAnsi" w:cs="Arial"/>
              </w:rPr>
              <w:t>Przed wypełnieniem wniosku o dofinansowanie należy przeanalizować projekt pod kątem wystąpienia pomocy publicznej</w:t>
            </w:r>
            <w:r w:rsidRPr="000A57CD">
              <w:rPr>
                <w:rFonts w:asciiTheme="minorHAnsi" w:eastAsia="Times New Roman" w:hAnsiTheme="minorHAnsi" w:cs="Arial"/>
                <w:bCs/>
              </w:rPr>
              <w:t>.</w:t>
            </w:r>
          </w:p>
          <w:p w:rsidR="00172B36" w:rsidRPr="000A57CD" w:rsidRDefault="00F241FE" w:rsidP="00F85866">
            <w:pPr>
              <w:pStyle w:val="Standard"/>
              <w:spacing w:before="100" w:after="100" w:line="240" w:lineRule="auto"/>
              <w:jc w:val="both"/>
              <w:rPr>
                <w:rFonts w:asciiTheme="minorHAnsi" w:eastAsia="Times New Roman" w:hAnsiTheme="minorHAnsi" w:cs="Times New Roman"/>
              </w:rPr>
            </w:pPr>
            <w:r w:rsidRPr="000A57CD">
              <w:rPr>
                <w:rFonts w:asciiTheme="minorHAnsi" w:eastAsia="Times New Roman" w:hAnsiTheme="minorHAnsi" w:cs="Times New Roman"/>
              </w:rPr>
              <w:t>Pomocą publiczną jest wszelka pomoc, która kumulatywnie spełnia następujące przesłanki:</w:t>
            </w:r>
          </w:p>
          <w:p w:rsidR="00172B36" w:rsidRPr="000A57CD" w:rsidRDefault="00F241FE" w:rsidP="0026446F">
            <w:pPr>
              <w:pStyle w:val="Standard"/>
              <w:numPr>
                <w:ilvl w:val="0"/>
                <w:numId w:val="27"/>
              </w:numPr>
              <w:spacing w:after="0" w:line="240" w:lineRule="auto"/>
              <w:ind w:left="318" w:hanging="284"/>
              <w:jc w:val="both"/>
              <w:rPr>
                <w:rFonts w:asciiTheme="minorHAnsi" w:hAnsiTheme="minorHAnsi"/>
              </w:rPr>
            </w:pPr>
            <w:r w:rsidRPr="000A57CD">
              <w:rPr>
                <w:rFonts w:asciiTheme="minorHAnsi" w:eastAsia="Times New Roman" w:hAnsiTheme="minorHAnsi" w:cs="Times New Roman"/>
              </w:rPr>
              <w:t>Beneficjentem wsparcia jest przedsiębiorca w rozumieniu prawa unijnego</w:t>
            </w:r>
            <w:r w:rsidRPr="000A57CD">
              <w:rPr>
                <w:rStyle w:val="Odwoanieprzypisudolnego"/>
                <w:rFonts w:asciiTheme="minorHAnsi" w:hAnsiTheme="minorHAnsi"/>
              </w:rPr>
              <w:footnoteReference w:id="2"/>
            </w:r>
            <w:r w:rsidRPr="000A57CD">
              <w:rPr>
                <w:rFonts w:asciiTheme="minorHAnsi" w:eastAsia="Times New Roman" w:hAnsiTheme="minorHAnsi" w:cs="Times New Roman"/>
              </w:rPr>
              <w:t>;</w:t>
            </w:r>
          </w:p>
          <w:p w:rsidR="00172B36" w:rsidRPr="000A57CD" w:rsidRDefault="00F241FE" w:rsidP="0026446F">
            <w:pPr>
              <w:pStyle w:val="Standard"/>
              <w:numPr>
                <w:ilvl w:val="0"/>
                <w:numId w:val="27"/>
              </w:numPr>
              <w:spacing w:after="0" w:line="240" w:lineRule="auto"/>
              <w:ind w:left="318" w:hanging="284"/>
              <w:jc w:val="both"/>
              <w:rPr>
                <w:rFonts w:asciiTheme="minorHAnsi" w:eastAsia="Times New Roman" w:hAnsiTheme="minorHAnsi" w:cs="Times New Roman"/>
              </w:rPr>
            </w:pPr>
            <w:r w:rsidRPr="000A57CD">
              <w:rPr>
                <w:rFonts w:asciiTheme="minorHAnsi" w:eastAsia="Times New Roman" w:hAnsiTheme="minorHAnsi" w:cs="Times New Roman"/>
              </w:rPr>
              <w:t>jest udzielona za pośrednictwem lub ze źródeł państwowych w jakiejkolwiek formie;</w:t>
            </w:r>
          </w:p>
          <w:p w:rsidR="00172B36" w:rsidRPr="000A57CD" w:rsidRDefault="00F241FE" w:rsidP="0026446F">
            <w:pPr>
              <w:pStyle w:val="Standard"/>
              <w:numPr>
                <w:ilvl w:val="0"/>
                <w:numId w:val="27"/>
              </w:numPr>
              <w:spacing w:after="0" w:line="240" w:lineRule="auto"/>
              <w:ind w:left="318" w:hanging="284"/>
              <w:jc w:val="both"/>
              <w:rPr>
                <w:rFonts w:asciiTheme="minorHAnsi" w:hAnsiTheme="minorHAnsi"/>
              </w:rPr>
            </w:pPr>
            <w:r w:rsidRPr="000A57CD">
              <w:rPr>
                <w:rFonts w:asciiTheme="minorHAnsi" w:eastAsia="Times New Roman" w:hAnsiTheme="minorHAnsi" w:cs="Times New Roman"/>
              </w:rPr>
              <w:t>stanowi korzyść dla Beneficjenta oraz jest selektywna</w:t>
            </w:r>
            <w:r w:rsidRPr="000A57CD">
              <w:rPr>
                <w:rFonts w:asciiTheme="minorHAnsi" w:hAnsiTheme="minorHAnsi"/>
              </w:rPr>
              <w:t xml:space="preserve"> tj. uprzywilejowuje niektórych przedsiębiorców lub produkcję niektórych towarów;</w:t>
            </w:r>
          </w:p>
          <w:p w:rsidR="00172B36" w:rsidRPr="000A57CD" w:rsidRDefault="00F241FE" w:rsidP="0026446F">
            <w:pPr>
              <w:pStyle w:val="Standard"/>
              <w:numPr>
                <w:ilvl w:val="0"/>
                <w:numId w:val="27"/>
              </w:numPr>
              <w:spacing w:after="0" w:line="240" w:lineRule="auto"/>
              <w:ind w:left="318" w:hanging="284"/>
              <w:jc w:val="both"/>
              <w:rPr>
                <w:rFonts w:asciiTheme="minorHAnsi" w:eastAsia="Times New Roman" w:hAnsiTheme="minorHAnsi" w:cs="Times New Roman"/>
              </w:rPr>
            </w:pPr>
            <w:r w:rsidRPr="000A57CD">
              <w:rPr>
                <w:rFonts w:asciiTheme="minorHAnsi" w:eastAsia="Times New Roman" w:hAnsiTheme="minorHAnsi" w:cs="Times New Roman"/>
              </w:rPr>
              <w:t>zakłóca lub grozi zakłóceniem konkurencji poprzez sprzyjanie niektórym przedsiębiorcom;</w:t>
            </w:r>
          </w:p>
          <w:p w:rsidR="00172B36" w:rsidRPr="000A57CD" w:rsidRDefault="00F241FE" w:rsidP="0026446F">
            <w:pPr>
              <w:pStyle w:val="Standard"/>
              <w:numPr>
                <w:ilvl w:val="0"/>
                <w:numId w:val="27"/>
              </w:numPr>
              <w:spacing w:after="0" w:line="240" w:lineRule="auto"/>
              <w:ind w:left="318" w:hanging="284"/>
              <w:jc w:val="both"/>
              <w:rPr>
                <w:rFonts w:asciiTheme="minorHAnsi" w:eastAsia="Times New Roman" w:hAnsiTheme="minorHAnsi" w:cs="Times New Roman"/>
              </w:rPr>
            </w:pPr>
            <w:r w:rsidRPr="000A57CD">
              <w:rPr>
                <w:rFonts w:asciiTheme="minorHAnsi" w:eastAsia="Times New Roman" w:hAnsiTheme="minorHAnsi" w:cs="Times New Roman"/>
              </w:rPr>
              <w:t>oraz wpływa na wymianę handlową pomiędzy Państwami Członkowskimi Unii Europejskiej.</w:t>
            </w:r>
          </w:p>
          <w:p w:rsidR="00E07E12" w:rsidRPr="000A57CD" w:rsidRDefault="00E07E12" w:rsidP="00F85866">
            <w:pPr>
              <w:pStyle w:val="Standard"/>
              <w:spacing w:after="0" w:line="240" w:lineRule="auto"/>
              <w:ind w:left="318"/>
              <w:jc w:val="both"/>
              <w:rPr>
                <w:rFonts w:asciiTheme="minorHAnsi" w:eastAsia="Times New Roman" w:hAnsiTheme="minorHAnsi" w:cs="Times New Roman"/>
              </w:rPr>
            </w:pPr>
          </w:p>
          <w:p w:rsidR="00E07E12" w:rsidRDefault="00DA41CA" w:rsidP="00B3193A">
            <w:pPr>
              <w:spacing w:after="0" w:line="240" w:lineRule="auto"/>
              <w:jc w:val="both"/>
              <w:rPr>
                <w:rFonts w:asciiTheme="minorHAnsi" w:hAnsiTheme="minorHAnsi" w:cs="Arial"/>
              </w:rPr>
            </w:pPr>
            <w:r w:rsidRPr="000A57CD">
              <w:rPr>
                <w:rFonts w:asciiTheme="minorHAnsi" w:hAnsiTheme="minorHAnsi" w:cs="Arial"/>
              </w:rPr>
              <w:t xml:space="preserve">Wystąpienie pomocy publicznej – należy każdorazowo badać indywidualnie (obowiązek taki ciąży po stronie Wnioskodawcy).  </w:t>
            </w:r>
          </w:p>
          <w:p w:rsidR="00F7600D" w:rsidRDefault="00F7600D" w:rsidP="00B3193A">
            <w:pPr>
              <w:spacing w:after="0" w:line="240" w:lineRule="auto"/>
              <w:jc w:val="both"/>
              <w:rPr>
                <w:rFonts w:asciiTheme="minorHAnsi" w:hAnsiTheme="minorHAnsi" w:cs="Arial"/>
              </w:rPr>
            </w:pPr>
          </w:p>
          <w:p w:rsidR="00F7600D" w:rsidRDefault="00F7600D" w:rsidP="00F7600D">
            <w:pPr>
              <w:spacing w:after="0" w:line="240" w:lineRule="auto"/>
              <w:jc w:val="both"/>
              <w:rPr>
                <w:rFonts w:eastAsia="Droid Sans Fallback" w:cs="Calibri"/>
              </w:rPr>
            </w:pPr>
            <w:r w:rsidRPr="00F7600D">
              <w:rPr>
                <w:rFonts w:eastAsia="Droid Sans Fallback" w:cs="Calibri"/>
              </w:rPr>
              <w:t xml:space="preserve">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rsidR="00780518" w:rsidRPr="00F7600D" w:rsidRDefault="00780518" w:rsidP="00F7600D">
            <w:pPr>
              <w:spacing w:after="0" w:line="240" w:lineRule="auto"/>
              <w:jc w:val="both"/>
              <w:rPr>
                <w:rFonts w:eastAsia="Droid Sans Fallback" w:cs="Calibri"/>
              </w:rPr>
            </w:pPr>
          </w:p>
          <w:p w:rsidR="00F7600D" w:rsidRDefault="00F7600D" w:rsidP="00F7600D">
            <w:pPr>
              <w:spacing w:after="0" w:line="240" w:lineRule="auto"/>
              <w:jc w:val="both"/>
              <w:rPr>
                <w:rFonts w:eastAsia="Droid Sans Fallback" w:cs="Calibri"/>
              </w:rPr>
            </w:pPr>
            <w:r w:rsidRPr="00F7600D">
              <w:rPr>
                <w:rFonts w:eastAsia="Droid Sans Fallback" w:cs="Calibri"/>
              </w:rPr>
              <w:lastRenderedPageBreak/>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rsidR="00780518" w:rsidRPr="00F7600D" w:rsidRDefault="00780518" w:rsidP="00F7600D">
            <w:pPr>
              <w:spacing w:after="0" w:line="240" w:lineRule="auto"/>
              <w:jc w:val="both"/>
              <w:rPr>
                <w:rFonts w:eastAsia="Droid Sans Fallback" w:cs="Calibri"/>
              </w:rPr>
            </w:pPr>
          </w:p>
          <w:p w:rsidR="00F7600D" w:rsidRDefault="00F7600D" w:rsidP="00F7600D">
            <w:pPr>
              <w:spacing w:after="0" w:line="240" w:lineRule="auto"/>
              <w:jc w:val="both"/>
              <w:rPr>
                <w:rFonts w:eastAsia="Droid Sans Fallback" w:cs="Calibri"/>
              </w:rPr>
            </w:pPr>
            <w:r w:rsidRPr="00F7600D">
              <w:rPr>
                <w:rFonts w:eastAsia="Droid Sans Fallback" w:cs="Calibri"/>
              </w:rPr>
              <w:t xml:space="preserve">W powyższym przypadku należy pamiętać o konieczności prowadzenia rozdzielnej rachunkowości dla działalności gospodarczej i niegospodarczej – przez cały okres realizacji projektu i okres trwałości. </w:t>
            </w:r>
          </w:p>
          <w:p w:rsidR="00780518" w:rsidRPr="00F7600D" w:rsidRDefault="00780518" w:rsidP="00F7600D">
            <w:pPr>
              <w:spacing w:after="0" w:line="240" w:lineRule="auto"/>
              <w:jc w:val="both"/>
              <w:rPr>
                <w:rFonts w:eastAsia="Droid Sans Fallback" w:cs="Calibri"/>
              </w:rPr>
            </w:pPr>
          </w:p>
          <w:p w:rsidR="00F7600D" w:rsidRPr="000A57CD" w:rsidRDefault="00F7600D" w:rsidP="00F7600D">
            <w:pPr>
              <w:spacing w:after="0" w:line="240" w:lineRule="auto"/>
              <w:jc w:val="both"/>
              <w:rPr>
                <w:rFonts w:asciiTheme="minorHAnsi" w:hAnsiTheme="minorHAnsi" w:cs="Arial"/>
              </w:rPr>
            </w:pPr>
            <w:r w:rsidRPr="00F7600D">
              <w:rPr>
                <w:rFonts w:eastAsia="Droid Sans Fallback" w:cs="Calibri"/>
              </w:rPr>
              <w:t>Konsekwencją niedochowania powyższych warunków w okresie trwałości projektu może być częściowy lub całkowity zwrot dofinansowania.</w:t>
            </w:r>
          </w:p>
          <w:p w:rsidR="00B3193A" w:rsidRPr="000A57CD" w:rsidRDefault="00B3193A" w:rsidP="00B3193A">
            <w:pPr>
              <w:spacing w:after="0" w:line="240" w:lineRule="auto"/>
              <w:jc w:val="both"/>
              <w:rPr>
                <w:rFonts w:asciiTheme="minorHAnsi" w:hAnsiTheme="minorHAnsi" w:cs="Arial"/>
              </w:rPr>
            </w:pPr>
          </w:p>
          <w:p w:rsidR="00E07E12" w:rsidRPr="000A57CD" w:rsidRDefault="00E07E12" w:rsidP="00F85866">
            <w:pPr>
              <w:pStyle w:val="Standard"/>
              <w:spacing w:after="120" w:line="240" w:lineRule="auto"/>
              <w:ind w:left="34"/>
              <w:jc w:val="both"/>
              <w:rPr>
                <w:rFonts w:asciiTheme="minorHAnsi" w:eastAsia="Times New Roman" w:hAnsiTheme="minorHAnsi" w:cs="Times New Roman"/>
              </w:rPr>
            </w:pPr>
            <w:r w:rsidRPr="000A57CD">
              <w:rPr>
                <w:rFonts w:asciiTheme="minorHAnsi" w:eastAsia="Times New Roman" w:hAnsiTheme="minorHAnsi" w:cs="Times New Roman"/>
                <w:bCs/>
              </w:rPr>
              <w:t>W przypadku stwierdzenia przez Wnioskodawcę występowania pomocy publicznej w projekcie</w:t>
            </w:r>
            <w:r w:rsidRPr="000A57CD">
              <w:rPr>
                <w:rFonts w:asciiTheme="minorHAnsi" w:eastAsia="Times New Roman" w:hAnsiTheme="minorHAnsi" w:cs="Times New Roman"/>
              </w:rPr>
              <w:t>, znajdą zastosowanie właściwe przepisy dotyczące zasad udzielania tej pomocy, obowiązujące</w:t>
            </w:r>
            <w:r w:rsidR="00DE57AA" w:rsidRPr="000A57CD">
              <w:rPr>
                <w:rFonts w:asciiTheme="minorHAnsi" w:eastAsia="Times New Roman" w:hAnsiTheme="minorHAnsi" w:cs="Times New Roman"/>
              </w:rPr>
              <w:t xml:space="preserve"> w momencie udzielania wsparcia:</w:t>
            </w:r>
          </w:p>
          <w:p w:rsidR="00E07E12" w:rsidRPr="000A57CD" w:rsidRDefault="00E07E12" w:rsidP="0026446F">
            <w:pPr>
              <w:pStyle w:val="Standard"/>
              <w:numPr>
                <w:ilvl w:val="0"/>
                <w:numId w:val="26"/>
              </w:numPr>
              <w:spacing w:after="0" w:line="240" w:lineRule="auto"/>
              <w:ind w:left="285" w:hanging="218"/>
              <w:jc w:val="both"/>
              <w:rPr>
                <w:rFonts w:asciiTheme="minorHAnsi" w:eastAsia="Times New Roman" w:hAnsiTheme="minorHAnsi" w:cs="Times New Roman"/>
              </w:rPr>
            </w:pPr>
            <w:r w:rsidRPr="000A57CD">
              <w:rPr>
                <w:rFonts w:asciiTheme="minorHAnsi" w:eastAsia="Times New Roman" w:hAnsiTheme="minorHAnsi" w:cs="Times New Roman"/>
              </w:rPr>
              <w:t xml:space="preserve">Rozporządzenie Komisji (UE) nr 1407/2013 z dnia 18 grudnia 2013 r. w sprawie stosowania art. 107 i 108 Traktatu o funkcjonowaniu Unii Europejskiej do pomocy </w:t>
            </w:r>
            <w:r w:rsidRPr="000A57CD">
              <w:rPr>
                <w:rFonts w:asciiTheme="minorHAnsi" w:eastAsia="Times New Roman" w:hAnsiTheme="minorHAnsi" w:cs="Times New Roman"/>
                <w:i/>
              </w:rPr>
              <w:t xml:space="preserve">de </w:t>
            </w:r>
            <w:proofErr w:type="spellStart"/>
            <w:r w:rsidRPr="000A57CD">
              <w:rPr>
                <w:rFonts w:asciiTheme="minorHAnsi" w:eastAsia="Times New Roman" w:hAnsiTheme="minorHAnsi" w:cs="Times New Roman"/>
                <w:i/>
              </w:rPr>
              <w:t>minimis</w:t>
            </w:r>
            <w:proofErr w:type="spellEnd"/>
            <w:r w:rsidRPr="000A57CD">
              <w:rPr>
                <w:rFonts w:asciiTheme="minorHAnsi" w:eastAsia="Times New Roman" w:hAnsiTheme="minorHAnsi" w:cs="Times New Roman"/>
              </w:rPr>
              <w:t>;</w:t>
            </w:r>
          </w:p>
          <w:p w:rsidR="000A57CD" w:rsidRPr="000A57CD" w:rsidRDefault="000A57CD" w:rsidP="000A57CD">
            <w:pPr>
              <w:pStyle w:val="Standard"/>
              <w:spacing w:after="0" w:line="240" w:lineRule="auto"/>
              <w:ind w:left="285"/>
              <w:jc w:val="both"/>
              <w:rPr>
                <w:rFonts w:asciiTheme="minorHAnsi" w:eastAsia="Times New Roman" w:hAnsiTheme="minorHAnsi" w:cs="Times New Roman"/>
              </w:rPr>
            </w:pPr>
          </w:p>
          <w:p w:rsidR="00E07E12" w:rsidRPr="000A57CD" w:rsidRDefault="00E07E12" w:rsidP="0026446F">
            <w:pPr>
              <w:pStyle w:val="Standard"/>
              <w:numPr>
                <w:ilvl w:val="0"/>
                <w:numId w:val="26"/>
              </w:numPr>
              <w:spacing w:after="120" w:line="240" w:lineRule="auto"/>
              <w:ind w:left="283" w:hanging="215"/>
              <w:jc w:val="both"/>
              <w:rPr>
                <w:rFonts w:asciiTheme="minorHAnsi" w:eastAsia="Times New Roman" w:hAnsiTheme="minorHAnsi" w:cs="Times New Roman"/>
              </w:rPr>
            </w:pPr>
            <w:r w:rsidRPr="000A57CD">
              <w:rPr>
                <w:rFonts w:asciiTheme="minorHAnsi" w:eastAsia="Times New Roman" w:hAnsiTheme="minorHAnsi" w:cs="Times New Roman"/>
              </w:rPr>
              <w:t xml:space="preserve">Rozporządzenie Ministra Infrastruktury i Rozwoju z dnia 19 marca 2015 r. w sprawie udzielania pomocy </w:t>
            </w:r>
            <w:r w:rsidRPr="000A57CD">
              <w:rPr>
                <w:rFonts w:asciiTheme="minorHAnsi" w:eastAsia="Times New Roman" w:hAnsiTheme="minorHAnsi" w:cs="Times New Roman"/>
                <w:i/>
              </w:rPr>
              <w:t xml:space="preserve">de </w:t>
            </w:r>
            <w:proofErr w:type="spellStart"/>
            <w:r w:rsidRPr="000A57CD">
              <w:rPr>
                <w:rFonts w:asciiTheme="minorHAnsi" w:eastAsia="Times New Roman" w:hAnsiTheme="minorHAnsi" w:cs="Times New Roman"/>
                <w:i/>
              </w:rPr>
              <w:t>minimis</w:t>
            </w:r>
            <w:proofErr w:type="spellEnd"/>
            <w:r w:rsidRPr="000A57CD">
              <w:rPr>
                <w:rFonts w:asciiTheme="minorHAnsi" w:eastAsia="Times New Roman" w:hAnsiTheme="minorHAnsi" w:cs="Times New Roman"/>
              </w:rPr>
              <w:t xml:space="preserve"> w ramach regionalnych programów operacyjnych na lata 2014–2020 – wydane na podstawie rozporządzenia Komisji</w:t>
            </w:r>
            <w:r w:rsidR="00B3193A" w:rsidRPr="000A57CD">
              <w:rPr>
                <w:rFonts w:asciiTheme="minorHAnsi" w:eastAsia="Times New Roman" w:hAnsiTheme="minorHAnsi" w:cs="Times New Roman"/>
              </w:rPr>
              <w:t>;</w:t>
            </w:r>
          </w:p>
          <w:p w:rsidR="00B3193A" w:rsidRPr="000A57CD" w:rsidRDefault="0053741A" w:rsidP="0026446F">
            <w:pPr>
              <w:pStyle w:val="Standard"/>
              <w:numPr>
                <w:ilvl w:val="0"/>
                <w:numId w:val="26"/>
              </w:numPr>
              <w:spacing w:line="240" w:lineRule="auto"/>
              <w:ind w:left="285" w:hanging="285"/>
              <w:jc w:val="both"/>
              <w:rPr>
                <w:rFonts w:asciiTheme="minorHAnsi" w:eastAsia="Times New Roman" w:hAnsiTheme="minorHAnsi" w:cs="Times New Roman"/>
              </w:rPr>
            </w:pPr>
            <w:r w:rsidRPr="000A57CD">
              <w:rPr>
                <w:rFonts w:asciiTheme="minorHAnsi" w:eastAsia="Times New Roman" w:hAnsiTheme="minorHAnsi" w:cs="Times New Roman"/>
              </w:rPr>
              <w:t>Rozporządzenie (WE) nr 1370/2007 Parlamentu Europejskiego i Rady z dnia 23 października 2007 r. dotyczące usług publicznych w zakresie kolejowego i drogowego transportu pasażerskiego oraz uchylającym rozporządzenia Rady (EWG)</w:t>
            </w:r>
            <w:r w:rsidR="000A57CD" w:rsidRPr="000A57CD">
              <w:rPr>
                <w:rFonts w:asciiTheme="minorHAnsi" w:eastAsia="Times New Roman" w:hAnsiTheme="minorHAnsi" w:cs="Times New Roman"/>
              </w:rPr>
              <w:t xml:space="preserve"> nr 1191/69 i (EWG) nr 1107/70 </w:t>
            </w:r>
            <w:r w:rsidRPr="000A57CD">
              <w:rPr>
                <w:rFonts w:asciiTheme="minorHAnsi" w:eastAsia="Times New Roman" w:hAnsiTheme="minorHAnsi" w:cs="Times New Roman"/>
              </w:rPr>
              <w:t>- dot. pomocy publicznej</w:t>
            </w:r>
            <w:r w:rsidR="000A57CD" w:rsidRPr="000A57CD">
              <w:rPr>
                <w:rFonts w:asciiTheme="minorHAnsi" w:eastAsia="Times New Roman" w:hAnsiTheme="minorHAnsi" w:cs="Times New Roman"/>
              </w:rPr>
              <w:t xml:space="preserve"> w formie rekompensaty;</w:t>
            </w:r>
          </w:p>
          <w:p w:rsidR="000A57CD" w:rsidRPr="000A57CD" w:rsidRDefault="000A57CD" w:rsidP="0026446F">
            <w:pPr>
              <w:pStyle w:val="Standard"/>
              <w:numPr>
                <w:ilvl w:val="0"/>
                <w:numId w:val="26"/>
              </w:numPr>
              <w:spacing w:after="0" w:line="240" w:lineRule="auto"/>
              <w:ind w:left="285" w:hanging="285"/>
              <w:jc w:val="both"/>
              <w:rPr>
                <w:rFonts w:asciiTheme="minorHAnsi" w:eastAsia="Times New Roman" w:hAnsiTheme="minorHAnsi" w:cs="Times New Roman"/>
              </w:rPr>
            </w:pPr>
            <w:r w:rsidRPr="000A57CD">
              <w:rPr>
                <w:rFonts w:asciiTheme="minorHAnsi" w:eastAsia="Times New Roman" w:hAnsiTheme="minorHAnsi" w:cs="Times New Roman"/>
              </w:rPr>
              <w:t>Wytyczne Ministra Infrastruktury i Rozwoju z dnia 19 października 2015 r. w zakresie dofinansowania z programów operacyjnych podmiotów realizujących obowiązek świadczenia usług publicznych w transporcie zbiorowym.</w:t>
            </w:r>
          </w:p>
          <w:p w:rsidR="00DE57AA" w:rsidRPr="000A57CD" w:rsidRDefault="00DE57AA" w:rsidP="00F85866">
            <w:pPr>
              <w:pStyle w:val="Standard"/>
              <w:spacing w:after="0" w:line="240" w:lineRule="auto"/>
              <w:ind w:left="34"/>
              <w:jc w:val="both"/>
              <w:rPr>
                <w:rFonts w:asciiTheme="minorHAnsi" w:eastAsia="Times New Roman" w:hAnsiTheme="minorHAnsi" w:cs="Times New Roman"/>
              </w:rPr>
            </w:pPr>
          </w:p>
          <w:p w:rsidR="00E07E12" w:rsidRDefault="000A57CD" w:rsidP="00B3193A">
            <w:pPr>
              <w:spacing w:after="0" w:line="240" w:lineRule="auto"/>
              <w:jc w:val="both"/>
              <w:rPr>
                <w:rFonts w:asciiTheme="minorHAnsi" w:eastAsia="Droid Sans Fallback" w:hAnsiTheme="minorHAnsi" w:cs="Calibri"/>
              </w:rPr>
            </w:pPr>
            <w:r w:rsidRPr="000A57CD">
              <w:rPr>
                <w:rFonts w:asciiTheme="minorHAnsi" w:eastAsia="Times New Roman" w:hAnsiTheme="minorHAnsi" w:cs="Times New Roman"/>
                <w:lang w:eastAsia="pl-PL"/>
              </w:rPr>
              <w:t>UWAGA: wnioskodawca zobowiązany jest do przedstawienia dokumentacji potwierdzającej zgodność projektu z unijnymi przepisami o pomocy publicznej, w szczególności (jeśli dotyczy) zgodność pomocy publicznej udzielanej ze środków funduszy UE w formie rekompensaty z tytułu świadczenia usług publicznych z rynkiem wewnętrznym UE, spełniającej wymogi określone w rozdziale 6 – 7 Wytycznych w zakresie dofinansowania z programów operacyjnych podmiotów realizujących obowiązek świadczenia usług publicznych w transporcie zbiorowym (z wyjątkiem podrozdziału 6.1 Wytycznych).</w:t>
            </w:r>
            <w:r w:rsidR="00E07E12" w:rsidRPr="000A57CD">
              <w:rPr>
                <w:rFonts w:asciiTheme="minorHAnsi" w:eastAsia="Droid Sans Fallback" w:hAnsiTheme="minorHAnsi" w:cs="Calibri"/>
              </w:rPr>
              <w:t xml:space="preserve"> </w:t>
            </w:r>
          </w:p>
          <w:p w:rsidR="00A85F70" w:rsidRPr="000A57CD" w:rsidRDefault="00A85F70" w:rsidP="00B3193A">
            <w:pPr>
              <w:spacing w:after="0" w:line="240" w:lineRule="auto"/>
              <w:jc w:val="both"/>
              <w:rPr>
                <w:rFonts w:asciiTheme="minorHAnsi" w:eastAsia="Droid Sans Fallback" w:hAnsiTheme="minorHAnsi" w:cs="Calibri"/>
              </w:rPr>
            </w:pPr>
            <w:r>
              <w:rPr>
                <w:rFonts w:asciiTheme="minorHAnsi" w:eastAsia="Droid Sans Fallback" w:hAnsiTheme="minorHAnsi" w:cs="Calibri"/>
              </w:rPr>
              <w:t xml:space="preserve">Zgodnie z pkt 7 </w:t>
            </w:r>
            <w:r w:rsidRPr="00A85F70">
              <w:rPr>
                <w:rFonts w:asciiTheme="minorHAnsi" w:eastAsia="Droid Sans Fallback" w:hAnsiTheme="minorHAnsi" w:cs="Calibri"/>
              </w:rPr>
              <w:t xml:space="preserve">W celu prawidłowej realizacji obowiązku świadczenia usług publicznych w zakresie przewozów pasażerskich konieczne może okazać się korzystanie przez operatora z infrastruktury służącej do komunikacji zbiorowej (w pewnych przypadkach infrastruktura ta musi zostać rozbudowana lub zmodernizowana) albo nabycie (lub modernizacja) taboru, tj. środków transportu zbiorowego. W świetle orzeczeń w sprawie </w:t>
            </w:r>
            <w:proofErr w:type="spellStart"/>
            <w:r w:rsidRPr="00A85F70">
              <w:rPr>
                <w:rFonts w:asciiTheme="minorHAnsi" w:eastAsia="Droid Sans Fallback" w:hAnsiTheme="minorHAnsi" w:cs="Calibri"/>
              </w:rPr>
              <w:t>Leipzig</w:t>
            </w:r>
            <w:proofErr w:type="spellEnd"/>
            <w:r w:rsidRPr="00A85F70">
              <w:rPr>
                <w:rFonts w:asciiTheme="minorHAnsi" w:eastAsia="Droid Sans Fallback" w:hAnsiTheme="minorHAnsi" w:cs="Calibri"/>
              </w:rPr>
              <w:t xml:space="preserve">-Halle nie tylko działalność operatorska w zakresie infrastruktury, lecz również budowa (modernizacja) infrastruktury stanowi działalność gospodarczą, jeśli budowa (modernizacja) tej infrastruktury jest związana z jej późniejszą komercyjną eksploatacją. Wytyczne dotyczą zatem sytuacji, w których dofinansowana infrastruktura jest wykorzystywana do prowadzenia działalności gospodarczej, przy czym za prowadzenie działalności gospodarczej należy uznać w szczególności wykorzystywanie infrastruktury do świadczenia usług publicznego transportu zbiorowego, jak również udostępnianie jej za opłatą. </w:t>
            </w:r>
            <w:r w:rsidRPr="00A85F70">
              <w:rPr>
                <w:rFonts w:asciiTheme="minorHAnsi" w:eastAsia="Droid Sans Fallback" w:hAnsiTheme="minorHAnsi" w:cs="Calibri"/>
              </w:rPr>
              <w:lastRenderedPageBreak/>
              <w:t>Działalności gospodarczej nie stanowi budowa powszechnie dostępnej infrastruktury ogólnospołecznej, która nie jest wykorzystywana komercyjnie, takiej jak udostępniane nieodpłatnie drogi publiczne.</w:t>
            </w:r>
          </w:p>
          <w:p w:rsidR="00E07E12" w:rsidRPr="000A57CD" w:rsidRDefault="00E07E12" w:rsidP="00F85866">
            <w:pPr>
              <w:pStyle w:val="Standard"/>
              <w:spacing w:after="0" w:line="240" w:lineRule="auto"/>
              <w:ind w:left="34"/>
              <w:jc w:val="both"/>
              <w:rPr>
                <w:rFonts w:asciiTheme="minorHAnsi" w:eastAsia="Times New Roman" w:hAnsiTheme="minorHAnsi" w:cs="Times New Roman"/>
              </w:rPr>
            </w:pPr>
          </w:p>
          <w:p w:rsidR="00172B36" w:rsidRPr="000A57CD" w:rsidRDefault="00DA41CA" w:rsidP="00F85866">
            <w:pPr>
              <w:pStyle w:val="Standard"/>
              <w:spacing w:line="240" w:lineRule="auto"/>
              <w:jc w:val="both"/>
              <w:rPr>
                <w:rFonts w:asciiTheme="minorHAnsi" w:hAnsiTheme="minorHAnsi"/>
              </w:rPr>
            </w:pPr>
            <w:r w:rsidRPr="000A57CD">
              <w:rPr>
                <w:rFonts w:asciiTheme="minorHAnsi" w:hAnsiTheme="minorHAnsi"/>
              </w:rPr>
              <w:t xml:space="preserve">Wszystkie ww. regulacje dotyczące pomocy publicznej dostępne są na stronie </w:t>
            </w:r>
            <w:hyperlink r:id="rId12" w:history="1">
              <w:r w:rsidRPr="000A57CD">
                <w:rPr>
                  <w:rStyle w:val="Hipercze"/>
                  <w:rFonts w:asciiTheme="minorHAnsi" w:hAnsiTheme="minorHAnsi"/>
                  <w:color w:val="auto"/>
                </w:rPr>
                <w:t>www.funduszeeuropejskie.gov.pl</w:t>
              </w:r>
            </w:hyperlink>
            <w:r w:rsidRPr="000A57CD">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stosowania uproszczonych form rozliczania wydatków i planowany zakres systemu zaliczek</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 xml:space="preserve">Nie przewiduje się stosowania uproszczonych form rozliczania wydatków. </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Wysokość zaliczek:</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1)</w:t>
            </w:r>
            <w:r w:rsidRPr="00B20DE8">
              <w:rPr>
                <w:rFonts w:asciiTheme="minorHAnsi" w:hAnsiTheme="minorHAnsi" w:cs="Arial"/>
              </w:rPr>
              <w:tab/>
              <w:t>do 40% przyznanej kwoty dofinansowania, wszyscy beneficjenci RPO WD otrzymujący dofinansowanie z EFRR, z zastrzeżeniem pkt. 2)</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2)</w:t>
            </w:r>
            <w:r w:rsidRPr="00B20DE8">
              <w:rPr>
                <w:rFonts w:asciiTheme="minorHAnsi" w:hAnsiTheme="minorHAnsi" w:cs="Arial"/>
              </w:rPr>
              <w:tab/>
              <w:t xml:space="preserve">do 100% przyznanej kwoty dofinansowania w przypadku realizacji projektu przez: </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a)</w:t>
            </w:r>
            <w:r w:rsidRPr="00B20DE8">
              <w:rPr>
                <w:rFonts w:asciiTheme="minorHAnsi" w:hAnsiTheme="minorHAnsi" w:cs="Arial"/>
              </w:rPr>
              <w:tab/>
              <w:t>Województwo Dolnośląskie (dotyczy projektu własnego i realizacji zadania z zakresu administracji rządowej, określonego przepisami prawa),</w:t>
            </w:r>
          </w:p>
          <w:p w:rsidR="00172B36" w:rsidRPr="00BA22E9"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b)</w:t>
            </w:r>
            <w:r w:rsidRPr="00B20DE8">
              <w:rPr>
                <w:rFonts w:asciiTheme="minorHAnsi" w:hAnsiTheme="minorHAnsi" w:cs="Arial"/>
              </w:rPr>
              <w:tab/>
              <w:t>podmiot, dla którego Województwo Dolnośląskie jest organem założycielskim, organizatorem lub współorganizatorem, lub w którym posiada udziały bądź akcje, pod warunkiem że projekt nie jest objęty pomocą publiczną.</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uwzględniania dochodu w projekcie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w:t>
            </w:r>
            <w:r w:rsidRPr="00BA22E9">
              <w:rPr>
                <w:rFonts w:asciiTheme="minorHAnsi" w:hAnsiTheme="minorHAnsi"/>
                <w:i/>
              </w:rPr>
              <w:t>Wytycznymi w zakresie zagadnień związanych z przygotowaniem projektów inwestycyjnych, w tym projektów generujących dochód i projektów hybrydowych na lata 2014-2020”</w:t>
            </w:r>
            <w:r w:rsidRPr="00BA22E9">
              <w:rPr>
                <w:rFonts w:asciiTheme="minorHAnsi" w:hAnsiTheme="minorHAnsi"/>
              </w:rPr>
              <w:t xml:space="preserve"> – luka finansowa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Maksymalny dopuszczalny poziom dofinansowania projektu lub maksymalna dopuszczalna kwota do dofinansowania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1B46" w:rsidRPr="00D10320" w:rsidRDefault="008C1B46" w:rsidP="00D10320">
            <w:pPr>
              <w:spacing w:after="0" w:line="240" w:lineRule="auto"/>
              <w:jc w:val="both"/>
              <w:rPr>
                <w:rFonts w:asciiTheme="minorHAnsi" w:eastAsia="Droid Sans Fallback" w:hAnsiTheme="minorHAnsi" w:cs="Calibri"/>
              </w:rPr>
            </w:pPr>
            <w:r w:rsidRPr="00BA22E9">
              <w:rPr>
                <w:rFonts w:asciiTheme="minorHAnsi" w:eastAsia="Droid Sans Fallback" w:hAnsiTheme="minorHAnsi" w:cs="Calibri"/>
              </w:rPr>
              <w:t>Maksymalny poziom dofinansowania U</w:t>
            </w:r>
            <w:r w:rsidR="00D10320">
              <w:rPr>
                <w:rFonts w:asciiTheme="minorHAnsi" w:eastAsia="Droid Sans Fallback" w:hAnsiTheme="minorHAnsi" w:cs="Calibri"/>
              </w:rPr>
              <w:t xml:space="preserve">E na poziomie projektu wynosi: </w:t>
            </w:r>
          </w:p>
          <w:p w:rsidR="00D10320" w:rsidRPr="00D10320" w:rsidRDefault="00D10320" w:rsidP="0026446F">
            <w:pPr>
              <w:pStyle w:val="Default"/>
              <w:numPr>
                <w:ilvl w:val="0"/>
                <w:numId w:val="28"/>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projektów nie generujących dochodu – 85%;</w:t>
            </w:r>
          </w:p>
          <w:p w:rsidR="00D10320" w:rsidRPr="00D10320" w:rsidRDefault="00D10320" w:rsidP="0026446F">
            <w:pPr>
              <w:pStyle w:val="Default"/>
              <w:numPr>
                <w:ilvl w:val="0"/>
                <w:numId w:val="28"/>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projektów generujących dochód – zgodnie z wyliczeniami luki finansowej ale nie więcej niż 85%</w:t>
            </w:r>
          </w:p>
          <w:p w:rsidR="00EF1994" w:rsidRDefault="00D10320" w:rsidP="0026446F">
            <w:pPr>
              <w:pStyle w:val="Default"/>
              <w:numPr>
                <w:ilvl w:val="0"/>
                <w:numId w:val="28"/>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projektu objętego pomocą publiczną</w:t>
            </w:r>
            <w:r w:rsidR="00961430">
              <w:rPr>
                <w:rFonts w:asciiTheme="minorHAnsi" w:hAnsiTheme="minorHAnsi"/>
                <w:color w:val="auto"/>
                <w:sz w:val="22"/>
                <w:szCs w:val="22"/>
              </w:rPr>
              <w:t>/</w:t>
            </w:r>
            <w:r w:rsidR="005B4949">
              <w:rPr>
                <w:rFonts w:asciiTheme="minorHAnsi" w:hAnsiTheme="minorHAnsi"/>
                <w:color w:val="auto"/>
                <w:sz w:val="22"/>
                <w:szCs w:val="22"/>
              </w:rPr>
              <w:t xml:space="preserve">pomocą </w:t>
            </w:r>
            <w:r w:rsidR="00961430">
              <w:rPr>
                <w:rFonts w:asciiTheme="minorHAnsi" w:hAnsiTheme="minorHAnsi"/>
                <w:color w:val="auto"/>
                <w:sz w:val="22"/>
                <w:szCs w:val="22"/>
              </w:rPr>
              <w:t xml:space="preserve">de </w:t>
            </w:r>
            <w:proofErr w:type="spellStart"/>
            <w:r w:rsidR="00961430">
              <w:rPr>
                <w:rFonts w:asciiTheme="minorHAnsi" w:hAnsiTheme="minorHAnsi"/>
                <w:color w:val="auto"/>
                <w:sz w:val="22"/>
                <w:szCs w:val="22"/>
              </w:rPr>
              <w:t>minimis</w:t>
            </w:r>
            <w:proofErr w:type="spellEnd"/>
            <w:r w:rsidR="00107F7B">
              <w:rPr>
                <w:rFonts w:asciiTheme="minorHAnsi" w:hAnsiTheme="minorHAnsi"/>
                <w:color w:val="auto"/>
                <w:sz w:val="22"/>
                <w:szCs w:val="22"/>
              </w:rPr>
              <w:t>/rekompensatą</w:t>
            </w:r>
            <w:r w:rsidRPr="00D10320">
              <w:rPr>
                <w:rFonts w:asciiTheme="minorHAnsi" w:hAnsiTheme="minorHAnsi"/>
                <w:color w:val="auto"/>
                <w:sz w:val="22"/>
                <w:szCs w:val="22"/>
              </w:rPr>
              <w:t xml:space="preserve"> – w wysokości wynikającej z reguł pomocy publicznej</w:t>
            </w:r>
            <w:r w:rsidR="005B4949">
              <w:rPr>
                <w:rFonts w:asciiTheme="minorHAnsi" w:hAnsiTheme="minorHAnsi"/>
                <w:color w:val="auto"/>
                <w:sz w:val="22"/>
                <w:szCs w:val="22"/>
              </w:rPr>
              <w:t xml:space="preserve">/pomocy de </w:t>
            </w:r>
            <w:proofErr w:type="spellStart"/>
            <w:r w:rsidR="005B4949">
              <w:rPr>
                <w:rFonts w:asciiTheme="minorHAnsi" w:hAnsiTheme="minorHAnsi"/>
                <w:color w:val="auto"/>
                <w:sz w:val="22"/>
                <w:szCs w:val="22"/>
              </w:rPr>
              <w:t>minimis</w:t>
            </w:r>
            <w:proofErr w:type="spellEnd"/>
            <w:r w:rsidR="00107F7B">
              <w:rPr>
                <w:rFonts w:asciiTheme="minorHAnsi" w:hAnsiTheme="minorHAnsi"/>
                <w:color w:val="auto"/>
                <w:sz w:val="22"/>
                <w:szCs w:val="22"/>
              </w:rPr>
              <w:t>/rekompensaty</w:t>
            </w:r>
            <w:r w:rsidRPr="00D10320">
              <w:rPr>
                <w:rFonts w:asciiTheme="minorHAnsi" w:hAnsiTheme="minorHAnsi"/>
                <w:color w:val="auto"/>
                <w:sz w:val="22"/>
                <w:szCs w:val="22"/>
              </w:rPr>
              <w:t xml:space="preserve"> ale nie więcej niż 85%;</w:t>
            </w:r>
          </w:p>
          <w:p w:rsidR="00BC36BD" w:rsidRDefault="00BC36BD" w:rsidP="00C478DB">
            <w:pPr>
              <w:pStyle w:val="Default"/>
              <w:suppressAutoHyphens w:val="0"/>
              <w:autoSpaceDE w:val="0"/>
              <w:adjustRightInd w:val="0"/>
              <w:jc w:val="both"/>
              <w:textAlignment w:val="auto"/>
              <w:rPr>
                <w:rFonts w:asciiTheme="minorHAnsi" w:hAnsiTheme="minorHAnsi"/>
                <w:color w:val="auto"/>
                <w:sz w:val="22"/>
                <w:szCs w:val="22"/>
              </w:rPr>
            </w:pPr>
          </w:p>
          <w:p w:rsidR="00780518" w:rsidRDefault="00BC36BD" w:rsidP="00C478DB">
            <w:pPr>
              <w:pStyle w:val="Default"/>
              <w:suppressAutoHyphens w:val="0"/>
              <w:autoSpaceDE w:val="0"/>
              <w:adjustRightInd w:val="0"/>
              <w:jc w:val="both"/>
              <w:textAlignment w:val="auto"/>
              <w:rPr>
                <w:rFonts w:asciiTheme="minorHAnsi" w:hAnsiTheme="minorHAnsi"/>
                <w:color w:val="auto"/>
                <w:sz w:val="22"/>
                <w:szCs w:val="22"/>
              </w:rPr>
            </w:pPr>
            <w:r w:rsidRPr="00BC36BD">
              <w:rPr>
                <w:rFonts w:asciiTheme="minorHAnsi" w:hAnsiTheme="minorHAnsi"/>
                <w:color w:val="auto"/>
                <w:sz w:val="22"/>
                <w:szCs w:val="22"/>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r w:rsidR="009C0B38">
              <w:rPr>
                <w:rFonts w:asciiTheme="minorHAnsi" w:hAnsiTheme="minorHAnsi"/>
                <w:color w:val="auto"/>
                <w:sz w:val="22"/>
                <w:szCs w:val="22"/>
              </w:rPr>
              <w:t xml:space="preserve"> </w:t>
            </w:r>
          </w:p>
          <w:p w:rsidR="009D4DC6" w:rsidRPr="00AE62A8" w:rsidRDefault="009D4DC6" w:rsidP="00841CA6">
            <w:pPr>
              <w:pStyle w:val="Default"/>
              <w:suppressAutoHyphens w:val="0"/>
              <w:autoSpaceDE w:val="0"/>
              <w:adjustRightInd w:val="0"/>
              <w:ind w:left="360"/>
              <w:jc w:val="both"/>
              <w:textAlignment w:val="auto"/>
              <w:rPr>
                <w:rFonts w:asciiTheme="minorHAnsi" w:hAnsiTheme="minorHAnsi"/>
                <w:color w:val="auto"/>
                <w:sz w:val="22"/>
                <w:szCs w:val="22"/>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Minimalny wkład własny Beneficjenta jako % wydatków kwalifikowalnych</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36BD" w:rsidRPr="00BA22E9" w:rsidRDefault="00D10320" w:rsidP="00107F7B">
            <w:pPr>
              <w:pStyle w:val="Default"/>
              <w:spacing w:before="120" w:after="120"/>
              <w:jc w:val="both"/>
              <w:rPr>
                <w:rFonts w:asciiTheme="minorHAnsi" w:hAnsiTheme="minorHAnsi"/>
                <w:sz w:val="22"/>
                <w:szCs w:val="22"/>
              </w:rPr>
            </w:pPr>
            <w:r w:rsidRPr="00D10320">
              <w:rPr>
                <w:rFonts w:asciiTheme="minorHAnsi" w:hAnsiTheme="minorHAnsi"/>
                <w:sz w:val="22"/>
                <w:szCs w:val="22"/>
              </w:rPr>
              <w:t xml:space="preserve">Minimalny </w:t>
            </w:r>
            <w:r w:rsidR="00C478DB">
              <w:rPr>
                <w:rFonts w:asciiTheme="minorHAnsi" w:hAnsiTheme="minorHAnsi"/>
                <w:sz w:val="22"/>
                <w:szCs w:val="22"/>
              </w:rPr>
              <w:t>w</w:t>
            </w:r>
            <w:r w:rsidR="00C478DB" w:rsidRPr="00C478DB">
              <w:rPr>
                <w:rFonts w:asciiTheme="minorHAnsi" w:hAnsiTheme="minorHAnsi"/>
                <w:sz w:val="22"/>
                <w:szCs w:val="22"/>
              </w:rPr>
              <w:t>kład własny beneficjenta na poziomie projektu  wynosi co najmniej 15%</w:t>
            </w:r>
          </w:p>
        </w:tc>
      </w:tr>
      <w:tr w:rsidR="000A57CD"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CD" w:rsidRPr="00BA22E9" w:rsidRDefault="000A57CD"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CD" w:rsidRPr="00BA22E9" w:rsidRDefault="000A57CD"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konkursu (informacja na jakie etapy został podzielony konkurs):</w:t>
            </w:r>
          </w:p>
          <w:p w:rsidR="000A57CD" w:rsidRPr="00BA22E9" w:rsidRDefault="000A57CD"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CD" w:rsidRPr="00934690" w:rsidRDefault="000A57CD" w:rsidP="009D1AE7">
            <w:pPr>
              <w:pStyle w:val="Default"/>
              <w:spacing w:before="120"/>
              <w:jc w:val="both"/>
              <w:rPr>
                <w:rFonts w:asciiTheme="minorHAnsi" w:hAnsiTheme="minorHAnsi"/>
                <w:sz w:val="22"/>
                <w:szCs w:val="22"/>
              </w:rPr>
            </w:pPr>
            <w:r w:rsidRPr="00934690">
              <w:rPr>
                <w:rFonts w:asciiTheme="minorHAnsi" w:hAnsiTheme="minorHAnsi"/>
                <w:sz w:val="22"/>
                <w:szCs w:val="22"/>
              </w:rPr>
              <w:t xml:space="preserve">Konkurs jest postępowaniem służącym wybraniu projektów do dofinansowania, zgodnie z art. 39 ust. 2 ustawy wdrożeniowej, </w:t>
            </w:r>
            <w:r w:rsidRPr="00934690">
              <w:rPr>
                <w:rFonts w:asciiTheme="minorHAnsi" w:hAnsiTheme="minorHAnsi"/>
                <w:color w:val="00000A"/>
                <w:sz w:val="22"/>
                <w:szCs w:val="22"/>
              </w:rPr>
              <w:t>tj. projektów które spełniły kryteria wyboru projektów albo spełniły kryteria wyboru projektów i:</w:t>
            </w:r>
          </w:p>
          <w:p w:rsidR="000A57CD" w:rsidRPr="00934690" w:rsidRDefault="000A57CD" w:rsidP="009D1AE7">
            <w:pPr>
              <w:pStyle w:val="Default"/>
              <w:ind w:left="317" w:hanging="317"/>
              <w:jc w:val="both"/>
              <w:rPr>
                <w:rFonts w:asciiTheme="minorHAnsi" w:hAnsiTheme="minorHAnsi"/>
                <w:color w:val="00000A"/>
                <w:sz w:val="22"/>
                <w:szCs w:val="22"/>
              </w:rPr>
            </w:pPr>
            <w:r w:rsidRPr="00934690">
              <w:rPr>
                <w:rFonts w:asciiTheme="minorHAnsi" w:hAnsiTheme="minorHAnsi"/>
                <w:color w:val="00000A"/>
                <w:sz w:val="22"/>
                <w:szCs w:val="22"/>
              </w:rPr>
              <w:t>1) uzyskały wymaganą liczbę punktów albo</w:t>
            </w:r>
          </w:p>
          <w:p w:rsidR="000A57CD" w:rsidRPr="00934690" w:rsidRDefault="000A57CD" w:rsidP="009D1AE7">
            <w:pPr>
              <w:pStyle w:val="Default"/>
              <w:ind w:left="33" w:hanging="33"/>
              <w:jc w:val="both"/>
              <w:rPr>
                <w:rFonts w:asciiTheme="minorHAnsi" w:hAnsiTheme="minorHAnsi"/>
                <w:color w:val="00000A"/>
                <w:sz w:val="22"/>
                <w:szCs w:val="22"/>
              </w:rPr>
            </w:pPr>
            <w:r w:rsidRPr="00934690">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rsidR="000A57CD" w:rsidRPr="00934690" w:rsidRDefault="000A57CD" w:rsidP="009D1AE7">
            <w:pPr>
              <w:pStyle w:val="Default"/>
              <w:ind w:left="317" w:hanging="317"/>
              <w:jc w:val="both"/>
              <w:rPr>
                <w:rFonts w:asciiTheme="minorHAnsi" w:hAnsiTheme="minorHAnsi"/>
                <w:color w:val="00000A"/>
                <w:sz w:val="22"/>
                <w:szCs w:val="22"/>
              </w:rPr>
            </w:pPr>
          </w:p>
          <w:p w:rsidR="000A57CD" w:rsidRPr="00934690" w:rsidRDefault="000A57CD" w:rsidP="009D1AE7">
            <w:pPr>
              <w:pStyle w:val="Default"/>
              <w:jc w:val="both"/>
              <w:rPr>
                <w:rFonts w:asciiTheme="minorHAnsi" w:hAnsiTheme="minorHAnsi"/>
                <w:sz w:val="22"/>
                <w:szCs w:val="22"/>
                <w:shd w:val="clear" w:color="auto" w:fill="FFFF00"/>
              </w:rPr>
            </w:pPr>
            <w:r w:rsidRPr="00934690">
              <w:rPr>
                <w:rFonts w:asciiTheme="minorHAnsi" w:hAnsiTheme="minorHAnsi"/>
                <w:sz w:val="22"/>
                <w:szCs w:val="22"/>
              </w:rPr>
              <w:t xml:space="preserve">Oceny spełnienia kryteriów wyboru projektów przez projekty uczestniczące </w:t>
            </w:r>
            <w:r>
              <w:rPr>
                <w:rFonts w:asciiTheme="minorHAnsi" w:hAnsiTheme="minorHAnsi"/>
                <w:sz w:val="22"/>
                <w:szCs w:val="22"/>
              </w:rPr>
              <w:br/>
            </w:r>
            <w:r w:rsidRPr="00934690">
              <w:rPr>
                <w:rFonts w:asciiTheme="minorHAnsi" w:hAnsiTheme="minorHAnsi"/>
                <w:sz w:val="22"/>
                <w:szCs w:val="22"/>
              </w:rPr>
              <w:t xml:space="preserve">w konkursie dokonuje Komisja Oceny Projektów </w:t>
            </w:r>
            <w:r w:rsidRPr="00934690">
              <w:rPr>
                <w:rFonts w:asciiTheme="minorHAnsi" w:hAnsiTheme="minorHAnsi"/>
                <w:bCs/>
                <w:sz w:val="22"/>
                <w:szCs w:val="22"/>
              </w:rPr>
              <w:t>w oparciu o „</w:t>
            </w:r>
            <w:r w:rsidRPr="00934690">
              <w:rPr>
                <w:rFonts w:asciiTheme="minorHAnsi" w:hAnsiTheme="minorHAnsi"/>
                <w:bCs/>
                <w:i/>
                <w:sz w:val="22"/>
                <w:szCs w:val="22"/>
              </w:rPr>
              <w:t xml:space="preserve">Kryteria wyboru projektów w </w:t>
            </w:r>
            <w:r w:rsidRPr="00934690">
              <w:rPr>
                <w:rFonts w:asciiTheme="minorHAnsi" w:hAnsiTheme="minorHAnsi"/>
                <w:bCs/>
                <w:i/>
                <w:sz w:val="22"/>
                <w:szCs w:val="22"/>
              </w:rPr>
              <w:lastRenderedPageBreak/>
              <w:t>ramach RPO WD 2014-2020”</w:t>
            </w:r>
            <w:r w:rsidRPr="00934690">
              <w:rPr>
                <w:rFonts w:asciiTheme="minorHAnsi" w:hAnsiTheme="minorHAnsi"/>
                <w:bCs/>
                <w:sz w:val="22"/>
                <w:szCs w:val="22"/>
              </w:rPr>
              <w:t xml:space="preserve">, </w:t>
            </w:r>
            <w:r w:rsidRPr="00934690">
              <w:rPr>
                <w:rFonts w:asciiTheme="minorHAnsi" w:hAnsiTheme="minorHAnsi"/>
                <w:sz w:val="22"/>
                <w:szCs w:val="22"/>
              </w:rPr>
              <w:t xml:space="preserve">zatwierdzone uchwałą </w:t>
            </w:r>
            <w:r w:rsidRPr="00D1385C">
              <w:rPr>
                <w:rFonts w:asciiTheme="minorHAnsi" w:hAnsiTheme="minorHAnsi"/>
                <w:sz w:val="22"/>
                <w:szCs w:val="22"/>
              </w:rPr>
              <w:t xml:space="preserve">z dnia 6 maja 2015 r. Komitetu Monitorującego RPO WD 2014-2020 z </w:t>
            </w:r>
            <w:proofErr w:type="spellStart"/>
            <w:r w:rsidRPr="00D1385C">
              <w:rPr>
                <w:rFonts w:asciiTheme="minorHAnsi" w:hAnsiTheme="minorHAnsi"/>
                <w:sz w:val="22"/>
                <w:szCs w:val="22"/>
              </w:rPr>
              <w:t>późn</w:t>
            </w:r>
            <w:proofErr w:type="spellEnd"/>
            <w:r w:rsidRPr="00D1385C">
              <w:rPr>
                <w:rFonts w:asciiTheme="minorHAnsi" w:hAnsiTheme="minorHAnsi"/>
                <w:sz w:val="22"/>
                <w:szCs w:val="22"/>
              </w:rPr>
              <w:t>. zmianami</w:t>
            </w:r>
            <w:r w:rsidRPr="00934690">
              <w:rPr>
                <w:rFonts w:asciiTheme="minorHAnsi" w:hAnsiTheme="minorHAnsi"/>
                <w:sz w:val="22"/>
                <w:szCs w:val="22"/>
              </w:rPr>
              <w:t>.</w:t>
            </w:r>
          </w:p>
          <w:p w:rsidR="000A57CD" w:rsidRPr="00934690" w:rsidRDefault="000A57CD" w:rsidP="009D1AE7">
            <w:pPr>
              <w:pStyle w:val="Default"/>
              <w:jc w:val="both"/>
              <w:rPr>
                <w:rFonts w:asciiTheme="minorHAnsi" w:hAnsiTheme="minorHAnsi"/>
                <w:sz w:val="22"/>
                <w:szCs w:val="22"/>
                <w:shd w:val="clear" w:color="auto" w:fill="FFFF00"/>
              </w:rPr>
            </w:pPr>
          </w:p>
          <w:p w:rsidR="000A57CD" w:rsidRPr="00934690" w:rsidRDefault="000A57CD" w:rsidP="005A028F">
            <w:pPr>
              <w:pStyle w:val="Default"/>
              <w:jc w:val="both"/>
              <w:rPr>
                <w:rFonts w:asciiTheme="minorHAnsi" w:hAnsiTheme="minorHAnsi"/>
                <w:sz w:val="22"/>
                <w:szCs w:val="22"/>
              </w:rPr>
            </w:pPr>
            <w:r w:rsidRPr="00934690">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934690">
              <w:rPr>
                <w:rFonts w:asciiTheme="minorHAnsi" w:hAnsiTheme="minorHAnsi"/>
                <w:b/>
                <w:sz w:val="22"/>
                <w:szCs w:val="22"/>
              </w:rPr>
              <w:t xml:space="preserve">konkurs składa się </w:t>
            </w:r>
            <w:r>
              <w:rPr>
                <w:rFonts w:asciiTheme="minorHAnsi" w:hAnsiTheme="minorHAnsi"/>
                <w:b/>
                <w:sz w:val="22"/>
                <w:szCs w:val="22"/>
              </w:rPr>
              <w:br/>
            </w:r>
            <w:r w:rsidRPr="00934690">
              <w:rPr>
                <w:rFonts w:asciiTheme="minorHAnsi" w:hAnsiTheme="minorHAnsi"/>
                <w:b/>
                <w:sz w:val="22"/>
                <w:szCs w:val="22"/>
              </w:rPr>
              <w:t>z następujących etapów</w:t>
            </w:r>
            <w:r w:rsidRPr="00934690">
              <w:rPr>
                <w:rFonts w:asciiTheme="minorHAnsi" w:hAnsiTheme="minorHAnsi"/>
                <w:sz w:val="22"/>
                <w:szCs w:val="22"/>
              </w:rPr>
              <w:t>:</w:t>
            </w:r>
          </w:p>
          <w:p w:rsidR="000A57CD" w:rsidRPr="00934690" w:rsidRDefault="000A57CD" w:rsidP="005A028F">
            <w:pPr>
              <w:pStyle w:val="Standard"/>
              <w:tabs>
                <w:tab w:val="left" w:pos="635"/>
              </w:tabs>
              <w:spacing w:after="0" w:line="240" w:lineRule="auto"/>
              <w:jc w:val="both"/>
              <w:rPr>
                <w:rFonts w:asciiTheme="minorHAnsi" w:hAnsiTheme="minorHAnsi" w:cs="ArialMT"/>
                <w:b/>
              </w:rPr>
            </w:pPr>
          </w:p>
          <w:p w:rsidR="000A57CD" w:rsidRPr="00934690" w:rsidRDefault="000A57CD" w:rsidP="0026446F">
            <w:pPr>
              <w:pStyle w:val="Default"/>
              <w:numPr>
                <w:ilvl w:val="0"/>
                <w:numId w:val="32"/>
              </w:numPr>
              <w:tabs>
                <w:tab w:val="left" w:pos="635"/>
              </w:tabs>
              <w:spacing w:after="60"/>
              <w:ind w:left="318" w:hanging="284"/>
              <w:jc w:val="both"/>
              <w:rPr>
                <w:rFonts w:asciiTheme="minorHAnsi" w:hAnsiTheme="minorHAnsi"/>
                <w:sz w:val="22"/>
                <w:szCs w:val="22"/>
              </w:rPr>
            </w:pPr>
            <w:r w:rsidRPr="00934690">
              <w:rPr>
                <w:rFonts w:asciiTheme="minorHAnsi" w:hAnsiTheme="minorHAnsi"/>
                <w:b/>
                <w:sz w:val="22"/>
                <w:szCs w:val="22"/>
              </w:rPr>
              <w:t>Nabór wniosków o dofinansowanie projektu</w:t>
            </w:r>
            <w:r w:rsidRPr="00934690">
              <w:rPr>
                <w:rFonts w:asciiTheme="minorHAnsi" w:hAnsiTheme="minorHAnsi"/>
                <w:sz w:val="22"/>
                <w:szCs w:val="22"/>
              </w:rPr>
              <w:t xml:space="preserve">, czyli składanie wniosków o dofinansowanie </w:t>
            </w:r>
            <w:r w:rsidRPr="00934690">
              <w:rPr>
                <w:rFonts w:asciiTheme="minorHAnsi" w:hAnsiTheme="minorHAnsi"/>
                <w:color w:val="00000A"/>
                <w:sz w:val="22"/>
                <w:szCs w:val="22"/>
              </w:rPr>
              <w:t>projektu w wyznaczonym przez IOK terminie.</w:t>
            </w:r>
          </w:p>
          <w:p w:rsidR="000A57CD" w:rsidRDefault="000A57CD" w:rsidP="009D1AE7">
            <w:pPr>
              <w:pStyle w:val="Default"/>
              <w:tabs>
                <w:tab w:val="left" w:pos="634"/>
              </w:tabs>
              <w:jc w:val="both"/>
              <w:rPr>
                <w:rFonts w:asciiTheme="minorHAnsi" w:hAnsiTheme="minorHAnsi"/>
                <w:sz w:val="22"/>
                <w:szCs w:val="22"/>
              </w:rPr>
            </w:pPr>
            <w:r w:rsidRPr="00934690">
              <w:rPr>
                <w:rFonts w:asciiTheme="minorHAnsi" w:hAnsiTheme="minorHAnsi"/>
                <w:sz w:val="22"/>
                <w:szCs w:val="22"/>
              </w:rPr>
              <w:t>Termin składania wniosków o dofinansowanie projektu nie może być krótszy niż 7 dni, licząc od dnia rozpoczęcia naboru wniosków o dofinansowanie projektów.</w:t>
            </w:r>
          </w:p>
          <w:p w:rsidR="000A57CD" w:rsidRPr="00934690" w:rsidRDefault="000A57CD" w:rsidP="009D1AE7">
            <w:pPr>
              <w:pStyle w:val="Default"/>
              <w:tabs>
                <w:tab w:val="left" w:pos="634"/>
              </w:tabs>
              <w:ind w:left="317"/>
              <w:jc w:val="both"/>
              <w:rPr>
                <w:rFonts w:asciiTheme="minorHAnsi" w:hAnsiTheme="minorHAnsi"/>
                <w:sz w:val="22"/>
                <w:szCs w:val="22"/>
              </w:rPr>
            </w:pPr>
          </w:p>
          <w:p w:rsidR="000A57CD" w:rsidRPr="00934690" w:rsidRDefault="000A57CD" w:rsidP="0026446F">
            <w:pPr>
              <w:pStyle w:val="Default"/>
              <w:numPr>
                <w:ilvl w:val="0"/>
                <w:numId w:val="34"/>
              </w:numPr>
              <w:tabs>
                <w:tab w:val="left" w:pos="285"/>
              </w:tabs>
              <w:spacing w:after="60"/>
              <w:ind w:left="285" w:hanging="283"/>
              <w:jc w:val="both"/>
              <w:rPr>
                <w:rFonts w:asciiTheme="minorHAnsi" w:hAnsiTheme="minorHAnsi"/>
                <w:sz w:val="22"/>
                <w:szCs w:val="22"/>
              </w:rPr>
            </w:pPr>
            <w:r w:rsidRPr="00934690">
              <w:rPr>
                <w:rFonts w:asciiTheme="minorHAnsi" w:hAnsiTheme="minorHAnsi"/>
                <w:b/>
                <w:color w:val="00000A"/>
                <w:sz w:val="22"/>
                <w:szCs w:val="22"/>
              </w:rPr>
              <w:t>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formalna</w:t>
            </w:r>
            <w:r w:rsidRPr="00934690">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934690">
              <w:rPr>
                <w:rFonts w:asciiTheme="minorHAnsi" w:hAnsiTheme="minorHAnsi"/>
                <w:color w:val="00000A"/>
                <w:sz w:val="22"/>
                <w:szCs w:val="22"/>
              </w:rPr>
              <w:t>, obejmująca:</w:t>
            </w:r>
          </w:p>
          <w:p w:rsidR="000A57CD" w:rsidRDefault="000A57CD" w:rsidP="0026446F">
            <w:pPr>
              <w:pStyle w:val="Default"/>
              <w:numPr>
                <w:ilvl w:val="0"/>
                <w:numId w:val="9"/>
              </w:numPr>
              <w:ind w:left="317" w:hanging="283"/>
              <w:jc w:val="both"/>
              <w:rPr>
                <w:rFonts w:asciiTheme="minorHAnsi" w:hAnsiTheme="minorHAnsi"/>
                <w:sz w:val="22"/>
                <w:szCs w:val="22"/>
              </w:rPr>
            </w:pPr>
            <w:r w:rsidRPr="00934690">
              <w:rPr>
                <w:rFonts w:asciiTheme="minorHAnsi" w:hAnsiTheme="minorHAnsi"/>
                <w:sz w:val="22"/>
                <w:szCs w:val="22"/>
              </w:rPr>
              <w:t xml:space="preserve">weryfikację, czy wniosek o dofinansowanie projektu wraz z załącznikami nie zawiera braków formalnych i/lub oczywistych, </w:t>
            </w:r>
          </w:p>
          <w:p w:rsidR="000A57CD" w:rsidRPr="00934690" w:rsidRDefault="000A57CD" w:rsidP="009D1AE7">
            <w:pPr>
              <w:pStyle w:val="Default"/>
              <w:ind w:left="317"/>
              <w:jc w:val="both"/>
              <w:rPr>
                <w:rFonts w:asciiTheme="minorHAnsi" w:hAnsiTheme="minorHAnsi"/>
                <w:sz w:val="22"/>
                <w:szCs w:val="22"/>
              </w:rPr>
            </w:pPr>
            <w:r w:rsidRPr="00934690">
              <w:rPr>
                <w:rFonts w:asciiTheme="minorHAnsi" w:hAnsiTheme="minorHAnsi"/>
                <w:sz w:val="22"/>
                <w:szCs w:val="22"/>
              </w:rPr>
              <w:t>oraz</w:t>
            </w:r>
          </w:p>
          <w:p w:rsidR="000A57CD" w:rsidRPr="00934690" w:rsidRDefault="000A57CD" w:rsidP="0026446F">
            <w:pPr>
              <w:pStyle w:val="Default"/>
              <w:numPr>
                <w:ilvl w:val="0"/>
                <w:numId w:val="9"/>
              </w:numPr>
              <w:ind w:left="317" w:hanging="283"/>
              <w:jc w:val="both"/>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rsidR="000A57CD" w:rsidRPr="00934690" w:rsidRDefault="000A57CD" w:rsidP="0026446F">
            <w:pPr>
              <w:pStyle w:val="Default"/>
              <w:numPr>
                <w:ilvl w:val="0"/>
                <w:numId w:val="14"/>
              </w:numPr>
              <w:tabs>
                <w:tab w:val="left" w:pos="917"/>
              </w:tabs>
              <w:spacing w:after="60"/>
              <w:ind w:left="600" w:hanging="283"/>
              <w:jc w:val="both"/>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rsidR="000A57CD" w:rsidRPr="00934690" w:rsidRDefault="000A57CD" w:rsidP="0026446F">
            <w:pPr>
              <w:pStyle w:val="Default"/>
              <w:numPr>
                <w:ilvl w:val="0"/>
                <w:numId w:val="14"/>
              </w:numPr>
              <w:tabs>
                <w:tab w:val="left" w:pos="919"/>
              </w:tabs>
              <w:spacing w:after="60"/>
              <w:ind w:left="602" w:hanging="284"/>
              <w:jc w:val="both"/>
              <w:rPr>
                <w:rFonts w:asciiTheme="minorHAnsi" w:hAnsiTheme="minorHAnsi"/>
                <w:sz w:val="22"/>
                <w:szCs w:val="22"/>
              </w:rPr>
            </w:pPr>
            <w:r w:rsidRPr="00934690">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0A57CD" w:rsidRPr="00934690" w:rsidRDefault="000A57CD" w:rsidP="009D1AE7">
            <w:pPr>
              <w:pStyle w:val="Default"/>
              <w:tabs>
                <w:tab w:val="left" w:pos="919"/>
              </w:tabs>
              <w:spacing w:after="60"/>
              <w:ind w:left="318"/>
              <w:jc w:val="both"/>
              <w:rPr>
                <w:rFonts w:asciiTheme="minorHAnsi" w:hAnsiTheme="minorHAnsi"/>
                <w:sz w:val="22"/>
                <w:szCs w:val="22"/>
              </w:rPr>
            </w:pPr>
          </w:p>
          <w:p w:rsidR="000A57CD" w:rsidRDefault="000A57CD" w:rsidP="009D1AE7">
            <w:pPr>
              <w:pStyle w:val="Default"/>
              <w:tabs>
                <w:tab w:val="left" w:pos="919"/>
              </w:tabs>
              <w:spacing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t>
            </w:r>
            <w:r>
              <w:rPr>
                <w:rFonts w:asciiTheme="minorHAnsi" w:hAnsiTheme="minorHAnsi"/>
                <w:sz w:val="22"/>
                <w:szCs w:val="22"/>
              </w:rPr>
              <w:br/>
            </w:r>
            <w:r w:rsidRPr="00934690">
              <w:rPr>
                <w:rFonts w:asciiTheme="minorHAnsi" w:hAnsiTheme="minorHAnsi"/>
                <w:sz w:val="22"/>
                <w:szCs w:val="22"/>
              </w:rPr>
              <w:t xml:space="preserve">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0A57CD" w:rsidRPr="00934690" w:rsidRDefault="000A57CD" w:rsidP="009D1AE7">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rsidR="000A57CD" w:rsidRPr="00934690" w:rsidRDefault="000A57CD" w:rsidP="009D1AE7">
            <w:pPr>
              <w:pStyle w:val="Default"/>
              <w:tabs>
                <w:tab w:val="left" w:pos="919"/>
              </w:tabs>
              <w:spacing w:after="60"/>
              <w:jc w:val="both"/>
              <w:rPr>
                <w:rFonts w:asciiTheme="minorHAnsi" w:hAnsiTheme="minorHAnsi"/>
                <w:sz w:val="22"/>
                <w:szCs w:val="22"/>
              </w:rPr>
            </w:pPr>
          </w:p>
          <w:p w:rsidR="000A57CD" w:rsidRPr="00934690" w:rsidRDefault="000A57CD" w:rsidP="009D1AE7">
            <w:pPr>
              <w:pStyle w:val="Default"/>
              <w:tabs>
                <w:tab w:val="left" w:pos="635"/>
              </w:tabs>
              <w:spacing w:after="60"/>
              <w:ind w:left="285" w:hanging="285"/>
              <w:jc w:val="both"/>
              <w:rPr>
                <w:rFonts w:asciiTheme="minorHAnsi" w:hAnsiTheme="minorHAnsi"/>
                <w:sz w:val="22"/>
                <w:szCs w:val="22"/>
              </w:rPr>
            </w:pPr>
            <w:r w:rsidRPr="00934690">
              <w:rPr>
                <w:rFonts w:asciiTheme="minorHAnsi" w:hAnsiTheme="minorHAnsi"/>
                <w:b/>
                <w:color w:val="00000A"/>
                <w:sz w:val="22"/>
                <w:szCs w:val="22"/>
              </w:rPr>
              <w:t>3. II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merytoryczna</w:t>
            </w:r>
            <w:r w:rsidRPr="00934690">
              <w:rPr>
                <w:rFonts w:asciiTheme="minorHAnsi" w:hAnsiTheme="minorHAnsi"/>
                <w:color w:val="00000A"/>
                <w:sz w:val="22"/>
                <w:szCs w:val="22"/>
              </w:rPr>
              <w:t xml:space="preserve"> </w:t>
            </w:r>
            <w:r w:rsidRPr="00934690">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934690">
              <w:rPr>
                <w:rFonts w:asciiTheme="minorHAnsi" w:hAnsiTheme="minorHAnsi"/>
                <w:color w:val="00000A"/>
                <w:sz w:val="22"/>
                <w:szCs w:val="22"/>
              </w:rPr>
              <w:t>obejmująca:</w:t>
            </w:r>
          </w:p>
          <w:p w:rsidR="000A57CD" w:rsidRPr="00934690" w:rsidRDefault="000A57CD" w:rsidP="0026446F">
            <w:pPr>
              <w:pStyle w:val="Default"/>
              <w:numPr>
                <w:ilvl w:val="0"/>
                <w:numId w:val="9"/>
              </w:numPr>
              <w:ind w:left="600" w:hanging="283"/>
              <w:jc w:val="both"/>
              <w:rPr>
                <w:rFonts w:asciiTheme="minorHAnsi" w:hAnsiTheme="minorHAnsi"/>
                <w:sz w:val="22"/>
                <w:szCs w:val="22"/>
              </w:rPr>
            </w:pPr>
            <w:r w:rsidRPr="00934690">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0A57CD" w:rsidRPr="00934690" w:rsidRDefault="000A57CD" w:rsidP="0026446F">
            <w:pPr>
              <w:pStyle w:val="Default"/>
              <w:numPr>
                <w:ilvl w:val="0"/>
                <w:numId w:val="9"/>
              </w:numPr>
              <w:ind w:left="600" w:hanging="283"/>
              <w:jc w:val="both"/>
              <w:rPr>
                <w:rFonts w:asciiTheme="minorHAnsi" w:hAnsiTheme="minorHAnsi"/>
                <w:sz w:val="22"/>
                <w:szCs w:val="22"/>
              </w:rPr>
            </w:pPr>
            <w:r w:rsidRPr="00934690">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w:t>
            </w:r>
            <w:r w:rsidR="00BB0D1B">
              <w:rPr>
                <w:rFonts w:asciiTheme="minorHAnsi" w:hAnsiTheme="minorHAnsi"/>
                <w:sz w:val="22"/>
                <w:szCs w:val="22"/>
              </w:rPr>
              <w:t xml:space="preserve"> „</w:t>
            </w:r>
            <w:r w:rsidR="00EF1994">
              <w:rPr>
                <w:rFonts w:asciiTheme="minorHAnsi" w:hAnsiTheme="minorHAnsi"/>
                <w:sz w:val="22"/>
                <w:szCs w:val="22"/>
              </w:rPr>
              <w:t>Transport kolejowy</w:t>
            </w:r>
            <w:r>
              <w:rPr>
                <w:rFonts w:asciiTheme="minorHAnsi" w:hAnsiTheme="minorHAnsi"/>
                <w:sz w:val="22"/>
                <w:szCs w:val="22"/>
              </w:rPr>
              <w:t>”.</w:t>
            </w:r>
          </w:p>
          <w:p w:rsidR="000A57CD" w:rsidRPr="00934690" w:rsidRDefault="000A57CD" w:rsidP="009D1AE7">
            <w:pPr>
              <w:pStyle w:val="Default"/>
              <w:ind w:left="600"/>
              <w:jc w:val="both"/>
              <w:rPr>
                <w:rFonts w:asciiTheme="minorHAnsi" w:hAnsiTheme="minorHAnsi"/>
                <w:sz w:val="22"/>
                <w:szCs w:val="22"/>
              </w:rPr>
            </w:pPr>
          </w:p>
          <w:p w:rsidR="000A57CD" w:rsidRPr="00934690" w:rsidRDefault="000A57CD" w:rsidP="009D1AE7">
            <w:pPr>
              <w:spacing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r w:rsidRPr="00934690">
              <w:rPr>
                <w:rStyle w:val="Odwoaniedokomentarza"/>
                <w:rFonts w:cs="Calibri"/>
              </w:rPr>
              <w:t xml:space="preserve"> </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t>uzyskanie dodatkowych wyjaśnień ze strony Wnioskodawcy;</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lastRenderedPageBreak/>
              <w:t>ponowną ocenę formalną projektu - w przypadku wskazania niespełnienia przez projekt kryteriów formalnych;</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0A57CD" w:rsidRPr="00934690" w:rsidRDefault="000A57CD" w:rsidP="009D1AE7">
            <w:pPr>
              <w:pStyle w:val="Default"/>
              <w:ind w:left="569"/>
              <w:jc w:val="both"/>
              <w:rPr>
                <w:rFonts w:asciiTheme="minorHAnsi" w:hAnsiTheme="minorHAnsi"/>
                <w:sz w:val="22"/>
                <w:szCs w:val="22"/>
              </w:rPr>
            </w:pPr>
          </w:p>
          <w:p w:rsidR="000A57CD" w:rsidRPr="00934690" w:rsidRDefault="000A57CD" w:rsidP="009D1AE7">
            <w:pPr>
              <w:autoSpaceDE w:val="0"/>
              <w:adjustRightInd w:val="0"/>
              <w:spacing w:after="0"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rsidR="000A57CD" w:rsidRPr="00934690" w:rsidRDefault="000A57CD" w:rsidP="009D1AE7">
            <w:pPr>
              <w:pStyle w:val="Default"/>
              <w:ind w:left="600"/>
              <w:jc w:val="both"/>
              <w:rPr>
                <w:rFonts w:asciiTheme="minorHAnsi" w:hAnsiTheme="minorHAnsi"/>
                <w:sz w:val="22"/>
                <w:szCs w:val="22"/>
              </w:rPr>
            </w:pPr>
          </w:p>
          <w:p w:rsidR="000A57CD" w:rsidRPr="00934690" w:rsidRDefault="000A57CD" w:rsidP="0026446F">
            <w:pPr>
              <w:pStyle w:val="Akapitzlist"/>
              <w:numPr>
                <w:ilvl w:val="0"/>
                <w:numId w:val="33"/>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0A57CD" w:rsidRPr="00934690" w:rsidRDefault="000A57CD" w:rsidP="0026446F">
            <w:pPr>
              <w:pStyle w:val="Akapitzlist"/>
              <w:numPr>
                <w:ilvl w:val="0"/>
                <w:numId w:val="33"/>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0A57CD" w:rsidRPr="00934690" w:rsidRDefault="000A57CD" w:rsidP="0026446F">
            <w:pPr>
              <w:pStyle w:val="Akapitzlist"/>
              <w:numPr>
                <w:ilvl w:val="0"/>
                <w:numId w:val="33"/>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0A57CD" w:rsidRPr="00934690" w:rsidRDefault="000A57CD" w:rsidP="009D1AE7">
            <w:pPr>
              <w:pStyle w:val="Standard"/>
              <w:spacing w:line="240" w:lineRule="auto"/>
              <w:ind w:left="285" w:hanging="285"/>
              <w:jc w:val="both"/>
              <w:rPr>
                <w:rFonts w:asciiTheme="minorHAnsi" w:hAnsiTheme="minorHAnsi" w:cs="Calibri"/>
              </w:rPr>
            </w:pPr>
            <w:r>
              <w:rPr>
                <w:rFonts w:asciiTheme="minorHAnsi" w:hAnsiTheme="minorHAnsi" w:cs="Calibri"/>
                <w:b/>
              </w:rPr>
              <w:t xml:space="preserve">4. </w:t>
            </w:r>
            <w:r w:rsidRPr="00934690">
              <w:rPr>
                <w:rFonts w:asciiTheme="minorHAnsi" w:hAnsiTheme="minorHAnsi" w:cs="Calibri"/>
                <w:b/>
              </w:rPr>
              <w:t>III etap oceny projektu – ocena</w:t>
            </w:r>
            <w:r w:rsidRPr="00934690">
              <w:rPr>
                <w:rFonts w:asciiTheme="minorHAnsi" w:hAnsiTheme="minorHAnsi" w:cs="Calibri"/>
              </w:rPr>
              <w:t xml:space="preserve"> spełnienia przez projekt kryteriów dotyczących jego </w:t>
            </w:r>
            <w:r w:rsidRPr="00934690">
              <w:rPr>
                <w:rFonts w:asciiTheme="minorHAnsi" w:hAnsiTheme="minorHAnsi" w:cs="Calibri"/>
                <w:b/>
              </w:rPr>
              <w:t>zgodności ze Strategią ZIT</w:t>
            </w:r>
            <w:r w:rsidR="005A028F">
              <w:rPr>
                <w:rFonts w:asciiTheme="minorHAnsi" w:hAnsiTheme="minorHAnsi" w:cs="Calibri"/>
                <w:b/>
              </w:rPr>
              <w:t xml:space="preserve"> </w:t>
            </w:r>
            <w:proofErr w:type="spellStart"/>
            <w:r w:rsidR="005A028F">
              <w:rPr>
                <w:rFonts w:asciiTheme="minorHAnsi" w:hAnsiTheme="minorHAnsi" w:cs="Calibri"/>
                <w:b/>
              </w:rPr>
              <w:t>WrOF</w:t>
            </w:r>
            <w:proofErr w:type="spellEnd"/>
            <w:r w:rsidRPr="00934690">
              <w:rPr>
                <w:rFonts w:asciiTheme="minorHAnsi" w:hAnsiTheme="minorHAnsi" w:cs="Calibri"/>
              </w:rPr>
              <w:t xml:space="preserve">, dokonywana przez ekspertów zewnętrznych, o których mowa w art. 49 ustawy wdrożeniowej, </w:t>
            </w:r>
            <w:r>
              <w:rPr>
                <w:rFonts w:asciiTheme="minorHAnsi" w:hAnsiTheme="minorHAnsi" w:cs="Calibri"/>
              </w:rPr>
              <w:t>i/lub</w:t>
            </w:r>
            <w:r w:rsidRPr="00934690">
              <w:rPr>
                <w:rFonts w:asciiTheme="minorHAnsi" w:hAnsiTheme="minorHAnsi" w:cs="Calibri"/>
              </w:rPr>
              <w:t xml:space="preserve"> pracowników IP RPO WD – trwa do 20 dni od dnia następnego po dniu zakończenia oceny merytorycznej wszystkich projektów w ramach naboru, tj. przekazania projektów do oceny zgodności ze Strategią ZIT.</w:t>
            </w:r>
          </w:p>
          <w:p w:rsidR="000A57CD" w:rsidRPr="00934690" w:rsidRDefault="000A57CD" w:rsidP="009D1AE7">
            <w:pPr>
              <w:spacing w:after="60" w:line="240" w:lineRule="auto"/>
              <w:contextualSpacing/>
              <w:jc w:val="both"/>
              <w:rPr>
                <w:rFonts w:cs="Calibri"/>
              </w:rPr>
            </w:pPr>
            <w:r w:rsidRPr="00934690">
              <w:rPr>
                <w:rFonts w:cs="Calibri"/>
              </w:rPr>
              <w:t>Ekspert/pracownik IP RPO WD w trakcie oceny wniosku pod kątem zgodności ze Strategią ma możliwość jednokrotnego wystąpienia z wnioskiem o:</w:t>
            </w:r>
            <w:r w:rsidRPr="00934690">
              <w:rPr>
                <w:rStyle w:val="Odwoaniedokomentarza"/>
                <w:rFonts w:cs="Calibri"/>
              </w:rPr>
              <w:t xml:space="preserve"> </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t>uzyskanie dodatkowych wyjaśnień ze strony Wnioskodawcy.</w:t>
            </w:r>
          </w:p>
          <w:p w:rsidR="000A57CD" w:rsidRDefault="000A57CD" w:rsidP="009D1AE7">
            <w:pPr>
              <w:pStyle w:val="Default"/>
              <w:ind w:left="569"/>
              <w:jc w:val="both"/>
              <w:rPr>
                <w:rFonts w:asciiTheme="minorHAnsi" w:hAnsiTheme="minorHAnsi"/>
                <w:sz w:val="22"/>
                <w:szCs w:val="22"/>
              </w:rPr>
            </w:pPr>
          </w:p>
          <w:p w:rsidR="000A57CD" w:rsidRPr="00934690" w:rsidRDefault="000A57CD" w:rsidP="009D1AE7">
            <w:pPr>
              <w:pStyle w:val="Standard"/>
              <w:spacing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rsidR="000A57CD" w:rsidRPr="00934690" w:rsidRDefault="000A57CD" w:rsidP="009D1AE7">
            <w:pPr>
              <w:pStyle w:val="Default"/>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Pr="00934690">
              <w:rPr>
                <w:rFonts w:asciiTheme="minorHAnsi" w:hAnsiTheme="minorHAnsi" w:cs="Verdana"/>
                <w:color w:val="00000A"/>
                <w:sz w:val="22"/>
                <w:szCs w:val="22"/>
                <w:lang w:eastAsia="pl-PL"/>
              </w:rPr>
              <w:t xml:space="preserve"> </w:t>
            </w:r>
            <w:r w:rsidRPr="00934690">
              <w:rPr>
                <w:rFonts w:asciiTheme="minorHAnsi" w:hAnsiTheme="minorHAnsi"/>
                <w:color w:val="00000A"/>
                <w:sz w:val="22"/>
                <w:szCs w:val="22"/>
              </w:rPr>
              <w:t>projektów wybranych do dofinansowania.</w:t>
            </w:r>
          </w:p>
          <w:p w:rsidR="000A57CD" w:rsidRPr="00934690" w:rsidRDefault="000A57CD" w:rsidP="009D1AE7">
            <w:pPr>
              <w:pStyle w:val="Default"/>
              <w:jc w:val="both"/>
              <w:rPr>
                <w:rFonts w:asciiTheme="minorHAnsi" w:hAnsiTheme="minorHAnsi"/>
                <w:sz w:val="22"/>
                <w:szCs w:val="22"/>
              </w:rPr>
            </w:pPr>
          </w:p>
          <w:p w:rsidR="000A57CD" w:rsidRPr="00934690" w:rsidRDefault="000A57CD" w:rsidP="009D1AE7">
            <w:pPr>
              <w:pStyle w:val="Default"/>
              <w:spacing w:after="60"/>
              <w:jc w:val="both"/>
              <w:rPr>
                <w:rFonts w:asciiTheme="minorHAnsi" w:hAnsiTheme="minorHAnsi"/>
                <w:sz w:val="22"/>
                <w:szCs w:val="22"/>
              </w:rPr>
            </w:pPr>
            <w:r w:rsidRPr="00934690">
              <w:rPr>
                <w:rFonts w:asciiTheme="minorHAnsi" w:hAnsiTheme="minorHAnsi"/>
                <w:sz w:val="22"/>
                <w:szCs w:val="22"/>
              </w:rPr>
              <w:t>W ciągu 10 dni od dnia przekazania do IZ RP</w:t>
            </w:r>
            <w:r w:rsidR="005A028F">
              <w:rPr>
                <w:rFonts w:asciiTheme="minorHAnsi" w:hAnsiTheme="minorHAnsi"/>
                <w:sz w:val="22"/>
                <w:szCs w:val="22"/>
              </w:rPr>
              <w:t xml:space="preserve">O WD przez IP RPO (ZIT </w:t>
            </w:r>
            <w:proofErr w:type="spellStart"/>
            <w:r w:rsidR="005A028F">
              <w:rPr>
                <w:rFonts w:asciiTheme="minorHAnsi" w:hAnsiTheme="minorHAnsi"/>
                <w:sz w:val="22"/>
                <w:szCs w:val="22"/>
              </w:rPr>
              <w:t>WrOF</w:t>
            </w:r>
            <w:proofErr w:type="spellEnd"/>
            <w:r w:rsidRPr="00934690">
              <w:rPr>
                <w:rFonts w:asciiTheme="minorHAnsi" w:hAnsiTheme="minorHAnsi"/>
                <w:sz w:val="22"/>
                <w:szCs w:val="22"/>
              </w:rPr>
              <w:t xml:space="preserve">) </w:t>
            </w:r>
            <w:r w:rsidRPr="00934690">
              <w:rPr>
                <w:rFonts w:asciiTheme="minorHAnsi" w:hAnsiTheme="minorHAnsi" w:cs="Arial"/>
                <w:i/>
                <w:sz w:val="22"/>
                <w:szCs w:val="22"/>
              </w:rPr>
              <w:t xml:space="preserve">Listy projektów po ocenie zgodności ze strategią ZIT </w:t>
            </w:r>
            <w:r w:rsidRPr="00934690">
              <w:rPr>
                <w:rFonts w:asciiTheme="minorHAnsi" w:hAnsiTheme="minorHAnsi" w:cs="Arial"/>
                <w:sz w:val="22"/>
                <w:szCs w:val="22"/>
              </w:rPr>
              <w:t xml:space="preserve">oraz </w:t>
            </w:r>
            <w:r w:rsidRPr="00934690">
              <w:rPr>
                <w:rFonts w:asciiTheme="minorHAnsi" w:hAnsiTheme="minorHAnsi" w:cs="Arial"/>
                <w:i/>
                <w:sz w:val="22"/>
                <w:szCs w:val="22"/>
              </w:rPr>
              <w:t>Listy</w:t>
            </w:r>
            <w:r w:rsidRPr="00934690">
              <w:rPr>
                <w:rFonts w:asciiTheme="minorHAnsi" w:hAnsiTheme="minorHAnsi" w:cs="Arial"/>
                <w:sz w:val="22"/>
                <w:szCs w:val="22"/>
              </w:rPr>
              <w:t xml:space="preserve"> </w:t>
            </w:r>
            <w:r w:rsidRPr="00934690">
              <w:rPr>
                <w:rFonts w:asciiTheme="minorHAnsi" w:hAnsiTheme="minorHAnsi"/>
                <w:i/>
                <w:sz w:val="22"/>
                <w:szCs w:val="22"/>
              </w:rPr>
              <w:t xml:space="preserve">projektów pozytywnie ocenionych </w:t>
            </w:r>
            <w:r w:rsidRPr="00934690">
              <w:rPr>
                <w:rFonts w:asciiTheme="minorHAnsi" w:hAnsiTheme="minorHAnsi" w:cs="Arial"/>
                <w:i/>
                <w:sz w:val="22"/>
                <w:szCs w:val="22"/>
              </w:rPr>
              <w:t xml:space="preserve">po ocenie zgodności ze strategią ZIT </w:t>
            </w:r>
            <w:r w:rsidRPr="00934690">
              <w:rPr>
                <w:rFonts w:asciiTheme="minorHAnsi" w:hAnsiTheme="minorHAnsi"/>
                <w:sz w:val="22"/>
                <w:szCs w:val="22"/>
              </w:rPr>
              <w:t>sporządzany jest Protokół z prac Komisji Oceny Projektów, zawierający informacje o przebiegu</w:t>
            </w:r>
            <w:r w:rsidR="005A028F">
              <w:rPr>
                <w:rFonts w:asciiTheme="minorHAnsi" w:hAnsiTheme="minorHAnsi"/>
                <w:sz w:val="22"/>
                <w:szCs w:val="22"/>
              </w:rPr>
              <w:t xml:space="preserve"> </w:t>
            </w:r>
            <w:r w:rsidRPr="00934690">
              <w:rPr>
                <w:rFonts w:asciiTheme="minorHAnsi" w:hAnsiTheme="minorHAnsi"/>
                <w:sz w:val="22"/>
                <w:szCs w:val="22"/>
              </w:rPr>
              <w:t>i wynik</w:t>
            </w:r>
            <w:r w:rsidRPr="00934690">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rsidR="000A57CD" w:rsidRPr="00934690" w:rsidRDefault="000A57CD" w:rsidP="009D1AE7">
            <w:pPr>
              <w:pStyle w:val="Default"/>
              <w:spacing w:after="60"/>
              <w:jc w:val="both"/>
              <w:rPr>
                <w:rFonts w:asciiTheme="minorHAnsi" w:hAnsiTheme="minorHAnsi"/>
                <w:sz w:val="22"/>
                <w:szCs w:val="22"/>
              </w:rPr>
            </w:pPr>
          </w:p>
          <w:p w:rsidR="000A57CD" w:rsidRPr="00934690" w:rsidRDefault="000A57CD" w:rsidP="0026446F">
            <w:pPr>
              <w:pStyle w:val="Akapitzlist"/>
              <w:numPr>
                <w:ilvl w:val="0"/>
                <w:numId w:val="15"/>
              </w:numPr>
              <w:tabs>
                <w:tab w:val="left" w:pos="634"/>
              </w:tabs>
              <w:spacing w:before="0" w:after="60" w:line="240" w:lineRule="auto"/>
              <w:ind w:left="317" w:hanging="284"/>
              <w:jc w:val="both"/>
              <w:rPr>
                <w:rFonts w:asciiTheme="minorHAnsi" w:eastAsia="SimSun" w:hAnsiTheme="minorHAnsi" w:cs="Calibri"/>
                <w:b/>
                <w:vanish/>
                <w:color w:val="000000"/>
                <w:szCs w:val="22"/>
                <w:lang w:eastAsia="en-US"/>
              </w:rPr>
            </w:pPr>
          </w:p>
          <w:p w:rsidR="000A57CD" w:rsidRPr="00934690" w:rsidRDefault="000A57CD" w:rsidP="0026446F">
            <w:pPr>
              <w:pStyle w:val="Default"/>
              <w:numPr>
                <w:ilvl w:val="0"/>
                <w:numId w:val="15"/>
              </w:numPr>
              <w:tabs>
                <w:tab w:val="left" w:pos="634"/>
              </w:tabs>
              <w:spacing w:after="60"/>
              <w:ind w:left="317" w:hanging="284"/>
              <w:jc w:val="both"/>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oraz osobę upoważnioną we właściwym ZIT „Listy ocenionych projektów”, o której mowa powyżej.</w:t>
            </w:r>
          </w:p>
          <w:p w:rsidR="000A57CD" w:rsidRPr="00934690" w:rsidRDefault="000A57CD" w:rsidP="009D1AE7">
            <w:pPr>
              <w:pStyle w:val="Default"/>
              <w:tabs>
                <w:tab w:val="left" w:pos="317"/>
              </w:tabs>
              <w:spacing w:after="60"/>
              <w:jc w:val="both"/>
              <w:rPr>
                <w:rFonts w:asciiTheme="minorHAnsi" w:hAnsiTheme="minorHAnsi"/>
                <w:sz w:val="22"/>
                <w:szCs w:val="22"/>
              </w:rPr>
            </w:pPr>
          </w:p>
          <w:p w:rsidR="000A57CD" w:rsidRDefault="000A57CD" w:rsidP="009D1AE7">
            <w:pPr>
              <w:pStyle w:val="Default"/>
              <w:pBdr>
                <w:bottom w:val="single" w:sz="4" w:space="1" w:color="auto"/>
              </w:pBdr>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3"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hyperlink r:id="rId14" w:history="1">
              <w:r w:rsidRPr="00934690">
                <w:rPr>
                  <w:rFonts w:asciiTheme="minorHAnsi" w:hAnsiTheme="minorHAnsi"/>
                  <w:sz w:val="22"/>
                  <w:szCs w:val="22"/>
                </w:rPr>
                <w:t>www.zitwrof.pl</w:t>
              </w:r>
            </w:hyperlink>
            <w:r w:rsidRPr="00934690">
              <w:rPr>
                <w:rFonts w:asciiTheme="minorHAnsi" w:hAnsiTheme="minorHAnsi"/>
                <w:sz w:val="22"/>
                <w:szCs w:val="22"/>
              </w:rPr>
              <w:t>/</w:t>
            </w:r>
            <w:hyperlink r:id="rId15" w:history="1">
              <w:r w:rsidRPr="00934690">
                <w:rPr>
                  <w:rFonts w:asciiTheme="minorHAnsi" w:hAnsiTheme="minorHAnsi"/>
                  <w:sz w:val="22"/>
                  <w:szCs w:val="22"/>
                </w:rPr>
                <w:t>www.zitaj.jeleniagora.pl/</w:t>
              </w:r>
            </w:hyperlink>
            <w:r w:rsidRPr="00934690">
              <w:rPr>
                <w:rFonts w:asciiTheme="minorHAnsi" w:hAnsiTheme="minorHAnsi"/>
                <w:sz w:val="22"/>
                <w:szCs w:val="22"/>
              </w:rPr>
              <w:t xml:space="preserve"> oraz </w:t>
            </w:r>
            <w:hyperlink r:id="rId16"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rsidR="000A57CD" w:rsidRPr="00934690" w:rsidRDefault="000A57CD" w:rsidP="009D1AE7">
            <w:pPr>
              <w:pStyle w:val="Default"/>
              <w:pBdr>
                <w:bottom w:val="single" w:sz="4" w:space="1" w:color="auto"/>
              </w:pBdr>
              <w:tabs>
                <w:tab w:val="left" w:pos="317"/>
              </w:tabs>
              <w:spacing w:after="60"/>
              <w:jc w:val="both"/>
              <w:rPr>
                <w:rFonts w:asciiTheme="minorHAnsi" w:hAnsiTheme="minorHAnsi"/>
                <w:sz w:val="22"/>
                <w:szCs w:val="22"/>
              </w:rPr>
            </w:pPr>
          </w:p>
          <w:p w:rsidR="000A57CD" w:rsidRPr="00934690" w:rsidRDefault="000A57CD" w:rsidP="009D1AE7">
            <w:pPr>
              <w:pStyle w:val="Default"/>
              <w:spacing w:before="240"/>
              <w:jc w:val="both"/>
              <w:rPr>
                <w:rFonts w:asciiTheme="minorHAnsi" w:hAnsiTheme="minorHAnsi"/>
                <w:b/>
                <w:sz w:val="22"/>
                <w:szCs w:val="22"/>
              </w:rPr>
            </w:pPr>
            <w:r w:rsidRPr="00934690">
              <w:rPr>
                <w:rFonts w:asciiTheme="minorHAnsi" w:hAnsiTheme="minorHAnsi"/>
                <w:b/>
                <w:sz w:val="22"/>
                <w:szCs w:val="22"/>
              </w:rPr>
              <w:t xml:space="preserve">Na każdym etapie oceny (formalnej, merytorycznej, zgodności ze Strategią ZIT) Wnioskodawca ma możliwość poprawienia oczywistej omyłki lub uzupełnienia braku formalnego, o ile zostaną one stwierdzone, w trybie art. 43 ustawy wdrożeniowej. </w:t>
            </w:r>
            <w:r w:rsidRPr="00934690">
              <w:rPr>
                <w:rFonts w:asciiTheme="minorHAnsi" w:hAnsiTheme="minorHAnsi"/>
                <w:b/>
                <w:iCs/>
                <w:sz w:val="22"/>
                <w:szCs w:val="22"/>
              </w:rPr>
              <w:t>W takim przypadku Wnioskodawca wzywany jest do jednokrotnego uzupełnienia danego braku formalnego we wniosku</w:t>
            </w:r>
            <w:r w:rsidR="005A028F">
              <w:rPr>
                <w:rFonts w:asciiTheme="minorHAnsi" w:hAnsiTheme="minorHAnsi"/>
                <w:b/>
                <w:iCs/>
                <w:sz w:val="22"/>
                <w:szCs w:val="22"/>
              </w:rPr>
              <w:t xml:space="preserve"> </w:t>
            </w:r>
            <w:r w:rsidRPr="00934690">
              <w:rPr>
                <w:rFonts w:asciiTheme="minorHAnsi" w:hAnsiTheme="minorHAnsi"/>
                <w:b/>
                <w:iCs/>
                <w:sz w:val="22"/>
                <w:szCs w:val="22"/>
              </w:rPr>
              <w:t xml:space="preserve">o dofinansowanie projektu lub poprawienia w nim danej </w:t>
            </w:r>
            <w:r w:rsidRPr="00934690">
              <w:rPr>
                <w:rFonts w:asciiTheme="minorHAnsi" w:hAnsiTheme="minorHAnsi"/>
                <w:b/>
                <w:iCs/>
                <w:sz w:val="22"/>
                <w:szCs w:val="22"/>
              </w:rPr>
              <w:lastRenderedPageBreak/>
              <w:t xml:space="preserve">oczywistej omyłki w wyznaczonym terminie nie krótszym niż 7 dni, pod rygorem pozostawienia wniosku bez rozpatrzenia i w konsekwencji niedopuszczenia projektu do dalszej oceny. Uzupełnienie wniosku o dofinansowanie projektu lub poprawienie </w:t>
            </w:r>
            <w:r>
              <w:rPr>
                <w:rFonts w:asciiTheme="minorHAnsi" w:hAnsiTheme="minorHAnsi"/>
                <w:b/>
                <w:iCs/>
                <w:sz w:val="22"/>
                <w:szCs w:val="22"/>
              </w:rPr>
              <w:br/>
            </w:r>
            <w:r w:rsidRPr="00934690">
              <w:rPr>
                <w:rFonts w:asciiTheme="minorHAnsi" w:hAnsiTheme="minorHAnsi"/>
                <w:b/>
                <w:iCs/>
                <w:sz w:val="22"/>
                <w:szCs w:val="22"/>
              </w:rPr>
              <w:t>w nim oczywistej omyłki nie może prowadzić do jego istotnej modyfikacji.</w:t>
            </w:r>
          </w:p>
          <w:p w:rsidR="000A57CD" w:rsidRPr="00934690" w:rsidRDefault="000A57CD" w:rsidP="009D1AE7">
            <w:pPr>
              <w:pStyle w:val="Default"/>
              <w:ind w:left="600"/>
              <w:rPr>
                <w:rFonts w:asciiTheme="minorHAnsi" w:hAnsiTheme="minorHAnsi"/>
                <w:b/>
                <w:sz w:val="22"/>
                <w:szCs w:val="22"/>
              </w:rPr>
            </w:pPr>
          </w:p>
          <w:p w:rsidR="000A57CD" w:rsidRPr="00934690" w:rsidRDefault="000A57CD" w:rsidP="009D1AE7">
            <w:pPr>
              <w:pStyle w:val="Default"/>
              <w:jc w:val="both"/>
              <w:rPr>
                <w:rFonts w:asciiTheme="minorHAnsi" w:hAnsiTheme="minorHAnsi"/>
                <w:b/>
                <w:sz w:val="22"/>
                <w:szCs w:val="22"/>
              </w:rPr>
            </w:pPr>
            <w:r w:rsidRPr="00934690">
              <w:rPr>
                <w:rFonts w:asciiTheme="minorHAnsi" w:hAnsiTheme="minorHAnsi"/>
                <w:b/>
                <w:sz w:val="22"/>
                <w:szCs w:val="22"/>
              </w:rPr>
              <w:t>W przypadku pozostawienia wniosku bez rozpatrzenia, Wnioskodawcy nie przysługuje protest w rozumieniu Rozdziału 15 ustawy wdrożeniowej.</w:t>
            </w:r>
          </w:p>
          <w:p w:rsidR="000A57CD" w:rsidRPr="00934690" w:rsidRDefault="000A57CD" w:rsidP="009D1AE7">
            <w:pPr>
              <w:pBdr>
                <w:bottom w:val="single" w:sz="4" w:space="1" w:color="auto"/>
              </w:pBdr>
              <w:autoSpaceDE w:val="0"/>
              <w:adjustRightInd w:val="0"/>
              <w:spacing w:after="0" w:line="240" w:lineRule="auto"/>
              <w:ind w:left="33"/>
              <w:jc w:val="both"/>
              <w:rPr>
                <w:rFonts w:cs="Calibri"/>
                <w:b/>
              </w:rPr>
            </w:pPr>
          </w:p>
          <w:p w:rsidR="000A57CD" w:rsidRPr="00934690" w:rsidRDefault="000A57CD" w:rsidP="009D1AE7">
            <w:pPr>
              <w:autoSpaceDE w:val="0"/>
              <w:adjustRightInd w:val="0"/>
              <w:spacing w:after="0" w:line="240" w:lineRule="auto"/>
              <w:ind w:left="33"/>
              <w:jc w:val="both"/>
              <w:rPr>
                <w:rFonts w:cs="Calibri"/>
                <w:b/>
              </w:rPr>
            </w:pPr>
          </w:p>
          <w:p w:rsidR="000A57CD" w:rsidRPr="00934690" w:rsidRDefault="000A57CD" w:rsidP="009D1AE7">
            <w:pPr>
              <w:autoSpaceDE w:val="0"/>
              <w:adjustRightInd w:val="0"/>
              <w:spacing w:after="0" w:line="240" w:lineRule="auto"/>
              <w:jc w:val="both"/>
              <w:rPr>
                <w:b/>
              </w:rPr>
            </w:pPr>
            <w:r w:rsidRPr="00934690">
              <w:rPr>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0A57CD" w:rsidRPr="00934690" w:rsidRDefault="000A57CD" w:rsidP="009D1AE7">
            <w:pPr>
              <w:autoSpaceDE w:val="0"/>
              <w:adjustRightInd w:val="0"/>
              <w:spacing w:after="0" w:line="240" w:lineRule="auto"/>
              <w:jc w:val="both"/>
              <w:rPr>
                <w:rFonts w:cs="Calibri"/>
                <w:b/>
              </w:rPr>
            </w:pPr>
          </w:p>
        </w:tc>
      </w:tr>
      <w:tr w:rsidR="005A028F"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Termin, miejsce </w:t>
            </w:r>
            <w:r w:rsidRPr="00BA22E9">
              <w:rPr>
                <w:rFonts w:asciiTheme="minorHAnsi" w:hAnsiTheme="minorHAnsi"/>
                <w:b/>
                <w:szCs w:val="22"/>
              </w:rPr>
              <w:br/>
              <w:t>i forma składania wniosków o dofinansowanie projektu</w:t>
            </w:r>
          </w:p>
          <w:p w:rsidR="005A028F" w:rsidRPr="00BA22E9" w:rsidRDefault="005A028F"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cs="Arial"/>
                <w:sz w:val="22"/>
                <w:szCs w:val="22"/>
              </w:rPr>
              <w:t xml:space="preserve">Wnioskodawca wypełnia wniosek o dofinansowanie za pośrednictwem aplikacji – Generator wniosków o dofinansowanie EFRR – dostępny na stronie </w:t>
            </w:r>
            <w:r>
              <w:rPr>
                <w:rFonts w:asciiTheme="minorHAnsi" w:hAnsiTheme="minorHAnsi"/>
                <w:sz w:val="22"/>
                <w:szCs w:val="22"/>
              </w:rPr>
              <w:t>https://snow</w:t>
            </w:r>
            <w:r w:rsidR="00BB0D1B">
              <w:rPr>
                <w:rFonts w:asciiTheme="minorHAnsi" w:hAnsiTheme="minorHAnsi"/>
                <w:sz w:val="22"/>
                <w:szCs w:val="22"/>
              </w:rPr>
              <w:t>-umwd</w:t>
            </w:r>
            <w:r>
              <w:rPr>
                <w:rFonts w:asciiTheme="minorHAnsi" w:hAnsiTheme="minorHAnsi"/>
                <w:sz w:val="22"/>
                <w:szCs w:val="22"/>
              </w:rPr>
              <w:t>.dolnyslask.pl</w:t>
            </w:r>
            <w:r w:rsidRPr="00934690">
              <w:rPr>
                <w:rFonts w:asciiTheme="minorHAnsi" w:hAnsiTheme="minorHAnsi" w:cs="Arial"/>
                <w:sz w:val="22"/>
                <w:szCs w:val="22"/>
              </w:rPr>
              <w:t xml:space="preserve"> i przesyła do IOK w ramach niniejszego konkursu </w:t>
            </w:r>
            <w:r>
              <w:rPr>
                <w:rFonts w:asciiTheme="minorHAnsi" w:hAnsiTheme="minorHAnsi" w:cs="Arial"/>
                <w:sz w:val="22"/>
                <w:szCs w:val="22"/>
              </w:rPr>
              <w:br/>
            </w:r>
            <w:r w:rsidRPr="00934690">
              <w:rPr>
                <w:rFonts w:asciiTheme="minorHAnsi" w:hAnsiTheme="minorHAnsi" w:cs="Arial"/>
                <w:sz w:val="22"/>
                <w:szCs w:val="22"/>
              </w:rPr>
              <w:t xml:space="preserve">w terminie od godz. 8:00 dnia </w:t>
            </w:r>
            <w:r w:rsidRPr="005A028F">
              <w:rPr>
                <w:rFonts w:asciiTheme="minorHAnsi" w:hAnsiTheme="minorHAnsi" w:cs="Arial"/>
                <w:b/>
                <w:sz w:val="22"/>
                <w:szCs w:val="22"/>
              </w:rPr>
              <w:t>0</w:t>
            </w:r>
            <w:r>
              <w:rPr>
                <w:rFonts w:asciiTheme="minorHAnsi" w:hAnsiTheme="minorHAnsi" w:cs="Arial"/>
                <w:b/>
                <w:sz w:val="22"/>
                <w:szCs w:val="22"/>
              </w:rPr>
              <w:t>9 stycznia 2017</w:t>
            </w:r>
            <w:r w:rsidRPr="00934690">
              <w:rPr>
                <w:rFonts w:asciiTheme="minorHAnsi" w:hAnsiTheme="minorHAnsi" w:cs="Arial"/>
                <w:b/>
                <w:sz w:val="22"/>
                <w:szCs w:val="22"/>
              </w:rPr>
              <w:t xml:space="preserve"> r.</w:t>
            </w:r>
            <w:r w:rsidRPr="00934690">
              <w:rPr>
                <w:rFonts w:asciiTheme="minorHAnsi" w:hAnsiTheme="minorHAnsi" w:cs="Arial"/>
                <w:sz w:val="22"/>
                <w:szCs w:val="22"/>
              </w:rPr>
              <w:t xml:space="preserve"> do godz. 15:00 dnia </w:t>
            </w:r>
            <w:r>
              <w:rPr>
                <w:rFonts w:asciiTheme="minorHAnsi" w:hAnsiTheme="minorHAnsi" w:cs="Arial"/>
                <w:b/>
                <w:sz w:val="22"/>
                <w:szCs w:val="22"/>
              </w:rPr>
              <w:t>07 lutego</w:t>
            </w:r>
            <w:r w:rsidRPr="00934690">
              <w:rPr>
                <w:rFonts w:asciiTheme="minorHAnsi" w:hAnsiTheme="minorHAnsi" w:cs="Arial"/>
                <w:b/>
                <w:sz w:val="22"/>
                <w:szCs w:val="22"/>
              </w:rPr>
              <w:t xml:space="preserve"> 2017 r.</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cs="Arial"/>
                <w:sz w:val="22"/>
                <w:szCs w:val="22"/>
              </w:rPr>
              <w:t xml:space="preserve">Ponadto w ww. terminie (do godz. 15:00 dnia </w:t>
            </w:r>
            <w:r>
              <w:rPr>
                <w:rFonts w:asciiTheme="minorHAnsi" w:hAnsiTheme="minorHAnsi" w:cs="Arial"/>
                <w:b/>
                <w:sz w:val="22"/>
                <w:szCs w:val="22"/>
              </w:rPr>
              <w:t>07 lutego</w:t>
            </w:r>
            <w:r w:rsidRPr="00934690">
              <w:rPr>
                <w:rFonts w:asciiTheme="minorHAnsi" w:hAnsiTheme="minorHAnsi" w:cs="Arial"/>
                <w:b/>
                <w:sz w:val="22"/>
                <w:szCs w:val="22"/>
              </w:rPr>
              <w:t xml:space="preserve"> 2017 r.</w:t>
            </w:r>
            <w:r w:rsidRPr="00934690">
              <w:rPr>
                <w:rFonts w:asciiTheme="minorHAnsi" w:hAnsiTheme="minorHAnsi" w:cs="Arial"/>
                <w:sz w:val="22"/>
                <w:szCs w:val="22"/>
              </w:rPr>
              <w:t>)</w:t>
            </w:r>
            <w:r w:rsidRPr="00934690">
              <w:rPr>
                <w:rFonts w:asciiTheme="minorHAnsi" w:hAnsiTheme="minorHAnsi" w:cs="Arial"/>
                <w:b/>
                <w:sz w:val="22"/>
                <w:szCs w:val="22"/>
              </w:rPr>
              <w:t xml:space="preserve"> </w:t>
            </w:r>
            <w:r w:rsidRPr="00934690">
              <w:rPr>
                <w:rFonts w:asciiTheme="minorHAnsi" w:hAnsiTheme="minorHAnsi" w:cs="Arial"/>
                <w:sz w:val="22"/>
                <w:szCs w:val="22"/>
              </w:rPr>
              <w:t xml:space="preserve">do siedziby IOK należy dostarczyć jeden egzemplarz wydrukowanej z aplikacji Generator wniosków </w:t>
            </w:r>
            <w:r w:rsidRPr="00934690">
              <w:rPr>
                <w:rFonts w:asciiTheme="minorHAnsi" w:hAnsiTheme="minorHAnsi" w:cs="Arial"/>
                <w:b/>
                <w:sz w:val="22"/>
                <w:szCs w:val="22"/>
              </w:rPr>
              <w:t>papierowej wersji wniosku</w:t>
            </w:r>
            <w:r w:rsidRPr="00934690">
              <w:rPr>
                <w:rFonts w:asciiTheme="minorHAnsi" w:hAnsiTheme="minorHAnsi" w:cs="Arial"/>
                <w:sz w:val="22"/>
                <w:szCs w:val="22"/>
              </w:rPr>
              <w:t xml:space="preserve"> </w:t>
            </w:r>
            <w:r w:rsidRPr="00934690">
              <w:rPr>
                <w:rFonts w:asciiTheme="minorHAnsi" w:hAnsiTheme="minorHAnsi" w:cs="Arial"/>
                <w:b/>
                <w:sz w:val="22"/>
                <w:szCs w:val="22"/>
              </w:rPr>
              <w:t>o dofinansowanie</w:t>
            </w:r>
            <w:r w:rsidRPr="00934690">
              <w:rPr>
                <w:rFonts w:asciiTheme="minorHAnsi" w:hAnsiTheme="minorHAnsi" w:cs="Arial"/>
                <w:sz w:val="22"/>
                <w:szCs w:val="22"/>
              </w:rPr>
              <w:t>, opatrzonej czytelnym podpisem/-</w:t>
            </w:r>
            <w:proofErr w:type="spellStart"/>
            <w:r w:rsidRPr="00934690">
              <w:rPr>
                <w:rFonts w:asciiTheme="minorHAnsi" w:hAnsiTheme="minorHAnsi" w:cs="Arial"/>
                <w:sz w:val="22"/>
                <w:szCs w:val="22"/>
              </w:rPr>
              <w:t>ami</w:t>
            </w:r>
            <w:proofErr w:type="spellEnd"/>
            <w:r w:rsidRPr="00934690">
              <w:rPr>
                <w:rFonts w:asciiTheme="minorHAnsi" w:hAnsiTheme="minorHAnsi" w:cs="Arial"/>
                <w:sz w:val="22"/>
                <w:szCs w:val="22"/>
              </w:rPr>
              <w:t xml:space="preserve"> lub parafą i z pieczęcią imienną osoby/-</w:t>
            </w:r>
            <w:proofErr w:type="spellStart"/>
            <w:r w:rsidRPr="00934690">
              <w:rPr>
                <w:rFonts w:asciiTheme="minorHAnsi" w:hAnsiTheme="minorHAnsi" w:cs="Arial"/>
                <w:sz w:val="22"/>
                <w:szCs w:val="22"/>
              </w:rPr>
              <w:t>ób</w:t>
            </w:r>
            <w:proofErr w:type="spellEnd"/>
            <w:r w:rsidRPr="00934690">
              <w:rPr>
                <w:rFonts w:asciiTheme="minorHAnsi" w:hAnsiTheme="minorHAnsi" w:cs="Arial"/>
                <w:sz w:val="22"/>
                <w:szCs w:val="22"/>
              </w:rPr>
              <w:t xml:space="preserve"> uprawnionej/-</w:t>
            </w:r>
            <w:proofErr w:type="spellStart"/>
            <w:r w:rsidRPr="00934690">
              <w:rPr>
                <w:rFonts w:asciiTheme="minorHAnsi" w:hAnsiTheme="minorHAnsi" w:cs="Arial"/>
                <w:sz w:val="22"/>
                <w:szCs w:val="22"/>
              </w:rPr>
              <w:t>ych</w:t>
            </w:r>
            <w:proofErr w:type="spellEnd"/>
            <w:r w:rsidRPr="00934690">
              <w:rPr>
                <w:rFonts w:asciiTheme="minorHAnsi" w:hAnsiTheme="minorHAnsi" w:cs="Arial"/>
                <w:sz w:val="22"/>
                <w:szCs w:val="22"/>
              </w:rPr>
              <w:t xml:space="preserve"> do reprezentowania Wnioskodawcy, wraz z podpisanymi załącznikami (za wyjątkiem wymaganej – w postaci arkuszy kalkulacyjnych w formacie Excel z aktywnymi formułami – analizy finansowej, którą należy przedłożyć na nośniku CD).</w:t>
            </w:r>
          </w:p>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cs="Arial"/>
                <w:b/>
                <w:sz w:val="22"/>
                <w:szCs w:val="22"/>
              </w:rPr>
              <w:t>Za datę wpływu wniosku o dofinansowanie do IOK uznaje się datę wpływu wersji papierowej</w:t>
            </w:r>
            <w:r w:rsidRPr="00934690">
              <w:rPr>
                <w:rFonts w:asciiTheme="minorHAnsi" w:hAnsiTheme="minorHAnsi" w:cs="Arial"/>
                <w:sz w:val="22"/>
                <w:szCs w:val="22"/>
              </w:rPr>
              <w:t>. Papierowa wersja wniosku może zostać dostarczona:</w:t>
            </w:r>
          </w:p>
          <w:p w:rsidR="005A028F" w:rsidRPr="00934690" w:rsidRDefault="005A028F" w:rsidP="009D1AE7">
            <w:pPr>
              <w:pStyle w:val="xl33"/>
              <w:spacing w:after="120"/>
              <w:jc w:val="both"/>
              <w:rPr>
                <w:rFonts w:asciiTheme="minorHAnsi" w:hAnsiTheme="minorHAnsi" w:cs="Arial"/>
                <w:sz w:val="22"/>
                <w:szCs w:val="22"/>
              </w:rPr>
            </w:pPr>
            <w:r w:rsidRPr="00934690">
              <w:rPr>
                <w:rFonts w:asciiTheme="minorHAnsi" w:hAnsiTheme="minorHAnsi" w:cs="Arial"/>
                <w:sz w:val="22"/>
                <w:szCs w:val="22"/>
              </w:rPr>
              <w:t>a) osobiście do kancelarii Departamentu Funduszy Europejskich:</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Departament Funduszy Europejskich</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Wrocław</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II piętro, pokój nr 2020</w:t>
            </w:r>
          </w:p>
          <w:p w:rsidR="005A028F" w:rsidRPr="00934690" w:rsidRDefault="005A028F" w:rsidP="009D1AE7">
            <w:pPr>
              <w:pStyle w:val="xl33"/>
              <w:spacing w:after="120"/>
              <w:jc w:val="both"/>
              <w:rPr>
                <w:rFonts w:asciiTheme="minorHAnsi" w:hAnsiTheme="minorHAnsi" w:cs="Arial"/>
                <w:sz w:val="22"/>
                <w:szCs w:val="22"/>
              </w:rPr>
            </w:pPr>
            <w:r w:rsidRPr="00934690">
              <w:rPr>
                <w:rFonts w:asciiTheme="minorHAnsi" w:hAnsiTheme="minorHAnsi" w:cs="Arial"/>
                <w:sz w:val="22"/>
                <w:szCs w:val="22"/>
              </w:rPr>
              <w:t xml:space="preserve">b) za pośrednictwem polskiego operatora wyznaczonego  w rozumieniu ustawy </w:t>
            </w:r>
            <w:r>
              <w:rPr>
                <w:rFonts w:asciiTheme="minorHAnsi" w:hAnsiTheme="minorHAnsi" w:cs="Arial"/>
                <w:sz w:val="22"/>
                <w:szCs w:val="22"/>
              </w:rPr>
              <w:br/>
            </w:r>
            <w:r w:rsidRPr="00934690">
              <w:rPr>
                <w:rFonts w:asciiTheme="minorHAnsi" w:hAnsiTheme="minorHAnsi" w:cs="Arial"/>
                <w:sz w:val="22"/>
                <w:szCs w:val="22"/>
              </w:rPr>
              <w:t>z dnia 23 listopada 2012 r. – Prawo pocztowe, na adres:</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Wydział Wdrażania EFRR</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50-412 Wrocław.</w:t>
            </w:r>
          </w:p>
          <w:p w:rsidR="005A028F" w:rsidRPr="00934690" w:rsidRDefault="005A028F" w:rsidP="009D1AE7">
            <w:pPr>
              <w:pStyle w:val="xl33"/>
              <w:spacing w:before="0" w:after="0"/>
              <w:jc w:val="both"/>
              <w:rPr>
                <w:rFonts w:asciiTheme="minorHAnsi" w:hAnsiTheme="minorHAnsi" w:cs="Arial"/>
                <w:sz w:val="22"/>
                <w:szCs w:val="22"/>
              </w:rPr>
            </w:pP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 xml:space="preserve">Zgodnie z art. 57 § 5 KPA termin uważa się za zachowany, jeżeli przed jego upływem nadano pismo w polskiej placówce pocztowej operatora wyznaczonego w rozumieniu ustawy z dnia 23 listopada 2012 r. – Prawo pocztowe. W takim wypadku decyduje data stempla </w:t>
            </w:r>
            <w:r w:rsidRPr="00934690">
              <w:rPr>
                <w:rFonts w:asciiTheme="minorHAnsi" w:hAnsiTheme="minorHAnsi" w:cs="Arial"/>
                <w:sz w:val="22"/>
                <w:szCs w:val="22"/>
              </w:rPr>
              <w:lastRenderedPageBreak/>
              <w:t>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5A028F" w:rsidRPr="00934690" w:rsidRDefault="005A028F" w:rsidP="009D1AE7">
            <w:pPr>
              <w:pStyle w:val="xl33"/>
              <w:spacing w:before="0" w:after="0"/>
              <w:jc w:val="both"/>
              <w:rPr>
                <w:rFonts w:asciiTheme="minorHAnsi" w:hAnsiTheme="minorHAnsi" w:cs="Arial"/>
                <w:sz w:val="22"/>
                <w:szCs w:val="22"/>
              </w:rPr>
            </w:pP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 xml:space="preserve">Suma kontrolna wersji elektronicznej wniosku (w aplikacji) musi być identyczna </w:t>
            </w:r>
            <w:r>
              <w:rPr>
                <w:rFonts w:asciiTheme="minorHAnsi" w:hAnsiTheme="minorHAnsi" w:cs="Arial"/>
                <w:sz w:val="22"/>
                <w:szCs w:val="22"/>
              </w:rPr>
              <w:br/>
            </w:r>
            <w:r w:rsidRPr="00934690">
              <w:rPr>
                <w:rFonts w:asciiTheme="minorHAnsi" w:hAnsiTheme="minorHAnsi" w:cs="Arial"/>
                <w:sz w:val="22"/>
                <w:szCs w:val="22"/>
              </w:rPr>
              <w:t>z sumą kontrolną papierowej wersji wniosku.</w:t>
            </w:r>
          </w:p>
          <w:p w:rsidR="005A028F" w:rsidRPr="00934690" w:rsidRDefault="005A028F" w:rsidP="009D1AE7">
            <w:pPr>
              <w:pStyle w:val="xl33"/>
              <w:spacing w:after="120"/>
              <w:jc w:val="both"/>
              <w:rPr>
                <w:rFonts w:asciiTheme="minorHAnsi" w:hAnsiTheme="minorHAnsi" w:cs="Arial"/>
                <w:sz w:val="22"/>
                <w:szCs w:val="22"/>
              </w:rPr>
            </w:pPr>
            <w:r w:rsidRPr="00934690">
              <w:rPr>
                <w:rFonts w:asciiTheme="minorHAnsi" w:hAnsiTheme="minorHAnsi" w:cs="Arial"/>
                <w:sz w:val="22"/>
                <w:szCs w:val="22"/>
              </w:rPr>
              <w:t>Wniosek wraz z załącznikami (jeśli dotyczy) należy złożyć w zamkniętej kopercie, której opis zawiera następujące informacje:</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pełna nazwa Wnioskodawcy wraz z adresem;</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wniosek o dofinansowanie projektu w ramach naboru nr (…);</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tytuł projektu;</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„Nie otwierać przed wpływem do Wydziału Wdrażania EFRR”.</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5A028F" w:rsidRPr="00934690" w:rsidRDefault="005A028F" w:rsidP="009D1AE7">
            <w:pPr>
              <w:pStyle w:val="xl33"/>
              <w:spacing w:after="0"/>
              <w:jc w:val="both"/>
              <w:rPr>
                <w:rFonts w:asciiTheme="minorHAnsi" w:hAnsiTheme="minorHAnsi" w:cs="Arial"/>
                <w:sz w:val="22"/>
                <w:szCs w:val="22"/>
                <w:shd w:val="clear" w:color="auto" w:fill="FFFF00"/>
              </w:rPr>
            </w:pPr>
            <w:r w:rsidRPr="00934690">
              <w:rPr>
                <w:rFonts w:asciiTheme="minorHAnsi" w:hAnsiTheme="minorHAnsi" w:cs="Arial"/>
                <w:sz w:val="22"/>
                <w:szCs w:val="22"/>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5A028F" w:rsidRPr="00934690" w:rsidRDefault="005A028F" w:rsidP="009D1AE7">
            <w:pPr>
              <w:pStyle w:val="Standard"/>
              <w:spacing w:before="120" w:after="120" w:line="240" w:lineRule="auto"/>
              <w:jc w:val="both"/>
              <w:rPr>
                <w:rFonts w:asciiTheme="minorHAnsi" w:hAnsiTheme="minorHAnsi" w:cs="Arial"/>
              </w:rPr>
            </w:pPr>
            <w:r w:rsidRPr="00934690">
              <w:rPr>
                <w:rFonts w:asciiTheme="minorHAnsi" w:hAnsiTheme="minorHAnsi"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5A028F"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Katalog możliwych do uzupełnienia braków formalnych oraz oczywistych omyłek</w:t>
            </w:r>
          </w:p>
          <w:p w:rsidR="005A028F" w:rsidRPr="00BA22E9" w:rsidRDefault="005A028F"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934690" w:rsidRDefault="005A028F" w:rsidP="009D1AE7">
            <w:pPr>
              <w:pStyle w:val="Standard"/>
              <w:spacing w:before="120" w:after="120" w:line="240" w:lineRule="auto"/>
              <w:jc w:val="both"/>
              <w:rPr>
                <w:rFonts w:asciiTheme="minorHAnsi" w:hAnsiTheme="minorHAnsi"/>
              </w:rPr>
            </w:pPr>
            <w:r w:rsidRPr="00934690">
              <w:rPr>
                <w:rFonts w:asciiTheme="minorHAnsi" w:hAnsiTheme="minorHAnsi"/>
              </w:rPr>
              <w:t>Zgodnie z art. 43 ust. 1 ustawy wdrożeniowej, w</w:t>
            </w:r>
            <w:r w:rsidRPr="00934690">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934690">
              <w:rPr>
                <w:rFonts w:asciiTheme="minorHAnsi" w:hAnsiTheme="minorHAnsi" w:cs="Arial"/>
              </w:rPr>
              <w:t>, pod rygorem pozostawienia wniosku bez rozpatrzenia</w:t>
            </w:r>
            <w:r w:rsidR="00BB0D1B">
              <w:rPr>
                <w:rFonts w:asciiTheme="minorHAnsi" w:hAnsiTheme="minorHAnsi" w:cs="Arial"/>
              </w:rPr>
              <w:t xml:space="preserve"> </w:t>
            </w:r>
            <w:del w:id="7" w:author="Elzbieta Cupial-Smyk" w:date="2017-05-23T07:05:00Z">
              <w:r w:rsidRPr="00934690" w:rsidDel="00377F5D">
                <w:rPr>
                  <w:rFonts w:asciiTheme="minorHAnsi" w:hAnsiTheme="minorHAnsi" w:cs="Arial"/>
                </w:rPr>
                <w:delText xml:space="preserve"> </w:delText>
              </w:r>
              <w:bookmarkStart w:id="8" w:name="_GoBack"/>
              <w:bookmarkEnd w:id="8"/>
              <w:r w:rsidDel="00377F5D">
                <w:rPr>
                  <w:rFonts w:asciiTheme="minorHAnsi" w:hAnsiTheme="minorHAnsi" w:cs="Arial"/>
                </w:rPr>
                <w:br/>
              </w:r>
            </w:del>
            <w:r w:rsidRPr="00934690">
              <w:rPr>
                <w:rFonts w:asciiTheme="minorHAnsi" w:hAnsiTheme="minorHAnsi" w:cs="Arial"/>
              </w:rPr>
              <w:t>i w konsekwencji niedopuszczenia projektu do dalszej oceny</w:t>
            </w:r>
            <w:r w:rsidRPr="00934690">
              <w:rPr>
                <w:rFonts w:asciiTheme="minorHAnsi" w:hAnsiTheme="minorHAnsi" w:cs="Times New Roman"/>
                <w:color w:val="000000"/>
              </w:rPr>
              <w:t>.</w:t>
            </w:r>
          </w:p>
          <w:p w:rsidR="005A028F" w:rsidRPr="00934690" w:rsidRDefault="005A028F" w:rsidP="009D1AE7">
            <w:pPr>
              <w:pStyle w:val="Standard"/>
              <w:spacing w:after="120" w:line="240" w:lineRule="auto"/>
              <w:jc w:val="both"/>
              <w:rPr>
                <w:rFonts w:asciiTheme="minorHAnsi" w:hAnsiTheme="minorHAnsi"/>
              </w:rPr>
            </w:pPr>
            <w:r w:rsidRPr="00934690">
              <w:rPr>
                <w:rFonts w:asciiTheme="minorHAnsi" w:hAnsiTheme="minorHAnsi" w:cs="Times New Roman"/>
                <w:bCs/>
                <w:color w:val="000000"/>
              </w:rPr>
              <w:t xml:space="preserve">Uzupełnienie wniosku o dofinansowanie projektu lub poprawienie w nim oczywistej omyłki w wyznaczonym terminie </w:t>
            </w:r>
            <w:r w:rsidRPr="00934690">
              <w:rPr>
                <w:rFonts w:asciiTheme="minorHAnsi" w:hAnsiTheme="minorHAnsi" w:cs="Times New Roman"/>
                <w:bCs/>
                <w:color w:val="000000"/>
                <w:u w:val="single"/>
              </w:rPr>
              <w:t>nie może prowadzić do jego istotnej modyfikacji</w:t>
            </w:r>
            <w:r w:rsidRPr="00934690">
              <w:rPr>
                <w:rFonts w:asciiTheme="minorHAnsi" w:hAnsiTheme="minorHAnsi" w:cs="Times New Roman"/>
                <w:bCs/>
                <w:color w:val="000000"/>
              </w:rPr>
              <w:t>.</w:t>
            </w:r>
          </w:p>
          <w:p w:rsidR="005A028F" w:rsidRPr="00934690" w:rsidRDefault="005A028F" w:rsidP="009D1AE7">
            <w:pPr>
              <w:pStyle w:val="Standard"/>
              <w:spacing w:after="60" w:line="240" w:lineRule="auto"/>
              <w:jc w:val="both"/>
              <w:rPr>
                <w:rFonts w:asciiTheme="minorHAnsi" w:hAnsiTheme="minorHAnsi" w:cs="MS Sans Serif"/>
              </w:rPr>
            </w:pPr>
            <w:r w:rsidRPr="00934690">
              <w:rPr>
                <w:rFonts w:asciiTheme="minorHAnsi" w:hAnsiTheme="minorHAnsi" w:cs="MS Sans Serif"/>
              </w:rPr>
              <w:t>Istotne modyfikacje rozumiane są  między innymi jako zmiany:</w:t>
            </w:r>
          </w:p>
          <w:p w:rsidR="005A028F" w:rsidRPr="00934690" w:rsidRDefault="005A028F" w:rsidP="0026446F">
            <w:pPr>
              <w:pStyle w:val="Akapitzlist"/>
              <w:numPr>
                <w:ilvl w:val="0"/>
                <w:numId w:val="18"/>
              </w:numPr>
              <w:spacing w:before="0" w:line="240" w:lineRule="auto"/>
              <w:ind w:left="317" w:hanging="284"/>
              <w:jc w:val="both"/>
              <w:rPr>
                <w:rFonts w:asciiTheme="minorHAnsi" w:hAnsiTheme="minorHAnsi"/>
                <w:szCs w:val="22"/>
              </w:rPr>
            </w:pPr>
            <w:r w:rsidRPr="00934690">
              <w:rPr>
                <w:rFonts w:asciiTheme="minorHAnsi" w:hAnsiTheme="minorHAnsi" w:cs="MS Sans Serif"/>
                <w:szCs w:val="22"/>
              </w:rPr>
              <w:t>podmiotowe, np. zmiana Wnioskodawcy, podmiotu/podmiot</w:t>
            </w:r>
            <w:r w:rsidRPr="00934690">
              <w:rPr>
                <w:rFonts w:asciiTheme="minorHAnsi" w:hAnsiTheme="minorHAnsi" w:cs="Tahoma"/>
                <w:szCs w:val="22"/>
              </w:rPr>
              <w:t>ów realizujących, partnerów (przy czym dopuszcza się wyłącznie zmiany wynikające wprost z przepisów prawa);</w:t>
            </w:r>
          </w:p>
          <w:p w:rsidR="005A028F" w:rsidRPr="00934690" w:rsidRDefault="005A028F" w:rsidP="0026446F">
            <w:pPr>
              <w:pStyle w:val="Akapitzlist"/>
              <w:numPr>
                <w:ilvl w:val="0"/>
                <w:numId w:val="18"/>
              </w:numPr>
              <w:spacing w:before="0" w:line="240" w:lineRule="auto"/>
              <w:ind w:left="317" w:hanging="317"/>
              <w:jc w:val="both"/>
              <w:rPr>
                <w:rFonts w:asciiTheme="minorHAnsi" w:hAnsiTheme="minorHAnsi"/>
                <w:szCs w:val="22"/>
              </w:rPr>
            </w:pPr>
            <w:r w:rsidRPr="00934690">
              <w:rPr>
                <w:rFonts w:asciiTheme="minorHAnsi" w:hAnsiTheme="minorHAnsi" w:cs="MS Sans Serif"/>
                <w:szCs w:val="22"/>
              </w:rPr>
              <w:lastRenderedPageBreak/>
              <w:t>przedmiotowe, np. zakres rzeczowy, skr</w:t>
            </w:r>
            <w:r w:rsidRPr="00934690">
              <w:rPr>
                <w:rFonts w:asciiTheme="minorHAnsi" w:hAnsiTheme="minorHAnsi" w:cs="Tahoma"/>
                <w:szCs w:val="22"/>
              </w:rPr>
              <w:t xml:space="preserve">ócony opis projektu, kategorie kosztów, zmiany wartości projektu niewynikające z oczywistych pomyłek </w:t>
            </w:r>
            <w:r>
              <w:rPr>
                <w:rFonts w:asciiTheme="minorHAnsi" w:hAnsiTheme="minorHAnsi" w:cs="Tahoma"/>
                <w:szCs w:val="22"/>
              </w:rPr>
              <w:br/>
            </w:r>
            <w:r w:rsidRPr="00934690">
              <w:rPr>
                <w:rFonts w:asciiTheme="minorHAnsi" w:hAnsiTheme="minorHAnsi" w:cs="Tahoma"/>
                <w:szCs w:val="22"/>
              </w:rPr>
              <w:t>i błędów rachunkowych;</w:t>
            </w:r>
          </w:p>
          <w:p w:rsidR="005A028F" w:rsidRPr="00934690" w:rsidRDefault="005A028F" w:rsidP="0026446F">
            <w:pPr>
              <w:pStyle w:val="Akapitzlist"/>
              <w:numPr>
                <w:ilvl w:val="0"/>
                <w:numId w:val="18"/>
              </w:numPr>
              <w:spacing w:before="0" w:line="240" w:lineRule="auto"/>
              <w:ind w:left="317" w:hanging="284"/>
              <w:jc w:val="both"/>
              <w:rPr>
                <w:rFonts w:asciiTheme="minorHAnsi" w:hAnsiTheme="minorHAnsi"/>
                <w:szCs w:val="22"/>
              </w:rPr>
            </w:pPr>
            <w:r w:rsidRPr="00934690">
              <w:rPr>
                <w:rFonts w:asciiTheme="minorHAnsi" w:hAnsiTheme="minorHAnsi" w:cs="MS Sans Serif"/>
                <w:szCs w:val="22"/>
              </w:rPr>
              <w:t>cel</w:t>
            </w:r>
            <w:r w:rsidRPr="00934690">
              <w:rPr>
                <w:rFonts w:asciiTheme="minorHAnsi" w:hAnsiTheme="minorHAnsi" w:cs="Tahoma"/>
                <w:szCs w:val="22"/>
              </w:rPr>
              <w:t>ów projektu;</w:t>
            </w:r>
          </w:p>
          <w:p w:rsidR="005A028F" w:rsidRPr="00934690" w:rsidRDefault="005A028F" w:rsidP="0026446F">
            <w:pPr>
              <w:pStyle w:val="Akapitzlist"/>
              <w:numPr>
                <w:ilvl w:val="0"/>
                <w:numId w:val="18"/>
              </w:numPr>
              <w:spacing w:before="0" w:after="120" w:line="240" w:lineRule="auto"/>
              <w:ind w:left="317" w:hanging="284"/>
              <w:jc w:val="both"/>
              <w:rPr>
                <w:rFonts w:asciiTheme="minorHAnsi" w:hAnsiTheme="minorHAnsi" w:cs="MS Sans Serif"/>
                <w:szCs w:val="22"/>
              </w:rPr>
            </w:pPr>
            <w:r w:rsidRPr="00934690">
              <w:rPr>
                <w:rFonts w:asciiTheme="minorHAnsi" w:hAnsiTheme="minorHAnsi" w:cs="MS Sans Serif"/>
                <w:szCs w:val="22"/>
              </w:rPr>
              <w:t>wskaźników monitoringowych, w tym ich wartości docelowych niewynikających z omyłki.</w:t>
            </w:r>
          </w:p>
          <w:p w:rsidR="005A028F" w:rsidRPr="00934690" w:rsidRDefault="005A028F" w:rsidP="009D1AE7">
            <w:pPr>
              <w:pStyle w:val="Standard"/>
              <w:spacing w:after="47" w:line="240" w:lineRule="auto"/>
              <w:jc w:val="both"/>
              <w:rPr>
                <w:rFonts w:asciiTheme="minorHAnsi" w:hAnsiTheme="minorHAnsi"/>
              </w:rPr>
            </w:pPr>
            <w:r w:rsidRPr="00934690">
              <w:rPr>
                <w:rFonts w:asciiTheme="minorHAnsi" w:hAnsiTheme="minorHAnsi" w:cs="Times New Roman"/>
                <w:color w:val="000000"/>
              </w:rPr>
              <w:t>Oczywista omyłka powinna być możliwa do poprawienia bez odwoływania się do innych dokumentów.</w:t>
            </w:r>
          </w:p>
          <w:p w:rsidR="005A028F" w:rsidRPr="00934690" w:rsidRDefault="005A028F" w:rsidP="009D1AE7">
            <w:pPr>
              <w:pStyle w:val="Standard"/>
              <w:tabs>
                <w:tab w:val="left" w:pos="0"/>
                <w:tab w:val="left" w:pos="709"/>
              </w:tabs>
              <w:spacing w:after="120" w:line="240" w:lineRule="auto"/>
              <w:jc w:val="both"/>
              <w:rPr>
                <w:rFonts w:asciiTheme="minorHAnsi" w:hAnsiTheme="minorHAnsi"/>
              </w:rPr>
            </w:pPr>
            <w:r w:rsidRPr="00934690">
              <w:rPr>
                <w:rFonts w:asciiTheme="minorHAnsi" w:hAnsiTheme="minorHAnsi"/>
              </w:rPr>
              <w:t>Ostateczna ocena czy uzupełnienie wniosku o dofinansowanie lub poprawienie w nim oczywistej omyłki doprowadziło do istotnej modyfikacji wniosku o dofinansowanie, jest dokonywana przez IOK.</w:t>
            </w:r>
          </w:p>
          <w:p w:rsidR="005A028F" w:rsidRPr="00934690" w:rsidRDefault="005A028F" w:rsidP="009D1AE7">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Wezwanie do poprawienia oczywistej omyłki lub uzupełnienia braku formalnego, o ile zostaną one stwierdzone, może następować na każdym etapie oceny.</w:t>
            </w:r>
          </w:p>
          <w:p w:rsidR="005A028F" w:rsidRPr="00934690" w:rsidRDefault="005A028F" w:rsidP="009D1AE7">
            <w:pPr>
              <w:pStyle w:val="Standard"/>
              <w:tabs>
                <w:tab w:val="left" w:pos="0"/>
                <w:tab w:val="left" w:pos="709"/>
              </w:tabs>
              <w:spacing w:after="0" w:line="240" w:lineRule="auto"/>
              <w:jc w:val="both"/>
              <w:rPr>
                <w:rFonts w:asciiTheme="minorHAnsi" w:hAnsiTheme="minorHAnsi"/>
                <w:shd w:val="clear" w:color="auto" w:fill="FFFF00"/>
              </w:rPr>
            </w:pPr>
          </w:p>
          <w:p w:rsidR="005A028F" w:rsidRPr="00934690" w:rsidRDefault="005A028F" w:rsidP="009D1AE7">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934690">
              <w:rPr>
                <w:rFonts w:asciiTheme="minorHAnsi" w:hAnsiTheme="minorHAnsi" w:cs="Arial"/>
              </w:rPr>
              <w:t>niedopuszczenie projektu do dalszej oceny</w:t>
            </w:r>
            <w:r w:rsidRPr="00934690">
              <w:rPr>
                <w:rFonts w:asciiTheme="minorHAnsi" w:hAnsiTheme="minorHAnsi"/>
              </w:rPr>
              <w:t>.</w:t>
            </w:r>
          </w:p>
          <w:p w:rsidR="005A028F" w:rsidRPr="00934690" w:rsidRDefault="005A028F" w:rsidP="009D1AE7">
            <w:pPr>
              <w:pStyle w:val="Standard"/>
              <w:tabs>
                <w:tab w:val="left" w:pos="0"/>
                <w:tab w:val="left" w:pos="709"/>
              </w:tabs>
              <w:spacing w:after="0" w:line="240" w:lineRule="auto"/>
              <w:jc w:val="both"/>
              <w:rPr>
                <w:rFonts w:asciiTheme="minorHAnsi" w:hAnsiTheme="minorHAnsi"/>
                <w:shd w:val="clear" w:color="auto" w:fill="FFFF00"/>
              </w:rPr>
            </w:pPr>
          </w:p>
          <w:p w:rsidR="005A028F" w:rsidRPr="00934690" w:rsidRDefault="005A028F" w:rsidP="009D1AE7">
            <w:pPr>
              <w:pStyle w:val="Standard"/>
              <w:spacing w:after="0" w:line="240" w:lineRule="auto"/>
              <w:jc w:val="both"/>
              <w:rPr>
                <w:rFonts w:asciiTheme="minorHAnsi" w:hAnsiTheme="minorHAnsi" w:cs="Arial"/>
              </w:rPr>
            </w:pPr>
            <w:r w:rsidRPr="00934690">
              <w:rPr>
                <w:rFonts w:asciiTheme="minorHAnsi" w:hAnsiTheme="minorHAnsi" w:cs="Arial"/>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tc>
      </w:tr>
      <w:tr w:rsidR="005A028F"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wniosku </w:t>
            </w:r>
            <w:r w:rsidRPr="00BA22E9">
              <w:rPr>
                <w:rFonts w:asciiTheme="minorHAnsi" w:hAnsiTheme="minorHAnsi"/>
                <w:b/>
                <w:szCs w:val="22"/>
              </w:rPr>
              <w:br/>
              <w:t>o dofinansowanie projektu/zakres informacji</w:t>
            </w:r>
          </w:p>
          <w:p w:rsidR="005A028F" w:rsidRPr="00BA22E9" w:rsidRDefault="005A028F"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9D1AE7" w:rsidRDefault="005A028F" w:rsidP="009D1AE7">
            <w:pPr>
              <w:pStyle w:val="Standard"/>
              <w:spacing w:before="120" w:after="0" w:line="240" w:lineRule="auto"/>
              <w:jc w:val="both"/>
              <w:rPr>
                <w:rFonts w:asciiTheme="minorHAnsi" w:hAnsiTheme="minorHAnsi"/>
              </w:rPr>
            </w:pPr>
            <w:r w:rsidRPr="009D1AE7">
              <w:rPr>
                <w:rFonts w:asciiTheme="minorHAnsi" w:hAnsiTheme="minorHAnsi"/>
                <w:i/>
              </w:rPr>
              <w:t>„</w:t>
            </w:r>
            <w:r w:rsidRPr="009D1AE7">
              <w:rPr>
                <w:rFonts w:asciiTheme="minorHAnsi" w:hAnsiTheme="minorHAnsi" w:cs="Arial"/>
                <w:i/>
              </w:rPr>
              <w:t>Instrukcja wypełniania wniosku o dofinansowanie realizacji projektu w ramach Regionalnego Programu Operacyjnego Województwa Dolnośląskiego 2014-2020”</w:t>
            </w:r>
            <w:r w:rsidRPr="009D1AE7">
              <w:rPr>
                <w:rFonts w:asciiTheme="minorHAnsi" w:hAnsiTheme="minorHAnsi"/>
              </w:rPr>
              <w:t xml:space="preserve"> wraz z wzorami załączników do wniosku o dofinansowanie zamieszczona jest na stronie </w:t>
            </w:r>
            <w:hyperlink r:id="rId17" w:history="1">
              <w:r w:rsidRPr="009D1AE7">
                <w:rPr>
                  <w:rFonts w:asciiTheme="minorHAnsi" w:hAnsiTheme="minorHAnsi"/>
                </w:rPr>
                <w:t>www.rpo.dolnyslask.pl</w:t>
              </w:r>
            </w:hyperlink>
            <w:r w:rsidRPr="009D1AE7">
              <w:rPr>
                <w:rFonts w:asciiTheme="minorHAnsi" w:hAnsiTheme="minorHAnsi"/>
              </w:rPr>
              <w:t xml:space="preserve"> w zakładce Skorzystaj -&gt; Jak zacząć korzystać </w:t>
            </w:r>
            <w:r w:rsidRPr="009D1AE7">
              <w:rPr>
                <w:rFonts w:asciiTheme="minorHAnsi" w:hAnsiTheme="minorHAnsi"/>
              </w:rPr>
              <w:br/>
              <w:t>z programu -&gt; 4. Wypełnienie wniosku (</w:t>
            </w:r>
            <w:hyperlink r:id="rId18" w:anchor="2" w:history="1">
              <w:r w:rsidRPr="009D1AE7">
                <w:rPr>
                  <w:rFonts w:asciiTheme="minorHAnsi" w:hAnsiTheme="minorHAnsi"/>
                </w:rPr>
                <w:t>http://rpo.dolnyslask.pl/skorzystaj-2-2-2/skorzystaj-2/#2</w:t>
              </w:r>
            </w:hyperlink>
            <w:r w:rsidRPr="009D1AE7">
              <w:rPr>
                <w:rFonts w:asciiTheme="minorHAnsi" w:hAnsiTheme="minorHAnsi"/>
              </w:rPr>
              <w:t xml:space="preserve">) a także wraz z dokumentacją dotyczącą poszczególnego naboru. </w:t>
            </w:r>
          </w:p>
          <w:p w:rsidR="005A028F" w:rsidRPr="009D1AE7" w:rsidRDefault="005A028F" w:rsidP="009D1AE7">
            <w:pPr>
              <w:pStyle w:val="Standard"/>
              <w:spacing w:before="120" w:after="0" w:line="240" w:lineRule="auto"/>
              <w:jc w:val="both"/>
              <w:rPr>
                <w:rFonts w:asciiTheme="minorHAnsi" w:hAnsiTheme="minorHAnsi"/>
              </w:rPr>
            </w:pPr>
            <w:r w:rsidRPr="009D1AE7">
              <w:rPr>
                <w:rFonts w:asciiTheme="minorHAnsi" w:hAnsiTheme="minorHAnsi"/>
              </w:rPr>
              <w:t>Dla konkursu w</w:t>
            </w:r>
            <w:r w:rsidRPr="009D1AE7">
              <w:rPr>
                <w:rFonts w:asciiTheme="minorHAnsi" w:hAnsiTheme="minorHAnsi" w:cs="Arial"/>
              </w:rPr>
              <w:t xml:space="preserve"> ramach</w:t>
            </w:r>
            <w:r w:rsidRPr="009D1AE7">
              <w:rPr>
                <w:rFonts w:asciiTheme="minorHAnsi" w:eastAsia="Droid Sans Fallback" w:hAnsiTheme="minorHAnsi" w:cs="Calibri"/>
              </w:rPr>
              <w:t xml:space="preserve"> </w:t>
            </w:r>
            <w:r w:rsidRPr="009D1AE7">
              <w:rPr>
                <w:rFonts w:cs="Arial"/>
                <w:b/>
              </w:rPr>
              <w:t>Poddziałania 5.2.2. System transportu kolejowego – ZIT WROF</w:t>
            </w:r>
            <w:r w:rsidRPr="009D1AE7">
              <w:rPr>
                <w:rFonts w:cs="Arial"/>
              </w:rPr>
              <w:t xml:space="preserve"> </w:t>
            </w:r>
            <w:r w:rsidRPr="009D1AE7">
              <w:rPr>
                <w:rFonts w:asciiTheme="minorHAnsi" w:hAnsiTheme="minorHAnsi"/>
              </w:rPr>
              <w:t xml:space="preserve">dodatkowo  dokumentacja zamieszczona jest  na stronie </w:t>
            </w:r>
            <w:hyperlink r:id="rId19" w:history="1">
              <w:r w:rsidRPr="009D1AE7">
                <w:rPr>
                  <w:rFonts w:asciiTheme="minorHAnsi" w:hAnsiTheme="minorHAnsi"/>
                </w:rPr>
                <w:t>www.zitwrof.pl</w:t>
              </w:r>
            </w:hyperlink>
            <w:r w:rsidRPr="009D1AE7">
              <w:rPr>
                <w:rFonts w:asciiTheme="minorHAnsi" w:hAnsiTheme="minorHAnsi"/>
              </w:rPr>
              <w:t>.</w:t>
            </w:r>
          </w:p>
          <w:p w:rsidR="005A028F" w:rsidRPr="009D1AE7" w:rsidRDefault="005A028F" w:rsidP="009D1AE7">
            <w:pPr>
              <w:pStyle w:val="Standard"/>
              <w:spacing w:after="0" w:line="240" w:lineRule="auto"/>
              <w:jc w:val="both"/>
              <w:rPr>
                <w:rFonts w:asciiTheme="minorHAnsi" w:hAnsiTheme="minorHAnsi"/>
              </w:rPr>
            </w:pPr>
          </w:p>
          <w:p w:rsidR="005A028F" w:rsidRPr="009D1AE7" w:rsidRDefault="005A028F" w:rsidP="009D1AE7">
            <w:pPr>
              <w:spacing w:before="120" w:after="120" w:line="240" w:lineRule="auto"/>
              <w:jc w:val="both"/>
            </w:pPr>
            <w:r w:rsidRPr="009D1AE7">
              <w:rPr>
                <w:rFonts w:cs="Arial"/>
              </w:rPr>
              <w:t>W zależności od specyfiki projektu i sytuacji Wnioskodawcy ostateczny zakres informacji niezbędnych do wypełnienia wniosku w Generatorze może być inny niż wskazany w ww. instrukcji.</w:t>
            </w:r>
          </w:p>
        </w:tc>
      </w:tr>
      <w:tr w:rsidR="009D1AE7"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umowy </w:t>
            </w:r>
            <w:r w:rsidRPr="00BA22E9">
              <w:rPr>
                <w:rFonts w:asciiTheme="minorHAnsi" w:hAnsiTheme="minorHAnsi"/>
                <w:b/>
                <w:szCs w:val="22"/>
              </w:rPr>
              <w:br/>
              <w:t>o dofinansowanie projektu/decyzji o dofinansowaniu</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934690" w:rsidRDefault="009D1AE7" w:rsidP="009D1AE7">
            <w:pPr>
              <w:pStyle w:val="Default"/>
              <w:spacing w:before="120" w:after="120"/>
              <w:jc w:val="both"/>
              <w:rPr>
                <w:rFonts w:asciiTheme="minorHAnsi" w:hAnsiTheme="minorHAnsi"/>
                <w:sz w:val="22"/>
                <w:szCs w:val="22"/>
              </w:rPr>
            </w:pPr>
            <w:r w:rsidRPr="00934690">
              <w:rPr>
                <w:rFonts w:asciiTheme="minorHAnsi" w:hAnsiTheme="minorHAnsi"/>
                <w:sz w:val="22"/>
                <w:szCs w:val="22"/>
              </w:rPr>
              <w:t xml:space="preserve">Wzór umowy/decyzji o dofinansowanie/-u projektu, która będzie zawierana </w:t>
            </w:r>
            <w:r>
              <w:rPr>
                <w:rFonts w:asciiTheme="minorHAnsi" w:hAnsiTheme="minorHAnsi"/>
                <w:sz w:val="22"/>
                <w:szCs w:val="22"/>
              </w:rPr>
              <w:br/>
            </w:r>
            <w:r w:rsidRPr="00934690">
              <w:rPr>
                <w:rFonts w:asciiTheme="minorHAnsi" w:hAnsiTheme="minorHAnsi"/>
                <w:sz w:val="22"/>
                <w:szCs w:val="22"/>
              </w:rPr>
              <w:t xml:space="preserve">z Wnioskodawcami projektów wybranych do dofinansowania (Beneficjentami) stanowi Załącznik nr 2/3 do uchwały przyjmującej niniejszy Regulaminu i jest zamieszczony na stronie </w:t>
            </w:r>
            <w:hyperlink r:id="rId20"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jak również na stronie  </w:t>
            </w:r>
            <w:hyperlink r:id="rId21" w:history="1">
              <w:r w:rsidRPr="00934690">
                <w:rPr>
                  <w:rFonts w:asciiTheme="minorHAnsi" w:hAnsiTheme="minorHAnsi"/>
                  <w:bCs/>
                  <w:sz w:val="22"/>
                  <w:szCs w:val="22"/>
                </w:rPr>
                <w:t>www.zitwrof.pl</w:t>
              </w:r>
            </w:hyperlink>
            <w:r w:rsidRPr="00934690">
              <w:rPr>
                <w:rFonts w:asciiTheme="minorHAnsi" w:hAnsiTheme="minorHAnsi"/>
                <w:bCs/>
                <w:sz w:val="22"/>
                <w:szCs w:val="22"/>
              </w:rPr>
              <w:t>.</w:t>
            </w:r>
          </w:p>
          <w:p w:rsidR="009D1AE7" w:rsidRPr="00934690" w:rsidRDefault="009D1AE7" w:rsidP="009D1AE7">
            <w:pPr>
              <w:pStyle w:val="Default"/>
              <w:spacing w:after="120"/>
              <w:jc w:val="both"/>
              <w:rPr>
                <w:rFonts w:asciiTheme="minorHAnsi" w:hAnsiTheme="minorHAnsi"/>
                <w:sz w:val="22"/>
                <w:szCs w:val="22"/>
              </w:rPr>
            </w:pPr>
            <w:r w:rsidRPr="00934690">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9D1AE7" w:rsidRPr="00934690" w:rsidRDefault="009D1AE7" w:rsidP="009D1AE7">
            <w:pPr>
              <w:pStyle w:val="Standard"/>
              <w:spacing w:line="240" w:lineRule="auto"/>
              <w:jc w:val="both"/>
              <w:rPr>
                <w:rFonts w:asciiTheme="minorHAnsi" w:hAnsiTheme="minorHAnsi"/>
              </w:rPr>
            </w:pPr>
            <w:r w:rsidRPr="00934690">
              <w:rPr>
                <w:rFonts w:asciiTheme="minorHAnsi" w:hAnsiTheme="minorHAnsi"/>
              </w:rPr>
              <w:t>Warunki zawarcia umowy/decyzji o dofinansowanie/-u:</w:t>
            </w:r>
          </w:p>
          <w:p w:rsidR="009D1AE7" w:rsidRPr="00934690" w:rsidRDefault="009D1AE7" w:rsidP="009D1AE7">
            <w:pPr>
              <w:pStyle w:val="Standard"/>
              <w:jc w:val="both"/>
              <w:rPr>
                <w:rFonts w:asciiTheme="minorHAnsi" w:hAnsiTheme="minorHAnsi"/>
              </w:rPr>
            </w:pPr>
            <w:r w:rsidRPr="00934690">
              <w:rPr>
                <w:rFonts w:asciiTheme="minorHAnsi" w:hAnsiTheme="minorHAnsi"/>
              </w:rPr>
              <w:lastRenderedPageBreak/>
              <w:t>1.     Termin na złożenie kompletnych, poprawnych i prawomocnych (jeśli wymagane) załączników do umowy/decyzji o dofinansowanie/-u wynosi 60 dni od dnia doręczenia informacji o wyborze projektu do dofinansowania.</w:t>
            </w:r>
          </w:p>
          <w:p w:rsidR="009D1AE7" w:rsidRPr="00934690" w:rsidRDefault="009D1AE7" w:rsidP="009D1AE7">
            <w:pPr>
              <w:pStyle w:val="Standard"/>
              <w:spacing w:line="240" w:lineRule="auto"/>
              <w:jc w:val="both"/>
              <w:rPr>
                <w:rFonts w:asciiTheme="minorHAnsi" w:hAnsiTheme="minorHAnsi"/>
              </w:rPr>
            </w:pPr>
            <w:r w:rsidRPr="00934690">
              <w:rPr>
                <w:rFonts w:asciiTheme="minorHAnsi" w:hAnsiTheme="minorHAnsi"/>
              </w:rPr>
              <w:t xml:space="preserve">2.     W przypadku niedostarczenia dokumentów, o których mowa w punkcie 1 we wskazanym terminie, IOK może odstąpić od podpisania umowy/decyzji </w:t>
            </w:r>
            <w:r w:rsidRPr="00934690">
              <w:rPr>
                <w:rFonts w:asciiTheme="minorHAnsi" w:hAnsiTheme="minorHAnsi"/>
              </w:rPr>
              <w:br/>
              <w:t>o dofinansowanie/-u.</w:t>
            </w:r>
          </w:p>
          <w:p w:rsidR="009D1AE7" w:rsidRPr="00934690" w:rsidRDefault="009D1AE7" w:rsidP="009D1AE7">
            <w:pPr>
              <w:pStyle w:val="Standard"/>
              <w:spacing w:line="240" w:lineRule="auto"/>
              <w:jc w:val="both"/>
              <w:rPr>
                <w:rFonts w:asciiTheme="minorHAnsi" w:hAnsiTheme="minorHAnsi"/>
              </w:rPr>
            </w:pPr>
            <w:r w:rsidRPr="00934690">
              <w:rPr>
                <w:rFonts w:asciiTheme="minorHAnsi" w:hAnsiTheme="minorHAnsi"/>
              </w:rPr>
              <w:t xml:space="preserve">3.     Decyzję o wydłużeniu terminu na złożenie dokumentów o których mowa </w:t>
            </w:r>
            <w:r>
              <w:rPr>
                <w:rFonts w:asciiTheme="minorHAnsi" w:hAnsiTheme="minorHAnsi"/>
              </w:rPr>
              <w:br/>
            </w:r>
            <w:r w:rsidRPr="00934690">
              <w:rPr>
                <w:rFonts w:asciiTheme="minorHAnsi" w:hAnsiTheme="minorHAnsi"/>
              </w:rPr>
              <w:t>w punkcie 1 może podjąć dla danego naboru Zarząd Województwa.</w:t>
            </w:r>
          </w:p>
          <w:p w:rsidR="009D1AE7" w:rsidRPr="00934690" w:rsidRDefault="009D1AE7" w:rsidP="009D1AE7">
            <w:pPr>
              <w:pStyle w:val="Default"/>
              <w:jc w:val="both"/>
              <w:rPr>
                <w:rFonts w:asciiTheme="minorHAnsi" w:hAnsiTheme="minorHAnsi"/>
                <w:color w:val="00000A"/>
                <w:sz w:val="22"/>
                <w:szCs w:val="22"/>
              </w:rPr>
            </w:pPr>
          </w:p>
          <w:p w:rsidR="009D1AE7" w:rsidRPr="00934690" w:rsidRDefault="009D1AE7" w:rsidP="009D1AE7">
            <w:pPr>
              <w:pStyle w:val="Default"/>
              <w:spacing w:after="120"/>
              <w:jc w:val="both"/>
              <w:rPr>
                <w:rFonts w:asciiTheme="minorHAnsi" w:hAnsiTheme="minorHAnsi"/>
                <w:color w:val="00000A"/>
                <w:sz w:val="22"/>
                <w:szCs w:val="22"/>
              </w:rPr>
            </w:pPr>
            <w:r w:rsidRPr="00934690">
              <w:rPr>
                <w:rFonts w:asciiTheme="minorHAnsi" w:hAnsiTheme="minorHAnsi"/>
                <w:color w:val="00000A"/>
                <w:sz w:val="22"/>
                <w:szCs w:val="22"/>
              </w:rPr>
              <w:t>Instytucja Zarządzająca zastrzega sobie prawo zmiany wzoru umowy/decyzji.</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Kryteria wyboru projektów wraz z podaniem ich znaczenia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FE35F0" w:rsidRDefault="009D1AE7" w:rsidP="009D1AE7">
            <w:pPr>
              <w:pStyle w:val="Default"/>
              <w:jc w:val="both"/>
              <w:rPr>
                <w:rFonts w:asciiTheme="minorHAnsi" w:hAnsiTheme="minorHAnsi"/>
                <w:sz w:val="22"/>
                <w:szCs w:val="22"/>
              </w:rPr>
            </w:pPr>
            <w:r w:rsidRPr="00FE35F0">
              <w:rPr>
                <w:rFonts w:asciiTheme="minorHAnsi" w:hAnsiTheme="minorHAnsi"/>
                <w:bCs/>
                <w:sz w:val="22"/>
                <w:szCs w:val="22"/>
              </w:rPr>
              <w:t>Wyciąg z Kryteriów wyboru projektów</w:t>
            </w:r>
            <w:r w:rsidRPr="00FE35F0">
              <w:rPr>
                <w:rFonts w:asciiTheme="minorHAnsi" w:hAnsiTheme="minorHAnsi"/>
                <w:sz w:val="22"/>
                <w:szCs w:val="22"/>
              </w:rPr>
              <w:t xml:space="preserve"> zatwierdzonych przez KM RPO WD 2014-2020 obowiązujących w niniejszym naborze stanowi załącznik nr 1 do niniejszego Regulaminu.</w:t>
            </w:r>
          </w:p>
          <w:p w:rsidR="00172B36" w:rsidRPr="001E0DD0" w:rsidRDefault="009D1AE7" w:rsidP="009D1AE7">
            <w:pPr>
              <w:pStyle w:val="Default"/>
              <w:spacing w:after="120"/>
              <w:jc w:val="both"/>
              <w:rPr>
                <w:rFonts w:asciiTheme="minorHAnsi" w:hAnsiTheme="minorHAnsi"/>
                <w:sz w:val="22"/>
                <w:szCs w:val="22"/>
                <w:highlight w:val="yellow"/>
              </w:rPr>
            </w:pPr>
            <w:r w:rsidRPr="00FE35F0">
              <w:rPr>
                <w:bCs/>
                <w:i/>
                <w:iCs/>
                <w:sz w:val="22"/>
                <w:szCs w:val="22"/>
              </w:rPr>
              <w:t>„Kryteria wyboru projektów w ramach RPO WD 2014-2020”</w:t>
            </w:r>
            <w:r w:rsidRPr="00FE35F0">
              <w:rPr>
                <w:bCs/>
                <w:iCs/>
                <w:sz w:val="22"/>
                <w:szCs w:val="22"/>
              </w:rPr>
              <w:t xml:space="preserve">, </w:t>
            </w:r>
            <w:r w:rsidRPr="00FE35F0">
              <w:rPr>
                <w:iCs/>
                <w:sz w:val="22"/>
                <w:szCs w:val="22"/>
              </w:rPr>
              <w:t xml:space="preserve">zatwierdzone </w:t>
            </w:r>
            <w:r w:rsidRPr="00FE35F0">
              <w:rPr>
                <w:rFonts w:asciiTheme="minorHAnsi" w:hAnsiTheme="minorHAnsi"/>
                <w:sz w:val="22"/>
                <w:szCs w:val="22"/>
              </w:rPr>
              <w:t xml:space="preserve">Uchwałą nr 2/15 z dnia 6 maja 2015 r. </w:t>
            </w:r>
            <w:r w:rsidRPr="00FE35F0">
              <w:rPr>
                <w:iCs/>
                <w:sz w:val="22"/>
                <w:szCs w:val="22"/>
              </w:rPr>
              <w:t>przez Komitet Monitorujący Regionalnego Programu Operacyjnego Województwa Dolnośląskiego</w:t>
            </w:r>
            <w:r w:rsidRPr="00FE35F0">
              <w:rPr>
                <w:rFonts w:asciiTheme="minorHAnsi" w:hAnsiTheme="minorHAnsi"/>
                <w:sz w:val="22"/>
                <w:szCs w:val="22"/>
              </w:rPr>
              <w:t xml:space="preserve"> z </w:t>
            </w:r>
            <w:proofErr w:type="spellStart"/>
            <w:r w:rsidRPr="00FE35F0">
              <w:rPr>
                <w:rFonts w:asciiTheme="minorHAnsi" w:hAnsiTheme="minorHAnsi"/>
                <w:sz w:val="22"/>
                <w:szCs w:val="22"/>
              </w:rPr>
              <w:t>późn</w:t>
            </w:r>
            <w:proofErr w:type="spellEnd"/>
            <w:r w:rsidRPr="00FE35F0">
              <w:rPr>
                <w:rFonts w:asciiTheme="minorHAnsi" w:hAnsiTheme="minorHAnsi"/>
                <w:sz w:val="22"/>
                <w:szCs w:val="22"/>
              </w:rPr>
              <w:t>. zmianami</w:t>
            </w:r>
            <w:r w:rsidRPr="00FE35F0">
              <w:rPr>
                <w:iCs/>
                <w:sz w:val="22"/>
                <w:szCs w:val="22"/>
              </w:rPr>
              <w:t xml:space="preserve"> </w:t>
            </w:r>
            <w:r w:rsidRPr="00FE35F0">
              <w:rPr>
                <w:rFonts w:asciiTheme="minorHAnsi" w:hAnsiTheme="minorHAnsi"/>
                <w:sz w:val="22"/>
                <w:szCs w:val="22"/>
              </w:rPr>
              <w:t xml:space="preserve">są zamieszczone na stronie </w:t>
            </w:r>
            <w:hyperlink r:id="rId22" w:history="1">
              <w:r w:rsidRPr="00FE35F0">
                <w:rPr>
                  <w:rStyle w:val="Hipercze"/>
                  <w:rFonts w:asciiTheme="minorHAnsi" w:hAnsiTheme="minorHAnsi"/>
                  <w:sz w:val="22"/>
                  <w:szCs w:val="22"/>
                </w:rPr>
                <w:t>www.rpo.dolnyslask.pl</w:t>
              </w:r>
            </w:hyperlink>
            <w:r w:rsidRPr="00FE35F0">
              <w:rPr>
                <w:rFonts w:asciiTheme="minorHAnsi" w:hAnsiTheme="minorHAnsi"/>
                <w:sz w:val="22"/>
                <w:szCs w:val="22"/>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20.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Studium wykonalności</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BEF" w:rsidRPr="000F2BEF" w:rsidRDefault="000F2BEF" w:rsidP="000F2BEF">
            <w:pPr>
              <w:spacing w:before="120" w:line="240" w:lineRule="auto"/>
              <w:jc w:val="both"/>
              <w:rPr>
                <w:rFonts w:asciiTheme="minorHAnsi" w:hAnsiTheme="minorHAnsi"/>
              </w:rPr>
            </w:pPr>
            <w:r w:rsidRPr="000F2BEF">
              <w:rPr>
                <w:rFonts w:asciiTheme="minorHAnsi" w:hAnsiTheme="minorHAnsi"/>
              </w:rPr>
              <w:t>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z programu &gt; Wypełnienie wniosku.</w:t>
            </w:r>
          </w:p>
          <w:p w:rsidR="000F2BEF" w:rsidRPr="000F2BEF" w:rsidRDefault="000F2BEF" w:rsidP="000F2BEF">
            <w:pPr>
              <w:spacing w:before="120" w:line="240" w:lineRule="auto"/>
              <w:jc w:val="both"/>
              <w:rPr>
                <w:rFonts w:asciiTheme="minorHAnsi" w:hAnsiTheme="minorHAnsi"/>
              </w:rPr>
            </w:pPr>
            <w:r w:rsidRPr="000F2BEF">
              <w:rPr>
                <w:rFonts w:asciiTheme="minorHAnsi" w:hAnsiTheme="minorHAnsi"/>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0F2BEF" w:rsidRDefault="000F2BEF" w:rsidP="001E0DD0">
            <w:pPr>
              <w:pStyle w:val="Standard"/>
              <w:spacing w:before="240" w:line="240" w:lineRule="auto"/>
              <w:rPr>
                <w:ins w:id="9" w:author="Elżbieta Cupiał-Smyk" w:date="2016-11-21T12:18:00Z"/>
                <w:rFonts w:asciiTheme="minorHAnsi" w:hAnsiTheme="minorHAnsi"/>
                <w:lang w:eastAsia="en-US"/>
              </w:rPr>
            </w:pPr>
            <w:r w:rsidRPr="000F2BEF">
              <w:rPr>
                <w:rFonts w:asciiTheme="minorHAnsi" w:hAnsiTheme="minorHAnsi"/>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ins w:id="10" w:author="Elżbieta Cupiał-Smyk" w:date="2016-11-21T12:17:00Z">
              <w:r>
                <w:rPr>
                  <w:rFonts w:asciiTheme="minorHAnsi" w:hAnsiTheme="minorHAnsi"/>
                </w:rPr>
                <w:t xml:space="preserve"> </w:t>
              </w:r>
            </w:ins>
          </w:p>
          <w:p w:rsidR="00172B36" w:rsidRDefault="00F241FE" w:rsidP="001E0DD0">
            <w:pPr>
              <w:pStyle w:val="Standard"/>
              <w:spacing w:before="240" w:line="240" w:lineRule="auto"/>
              <w:rPr>
                <w:rFonts w:asciiTheme="minorHAnsi" w:hAnsiTheme="minorHAnsi" w:cs="Calibri"/>
              </w:rPr>
            </w:pPr>
            <w:r w:rsidRPr="00BA22E9">
              <w:rPr>
                <w:rFonts w:asciiTheme="minorHAnsi" w:hAnsiTheme="minorHAnsi"/>
              </w:rPr>
              <w:t xml:space="preserve">Ponadto w analizie finansowej niezbędne jest uwzględnienie </w:t>
            </w:r>
            <w:r w:rsidRPr="00BA22E9">
              <w:rPr>
                <w:rFonts w:asciiTheme="minorHAnsi" w:eastAsia="Times New Roman" w:hAnsiTheme="minorHAnsi"/>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r w:rsidRPr="00BA22E9">
              <w:rPr>
                <w:rFonts w:asciiTheme="minorHAnsi" w:eastAsia="Times New Roman" w:hAnsiTheme="minorHAnsi"/>
              </w:rPr>
              <w:lastRenderedPageBreak/>
              <w:t>(</w:t>
            </w:r>
            <w:hyperlink r:id="rId23" w:history="1">
              <w:r w:rsidRPr="00BA22E9">
                <w:rPr>
                  <w:rFonts w:asciiTheme="minorHAnsi" w:hAnsiTheme="minorHAnsi" w:cs="Calibri"/>
                </w:rPr>
                <w:t>http://www.funduszeeuropejskie.gov.pl/media/8776/metodyka_dostepnosci_cenowej.pdf</w:t>
              </w:r>
            </w:hyperlink>
            <w:r w:rsidRPr="00BA22E9">
              <w:rPr>
                <w:rFonts w:asciiTheme="minorHAnsi" w:hAnsiTheme="minorHAnsi" w:cs="Calibri"/>
              </w:rPr>
              <w:t>)</w:t>
            </w:r>
            <w:r w:rsidRPr="00BA22E9">
              <w:rPr>
                <w:rStyle w:val="Odwoanieprzypisudolnego"/>
                <w:rFonts w:asciiTheme="minorHAnsi" w:hAnsiTheme="minorHAnsi" w:cs="Calibri"/>
              </w:rPr>
              <w:footnoteReference w:id="3"/>
            </w:r>
            <w:r w:rsidRPr="00BA22E9">
              <w:rPr>
                <w:rFonts w:asciiTheme="minorHAnsi" w:hAnsiTheme="minorHAnsi" w:cs="Calibri"/>
              </w:rPr>
              <w:t>.</w:t>
            </w:r>
          </w:p>
          <w:p w:rsidR="009D1AE7" w:rsidRDefault="009D1AE7" w:rsidP="009D1AE7">
            <w:pPr>
              <w:autoSpaceDE w:val="0"/>
              <w:adjustRightInd w:val="0"/>
              <w:spacing w:after="0" w:line="240" w:lineRule="auto"/>
              <w:jc w:val="both"/>
              <w:rPr>
                <w:rFonts w:cs="Calibri"/>
                <w:color w:val="000000"/>
              </w:rPr>
            </w:pPr>
            <w:r>
              <w:rPr>
                <w:rFonts w:cs="Calibri"/>
                <w:color w:val="000000"/>
              </w:rPr>
              <w:t>W przypadku wystąpienia w projekcie rekompensaty, Wnioskodawca zobowiązany jest również dołączyć następujące dokumenty:</w:t>
            </w:r>
          </w:p>
          <w:p w:rsidR="009D1AE7" w:rsidRPr="00B5410A" w:rsidRDefault="009D1AE7" w:rsidP="0026446F">
            <w:pPr>
              <w:pStyle w:val="Akapitzlist"/>
              <w:numPr>
                <w:ilvl w:val="0"/>
                <w:numId w:val="35"/>
              </w:numPr>
              <w:suppressAutoHyphens w:val="0"/>
              <w:autoSpaceDN/>
              <w:spacing w:line="240" w:lineRule="auto"/>
              <w:jc w:val="both"/>
              <w:textAlignment w:val="auto"/>
              <w:rPr>
                <w:rFonts w:asciiTheme="minorHAnsi" w:hAnsiTheme="minorHAnsi"/>
              </w:rPr>
            </w:pPr>
            <w:r w:rsidRPr="00B5410A">
              <w:rPr>
                <w:rFonts w:asciiTheme="minorHAnsi" w:hAnsiTheme="minorHAnsi"/>
              </w:rPr>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rsidR="009D1AE7" w:rsidRPr="00B5410A" w:rsidRDefault="009D1AE7" w:rsidP="0026446F">
            <w:pPr>
              <w:pStyle w:val="Akapitzlist"/>
              <w:numPr>
                <w:ilvl w:val="0"/>
                <w:numId w:val="35"/>
              </w:numPr>
              <w:suppressAutoHyphens w:val="0"/>
              <w:autoSpaceDN/>
              <w:spacing w:line="240" w:lineRule="auto"/>
              <w:jc w:val="both"/>
              <w:textAlignment w:val="auto"/>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rsidR="009D1AE7" w:rsidRPr="00B5410A" w:rsidRDefault="009D1AE7" w:rsidP="0026446F">
            <w:pPr>
              <w:pStyle w:val="Akapitzlist"/>
              <w:numPr>
                <w:ilvl w:val="0"/>
                <w:numId w:val="37"/>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w:t>
            </w:r>
            <w:proofErr w:type="spellStart"/>
            <w:r w:rsidRPr="00B5410A">
              <w:rPr>
                <w:rFonts w:asciiTheme="minorHAnsi" w:hAnsiTheme="minorHAnsi"/>
              </w:rPr>
              <w:t>jst</w:t>
            </w:r>
            <w:proofErr w:type="spellEnd"/>
            <w:r w:rsidRPr="00B5410A">
              <w:rPr>
                <w:rFonts w:asciiTheme="minorHAnsi" w:hAnsiTheme="minorHAnsi"/>
              </w:rPr>
              <w:t xml:space="preserve"> (chyba, ze przekazanie nastąpiło na podstawie innej umowy, która została załączona do umowy o świadczenie usług publicznych), albo </w:t>
            </w:r>
          </w:p>
          <w:p w:rsidR="009D1AE7" w:rsidRPr="00B5410A" w:rsidRDefault="009D1AE7" w:rsidP="0026446F">
            <w:pPr>
              <w:pStyle w:val="Akapitzlist"/>
              <w:numPr>
                <w:ilvl w:val="0"/>
                <w:numId w:val="37"/>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rsidR="009D1AE7" w:rsidRPr="00B5410A" w:rsidRDefault="009D1AE7" w:rsidP="009D1AE7">
            <w:pPr>
              <w:spacing w:line="240" w:lineRule="auto"/>
              <w:jc w:val="both"/>
            </w:pPr>
            <w:r w:rsidRPr="00B5410A">
              <w:t xml:space="preserve">Jeżeli o dofinansowanie wystąpiła </w:t>
            </w:r>
            <w:proofErr w:type="spellStart"/>
            <w:r w:rsidRPr="00B5410A">
              <w:t>jst</w:t>
            </w:r>
            <w:proofErr w:type="spellEnd"/>
            <w:r w:rsidRPr="00B5410A">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rsidR="009D1AE7" w:rsidRPr="00B5410A" w:rsidRDefault="009D1AE7" w:rsidP="0026446F">
            <w:pPr>
              <w:pStyle w:val="Akapitzlist"/>
              <w:numPr>
                <w:ilvl w:val="0"/>
                <w:numId w:val="35"/>
              </w:numPr>
              <w:suppressAutoHyphens w:val="0"/>
              <w:autoSpaceDN/>
              <w:spacing w:line="240" w:lineRule="auto"/>
              <w:jc w:val="both"/>
              <w:textAlignment w:val="auto"/>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dofinansowanych z programu operacyjnego:</w:t>
            </w:r>
          </w:p>
          <w:p w:rsidR="009D1AE7" w:rsidRPr="00B5410A" w:rsidRDefault="009D1AE7" w:rsidP="0026446F">
            <w:pPr>
              <w:pStyle w:val="Akapitzlist"/>
              <w:numPr>
                <w:ilvl w:val="0"/>
                <w:numId w:val="36"/>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 xml:space="preserve">zasady ich przekazania przedsiębiorcy – jeżeli o dofinasowanie wystąpiła </w:t>
            </w:r>
            <w:proofErr w:type="spellStart"/>
            <w:r w:rsidRPr="00B5410A">
              <w:rPr>
                <w:rFonts w:asciiTheme="minorHAnsi" w:hAnsiTheme="minorHAnsi"/>
              </w:rPr>
              <w:t>jst</w:t>
            </w:r>
            <w:proofErr w:type="spellEnd"/>
            <w:r w:rsidRPr="00B5410A">
              <w:rPr>
                <w:rFonts w:asciiTheme="minorHAnsi" w:hAnsiTheme="minorHAnsi"/>
              </w:rPr>
              <w:t>, albo</w:t>
            </w:r>
          </w:p>
          <w:p w:rsidR="009D1AE7" w:rsidRPr="00B5410A" w:rsidRDefault="009D1AE7" w:rsidP="0026446F">
            <w:pPr>
              <w:pStyle w:val="Akapitzlist"/>
              <w:numPr>
                <w:ilvl w:val="0"/>
                <w:numId w:val="36"/>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zasady ubiegania się przedsiębiorcy o dofinansowanie – jeżeli o dofinansowanie występuje przedsiębiorca.</w:t>
            </w:r>
          </w:p>
          <w:p w:rsidR="009D1AE7" w:rsidRPr="001B09BB" w:rsidRDefault="009D1AE7" w:rsidP="009D1AE7">
            <w:pPr>
              <w:spacing w:line="240" w:lineRule="auto"/>
              <w:jc w:val="both"/>
            </w:pPr>
            <w:r w:rsidRPr="001B09BB">
              <w:t xml:space="preserve">Jeżeli o dofinansowanie wystąpiła </w:t>
            </w:r>
            <w:proofErr w:type="spellStart"/>
            <w:r w:rsidRPr="001B09BB">
              <w:t>jst</w:t>
            </w:r>
            <w:proofErr w:type="spellEnd"/>
            <w:r w:rsidRPr="001B09BB">
              <w:t xml:space="preserve">, a umowa o świadczenie usług publicznych nie została </w:t>
            </w:r>
            <w:r w:rsidRPr="001B09BB">
              <w:lastRenderedPageBreak/>
              <w:t xml:space="preserve">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rsidR="009D1AE7" w:rsidRPr="001B09BB" w:rsidRDefault="009D1AE7" w:rsidP="009D1AE7">
            <w:pPr>
              <w:spacing w:line="240" w:lineRule="auto"/>
              <w:jc w:val="both"/>
            </w:pPr>
            <w:r w:rsidRPr="001B09BB">
              <w:t xml:space="preserve">W każdym przypadku, gdy o dofinansowanie ubiega się operator a nie </w:t>
            </w:r>
            <w:proofErr w:type="spellStart"/>
            <w:r w:rsidRPr="001B09BB">
              <w:t>jst</w:t>
            </w:r>
            <w:proofErr w:type="spellEnd"/>
            <w:r w:rsidRPr="001B09BB">
              <w:t xml:space="preserve"> zawarcie umowy o dofinansowanie jest możliwe wyłącznie wówczas, gdy operator ten zawarł z właściwą </w:t>
            </w:r>
            <w:proofErr w:type="spellStart"/>
            <w:r w:rsidRPr="001B09BB">
              <w:t>jst</w:t>
            </w:r>
            <w:proofErr w:type="spellEnd"/>
            <w:r w:rsidRPr="001B09BB">
              <w:t xml:space="preserve"> (a nie ma dopiero zawrzeć) umowę o świadczenie usług publicznych, w ramach której ma zostać udzielone dofinansowanie ze środków funduszy UE w formie rekompensaty z tytułu świadczenia usług publicznych </w:t>
            </w:r>
          </w:p>
          <w:p w:rsidR="009D1AE7" w:rsidRPr="00BA22E9" w:rsidRDefault="009D1AE7" w:rsidP="009D1AE7">
            <w:pPr>
              <w:pStyle w:val="Standard"/>
              <w:spacing w:before="240" w:line="240" w:lineRule="auto"/>
              <w:rPr>
                <w:rFonts w:asciiTheme="minorHAnsi" w:hAnsiTheme="minorHAnsi"/>
              </w:rPr>
            </w:pPr>
            <w:r w:rsidRPr="001B09BB">
              <w:t xml:space="preserve">W przypadku, gdy o dofinansowanie ubiega się spółka komunalna lub przedsiębiorca zewnętrzny powinny one dołączyć do wniosku o dofinansowanie dokument potwierdzający, że ustaliły z właściwą </w:t>
            </w:r>
            <w:proofErr w:type="spellStart"/>
            <w:r w:rsidRPr="001B09BB">
              <w:t>jst</w:t>
            </w:r>
            <w:proofErr w:type="spellEnd"/>
            <w:r w:rsidRPr="001B09BB">
              <w:t xml:space="preserve">, że część należnej im rekompensaty zostanie sfinansowana bezpośrednio ze środków RPO WD, a nie ze środków tej </w:t>
            </w:r>
            <w:proofErr w:type="spellStart"/>
            <w:r w:rsidRPr="001B09BB">
              <w:t>jst</w:t>
            </w:r>
            <w:proofErr w:type="spellEnd"/>
            <w:r w:rsidRPr="001B09BB">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1B09BB">
              <w:t>jst</w:t>
            </w:r>
            <w:proofErr w:type="spellEnd"/>
            <w:r w:rsidRPr="001B09BB">
              <w:t>.</w:t>
            </w:r>
          </w:p>
        </w:tc>
      </w:tr>
      <w:tr w:rsidR="009D1AE7"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Wskaźniki produktu </w:t>
            </w:r>
            <w:r w:rsidRPr="00BA22E9">
              <w:rPr>
                <w:rFonts w:asciiTheme="minorHAnsi" w:hAnsiTheme="minorHAnsi"/>
                <w:b/>
                <w:szCs w:val="22"/>
              </w:rPr>
              <w:br/>
              <w:t>i rezultatu</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9D1AE7" w:rsidRPr="00310088" w:rsidRDefault="009D1AE7" w:rsidP="009D1AE7">
            <w:pPr>
              <w:autoSpaceDE w:val="0"/>
              <w:adjustRightInd w:val="0"/>
              <w:spacing w:before="120" w:after="120" w:line="240" w:lineRule="auto"/>
              <w:jc w:val="both"/>
            </w:pPr>
            <w:r w:rsidRPr="00310088">
              <w:rPr>
                <w:rFonts w:cs="Calibri"/>
              </w:rPr>
              <w:t xml:space="preserve">W ramach wniosku o dofinansowanie projektu Wnioskodawca określa </w:t>
            </w:r>
            <w:r w:rsidRPr="00310088">
              <w:rPr>
                <w:rFonts w:cs="Calibri"/>
                <w:bCs/>
              </w:rPr>
              <w:t>wskaźniki służące pomiarowi działań i celów założonych w projekcie.</w:t>
            </w:r>
            <w:r w:rsidRPr="00310088">
              <w:rPr>
                <w:rFonts w:cs="Calibri"/>
              </w:rPr>
              <w:t xml:space="preserve"> Wskaźniki w ramach projektu należy określić mając w szczególności na uwadze zapisy niniejszego regulaminu</w:t>
            </w:r>
            <w:r w:rsidRPr="00310088">
              <w:t>.</w:t>
            </w:r>
          </w:p>
          <w:p w:rsidR="009D1AE7" w:rsidRPr="00310088" w:rsidRDefault="009D1AE7" w:rsidP="009D1AE7">
            <w:pPr>
              <w:spacing w:before="120" w:after="120" w:line="240" w:lineRule="auto"/>
              <w:ind w:left="33"/>
              <w:jc w:val="both"/>
            </w:pPr>
            <w:r w:rsidRPr="00310088">
              <w:t xml:space="preserve">Wnioskodawca jest zobowiązany do wyboru i określenia wartości docelowej we wniosku o dofinansowanie adekwatnych wskaźników produktu/rezultatu. Zestawienie wskaźników stanowi załącznik nr 2 Lista wskaźników na poziomie projektu dla poddziałania 5.2.2. System transportu kolejowego – ZIT WROF do niniejszego Regulaminu. </w:t>
            </w:r>
          </w:p>
          <w:p w:rsidR="009D1AE7" w:rsidRPr="00310088" w:rsidRDefault="009D1AE7" w:rsidP="009D1AE7">
            <w:pPr>
              <w:autoSpaceDE w:val="0"/>
              <w:adjustRightInd w:val="0"/>
              <w:spacing w:before="120" w:after="120" w:line="240" w:lineRule="auto"/>
              <w:jc w:val="both"/>
              <w:rPr>
                <w:rFonts w:cs="Calibri"/>
              </w:rPr>
            </w:pPr>
            <w:r w:rsidRPr="00310088">
              <w:t xml:space="preserve">Zasady realizacji wskaźników na etapie wdrażania projektu oraz w okresie trwałości projektu regulują zapisy umowy o dofinansowanie projektu. </w:t>
            </w:r>
          </w:p>
        </w:tc>
      </w:tr>
      <w:tr w:rsidR="009D1AE7"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22.</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Środki odwoławcze przysługujące Wnioskodawcy</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AE7" w:rsidRPr="00BA22E9" w:rsidRDefault="009D1AE7" w:rsidP="009D1AE7">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9D1AE7" w:rsidRPr="00BA22E9" w:rsidRDefault="009D1AE7" w:rsidP="009D1AE7">
            <w:pPr>
              <w:pStyle w:val="Standard"/>
              <w:spacing w:before="120" w:after="0" w:line="240" w:lineRule="auto"/>
              <w:jc w:val="both"/>
              <w:rPr>
                <w:rFonts w:asciiTheme="minorHAnsi" w:hAnsiTheme="minorHAnsi"/>
              </w:rPr>
            </w:pPr>
          </w:p>
          <w:p w:rsidR="009D1AE7" w:rsidRPr="00BA22E9" w:rsidRDefault="009D1AE7" w:rsidP="009D1AE7">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9D1AE7" w:rsidRPr="00BA22E9" w:rsidRDefault="009D1AE7" w:rsidP="009D1AE7">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9D1AE7" w:rsidRPr="00BA22E9" w:rsidRDefault="009D1AE7" w:rsidP="0026446F">
            <w:pPr>
              <w:pStyle w:val="Standard"/>
              <w:numPr>
                <w:ilvl w:val="0"/>
                <w:numId w:val="21"/>
              </w:numPr>
              <w:spacing w:after="0" w:line="240" w:lineRule="auto"/>
              <w:ind w:left="317" w:hanging="317"/>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pBdr>
                <w:bottom w:val="single" w:sz="4" w:space="1" w:color="auto"/>
              </w:pBdr>
              <w:spacing w:after="120" w:line="240" w:lineRule="auto"/>
              <w:jc w:val="both"/>
              <w:rPr>
                <w:rFonts w:asciiTheme="minorHAnsi" w:hAnsiTheme="minorHAnsi"/>
              </w:rPr>
            </w:pPr>
            <w:r w:rsidRPr="00BA22E9">
              <w:rPr>
                <w:rFonts w:asciiTheme="minorHAnsi" w:hAnsiTheme="minorHAnsi"/>
              </w:rPr>
              <w:t>Publikacja wyników oceny projektów na stronie internetowej IZ RPO WD /IP RPO WD nie jest podstawą do wniesienia protestu.</w:t>
            </w:r>
          </w:p>
          <w:p w:rsidR="009D1AE7" w:rsidRPr="000F01A8" w:rsidRDefault="009D1AE7" w:rsidP="009D1AE7">
            <w:pPr>
              <w:pStyle w:val="Standard"/>
              <w:spacing w:after="0" w:line="240" w:lineRule="auto"/>
              <w:jc w:val="both"/>
              <w:rPr>
                <w:rFonts w:cs="Arial"/>
              </w:rPr>
            </w:pPr>
            <w:r w:rsidRPr="000F01A8">
              <w:rPr>
                <w:rFonts w:asciiTheme="minorHAnsi" w:hAnsiTheme="minorHAnsi" w:cs="Arial"/>
                <w:bCs/>
              </w:rPr>
              <w:t>Dla konkursu ogłaszanego w ramach</w:t>
            </w:r>
            <w:r w:rsidRPr="000F01A8">
              <w:rPr>
                <w:rFonts w:asciiTheme="minorHAnsi" w:eastAsia="Droid Sans Fallback" w:hAnsiTheme="minorHAnsi" w:cs="Calibri"/>
                <w:bCs/>
                <w:color w:val="00000A"/>
              </w:rPr>
              <w:t xml:space="preserve"> </w:t>
            </w:r>
            <w:r w:rsidR="00BB0D1B" w:rsidRPr="00BB0D1B">
              <w:rPr>
                <w:rFonts w:asciiTheme="minorHAnsi" w:eastAsia="Droid Sans Fallback" w:hAnsiTheme="minorHAnsi" w:cs="Calibri"/>
                <w:b/>
                <w:bCs/>
                <w:color w:val="00000A"/>
              </w:rPr>
              <w:t>Poddziałani</w:t>
            </w:r>
            <w:r w:rsidR="00BB0D1B">
              <w:rPr>
                <w:rFonts w:asciiTheme="minorHAnsi" w:eastAsia="Droid Sans Fallback" w:hAnsiTheme="minorHAnsi" w:cs="Calibri"/>
                <w:b/>
                <w:bCs/>
                <w:color w:val="00000A"/>
              </w:rPr>
              <w:t>a</w:t>
            </w:r>
            <w:r w:rsidR="00BB0D1B" w:rsidRPr="00BB0D1B">
              <w:rPr>
                <w:rFonts w:asciiTheme="minorHAnsi" w:eastAsia="Droid Sans Fallback" w:hAnsiTheme="minorHAnsi" w:cs="Calibri"/>
                <w:b/>
                <w:bCs/>
                <w:color w:val="00000A"/>
              </w:rPr>
              <w:t xml:space="preserve"> 5.2.2. System transportu kolejowego – ZIT WROF</w:t>
            </w:r>
            <w:r w:rsidR="00BB0D1B" w:rsidRPr="00BB0D1B" w:rsidDel="00BB0D1B">
              <w:rPr>
                <w:rFonts w:asciiTheme="minorHAnsi" w:eastAsia="Droid Sans Fallback" w:hAnsiTheme="minorHAnsi" w:cs="Calibri"/>
                <w:b/>
                <w:bCs/>
                <w:color w:val="00000A"/>
              </w:rPr>
              <w:t xml:space="preserve"> </w:t>
            </w:r>
            <w:r w:rsidRPr="000F01A8">
              <w:rPr>
                <w:rFonts w:cs="Arial"/>
                <w:b/>
              </w:rPr>
              <w:t xml:space="preserve">ZIT </w:t>
            </w:r>
            <w:proofErr w:type="spellStart"/>
            <w:r w:rsidRPr="000F01A8">
              <w:rPr>
                <w:rFonts w:cs="Arial"/>
                <w:b/>
              </w:rPr>
              <w:t>WrOF</w:t>
            </w:r>
            <w:proofErr w:type="spellEnd"/>
            <w:r>
              <w:rPr>
                <w:b/>
              </w:rPr>
              <w:t>:</w:t>
            </w:r>
          </w:p>
          <w:p w:rsidR="009D1AE7" w:rsidRPr="00BA22E9" w:rsidRDefault="009D1AE7" w:rsidP="009D1AE7">
            <w:pPr>
              <w:pStyle w:val="Standard"/>
              <w:spacing w:after="0" w:line="240" w:lineRule="auto"/>
              <w:jc w:val="both"/>
              <w:rPr>
                <w:rFonts w:asciiTheme="minorHAnsi" w:hAnsiTheme="minorHAnsi"/>
                <w:b/>
              </w:rPr>
            </w:pPr>
            <w:r w:rsidRPr="008C27D1">
              <w:rPr>
                <w:rFonts w:asciiTheme="minorHAnsi" w:hAnsiTheme="minorHAnsi"/>
              </w:rPr>
              <w:t xml:space="preserve"> </w:t>
            </w:r>
          </w:p>
          <w:p w:rsidR="009D1AE7" w:rsidRPr="00BA22E9" w:rsidRDefault="009D1AE7" w:rsidP="009D1AE7">
            <w:pPr>
              <w:spacing w:line="240" w:lineRule="auto"/>
              <w:jc w:val="both"/>
            </w:pPr>
            <w:r w:rsidRPr="00BA22E9">
              <w:t xml:space="preserve">IZ RPO WD po zakończeniu każdego etapu konkursu i po wyborze projektów do dofinansowania, zamieszcza na swojej stronie </w:t>
            </w:r>
            <w:hyperlink r:id="rId24" w:history="1">
              <w:r w:rsidRPr="00BA22E9">
                <w:rPr>
                  <w:rStyle w:val="Hipercze"/>
                </w:rPr>
                <w:t>www.rpo.dolnyslask.pl</w:t>
              </w:r>
            </w:hyperlink>
            <w:r w:rsidRPr="00BA22E9">
              <w:t xml:space="preserve">  listę projektów zakwalifikowanych do kolejnego etapu albo listę, o której mowa w art. 46 ust. 4 ustawy, jeżeli jest to ostatni etap.  Listy te zamieszczane s</w:t>
            </w:r>
            <w:r>
              <w:t xml:space="preserve">ą ponadto na stronie IP RPO WD </w:t>
            </w:r>
            <w:r w:rsidRPr="00BA22E9">
              <w:t xml:space="preserve">  </w:t>
            </w:r>
            <w:hyperlink r:id="rId25" w:history="1">
              <w:r w:rsidRPr="00BA22E9">
                <w:rPr>
                  <w:rFonts w:eastAsia="Times New Roman" w:cs="Times New Roman"/>
                  <w:color w:val="0000FF"/>
                  <w:u w:val="single"/>
                </w:rPr>
                <w:t>www.zitwrof.pl</w:t>
              </w:r>
            </w:hyperlink>
            <w:r w:rsidRPr="00BA22E9">
              <w:t>.</w:t>
            </w: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9D1AE7" w:rsidRPr="00BA22E9" w:rsidRDefault="009D1AE7" w:rsidP="009D1AE7">
            <w:pPr>
              <w:pStyle w:val="Standard"/>
              <w:tabs>
                <w:tab w:val="left" w:pos="66"/>
              </w:tabs>
              <w:spacing w:after="60" w:line="240" w:lineRule="auto"/>
              <w:ind w:left="33"/>
              <w:jc w:val="both"/>
              <w:rPr>
                <w:rFonts w:asciiTheme="minorHAnsi" w:hAnsiTheme="minorHAnsi"/>
                <w:color w:val="000000"/>
              </w:rPr>
            </w:pPr>
          </w:p>
          <w:p w:rsidR="009D1AE7" w:rsidRPr="00BA22E9" w:rsidRDefault="009D1AE7" w:rsidP="009D1AE7">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w:t>
            </w:r>
            <w:r>
              <w:rPr>
                <w:rFonts w:asciiTheme="minorHAnsi" w:hAnsiTheme="minorHAnsi"/>
                <w:bCs/>
                <w:color w:val="00000A"/>
              </w:rPr>
              <w:t xml:space="preserve"> </w:t>
            </w:r>
            <w:r w:rsidRPr="00BA22E9">
              <w:rPr>
                <w:rFonts w:asciiTheme="minorHAnsi" w:hAnsiTheme="minorHAnsi"/>
                <w:bCs/>
                <w:color w:val="00000A"/>
              </w:rPr>
              <w:t>pisemnej informacji w tym zakresie, Wnioskodawca ma możliwość wniesienia protestu na zasadach i w trybie, o którym mowa w art. 53 oraz art. 54 ustawy.</w:t>
            </w:r>
          </w:p>
          <w:p w:rsidR="009D1AE7" w:rsidRPr="00BA22E9" w:rsidRDefault="009D1AE7" w:rsidP="009D1AE7">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 xml:space="preserve">Protest jest wnoszony przez Wnioskodawcę w formie pisemnej, bezpośrednio do IZ RPO WD, a w przypadku etapu oceny zgodności projektu </w:t>
            </w:r>
            <w:r w:rsidRPr="00BA22E9">
              <w:rPr>
                <w:rFonts w:asciiTheme="minorHAnsi" w:eastAsia="Times New Roman" w:hAnsiTheme="minorHAnsi" w:cs="Arial"/>
              </w:rPr>
              <w:t>ze Strategią ZIT</w:t>
            </w:r>
            <w:r w:rsidRPr="00BA22E9">
              <w:rPr>
                <w:rFonts w:asciiTheme="minorHAnsi" w:eastAsia="Times New Roman" w:hAnsiTheme="minorHAnsi" w:cs="Times New Roman"/>
              </w:rPr>
              <w:t xml:space="preserve"> – do IZ RPO WD za pośrednictwem IP RPO WD</w:t>
            </w:r>
            <w:r w:rsidRPr="00BA22E9">
              <w:rPr>
                <w:rStyle w:val="Odwoanieprzypisudolnego"/>
                <w:rFonts w:asciiTheme="minorHAnsi" w:eastAsia="Times New Roman" w:hAnsiTheme="minorHAnsi" w:cs="Times New Roman"/>
              </w:rPr>
              <w:footnoteReference w:id="4"/>
            </w:r>
            <w:r w:rsidRPr="00BA22E9">
              <w:rPr>
                <w:rFonts w:asciiTheme="minorHAnsi" w:eastAsia="Times New Roman" w:hAnsiTheme="minorHAnsi" w:cs="Times New Roman"/>
              </w:rPr>
              <w:t xml:space="preserve">. Zgodnie z art. 54 ust. 2 ustawy wdrożeniowej, </w:t>
            </w:r>
            <w:r w:rsidRPr="00BA22E9">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9D1AE7" w:rsidRPr="00BA22E9" w:rsidRDefault="009D1AE7" w:rsidP="009D1AE7">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D1AE7" w:rsidRPr="00BA22E9" w:rsidRDefault="009D1AE7" w:rsidP="009D1AE7">
            <w:pPr>
              <w:pStyle w:val="wypunktowanie2"/>
              <w:tabs>
                <w:tab w:val="clear" w:pos="1440"/>
              </w:tabs>
              <w:spacing w:line="240" w:lineRule="auto"/>
              <w:ind w:left="0" w:firstLine="0"/>
              <w:rPr>
                <w:rFonts w:asciiTheme="minorHAnsi" w:hAnsiTheme="minorHAnsi"/>
                <w:sz w:val="22"/>
                <w:szCs w:val="22"/>
              </w:rPr>
            </w:pPr>
          </w:p>
          <w:p w:rsidR="009D1AE7" w:rsidRPr="00BA22E9" w:rsidRDefault="009D1AE7" w:rsidP="009D1AE7">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sz w:val="22"/>
                <w:szCs w:val="22"/>
              </w:rPr>
              <w:t xml:space="preserve">W zakresie oceny zgodności projektu ze Strategią ZIT, IP RPO WD </w:t>
            </w:r>
            <w:r w:rsidRPr="00BA22E9">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9D1AE7" w:rsidRPr="00BA22E9" w:rsidRDefault="009D1AE7" w:rsidP="009D1AE7">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W wyniku dokonanej weryfikacji IP RPO WD:</w:t>
            </w:r>
          </w:p>
          <w:p w:rsidR="009D1AE7" w:rsidRPr="00BA22E9" w:rsidRDefault="009D1AE7" w:rsidP="0026446F">
            <w:pPr>
              <w:pStyle w:val="wypunktowanie2"/>
              <w:numPr>
                <w:ilvl w:val="0"/>
                <w:numId w:val="20"/>
              </w:numPr>
              <w:spacing w:line="240" w:lineRule="auto"/>
              <w:ind w:left="317" w:hanging="284"/>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rsidR="009D1AE7" w:rsidRPr="00BA22E9" w:rsidRDefault="009D1AE7" w:rsidP="0026446F">
            <w:pPr>
              <w:pStyle w:val="wypunktowanie2"/>
              <w:numPr>
                <w:ilvl w:val="0"/>
                <w:numId w:val="20"/>
              </w:numPr>
              <w:spacing w:line="240" w:lineRule="auto"/>
              <w:ind w:left="317" w:hanging="284"/>
              <w:rPr>
                <w:rFonts w:asciiTheme="minorHAnsi" w:hAnsiTheme="minorHAnsi"/>
                <w:sz w:val="22"/>
                <w:szCs w:val="22"/>
              </w:rPr>
            </w:pPr>
            <w:r w:rsidRPr="00BA22E9">
              <w:rPr>
                <w:rFonts w:asciiTheme="minorHAnsi" w:hAnsiTheme="minorHAnsi" w:cs="Arial"/>
                <w:sz w:val="22"/>
                <w:szCs w:val="22"/>
              </w:rPr>
              <w:lastRenderedPageBreak/>
              <w:t>kieruje protest wraz z otrzymaną od Wnioskodawcy dokumentacją oraz dokumentacją będąca w posiadaniu IP RPO WD do IZ RPO WD.</w:t>
            </w:r>
          </w:p>
          <w:p w:rsidR="009D1AE7" w:rsidRPr="00BA22E9" w:rsidRDefault="009D1AE7" w:rsidP="009D1AE7">
            <w:pPr>
              <w:pStyle w:val="Standard"/>
              <w:tabs>
                <w:tab w:val="left" w:pos="0"/>
                <w:tab w:val="left" w:pos="720"/>
              </w:tabs>
              <w:spacing w:after="0" w:line="240" w:lineRule="auto"/>
              <w:jc w:val="both"/>
              <w:rPr>
                <w:rFonts w:asciiTheme="minorHAnsi" w:hAnsiTheme="minorHAnsi" w:cs="Arial"/>
              </w:rPr>
            </w:pP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IZ RPO WD rozpatruje protest – weryfikując prawidłowość oceny projektu </w:t>
            </w:r>
            <w:r>
              <w:rPr>
                <w:rFonts w:asciiTheme="minorHAnsi" w:eastAsia="Times New Roman" w:hAnsiTheme="minorHAnsi" w:cs="Arial"/>
              </w:rPr>
              <w:br/>
            </w:r>
            <w:r w:rsidRPr="00BA22E9">
              <w:rPr>
                <w:rFonts w:asciiTheme="minorHAnsi" w:eastAsia="Times New Roman" w:hAnsiTheme="minorHAnsi" w:cs="Arial"/>
              </w:rPr>
              <w:t>w zakresie kryteriów wyboru projektów oraz zarzutów podniesionych przez Wnioskodawcę – w terminie nie dłuższym, niż 30 dni, licząc od dnia jego otrzymania.</w:t>
            </w: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rPr>
            </w:pP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W uzasadnionych przypadkach, w szczególności gdy w trakcie rozpatrywania protestu konieczne jest skorzystanie z pomocy ekspertów, termin rozpatrzenia protestu może być przedłużony. IZ RPO WD informuje pisemnie Wnioskodawcę </w:t>
            </w:r>
            <w:r>
              <w:rPr>
                <w:rFonts w:asciiTheme="minorHAnsi" w:eastAsia="Times New Roman" w:hAnsiTheme="minorHAnsi" w:cs="Arial"/>
              </w:rPr>
              <w:br/>
            </w:r>
            <w:r w:rsidRPr="00BA22E9">
              <w:rPr>
                <w:rFonts w:asciiTheme="minorHAnsi" w:eastAsia="Times New Roman" w:hAnsiTheme="minorHAnsi" w:cs="Arial"/>
              </w:rPr>
              <w:t>o przedłużeniu terminu.</w:t>
            </w: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cs="Arial"/>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rsidR="009D1AE7" w:rsidRPr="00BA22E9" w:rsidRDefault="009D1AE7" w:rsidP="0026446F">
            <w:pPr>
              <w:pStyle w:val="Akapitzlist"/>
              <w:numPr>
                <w:ilvl w:val="0"/>
                <w:numId w:val="19"/>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rsidR="009D1AE7" w:rsidRPr="00BA22E9" w:rsidRDefault="009D1AE7" w:rsidP="0026446F">
            <w:pPr>
              <w:pStyle w:val="Akapitzlist"/>
              <w:widowControl w:val="0"/>
              <w:numPr>
                <w:ilvl w:val="0"/>
                <w:numId w:val="19"/>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 xml:space="preserve">przekazuje sprawę do IP RPO WD (dotyczy jedynie oceny zgodności ze Strategią ZIT), celem przeprowadzenia ponownej oceny projektu, jeżeli w trakcie pierwotnie dokonanej oceny doszło do naruszenia obowiązujących procedur </w:t>
            </w:r>
            <w:r>
              <w:rPr>
                <w:rFonts w:asciiTheme="minorHAnsi" w:hAnsiTheme="minorHAnsi"/>
                <w:szCs w:val="22"/>
              </w:rPr>
              <w:br/>
            </w:r>
            <w:r w:rsidRPr="00BA22E9">
              <w:rPr>
                <w:rFonts w:asciiTheme="minorHAnsi" w:hAnsiTheme="minorHAnsi"/>
                <w:szCs w:val="22"/>
              </w:rPr>
              <w:t>i konieczny do wyjaśnienia zakres spraw ma istotny wpływ na wynik oceny.</w:t>
            </w:r>
          </w:p>
          <w:p w:rsidR="009D1AE7" w:rsidRPr="00BA22E9" w:rsidRDefault="009D1AE7" w:rsidP="009D1AE7">
            <w:pPr>
              <w:pBdr>
                <w:bottom w:val="single" w:sz="4" w:space="1" w:color="auto"/>
              </w:pBdr>
              <w:spacing w:line="240" w:lineRule="auto"/>
              <w:jc w:val="both"/>
            </w:pPr>
          </w:p>
          <w:p w:rsidR="009D1AE7" w:rsidRPr="00BA22E9" w:rsidRDefault="009D1AE7" w:rsidP="009D1AE7">
            <w:pPr>
              <w:pStyle w:val="Standard"/>
              <w:spacing w:after="60" w:line="240" w:lineRule="auto"/>
              <w:jc w:val="both"/>
              <w:rPr>
                <w:rFonts w:asciiTheme="minorHAnsi" w:hAnsiTheme="minorHAnsi"/>
              </w:rPr>
            </w:pPr>
            <w:r w:rsidRPr="00BA22E9">
              <w:rPr>
                <w:rFonts w:asciiTheme="minorHAnsi" w:hAnsiTheme="minorHAnsi"/>
              </w:rPr>
              <w:t xml:space="preserve">Nie podlega rozpatrzeniu przez IZ RPO WD protest/ </w:t>
            </w:r>
            <w:r w:rsidRPr="00BA22E9">
              <w:rPr>
                <w:rFonts w:asciiTheme="minorHAnsi" w:eastAsia="Times New Roman" w:hAnsiTheme="minorHAnsi" w:cs="Times New Roman"/>
              </w:rPr>
              <w:t xml:space="preserve">IP RPO WD nie dokonuje weryfikacji wyników dokonanej przez siebie oceny, </w:t>
            </w:r>
            <w:r w:rsidRPr="00BA22E9">
              <w:rPr>
                <w:rFonts w:asciiTheme="minorHAnsi" w:hAnsiTheme="minorHAnsi"/>
              </w:rPr>
              <w:t>jeżeli mimo prawidłowego pouczenia ww. środek odwoławczy został wniesiony przez Wnioskodawcę do IZ RPO WD/do IZ RPO WD za pośrednictwem IP RPO WD:</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po terminie;</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przez podmiot wykluczony z możliwości otrzymania dofinansowania;</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bez wskazania kryteriów wyboru projektów, z których oceną Wnioskodawca się nie zgadza (wraz z uzasadnieniem).</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t>
            </w:r>
            <w:r>
              <w:rPr>
                <w:rFonts w:asciiTheme="minorHAnsi" w:eastAsia="Calibri" w:hAnsiTheme="minorHAnsi" w:cs="Arial"/>
              </w:rPr>
              <w:br/>
            </w:r>
            <w:r w:rsidRPr="00BA22E9">
              <w:rPr>
                <w:rFonts w:asciiTheme="minorHAnsi" w:eastAsia="Calibri" w:hAnsiTheme="minorHAnsi" w:cs="Arial"/>
              </w:rPr>
              <w:t xml:space="preserve">w proteście wstrzymuje bieg terminu rozpatrzenia protestu. W przypadku, gdy </w:t>
            </w:r>
            <w:r>
              <w:rPr>
                <w:rFonts w:asciiTheme="minorHAnsi" w:eastAsia="Calibri" w:hAnsiTheme="minorHAnsi" w:cs="Arial"/>
              </w:rPr>
              <w:br/>
            </w:r>
            <w:r w:rsidRPr="00BA22E9">
              <w:rPr>
                <w:rFonts w:asciiTheme="minorHAnsi" w:eastAsia="Calibri" w:hAnsiTheme="minorHAnsi" w:cs="Arial"/>
              </w:rPr>
              <w:t>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zawiera w dalszym ciągu uchybienia formalne lub zawiera oczywiste omyłki, lub,</w:t>
            </w:r>
          </w:p>
          <w:p w:rsidR="009D1AE7" w:rsidRPr="00BA22E9" w:rsidRDefault="009D1AE7" w:rsidP="0026446F">
            <w:pPr>
              <w:pStyle w:val="Akapitzlist"/>
              <w:numPr>
                <w:ilvl w:val="0"/>
                <w:numId w:val="10"/>
              </w:numPr>
              <w:spacing w:before="0" w:after="60" w:line="240" w:lineRule="auto"/>
              <w:ind w:left="176" w:hanging="142"/>
              <w:jc w:val="both"/>
              <w:rPr>
                <w:rFonts w:asciiTheme="minorHAnsi" w:hAnsiTheme="minorHAnsi"/>
                <w:szCs w:val="22"/>
              </w:rPr>
            </w:pPr>
            <w:r w:rsidRPr="00BA22E9">
              <w:rPr>
                <w:rFonts w:asciiTheme="minorHAnsi" w:hAnsiTheme="minorHAnsi"/>
                <w:szCs w:val="22"/>
              </w:rPr>
              <w:lastRenderedPageBreak/>
              <w:t>został wniesiony z uchybieniem 7-dniowego terminu, licząc od dnia następnego po dniu otrzymania wezwania</w:t>
            </w:r>
          </w:p>
          <w:p w:rsidR="009D1AE7" w:rsidRPr="00BA22E9" w:rsidRDefault="009D1AE7" w:rsidP="009D1AE7">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9D1AE7" w:rsidRPr="00BA22E9" w:rsidRDefault="009D1AE7" w:rsidP="009D1AE7">
            <w:pPr>
              <w:pStyle w:val="Standard"/>
              <w:spacing w:after="0" w:line="240" w:lineRule="auto"/>
              <w:jc w:val="both"/>
              <w:rPr>
                <w:rFonts w:asciiTheme="minorHAnsi" w:hAnsiTheme="minorHAnsi" w:cs="Arial"/>
              </w:rPr>
            </w:pPr>
          </w:p>
          <w:p w:rsidR="009D1AE7" w:rsidRPr="00BA22E9" w:rsidRDefault="009D1AE7" w:rsidP="009D1AE7">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 xml:space="preserve">IP RPO WD (w zakresie oceny zgodności projektu ze </w:t>
            </w:r>
            <w:r w:rsidRPr="00BA22E9">
              <w:rPr>
                <w:rFonts w:asciiTheme="minorHAnsi" w:eastAsia="Times New Roman" w:hAnsiTheme="minorHAnsi" w:cs="Times New Roman"/>
              </w:rPr>
              <w:t>Strategią ZIT</w:t>
            </w:r>
            <w:r w:rsidRPr="00BA22E9">
              <w:rPr>
                <w:rFonts w:asciiTheme="minorHAnsi" w:eastAsia="Times New Roman" w:hAnsiTheme="minorHAnsi" w:cs="Arial"/>
              </w:rPr>
              <w:t>)</w:t>
            </w:r>
            <w:r w:rsidRPr="00BA22E9">
              <w:rPr>
                <w:rFonts w:asciiTheme="minorHAnsi" w:hAnsiTheme="minorHAnsi" w:cs="Arial"/>
              </w:rPr>
              <w:t>.</w:t>
            </w:r>
          </w:p>
          <w:p w:rsidR="009D1AE7" w:rsidRPr="00BA22E9" w:rsidRDefault="009D1AE7" w:rsidP="009D1AE7">
            <w:pPr>
              <w:pStyle w:val="Standard"/>
              <w:tabs>
                <w:tab w:val="left" w:pos="993"/>
                <w:tab w:val="left" w:pos="1276"/>
              </w:tabs>
              <w:spacing w:after="0" w:line="240" w:lineRule="auto"/>
              <w:jc w:val="both"/>
              <w:rPr>
                <w:rFonts w:asciiTheme="minorHAnsi" w:hAnsiTheme="minorHAnsi" w:cs="Arial"/>
              </w:rPr>
            </w:pPr>
          </w:p>
          <w:p w:rsidR="009D1AE7" w:rsidRPr="00BA22E9" w:rsidRDefault="009D1AE7" w:rsidP="009D1AE7">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t>Prawomocne rozstrzygnięcie sądu administracyjnego polegające na oddaleniu skargi, odrzuceniu skargi albo pozostawieniu skargi bez rozpatrzenia kończy procedurę odwoławczą oraz procedurę wyboru projektu.</w:t>
            </w:r>
          </w:p>
        </w:tc>
      </w:tr>
      <w:tr w:rsidR="009D1AE7"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23.</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Sposób podania do publicznej wiadomości wyników konkursu</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AE7" w:rsidRPr="00BA22E9" w:rsidRDefault="009D1AE7" w:rsidP="009D1AE7">
            <w:pPr>
              <w:spacing w:line="240" w:lineRule="auto"/>
              <w:jc w:val="both"/>
            </w:pPr>
            <w:r w:rsidRPr="00BA22E9">
              <w:t xml:space="preserve">Zgodnie z zapisami art. 45 ust. 2 ustawy wdrożeniowej po każdym etapie konkursu (ocena formalna, ocena merytoryczna, ocena zgodności ze strategią ZIT) IZ RPO WD zamieszcza na swojej stronie internetowej: </w:t>
            </w:r>
            <w:hyperlink r:id="rId26" w:history="1">
              <w:r w:rsidRPr="00BA22E9">
                <w:rPr>
                  <w:rStyle w:val="Hipercze"/>
                </w:rPr>
                <w:t>www.rpo.dolnyslask.pl</w:t>
              </w:r>
            </w:hyperlink>
            <w:r>
              <w:t xml:space="preserve"> a IP RPO WD na swojej</w:t>
            </w:r>
            <w:r w:rsidRPr="00BA22E9">
              <w:t xml:space="preserve">: </w:t>
            </w:r>
            <w:hyperlink r:id="rId27" w:history="1">
              <w:r w:rsidRPr="00BA22E9">
                <w:rPr>
                  <w:rFonts w:eastAsia="Times New Roman" w:cs="Times New Roman"/>
                  <w:color w:val="0000FF"/>
                  <w:u w:val="single"/>
                  <w:lang w:eastAsia="pl-PL"/>
                </w:rPr>
                <w:t>www.zitwrof.pl</w:t>
              </w:r>
            </w:hyperlink>
            <w:r w:rsidRPr="00BA22E9">
              <w:rPr>
                <w:rFonts w:eastAsia="Times New Roman" w:cs="Times New Roman"/>
                <w:color w:val="0000FF"/>
                <w:lang w:eastAsia="pl-PL"/>
              </w:rPr>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 art. 46 ust. 4 ustawy wdrożeniowej, tj. </w:t>
            </w:r>
            <w:r w:rsidRPr="00BA22E9">
              <w:rPr>
                <w:color w:val="00000A"/>
              </w:rPr>
              <w:t>„Listę projektów, które spełniły kryteria, z wyróżnieniem projektów wybranych do dofinansowania” (</w:t>
            </w:r>
            <w:r w:rsidRPr="00BA22E9">
              <w:t xml:space="preserve">którą zamieszcza się również na portalu Funduszy Europejskich: </w:t>
            </w:r>
            <w:hyperlink r:id="rId28" w:history="1">
              <w:r w:rsidRPr="00BA22E9">
                <w:rPr>
                  <w:rStyle w:val="Hipercze"/>
                </w:rPr>
                <w:t>www.funduszeeuropejskie.gov.pl</w:t>
              </w:r>
            </w:hyperlink>
            <w:r w:rsidRPr="00BA22E9">
              <w:t>). Ww. listy zawierają m.in. numer wniosku, tytuł projektu, nazwę Wnioskodawcy, kwotę dofinansowania oraz wartość całkowitą projektu.</w:t>
            </w: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w:t>
            </w:r>
            <w:r>
              <w:rPr>
                <w:rFonts w:asciiTheme="minorHAnsi" w:hAnsiTheme="minorHAnsi"/>
              </w:rPr>
              <w:t xml:space="preserve"> </w:t>
            </w:r>
            <w:r w:rsidRPr="00BA22E9">
              <w:rPr>
                <w:rFonts w:asciiTheme="minorHAnsi" w:hAnsiTheme="minorHAnsi"/>
              </w:rPr>
              <w:t>z uzasadnieniem i podaniem liczby punktów otrzymanych przez projekt. W przypadku oceny negatywnej ww. informacja zawiera dodatkowo pouczenie o możliwości wniesienia środka odwoławczego.</w:t>
            </w:r>
          </w:p>
          <w:p w:rsidR="009D1AE7" w:rsidRPr="00BA22E9" w:rsidRDefault="009D1AE7" w:rsidP="009D1AE7">
            <w:pPr>
              <w:pStyle w:val="Default"/>
              <w:jc w:val="both"/>
              <w:rPr>
                <w:rFonts w:asciiTheme="minorHAnsi" w:hAnsiTheme="minorHAnsi"/>
                <w:sz w:val="22"/>
                <w:szCs w:val="22"/>
              </w:rPr>
            </w:pPr>
          </w:p>
          <w:p w:rsidR="009D1AE7" w:rsidRPr="00BA22E9" w:rsidRDefault="009D1AE7" w:rsidP="009D1AE7">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 zamieszcza na swojej stronie internetowej informację</w:t>
            </w:r>
            <w:r>
              <w:rPr>
                <w:rFonts w:asciiTheme="minorHAnsi" w:hAnsiTheme="minorHAnsi"/>
                <w:sz w:val="22"/>
                <w:szCs w:val="22"/>
              </w:rPr>
              <w:t xml:space="preserve"> </w:t>
            </w:r>
            <w:r w:rsidRPr="00BA22E9">
              <w:rPr>
                <w:rFonts w:asciiTheme="minorHAnsi" w:hAnsiTheme="minorHAnsi"/>
                <w:sz w:val="22"/>
                <w:szCs w:val="22"/>
              </w:rPr>
              <w:t>o składzie KOP.</w:t>
            </w:r>
          </w:p>
          <w:p w:rsidR="009D1AE7" w:rsidRPr="00BA22E9" w:rsidRDefault="009D1AE7" w:rsidP="009D1AE7">
            <w:pPr>
              <w:pStyle w:val="Default"/>
              <w:jc w:val="both"/>
              <w:rPr>
                <w:rFonts w:asciiTheme="minorHAnsi" w:hAnsiTheme="minorHAnsi"/>
                <w:sz w:val="22"/>
                <w:szCs w:val="22"/>
              </w:rPr>
            </w:pPr>
          </w:p>
          <w:p w:rsidR="009D1AE7" w:rsidRPr="00BA22E9" w:rsidRDefault="009D1AE7" w:rsidP="009D1AE7">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BA22E9">
              <w:rPr>
                <w:rFonts w:asciiTheme="minorHAnsi" w:hAnsiTheme="minorHAnsi"/>
                <w:sz w:val="22"/>
                <w:szCs w:val="22"/>
              </w:rPr>
              <w:t>późn</w:t>
            </w:r>
            <w:proofErr w:type="spellEnd"/>
            <w:r w:rsidRPr="00BA22E9">
              <w:rPr>
                <w:rFonts w:asciiTheme="minorHAnsi" w:hAnsiTheme="minorHAnsi"/>
                <w:sz w:val="22"/>
                <w:szCs w:val="22"/>
              </w:rPr>
              <w:t>. zm.), nie są:</w:t>
            </w:r>
          </w:p>
          <w:p w:rsidR="009D1AE7" w:rsidRPr="00BA22E9" w:rsidRDefault="009D1AE7" w:rsidP="009D1AE7">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rsidR="009D1AE7" w:rsidRPr="00BA22E9" w:rsidRDefault="009D1AE7" w:rsidP="009D1AE7">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rsidR="009D1AE7" w:rsidRPr="00BA22E9" w:rsidRDefault="009D1AE7" w:rsidP="009D1AE7">
            <w:pPr>
              <w:pStyle w:val="Standard"/>
              <w:spacing w:after="120" w:line="240" w:lineRule="auto"/>
              <w:jc w:val="both"/>
              <w:rPr>
                <w:rFonts w:asciiTheme="minorHAnsi" w:hAnsiTheme="minorHAnsi"/>
              </w:rPr>
            </w:pPr>
            <w:r w:rsidRPr="00BA22E9">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w:t>
            </w:r>
            <w:r w:rsidRPr="00BA22E9">
              <w:rPr>
                <w:rFonts w:asciiTheme="minorHAnsi" w:hAnsiTheme="minorHAnsi"/>
              </w:rPr>
              <w:lastRenderedPageBreak/>
              <w:t>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Informacje o sposobie postępowania z wnioskami o dofinansowanie po rozstrzygnięciu konkursu</w:t>
            </w:r>
          </w:p>
        </w:tc>
        <w:tc>
          <w:tcPr>
            <w:tcW w:w="8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W przypadku wyboru projektu do dofinansowania wniosek o dofinansowanie projektu staje się załącznikiem do umowy</w:t>
            </w:r>
            <w:r w:rsidR="001D1299">
              <w:rPr>
                <w:rFonts w:asciiTheme="minorHAnsi" w:hAnsiTheme="minorHAnsi" w:cs="Tahoma"/>
                <w:color w:val="auto"/>
                <w:sz w:val="22"/>
                <w:szCs w:val="22"/>
                <w:lang w:eastAsia="pl-PL"/>
              </w:rPr>
              <w:t>/decyzji</w:t>
            </w:r>
            <w:r w:rsidRPr="00BA22E9">
              <w:rPr>
                <w:rFonts w:asciiTheme="minorHAnsi" w:hAnsiTheme="minorHAnsi" w:cs="Tahoma"/>
                <w:color w:val="auto"/>
                <w:sz w:val="22"/>
                <w:szCs w:val="22"/>
                <w:lang w:eastAsia="pl-PL"/>
              </w:rPr>
              <w:t xml:space="preserve"> o dofinansowanie i stanowi jej integralną część.</w:t>
            </w:r>
          </w:p>
          <w:p w:rsidR="00172B36" w:rsidRPr="00BA22E9" w:rsidRDefault="00172B36" w:rsidP="00F85866">
            <w:pPr>
              <w:pStyle w:val="Default"/>
              <w:jc w:val="both"/>
              <w:rPr>
                <w:rFonts w:asciiTheme="minorHAnsi" w:hAnsiTheme="minorHAnsi" w:cs="Tahoma"/>
                <w:color w:val="auto"/>
                <w:sz w:val="22"/>
                <w:szCs w:val="22"/>
                <w:lang w:eastAsia="pl-PL"/>
              </w:rPr>
            </w:pP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rPr>
              <w:t>Wnioski o dofinansowanie projektów, które nie zostały wybrane do dofinansowania nie podlegają zwrotowi i są przechowywane w siedzibie IZ RPO WD.</w:t>
            </w:r>
          </w:p>
        </w:tc>
      </w:tr>
      <w:tr w:rsidR="00B64B0A"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i sposób udzielania Wnioskodawcy wyjaśnień w kwestiach dotyczących konkursu</w:t>
            </w:r>
          </w:p>
          <w:p w:rsidR="00B64B0A" w:rsidRPr="00BA22E9" w:rsidRDefault="00B64B0A" w:rsidP="00F85866">
            <w:pPr>
              <w:pStyle w:val="Akapitzlist"/>
              <w:spacing w:before="120" w:after="120" w:line="240" w:lineRule="auto"/>
              <w:ind w:left="0"/>
              <w:jc w:val="center"/>
              <w:rPr>
                <w:rFonts w:asciiTheme="minorHAnsi" w:hAnsiTheme="minorHAnsi"/>
                <w:b/>
                <w:szCs w:val="22"/>
              </w:rPr>
            </w:pPr>
          </w:p>
          <w:p w:rsidR="00B64B0A" w:rsidRPr="00BA22E9" w:rsidRDefault="00B64B0A"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2567F3">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IOK udziela wyjaśnień w kwestiach dotyczących konkursu i odpowiedzi na zapytania indywidualne poprzez następujące adresy mailowe:</w:t>
            </w:r>
          </w:p>
          <w:p w:rsidR="00B64B0A" w:rsidRDefault="00377F5D" w:rsidP="002567F3">
            <w:pPr>
              <w:pStyle w:val="Default"/>
              <w:spacing w:before="120"/>
              <w:jc w:val="center"/>
              <w:rPr>
                <w:rFonts w:asciiTheme="minorHAnsi" w:hAnsiTheme="minorHAnsi" w:cs="Tahoma"/>
                <w:b/>
                <w:color w:val="auto"/>
                <w:sz w:val="22"/>
                <w:szCs w:val="22"/>
                <w:lang w:eastAsia="pl-PL"/>
              </w:rPr>
            </w:pPr>
            <w:hyperlink r:id="rId29" w:history="1">
              <w:r w:rsidR="00B64B0A" w:rsidRPr="00BA22E9">
                <w:rPr>
                  <w:rFonts w:asciiTheme="minorHAnsi" w:hAnsiTheme="minorHAnsi" w:cs="Tahoma"/>
                  <w:b/>
                  <w:color w:val="auto"/>
                  <w:sz w:val="22"/>
                  <w:szCs w:val="22"/>
                  <w:lang w:eastAsia="pl-PL"/>
                </w:rPr>
                <w:t>pife@dolnyslask.pl</w:t>
              </w:r>
            </w:hyperlink>
          </w:p>
          <w:p w:rsidR="00B64B0A" w:rsidRPr="00BA22E9" w:rsidRDefault="00B64B0A" w:rsidP="002567F3">
            <w:pPr>
              <w:pStyle w:val="Default"/>
              <w:spacing w:before="120"/>
              <w:jc w:val="center"/>
              <w:rPr>
                <w:rFonts w:asciiTheme="minorHAnsi" w:hAnsiTheme="minorHAnsi" w:cs="Tahoma"/>
                <w:b/>
                <w:color w:val="auto"/>
                <w:sz w:val="22"/>
                <w:szCs w:val="22"/>
                <w:lang w:eastAsia="pl-PL"/>
              </w:rPr>
            </w:pPr>
          </w:p>
          <w:p w:rsidR="00B64B0A" w:rsidRPr="00BA22E9" w:rsidRDefault="00B64B0A" w:rsidP="002567F3">
            <w:pPr>
              <w:pStyle w:val="Standard"/>
              <w:spacing w:before="120" w:after="60" w:line="240" w:lineRule="auto"/>
              <w:jc w:val="both"/>
              <w:rPr>
                <w:rFonts w:asciiTheme="minorHAnsi" w:hAnsiTheme="minorHAnsi"/>
              </w:rPr>
            </w:pPr>
            <w:r w:rsidRPr="00BA22E9">
              <w:rPr>
                <w:rFonts w:asciiTheme="minorHAnsi" w:hAnsiTheme="minorHAnsi"/>
                <w:b/>
              </w:rPr>
              <w:t xml:space="preserve">Zapytania do ZIT </w:t>
            </w:r>
            <w:proofErr w:type="spellStart"/>
            <w:r w:rsidRPr="00BA22E9">
              <w:rPr>
                <w:rFonts w:asciiTheme="minorHAnsi" w:hAnsiTheme="minorHAnsi"/>
                <w:b/>
              </w:rPr>
              <w:t>WrOF</w:t>
            </w:r>
            <w:proofErr w:type="spellEnd"/>
            <w:r w:rsidRPr="00BA22E9">
              <w:rPr>
                <w:rFonts w:asciiTheme="minorHAnsi" w:hAnsiTheme="minorHAnsi"/>
              </w:rPr>
              <w:t xml:space="preserve"> (w zakresie Strategii ZIT </w:t>
            </w:r>
            <w:proofErr w:type="spellStart"/>
            <w:r w:rsidRPr="00BA22E9">
              <w:rPr>
                <w:rFonts w:asciiTheme="minorHAnsi" w:hAnsiTheme="minorHAnsi"/>
              </w:rPr>
              <w:t>WrOF</w:t>
            </w:r>
            <w:proofErr w:type="spellEnd"/>
            <w:r w:rsidRPr="00BA22E9">
              <w:rPr>
                <w:rFonts w:asciiTheme="minorHAnsi" w:hAnsiTheme="minorHAnsi"/>
              </w:rPr>
              <w:t>) można składać za pomocą:</w:t>
            </w:r>
          </w:p>
          <w:p w:rsidR="00B64B0A" w:rsidRPr="00BA22E9" w:rsidRDefault="00B64B0A" w:rsidP="0026446F">
            <w:pPr>
              <w:pStyle w:val="Standard"/>
              <w:numPr>
                <w:ilvl w:val="0"/>
                <w:numId w:val="38"/>
              </w:numPr>
              <w:tabs>
                <w:tab w:val="left" w:pos="285"/>
              </w:tabs>
              <w:spacing w:after="0" w:line="240" w:lineRule="auto"/>
              <w:jc w:val="both"/>
              <w:rPr>
                <w:rFonts w:asciiTheme="minorHAnsi" w:hAnsiTheme="minorHAnsi"/>
                <w:lang w:val="en-US"/>
              </w:rPr>
            </w:pPr>
            <w:r w:rsidRPr="00BA22E9">
              <w:rPr>
                <w:rFonts w:asciiTheme="minorHAnsi" w:hAnsiTheme="minorHAnsi"/>
                <w:lang w:val="en-US"/>
              </w:rPr>
              <w:t>e-</w:t>
            </w:r>
            <w:proofErr w:type="spellStart"/>
            <w:r w:rsidRPr="00BA22E9">
              <w:rPr>
                <w:rFonts w:asciiTheme="minorHAnsi" w:hAnsiTheme="minorHAnsi"/>
                <w:lang w:val="en-US"/>
              </w:rPr>
              <w:t>maila</w:t>
            </w:r>
            <w:proofErr w:type="spellEnd"/>
            <w:r w:rsidRPr="00BA22E9">
              <w:rPr>
                <w:rFonts w:asciiTheme="minorHAnsi" w:hAnsiTheme="minorHAnsi"/>
                <w:lang w:val="en-US"/>
              </w:rPr>
              <w:t>: zit@um.wroc.pl;</w:t>
            </w:r>
          </w:p>
          <w:p w:rsidR="00B64B0A" w:rsidRPr="00BA22E9" w:rsidRDefault="00B64B0A" w:rsidP="0026446F">
            <w:pPr>
              <w:pStyle w:val="Standard"/>
              <w:numPr>
                <w:ilvl w:val="0"/>
                <w:numId w:val="38"/>
              </w:numPr>
              <w:tabs>
                <w:tab w:val="left" w:pos="285"/>
              </w:tabs>
              <w:spacing w:after="0" w:line="240" w:lineRule="auto"/>
              <w:jc w:val="both"/>
              <w:rPr>
                <w:rFonts w:asciiTheme="minorHAnsi" w:hAnsiTheme="minorHAnsi"/>
              </w:rPr>
            </w:pPr>
            <w:r w:rsidRPr="00BA22E9">
              <w:rPr>
                <w:rFonts w:asciiTheme="minorHAnsi" w:hAnsiTheme="minorHAnsi"/>
              </w:rPr>
              <w:t xml:space="preserve">telefonu: 71 777 </w:t>
            </w:r>
            <w:r w:rsidR="00D37C7E">
              <w:rPr>
                <w:rFonts w:asciiTheme="minorHAnsi" w:hAnsiTheme="minorHAnsi"/>
              </w:rPr>
              <w:t>87 50</w:t>
            </w:r>
            <w:r w:rsidRPr="00BA22E9">
              <w:rPr>
                <w:rFonts w:asciiTheme="minorHAnsi" w:hAnsiTheme="minorHAnsi"/>
              </w:rPr>
              <w:t>;</w:t>
            </w:r>
          </w:p>
          <w:p w:rsidR="00B64B0A" w:rsidRPr="00BA22E9" w:rsidRDefault="00B64B0A" w:rsidP="0026446F">
            <w:pPr>
              <w:pStyle w:val="Standard"/>
              <w:numPr>
                <w:ilvl w:val="0"/>
                <w:numId w:val="38"/>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7:45 do 15:45):</w:t>
            </w:r>
          </w:p>
          <w:p w:rsidR="00B64B0A" w:rsidRPr="00BA22E9" w:rsidRDefault="00B64B0A" w:rsidP="002567F3">
            <w:pPr>
              <w:pStyle w:val="Standard"/>
              <w:spacing w:after="0" w:line="240" w:lineRule="auto"/>
              <w:ind w:left="285"/>
              <w:jc w:val="both"/>
              <w:rPr>
                <w:rFonts w:asciiTheme="minorHAnsi" w:hAnsiTheme="minorHAnsi"/>
              </w:rPr>
            </w:pPr>
            <w:r w:rsidRPr="00BA22E9">
              <w:rPr>
                <w:rFonts w:asciiTheme="minorHAnsi" w:hAnsiTheme="minorHAnsi"/>
                <w:bCs/>
              </w:rPr>
              <w:t>Urząd Miejski Wrocławia</w:t>
            </w:r>
          </w:p>
          <w:p w:rsidR="00B64B0A" w:rsidRPr="00BA22E9" w:rsidRDefault="00B64B0A" w:rsidP="002567F3">
            <w:pPr>
              <w:pStyle w:val="Standard"/>
              <w:spacing w:after="0" w:line="240" w:lineRule="auto"/>
              <w:ind w:left="285"/>
              <w:jc w:val="both"/>
              <w:rPr>
                <w:rFonts w:asciiTheme="minorHAnsi" w:hAnsiTheme="minorHAnsi"/>
              </w:rPr>
            </w:pPr>
            <w:r w:rsidRPr="00BA22E9">
              <w:rPr>
                <w:rFonts w:asciiTheme="minorHAnsi" w:hAnsiTheme="minorHAnsi"/>
              </w:rPr>
              <w:t>Wydział Zarządzania Funduszami (1 piętro, pokój 104)</w:t>
            </w:r>
          </w:p>
          <w:p w:rsidR="00B64B0A" w:rsidRPr="00BA22E9" w:rsidRDefault="00B64B0A" w:rsidP="002567F3">
            <w:pPr>
              <w:pStyle w:val="Standard"/>
              <w:spacing w:after="0" w:line="240" w:lineRule="auto"/>
              <w:ind w:left="285"/>
              <w:jc w:val="both"/>
              <w:rPr>
                <w:rFonts w:asciiTheme="minorHAnsi" w:hAnsiTheme="minorHAnsi"/>
              </w:rPr>
            </w:pPr>
            <w:r w:rsidRPr="00BA22E9">
              <w:rPr>
                <w:rFonts w:asciiTheme="minorHAnsi" w:hAnsiTheme="minorHAnsi"/>
              </w:rPr>
              <w:t>ul. Świdnicka 53</w:t>
            </w:r>
          </w:p>
          <w:p w:rsidR="00B64B0A" w:rsidRPr="00BA22E9" w:rsidRDefault="00B64B0A" w:rsidP="002567F3">
            <w:pPr>
              <w:pStyle w:val="Standard"/>
              <w:spacing w:after="120" w:line="240" w:lineRule="auto"/>
              <w:ind w:left="284"/>
              <w:jc w:val="both"/>
              <w:rPr>
                <w:rFonts w:asciiTheme="minorHAnsi" w:hAnsiTheme="minorHAnsi"/>
              </w:rPr>
            </w:pPr>
            <w:r w:rsidRPr="00BA22E9">
              <w:rPr>
                <w:rFonts w:asciiTheme="minorHAnsi" w:hAnsiTheme="minorHAnsi"/>
              </w:rPr>
              <w:t>53-030 Wrocław.</w:t>
            </w:r>
          </w:p>
          <w:p w:rsidR="00B64B0A" w:rsidRPr="00BA22E9" w:rsidRDefault="00B64B0A" w:rsidP="00B64B0A">
            <w:pPr>
              <w:pStyle w:val="Standard"/>
              <w:spacing w:after="60" w:line="240" w:lineRule="auto"/>
              <w:jc w:val="both"/>
            </w:pPr>
            <w:r w:rsidRPr="00BA22E9">
              <w:rPr>
                <w:rFonts w:asciiTheme="minorHAnsi" w:hAnsiTheme="minorHAnsi"/>
              </w:rPr>
              <w:t xml:space="preserve"> </w:t>
            </w:r>
            <w:r w:rsidRPr="00BA22E9">
              <w:rPr>
                <w:rFonts w:cs="Calibri"/>
              </w:rPr>
              <w:t xml:space="preserve">Odpowiedzi </w:t>
            </w:r>
            <w:r w:rsidRPr="00BA22E9">
              <w:t>na najczęściej zadawane pytania będą</w:t>
            </w:r>
            <w:r w:rsidRPr="00BA22E9">
              <w:rPr>
                <w:rFonts w:cs="Calibri"/>
              </w:rPr>
              <w:t xml:space="preserve"> zamieszczane na stronie </w:t>
            </w:r>
            <w:hyperlink r:id="rId30" w:history="1">
              <w:r w:rsidRPr="00BA22E9">
                <w:rPr>
                  <w:rStyle w:val="Hipercze"/>
                </w:rPr>
                <w:t>www.rpo.dolnyslask.pl</w:t>
              </w:r>
            </w:hyperlink>
            <w:r w:rsidRPr="00BA22E9">
              <w:t xml:space="preserve"> </w:t>
            </w:r>
            <w:r w:rsidRPr="00BA22E9">
              <w:rPr>
                <w:rFonts w:cs="Calibri"/>
              </w:rPr>
              <w:t>w ramach informacji dotyczących procedury wyboru projektów oraz niezbędnych do przedłożenia wniosku o dofinansowanie.</w:t>
            </w:r>
            <w:r w:rsidRPr="00BA22E9">
              <w:t xml:space="preserve"> </w:t>
            </w:r>
            <w:r w:rsidRPr="00BA22E9">
              <w:rPr>
                <w:rFonts w:cs="Calibri"/>
              </w:rPr>
              <w:t>Przed zadaniem pytania należy zapoznać się z katalogiem najczęściej zadawanych pytań.</w:t>
            </w:r>
          </w:p>
          <w:p w:rsidR="00B64B0A" w:rsidRPr="00BA22E9" w:rsidRDefault="00B64B0A" w:rsidP="002567F3">
            <w:pPr>
              <w:spacing w:line="240" w:lineRule="auto"/>
              <w:jc w:val="both"/>
            </w:pPr>
            <w:r w:rsidRPr="00BA22E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1" w:history="1">
              <w:r w:rsidRPr="00BA22E9">
                <w:rPr>
                  <w:rStyle w:val="Hipercze"/>
                </w:rPr>
                <w:t>www.rpo.dolnyslask.pl</w:t>
              </w:r>
            </w:hyperlink>
            <w:r w:rsidRPr="00BA22E9">
              <w:t>.</w:t>
            </w:r>
          </w:p>
          <w:p w:rsidR="00B64B0A" w:rsidRPr="00BA22E9" w:rsidRDefault="00B64B0A" w:rsidP="002567F3">
            <w:pPr>
              <w:pStyle w:val="Standard"/>
              <w:spacing w:before="120" w:after="120" w:line="240" w:lineRule="auto"/>
              <w:jc w:val="both"/>
              <w:rPr>
                <w:rFonts w:asciiTheme="minorHAnsi" w:hAnsiTheme="minorHAnsi" w:cs="Calibri"/>
              </w:rPr>
            </w:pPr>
            <w:r w:rsidRPr="00BA22E9">
              <w:rPr>
                <w:rFonts w:asciiTheme="minorHAnsi" w:hAnsiTheme="minorHAnsi" w:cs="Calibri"/>
              </w:rPr>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Orientacyjny termin rozstrzygnięcia konkursu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5A17B9">
            <w:pPr>
              <w:pStyle w:val="Default"/>
              <w:spacing w:before="120"/>
              <w:rPr>
                <w:rFonts w:asciiTheme="minorHAnsi" w:hAnsiTheme="minorHAnsi"/>
                <w:sz w:val="22"/>
                <w:szCs w:val="22"/>
                <w:shd w:val="clear" w:color="auto" w:fill="FFFF00"/>
              </w:rPr>
            </w:pPr>
            <w:r w:rsidRPr="00BA22E9">
              <w:rPr>
                <w:rFonts w:asciiTheme="minorHAnsi" w:hAnsiTheme="minorHAnsi"/>
                <w:sz w:val="22"/>
                <w:szCs w:val="22"/>
              </w:rPr>
              <w:t xml:space="preserve">Orientacyjny termin rozstrzygnięcia konkursu </w:t>
            </w:r>
            <w:r w:rsidRPr="005A17B9">
              <w:rPr>
                <w:rFonts w:asciiTheme="minorHAnsi" w:hAnsiTheme="minorHAnsi"/>
                <w:color w:val="auto"/>
                <w:sz w:val="22"/>
                <w:szCs w:val="22"/>
              </w:rPr>
              <w:t xml:space="preserve">to </w:t>
            </w:r>
            <w:r w:rsidR="005A17B9" w:rsidRPr="005A17B9">
              <w:rPr>
                <w:rFonts w:asciiTheme="minorHAnsi" w:hAnsiTheme="minorHAnsi"/>
                <w:color w:val="auto"/>
                <w:sz w:val="22"/>
                <w:szCs w:val="22"/>
              </w:rPr>
              <w:t>czerwiec</w:t>
            </w:r>
            <w:r w:rsidRPr="005A17B9">
              <w:rPr>
                <w:rFonts w:asciiTheme="minorHAnsi" w:hAnsiTheme="minorHAnsi"/>
                <w:color w:val="auto"/>
                <w:sz w:val="22"/>
                <w:szCs w:val="22"/>
              </w:rPr>
              <w:t xml:space="preserve"> 2017 r.</w:t>
            </w:r>
          </w:p>
        </w:tc>
      </w:tr>
      <w:tr w:rsidR="00B64B0A"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Sytuacje, w których konkurs może zostać anulowany lub zmieniony regulamin</w:t>
            </w:r>
          </w:p>
          <w:p w:rsidR="00B64B0A" w:rsidRPr="00BA22E9" w:rsidRDefault="00B64B0A"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2567F3">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B64B0A" w:rsidRPr="00BA22E9" w:rsidRDefault="00B64B0A" w:rsidP="0026446F">
            <w:pPr>
              <w:pStyle w:val="Akapitzlist"/>
              <w:numPr>
                <w:ilvl w:val="0"/>
                <w:numId w:val="22"/>
              </w:numPr>
              <w:spacing w:before="0" w:line="240" w:lineRule="auto"/>
              <w:ind w:left="317" w:hanging="284"/>
              <w:jc w:val="both"/>
              <w:rPr>
                <w:rFonts w:asciiTheme="minorHAnsi" w:hAnsiTheme="minorHAnsi"/>
                <w:szCs w:val="22"/>
              </w:rPr>
            </w:pPr>
            <w:r w:rsidRPr="00BA22E9">
              <w:rPr>
                <w:rFonts w:asciiTheme="minorHAnsi" w:hAnsiTheme="minorHAnsi"/>
                <w:szCs w:val="22"/>
              </w:rPr>
              <w:t>naruszenie przez IOK w toku procedury konkursowej przepisów prawa lub zasad Regulaminu konkursowego, które są istotne i niemożliwe do naprawienia,</w:t>
            </w:r>
          </w:p>
          <w:p w:rsidR="00B64B0A" w:rsidRPr="00BA22E9" w:rsidRDefault="00B64B0A" w:rsidP="0026446F">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B64B0A" w:rsidRPr="00BA22E9" w:rsidRDefault="00B64B0A" w:rsidP="0026446F">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B64B0A" w:rsidRPr="00BA22E9" w:rsidRDefault="00B64B0A" w:rsidP="0026446F">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lastRenderedPageBreak/>
              <w:t>awaria lub brak dostępności aplikacji Generator wniosków.</w:t>
            </w:r>
          </w:p>
          <w:p w:rsidR="00B64B0A" w:rsidRDefault="00B64B0A" w:rsidP="002567F3">
            <w:pPr>
              <w:pStyle w:val="Standard"/>
              <w:spacing w:before="120" w:after="120" w:line="240" w:lineRule="auto"/>
              <w:jc w:val="both"/>
              <w:rPr>
                <w:rFonts w:asciiTheme="minorHAnsi" w:hAnsiTheme="minorHAnsi" w:cs="Calibri"/>
              </w:rPr>
            </w:pPr>
            <w:r w:rsidRPr="00BA22E9">
              <w:rPr>
                <w:rFonts w:asciiTheme="minorHAnsi" w:hAnsiTheme="minorHAnsi" w:cs="Arial"/>
              </w:rPr>
              <w:t xml:space="preserve">IOK </w:t>
            </w:r>
            <w:r w:rsidRPr="00BA22E9">
              <w:rPr>
                <w:rFonts w:asciiTheme="minorHAnsi" w:hAnsiTheme="minorHAnsi" w:cs="Calibri"/>
              </w:rPr>
              <w:t>zastrzega sobie prawo do wprowadzania zmian w niniejszym Regulaminie w trakcie trwania konkursu</w:t>
            </w:r>
            <w:r w:rsidR="00B175AF">
              <w:rPr>
                <w:rFonts w:asciiTheme="minorHAnsi" w:hAnsiTheme="minorHAnsi" w:cs="Calibri"/>
              </w:rPr>
              <w:t xml:space="preserve"> (w tym za pomocą komunikatu)</w:t>
            </w:r>
            <w:r w:rsidRPr="00BA22E9">
              <w:rPr>
                <w:rFonts w:asciiTheme="minorHAnsi" w:hAnsiTheme="minorHAnsi" w:cs="Calibri"/>
              </w:rPr>
              <w:t>, za wyjątkiem zmian skutkujących nierównym traktowaniem Wnioskodawców, chyba, że konieczność wprowadzenia tych zmian wynika z przepisów powszechnie obowiązującego prawa.</w:t>
            </w:r>
          </w:p>
          <w:p w:rsidR="00B64B0A" w:rsidRPr="00BA22E9" w:rsidRDefault="00B64B0A" w:rsidP="002567F3">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Pr="00BA22E9">
              <w:rPr>
                <w:rFonts w:asciiTheme="minorHAnsi" w:hAnsiTheme="minorHAnsi" w:cs="Arial"/>
              </w:rPr>
              <w:t>egulaminu IOK zamieszcza w każdym miejscu, w którym podała do publicznej wiadomości Regulamin, informację o jego zmianie, aktualną treść Regulaminu, uzasadnienie oraz termin, od którego zmiana obowiązuje.</w:t>
            </w:r>
          </w:p>
          <w:p w:rsidR="00B64B0A" w:rsidRPr="00BA22E9" w:rsidRDefault="00B64B0A" w:rsidP="00B64B0A">
            <w:pPr>
              <w:spacing w:line="240" w:lineRule="auto"/>
              <w:jc w:val="both"/>
            </w:pPr>
            <w:r w:rsidRPr="00BA22E9">
              <w:rPr>
                <w:rFonts w:cs="Arial"/>
              </w:rPr>
              <w:t xml:space="preserve">IOK udostępnia w szczególności na swojej stronie internetowej </w:t>
            </w:r>
            <w:r w:rsidRPr="00BA22E9">
              <w:rPr>
                <w:rFonts w:cs="Calibri"/>
              </w:rPr>
              <w:t>oraz portalu</w:t>
            </w:r>
            <w:r w:rsidRPr="00BA22E9">
              <w:rPr>
                <w:rFonts w:cs="Arial"/>
                <w:shd w:val="clear" w:color="auto" w:fill="FFFF00"/>
              </w:rPr>
              <w:t xml:space="preserve"> </w:t>
            </w:r>
            <w:hyperlink r:id="rId32" w:history="1">
              <w:r w:rsidRPr="00BA22E9">
                <w:rPr>
                  <w:rStyle w:val="Hipercze"/>
                </w:rPr>
                <w:t>www.funduszeeuropejskie.gov.pl</w:t>
              </w:r>
            </w:hyperlink>
            <w:r w:rsidRPr="00BA22E9">
              <w:t xml:space="preserve"> </w:t>
            </w:r>
            <w:r w:rsidRPr="00BA22E9">
              <w:rPr>
                <w:rFonts w:cs="Arial"/>
              </w:rPr>
              <w:t>poprzednie wersje Regulaminów.</w:t>
            </w:r>
            <w:r w:rsidRPr="00BA22E9">
              <w:rPr>
                <w:rFonts w:cs="Calibri"/>
              </w:rPr>
              <w:t xml:space="preserve"> W związku </w:t>
            </w:r>
            <w:r>
              <w:rPr>
                <w:rFonts w:cs="Calibri"/>
              </w:rPr>
              <w:br/>
            </w:r>
            <w:r w:rsidRPr="00BA22E9">
              <w:rPr>
                <w:rFonts w:cs="Calibri"/>
              </w:rPr>
              <w:t xml:space="preserve">z tym zaleca się, aby Wnioskodawcy zainteresowani aplikowaniem o środki </w:t>
            </w:r>
            <w:r>
              <w:rPr>
                <w:rFonts w:cs="Calibri"/>
              </w:rPr>
              <w:br/>
              <w:t xml:space="preserve">w ramach niniejszych </w:t>
            </w:r>
            <w:r w:rsidRPr="00BA22E9">
              <w:rPr>
                <w:rFonts w:cs="Calibri"/>
              </w:rPr>
              <w:t>konkurs</w:t>
            </w:r>
            <w:r>
              <w:rPr>
                <w:rFonts w:cs="Calibri"/>
              </w:rPr>
              <w:t>ów</w:t>
            </w:r>
            <w:r w:rsidRPr="00BA22E9">
              <w:rPr>
                <w:rFonts w:cs="Calibri"/>
              </w:rPr>
              <w:t xml:space="preserve"> na bieżąco zapoznawali się z informacjami zamieszczanymi na </w:t>
            </w:r>
            <w:r w:rsidRPr="00BA22E9">
              <w:t>stronie</w:t>
            </w:r>
            <w:r w:rsidRPr="00BA22E9">
              <w:rPr>
                <w:rFonts w:cs="Calibri"/>
              </w:rPr>
              <w:t xml:space="preserve"> </w:t>
            </w:r>
            <w:bookmarkStart w:id="11" w:name="_Toc425494883"/>
            <w:bookmarkEnd w:id="11"/>
            <w:r w:rsidRPr="00BA22E9">
              <w:t xml:space="preserve">internetowej </w:t>
            </w:r>
            <w:hyperlink r:id="rId33" w:history="1">
              <w:r w:rsidRPr="00BA22E9">
                <w:rPr>
                  <w:rStyle w:val="Hipercze"/>
                </w:rPr>
                <w:t>www.rpo.dolnyslask.pl</w:t>
              </w:r>
            </w:hyperlink>
            <w:r>
              <w:rPr>
                <w:rStyle w:val="Hipercze"/>
              </w:rPr>
              <w:t>,</w:t>
            </w:r>
            <w:r w:rsidRPr="00EF6F1E">
              <w:rPr>
                <w:rStyle w:val="Hipercze"/>
              </w:rPr>
              <w:t xml:space="preserve"> oraz</w:t>
            </w:r>
            <w:r>
              <w:rPr>
                <w:rStyle w:val="Hipercze"/>
              </w:rPr>
              <w:t xml:space="preserve">  </w:t>
            </w:r>
            <w:hyperlink r:id="rId34" w:history="1">
              <w:r w:rsidRPr="00995140">
                <w:rPr>
                  <w:rFonts w:eastAsia="Times New Roman"/>
                  <w:color w:val="0000FF"/>
                  <w:u w:val="single"/>
                </w:rPr>
                <w:t>www.zitwrof.pl</w:t>
              </w:r>
            </w:hyperlink>
            <w:r>
              <w:t>.</w:t>
            </w:r>
          </w:p>
        </w:tc>
      </w:tr>
      <w:tr w:rsidR="00B64B0A"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Postanowienie dotyczące możliwości zwiększenia kwoty przeznaczonej na dofinansowanie projektów w konkursie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CA3AEF" w:rsidRDefault="00B64B0A" w:rsidP="002567F3">
            <w:pPr>
              <w:autoSpaceDE w:val="0"/>
              <w:adjustRightInd w:val="0"/>
              <w:spacing w:after="0" w:line="240" w:lineRule="auto"/>
              <w:jc w:val="both"/>
              <w:rPr>
                <w:color w:val="000000"/>
              </w:rPr>
            </w:pPr>
            <w:r w:rsidRPr="00CA3AEF">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wydatków:</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eastAsia="Times New Roman" w:hAnsiTheme="minorHAnsi" w:cs="Calibri"/>
                <w:color w:val="00000A"/>
              </w:rPr>
            </w:pPr>
            <w:r w:rsidRPr="00BA22E9">
              <w:rPr>
                <w:rFonts w:asciiTheme="minorHAnsi" w:eastAsia="Times New Roman" w:hAnsiTheme="minorHAnsi" w:cs="Calibri"/>
                <w:color w:val="00000A"/>
              </w:rPr>
              <w:t>Kwalifikowalność wydatków dla projektów współfinansowanych ze środków krajowych i unijnych w ramach RPO WO 2014-2020 musi być zgodna z przepisami unijnymi i krajowymi, w tym w szczególności z:</w:t>
            </w:r>
          </w:p>
          <w:p w:rsidR="00172B36" w:rsidRPr="00AE62A8" w:rsidRDefault="00F241FE" w:rsidP="0026446F">
            <w:pPr>
              <w:pStyle w:val="Standard"/>
              <w:numPr>
                <w:ilvl w:val="0"/>
                <w:numId w:val="2"/>
              </w:numPr>
              <w:tabs>
                <w:tab w:val="left" w:pos="278"/>
              </w:tabs>
              <w:spacing w:after="0" w:line="240" w:lineRule="auto"/>
              <w:ind w:left="2" w:hanging="2"/>
              <w:jc w:val="both"/>
              <w:rPr>
                <w:rFonts w:asciiTheme="minorHAnsi" w:eastAsia="Times New Roman" w:hAnsiTheme="minorHAnsi" w:cs="Calibri"/>
              </w:rPr>
            </w:pPr>
            <w:r w:rsidRPr="00AE62A8">
              <w:rPr>
                <w:rFonts w:asciiTheme="minorHAnsi" w:eastAsia="Times New Roman" w:hAnsiTheme="minorHAnsi" w:cs="Calibri"/>
              </w:rPr>
              <w:t>Rozporządzeniem ogólnym;</w:t>
            </w:r>
          </w:p>
          <w:p w:rsidR="00172B36" w:rsidRPr="00AE62A8" w:rsidRDefault="00F241FE" w:rsidP="0026446F">
            <w:pPr>
              <w:pStyle w:val="Standard"/>
              <w:numPr>
                <w:ilvl w:val="0"/>
                <w:numId w:val="2"/>
              </w:numPr>
              <w:spacing w:after="0" w:line="240" w:lineRule="auto"/>
              <w:ind w:left="285" w:hanging="283"/>
              <w:jc w:val="both"/>
              <w:rPr>
                <w:rFonts w:asciiTheme="minorHAnsi" w:eastAsia="Times New Roman" w:hAnsiTheme="minorHAnsi" w:cs="Calibri"/>
              </w:rPr>
            </w:pPr>
            <w:r w:rsidRPr="00AE62A8">
              <w:rPr>
                <w:rFonts w:asciiTheme="minorHAnsi" w:eastAsia="Times New Roman" w:hAnsiTheme="minorHAnsi" w:cs="Calibri"/>
              </w:rPr>
              <w:t xml:space="preserve">Rozporządzeniem Komisji (UE) nr 1407/2013 z dnia 18 grudnia 2013 r. </w:t>
            </w:r>
            <w:r w:rsidRPr="00AE62A8">
              <w:rPr>
                <w:rFonts w:asciiTheme="minorHAnsi" w:eastAsia="Times New Roman" w:hAnsiTheme="minorHAnsi" w:cs="Calibri"/>
              </w:rPr>
              <w:br/>
              <w:t xml:space="preserve">w sprawie stosowania art. 107 i 108 Traktatu o funkcjonowaniu Unii Europejskiej do pomocy </w:t>
            </w:r>
            <w:r w:rsidRPr="00AE62A8">
              <w:rPr>
                <w:rFonts w:asciiTheme="minorHAnsi" w:eastAsia="Times New Roman" w:hAnsiTheme="minorHAnsi" w:cs="Calibri"/>
                <w:i/>
              </w:rPr>
              <w:t xml:space="preserve">de </w:t>
            </w:r>
            <w:proofErr w:type="spellStart"/>
            <w:r w:rsidRPr="00AE62A8">
              <w:rPr>
                <w:rFonts w:asciiTheme="minorHAnsi" w:eastAsia="Times New Roman" w:hAnsiTheme="minorHAnsi" w:cs="Calibri"/>
                <w:i/>
              </w:rPr>
              <w:t>minimis</w:t>
            </w:r>
            <w:proofErr w:type="spellEnd"/>
            <w:r w:rsidRPr="00AE62A8">
              <w:rPr>
                <w:rFonts w:asciiTheme="minorHAnsi" w:eastAsia="Times New Roman" w:hAnsiTheme="minorHAnsi" w:cs="Calibri"/>
              </w:rPr>
              <w:t>,</w:t>
            </w:r>
          </w:p>
          <w:p w:rsidR="00172B36" w:rsidRPr="00B64B0A" w:rsidRDefault="00F241FE" w:rsidP="0026446F">
            <w:pPr>
              <w:pStyle w:val="Standard"/>
              <w:numPr>
                <w:ilvl w:val="0"/>
                <w:numId w:val="2"/>
              </w:numPr>
              <w:spacing w:after="0" w:line="240" w:lineRule="auto"/>
              <w:ind w:left="285" w:hanging="283"/>
              <w:jc w:val="both"/>
              <w:rPr>
                <w:rFonts w:asciiTheme="minorHAnsi" w:eastAsia="Times New Roman" w:hAnsiTheme="minorHAnsi" w:cs="Calibri"/>
              </w:rPr>
            </w:pPr>
            <w:r w:rsidRPr="00B64B0A">
              <w:rPr>
                <w:rFonts w:asciiTheme="minorHAnsi" w:eastAsia="Times New Roman" w:hAnsiTheme="minorHAnsi" w:cs="Calibri"/>
              </w:rPr>
              <w:t xml:space="preserve">Rozporządzeniem Ministra Infrastruktury i Rozwoju z dnia 19 marca 2015 r. w sprawie udzielania pomocy de </w:t>
            </w:r>
            <w:proofErr w:type="spellStart"/>
            <w:r w:rsidRPr="00B64B0A">
              <w:rPr>
                <w:rFonts w:asciiTheme="minorHAnsi" w:eastAsia="Times New Roman" w:hAnsiTheme="minorHAnsi" w:cs="Calibri"/>
              </w:rPr>
              <w:t>minimis</w:t>
            </w:r>
            <w:proofErr w:type="spellEnd"/>
            <w:r w:rsidRPr="00B64B0A">
              <w:rPr>
                <w:rFonts w:asciiTheme="minorHAnsi" w:eastAsia="Times New Roman" w:hAnsiTheme="minorHAnsi" w:cs="Calibri"/>
              </w:rPr>
              <w:t xml:space="preserve"> w ramach regionalnych programów operacyjnych na lata 2014-2020;</w:t>
            </w:r>
          </w:p>
          <w:p w:rsidR="00172B36" w:rsidRPr="00B64B0A" w:rsidRDefault="007467C8" w:rsidP="0026446F">
            <w:pPr>
              <w:pStyle w:val="Standard"/>
              <w:numPr>
                <w:ilvl w:val="0"/>
                <w:numId w:val="2"/>
              </w:numPr>
              <w:spacing w:after="0" w:line="240" w:lineRule="auto"/>
              <w:ind w:left="285" w:hanging="283"/>
              <w:jc w:val="both"/>
              <w:rPr>
                <w:rFonts w:asciiTheme="minorHAnsi" w:eastAsia="Times New Roman" w:hAnsiTheme="minorHAnsi" w:cs="Calibri"/>
              </w:rPr>
            </w:pPr>
            <w:r w:rsidRPr="00B64B0A">
              <w:rPr>
                <w:rFonts w:asciiTheme="minorHAnsi" w:eastAsia="Times New Roman" w:hAnsiTheme="minorHAnsi" w:cs="Calibri"/>
              </w:rPr>
              <w:t>u</w:t>
            </w:r>
            <w:r w:rsidR="00F241FE" w:rsidRPr="00B64B0A">
              <w:rPr>
                <w:rFonts w:asciiTheme="minorHAnsi" w:eastAsia="Times New Roman" w:hAnsiTheme="minorHAnsi" w:cs="Calibri"/>
              </w:rPr>
              <w:t>stawą wdrożeniową;</w:t>
            </w:r>
          </w:p>
          <w:p w:rsidR="00B64B0A" w:rsidRPr="00B64B0A" w:rsidRDefault="00B64B0A" w:rsidP="0026446F">
            <w:pPr>
              <w:pStyle w:val="Standard"/>
              <w:numPr>
                <w:ilvl w:val="0"/>
                <w:numId w:val="2"/>
              </w:numPr>
              <w:spacing w:after="0" w:line="240" w:lineRule="auto"/>
              <w:ind w:left="285" w:hanging="283"/>
              <w:jc w:val="both"/>
              <w:rPr>
                <w:rFonts w:asciiTheme="minorHAnsi" w:eastAsia="Times New Roman" w:hAnsiTheme="minorHAnsi" w:cs="Calibri"/>
                <w:color w:val="00000A"/>
              </w:rPr>
            </w:pPr>
            <w:r w:rsidRPr="00B64B0A">
              <w:rPr>
                <w:rFonts w:asciiTheme="minorHAnsi" w:eastAsia="Times New Roman" w:hAnsiTheme="minorHAnsi" w:cs="Calibri"/>
              </w:rPr>
              <w:t>Wytycznymi w zakresie kwalifikowalności wydatków w ramach Europejskiego Funduszu Rozwoju Regionalnego, Europejskiego Funduszu Społecznego oraz Funduszu Spójności na lata 2014-2020” z dnia 19 września 2016 r. (obowiązujące od 14 października 2016 r.)</w:t>
            </w:r>
            <w:r w:rsidR="00F241FE" w:rsidRPr="00B64B0A">
              <w:rPr>
                <w:rFonts w:asciiTheme="minorHAnsi" w:eastAsia="Times New Roman" w:hAnsiTheme="minorHAnsi" w:cs="Calibri"/>
                <w:color w:val="00000A"/>
              </w:rPr>
              <w:t>;</w:t>
            </w:r>
          </w:p>
          <w:p w:rsidR="00B64B0A" w:rsidRPr="00B64B0A" w:rsidRDefault="00B64B0A" w:rsidP="0026446F">
            <w:pPr>
              <w:pStyle w:val="Standard"/>
              <w:numPr>
                <w:ilvl w:val="0"/>
                <w:numId w:val="2"/>
              </w:numPr>
              <w:spacing w:after="0" w:line="240" w:lineRule="auto"/>
              <w:jc w:val="both"/>
              <w:rPr>
                <w:rFonts w:asciiTheme="minorHAnsi" w:eastAsia="Times New Roman" w:hAnsiTheme="minorHAnsi" w:cs="Calibri"/>
                <w:color w:val="00000A"/>
              </w:rPr>
            </w:pPr>
            <w:r w:rsidRPr="00B64B0A">
              <w:rPr>
                <w:rFonts w:asciiTheme="minorHAnsi" w:hAnsiTheme="minorHAnsi"/>
                <w:color w:val="000000"/>
              </w:rPr>
              <w:t>Rozporządzeniem (WE)  nr  1370/2007  Parlamentu  Europejskiego  i  Rady  z 23 października 2007 r. dotyczącego usług  publicznych  w  zakresie  kolejowego  i  drogowego  transportu pasażerskiego  oraz  uchylającego  rozporządzenia  Rady  – w odniesieniu do okresu po 3 grudnia 2009 r.,</w:t>
            </w:r>
          </w:p>
          <w:p w:rsidR="00B14031" w:rsidRPr="00B64B0A" w:rsidRDefault="00B64B0A" w:rsidP="0026446F">
            <w:pPr>
              <w:pStyle w:val="Standard"/>
              <w:numPr>
                <w:ilvl w:val="0"/>
                <w:numId w:val="2"/>
              </w:numPr>
              <w:spacing w:after="0" w:line="240" w:lineRule="auto"/>
              <w:ind w:left="285" w:hanging="283"/>
              <w:jc w:val="both"/>
              <w:rPr>
                <w:rFonts w:asciiTheme="minorHAnsi" w:eastAsia="Times New Roman" w:hAnsiTheme="minorHAnsi" w:cs="Calibri"/>
                <w:color w:val="00000A"/>
              </w:rPr>
            </w:pPr>
            <w:r w:rsidRPr="00B64B0A">
              <w:rPr>
                <w:rFonts w:asciiTheme="minorHAnsi" w:hAnsiTheme="minorHAnsi"/>
                <w:color w:val="000000"/>
              </w:rPr>
              <w:t>Wytycznymi w zakresie dofinansowania z programów operacyjnych podmiotów realizujących obowiązek świadczenia usług publicznych w transporcie zbiorowym</w:t>
            </w:r>
          </w:p>
          <w:p w:rsidR="00172B36" w:rsidRPr="00B64B0A" w:rsidRDefault="00F241FE" w:rsidP="0026446F">
            <w:pPr>
              <w:pStyle w:val="Standard"/>
              <w:numPr>
                <w:ilvl w:val="0"/>
                <w:numId w:val="2"/>
              </w:numPr>
              <w:spacing w:after="0" w:line="240" w:lineRule="auto"/>
              <w:ind w:left="285" w:hanging="283"/>
              <w:jc w:val="both"/>
              <w:rPr>
                <w:rFonts w:asciiTheme="minorHAnsi" w:eastAsia="Times New Roman" w:hAnsiTheme="minorHAnsi" w:cs="Calibri"/>
                <w:color w:val="00000A"/>
              </w:rPr>
            </w:pPr>
            <w:r w:rsidRPr="00B64B0A">
              <w:rPr>
                <w:rFonts w:asciiTheme="minorHAnsi" w:eastAsia="Times New Roman" w:hAnsiTheme="minorHAnsi" w:cs="Calibri"/>
                <w:color w:val="00000A"/>
              </w:rPr>
              <w:t>z zasadami określonymi w Załączniku nr 6 do SZOOP RPO WD 2014-2020</w:t>
            </w:r>
            <w:r w:rsidR="00C41277" w:rsidRPr="00B64B0A">
              <w:rPr>
                <w:rFonts w:asciiTheme="minorHAnsi" w:eastAsia="Times New Roman" w:hAnsiTheme="minorHAnsi" w:cs="Calibri"/>
                <w:color w:val="00000A"/>
              </w:rPr>
              <w:t>.</w:t>
            </w:r>
          </w:p>
          <w:p w:rsidR="00172B36"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Arial"/>
                <w:color w:val="000000"/>
              </w:rPr>
              <w:t>Początkiem okresu kwalifikowalności wydatków jest 1 stycznia 2014 r</w:t>
            </w:r>
            <w:r w:rsidRPr="00BA22E9">
              <w:rPr>
                <w:rFonts w:asciiTheme="minorHAnsi" w:hAnsiTheme="minorHAnsi" w:cs="Calibri"/>
                <w:color w:val="000000"/>
              </w:rPr>
              <w:t>.</w:t>
            </w:r>
            <w:r w:rsidR="004C2384" w:rsidRPr="00BA22E9">
              <w:rPr>
                <w:rFonts w:asciiTheme="minorHAnsi" w:hAnsiTheme="minorHAnsi" w:cs="Calibri"/>
                <w:b/>
                <w:color w:val="000000"/>
              </w:rPr>
              <w:t>.</w:t>
            </w:r>
          </w:p>
          <w:p w:rsidR="00C126C4" w:rsidRDefault="00C126C4" w:rsidP="00F85866">
            <w:pPr>
              <w:pStyle w:val="Standard"/>
              <w:spacing w:after="0" w:line="240" w:lineRule="auto"/>
              <w:jc w:val="both"/>
              <w:rPr>
                <w:rFonts w:asciiTheme="minorHAnsi" w:hAnsiTheme="minorHAnsi" w:cs="Calibri"/>
                <w:color w:val="000000"/>
              </w:rPr>
            </w:pPr>
          </w:p>
          <w:p w:rsidR="001C71B5" w:rsidRPr="00BA22E9" w:rsidRDefault="001C71B5" w:rsidP="00F85866">
            <w:pPr>
              <w:pStyle w:val="Standard"/>
              <w:spacing w:after="0" w:line="240" w:lineRule="auto"/>
              <w:jc w:val="both"/>
              <w:rPr>
                <w:rFonts w:asciiTheme="minorHAnsi" w:hAnsiTheme="minorHAnsi" w:cs="Calibri"/>
                <w:color w:val="000000"/>
              </w:rPr>
            </w:pPr>
          </w:p>
          <w:p w:rsidR="00172B36" w:rsidRDefault="00F241FE" w:rsidP="00F85866">
            <w:pPr>
              <w:pStyle w:val="Standard"/>
              <w:spacing w:after="0" w:line="240" w:lineRule="auto"/>
              <w:jc w:val="both"/>
              <w:rPr>
                <w:ins w:id="12" w:author="Elżbieta Cupiał-Smyk" w:date="2017-01-31T10:12:00Z"/>
                <w:rFonts w:asciiTheme="minorHAnsi" w:hAnsiTheme="minorHAnsi"/>
              </w:rPr>
            </w:pPr>
            <w:r w:rsidRPr="005A17B9">
              <w:rPr>
                <w:rFonts w:asciiTheme="minorHAnsi" w:hAnsiTheme="minorHAnsi"/>
              </w:rPr>
              <w:t xml:space="preserve">Najpóźniejszy termin złożenia ostatniego wniosku o płatność: </w:t>
            </w:r>
            <w:r w:rsidR="00B64B0A">
              <w:rPr>
                <w:rFonts w:asciiTheme="minorHAnsi" w:hAnsiTheme="minorHAnsi"/>
              </w:rPr>
              <w:t>02.09.2019</w:t>
            </w:r>
            <w:r w:rsidRPr="005A17B9">
              <w:rPr>
                <w:rFonts w:asciiTheme="minorHAnsi" w:hAnsiTheme="minorHAnsi"/>
              </w:rPr>
              <w:t xml:space="preserve"> r.</w:t>
            </w:r>
          </w:p>
          <w:p w:rsidR="006B0278" w:rsidRPr="005A17B9" w:rsidRDefault="006B0278" w:rsidP="00F85866">
            <w:pPr>
              <w:pStyle w:val="Standard"/>
              <w:spacing w:after="0" w:line="240" w:lineRule="auto"/>
              <w:jc w:val="both"/>
              <w:rPr>
                <w:rFonts w:asciiTheme="minorHAnsi" w:hAnsiTheme="minorHAnsi"/>
                <w:shd w:val="clear" w:color="auto" w:fill="FFFF00"/>
              </w:rPr>
            </w:pPr>
            <w:ins w:id="13" w:author="Elżbieta Cupiał-Smyk" w:date="2017-01-31T10:12:00Z">
              <w:r w:rsidRPr="006B0278">
                <w:rPr>
                  <w:rFonts w:asciiTheme="minorHAnsi" w:hAnsiTheme="minorHAnsi"/>
                  <w:shd w:val="clear" w:color="auto" w:fill="FFFF00"/>
                </w:rPr>
                <w:lastRenderedPageBreak/>
                <w:t>W uzasadnionych przypadkach na pisemny wniosek Wnioskodawcy/Beneficjenta IOK może wyrazić zgodę na wydłużenie okresu realizacji projektu oraz zmianę terminu złożenia ostatniego wniosku o płatność także poza termin wskazany w regulaminie.</w:t>
              </w:r>
            </w:ins>
          </w:p>
          <w:p w:rsidR="00172B36" w:rsidRPr="00BA22E9" w:rsidRDefault="00172B36"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Należy pamiętać, iż zgodnie z art. 37 ust. 3 ustawy wdrożeniowej </w:t>
            </w:r>
            <w:r w:rsidRPr="00BA22E9">
              <w:rPr>
                <w:rFonts w:asciiTheme="minorHAnsi" w:hAnsiTheme="minorHAnsi"/>
                <w:bCs/>
                <w:sz w:val="22"/>
                <w:szCs w:val="22"/>
              </w:rPr>
              <w:t>nie może zostać wybrany do dofinansowania projekt</w:t>
            </w:r>
            <w:r w:rsidRPr="00BA22E9">
              <w:rPr>
                <w:rFonts w:asciiTheme="minorHAnsi" w:hAnsiTheme="minorHAnsi"/>
                <w:sz w:val="22"/>
                <w:szCs w:val="22"/>
              </w:rPr>
              <w:t>, który został fizycznie ukończony lub w pełni zrealizowany prze</w:t>
            </w:r>
            <w:r w:rsidR="004C2384" w:rsidRPr="00BA22E9">
              <w:rPr>
                <w:rFonts w:asciiTheme="minorHAnsi" w:hAnsiTheme="minorHAnsi"/>
                <w:sz w:val="22"/>
                <w:szCs w:val="22"/>
              </w:rPr>
              <w:t>d</w:t>
            </w:r>
            <w:r w:rsidRPr="00BA22E9">
              <w:rPr>
                <w:rFonts w:asciiTheme="minorHAnsi" w:hAnsiTheme="minorHAnsi"/>
                <w:sz w:val="22"/>
                <w:szCs w:val="22"/>
              </w:rPr>
              <w:t xml:space="preserve"> złożeniem wniosku o dofinansowanie, niezależnie od tego czy wszystkie powiązane płatności zostały dokonane przez Beneficjenta.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35"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 są zobowiązani, na żądanie IZ RPO do poddania się kontroli w zakresie określonym w art. 22 ust. 4 ustawy o zasadach realizacji programów w zakresie polityki spójności finansowanych w perspektywie finansowej 2014-2020 ustawy wdrożeniowej.</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Kontrola prawidłowości udzielania zamówień publicznych (udzielonych zgodnie z ustawą z</w:t>
            </w:r>
            <w:r w:rsidR="00C41277" w:rsidRPr="00BA22E9">
              <w:rPr>
                <w:rFonts w:asciiTheme="minorHAnsi" w:hAnsiTheme="minorHAnsi"/>
                <w:sz w:val="22"/>
                <w:szCs w:val="22"/>
              </w:rPr>
              <w:t> </w:t>
            </w:r>
            <w:r w:rsidRPr="00BA22E9">
              <w:rPr>
                <w:rFonts w:asciiTheme="minorHAnsi" w:hAnsiTheme="minorHAnsi"/>
                <w:sz w:val="22"/>
                <w:szCs w:val="22"/>
              </w:rPr>
              <w:t>dnia 29 stycznia 2004 r. Prawo zamówień publicznych lub zgodnie z zasadą konkurencyjności) prowadzona przez IZ RPO WD 2014-2020 przed podpisaniem umowy o</w:t>
            </w:r>
            <w:r w:rsidR="00C41277" w:rsidRPr="00BA22E9">
              <w:rPr>
                <w:rFonts w:asciiTheme="minorHAnsi" w:hAnsiTheme="minorHAnsi"/>
                <w:sz w:val="22"/>
                <w:szCs w:val="22"/>
              </w:rPr>
              <w:t> </w:t>
            </w:r>
            <w:r w:rsidRPr="00BA22E9">
              <w:rPr>
                <w:rFonts w:asciiTheme="minorHAnsi" w:hAnsiTheme="minorHAnsi"/>
                <w:sz w:val="22"/>
                <w:szCs w:val="22"/>
              </w:rPr>
              <w:t>dofinansowanie będzie obejmować wszystkie postępowania o udzielenie zamówienia które zostały zakończone do dnia wyboru projektu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Instytucja Zarządzająca RPO WD 2014-2020 nie podpisze z Wnioskodawcą umowy o dofinansowanie projektu do czasu zakończenia przedmiotowej kontroli.</w:t>
            </w:r>
          </w:p>
        </w:tc>
      </w:tr>
      <w:tr w:rsidR="00172B36" w:rsidRPr="00BA22E9" w:rsidTr="001C71B5">
        <w:trPr>
          <w:trHeight w:val="183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podatku VAT</w:t>
            </w: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lastRenderedPageBreak/>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172B36" w:rsidRPr="00BA22E9" w:rsidRDefault="00F241FE" w:rsidP="00F85866">
            <w:pPr>
              <w:pStyle w:val="Default"/>
              <w:jc w:val="both"/>
              <w:rPr>
                <w:rFonts w:asciiTheme="minorHAnsi" w:hAnsiTheme="minorHAnsi" w:cs="Arial"/>
                <w:sz w:val="22"/>
                <w:szCs w:val="22"/>
              </w:rPr>
            </w:pPr>
            <w:r w:rsidRPr="00BA22E9">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C126C4" w:rsidRPr="00BA22E9">
              <w:rPr>
                <w:rFonts w:asciiTheme="minorHAnsi" w:hAnsiTheme="minorHAnsi" w:cs="Arial"/>
                <w:sz w:val="22"/>
                <w:szCs w:val="22"/>
              </w:rPr>
              <w:t>, podmiot realizujący projekt</w:t>
            </w:r>
            <w:r w:rsidRPr="00BA22E9">
              <w:rPr>
                <w:rFonts w:asciiTheme="minorHAnsi" w:hAnsiTheme="minorHAnsi" w:cs="Arial"/>
                <w:sz w:val="22"/>
                <w:szCs w:val="22"/>
              </w:rPr>
              <w:t xml:space="preserve"> lub partnerów.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31</w:t>
            </w:r>
            <w:r w:rsidR="00F807D5" w:rsidRPr="00BA22E9">
              <w:rPr>
                <w:rFonts w:asciiTheme="minorHAnsi" w:hAnsiTheme="minorHAnsi"/>
                <w:b/>
                <w:szCs w:val="22"/>
              </w:rPr>
              <w:t>.</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Polityka ochrony środowiska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172B36" w:rsidRPr="00BA22E9" w:rsidRDefault="00F241FE" w:rsidP="0026446F">
            <w:pPr>
              <w:pStyle w:val="Standard"/>
              <w:numPr>
                <w:ilvl w:val="0"/>
                <w:numId w:val="23"/>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w:t>
            </w:r>
            <w:r w:rsidR="00C41277" w:rsidRPr="00BA22E9">
              <w:rPr>
                <w:rFonts w:asciiTheme="minorHAnsi" w:hAnsiTheme="minorHAnsi" w:cs="Arial"/>
              </w:rPr>
              <w:t> </w:t>
            </w:r>
            <w:r w:rsidRPr="00BA22E9">
              <w:rPr>
                <w:rFonts w:asciiTheme="minorHAnsi" w:hAnsiTheme="minorHAnsi" w:cs="Arial"/>
              </w:rPr>
              <w:t>także odporności na klęski żywiołowe”.</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w:t>
            </w:r>
            <w:proofErr w:type="spellStart"/>
            <w:r w:rsidRPr="00BA22E9">
              <w:rPr>
                <w:rFonts w:asciiTheme="minorHAnsi" w:hAnsiTheme="minorHAnsi" w:cs="Arial"/>
              </w:rPr>
              <w:t>Uooś</w:t>
            </w:r>
            <w:proofErr w:type="spellEnd"/>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w:t>
            </w:r>
            <w:r w:rsidR="007467C8" w:rsidRPr="00BA22E9">
              <w:rPr>
                <w:rFonts w:asciiTheme="minorHAnsi" w:hAnsiTheme="minorHAnsi" w:cs="Arial"/>
              </w:rPr>
              <w:t xml:space="preserve">z </w:t>
            </w:r>
            <w:r w:rsidRPr="00BA22E9">
              <w:rPr>
                <w:rFonts w:asciiTheme="minorHAnsi" w:hAnsiTheme="minorHAnsi" w:cs="Arial"/>
              </w:rPr>
              <w:t>2016 r. poz. 71) – konieczne jest przedłożenie dokumentacji środowiskowej zgodnie z</w:t>
            </w:r>
            <w:r w:rsidR="00C41277" w:rsidRPr="00BA22E9">
              <w:rPr>
                <w:rFonts w:asciiTheme="minorHAnsi" w:hAnsiTheme="minorHAnsi" w:cs="Arial"/>
              </w:rPr>
              <w:t> </w:t>
            </w:r>
            <w:r w:rsidRPr="00BA22E9">
              <w:rPr>
                <w:rFonts w:asciiTheme="minorHAnsi" w:hAnsiTheme="minorHAnsi" w:cs="Arial"/>
              </w:rPr>
              <w:t xml:space="preserve">zapisami Rozdziału 5 </w:t>
            </w:r>
            <w:r w:rsidRPr="00BA22E9">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BA22E9">
              <w:rPr>
                <w:rFonts w:asciiTheme="minorHAnsi" w:hAnsiTheme="minorHAnsi" w:cs="Arial"/>
              </w:rPr>
              <w:t xml:space="preserve"> wydanymi przez Ministra Infrastruktury i</w:t>
            </w:r>
            <w:r w:rsidR="00C41277" w:rsidRPr="00BA22E9">
              <w:rPr>
                <w:rFonts w:asciiTheme="minorHAnsi" w:hAnsiTheme="minorHAnsi" w:cs="Arial"/>
              </w:rPr>
              <w:t> </w:t>
            </w:r>
            <w:r w:rsidRPr="00BA22E9">
              <w:rPr>
                <w:rFonts w:asciiTheme="minorHAnsi" w:hAnsiTheme="minorHAnsi" w:cs="Arial"/>
              </w:rPr>
              <w:t xml:space="preserve">Rozwoju,  zamieszczonych na stronie: </w:t>
            </w:r>
            <w:hyperlink r:id="rId36" w:history="1">
              <w:r w:rsidR="00C9569C" w:rsidRPr="00BA22E9">
                <w:rPr>
                  <w:rStyle w:val="Hipercze"/>
                  <w:rFonts w:asciiTheme="minorHAnsi" w:hAnsiTheme="minorHAnsi"/>
                </w:rPr>
                <w:t>www.funduszeeuropejskie.gov.pl</w:t>
              </w:r>
            </w:hyperlink>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26446F">
            <w:pPr>
              <w:pStyle w:val="Standard"/>
              <w:numPr>
                <w:ilvl w:val="0"/>
                <w:numId w:val="23"/>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p>
          <w:p w:rsidR="00BD0976" w:rsidRDefault="00F241FE" w:rsidP="00BD0976">
            <w:pPr>
              <w:pStyle w:val="Standard"/>
              <w:spacing w:after="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BD0976" w:rsidRPr="00BA22E9" w:rsidRDefault="00BD0976" w:rsidP="00BD0976">
            <w:pPr>
              <w:pStyle w:val="Standard"/>
              <w:spacing w:after="0" w:line="240" w:lineRule="auto"/>
              <w:jc w:val="both"/>
              <w:rPr>
                <w:rFonts w:asciiTheme="minorHAnsi" w:hAnsiTheme="minorHAnsi" w:cs="Arial"/>
              </w:rPr>
            </w:pPr>
          </w:p>
          <w:p w:rsidR="00172B36" w:rsidRPr="00BA22E9" w:rsidRDefault="00F241FE" w:rsidP="0026446F">
            <w:pPr>
              <w:pStyle w:val="Standard"/>
              <w:numPr>
                <w:ilvl w:val="0"/>
                <w:numId w:val="23"/>
              </w:numPr>
              <w:tabs>
                <w:tab w:val="left" w:pos="313"/>
              </w:tabs>
              <w:spacing w:after="120" w:line="240" w:lineRule="auto"/>
              <w:jc w:val="both"/>
              <w:rPr>
                <w:rFonts w:asciiTheme="minorHAnsi" w:hAnsiTheme="minorHAnsi" w:cs="Arial"/>
              </w:rPr>
            </w:pPr>
            <w:r w:rsidRPr="00BA22E9">
              <w:rPr>
                <w:rFonts w:asciiTheme="minorHAnsi" w:hAnsiTheme="minorHAnsi" w:cs="Arial"/>
              </w:rPr>
              <w:t>Deklarację właściwego organu odpowiedzialnego za gospodarkę wodną.</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t>
            </w:r>
            <w:r w:rsidRPr="00BA22E9">
              <w:rPr>
                <w:rFonts w:asciiTheme="minorHAnsi" w:hAnsiTheme="minorHAnsi" w:cs="Arial"/>
              </w:rPr>
              <w:lastRenderedPageBreak/>
              <w:t xml:space="preserve">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w:t>
            </w:r>
            <w:r w:rsidR="00C41277" w:rsidRPr="00BA22E9">
              <w:rPr>
                <w:rFonts w:asciiTheme="minorHAnsi" w:hAnsiTheme="minorHAnsi" w:cs="Arial"/>
              </w:rPr>
              <w:t> </w:t>
            </w:r>
            <w:r w:rsidRPr="00BA22E9">
              <w:rPr>
                <w:rFonts w:asciiTheme="minorHAnsi" w:hAnsiTheme="minorHAnsi" w:cs="Arial"/>
              </w:rPr>
              <w:t xml:space="preserve"> listopada 2010 r. w sprawie przedsięwzięć mogących znacząco oddziaływać na środowisko), które nie pogarszają stanu jednolitych części wód ani nie uniemożliwiają osiągnięcia dobrego stanu/potencjału (informacje w tym zakresie winny znajdować się w</w:t>
            </w:r>
            <w:r w:rsidR="00C41277" w:rsidRPr="00BA22E9">
              <w:rPr>
                <w:rFonts w:asciiTheme="minorHAnsi" w:hAnsiTheme="minorHAnsi" w:cs="Arial"/>
              </w:rPr>
              <w:t> </w:t>
            </w:r>
            <w:r w:rsidRPr="00BA22E9">
              <w:rPr>
                <w:rFonts w:asciiTheme="minorHAnsi" w:hAnsiTheme="minorHAnsi" w:cs="Arial"/>
              </w:rPr>
              <w:t>uzasadnieniu do decyzji środowiskowej).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w:t>
            </w:r>
            <w:r w:rsidR="00C41277" w:rsidRPr="00BA22E9">
              <w:rPr>
                <w:rFonts w:asciiTheme="minorHAnsi" w:hAnsiTheme="minorHAnsi" w:cs="Arial"/>
              </w:rPr>
              <w:t> </w:t>
            </w:r>
            <w:r w:rsidRPr="00BA22E9">
              <w:rPr>
                <w:rFonts w:asciiTheme="minorHAnsi" w:hAnsiTheme="minorHAnsi" w:cs="Arial"/>
              </w:rPr>
              <w:t>datą wpływu do RDOŚ poprzedzającą złożenie pierwszej wersji wniosku o dofinansowanie (lub inne dokumenty potwierdzające złożenie wniosku ww. terminie, np. zwrotne potwierdzenie odbioru, urzędowe poświadczenie przedłożenia dokumentu w</w:t>
            </w:r>
            <w:r w:rsidR="00C41277" w:rsidRPr="00BA22E9">
              <w:rPr>
                <w:rFonts w:asciiTheme="minorHAnsi" w:hAnsiTheme="minorHAnsi" w:cs="Arial"/>
              </w:rPr>
              <w:t> </w:t>
            </w:r>
            <w:r w:rsidRPr="00BA22E9">
              <w:rPr>
                <w:rFonts w:asciiTheme="minorHAnsi" w:hAnsiTheme="minorHAnsi" w:cs="Arial"/>
              </w:rPr>
              <w:t>systemie e-</w:t>
            </w:r>
            <w:proofErr w:type="spellStart"/>
            <w:r w:rsidRPr="00BA22E9">
              <w:rPr>
                <w:rFonts w:asciiTheme="minorHAnsi" w:hAnsiTheme="minorHAnsi" w:cs="Arial"/>
              </w:rPr>
              <w:t>puap</w:t>
            </w:r>
            <w:proofErr w:type="spellEnd"/>
            <w:r w:rsidRPr="00BA22E9">
              <w:rPr>
                <w:rFonts w:asciiTheme="minorHAnsi" w:hAnsiTheme="minorHAnsi" w:cs="Arial"/>
              </w:rPr>
              <w:t>).</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Przedmiotowa deklaracja, w zależności od terminu jej pozyskania, musi być dołączona podczas składania uzupełnionego/poprawionego wniosku o dofinansowanie (jeżeli dotyczy).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bookmarkStart w:id="14" w:name="_Toc432758975"/>
            <w:bookmarkStart w:id="15" w:name="_Toc430826827"/>
            <w:bookmarkStart w:id="16" w:name="_Toc426632923"/>
            <w:r w:rsidRPr="00BA22E9">
              <w:rPr>
                <w:rFonts w:asciiTheme="minorHAnsi" w:hAnsiTheme="minorHAnsi"/>
                <w:b/>
                <w:szCs w:val="22"/>
              </w:rPr>
              <w:t>Wymagania w zakresie realizacji projektu partnerskiego</w:t>
            </w:r>
            <w:bookmarkEnd w:id="14"/>
            <w:bookmarkEnd w:id="15"/>
            <w:bookmarkEnd w:id="16"/>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lastRenderedPageBreak/>
              <w:t>Utworzenie partnerstwa musi nastąpić przed złożeniem wniosku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Porozumienie oraz umowa o partnerstwie określają w szczególności:</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5) sposób przekazywania dofinansowania na pokrycie kosztów ponoszonych przez poszczególnych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t>z porozumienia lub umowy.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172B36" w:rsidRDefault="00172B36">
      <w:pPr>
        <w:pStyle w:val="Default"/>
        <w:rPr>
          <w:b/>
          <w:bCs/>
          <w:sz w:val="22"/>
          <w:szCs w:val="22"/>
          <w:shd w:val="clear" w:color="auto" w:fill="FFFF00"/>
        </w:rPr>
      </w:pPr>
    </w:p>
    <w:p w:rsidR="00172B36" w:rsidRPr="00C41277" w:rsidRDefault="00F241FE" w:rsidP="00C41277">
      <w:pPr>
        <w:pStyle w:val="Standard"/>
        <w:spacing w:after="120" w:line="240" w:lineRule="auto"/>
        <w:jc w:val="both"/>
        <w:rPr>
          <w:rFonts w:cs="Arial"/>
        </w:rPr>
      </w:pPr>
      <w:r w:rsidRPr="00C41277">
        <w:rPr>
          <w:rFonts w:cs="Arial"/>
        </w:rPr>
        <w:t>Załączniki do Regulaminu:</w:t>
      </w:r>
    </w:p>
    <w:p w:rsidR="00172B36" w:rsidRDefault="00172B36">
      <w:pPr>
        <w:pStyle w:val="Standard"/>
        <w:spacing w:after="58" w:line="240" w:lineRule="auto"/>
        <w:jc w:val="both"/>
        <w:rPr>
          <w:bCs/>
          <w:shd w:val="clear" w:color="auto" w:fill="FFFF00"/>
        </w:rPr>
      </w:pPr>
    </w:p>
    <w:p w:rsidR="00C41277" w:rsidRPr="002C47F5" w:rsidRDefault="00F241FE">
      <w:pPr>
        <w:pStyle w:val="Standard"/>
        <w:spacing w:after="58" w:line="240" w:lineRule="auto"/>
        <w:jc w:val="both"/>
        <w:rPr>
          <w:rFonts w:eastAsia="Droid Sans Fallback" w:cs="Calibri"/>
          <w:i/>
          <w:color w:val="00000A"/>
        </w:rPr>
      </w:pPr>
      <w:r w:rsidRPr="002C47F5">
        <w:rPr>
          <w:rFonts w:cs="Arial"/>
        </w:rPr>
        <w:t xml:space="preserve">Załącznik nr 1 </w:t>
      </w:r>
      <w:r w:rsidRPr="002C47F5">
        <w:rPr>
          <w:rFonts w:eastAsia="Droid Sans Fallback" w:cs="Calibri"/>
          <w:i/>
          <w:color w:val="00000A"/>
        </w:rPr>
        <w:t xml:space="preserve">– </w:t>
      </w:r>
      <w:r w:rsidR="00310088" w:rsidRPr="009C3A03">
        <w:rPr>
          <w:rFonts w:asciiTheme="minorHAnsi" w:hAnsiTheme="minorHAnsi"/>
          <w:bCs/>
        </w:rPr>
        <w:t>Wyciąg z Kryteriów wyboru projektów</w:t>
      </w:r>
      <w:r w:rsidR="00310088" w:rsidRPr="009C3A03">
        <w:rPr>
          <w:rFonts w:asciiTheme="minorHAnsi" w:hAnsiTheme="minorHAnsi"/>
        </w:rPr>
        <w:t xml:space="preserve"> zatwierdzonych przez KM RPO WD 2014-2020 uchwałą </w:t>
      </w:r>
      <w:r w:rsidR="00310088">
        <w:rPr>
          <w:rFonts w:asciiTheme="minorHAnsi" w:hAnsiTheme="minorHAnsi"/>
        </w:rPr>
        <w:t xml:space="preserve">nr </w:t>
      </w:r>
      <w:r w:rsidR="00310088" w:rsidRPr="00CA3AEF">
        <w:rPr>
          <w:rFonts w:asciiTheme="minorHAnsi" w:hAnsiTheme="minorHAnsi"/>
          <w:color w:val="000000"/>
        </w:rPr>
        <w:t xml:space="preserve">2/15 z dnia 6 maja 2015 r. </w:t>
      </w:r>
      <w:r w:rsidR="00310088">
        <w:rPr>
          <w:rFonts w:asciiTheme="minorHAnsi" w:hAnsiTheme="minorHAnsi"/>
          <w:color w:val="000000"/>
        </w:rPr>
        <w:t xml:space="preserve">z </w:t>
      </w:r>
      <w:proofErr w:type="spellStart"/>
      <w:r w:rsidR="00310088">
        <w:rPr>
          <w:rFonts w:asciiTheme="minorHAnsi" w:hAnsiTheme="minorHAnsi"/>
          <w:color w:val="000000"/>
        </w:rPr>
        <w:t>późn</w:t>
      </w:r>
      <w:proofErr w:type="spellEnd"/>
      <w:r w:rsidR="00310088">
        <w:rPr>
          <w:rFonts w:asciiTheme="minorHAnsi" w:hAnsiTheme="minorHAnsi"/>
          <w:color w:val="000000"/>
        </w:rPr>
        <w:t xml:space="preserve">. zm., </w:t>
      </w:r>
      <w:r w:rsidR="00310088" w:rsidRPr="009C3A03">
        <w:rPr>
          <w:rFonts w:asciiTheme="minorHAnsi" w:hAnsiTheme="minorHAnsi"/>
        </w:rPr>
        <w:t>obowiązujący w nabor</w:t>
      </w:r>
      <w:r w:rsidR="00310088">
        <w:rPr>
          <w:rFonts w:asciiTheme="minorHAnsi" w:hAnsiTheme="minorHAnsi"/>
        </w:rPr>
        <w:t xml:space="preserve">ze nr </w:t>
      </w:r>
      <w:r w:rsidR="00310088" w:rsidRPr="00310088">
        <w:rPr>
          <w:rFonts w:asciiTheme="minorHAnsi" w:hAnsiTheme="minorHAnsi"/>
        </w:rPr>
        <w:t>RPDS.05.02.02-IZ.00-02-213/16</w:t>
      </w:r>
      <w:r w:rsidR="00292CB6">
        <w:rPr>
          <w:rFonts w:eastAsia="Droid Sans Fallback" w:cs="Calibri"/>
          <w:color w:val="00000A"/>
        </w:rPr>
        <w:t>.</w:t>
      </w:r>
    </w:p>
    <w:p w:rsidR="00172B36" w:rsidRDefault="00F241FE">
      <w:pPr>
        <w:pStyle w:val="Standard"/>
        <w:spacing w:line="240" w:lineRule="auto"/>
        <w:jc w:val="both"/>
        <w:rPr>
          <w:shd w:val="clear" w:color="auto" w:fill="FFFF00"/>
        </w:rPr>
      </w:pPr>
      <w:r w:rsidRPr="002C47F5">
        <w:rPr>
          <w:rFonts w:cs="Arial"/>
        </w:rPr>
        <w:t>Załącznik nr 2 –</w:t>
      </w:r>
      <w:r w:rsidRPr="002C47F5">
        <w:rPr>
          <w:rFonts w:eastAsia="Droid Sans Fallback" w:cs="Calibri"/>
          <w:i/>
          <w:color w:val="00000A"/>
        </w:rPr>
        <w:t xml:space="preserve"> </w:t>
      </w:r>
      <w:r w:rsidR="00310088" w:rsidRPr="009C3A03">
        <w:rPr>
          <w:rFonts w:asciiTheme="minorHAnsi" w:hAnsiTheme="minorHAnsi" w:cs="Calibri"/>
          <w:color w:val="000000"/>
        </w:rPr>
        <w:t xml:space="preserve">Lista wskaźników na poziomie projektu dla </w:t>
      </w:r>
      <w:r w:rsidR="00310088" w:rsidRPr="009C3A03">
        <w:rPr>
          <w:rFonts w:asciiTheme="minorHAnsi" w:hAnsiTheme="minorHAnsi"/>
        </w:rPr>
        <w:t>nabor</w:t>
      </w:r>
      <w:r w:rsidR="00310088">
        <w:rPr>
          <w:rFonts w:asciiTheme="minorHAnsi" w:hAnsiTheme="minorHAnsi"/>
        </w:rPr>
        <w:t xml:space="preserve">u nr </w:t>
      </w:r>
      <w:r w:rsidR="00310088" w:rsidRPr="00310088">
        <w:rPr>
          <w:rFonts w:asciiTheme="minorHAnsi" w:hAnsiTheme="minorHAnsi"/>
        </w:rPr>
        <w:t>RPDS.05.02.02-IZ.00-02-213/16</w:t>
      </w:r>
      <w:r w:rsidR="00310088">
        <w:rPr>
          <w:rFonts w:asciiTheme="minorHAnsi" w:hAnsiTheme="minorHAnsi"/>
        </w:rPr>
        <w:t>.</w:t>
      </w:r>
    </w:p>
    <w:p w:rsidR="00172B36" w:rsidRDefault="00172B36" w:rsidP="00C815E3">
      <w:pPr>
        <w:spacing w:line="240" w:lineRule="auto"/>
        <w:jc w:val="both"/>
      </w:pPr>
    </w:p>
    <w:sectPr w:rsidR="00172B36" w:rsidSect="00172B36">
      <w:footerReference w:type="default" r:id="rId37"/>
      <w:pgSz w:w="12240" w:h="15840"/>
      <w:pgMar w:top="680" w:right="680" w:bottom="765" w:left="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050" w:rsidRDefault="00191050" w:rsidP="00172B36">
      <w:pPr>
        <w:spacing w:after="0" w:line="240" w:lineRule="auto"/>
      </w:pPr>
      <w:r>
        <w:separator/>
      </w:r>
    </w:p>
  </w:endnote>
  <w:endnote w:type="continuationSeparator" w:id="0">
    <w:p w:rsidR="00191050" w:rsidRDefault="00191050" w:rsidP="0017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50" w:rsidRDefault="00191050">
    <w:pPr>
      <w:pStyle w:val="Stopka1"/>
    </w:pPr>
    <w:r>
      <w:fldChar w:fldCharType="begin"/>
    </w:r>
    <w:r>
      <w:instrText xml:space="preserve"> PAGE </w:instrText>
    </w:r>
    <w:r>
      <w:fldChar w:fldCharType="separate"/>
    </w:r>
    <w:r w:rsidR="00377F5D">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050" w:rsidRDefault="00191050" w:rsidP="00172B36">
      <w:pPr>
        <w:spacing w:after="0" w:line="240" w:lineRule="auto"/>
      </w:pPr>
      <w:r w:rsidRPr="00172B36">
        <w:rPr>
          <w:color w:val="000000"/>
        </w:rPr>
        <w:separator/>
      </w:r>
    </w:p>
  </w:footnote>
  <w:footnote w:type="continuationSeparator" w:id="0">
    <w:p w:rsidR="00191050" w:rsidRDefault="00191050" w:rsidP="00172B36">
      <w:pPr>
        <w:spacing w:after="0" w:line="240" w:lineRule="auto"/>
      </w:pPr>
      <w:r>
        <w:continuationSeparator/>
      </w:r>
    </w:p>
  </w:footnote>
  <w:footnote w:id="1">
    <w:p w:rsidR="00191050" w:rsidRDefault="00191050" w:rsidP="009D1AE7">
      <w:pPr>
        <w:pStyle w:val="Tekstprzypisudolnego"/>
        <w:ind w:right="-800"/>
        <w:jc w:val="both"/>
      </w:pPr>
      <w:r>
        <w:rPr>
          <w:rStyle w:val="Odwoanieprzypisudolnego"/>
        </w:rPr>
        <w:footnoteRef/>
      </w:r>
      <w:r>
        <w:t xml:space="preserve">  </w:t>
      </w:r>
      <w:r w:rsidRPr="00FB129A">
        <w:rPr>
          <w:rFonts w:asciiTheme="minorHAnsi" w:hAnsiTheme="minorHAnsi"/>
          <w:szCs w:val="20"/>
        </w:rPr>
        <w:t xml:space="preserve">W skład </w:t>
      </w:r>
      <w:r w:rsidRPr="00FB129A">
        <w:rPr>
          <w:rFonts w:asciiTheme="minorHAnsi" w:hAnsiTheme="minorHAnsi" w:cs="Arial"/>
          <w:szCs w:val="20"/>
          <w:u w:val="single"/>
        </w:rPr>
        <w:t xml:space="preserve">Wrocławskiego Obszaru Funkcjonalnego określonego w Strategii ZIT </w:t>
      </w:r>
      <w:proofErr w:type="spellStart"/>
      <w:r w:rsidRPr="00FB129A">
        <w:rPr>
          <w:rFonts w:asciiTheme="minorHAnsi" w:hAnsiTheme="minorHAnsi" w:cs="Arial"/>
          <w:szCs w:val="20"/>
          <w:u w:val="single"/>
        </w:rPr>
        <w:t>WrOF</w:t>
      </w:r>
      <w:proofErr w:type="spellEnd"/>
      <w:r w:rsidRPr="00FB129A">
        <w:rPr>
          <w:rFonts w:asciiTheme="minorHAnsi" w:hAnsiTheme="minorHAnsi" w:cs="Calibri"/>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footnote>
  <w:footnote w:id="2">
    <w:p w:rsidR="00191050" w:rsidRPr="00BB1D56" w:rsidRDefault="00191050">
      <w:pPr>
        <w:pStyle w:val="Tekstprzypisudolnego"/>
        <w:rPr>
          <w:rFonts w:asciiTheme="minorHAnsi" w:hAnsiTheme="minorHAnsi"/>
          <w:szCs w:val="20"/>
        </w:rPr>
      </w:pPr>
      <w:r w:rsidRPr="00BB1D56">
        <w:rPr>
          <w:rStyle w:val="Odwoanieprzypisudolnego"/>
          <w:rFonts w:asciiTheme="minorHAnsi" w:hAnsiTheme="minorHAnsi"/>
          <w:szCs w:val="20"/>
        </w:rPr>
        <w:footnoteRef/>
      </w:r>
      <w:r>
        <w:rPr>
          <w:rFonts w:asciiTheme="minorHAnsi" w:hAnsiTheme="minorHAnsi"/>
          <w:szCs w:val="20"/>
        </w:rPr>
        <w:t xml:space="preserve"> </w:t>
      </w:r>
      <w:r w:rsidRPr="00BB1D56">
        <w:rPr>
          <w:rFonts w:asciiTheme="minorHAnsi" w:hAnsiTheme="minorHAnsi"/>
          <w:szCs w:val="20"/>
        </w:rPr>
        <w:t>Zgodnie z art. 1 Załącznika nr 1 GBER</w:t>
      </w:r>
      <w:r>
        <w:rPr>
          <w:rFonts w:asciiTheme="minorHAnsi" w:hAnsiTheme="minorHAnsi"/>
          <w:szCs w:val="20"/>
        </w:rPr>
        <w:t>.</w:t>
      </w:r>
    </w:p>
  </w:footnote>
  <w:footnote w:id="3">
    <w:p w:rsidR="00191050" w:rsidRPr="00717701" w:rsidRDefault="00191050" w:rsidP="00717701">
      <w:pPr>
        <w:pStyle w:val="Tekstprzypisudolnego"/>
        <w:ind w:right="248"/>
        <w:jc w:val="both"/>
        <w:rPr>
          <w:rFonts w:asciiTheme="minorHAnsi" w:hAnsiTheme="minorHAnsi"/>
        </w:rPr>
      </w:pPr>
      <w:r w:rsidRPr="00717701">
        <w:rPr>
          <w:rStyle w:val="Odwoanieprzypisudolnego"/>
          <w:rFonts w:asciiTheme="minorHAnsi" w:hAnsiTheme="minorHAnsi"/>
        </w:rPr>
        <w:footnoteRef/>
      </w:r>
      <w:r>
        <w:rPr>
          <w:rStyle w:val="Odwoanieprzypisudolnego"/>
          <w:rFonts w:asciiTheme="minorHAnsi" w:hAnsiTheme="minorHAnsi" w:cs="Calibri"/>
          <w:color w:val="0000FF"/>
        </w:rPr>
        <w:t xml:space="preserve"> </w:t>
      </w:r>
      <w:r w:rsidRPr="00717701">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r>
        <w:rPr>
          <w:rFonts w:asciiTheme="minorHAnsi" w:hAnsiTheme="minorHAnsi"/>
        </w:rPr>
        <w:t>.</w:t>
      </w:r>
    </w:p>
  </w:footnote>
  <w:footnote w:id="4">
    <w:p w:rsidR="00191050" w:rsidRPr="00327120" w:rsidRDefault="00191050" w:rsidP="009D1AE7">
      <w:pPr>
        <w:tabs>
          <w:tab w:val="left" w:pos="993"/>
          <w:tab w:val="left" w:pos="1276"/>
        </w:tabs>
        <w:spacing w:line="240" w:lineRule="auto"/>
        <w:jc w:val="both"/>
        <w:rPr>
          <w:sz w:val="20"/>
          <w:szCs w:val="20"/>
        </w:rPr>
      </w:pPr>
      <w:r w:rsidRPr="00717701">
        <w:rPr>
          <w:rStyle w:val="Odwoanieprzypisudolnego"/>
          <w:sz w:val="20"/>
          <w:szCs w:val="20"/>
        </w:rPr>
        <w:footnoteRef/>
      </w:r>
      <w:r>
        <w:rPr>
          <w:rFonts w:eastAsia="Times New Roman" w:cs="Arial"/>
          <w:sz w:val="20"/>
          <w:szCs w:val="20"/>
        </w:rPr>
        <w:t xml:space="preserve"> </w:t>
      </w:r>
      <w:r w:rsidRPr="00327120">
        <w:rPr>
          <w:rFonts w:eastAsia="Times New Roman" w:cs="Arial"/>
          <w:sz w:val="20"/>
          <w:szCs w:val="20"/>
        </w:rPr>
        <w:t xml:space="preserve">W przypadku wnoszenia protestu do IZ RPO WD za pośrednictwem IP RPO WD protest powinien być dostarczony </w:t>
      </w:r>
      <w:r w:rsidRPr="006905A2">
        <w:rPr>
          <w:rFonts w:eastAsia="Times New Roman" w:cs="Arial"/>
          <w:sz w:val="20"/>
          <w:szCs w:val="20"/>
        </w:rPr>
        <w:t xml:space="preserve">osobiście lub kurierem lub pocztą na adres właściwego ZIT (W przypadku ZIT </w:t>
      </w:r>
      <w:proofErr w:type="spellStart"/>
      <w:r w:rsidRPr="006905A2">
        <w:rPr>
          <w:rFonts w:eastAsia="Times New Roman" w:cs="Arial"/>
          <w:sz w:val="20"/>
          <w:szCs w:val="20"/>
        </w:rPr>
        <w:t>WrOF</w:t>
      </w:r>
      <w:proofErr w:type="spellEnd"/>
      <w:r w:rsidRPr="006905A2">
        <w:rPr>
          <w:rFonts w:eastAsia="Times New Roman" w:cs="Arial"/>
          <w:sz w:val="20"/>
          <w:szCs w:val="20"/>
        </w:rPr>
        <w:t>, p</w:t>
      </w:r>
      <w:r w:rsidRPr="006905A2">
        <w:rPr>
          <w:sz w:val="20"/>
          <w:szCs w:val="20"/>
        </w:rPr>
        <w:t>rotest należy złożyć do Gminy Wrocław pełniącej funkcję Instytucji Pośredniczącej na adres: Gmina Wrocław, ul. Świdnicka 53; 50-030 Wrocław, pokój 102 z d</w:t>
      </w:r>
      <w:r>
        <w:rPr>
          <w:sz w:val="20"/>
          <w:szCs w:val="20"/>
        </w:rPr>
        <w:t xml:space="preserve">opiskiem na kopercie „ZIT </w:t>
      </w:r>
      <w:proofErr w:type="spellStart"/>
      <w:r>
        <w:rPr>
          <w:sz w:val="20"/>
          <w:szCs w:val="20"/>
        </w:rPr>
        <w:t>WrOF</w:t>
      </w:r>
      <w:proofErr w:type="spellEnd"/>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F1A"/>
    <w:multiLevelType w:val="multilevel"/>
    <w:tmpl w:val="446C468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9DC6CE7"/>
    <w:multiLevelType w:val="multilevel"/>
    <w:tmpl w:val="6002B534"/>
    <w:styleLink w:val="WWNum14"/>
    <w:lvl w:ilvl="0">
      <w:start w:val="1"/>
      <w:numFmt w:val="lowerLetter"/>
      <w:lvlText w:val="%1)"/>
      <w:lvlJc w:val="left"/>
      <w:rPr>
        <w:rFonts w:cs="Arial"/>
        <w:sz w:val="22"/>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C8A394F"/>
    <w:multiLevelType w:val="multilevel"/>
    <w:tmpl w:val="5986DEC8"/>
    <w:lvl w:ilvl="0">
      <w:start w:val="2"/>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4" w15:restartNumberingAfterBreak="0">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1FA361C"/>
    <w:multiLevelType w:val="multilevel"/>
    <w:tmpl w:val="408EE25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45531E"/>
    <w:multiLevelType w:val="multilevel"/>
    <w:tmpl w:val="F66AE1AC"/>
    <w:styleLink w:val="WWNum8"/>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90A7FB8"/>
    <w:multiLevelType w:val="multilevel"/>
    <w:tmpl w:val="166EE3C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3DEC40CF"/>
    <w:multiLevelType w:val="multilevel"/>
    <w:tmpl w:val="0758FDA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4B94240"/>
    <w:multiLevelType w:val="multilevel"/>
    <w:tmpl w:val="93A8FC98"/>
    <w:styleLink w:val="WWNum13"/>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50B03DEE"/>
    <w:multiLevelType w:val="multilevel"/>
    <w:tmpl w:val="03A8AD0E"/>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1B846EF"/>
    <w:multiLevelType w:val="hybridMultilevel"/>
    <w:tmpl w:val="A4F835A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 w15:restartNumberingAfterBreak="0">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AE6B2F"/>
    <w:multiLevelType w:val="hybridMultilevel"/>
    <w:tmpl w:val="596883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15:restartNumberingAfterBreak="0">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993B29"/>
    <w:multiLevelType w:val="multilevel"/>
    <w:tmpl w:val="C1485F9C"/>
    <w:lvl w:ilvl="0">
      <w:start w:val="1"/>
      <w:numFmt w:val="bullet"/>
      <w:lvlText w:val=""/>
      <w:lvlJc w:val="left"/>
      <w:rPr>
        <w:rFonts w:ascii="Symbol" w:hAnsi="Symbol"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72A86F14"/>
    <w:multiLevelType w:val="multilevel"/>
    <w:tmpl w:val="498618C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7CA943A5"/>
    <w:multiLevelType w:val="hybridMultilevel"/>
    <w:tmpl w:val="B3E29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1"/>
  </w:num>
  <w:num w:numId="2">
    <w:abstractNumId w:val="5"/>
    <w:lvlOverride w:ilvl="0">
      <w:lvl w:ilvl="0">
        <w:start w:val="1"/>
        <w:numFmt w:val="decimal"/>
        <w:lvlText w:val="%1."/>
        <w:lvlJc w:val="left"/>
      </w:lvl>
    </w:lvlOverride>
  </w:num>
  <w:num w:numId="3">
    <w:abstractNumId w:val="17"/>
  </w:num>
  <w:num w:numId="4">
    <w:abstractNumId w:val="9"/>
  </w:num>
  <w:num w:numId="5">
    <w:abstractNumId w:val="29"/>
  </w:num>
  <w:num w:numId="6">
    <w:abstractNumId w:val="16"/>
  </w:num>
  <w:num w:numId="7">
    <w:abstractNumId w:val="14"/>
  </w:num>
  <w:num w:numId="8">
    <w:abstractNumId w:val="10"/>
  </w:num>
  <w:num w:numId="9">
    <w:abstractNumId w:val="2"/>
  </w:num>
  <w:num w:numId="10">
    <w:abstractNumId w:val="30"/>
  </w:num>
  <w:num w:numId="11">
    <w:abstractNumId w:val="0"/>
  </w:num>
  <w:num w:numId="12">
    <w:abstractNumId w:val="21"/>
  </w:num>
  <w:num w:numId="13">
    <w:abstractNumId w:val="1"/>
  </w:num>
  <w:num w:numId="14">
    <w:abstractNumId w:val="6"/>
  </w:num>
  <w:num w:numId="15">
    <w:abstractNumId w:val="20"/>
  </w:num>
  <w:num w:numId="16">
    <w:abstractNumId w:val="22"/>
  </w:num>
  <w:num w:numId="17">
    <w:abstractNumId w:val="19"/>
  </w:num>
  <w:num w:numId="18">
    <w:abstractNumId w:val="11"/>
  </w:num>
  <w:num w:numId="19">
    <w:abstractNumId w:val="18"/>
  </w:num>
  <w:num w:numId="20">
    <w:abstractNumId w:val="33"/>
  </w:num>
  <w:num w:numId="21">
    <w:abstractNumId w:val="8"/>
  </w:num>
  <w:num w:numId="22">
    <w:abstractNumId w:val="31"/>
    <w:lvlOverride w:ilvl="0">
      <w:startOverride w:val="1"/>
    </w:lvlOverride>
  </w:num>
  <w:num w:numId="23">
    <w:abstractNumId w:val="17"/>
    <w:lvlOverride w:ilvl="0">
      <w:startOverride w:val="1"/>
    </w:lvlOverride>
  </w:num>
  <w:num w:numId="24">
    <w:abstractNumId w:val="4"/>
  </w:num>
  <w:num w:numId="25">
    <w:abstractNumId w:val="5"/>
  </w:num>
  <w:num w:numId="26">
    <w:abstractNumId w:val="23"/>
  </w:num>
  <w:num w:numId="27">
    <w:abstractNumId w:val="28"/>
  </w:num>
  <w:num w:numId="28">
    <w:abstractNumId w:val="25"/>
  </w:num>
  <w:num w:numId="29">
    <w:abstractNumId w:val="13"/>
  </w:num>
  <w:num w:numId="30">
    <w:abstractNumId w:val="26"/>
  </w:num>
  <w:num w:numId="31">
    <w:abstractNumId w:val="32"/>
  </w:num>
  <w:num w:numId="32">
    <w:abstractNumId w:val="20"/>
    <w:lvlOverride w:ilvl="0">
      <w:startOverride w:val="1"/>
    </w:lvlOverride>
  </w:num>
  <w:num w:numId="33">
    <w:abstractNumId w:val="20"/>
    <w:lvlOverride w:ilvl="0">
      <w:startOverride w:val="1"/>
    </w:lvlOverride>
  </w:num>
  <w:num w:numId="34">
    <w:abstractNumId w:val="3"/>
  </w:num>
  <w:num w:numId="35">
    <w:abstractNumId w:val="27"/>
  </w:num>
  <w:num w:numId="36">
    <w:abstractNumId w:val="7"/>
  </w:num>
  <w:num w:numId="37">
    <w:abstractNumId w:val="12"/>
  </w:num>
  <w:num w:numId="38">
    <w:abstractNumId w:val="15"/>
  </w:num>
  <w:num w:numId="39">
    <w:abstractNumId w:val="2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zbieta Cupial-Smyk">
    <w15:presenceInfo w15:providerId="AD" w15:userId="S-1-5-21-993268263-2097026863-2477634896-5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36"/>
    <w:rsid w:val="0000745A"/>
    <w:rsid w:val="0001379F"/>
    <w:rsid w:val="00022986"/>
    <w:rsid w:val="00025B78"/>
    <w:rsid w:val="00032D5C"/>
    <w:rsid w:val="000538A8"/>
    <w:rsid w:val="00055D02"/>
    <w:rsid w:val="00061A3A"/>
    <w:rsid w:val="00062D5B"/>
    <w:rsid w:val="000633CB"/>
    <w:rsid w:val="000A47D1"/>
    <w:rsid w:val="000A57CD"/>
    <w:rsid w:val="000A783F"/>
    <w:rsid w:val="000B3849"/>
    <w:rsid w:val="000E5D59"/>
    <w:rsid w:val="000F273A"/>
    <w:rsid w:val="000F2BEF"/>
    <w:rsid w:val="000F6449"/>
    <w:rsid w:val="00107F7B"/>
    <w:rsid w:val="00143D1A"/>
    <w:rsid w:val="00144E96"/>
    <w:rsid w:val="00145996"/>
    <w:rsid w:val="001549AC"/>
    <w:rsid w:val="00155D8C"/>
    <w:rsid w:val="00162F8D"/>
    <w:rsid w:val="00162FF1"/>
    <w:rsid w:val="00163E58"/>
    <w:rsid w:val="0016794F"/>
    <w:rsid w:val="00172B36"/>
    <w:rsid w:val="00175009"/>
    <w:rsid w:val="00175BB1"/>
    <w:rsid w:val="001760B8"/>
    <w:rsid w:val="001829D0"/>
    <w:rsid w:val="00191050"/>
    <w:rsid w:val="001B4C87"/>
    <w:rsid w:val="001C71B5"/>
    <w:rsid w:val="001D1299"/>
    <w:rsid w:val="001D757F"/>
    <w:rsid w:val="001E0DD0"/>
    <w:rsid w:val="001E330D"/>
    <w:rsid w:val="001E4024"/>
    <w:rsid w:val="001F0C2A"/>
    <w:rsid w:val="0024100F"/>
    <w:rsid w:val="00255769"/>
    <w:rsid w:val="002567F3"/>
    <w:rsid w:val="0026446F"/>
    <w:rsid w:val="00272615"/>
    <w:rsid w:val="002735C3"/>
    <w:rsid w:val="00292CB6"/>
    <w:rsid w:val="002953E3"/>
    <w:rsid w:val="00295729"/>
    <w:rsid w:val="002A2E97"/>
    <w:rsid w:val="002B37C8"/>
    <w:rsid w:val="002B3CF2"/>
    <w:rsid w:val="002B725D"/>
    <w:rsid w:val="002B789F"/>
    <w:rsid w:val="002C23AD"/>
    <w:rsid w:val="002C47F5"/>
    <w:rsid w:val="002C6ABF"/>
    <w:rsid w:val="002D4AC1"/>
    <w:rsid w:val="002D6189"/>
    <w:rsid w:val="002E7039"/>
    <w:rsid w:val="002F7CC7"/>
    <w:rsid w:val="003070A5"/>
    <w:rsid w:val="00310088"/>
    <w:rsid w:val="00310BFB"/>
    <w:rsid w:val="00311384"/>
    <w:rsid w:val="0031433E"/>
    <w:rsid w:val="00317FF6"/>
    <w:rsid w:val="00334BE8"/>
    <w:rsid w:val="00343863"/>
    <w:rsid w:val="003477EC"/>
    <w:rsid w:val="0035675E"/>
    <w:rsid w:val="00365A96"/>
    <w:rsid w:val="00373F12"/>
    <w:rsid w:val="0037435B"/>
    <w:rsid w:val="00377F5D"/>
    <w:rsid w:val="00387F9F"/>
    <w:rsid w:val="003A2898"/>
    <w:rsid w:val="003B3780"/>
    <w:rsid w:val="003C4E1D"/>
    <w:rsid w:val="003D12A6"/>
    <w:rsid w:val="003E0731"/>
    <w:rsid w:val="003E0BBF"/>
    <w:rsid w:val="003F4E74"/>
    <w:rsid w:val="004046C7"/>
    <w:rsid w:val="00412066"/>
    <w:rsid w:val="00473BB4"/>
    <w:rsid w:val="004820BA"/>
    <w:rsid w:val="00487CAF"/>
    <w:rsid w:val="004919C2"/>
    <w:rsid w:val="004A263C"/>
    <w:rsid w:val="004B7AB3"/>
    <w:rsid w:val="004C2384"/>
    <w:rsid w:val="004E35C8"/>
    <w:rsid w:val="004E3BE7"/>
    <w:rsid w:val="005152B6"/>
    <w:rsid w:val="00516B6E"/>
    <w:rsid w:val="00534361"/>
    <w:rsid w:val="005344D8"/>
    <w:rsid w:val="0053741A"/>
    <w:rsid w:val="005469D4"/>
    <w:rsid w:val="00552686"/>
    <w:rsid w:val="005545AC"/>
    <w:rsid w:val="0055566A"/>
    <w:rsid w:val="0057658B"/>
    <w:rsid w:val="00583D91"/>
    <w:rsid w:val="005A028F"/>
    <w:rsid w:val="005A17B9"/>
    <w:rsid w:val="005B4949"/>
    <w:rsid w:val="005B6843"/>
    <w:rsid w:val="005C07F6"/>
    <w:rsid w:val="005D175C"/>
    <w:rsid w:val="005E5F41"/>
    <w:rsid w:val="006005EC"/>
    <w:rsid w:val="00622907"/>
    <w:rsid w:val="00625C3A"/>
    <w:rsid w:val="006327D4"/>
    <w:rsid w:val="00646432"/>
    <w:rsid w:val="006653A2"/>
    <w:rsid w:val="006670D4"/>
    <w:rsid w:val="006A2295"/>
    <w:rsid w:val="006B0278"/>
    <w:rsid w:val="006C121B"/>
    <w:rsid w:val="006C26B0"/>
    <w:rsid w:val="006F11AB"/>
    <w:rsid w:val="006F5B69"/>
    <w:rsid w:val="006F6A2F"/>
    <w:rsid w:val="0070235B"/>
    <w:rsid w:val="00704863"/>
    <w:rsid w:val="00717701"/>
    <w:rsid w:val="00725E8A"/>
    <w:rsid w:val="00733FA8"/>
    <w:rsid w:val="00740768"/>
    <w:rsid w:val="00741FCC"/>
    <w:rsid w:val="00743455"/>
    <w:rsid w:val="007467C8"/>
    <w:rsid w:val="00761034"/>
    <w:rsid w:val="0078025C"/>
    <w:rsid w:val="00780518"/>
    <w:rsid w:val="00791B87"/>
    <w:rsid w:val="007B0639"/>
    <w:rsid w:val="007B45CA"/>
    <w:rsid w:val="007E26AA"/>
    <w:rsid w:val="007E577E"/>
    <w:rsid w:val="007F2070"/>
    <w:rsid w:val="00811041"/>
    <w:rsid w:val="0081372B"/>
    <w:rsid w:val="00841CA6"/>
    <w:rsid w:val="00842E35"/>
    <w:rsid w:val="00844D38"/>
    <w:rsid w:val="0084562E"/>
    <w:rsid w:val="00847F69"/>
    <w:rsid w:val="0087483C"/>
    <w:rsid w:val="00881076"/>
    <w:rsid w:val="0089024C"/>
    <w:rsid w:val="008C0569"/>
    <w:rsid w:val="008C1583"/>
    <w:rsid w:val="008C1B46"/>
    <w:rsid w:val="008D51DE"/>
    <w:rsid w:val="008E2014"/>
    <w:rsid w:val="008F422C"/>
    <w:rsid w:val="00901EB3"/>
    <w:rsid w:val="00904B7C"/>
    <w:rsid w:val="009118CC"/>
    <w:rsid w:val="00915E06"/>
    <w:rsid w:val="009355BB"/>
    <w:rsid w:val="0096133A"/>
    <w:rsid w:val="00961430"/>
    <w:rsid w:val="00965F18"/>
    <w:rsid w:val="009754C6"/>
    <w:rsid w:val="009758A9"/>
    <w:rsid w:val="009779F3"/>
    <w:rsid w:val="009A59B7"/>
    <w:rsid w:val="009A6461"/>
    <w:rsid w:val="009C0B38"/>
    <w:rsid w:val="009C4CB3"/>
    <w:rsid w:val="009D1AE7"/>
    <w:rsid w:val="009D4DC6"/>
    <w:rsid w:val="009E0EEA"/>
    <w:rsid w:val="009F3A2A"/>
    <w:rsid w:val="00A1328B"/>
    <w:rsid w:val="00A13E82"/>
    <w:rsid w:val="00A335DB"/>
    <w:rsid w:val="00A35EFF"/>
    <w:rsid w:val="00A435CD"/>
    <w:rsid w:val="00A43A83"/>
    <w:rsid w:val="00A51A36"/>
    <w:rsid w:val="00A7178E"/>
    <w:rsid w:val="00A7183C"/>
    <w:rsid w:val="00A84A2C"/>
    <w:rsid w:val="00A85DE4"/>
    <w:rsid w:val="00A85F43"/>
    <w:rsid w:val="00A85F70"/>
    <w:rsid w:val="00AA2977"/>
    <w:rsid w:val="00AA7D51"/>
    <w:rsid w:val="00AB11F6"/>
    <w:rsid w:val="00AB4260"/>
    <w:rsid w:val="00AB4D37"/>
    <w:rsid w:val="00AD45C7"/>
    <w:rsid w:val="00AE62A8"/>
    <w:rsid w:val="00AF1B48"/>
    <w:rsid w:val="00AF2EC7"/>
    <w:rsid w:val="00B03BDD"/>
    <w:rsid w:val="00B066E4"/>
    <w:rsid w:val="00B121B6"/>
    <w:rsid w:val="00B127BE"/>
    <w:rsid w:val="00B14031"/>
    <w:rsid w:val="00B175AF"/>
    <w:rsid w:val="00B200C6"/>
    <w:rsid w:val="00B20DE8"/>
    <w:rsid w:val="00B30C6F"/>
    <w:rsid w:val="00B3193A"/>
    <w:rsid w:val="00B51002"/>
    <w:rsid w:val="00B52679"/>
    <w:rsid w:val="00B64B0A"/>
    <w:rsid w:val="00B656D6"/>
    <w:rsid w:val="00B7512B"/>
    <w:rsid w:val="00B76C24"/>
    <w:rsid w:val="00B837A6"/>
    <w:rsid w:val="00B85442"/>
    <w:rsid w:val="00B92563"/>
    <w:rsid w:val="00BA1821"/>
    <w:rsid w:val="00BA22E9"/>
    <w:rsid w:val="00BA431C"/>
    <w:rsid w:val="00BB0D1B"/>
    <w:rsid w:val="00BB1D56"/>
    <w:rsid w:val="00BC36BD"/>
    <w:rsid w:val="00BC597A"/>
    <w:rsid w:val="00BD0976"/>
    <w:rsid w:val="00BD47C9"/>
    <w:rsid w:val="00BD69AB"/>
    <w:rsid w:val="00BF7132"/>
    <w:rsid w:val="00C0421B"/>
    <w:rsid w:val="00C0730C"/>
    <w:rsid w:val="00C076EF"/>
    <w:rsid w:val="00C10215"/>
    <w:rsid w:val="00C126C4"/>
    <w:rsid w:val="00C13F0D"/>
    <w:rsid w:val="00C178E6"/>
    <w:rsid w:val="00C22D10"/>
    <w:rsid w:val="00C26933"/>
    <w:rsid w:val="00C41277"/>
    <w:rsid w:val="00C478DB"/>
    <w:rsid w:val="00C502DF"/>
    <w:rsid w:val="00C50712"/>
    <w:rsid w:val="00C72B46"/>
    <w:rsid w:val="00C815E3"/>
    <w:rsid w:val="00C9569C"/>
    <w:rsid w:val="00CA0AE0"/>
    <w:rsid w:val="00CA141B"/>
    <w:rsid w:val="00CC7876"/>
    <w:rsid w:val="00CD214F"/>
    <w:rsid w:val="00CF4E27"/>
    <w:rsid w:val="00D10320"/>
    <w:rsid w:val="00D131CF"/>
    <w:rsid w:val="00D16E05"/>
    <w:rsid w:val="00D20FD2"/>
    <w:rsid w:val="00D35ABE"/>
    <w:rsid w:val="00D37C7E"/>
    <w:rsid w:val="00D4141F"/>
    <w:rsid w:val="00D46877"/>
    <w:rsid w:val="00D50967"/>
    <w:rsid w:val="00D51E9B"/>
    <w:rsid w:val="00D637C1"/>
    <w:rsid w:val="00D73138"/>
    <w:rsid w:val="00D83B2F"/>
    <w:rsid w:val="00DA0DD3"/>
    <w:rsid w:val="00DA41CA"/>
    <w:rsid w:val="00DA5536"/>
    <w:rsid w:val="00DD3D28"/>
    <w:rsid w:val="00DD4A1C"/>
    <w:rsid w:val="00DE57AA"/>
    <w:rsid w:val="00E0548C"/>
    <w:rsid w:val="00E07E12"/>
    <w:rsid w:val="00E15F8A"/>
    <w:rsid w:val="00E252D6"/>
    <w:rsid w:val="00E25CDF"/>
    <w:rsid w:val="00E46EB8"/>
    <w:rsid w:val="00E77906"/>
    <w:rsid w:val="00E95A9A"/>
    <w:rsid w:val="00EB6FE4"/>
    <w:rsid w:val="00EC5C60"/>
    <w:rsid w:val="00ED1956"/>
    <w:rsid w:val="00EE2D59"/>
    <w:rsid w:val="00EF1994"/>
    <w:rsid w:val="00EF31F7"/>
    <w:rsid w:val="00F03047"/>
    <w:rsid w:val="00F241FE"/>
    <w:rsid w:val="00F35B3A"/>
    <w:rsid w:val="00F557A8"/>
    <w:rsid w:val="00F66609"/>
    <w:rsid w:val="00F7600D"/>
    <w:rsid w:val="00F7741A"/>
    <w:rsid w:val="00F807D5"/>
    <w:rsid w:val="00F85866"/>
    <w:rsid w:val="00F9080C"/>
    <w:rsid w:val="00F90AD5"/>
    <w:rsid w:val="00F919FD"/>
    <w:rsid w:val="00F9431A"/>
    <w:rsid w:val="00FA3CFE"/>
    <w:rsid w:val="00FB4732"/>
    <w:rsid w:val="00FC0C6B"/>
    <w:rsid w:val="00FC4A80"/>
    <w:rsid w:val="00FC52C5"/>
    <w:rsid w:val="00FC5536"/>
    <w:rsid w:val="00FD1766"/>
    <w:rsid w:val="00FF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E7CC"/>
  <w15:docId w15:val="{48CCFC69-3658-408A-BDCF-D6D86E92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13E82"/>
  </w:style>
  <w:style w:type="paragraph" w:styleId="Nagwek1">
    <w:name w:val="heading 1"/>
    <w:basedOn w:val="Normalny"/>
    <w:next w:val="Normalny"/>
    <w:link w:val="Nagwek1Znak"/>
    <w:qFormat/>
    <w:rsid w:val="002B37C8"/>
    <w:pPr>
      <w:keepNext/>
      <w:keepLines/>
      <w:widowControl/>
      <w:suppressAutoHyphens w:val="0"/>
      <w:autoSpaceDN/>
      <w:spacing w:before="480" w:after="0" w:line="240" w:lineRule="auto"/>
      <w:textAlignment w:val="auto"/>
      <w:outlineLvl w:val="0"/>
    </w:pPr>
    <w:rPr>
      <w:rFonts w:ascii="Arial" w:eastAsia="Times New Roman"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0">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link w:val="Nagwek"/>
    <w:uiPriority w:val="99"/>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link w:val="Nagwek1"/>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24"/>
      </w:numPr>
    </w:pPr>
  </w:style>
  <w:style w:type="numbering" w:customStyle="1" w:styleId="WWNum3">
    <w:name w:val="WWNum3"/>
    <w:basedOn w:val="Bezlisty"/>
    <w:rsid w:val="00172B36"/>
    <w:pPr>
      <w:numPr>
        <w:numId w:val="25"/>
      </w:numPr>
    </w:pPr>
  </w:style>
  <w:style w:type="numbering" w:customStyle="1" w:styleId="WWNum4">
    <w:name w:val="WWNum4"/>
    <w:basedOn w:val="Bezlisty"/>
    <w:rsid w:val="00172B36"/>
    <w:pPr>
      <w:numPr>
        <w:numId w:val="3"/>
      </w:numPr>
    </w:pPr>
  </w:style>
  <w:style w:type="numbering" w:customStyle="1" w:styleId="WWNum5">
    <w:name w:val="WWNum5"/>
    <w:basedOn w:val="Bezlisty"/>
    <w:rsid w:val="00172B36"/>
    <w:pPr>
      <w:numPr>
        <w:numId w:val="4"/>
      </w:numPr>
    </w:pPr>
  </w:style>
  <w:style w:type="numbering" w:customStyle="1" w:styleId="WWNum6">
    <w:name w:val="WWNum6"/>
    <w:basedOn w:val="Bezlisty"/>
    <w:rsid w:val="00172B36"/>
    <w:pPr>
      <w:numPr>
        <w:numId w:val="5"/>
      </w:numPr>
    </w:pPr>
  </w:style>
  <w:style w:type="numbering" w:customStyle="1" w:styleId="WWNum7">
    <w:name w:val="WWNum7"/>
    <w:basedOn w:val="Bezlisty"/>
    <w:rsid w:val="00172B36"/>
    <w:pPr>
      <w:numPr>
        <w:numId w:val="6"/>
      </w:numPr>
    </w:pPr>
  </w:style>
  <w:style w:type="numbering" w:customStyle="1" w:styleId="WWNum8">
    <w:name w:val="WWNum8"/>
    <w:basedOn w:val="Bezlisty"/>
    <w:rsid w:val="00172B36"/>
    <w:pPr>
      <w:numPr>
        <w:numId w:val="7"/>
      </w:numPr>
    </w:pPr>
  </w:style>
  <w:style w:type="numbering" w:customStyle="1" w:styleId="WWNum9">
    <w:name w:val="WWNum9"/>
    <w:basedOn w:val="Bezlisty"/>
    <w:rsid w:val="00172B36"/>
    <w:pPr>
      <w:numPr>
        <w:numId w:val="8"/>
      </w:numPr>
    </w:pPr>
  </w:style>
  <w:style w:type="numbering" w:customStyle="1" w:styleId="WWNum10">
    <w:name w:val="WWNum10"/>
    <w:basedOn w:val="Bezlisty"/>
    <w:rsid w:val="00172B36"/>
    <w:pPr>
      <w:numPr>
        <w:numId w:val="9"/>
      </w:numPr>
    </w:pPr>
  </w:style>
  <w:style w:type="numbering" w:customStyle="1" w:styleId="WWNum11">
    <w:name w:val="WWNum11"/>
    <w:basedOn w:val="Bezlisty"/>
    <w:rsid w:val="00172B36"/>
    <w:pPr>
      <w:numPr>
        <w:numId w:val="10"/>
      </w:numPr>
    </w:pPr>
  </w:style>
  <w:style w:type="numbering" w:customStyle="1" w:styleId="WWNum12">
    <w:name w:val="WWNum12"/>
    <w:basedOn w:val="Bezlisty"/>
    <w:rsid w:val="00172B36"/>
    <w:pPr>
      <w:numPr>
        <w:numId w:val="11"/>
      </w:numPr>
    </w:pPr>
  </w:style>
  <w:style w:type="numbering" w:customStyle="1" w:styleId="WWNum13">
    <w:name w:val="WWNum13"/>
    <w:basedOn w:val="Bezlisty"/>
    <w:rsid w:val="00172B36"/>
    <w:pPr>
      <w:numPr>
        <w:numId w:val="12"/>
      </w:numPr>
    </w:pPr>
  </w:style>
  <w:style w:type="numbering" w:customStyle="1" w:styleId="WWNum14">
    <w:name w:val="WWNum14"/>
    <w:basedOn w:val="Bezlisty"/>
    <w:rsid w:val="00172B36"/>
    <w:pPr>
      <w:numPr>
        <w:numId w:val="13"/>
      </w:numPr>
    </w:pPr>
  </w:style>
  <w:style w:type="numbering" w:customStyle="1" w:styleId="WWNum15">
    <w:name w:val="WWNum15"/>
    <w:basedOn w:val="Bezlisty"/>
    <w:rsid w:val="00172B36"/>
    <w:pPr>
      <w:numPr>
        <w:numId w:val="14"/>
      </w:numPr>
    </w:pPr>
  </w:style>
  <w:style w:type="numbering" w:customStyle="1" w:styleId="WWNum16">
    <w:name w:val="WWNum16"/>
    <w:basedOn w:val="Bezlisty"/>
    <w:rsid w:val="00172B36"/>
    <w:pPr>
      <w:numPr>
        <w:numId w:val="15"/>
      </w:numPr>
    </w:pPr>
  </w:style>
  <w:style w:type="numbering" w:customStyle="1" w:styleId="WWNum17">
    <w:name w:val="WWNum17"/>
    <w:basedOn w:val="Bezlisty"/>
    <w:rsid w:val="00172B36"/>
    <w:pPr>
      <w:numPr>
        <w:numId w:val="16"/>
      </w:numPr>
    </w:pPr>
  </w:style>
  <w:style w:type="numbering" w:customStyle="1" w:styleId="WWNum18">
    <w:name w:val="WWNum18"/>
    <w:basedOn w:val="Bezlisty"/>
    <w:rsid w:val="00172B36"/>
    <w:pPr>
      <w:numPr>
        <w:numId w:val="17"/>
      </w:numPr>
    </w:pPr>
  </w:style>
  <w:style w:type="numbering" w:customStyle="1" w:styleId="WWNum19">
    <w:name w:val="WWNum19"/>
    <w:basedOn w:val="Bezlisty"/>
    <w:rsid w:val="00172B36"/>
    <w:pPr>
      <w:numPr>
        <w:numId w:val="18"/>
      </w:numPr>
    </w:pPr>
  </w:style>
  <w:style w:type="numbering" w:customStyle="1" w:styleId="WWNum25">
    <w:name w:val="WWNum25"/>
    <w:basedOn w:val="Bezlisty"/>
    <w:rsid w:val="00172B36"/>
    <w:pPr>
      <w:numPr>
        <w:numId w:val="19"/>
      </w:numPr>
    </w:pPr>
  </w:style>
  <w:style w:type="numbering" w:customStyle="1" w:styleId="WWNum24">
    <w:name w:val="WWNum24"/>
    <w:basedOn w:val="Bezlisty"/>
    <w:rsid w:val="00172B36"/>
    <w:pPr>
      <w:numPr>
        <w:numId w:val="20"/>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 w:type="paragraph" w:styleId="Nagwek">
    <w:name w:val="header"/>
    <w:basedOn w:val="Normalny"/>
    <w:link w:val="NagwekZnak"/>
    <w:uiPriority w:val="99"/>
    <w:unhideWhenUsed/>
    <w:rsid w:val="009C4CB3"/>
    <w:pPr>
      <w:widowControl/>
      <w:tabs>
        <w:tab w:val="center" w:pos="4536"/>
        <w:tab w:val="right" w:pos="9072"/>
      </w:tabs>
      <w:suppressAutoHyphens w:val="0"/>
      <w:autoSpaceDN/>
      <w:spacing w:after="0" w:line="240" w:lineRule="auto"/>
      <w:textAlignment w:val="auto"/>
    </w:pPr>
  </w:style>
  <w:style w:type="character" w:customStyle="1" w:styleId="NagwekZnak1">
    <w:name w:val="Nagłówek Znak1"/>
    <w:basedOn w:val="Domylnaczcionkaakapitu"/>
    <w:uiPriority w:val="99"/>
    <w:semiHidden/>
    <w:rsid w:val="009C4CB3"/>
  </w:style>
  <w:style w:type="character" w:customStyle="1" w:styleId="Nagwek1Znak1">
    <w:name w:val="Nagłówek 1 Znak1"/>
    <w:basedOn w:val="Domylnaczcionkaakapitu"/>
    <w:uiPriority w:val="9"/>
    <w:rsid w:val="002B37C8"/>
    <w:rPr>
      <w:rFonts w:asciiTheme="majorHAnsi" w:eastAsiaTheme="majorEastAsia" w:hAnsiTheme="majorHAnsi" w:cstheme="majorBidi"/>
      <w:b/>
      <w:bCs/>
      <w:color w:val="365F91" w:themeColor="accent1" w:themeShade="BF"/>
      <w:sz w:val="28"/>
      <w:szCs w:val="28"/>
    </w:rPr>
  </w:style>
  <w:style w:type="character" w:customStyle="1" w:styleId="h1">
    <w:name w:val="h1"/>
    <w:basedOn w:val="Domylnaczcionkaakapitu"/>
    <w:rsid w:val="0031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10851">
      <w:bodyDiv w:val="1"/>
      <w:marLeft w:val="0"/>
      <w:marRight w:val="0"/>
      <w:marTop w:val="0"/>
      <w:marBottom w:val="0"/>
      <w:divBdr>
        <w:top w:val="none" w:sz="0" w:space="0" w:color="auto"/>
        <w:left w:val="none" w:sz="0" w:space="0" w:color="auto"/>
        <w:bottom w:val="none" w:sz="0" w:space="0" w:color="auto"/>
        <w:right w:val="none" w:sz="0" w:space="0" w:color="auto"/>
      </w:divBdr>
      <w:divsChild>
        <w:div w:id="1718315563">
          <w:marLeft w:val="0"/>
          <w:marRight w:val="0"/>
          <w:marTop w:val="0"/>
          <w:marBottom w:val="0"/>
          <w:divBdr>
            <w:top w:val="none" w:sz="0" w:space="0" w:color="auto"/>
            <w:left w:val="none" w:sz="0" w:space="0" w:color="auto"/>
            <w:bottom w:val="none" w:sz="0" w:space="0" w:color="auto"/>
            <w:right w:val="none" w:sz="0" w:space="0" w:color="auto"/>
          </w:divBdr>
        </w:div>
        <w:div w:id="330984529">
          <w:marLeft w:val="0"/>
          <w:marRight w:val="0"/>
          <w:marTop w:val="0"/>
          <w:marBottom w:val="0"/>
          <w:divBdr>
            <w:top w:val="none" w:sz="0" w:space="0" w:color="auto"/>
            <w:left w:val="none" w:sz="0" w:space="0" w:color="auto"/>
            <w:bottom w:val="none" w:sz="0" w:space="0" w:color="auto"/>
            <w:right w:val="none" w:sz="0" w:space="0" w:color="auto"/>
          </w:divBdr>
        </w:div>
        <w:div w:id="434176430">
          <w:marLeft w:val="0"/>
          <w:marRight w:val="0"/>
          <w:marTop w:val="0"/>
          <w:marBottom w:val="0"/>
          <w:divBdr>
            <w:top w:val="none" w:sz="0" w:space="0" w:color="auto"/>
            <w:left w:val="none" w:sz="0" w:space="0" w:color="auto"/>
            <w:bottom w:val="none" w:sz="0" w:space="0" w:color="auto"/>
            <w:right w:val="none" w:sz="0" w:space="0" w:color="auto"/>
          </w:divBdr>
        </w:div>
        <w:div w:id="1722901392">
          <w:marLeft w:val="0"/>
          <w:marRight w:val="0"/>
          <w:marTop w:val="0"/>
          <w:marBottom w:val="0"/>
          <w:divBdr>
            <w:top w:val="none" w:sz="0" w:space="0" w:color="auto"/>
            <w:left w:val="none" w:sz="0" w:space="0" w:color="auto"/>
            <w:bottom w:val="none" w:sz="0" w:space="0" w:color="auto"/>
            <w:right w:val="none" w:sz="0" w:space="0" w:color="auto"/>
          </w:divBdr>
        </w:div>
        <w:div w:id="1066413029">
          <w:marLeft w:val="0"/>
          <w:marRight w:val="0"/>
          <w:marTop w:val="0"/>
          <w:marBottom w:val="0"/>
          <w:divBdr>
            <w:top w:val="none" w:sz="0" w:space="0" w:color="auto"/>
            <w:left w:val="none" w:sz="0" w:space="0" w:color="auto"/>
            <w:bottom w:val="none" w:sz="0" w:space="0" w:color="auto"/>
            <w:right w:val="none" w:sz="0" w:space="0" w:color="auto"/>
          </w:divBdr>
        </w:div>
        <w:div w:id="232593729">
          <w:marLeft w:val="0"/>
          <w:marRight w:val="0"/>
          <w:marTop w:val="0"/>
          <w:marBottom w:val="0"/>
          <w:divBdr>
            <w:top w:val="none" w:sz="0" w:space="0" w:color="auto"/>
            <w:left w:val="none" w:sz="0" w:space="0" w:color="auto"/>
            <w:bottom w:val="none" w:sz="0" w:space="0" w:color="auto"/>
            <w:right w:val="none" w:sz="0" w:space="0" w:color="auto"/>
          </w:divBdr>
        </w:div>
        <w:div w:id="1498182359">
          <w:marLeft w:val="0"/>
          <w:marRight w:val="0"/>
          <w:marTop w:val="0"/>
          <w:marBottom w:val="0"/>
          <w:divBdr>
            <w:top w:val="none" w:sz="0" w:space="0" w:color="auto"/>
            <w:left w:val="none" w:sz="0" w:space="0" w:color="auto"/>
            <w:bottom w:val="none" w:sz="0" w:space="0" w:color="auto"/>
            <w:right w:val="none" w:sz="0" w:space="0" w:color="auto"/>
          </w:divBdr>
        </w:div>
        <w:div w:id="1057970832">
          <w:marLeft w:val="0"/>
          <w:marRight w:val="0"/>
          <w:marTop w:val="0"/>
          <w:marBottom w:val="0"/>
          <w:divBdr>
            <w:top w:val="none" w:sz="0" w:space="0" w:color="auto"/>
            <w:left w:val="none" w:sz="0" w:space="0" w:color="auto"/>
            <w:bottom w:val="none" w:sz="0" w:space="0" w:color="auto"/>
            <w:right w:val="none" w:sz="0" w:space="0" w:color="auto"/>
          </w:divBdr>
        </w:div>
        <w:div w:id="1630816244">
          <w:marLeft w:val="0"/>
          <w:marRight w:val="0"/>
          <w:marTop w:val="0"/>
          <w:marBottom w:val="0"/>
          <w:divBdr>
            <w:top w:val="none" w:sz="0" w:space="0" w:color="auto"/>
            <w:left w:val="none" w:sz="0" w:space="0" w:color="auto"/>
            <w:bottom w:val="none" w:sz="0" w:space="0" w:color="auto"/>
            <w:right w:val="none" w:sz="0" w:space="0" w:color="auto"/>
          </w:divBdr>
        </w:div>
        <w:div w:id="2048212729">
          <w:marLeft w:val="0"/>
          <w:marRight w:val="0"/>
          <w:marTop w:val="0"/>
          <w:marBottom w:val="0"/>
          <w:divBdr>
            <w:top w:val="none" w:sz="0" w:space="0" w:color="auto"/>
            <w:left w:val="none" w:sz="0" w:space="0" w:color="auto"/>
            <w:bottom w:val="none" w:sz="0" w:space="0" w:color="auto"/>
            <w:right w:val="none" w:sz="0" w:space="0" w:color="auto"/>
          </w:divBdr>
        </w:div>
        <w:div w:id="1634753342">
          <w:marLeft w:val="0"/>
          <w:marRight w:val="0"/>
          <w:marTop w:val="0"/>
          <w:marBottom w:val="0"/>
          <w:divBdr>
            <w:top w:val="none" w:sz="0" w:space="0" w:color="auto"/>
            <w:left w:val="none" w:sz="0" w:space="0" w:color="auto"/>
            <w:bottom w:val="none" w:sz="0" w:space="0" w:color="auto"/>
            <w:right w:val="none" w:sz="0" w:space="0" w:color="auto"/>
          </w:divBdr>
        </w:div>
        <w:div w:id="114258467">
          <w:marLeft w:val="0"/>
          <w:marRight w:val="0"/>
          <w:marTop w:val="0"/>
          <w:marBottom w:val="0"/>
          <w:divBdr>
            <w:top w:val="none" w:sz="0" w:space="0" w:color="auto"/>
            <w:left w:val="none" w:sz="0" w:space="0" w:color="auto"/>
            <w:bottom w:val="none" w:sz="0" w:space="0" w:color="auto"/>
            <w:right w:val="none" w:sz="0" w:space="0" w:color="auto"/>
          </w:divBdr>
        </w:div>
        <w:div w:id="1492212095">
          <w:marLeft w:val="0"/>
          <w:marRight w:val="0"/>
          <w:marTop w:val="0"/>
          <w:marBottom w:val="0"/>
          <w:divBdr>
            <w:top w:val="none" w:sz="0" w:space="0" w:color="auto"/>
            <w:left w:val="none" w:sz="0" w:space="0" w:color="auto"/>
            <w:bottom w:val="none" w:sz="0" w:space="0" w:color="auto"/>
            <w:right w:val="none" w:sz="0" w:space="0" w:color="auto"/>
          </w:divBdr>
        </w:div>
        <w:div w:id="128087413">
          <w:marLeft w:val="0"/>
          <w:marRight w:val="0"/>
          <w:marTop w:val="0"/>
          <w:marBottom w:val="0"/>
          <w:divBdr>
            <w:top w:val="none" w:sz="0" w:space="0" w:color="auto"/>
            <w:left w:val="none" w:sz="0" w:space="0" w:color="auto"/>
            <w:bottom w:val="none" w:sz="0" w:space="0" w:color="auto"/>
            <w:right w:val="none" w:sz="0" w:space="0" w:color="auto"/>
          </w:divBdr>
        </w:div>
        <w:div w:id="624509693">
          <w:marLeft w:val="0"/>
          <w:marRight w:val="0"/>
          <w:marTop w:val="0"/>
          <w:marBottom w:val="0"/>
          <w:divBdr>
            <w:top w:val="none" w:sz="0" w:space="0" w:color="auto"/>
            <w:left w:val="none" w:sz="0" w:space="0" w:color="auto"/>
            <w:bottom w:val="none" w:sz="0" w:space="0" w:color="auto"/>
            <w:right w:val="none" w:sz="0" w:space="0" w:color="auto"/>
          </w:divBdr>
        </w:div>
        <w:div w:id="1874340667">
          <w:marLeft w:val="0"/>
          <w:marRight w:val="0"/>
          <w:marTop w:val="0"/>
          <w:marBottom w:val="0"/>
          <w:divBdr>
            <w:top w:val="none" w:sz="0" w:space="0" w:color="auto"/>
            <w:left w:val="none" w:sz="0" w:space="0" w:color="auto"/>
            <w:bottom w:val="none" w:sz="0" w:space="0" w:color="auto"/>
            <w:right w:val="none" w:sz="0" w:space="0" w:color="auto"/>
          </w:divBdr>
        </w:div>
        <w:div w:id="2065519559">
          <w:marLeft w:val="0"/>
          <w:marRight w:val="0"/>
          <w:marTop w:val="0"/>
          <w:marBottom w:val="0"/>
          <w:divBdr>
            <w:top w:val="none" w:sz="0" w:space="0" w:color="auto"/>
            <w:left w:val="none" w:sz="0" w:space="0" w:color="auto"/>
            <w:bottom w:val="none" w:sz="0" w:space="0" w:color="auto"/>
            <w:right w:val="none" w:sz="0" w:space="0" w:color="auto"/>
          </w:divBdr>
        </w:div>
        <w:div w:id="132067657">
          <w:marLeft w:val="0"/>
          <w:marRight w:val="0"/>
          <w:marTop w:val="0"/>
          <w:marBottom w:val="0"/>
          <w:divBdr>
            <w:top w:val="none" w:sz="0" w:space="0" w:color="auto"/>
            <w:left w:val="none" w:sz="0" w:space="0" w:color="auto"/>
            <w:bottom w:val="none" w:sz="0" w:space="0" w:color="auto"/>
            <w:right w:val="none" w:sz="0" w:space="0" w:color="auto"/>
          </w:divBdr>
        </w:div>
        <w:div w:id="1174606509">
          <w:marLeft w:val="0"/>
          <w:marRight w:val="0"/>
          <w:marTop w:val="0"/>
          <w:marBottom w:val="0"/>
          <w:divBdr>
            <w:top w:val="none" w:sz="0" w:space="0" w:color="auto"/>
            <w:left w:val="none" w:sz="0" w:space="0" w:color="auto"/>
            <w:bottom w:val="none" w:sz="0" w:space="0" w:color="auto"/>
            <w:right w:val="none" w:sz="0" w:space="0" w:color="auto"/>
          </w:divBdr>
        </w:div>
        <w:div w:id="173344224">
          <w:marLeft w:val="0"/>
          <w:marRight w:val="0"/>
          <w:marTop w:val="0"/>
          <w:marBottom w:val="0"/>
          <w:divBdr>
            <w:top w:val="none" w:sz="0" w:space="0" w:color="auto"/>
            <w:left w:val="none" w:sz="0" w:space="0" w:color="auto"/>
            <w:bottom w:val="none" w:sz="0" w:space="0" w:color="auto"/>
            <w:right w:val="none" w:sz="0" w:space="0" w:color="auto"/>
          </w:divBdr>
        </w:div>
        <w:div w:id="1511143564">
          <w:marLeft w:val="0"/>
          <w:marRight w:val="0"/>
          <w:marTop w:val="0"/>
          <w:marBottom w:val="0"/>
          <w:divBdr>
            <w:top w:val="none" w:sz="0" w:space="0" w:color="auto"/>
            <w:left w:val="none" w:sz="0" w:space="0" w:color="auto"/>
            <w:bottom w:val="none" w:sz="0" w:space="0" w:color="auto"/>
            <w:right w:val="none" w:sz="0" w:space="0" w:color="auto"/>
          </w:divBdr>
        </w:div>
        <w:div w:id="1544050897">
          <w:marLeft w:val="0"/>
          <w:marRight w:val="0"/>
          <w:marTop w:val="0"/>
          <w:marBottom w:val="0"/>
          <w:divBdr>
            <w:top w:val="none" w:sz="0" w:space="0" w:color="auto"/>
            <w:left w:val="none" w:sz="0" w:space="0" w:color="auto"/>
            <w:bottom w:val="none" w:sz="0" w:space="0" w:color="auto"/>
            <w:right w:val="none" w:sz="0" w:space="0" w:color="auto"/>
          </w:divBdr>
        </w:div>
        <w:div w:id="1922523115">
          <w:marLeft w:val="0"/>
          <w:marRight w:val="0"/>
          <w:marTop w:val="0"/>
          <w:marBottom w:val="0"/>
          <w:divBdr>
            <w:top w:val="none" w:sz="0" w:space="0" w:color="auto"/>
            <w:left w:val="none" w:sz="0" w:space="0" w:color="auto"/>
            <w:bottom w:val="none" w:sz="0" w:space="0" w:color="auto"/>
            <w:right w:val="none" w:sz="0" w:space="0" w:color="auto"/>
          </w:divBdr>
        </w:div>
        <w:div w:id="1374623672">
          <w:marLeft w:val="0"/>
          <w:marRight w:val="0"/>
          <w:marTop w:val="0"/>
          <w:marBottom w:val="0"/>
          <w:divBdr>
            <w:top w:val="none" w:sz="0" w:space="0" w:color="auto"/>
            <w:left w:val="none" w:sz="0" w:space="0" w:color="auto"/>
            <w:bottom w:val="none" w:sz="0" w:space="0" w:color="auto"/>
            <w:right w:val="none" w:sz="0" w:space="0" w:color="auto"/>
          </w:divBdr>
        </w:div>
        <w:div w:id="52239177">
          <w:marLeft w:val="0"/>
          <w:marRight w:val="0"/>
          <w:marTop w:val="0"/>
          <w:marBottom w:val="0"/>
          <w:divBdr>
            <w:top w:val="none" w:sz="0" w:space="0" w:color="auto"/>
            <w:left w:val="none" w:sz="0" w:space="0" w:color="auto"/>
            <w:bottom w:val="none" w:sz="0" w:space="0" w:color="auto"/>
            <w:right w:val="none" w:sz="0" w:space="0" w:color="auto"/>
          </w:divBdr>
        </w:div>
        <w:div w:id="1413046069">
          <w:marLeft w:val="0"/>
          <w:marRight w:val="0"/>
          <w:marTop w:val="0"/>
          <w:marBottom w:val="0"/>
          <w:divBdr>
            <w:top w:val="none" w:sz="0" w:space="0" w:color="auto"/>
            <w:left w:val="none" w:sz="0" w:space="0" w:color="auto"/>
            <w:bottom w:val="none" w:sz="0" w:space="0" w:color="auto"/>
            <w:right w:val="none" w:sz="0" w:space="0" w:color="auto"/>
          </w:divBdr>
        </w:div>
        <w:div w:id="443620218">
          <w:marLeft w:val="0"/>
          <w:marRight w:val="0"/>
          <w:marTop w:val="0"/>
          <w:marBottom w:val="0"/>
          <w:divBdr>
            <w:top w:val="none" w:sz="0" w:space="0" w:color="auto"/>
            <w:left w:val="none" w:sz="0" w:space="0" w:color="auto"/>
            <w:bottom w:val="none" w:sz="0" w:space="0" w:color="auto"/>
            <w:right w:val="none" w:sz="0" w:space="0" w:color="auto"/>
          </w:divBdr>
        </w:div>
      </w:divsChild>
    </w:div>
    <w:div w:id="2098673896">
      <w:bodyDiv w:val="1"/>
      <w:marLeft w:val="0"/>
      <w:marRight w:val="0"/>
      <w:marTop w:val="0"/>
      <w:marBottom w:val="0"/>
      <w:divBdr>
        <w:top w:val="none" w:sz="0" w:space="0" w:color="auto"/>
        <w:left w:val="none" w:sz="0" w:space="0" w:color="auto"/>
        <w:bottom w:val="none" w:sz="0" w:space="0" w:color="auto"/>
        <w:right w:val="none" w:sz="0" w:space="0" w:color="auto"/>
      </w:divBdr>
    </w:div>
    <w:div w:id="2123769421">
      <w:bodyDiv w:val="1"/>
      <w:marLeft w:val="0"/>
      <w:marRight w:val="0"/>
      <w:marTop w:val="0"/>
      <w:marBottom w:val="0"/>
      <w:divBdr>
        <w:top w:val="none" w:sz="0" w:space="0" w:color="auto"/>
        <w:left w:val="none" w:sz="0" w:space="0" w:color="auto"/>
        <w:bottom w:val="none" w:sz="0" w:space="0" w:color="auto"/>
        <w:right w:val="none" w:sz="0" w:space="0" w:color="auto"/>
      </w:divBdr>
      <w:divsChild>
        <w:div w:id="1320959644">
          <w:marLeft w:val="0"/>
          <w:marRight w:val="0"/>
          <w:marTop w:val="0"/>
          <w:marBottom w:val="0"/>
          <w:divBdr>
            <w:top w:val="none" w:sz="0" w:space="0" w:color="auto"/>
            <w:left w:val="none" w:sz="0" w:space="0" w:color="auto"/>
            <w:bottom w:val="none" w:sz="0" w:space="0" w:color="auto"/>
            <w:right w:val="none" w:sz="0" w:space="0" w:color="auto"/>
          </w:divBdr>
        </w:div>
        <w:div w:id="2003504631">
          <w:marLeft w:val="0"/>
          <w:marRight w:val="0"/>
          <w:marTop w:val="0"/>
          <w:marBottom w:val="0"/>
          <w:divBdr>
            <w:top w:val="none" w:sz="0" w:space="0" w:color="auto"/>
            <w:left w:val="none" w:sz="0" w:space="0" w:color="auto"/>
            <w:bottom w:val="none" w:sz="0" w:space="0" w:color="auto"/>
            <w:right w:val="none" w:sz="0" w:space="0" w:color="auto"/>
          </w:divBdr>
        </w:div>
        <w:div w:id="1020283107">
          <w:marLeft w:val="0"/>
          <w:marRight w:val="0"/>
          <w:marTop w:val="0"/>
          <w:marBottom w:val="0"/>
          <w:divBdr>
            <w:top w:val="none" w:sz="0" w:space="0" w:color="auto"/>
            <w:left w:val="none" w:sz="0" w:space="0" w:color="auto"/>
            <w:bottom w:val="none" w:sz="0" w:space="0" w:color="auto"/>
            <w:right w:val="none" w:sz="0" w:space="0" w:color="auto"/>
          </w:divBdr>
        </w:div>
        <w:div w:id="10020499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ksiodmiak\C:\Users\lpreis\AppData\Local\Microsoft\Windows\Temporary%20Internet%20Files\Content.Outlook\395N51SQ\www.rpo.dolnyslask.pl" TargetMode="External"/><Relationship Id="rId18" Type="http://schemas.openxmlformats.org/officeDocument/2006/relationships/hyperlink" Target="http://rpo.dolnyslask.pl/skorzystaj-2-2-2/skorzystaj-2/" TargetMode="External"/><Relationship Id="rId26" Type="http://schemas.openxmlformats.org/officeDocument/2006/relationships/hyperlink" Target="http://www.rpo.dolnyslask.pl"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zitwrof.pl/" TargetMode="External"/><Relationship Id="rId34" Type="http://schemas.openxmlformats.org/officeDocument/2006/relationships/hyperlink" Target="http://www.zitwrof.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www.zitwrof.pl/" TargetMode="External"/><Relationship Id="rId33" Type="http://schemas.openxmlformats.org/officeDocument/2006/relationships/hyperlink" Target="http://www.rpo.dolnyslask.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ksiodmiak\C:\Users\lpreis\AppData\Local\Microsoft\Windows\Temporary%20Internet%20Files\Content.Outlook\395N51SQ\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mailto:pife@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http://www.funduszeeuropejskie.gov.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itaj.jeleniagora.pl/" TargetMode="External"/><Relationship Id="rId23" Type="http://schemas.openxmlformats.org/officeDocument/2006/relationships/hyperlink" Target="http://www.funduszeeuropejskie.gov.pl/media/8776/metodyka_dostepnosci_cenowej.pdf" TargetMode="External"/><Relationship Id="rId28" Type="http://schemas.openxmlformats.org/officeDocument/2006/relationships/hyperlink" Target="http://www.funduszeeuropejskie.gov.pl" TargetMode="External"/><Relationship Id="rId36"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hyperlink" Target="http://www.zitwrof.pl/" TargetMode="External"/><Relationship Id="rId31"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zitwrof.pl/" TargetMode="External"/><Relationship Id="rId22" Type="http://schemas.openxmlformats.org/officeDocument/2006/relationships/hyperlink" Target="http://www.rpo.dolnyslask.pl" TargetMode="External"/><Relationship Id="rId27" Type="http://schemas.openxmlformats.org/officeDocument/2006/relationships/hyperlink" Target="http://www.zitwrof.pl/" TargetMode="External"/><Relationship Id="rId30" Type="http://schemas.openxmlformats.org/officeDocument/2006/relationships/hyperlink" Target="http://www.rpo.dolnyslask.pl" TargetMode="External"/><Relationship Id="rId35"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9F1C6-E01D-4929-A3CB-55F73CC6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11630</Words>
  <Characters>69785</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Elzbieta Cupial-Smyk</cp:lastModifiedBy>
  <cp:revision>3</cp:revision>
  <cp:lastPrinted>2016-10-04T12:31:00Z</cp:lastPrinted>
  <dcterms:created xsi:type="dcterms:W3CDTF">2017-05-23T05:04:00Z</dcterms:created>
  <dcterms:modified xsi:type="dcterms:W3CDTF">2017-05-23T05:06:00Z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 Województwa Dolnośląskiego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