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C58" w:rsidRPr="00B27059" w:rsidRDefault="004B3C58" w:rsidP="00FC6920">
      <w:pPr>
        <w:pStyle w:val="Nagwek"/>
        <w:tabs>
          <w:tab w:val="clear" w:pos="4536"/>
        </w:tabs>
        <w:spacing w:before="120" w:after="120"/>
        <w:rPr>
          <w:sz w:val="24"/>
          <w:szCs w:val="24"/>
        </w:rPr>
      </w:pPr>
      <w:r>
        <w:rPr>
          <w:sz w:val="24"/>
          <w:szCs w:val="24"/>
        </w:rPr>
        <w:tab/>
      </w:r>
      <w:r w:rsidRPr="00B27059">
        <w:rPr>
          <w:noProof/>
          <w:lang w:eastAsia="pl-PL"/>
        </w:rPr>
        <w:drawing>
          <wp:anchor distT="0" distB="0" distL="114300" distR="114300" simplePos="0" relativeHeight="251659264" behindDoc="1" locked="0" layoutInCell="1" allowOverlap="1">
            <wp:simplePos x="0" y="0"/>
            <wp:positionH relativeFrom="column">
              <wp:posOffset>347980</wp:posOffset>
            </wp:positionH>
            <wp:positionV relativeFrom="paragraph">
              <wp:posOffset>-111760</wp:posOffset>
            </wp:positionV>
            <wp:extent cx="4971415" cy="619125"/>
            <wp:effectExtent l="0" t="0" r="635" b="9525"/>
            <wp:wrapNone/>
            <wp:docPr id="4"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_PR-DS-UE_EFRR-poziom-PL-blac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971600" cy="619200"/>
                    </a:xfrm>
                    <a:prstGeom prst="rect">
                      <a:avLst/>
                    </a:prstGeom>
                  </pic:spPr>
                </pic:pic>
              </a:graphicData>
            </a:graphic>
          </wp:anchor>
        </w:drawing>
      </w:r>
      <w:r w:rsidRPr="00B27059">
        <w:rPr>
          <w:sz w:val="24"/>
          <w:szCs w:val="24"/>
        </w:rPr>
        <w:tab/>
      </w:r>
    </w:p>
    <w:p w:rsidR="004B3C58" w:rsidRPr="00B27059" w:rsidRDefault="004B3C58" w:rsidP="00FC6920">
      <w:pPr>
        <w:pStyle w:val="Gwka"/>
        <w:spacing w:before="120" w:line="240" w:lineRule="auto"/>
        <w:ind w:left="4963"/>
        <w:rPr>
          <w:sz w:val="24"/>
          <w:szCs w:val="24"/>
        </w:rPr>
      </w:pPr>
    </w:p>
    <w:p w:rsidR="004B3C58" w:rsidRPr="00B27059" w:rsidRDefault="004B3C58" w:rsidP="00FC6920">
      <w:pPr>
        <w:pStyle w:val="Gwka"/>
        <w:spacing w:before="120" w:line="240" w:lineRule="auto"/>
        <w:ind w:left="4963"/>
        <w:rPr>
          <w:sz w:val="24"/>
          <w:szCs w:val="24"/>
        </w:rPr>
      </w:pPr>
    </w:p>
    <w:p w:rsidR="004B3C58" w:rsidRDefault="004B3C58" w:rsidP="00FC6920">
      <w:pPr>
        <w:spacing w:line="240" w:lineRule="auto"/>
      </w:pPr>
    </w:p>
    <w:p w:rsidR="00962A56" w:rsidRPr="00B27059" w:rsidRDefault="00962A56" w:rsidP="00FC6920">
      <w:pPr>
        <w:spacing w:line="240" w:lineRule="auto"/>
      </w:pPr>
    </w:p>
    <w:p w:rsidR="004B3C58" w:rsidRPr="00B27059" w:rsidRDefault="00962A56" w:rsidP="00FC6920">
      <w:pPr>
        <w:pStyle w:val="Nagwek"/>
        <w:spacing w:before="120" w:after="120"/>
        <w:jc w:val="center"/>
        <w:rPr>
          <w:rFonts w:cs="Arial"/>
          <w:b/>
          <w:sz w:val="52"/>
          <w:szCs w:val="52"/>
          <w:u w:val="single"/>
        </w:rPr>
      </w:pPr>
      <w:r w:rsidRPr="00962A56">
        <w:rPr>
          <w:rFonts w:cs="Arial"/>
          <w:b/>
          <w:sz w:val="52"/>
          <w:szCs w:val="52"/>
          <w:u w:val="single"/>
        </w:rPr>
        <w:t>Zasady ubiegania się o wsparcie w trybie pozakonkursowym</w:t>
      </w:r>
    </w:p>
    <w:p w:rsidR="004B3C58" w:rsidRPr="00B27059" w:rsidRDefault="004B3C58" w:rsidP="00FC6920">
      <w:pPr>
        <w:pStyle w:val="Nagwek"/>
        <w:spacing w:before="120" w:after="120"/>
        <w:jc w:val="center"/>
        <w:rPr>
          <w:rFonts w:cs="Arial"/>
          <w:b/>
          <w:sz w:val="24"/>
          <w:szCs w:val="24"/>
        </w:rPr>
      </w:pPr>
    </w:p>
    <w:p w:rsidR="004B3C58" w:rsidRPr="00B27059" w:rsidRDefault="004B3C58" w:rsidP="00FC6920">
      <w:pPr>
        <w:pStyle w:val="Nagwek"/>
        <w:spacing w:before="120" w:after="120"/>
        <w:jc w:val="center"/>
        <w:rPr>
          <w:rFonts w:cs="Arial"/>
          <w:b/>
          <w:sz w:val="24"/>
          <w:szCs w:val="24"/>
        </w:rPr>
      </w:pPr>
    </w:p>
    <w:p w:rsidR="004B3C58" w:rsidRPr="00B27059" w:rsidRDefault="004B3C58" w:rsidP="00FC6920">
      <w:pPr>
        <w:pStyle w:val="Nagwek"/>
        <w:spacing w:before="120" w:after="120"/>
        <w:jc w:val="center"/>
        <w:rPr>
          <w:rFonts w:cs="Arial"/>
          <w:b/>
          <w:sz w:val="32"/>
          <w:szCs w:val="32"/>
        </w:rPr>
      </w:pPr>
      <w:r w:rsidRPr="00B27059">
        <w:rPr>
          <w:rFonts w:cs="Arial"/>
          <w:b/>
          <w:sz w:val="32"/>
          <w:szCs w:val="32"/>
        </w:rPr>
        <w:t xml:space="preserve">Regionalny Program Operacyjny </w:t>
      </w:r>
      <w:r w:rsidRPr="00B27059">
        <w:rPr>
          <w:rFonts w:cs="Arial"/>
          <w:b/>
          <w:sz w:val="32"/>
          <w:szCs w:val="32"/>
        </w:rPr>
        <w:br/>
        <w:t>Województwa Dolnośląskiego 2014-2020</w:t>
      </w:r>
    </w:p>
    <w:p w:rsidR="004B3C58" w:rsidRPr="00B27059" w:rsidRDefault="004B3C58" w:rsidP="00FC6920">
      <w:pPr>
        <w:pStyle w:val="Nagwek"/>
        <w:spacing w:before="120" w:after="120"/>
        <w:jc w:val="center"/>
        <w:rPr>
          <w:rFonts w:cs="Arial"/>
          <w:sz w:val="32"/>
          <w:szCs w:val="32"/>
        </w:rPr>
      </w:pPr>
    </w:p>
    <w:p w:rsidR="00962A56" w:rsidRPr="00962A56" w:rsidRDefault="00962A56" w:rsidP="00962A56">
      <w:pPr>
        <w:spacing w:line="240" w:lineRule="auto"/>
        <w:jc w:val="center"/>
        <w:rPr>
          <w:rFonts w:cs="Arial"/>
          <w:b/>
          <w:sz w:val="32"/>
          <w:szCs w:val="32"/>
        </w:rPr>
      </w:pPr>
      <w:r w:rsidRPr="00962A56">
        <w:rPr>
          <w:rFonts w:cs="Arial"/>
          <w:b/>
          <w:sz w:val="32"/>
          <w:szCs w:val="32"/>
        </w:rPr>
        <w:t>Oś priorytetowa 5 Transport</w:t>
      </w:r>
    </w:p>
    <w:p w:rsidR="00962A56" w:rsidRPr="00962A56" w:rsidRDefault="00962A56" w:rsidP="00962A56">
      <w:pPr>
        <w:spacing w:line="240" w:lineRule="auto"/>
        <w:jc w:val="center"/>
        <w:rPr>
          <w:rFonts w:cs="Arial"/>
          <w:b/>
          <w:sz w:val="32"/>
          <w:szCs w:val="32"/>
        </w:rPr>
      </w:pPr>
    </w:p>
    <w:p w:rsidR="00962A56" w:rsidRPr="00962A56" w:rsidRDefault="00962A56" w:rsidP="00962A56">
      <w:pPr>
        <w:spacing w:line="240" w:lineRule="auto"/>
        <w:jc w:val="center"/>
        <w:rPr>
          <w:rFonts w:cs="Arial"/>
          <w:b/>
          <w:sz w:val="32"/>
          <w:szCs w:val="32"/>
        </w:rPr>
      </w:pPr>
    </w:p>
    <w:p w:rsidR="00962A56" w:rsidRPr="00962A56" w:rsidRDefault="00962A56" w:rsidP="00962A56">
      <w:pPr>
        <w:spacing w:line="240" w:lineRule="auto"/>
        <w:jc w:val="center"/>
        <w:rPr>
          <w:rFonts w:cs="Arial"/>
          <w:b/>
          <w:sz w:val="32"/>
          <w:szCs w:val="32"/>
        </w:rPr>
      </w:pPr>
      <w:r w:rsidRPr="00962A56">
        <w:rPr>
          <w:rFonts w:cs="Arial"/>
          <w:b/>
          <w:sz w:val="32"/>
          <w:szCs w:val="32"/>
        </w:rPr>
        <w:t xml:space="preserve">Działanie 5.1 Drogowa dostępność transportowa  </w:t>
      </w:r>
    </w:p>
    <w:p w:rsidR="00962A56" w:rsidRDefault="00962A56" w:rsidP="00962A56">
      <w:pPr>
        <w:spacing w:line="240" w:lineRule="auto"/>
        <w:jc w:val="center"/>
        <w:rPr>
          <w:rFonts w:cs="Arial"/>
          <w:b/>
          <w:sz w:val="32"/>
          <w:szCs w:val="32"/>
        </w:rPr>
      </w:pPr>
      <w:r w:rsidRPr="00962A56">
        <w:rPr>
          <w:rFonts w:cs="Arial"/>
          <w:b/>
          <w:sz w:val="32"/>
          <w:szCs w:val="32"/>
        </w:rPr>
        <w:t xml:space="preserve">Poddziałanie 5.1.1 Drogowa dostępność transportowa  – konkursy horyzontalne </w:t>
      </w:r>
    </w:p>
    <w:p w:rsidR="00962A56" w:rsidRDefault="00962A56" w:rsidP="00962A56">
      <w:pPr>
        <w:spacing w:line="240" w:lineRule="auto"/>
        <w:jc w:val="center"/>
        <w:rPr>
          <w:rFonts w:cs="Arial"/>
          <w:b/>
          <w:sz w:val="32"/>
          <w:szCs w:val="32"/>
        </w:rPr>
      </w:pPr>
    </w:p>
    <w:p w:rsidR="00962A56" w:rsidRPr="00962A56" w:rsidRDefault="00962A56" w:rsidP="00962A56">
      <w:pPr>
        <w:spacing w:line="240" w:lineRule="auto"/>
        <w:jc w:val="center"/>
        <w:rPr>
          <w:b/>
          <w:sz w:val="28"/>
          <w:szCs w:val="28"/>
        </w:rPr>
      </w:pPr>
      <w:r w:rsidRPr="00962A56">
        <w:rPr>
          <w:b/>
          <w:sz w:val="28"/>
          <w:szCs w:val="28"/>
        </w:rPr>
        <w:t>Nr naboru RPDS.05.01.01-IZ.00-02-2</w:t>
      </w:r>
      <w:r w:rsidR="00831060">
        <w:rPr>
          <w:b/>
          <w:sz w:val="28"/>
          <w:szCs w:val="28"/>
        </w:rPr>
        <w:t>53</w:t>
      </w:r>
      <w:r w:rsidRPr="00962A56">
        <w:rPr>
          <w:b/>
          <w:sz w:val="28"/>
          <w:szCs w:val="28"/>
        </w:rPr>
        <w:t>/17</w:t>
      </w:r>
    </w:p>
    <w:p w:rsidR="001D4D1A" w:rsidRDefault="001D4D1A" w:rsidP="00FC6920">
      <w:pPr>
        <w:spacing w:after="0" w:line="240" w:lineRule="auto"/>
        <w:jc w:val="center"/>
        <w:rPr>
          <w:b/>
          <w:sz w:val="32"/>
          <w:szCs w:val="32"/>
        </w:rPr>
      </w:pPr>
    </w:p>
    <w:p w:rsidR="00BC4AFE" w:rsidRPr="00CF50B8" w:rsidRDefault="00BC4AFE" w:rsidP="00FC6920">
      <w:pPr>
        <w:spacing w:after="0" w:line="240" w:lineRule="auto"/>
        <w:jc w:val="center"/>
        <w:rPr>
          <w:b/>
          <w:sz w:val="32"/>
          <w:szCs w:val="32"/>
        </w:rPr>
      </w:pPr>
    </w:p>
    <w:p w:rsidR="001D4D1A" w:rsidRDefault="001D4D1A" w:rsidP="00FC6920">
      <w:pPr>
        <w:spacing w:line="240" w:lineRule="auto"/>
      </w:pPr>
    </w:p>
    <w:p w:rsidR="00962A56" w:rsidRDefault="00962A56" w:rsidP="00FC6920">
      <w:pPr>
        <w:spacing w:line="240" w:lineRule="auto"/>
      </w:pPr>
    </w:p>
    <w:p w:rsidR="001D4D1A" w:rsidRPr="00B27059" w:rsidRDefault="001D4D1A" w:rsidP="00FC6920">
      <w:pPr>
        <w:spacing w:line="240" w:lineRule="auto"/>
      </w:pPr>
    </w:p>
    <w:p w:rsidR="004B3C58" w:rsidRPr="00B27059" w:rsidRDefault="004B3C58" w:rsidP="00FC6920">
      <w:pPr>
        <w:spacing w:line="240" w:lineRule="auto"/>
        <w:jc w:val="center"/>
        <w:rPr>
          <w:sz w:val="28"/>
          <w:szCs w:val="28"/>
        </w:rPr>
      </w:pPr>
    </w:p>
    <w:p w:rsidR="004B3C58" w:rsidRPr="00B27059" w:rsidRDefault="004B3C58" w:rsidP="00FC6920">
      <w:pPr>
        <w:spacing w:line="240" w:lineRule="auto"/>
        <w:jc w:val="center"/>
        <w:rPr>
          <w:b/>
          <w:bCs/>
        </w:rPr>
      </w:pPr>
      <w:r w:rsidRPr="00B27059">
        <w:rPr>
          <w:sz w:val="28"/>
          <w:szCs w:val="28"/>
        </w:rPr>
        <w:t xml:space="preserve">Wrocław, </w:t>
      </w:r>
      <w:r w:rsidR="003B7CEC">
        <w:rPr>
          <w:sz w:val="28"/>
          <w:szCs w:val="28"/>
        </w:rPr>
        <w:t>maj</w:t>
      </w:r>
      <w:r w:rsidR="001D4D1A">
        <w:rPr>
          <w:sz w:val="28"/>
          <w:szCs w:val="28"/>
        </w:rPr>
        <w:t xml:space="preserve"> </w:t>
      </w:r>
      <w:r w:rsidRPr="00B27059">
        <w:rPr>
          <w:sz w:val="28"/>
          <w:szCs w:val="28"/>
        </w:rPr>
        <w:t>201</w:t>
      </w:r>
      <w:r>
        <w:rPr>
          <w:sz w:val="28"/>
          <w:szCs w:val="28"/>
        </w:rPr>
        <w:t>7</w:t>
      </w:r>
    </w:p>
    <w:p w:rsidR="004B3C58" w:rsidRPr="00B27059" w:rsidRDefault="004B3C58" w:rsidP="00FC6920">
      <w:pPr>
        <w:spacing w:line="240" w:lineRule="auto"/>
        <w:ind w:left="-142" w:right="1" w:firstLine="142"/>
        <w:rPr>
          <w:sz w:val="28"/>
          <w:szCs w:val="28"/>
        </w:rPr>
      </w:pPr>
      <w:r w:rsidRPr="00B27059">
        <w:rPr>
          <w:b/>
          <w:bCs/>
        </w:rPr>
        <w:lastRenderedPageBreak/>
        <w:t>Skróty i pojęcia stosowane w Regulaminie i załącznikach:</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Beneficjent</w:t>
      </w:r>
      <w:r>
        <w:rPr>
          <w:rFonts w:ascii="Calibri" w:hAnsi="Calibri" w:cs="Calibri"/>
          <w:color w:val="000000"/>
        </w:rPr>
        <w:t xml:space="preserve">- </w:t>
      </w:r>
      <w:r w:rsidRPr="00B27059">
        <w:rPr>
          <w:rFonts w:ascii="Calibri" w:hAnsi="Calibri" w:cs="Calibri"/>
          <w:color w:val="000000"/>
        </w:rPr>
        <w:t>Należy przez to rozumieć podmiot, o którym mowa w art. 2 pkt. 10 lub art. 63 rozporządzenia ogólnego</w:t>
      </w:r>
      <w:r w:rsidR="0076520B">
        <w:rPr>
          <w:rFonts w:ascii="Calibri" w:hAnsi="Calibri" w:cs="Calibri"/>
          <w:color w:val="000000"/>
        </w:rPr>
        <w:t>;</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DFE</w:t>
      </w:r>
      <w:r>
        <w:rPr>
          <w:rFonts w:ascii="Calibri" w:hAnsi="Calibri" w:cs="Calibri"/>
          <w:color w:val="000000"/>
        </w:rPr>
        <w:t xml:space="preserve"> - </w:t>
      </w:r>
      <w:r w:rsidRPr="00B27059">
        <w:rPr>
          <w:rFonts w:ascii="Calibri" w:hAnsi="Calibri" w:cs="Calibri"/>
          <w:color w:val="000000"/>
        </w:rPr>
        <w:t>Departament Funduszy Europejskich Urzędu Marszałkowskiego Województwa Dolnośląskiego</w:t>
      </w:r>
      <w:r w:rsidR="0076520B">
        <w:rPr>
          <w:rFonts w:ascii="Calibri" w:hAnsi="Calibri" w:cs="Calibri"/>
          <w:color w:val="000000"/>
        </w:rPr>
        <w:t>;</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4B3C58">
        <w:rPr>
          <w:rFonts w:ascii="Calibri" w:hAnsi="Calibri" w:cs="Calibri"/>
          <w:b/>
          <w:color w:val="000000"/>
        </w:rPr>
        <w:t>Dyrektywa OOŚ</w:t>
      </w:r>
      <w:r>
        <w:rPr>
          <w:rFonts w:ascii="Calibri" w:hAnsi="Calibri" w:cs="Calibri"/>
          <w:color w:val="000000"/>
        </w:rPr>
        <w:t>-</w:t>
      </w:r>
      <w:r w:rsidRPr="00B27059">
        <w:rPr>
          <w:rFonts w:ascii="Calibri" w:hAnsi="Calibri" w:cs="Calibri"/>
          <w:color w:val="000000"/>
        </w:rPr>
        <w:t>Dyrektywa Parlamentu Europejskiego i Rady 2011/92/WE z dnia 13 grudnia 2011 r. w sprawie oceny skutków wywieranych przez niektóre przedsięwzięcia publiczne i prywatne na środowisko</w:t>
      </w:r>
      <w:r w:rsidR="0076520B">
        <w:rPr>
          <w:rFonts w:ascii="Calibri" w:hAnsi="Calibri" w:cs="Calibri"/>
          <w:color w:val="000000"/>
        </w:rPr>
        <w:t>;</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EFRR</w:t>
      </w:r>
      <w:r>
        <w:rPr>
          <w:rFonts w:ascii="Calibri" w:hAnsi="Calibri" w:cs="Calibri"/>
          <w:color w:val="000000"/>
        </w:rPr>
        <w:t xml:space="preserve">- </w:t>
      </w:r>
      <w:r w:rsidRPr="00B27059">
        <w:rPr>
          <w:rFonts w:ascii="Calibri" w:hAnsi="Calibri" w:cs="Calibri"/>
          <w:color w:val="000000"/>
        </w:rPr>
        <w:t>Europejski Fundusz Rozwoju Regionalnego</w:t>
      </w:r>
      <w:r w:rsidR="0076520B">
        <w:rPr>
          <w:rFonts w:ascii="Calibri" w:hAnsi="Calibri" w:cs="Calibri"/>
          <w:color w:val="000000"/>
        </w:rPr>
        <w:t>;</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w:t>
      </w:r>
      <w:r>
        <w:rPr>
          <w:rFonts w:ascii="Calibri" w:hAnsi="Calibri" w:cs="Calibri"/>
          <w:color w:val="000000"/>
        </w:rPr>
        <w:t xml:space="preserve">- </w:t>
      </w:r>
      <w:r w:rsidRPr="00B27059">
        <w:rPr>
          <w:rFonts w:ascii="Calibri" w:hAnsi="Calibri" w:cs="Calibri"/>
          <w:color w:val="000000"/>
        </w:rPr>
        <w:t>Europejski Fundusz Społeczny</w:t>
      </w:r>
      <w:r w:rsidR="0076520B">
        <w:rPr>
          <w:rFonts w:ascii="Calibri" w:hAnsi="Calibri" w:cs="Calibri"/>
          <w:color w:val="000000"/>
        </w:rPr>
        <w:t>;</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EFSI</w:t>
      </w:r>
      <w:r>
        <w:rPr>
          <w:rFonts w:ascii="Calibri" w:hAnsi="Calibri" w:cs="Calibri"/>
          <w:color w:val="000000"/>
        </w:rPr>
        <w:t xml:space="preserve">- </w:t>
      </w:r>
      <w:r w:rsidRPr="00B27059">
        <w:rPr>
          <w:rFonts w:ascii="Calibri" w:hAnsi="Calibri" w:cs="Calibri"/>
          <w:color w:val="000000"/>
        </w:rPr>
        <w:t>Europejskie Fundusze Strukturalne i Inwestycyjne - fundusze zapewniające wsparcie w ramach polityki spójności, tj. Europejski Fundusz Rozwoju Regionalnego (EFRR), Europejski Fundusz Społeczny (EFS), Fundusz Spójności, Europejski Fundusz Rolny na rzecz Rozwoju Obszarów Wiejskich (EFRROW) oraz fundusz w sektorze morskim i rybołówstwa, tj. środki finansowane w ramach zarządzania dzielonego Europejskiego Funduszu Morskiego i Rybackiego (EFMR)</w:t>
      </w:r>
      <w:r w:rsidR="0076520B">
        <w:rPr>
          <w:rFonts w:ascii="Calibri" w:hAnsi="Calibri" w:cs="Calibri"/>
          <w:color w:val="000000"/>
        </w:rPr>
        <w:t>;</w:t>
      </w:r>
    </w:p>
    <w:p w:rsidR="004B3C58" w:rsidRDefault="0076520B"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IZ RPO WD 2014-2020/</w:t>
      </w:r>
      <w:r w:rsidR="004B3C58" w:rsidRPr="0076520B">
        <w:rPr>
          <w:rFonts w:ascii="Calibri" w:hAnsi="Calibri" w:cs="Calibri"/>
          <w:b/>
          <w:color w:val="000000"/>
        </w:rPr>
        <w:t>IZ</w:t>
      </w:r>
      <w:r w:rsidR="004B3C58">
        <w:rPr>
          <w:rFonts w:ascii="Calibri" w:hAnsi="Calibri" w:cs="Calibri"/>
          <w:color w:val="000000"/>
        </w:rPr>
        <w:t xml:space="preserve"> - </w:t>
      </w:r>
      <w:r w:rsidR="004B3C58" w:rsidRPr="00B27059">
        <w:rPr>
          <w:rFonts w:ascii="Calibri" w:hAnsi="Calibri" w:cs="Calibri"/>
          <w:color w:val="000000"/>
        </w:rPr>
        <w:t>Instytucja Zarządzająca Regionalnym Programem Operacyjnym Województwa  Dolnośląskiego 2014-2020</w:t>
      </w:r>
      <w:r>
        <w:rPr>
          <w:rFonts w:ascii="Calibri" w:hAnsi="Calibri" w:cs="Calibri"/>
          <w:color w:val="000000"/>
        </w:rPr>
        <w:t>;</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KE</w:t>
      </w:r>
      <w:r>
        <w:rPr>
          <w:rFonts w:ascii="Calibri" w:hAnsi="Calibri" w:cs="Calibri"/>
          <w:color w:val="000000"/>
        </w:rPr>
        <w:t xml:space="preserve">- </w:t>
      </w:r>
      <w:r w:rsidRPr="00B27059">
        <w:rPr>
          <w:rFonts w:ascii="Calibri" w:hAnsi="Calibri" w:cs="Calibri"/>
          <w:color w:val="000000"/>
        </w:rPr>
        <w:t xml:space="preserve">Komisja Europejska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KM RPO WD 2014-2020</w:t>
      </w:r>
      <w:r>
        <w:rPr>
          <w:rFonts w:ascii="Calibri" w:hAnsi="Calibri" w:cs="Calibri"/>
          <w:color w:val="000000"/>
        </w:rPr>
        <w:t xml:space="preserve">- </w:t>
      </w:r>
      <w:r w:rsidRPr="00B27059">
        <w:rPr>
          <w:rFonts w:ascii="Calibri" w:hAnsi="Calibri" w:cs="Calibri"/>
          <w:color w:val="000000"/>
        </w:rPr>
        <w:t xml:space="preserve">Komitet Monitorujący Regionalny Program Operacyjny Województwa  Dolnośląskiego  2014-2020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KOP</w:t>
      </w:r>
      <w:r>
        <w:rPr>
          <w:rFonts w:ascii="Calibri" w:hAnsi="Calibri" w:cs="Calibri"/>
          <w:color w:val="000000"/>
        </w:rPr>
        <w:t xml:space="preserve">- </w:t>
      </w:r>
      <w:r w:rsidRPr="00B27059">
        <w:rPr>
          <w:rFonts w:ascii="Calibri" w:hAnsi="Calibri" w:cs="Calibri"/>
          <w:color w:val="000000"/>
        </w:rPr>
        <w:t xml:space="preserve">Komisja Oceny Projektów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MR</w:t>
      </w:r>
      <w:r>
        <w:rPr>
          <w:rFonts w:ascii="Calibri" w:hAnsi="Calibri" w:cs="Calibri"/>
          <w:color w:val="000000"/>
        </w:rPr>
        <w:t xml:space="preserve">- </w:t>
      </w:r>
      <w:r w:rsidRPr="00B27059">
        <w:rPr>
          <w:rFonts w:ascii="Calibri" w:hAnsi="Calibri" w:cs="Calibri"/>
          <w:color w:val="000000"/>
        </w:rPr>
        <w:t xml:space="preserve">Ministerstwo Rozwoju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OOŚ</w:t>
      </w:r>
      <w:r>
        <w:rPr>
          <w:rFonts w:ascii="Calibri" w:hAnsi="Calibri" w:cs="Calibri"/>
          <w:color w:val="000000"/>
        </w:rPr>
        <w:t xml:space="preserve">- </w:t>
      </w:r>
      <w:r w:rsidRPr="00B27059">
        <w:rPr>
          <w:rFonts w:ascii="Calibri" w:hAnsi="Calibri" w:cs="Calibri"/>
          <w:color w:val="000000"/>
        </w:rPr>
        <w:t xml:space="preserve">Ocena oddziaływania na środowisko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OSI</w:t>
      </w:r>
      <w:r>
        <w:rPr>
          <w:rFonts w:ascii="Calibri" w:hAnsi="Calibri" w:cs="Calibri"/>
          <w:color w:val="000000"/>
        </w:rPr>
        <w:t xml:space="preserve"> - </w:t>
      </w:r>
      <w:r w:rsidRPr="00B27059">
        <w:rPr>
          <w:rFonts w:ascii="Calibri" w:hAnsi="Calibri" w:cs="Calibri"/>
          <w:color w:val="000000"/>
        </w:rPr>
        <w:t>Obszary Strategicznej Interwencji</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PZP</w:t>
      </w:r>
      <w:r>
        <w:rPr>
          <w:rFonts w:ascii="Calibri" w:hAnsi="Calibri" w:cs="Calibri"/>
          <w:color w:val="000000"/>
        </w:rPr>
        <w:t xml:space="preserve">- </w:t>
      </w:r>
      <w:r w:rsidRPr="00B27059">
        <w:rPr>
          <w:rFonts w:ascii="Calibri" w:hAnsi="Calibri" w:cs="Calibri"/>
          <w:color w:val="000000"/>
        </w:rPr>
        <w:t xml:space="preserve">Prawo Zamówień Publicznych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RPO WD 2014-2020/Program</w:t>
      </w:r>
      <w:r>
        <w:rPr>
          <w:rFonts w:ascii="Calibri" w:hAnsi="Calibri" w:cs="Calibri"/>
          <w:color w:val="000000"/>
        </w:rPr>
        <w:t xml:space="preserve">- </w:t>
      </w:r>
      <w:r w:rsidRPr="00B27059">
        <w:rPr>
          <w:rFonts w:ascii="Calibri" w:hAnsi="Calibri" w:cs="Calibri"/>
          <w:color w:val="000000"/>
        </w:rPr>
        <w:t xml:space="preserve">Regionalny Program Operacyjny Województwa Dolnośląskiego  2014-2020 </w:t>
      </w:r>
      <w:r w:rsidRPr="00B27059">
        <w:rPr>
          <w:rFonts w:ascii="Calibri" w:hAnsi="Calibri" w:cs="Calibri"/>
        </w:rPr>
        <w:t xml:space="preserve">- dokument zatwierdzony przez Komisję Europejską w dniu 18 grudnia 2014 r.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Rozporządzenie ogólne</w:t>
      </w:r>
      <w:r>
        <w:rPr>
          <w:rFonts w:ascii="Calibri" w:hAnsi="Calibri" w:cs="Calibri"/>
          <w:color w:val="000000"/>
        </w:rPr>
        <w:t xml:space="preserve">- </w:t>
      </w:r>
      <w:r w:rsidRPr="00B27059">
        <w:rPr>
          <w:rFonts w:ascii="Calibri" w:hAnsi="Calibri" w:cs="Calibri"/>
          <w:color w:val="00000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0076520B">
        <w:rPr>
          <w:rFonts w:ascii="Calibri" w:hAnsi="Calibri" w:cs="Calibri"/>
          <w:color w:val="000000"/>
        </w:rPr>
        <w:br/>
      </w:r>
      <w:r w:rsidRPr="00B27059">
        <w:rPr>
          <w:rFonts w:ascii="Calibri" w:hAnsi="Calibri" w:cs="Calibri"/>
          <w:color w:val="000000"/>
        </w:rPr>
        <w:t xml:space="preserve">i Rybackiego oraz uchylające rozporządzenie Rady (WE) nr 1083/2006.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w:t>
      </w:r>
      <w:r>
        <w:rPr>
          <w:rFonts w:ascii="Calibri" w:hAnsi="Calibri" w:cs="Calibri"/>
          <w:color w:val="000000"/>
        </w:rPr>
        <w:t xml:space="preserve">- </w:t>
      </w:r>
      <w:r w:rsidRPr="00B27059">
        <w:rPr>
          <w:rFonts w:ascii="Calibri" w:hAnsi="Calibri" w:cs="Calibri"/>
          <w:color w:val="000000"/>
        </w:rPr>
        <w:t xml:space="preserve">Studium Wykonalności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SWD</w:t>
      </w:r>
      <w:r>
        <w:rPr>
          <w:rFonts w:ascii="Calibri" w:hAnsi="Calibri" w:cs="Calibri"/>
          <w:color w:val="000000"/>
        </w:rPr>
        <w:t xml:space="preserve"> - </w:t>
      </w:r>
      <w:r w:rsidRPr="00B27059">
        <w:rPr>
          <w:rFonts w:ascii="Calibri" w:hAnsi="Calibri" w:cs="Calibri"/>
          <w:color w:val="000000"/>
        </w:rPr>
        <w:t>Samorząd Województwa Dolnośląskiego</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SZOOP</w:t>
      </w:r>
      <w:r>
        <w:rPr>
          <w:rFonts w:ascii="Calibri" w:hAnsi="Calibri" w:cs="Calibri"/>
          <w:color w:val="000000"/>
        </w:rPr>
        <w:t xml:space="preserve">- </w:t>
      </w:r>
      <w:r w:rsidRPr="00B27059">
        <w:rPr>
          <w:rFonts w:ascii="Calibri" w:hAnsi="Calibri" w:cs="Calibri"/>
          <w:color w:val="000000"/>
        </w:rPr>
        <w:t xml:space="preserve">Szczegółowy Opis Osi Priorytetowych RPO WD 2014-2020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TFUE</w:t>
      </w:r>
      <w:r>
        <w:rPr>
          <w:rFonts w:ascii="Calibri" w:hAnsi="Calibri" w:cs="Calibri"/>
          <w:color w:val="000000"/>
        </w:rPr>
        <w:t xml:space="preserve">- </w:t>
      </w:r>
      <w:r w:rsidRPr="00B27059">
        <w:rPr>
          <w:rFonts w:ascii="Calibri" w:hAnsi="Calibri" w:cs="Calibri"/>
          <w:color w:val="000000"/>
        </w:rPr>
        <w:t xml:space="preserve">Traktat o funkcjonowaniu Unii Europejskiej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UE</w:t>
      </w:r>
      <w:r>
        <w:rPr>
          <w:rFonts w:ascii="Calibri" w:hAnsi="Calibri" w:cs="Calibri"/>
          <w:color w:val="000000"/>
        </w:rPr>
        <w:t xml:space="preserve">- </w:t>
      </w:r>
      <w:r w:rsidRPr="00B27059">
        <w:rPr>
          <w:rFonts w:ascii="Calibri" w:hAnsi="Calibri" w:cs="Calibri"/>
          <w:color w:val="000000"/>
        </w:rPr>
        <w:t xml:space="preserve">Unia Europejska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Umowa Partnerstwa</w:t>
      </w:r>
      <w:r>
        <w:rPr>
          <w:rFonts w:ascii="Calibri" w:hAnsi="Calibri" w:cs="Calibri"/>
          <w:color w:val="000000"/>
        </w:rPr>
        <w:t xml:space="preserve">- </w:t>
      </w:r>
      <w:r w:rsidRPr="00B27059">
        <w:rPr>
          <w:rFonts w:ascii="Calibri" w:hAnsi="Calibri" w:cs="Calibri"/>
          <w:color w:val="000000"/>
        </w:rPr>
        <w:t>Programowanie perspektywy finansowej 2014-2020 - Umowa Partnerstwa, dokument przyjęty przez Komisję Europejską 23 maja 2014 r.</w:t>
      </w:r>
      <w:r>
        <w:rPr>
          <w:rFonts w:ascii="Calibri" w:hAnsi="Calibri" w:cs="Calibri"/>
          <w:color w:val="000000"/>
        </w:rPr>
        <w:t xml:space="preserve">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UMWD </w:t>
      </w:r>
      <w:r>
        <w:rPr>
          <w:rFonts w:ascii="Calibri" w:hAnsi="Calibri" w:cs="Calibri"/>
          <w:color w:val="000000"/>
        </w:rPr>
        <w:t>-</w:t>
      </w:r>
      <w:r w:rsidRPr="00B27059">
        <w:rPr>
          <w:rFonts w:ascii="Calibri" w:hAnsi="Calibri" w:cs="Calibri"/>
          <w:color w:val="000000"/>
        </w:rPr>
        <w:t xml:space="preserve">Urząd Marszałkowski Województwa Dolnośląskiego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Uooś</w:t>
      </w:r>
      <w:r>
        <w:rPr>
          <w:rFonts w:ascii="Calibri" w:hAnsi="Calibri" w:cs="Calibri"/>
          <w:color w:val="000000"/>
        </w:rPr>
        <w:t xml:space="preserve">- </w:t>
      </w:r>
      <w:r w:rsidRPr="00B27059">
        <w:rPr>
          <w:rFonts w:ascii="Calibri" w:hAnsi="Calibri" w:cs="Calibri"/>
          <w:color w:val="000000"/>
        </w:rPr>
        <w:t xml:space="preserve">Ustawa z dnia 3 października 2008 r. o udostępnianiu informacji o środowisku i jego ochronie, udziale społeczeństwa w ochronie środowiska oraz o ocenach oddziaływania na środowisko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Ustawa wdrożeniowa</w:t>
      </w:r>
      <w:r>
        <w:rPr>
          <w:rFonts w:ascii="Calibri" w:hAnsi="Calibri" w:cs="Calibri"/>
          <w:color w:val="000000"/>
        </w:rPr>
        <w:t xml:space="preserve">- </w:t>
      </w:r>
      <w:r w:rsidRPr="00B27059">
        <w:rPr>
          <w:rFonts w:ascii="Calibri" w:hAnsi="Calibri" w:cs="Calibri"/>
          <w:color w:val="000000"/>
        </w:rPr>
        <w:t xml:space="preserve">Ustawa z dnia 11 lipca 2014 r. o zasadach realizacji programów w zakresie polityki spójności finansowanych w perspektywie finansowej 2014-2020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WE</w:t>
      </w:r>
      <w:r>
        <w:rPr>
          <w:rFonts w:ascii="Calibri" w:hAnsi="Calibri" w:cs="Calibri"/>
          <w:color w:val="000000"/>
        </w:rPr>
        <w:t xml:space="preserve">- </w:t>
      </w:r>
      <w:r w:rsidRPr="00B27059">
        <w:rPr>
          <w:rFonts w:ascii="Calibri" w:hAnsi="Calibri" w:cs="Calibri"/>
          <w:color w:val="000000"/>
        </w:rPr>
        <w:t xml:space="preserve">Wspólnota Europejska </w:t>
      </w:r>
    </w:p>
    <w:p w:rsidR="004B3C58" w:rsidRPr="00B27059"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 xml:space="preserve">Wniosek o dofinansowanie projektu/wniosek </w:t>
      </w:r>
      <w:r>
        <w:rPr>
          <w:rFonts w:ascii="Calibri" w:hAnsi="Calibri" w:cs="Calibri"/>
          <w:color w:val="000000"/>
        </w:rPr>
        <w:t xml:space="preserve">- </w:t>
      </w:r>
      <w:r w:rsidRPr="00B27059">
        <w:rPr>
          <w:rFonts w:ascii="Calibri" w:hAnsi="Calibri" w:cs="Calibri"/>
          <w:color w:val="000000"/>
        </w:rPr>
        <w:t xml:space="preserve">Należy przez to rozumieć formularz wniosku </w:t>
      </w:r>
      <w:r w:rsidR="0076520B">
        <w:rPr>
          <w:rFonts w:ascii="Calibri" w:hAnsi="Calibri" w:cs="Calibri"/>
          <w:color w:val="000000"/>
        </w:rPr>
        <w:br/>
      </w:r>
      <w:r w:rsidRPr="00B27059">
        <w:rPr>
          <w:rFonts w:ascii="Calibri" w:hAnsi="Calibri" w:cs="Calibri"/>
          <w:color w:val="000000"/>
        </w:rPr>
        <w:t xml:space="preserve">o dofinansowanie projektu wraz z załącznikami. Załączniki stanowią integralną część wniosku </w:t>
      </w:r>
      <w:r w:rsidR="0076520B">
        <w:rPr>
          <w:rFonts w:ascii="Calibri" w:hAnsi="Calibri" w:cs="Calibri"/>
          <w:color w:val="000000"/>
        </w:rPr>
        <w:br/>
      </w:r>
      <w:r w:rsidRPr="00B27059">
        <w:rPr>
          <w:rFonts w:ascii="Calibri" w:hAnsi="Calibri" w:cs="Calibri"/>
          <w:color w:val="000000"/>
        </w:rPr>
        <w:t xml:space="preserve">o dofinansowanie projektu. </w:t>
      </w:r>
    </w:p>
    <w:p w:rsidR="004B3C58" w:rsidRDefault="004B3C58" w:rsidP="00FC6920">
      <w:pPr>
        <w:autoSpaceDE w:val="0"/>
        <w:autoSpaceDN w:val="0"/>
        <w:adjustRightInd w:val="0"/>
        <w:spacing w:after="0" w:line="240" w:lineRule="auto"/>
        <w:jc w:val="both"/>
        <w:rPr>
          <w:rFonts w:ascii="Calibri" w:hAnsi="Calibri" w:cs="Calibri"/>
          <w:color w:val="000000"/>
        </w:rPr>
      </w:pPr>
      <w:r w:rsidRPr="0076520B">
        <w:rPr>
          <w:rFonts w:ascii="Calibri" w:hAnsi="Calibri" w:cs="Calibri"/>
          <w:b/>
          <w:color w:val="000000"/>
        </w:rPr>
        <w:t>Wnioskodawca</w:t>
      </w:r>
      <w:r>
        <w:rPr>
          <w:rFonts w:ascii="Calibri" w:hAnsi="Calibri" w:cs="Calibri"/>
          <w:color w:val="000000"/>
        </w:rPr>
        <w:t xml:space="preserve">- </w:t>
      </w:r>
      <w:r w:rsidRPr="00B27059">
        <w:rPr>
          <w:rFonts w:ascii="Calibri" w:hAnsi="Calibri" w:cs="Calibri"/>
          <w:color w:val="000000"/>
        </w:rPr>
        <w:t xml:space="preserve">Zgodnie z ustawą wdrożeniową należy przez to rozumieć podmiot, który złożył wniosek o dofinansowanie. </w:t>
      </w:r>
    </w:p>
    <w:p w:rsidR="004B3C58" w:rsidRPr="004B3C58" w:rsidRDefault="004B3C58" w:rsidP="00FC6920">
      <w:pPr>
        <w:autoSpaceDE w:val="0"/>
        <w:autoSpaceDN w:val="0"/>
        <w:adjustRightInd w:val="0"/>
        <w:spacing w:after="0" w:line="240" w:lineRule="auto"/>
        <w:jc w:val="both"/>
        <w:rPr>
          <w:sz w:val="28"/>
          <w:szCs w:val="28"/>
        </w:rPr>
      </w:pPr>
      <w:r w:rsidRPr="0076520B">
        <w:rPr>
          <w:rFonts w:ascii="Calibri" w:hAnsi="Calibri" w:cs="Calibri"/>
          <w:b/>
          <w:color w:val="000000"/>
        </w:rPr>
        <w:lastRenderedPageBreak/>
        <w:t>ZWD</w:t>
      </w:r>
      <w:r>
        <w:rPr>
          <w:rFonts w:ascii="Calibri" w:hAnsi="Calibri" w:cs="Calibri"/>
          <w:color w:val="000000"/>
        </w:rPr>
        <w:t xml:space="preserve"> -</w:t>
      </w:r>
      <w:r w:rsidRPr="00B27059">
        <w:rPr>
          <w:rFonts w:ascii="Calibri" w:hAnsi="Calibri" w:cs="Calibri"/>
          <w:color w:val="000000"/>
        </w:rPr>
        <w:t>Zarząd Województwa Dolnośląskiego</w:t>
      </w:r>
    </w:p>
    <w:p w:rsidR="004B3C58" w:rsidRDefault="004B3C58" w:rsidP="00FC6920">
      <w:pPr>
        <w:autoSpaceDE w:val="0"/>
        <w:autoSpaceDN w:val="0"/>
        <w:adjustRightInd w:val="0"/>
        <w:spacing w:after="0" w:line="240" w:lineRule="auto"/>
        <w:rPr>
          <w:rFonts w:cs="Calibri"/>
          <w:b/>
          <w:bCs/>
          <w:color w:val="000000"/>
        </w:rPr>
      </w:pPr>
      <w:r w:rsidRPr="00B27059">
        <w:rPr>
          <w:sz w:val="28"/>
          <w:szCs w:val="28"/>
        </w:rPr>
        <w:br w:type="page"/>
      </w:r>
    </w:p>
    <w:sdt>
      <w:sdtPr>
        <w:rPr>
          <w:rFonts w:asciiTheme="minorHAnsi" w:eastAsiaTheme="minorHAnsi" w:hAnsiTheme="minorHAnsi" w:cstheme="minorBidi"/>
          <w:b w:val="0"/>
          <w:bCs w:val="0"/>
          <w:color w:val="auto"/>
          <w:sz w:val="22"/>
          <w:szCs w:val="22"/>
          <w:lang w:eastAsia="en-US"/>
        </w:rPr>
        <w:id w:val="-1201090917"/>
        <w:docPartObj>
          <w:docPartGallery w:val="Table of Contents"/>
          <w:docPartUnique/>
        </w:docPartObj>
      </w:sdtPr>
      <w:sdtEndPr>
        <w:rPr>
          <w:sz w:val="18"/>
        </w:rPr>
      </w:sdtEndPr>
      <w:sdtContent>
        <w:p w:rsidR="004B3C58" w:rsidRPr="009F0A92" w:rsidRDefault="004B3C58" w:rsidP="00D530A1">
          <w:pPr>
            <w:pStyle w:val="Nagwekspisutreci"/>
            <w:numPr>
              <w:ilvl w:val="0"/>
              <w:numId w:val="0"/>
            </w:numPr>
          </w:pPr>
          <w:r w:rsidRPr="009F0A92">
            <w:t>Spis treści</w:t>
          </w:r>
        </w:p>
        <w:p w:rsidR="004B3C58" w:rsidRPr="00855E1F" w:rsidRDefault="004B3C58" w:rsidP="00FC6920">
          <w:pPr>
            <w:spacing w:line="240" w:lineRule="auto"/>
            <w:rPr>
              <w:lang w:eastAsia="pl-PL"/>
            </w:rPr>
          </w:pPr>
        </w:p>
        <w:p w:rsidR="0015413C" w:rsidRDefault="000B51B2">
          <w:pPr>
            <w:pStyle w:val="Spistreci1"/>
            <w:tabs>
              <w:tab w:val="left" w:pos="440"/>
              <w:tab w:val="right" w:leader="dot" w:pos="9062"/>
            </w:tabs>
            <w:rPr>
              <w:rFonts w:eastAsiaTheme="minorEastAsia"/>
              <w:noProof/>
              <w:lang w:eastAsia="pl-PL"/>
            </w:rPr>
          </w:pPr>
          <w:r w:rsidRPr="00566676">
            <w:rPr>
              <w:color w:val="000000" w:themeColor="text1"/>
              <w:sz w:val="20"/>
            </w:rPr>
            <w:fldChar w:fldCharType="begin"/>
          </w:r>
          <w:r w:rsidR="004B3C58" w:rsidRPr="00566676">
            <w:rPr>
              <w:color w:val="000000" w:themeColor="text1"/>
              <w:sz w:val="20"/>
            </w:rPr>
            <w:instrText xml:space="preserve"> TOC \o "1-3" \h \z \u </w:instrText>
          </w:r>
          <w:r w:rsidRPr="00566676">
            <w:rPr>
              <w:color w:val="000000" w:themeColor="text1"/>
              <w:sz w:val="20"/>
            </w:rPr>
            <w:fldChar w:fldCharType="separate"/>
          </w:r>
          <w:hyperlink w:anchor="_Toc481136158" w:history="1">
            <w:r w:rsidR="0015413C" w:rsidRPr="0033784F">
              <w:rPr>
                <w:rStyle w:val="Hipercze"/>
                <w:rFonts w:cs="Calibri"/>
                <w:noProof/>
              </w:rPr>
              <w:t>1.</w:t>
            </w:r>
            <w:r w:rsidR="0015413C">
              <w:rPr>
                <w:rFonts w:eastAsiaTheme="minorEastAsia"/>
                <w:noProof/>
                <w:lang w:eastAsia="pl-PL"/>
              </w:rPr>
              <w:tab/>
            </w:r>
            <w:r w:rsidR="0015413C" w:rsidRPr="0033784F">
              <w:rPr>
                <w:rStyle w:val="Hipercze"/>
                <w:noProof/>
              </w:rPr>
              <w:t>Nabór w trybie pozakonkursowym - informacje ogólne</w:t>
            </w:r>
            <w:r w:rsidR="0015413C">
              <w:rPr>
                <w:noProof/>
                <w:webHidden/>
              </w:rPr>
              <w:tab/>
            </w:r>
            <w:r w:rsidR="0015413C">
              <w:rPr>
                <w:noProof/>
                <w:webHidden/>
              </w:rPr>
              <w:fldChar w:fldCharType="begin"/>
            </w:r>
            <w:r w:rsidR="0015413C">
              <w:rPr>
                <w:noProof/>
                <w:webHidden/>
              </w:rPr>
              <w:instrText xml:space="preserve"> PAGEREF _Toc481136158 \h </w:instrText>
            </w:r>
            <w:r w:rsidR="0015413C">
              <w:rPr>
                <w:noProof/>
                <w:webHidden/>
              </w:rPr>
            </w:r>
            <w:r w:rsidR="0015413C">
              <w:rPr>
                <w:noProof/>
                <w:webHidden/>
              </w:rPr>
              <w:fldChar w:fldCharType="separate"/>
            </w:r>
            <w:r w:rsidR="0015413C">
              <w:rPr>
                <w:noProof/>
                <w:webHidden/>
              </w:rPr>
              <w:t>6</w:t>
            </w:r>
            <w:r w:rsidR="0015413C">
              <w:rPr>
                <w:noProof/>
                <w:webHidden/>
              </w:rPr>
              <w:fldChar w:fldCharType="end"/>
            </w:r>
          </w:hyperlink>
        </w:p>
        <w:p w:rsidR="0015413C" w:rsidRDefault="00791FCB">
          <w:pPr>
            <w:pStyle w:val="Spistreci1"/>
            <w:tabs>
              <w:tab w:val="left" w:pos="440"/>
              <w:tab w:val="right" w:leader="dot" w:pos="9062"/>
            </w:tabs>
            <w:rPr>
              <w:rFonts w:eastAsiaTheme="minorEastAsia"/>
              <w:noProof/>
              <w:lang w:eastAsia="pl-PL"/>
            </w:rPr>
          </w:pPr>
          <w:hyperlink w:anchor="_Toc481136159" w:history="1">
            <w:r w:rsidR="0015413C" w:rsidRPr="0033784F">
              <w:rPr>
                <w:rStyle w:val="Hipercze"/>
                <w:rFonts w:cs="Calibri"/>
                <w:noProof/>
              </w:rPr>
              <w:t>2.</w:t>
            </w:r>
            <w:r w:rsidR="0015413C">
              <w:rPr>
                <w:rFonts w:eastAsiaTheme="minorEastAsia"/>
                <w:noProof/>
                <w:lang w:eastAsia="pl-PL"/>
              </w:rPr>
              <w:tab/>
            </w:r>
            <w:r w:rsidR="0015413C" w:rsidRPr="0033784F">
              <w:rPr>
                <w:rStyle w:val="Hipercze"/>
                <w:noProof/>
              </w:rPr>
              <w:t>Pełna nazwa i adres właściwej instytucji organizującej nabór</w:t>
            </w:r>
            <w:r w:rsidR="0015413C">
              <w:rPr>
                <w:noProof/>
                <w:webHidden/>
              </w:rPr>
              <w:tab/>
            </w:r>
            <w:r w:rsidR="0015413C">
              <w:rPr>
                <w:noProof/>
                <w:webHidden/>
              </w:rPr>
              <w:fldChar w:fldCharType="begin"/>
            </w:r>
            <w:r w:rsidR="0015413C">
              <w:rPr>
                <w:noProof/>
                <w:webHidden/>
              </w:rPr>
              <w:instrText xml:space="preserve"> PAGEREF _Toc481136159 \h </w:instrText>
            </w:r>
            <w:r w:rsidR="0015413C">
              <w:rPr>
                <w:noProof/>
                <w:webHidden/>
              </w:rPr>
            </w:r>
            <w:r w:rsidR="0015413C">
              <w:rPr>
                <w:noProof/>
                <w:webHidden/>
              </w:rPr>
              <w:fldChar w:fldCharType="separate"/>
            </w:r>
            <w:r w:rsidR="0015413C">
              <w:rPr>
                <w:noProof/>
                <w:webHidden/>
              </w:rPr>
              <w:t>6</w:t>
            </w:r>
            <w:r w:rsidR="0015413C">
              <w:rPr>
                <w:noProof/>
                <w:webHidden/>
              </w:rPr>
              <w:fldChar w:fldCharType="end"/>
            </w:r>
          </w:hyperlink>
        </w:p>
        <w:p w:rsidR="0015413C" w:rsidRDefault="00791FCB">
          <w:pPr>
            <w:pStyle w:val="Spistreci1"/>
            <w:tabs>
              <w:tab w:val="left" w:pos="440"/>
              <w:tab w:val="right" w:leader="dot" w:pos="9062"/>
            </w:tabs>
            <w:rPr>
              <w:rFonts w:eastAsiaTheme="minorEastAsia"/>
              <w:noProof/>
              <w:lang w:eastAsia="pl-PL"/>
            </w:rPr>
          </w:pPr>
          <w:hyperlink w:anchor="_Toc481136160" w:history="1">
            <w:r w:rsidR="0015413C" w:rsidRPr="0033784F">
              <w:rPr>
                <w:rStyle w:val="Hipercze"/>
                <w:rFonts w:cs="Calibri"/>
                <w:noProof/>
              </w:rPr>
              <w:t>3.</w:t>
            </w:r>
            <w:r w:rsidR="0015413C">
              <w:rPr>
                <w:rFonts w:eastAsiaTheme="minorEastAsia"/>
                <w:noProof/>
                <w:lang w:eastAsia="pl-PL"/>
              </w:rPr>
              <w:tab/>
            </w:r>
            <w:r w:rsidR="0015413C" w:rsidRPr="0033784F">
              <w:rPr>
                <w:rStyle w:val="Hipercze"/>
                <w:noProof/>
              </w:rPr>
              <w:t>Podstawy prawne oraz inne ważne dokumenty</w:t>
            </w:r>
            <w:r w:rsidR="0015413C">
              <w:rPr>
                <w:noProof/>
                <w:webHidden/>
              </w:rPr>
              <w:tab/>
            </w:r>
            <w:r w:rsidR="0015413C">
              <w:rPr>
                <w:noProof/>
                <w:webHidden/>
              </w:rPr>
              <w:fldChar w:fldCharType="begin"/>
            </w:r>
            <w:r w:rsidR="0015413C">
              <w:rPr>
                <w:noProof/>
                <w:webHidden/>
              </w:rPr>
              <w:instrText xml:space="preserve"> PAGEREF _Toc481136160 \h </w:instrText>
            </w:r>
            <w:r w:rsidR="0015413C">
              <w:rPr>
                <w:noProof/>
                <w:webHidden/>
              </w:rPr>
            </w:r>
            <w:r w:rsidR="0015413C">
              <w:rPr>
                <w:noProof/>
                <w:webHidden/>
              </w:rPr>
              <w:fldChar w:fldCharType="separate"/>
            </w:r>
            <w:r w:rsidR="0015413C">
              <w:rPr>
                <w:noProof/>
                <w:webHidden/>
              </w:rPr>
              <w:t>6</w:t>
            </w:r>
            <w:r w:rsidR="0015413C">
              <w:rPr>
                <w:noProof/>
                <w:webHidden/>
              </w:rPr>
              <w:fldChar w:fldCharType="end"/>
            </w:r>
          </w:hyperlink>
        </w:p>
        <w:p w:rsidR="0015413C" w:rsidRDefault="00791FCB">
          <w:pPr>
            <w:pStyle w:val="Spistreci1"/>
            <w:tabs>
              <w:tab w:val="left" w:pos="440"/>
              <w:tab w:val="right" w:leader="dot" w:pos="9062"/>
            </w:tabs>
            <w:rPr>
              <w:rFonts w:eastAsiaTheme="minorEastAsia"/>
              <w:noProof/>
              <w:lang w:eastAsia="pl-PL"/>
            </w:rPr>
          </w:pPr>
          <w:hyperlink w:anchor="_Toc481136161" w:history="1">
            <w:r w:rsidR="0015413C" w:rsidRPr="0033784F">
              <w:rPr>
                <w:rStyle w:val="Hipercze"/>
                <w:rFonts w:cs="Calibri"/>
                <w:noProof/>
              </w:rPr>
              <w:t>4.</w:t>
            </w:r>
            <w:r w:rsidR="0015413C">
              <w:rPr>
                <w:rFonts w:eastAsiaTheme="minorEastAsia"/>
                <w:noProof/>
                <w:lang w:eastAsia="pl-PL"/>
              </w:rPr>
              <w:tab/>
            </w:r>
            <w:r w:rsidR="0015413C" w:rsidRPr="0033784F">
              <w:rPr>
                <w:rStyle w:val="Hipercze"/>
                <w:noProof/>
              </w:rPr>
              <w:t>Przedmiot naboru, w tym typy projektów podlegających dofinansowaniu</w:t>
            </w:r>
            <w:r w:rsidR="0015413C">
              <w:rPr>
                <w:noProof/>
                <w:webHidden/>
              </w:rPr>
              <w:tab/>
            </w:r>
            <w:r w:rsidR="0015413C">
              <w:rPr>
                <w:noProof/>
                <w:webHidden/>
              </w:rPr>
              <w:fldChar w:fldCharType="begin"/>
            </w:r>
            <w:r w:rsidR="0015413C">
              <w:rPr>
                <w:noProof/>
                <w:webHidden/>
              </w:rPr>
              <w:instrText xml:space="preserve"> PAGEREF _Toc481136161 \h </w:instrText>
            </w:r>
            <w:r w:rsidR="0015413C">
              <w:rPr>
                <w:noProof/>
                <w:webHidden/>
              </w:rPr>
            </w:r>
            <w:r w:rsidR="0015413C">
              <w:rPr>
                <w:noProof/>
                <w:webHidden/>
              </w:rPr>
              <w:fldChar w:fldCharType="separate"/>
            </w:r>
            <w:r w:rsidR="0015413C">
              <w:rPr>
                <w:noProof/>
                <w:webHidden/>
              </w:rPr>
              <w:t>9</w:t>
            </w:r>
            <w:r w:rsidR="0015413C">
              <w:rPr>
                <w:noProof/>
                <w:webHidden/>
              </w:rPr>
              <w:fldChar w:fldCharType="end"/>
            </w:r>
          </w:hyperlink>
        </w:p>
        <w:p w:rsidR="0015413C" w:rsidRDefault="00791FCB">
          <w:pPr>
            <w:pStyle w:val="Spistreci1"/>
            <w:tabs>
              <w:tab w:val="left" w:pos="440"/>
              <w:tab w:val="right" w:leader="dot" w:pos="9062"/>
            </w:tabs>
            <w:rPr>
              <w:rFonts w:eastAsiaTheme="minorEastAsia"/>
              <w:noProof/>
              <w:lang w:eastAsia="pl-PL"/>
            </w:rPr>
          </w:pPr>
          <w:hyperlink w:anchor="_Toc481136162" w:history="1">
            <w:r w:rsidR="0015413C" w:rsidRPr="0033784F">
              <w:rPr>
                <w:rStyle w:val="Hipercze"/>
                <w:rFonts w:cs="Calibri"/>
                <w:noProof/>
              </w:rPr>
              <w:t>5.</w:t>
            </w:r>
            <w:r w:rsidR="0015413C">
              <w:rPr>
                <w:rFonts w:eastAsiaTheme="minorEastAsia"/>
                <w:noProof/>
                <w:lang w:eastAsia="pl-PL"/>
              </w:rPr>
              <w:tab/>
            </w:r>
            <w:r w:rsidR="0015413C" w:rsidRPr="0033784F">
              <w:rPr>
                <w:rStyle w:val="Hipercze"/>
                <w:noProof/>
              </w:rPr>
              <w:t>Typy beneficjentów</w:t>
            </w:r>
            <w:r w:rsidR="0015413C">
              <w:rPr>
                <w:noProof/>
                <w:webHidden/>
              </w:rPr>
              <w:tab/>
            </w:r>
            <w:r w:rsidR="0015413C">
              <w:rPr>
                <w:noProof/>
                <w:webHidden/>
              </w:rPr>
              <w:fldChar w:fldCharType="begin"/>
            </w:r>
            <w:r w:rsidR="0015413C">
              <w:rPr>
                <w:noProof/>
                <w:webHidden/>
              </w:rPr>
              <w:instrText xml:space="preserve"> PAGEREF _Toc481136162 \h </w:instrText>
            </w:r>
            <w:r w:rsidR="0015413C">
              <w:rPr>
                <w:noProof/>
                <w:webHidden/>
              </w:rPr>
            </w:r>
            <w:r w:rsidR="0015413C">
              <w:rPr>
                <w:noProof/>
                <w:webHidden/>
              </w:rPr>
              <w:fldChar w:fldCharType="separate"/>
            </w:r>
            <w:r w:rsidR="0015413C">
              <w:rPr>
                <w:noProof/>
                <w:webHidden/>
              </w:rPr>
              <w:t>9</w:t>
            </w:r>
            <w:r w:rsidR="0015413C">
              <w:rPr>
                <w:noProof/>
                <w:webHidden/>
              </w:rPr>
              <w:fldChar w:fldCharType="end"/>
            </w:r>
          </w:hyperlink>
        </w:p>
        <w:p w:rsidR="0015413C" w:rsidRDefault="00791FCB">
          <w:pPr>
            <w:pStyle w:val="Spistreci1"/>
            <w:tabs>
              <w:tab w:val="left" w:pos="440"/>
              <w:tab w:val="right" w:leader="dot" w:pos="9062"/>
            </w:tabs>
            <w:rPr>
              <w:rFonts w:eastAsiaTheme="minorEastAsia"/>
              <w:noProof/>
              <w:lang w:eastAsia="pl-PL"/>
            </w:rPr>
          </w:pPr>
          <w:hyperlink w:anchor="_Toc481136163" w:history="1">
            <w:r w:rsidR="0015413C" w:rsidRPr="0033784F">
              <w:rPr>
                <w:rStyle w:val="Hipercze"/>
                <w:rFonts w:cs="Calibri"/>
                <w:noProof/>
              </w:rPr>
              <w:t>6.</w:t>
            </w:r>
            <w:r w:rsidR="0015413C">
              <w:rPr>
                <w:rFonts w:eastAsiaTheme="minorEastAsia"/>
                <w:noProof/>
                <w:lang w:eastAsia="pl-PL"/>
              </w:rPr>
              <w:tab/>
            </w:r>
            <w:r w:rsidR="0015413C" w:rsidRPr="0033784F">
              <w:rPr>
                <w:rStyle w:val="Hipercze"/>
                <w:noProof/>
              </w:rPr>
              <w:t>Kwota przeznaczona na dofinansowanie projektów w konkursie</w:t>
            </w:r>
            <w:r w:rsidR="0015413C">
              <w:rPr>
                <w:noProof/>
                <w:webHidden/>
              </w:rPr>
              <w:tab/>
            </w:r>
            <w:r w:rsidR="0015413C">
              <w:rPr>
                <w:noProof/>
                <w:webHidden/>
              </w:rPr>
              <w:fldChar w:fldCharType="begin"/>
            </w:r>
            <w:r w:rsidR="0015413C">
              <w:rPr>
                <w:noProof/>
                <w:webHidden/>
              </w:rPr>
              <w:instrText xml:space="preserve"> PAGEREF _Toc481136163 \h </w:instrText>
            </w:r>
            <w:r w:rsidR="0015413C">
              <w:rPr>
                <w:noProof/>
                <w:webHidden/>
              </w:rPr>
            </w:r>
            <w:r w:rsidR="0015413C">
              <w:rPr>
                <w:noProof/>
                <w:webHidden/>
              </w:rPr>
              <w:fldChar w:fldCharType="separate"/>
            </w:r>
            <w:r w:rsidR="0015413C">
              <w:rPr>
                <w:noProof/>
                <w:webHidden/>
              </w:rPr>
              <w:t>9</w:t>
            </w:r>
            <w:r w:rsidR="0015413C">
              <w:rPr>
                <w:noProof/>
                <w:webHidden/>
              </w:rPr>
              <w:fldChar w:fldCharType="end"/>
            </w:r>
          </w:hyperlink>
        </w:p>
        <w:p w:rsidR="0015413C" w:rsidRDefault="00791FCB">
          <w:pPr>
            <w:pStyle w:val="Spistreci1"/>
            <w:tabs>
              <w:tab w:val="left" w:pos="440"/>
              <w:tab w:val="right" w:leader="dot" w:pos="9062"/>
            </w:tabs>
            <w:rPr>
              <w:rFonts w:eastAsiaTheme="minorEastAsia"/>
              <w:noProof/>
              <w:lang w:eastAsia="pl-PL"/>
            </w:rPr>
          </w:pPr>
          <w:hyperlink w:anchor="_Toc481136164" w:history="1">
            <w:r w:rsidR="0015413C" w:rsidRPr="0033784F">
              <w:rPr>
                <w:rStyle w:val="Hipercze"/>
                <w:rFonts w:cs="Calibri"/>
                <w:noProof/>
              </w:rPr>
              <w:t>7.</w:t>
            </w:r>
            <w:r w:rsidR="0015413C">
              <w:rPr>
                <w:rFonts w:eastAsiaTheme="minorEastAsia"/>
                <w:noProof/>
                <w:lang w:eastAsia="pl-PL"/>
              </w:rPr>
              <w:tab/>
            </w:r>
            <w:r w:rsidR="0015413C" w:rsidRPr="0033784F">
              <w:rPr>
                <w:rStyle w:val="Hipercze"/>
                <w:noProof/>
              </w:rPr>
              <w:t>Minimalna wartość projektu</w:t>
            </w:r>
            <w:r w:rsidR="0015413C">
              <w:rPr>
                <w:noProof/>
                <w:webHidden/>
              </w:rPr>
              <w:tab/>
            </w:r>
            <w:r w:rsidR="0015413C">
              <w:rPr>
                <w:noProof/>
                <w:webHidden/>
              </w:rPr>
              <w:fldChar w:fldCharType="begin"/>
            </w:r>
            <w:r w:rsidR="0015413C">
              <w:rPr>
                <w:noProof/>
                <w:webHidden/>
              </w:rPr>
              <w:instrText xml:space="preserve"> PAGEREF _Toc481136164 \h </w:instrText>
            </w:r>
            <w:r w:rsidR="0015413C">
              <w:rPr>
                <w:noProof/>
                <w:webHidden/>
              </w:rPr>
            </w:r>
            <w:r w:rsidR="0015413C">
              <w:rPr>
                <w:noProof/>
                <w:webHidden/>
              </w:rPr>
              <w:fldChar w:fldCharType="separate"/>
            </w:r>
            <w:r w:rsidR="0015413C">
              <w:rPr>
                <w:noProof/>
                <w:webHidden/>
              </w:rPr>
              <w:t>10</w:t>
            </w:r>
            <w:r w:rsidR="0015413C">
              <w:rPr>
                <w:noProof/>
                <w:webHidden/>
              </w:rPr>
              <w:fldChar w:fldCharType="end"/>
            </w:r>
          </w:hyperlink>
        </w:p>
        <w:p w:rsidR="0015413C" w:rsidRDefault="00791FCB">
          <w:pPr>
            <w:pStyle w:val="Spistreci1"/>
            <w:tabs>
              <w:tab w:val="left" w:pos="440"/>
              <w:tab w:val="right" w:leader="dot" w:pos="9062"/>
            </w:tabs>
            <w:rPr>
              <w:rFonts w:eastAsiaTheme="minorEastAsia"/>
              <w:noProof/>
              <w:lang w:eastAsia="pl-PL"/>
            </w:rPr>
          </w:pPr>
          <w:hyperlink w:anchor="_Toc481136165" w:history="1">
            <w:r w:rsidR="0015413C" w:rsidRPr="0033784F">
              <w:rPr>
                <w:rStyle w:val="Hipercze"/>
                <w:rFonts w:cs="Calibri"/>
                <w:noProof/>
              </w:rPr>
              <w:t>8.</w:t>
            </w:r>
            <w:r w:rsidR="0015413C">
              <w:rPr>
                <w:rFonts w:eastAsiaTheme="minorEastAsia"/>
                <w:noProof/>
                <w:lang w:eastAsia="pl-PL"/>
              </w:rPr>
              <w:tab/>
            </w:r>
            <w:r w:rsidR="0015413C" w:rsidRPr="0033784F">
              <w:rPr>
                <w:rStyle w:val="Hipercze"/>
                <w:noProof/>
              </w:rPr>
              <w:t>Maksymalna wartość projektu</w:t>
            </w:r>
            <w:r w:rsidR="0015413C">
              <w:rPr>
                <w:noProof/>
                <w:webHidden/>
              </w:rPr>
              <w:tab/>
            </w:r>
            <w:r w:rsidR="0015413C">
              <w:rPr>
                <w:noProof/>
                <w:webHidden/>
              </w:rPr>
              <w:fldChar w:fldCharType="begin"/>
            </w:r>
            <w:r w:rsidR="0015413C">
              <w:rPr>
                <w:noProof/>
                <w:webHidden/>
              </w:rPr>
              <w:instrText xml:space="preserve"> PAGEREF _Toc481136165 \h </w:instrText>
            </w:r>
            <w:r w:rsidR="0015413C">
              <w:rPr>
                <w:noProof/>
                <w:webHidden/>
              </w:rPr>
            </w:r>
            <w:r w:rsidR="0015413C">
              <w:rPr>
                <w:noProof/>
                <w:webHidden/>
              </w:rPr>
              <w:fldChar w:fldCharType="separate"/>
            </w:r>
            <w:r w:rsidR="0015413C">
              <w:rPr>
                <w:noProof/>
                <w:webHidden/>
              </w:rPr>
              <w:t>10</w:t>
            </w:r>
            <w:r w:rsidR="0015413C">
              <w:rPr>
                <w:noProof/>
                <w:webHidden/>
              </w:rPr>
              <w:fldChar w:fldCharType="end"/>
            </w:r>
          </w:hyperlink>
        </w:p>
        <w:p w:rsidR="0015413C" w:rsidRDefault="00791FCB">
          <w:pPr>
            <w:pStyle w:val="Spistreci1"/>
            <w:tabs>
              <w:tab w:val="left" w:pos="440"/>
              <w:tab w:val="right" w:leader="dot" w:pos="9062"/>
            </w:tabs>
            <w:rPr>
              <w:rFonts w:eastAsiaTheme="minorEastAsia"/>
              <w:noProof/>
              <w:lang w:eastAsia="pl-PL"/>
            </w:rPr>
          </w:pPr>
          <w:hyperlink w:anchor="_Toc481136166" w:history="1">
            <w:r w:rsidR="0015413C" w:rsidRPr="0033784F">
              <w:rPr>
                <w:rStyle w:val="Hipercze"/>
                <w:rFonts w:cs="Calibri"/>
                <w:noProof/>
              </w:rPr>
              <w:t>9.</w:t>
            </w:r>
            <w:r w:rsidR="0015413C">
              <w:rPr>
                <w:rFonts w:eastAsiaTheme="minorEastAsia"/>
                <w:noProof/>
                <w:lang w:eastAsia="pl-PL"/>
              </w:rPr>
              <w:tab/>
            </w:r>
            <w:r w:rsidR="0015413C" w:rsidRPr="0033784F">
              <w:rPr>
                <w:rStyle w:val="Hipercze"/>
                <w:noProof/>
              </w:rPr>
              <w:t>Pomoc publiczna i pomoc de minimis (rodzaj i przeznaczenie pomocy, unijna lub krajowa podstawa prawna)</w:t>
            </w:r>
            <w:r w:rsidR="0015413C">
              <w:rPr>
                <w:noProof/>
                <w:webHidden/>
              </w:rPr>
              <w:tab/>
            </w:r>
            <w:r w:rsidR="0015413C">
              <w:rPr>
                <w:noProof/>
                <w:webHidden/>
              </w:rPr>
              <w:fldChar w:fldCharType="begin"/>
            </w:r>
            <w:r w:rsidR="0015413C">
              <w:rPr>
                <w:noProof/>
                <w:webHidden/>
              </w:rPr>
              <w:instrText xml:space="preserve"> PAGEREF _Toc481136166 \h </w:instrText>
            </w:r>
            <w:r w:rsidR="0015413C">
              <w:rPr>
                <w:noProof/>
                <w:webHidden/>
              </w:rPr>
            </w:r>
            <w:r w:rsidR="0015413C">
              <w:rPr>
                <w:noProof/>
                <w:webHidden/>
              </w:rPr>
              <w:fldChar w:fldCharType="separate"/>
            </w:r>
            <w:r w:rsidR="0015413C">
              <w:rPr>
                <w:noProof/>
                <w:webHidden/>
              </w:rPr>
              <w:t>10</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67" w:history="1">
            <w:r w:rsidR="0015413C" w:rsidRPr="0033784F">
              <w:rPr>
                <w:rStyle w:val="Hipercze"/>
                <w:rFonts w:cs="Calibri"/>
                <w:noProof/>
              </w:rPr>
              <w:t>10.</w:t>
            </w:r>
            <w:r w:rsidR="0015413C">
              <w:rPr>
                <w:rFonts w:eastAsiaTheme="minorEastAsia"/>
                <w:noProof/>
                <w:lang w:eastAsia="pl-PL"/>
              </w:rPr>
              <w:tab/>
            </w:r>
            <w:r w:rsidR="0015413C" w:rsidRPr="0033784F">
              <w:rPr>
                <w:rStyle w:val="Hipercze"/>
                <w:noProof/>
              </w:rPr>
              <w:t>Warunki stosowania uproszczonych form rozliczania wydatków i planowany zakres systemu zaliczek</w:t>
            </w:r>
            <w:r w:rsidR="0015413C">
              <w:rPr>
                <w:noProof/>
                <w:webHidden/>
              </w:rPr>
              <w:tab/>
            </w:r>
            <w:r w:rsidR="0015413C">
              <w:rPr>
                <w:noProof/>
                <w:webHidden/>
              </w:rPr>
              <w:fldChar w:fldCharType="begin"/>
            </w:r>
            <w:r w:rsidR="0015413C">
              <w:rPr>
                <w:noProof/>
                <w:webHidden/>
              </w:rPr>
              <w:instrText xml:space="preserve"> PAGEREF _Toc481136167 \h </w:instrText>
            </w:r>
            <w:r w:rsidR="0015413C">
              <w:rPr>
                <w:noProof/>
                <w:webHidden/>
              </w:rPr>
            </w:r>
            <w:r w:rsidR="0015413C">
              <w:rPr>
                <w:noProof/>
                <w:webHidden/>
              </w:rPr>
              <w:fldChar w:fldCharType="separate"/>
            </w:r>
            <w:r w:rsidR="0015413C">
              <w:rPr>
                <w:noProof/>
                <w:webHidden/>
              </w:rPr>
              <w:t>10</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68" w:history="1">
            <w:r w:rsidR="0015413C" w:rsidRPr="0033784F">
              <w:rPr>
                <w:rStyle w:val="Hipercze"/>
                <w:rFonts w:cs="Calibri"/>
                <w:noProof/>
              </w:rPr>
              <w:t>11.</w:t>
            </w:r>
            <w:r w:rsidR="0015413C">
              <w:rPr>
                <w:rFonts w:eastAsiaTheme="minorEastAsia"/>
                <w:noProof/>
                <w:lang w:eastAsia="pl-PL"/>
              </w:rPr>
              <w:tab/>
            </w:r>
            <w:r w:rsidR="0015413C" w:rsidRPr="0033784F">
              <w:rPr>
                <w:rStyle w:val="Hipercze"/>
                <w:noProof/>
              </w:rPr>
              <w:t>Warunki uwzględniania dochodu w projekcie</w:t>
            </w:r>
            <w:r w:rsidR="0015413C">
              <w:rPr>
                <w:noProof/>
                <w:webHidden/>
              </w:rPr>
              <w:tab/>
            </w:r>
            <w:r w:rsidR="0015413C">
              <w:rPr>
                <w:noProof/>
                <w:webHidden/>
              </w:rPr>
              <w:fldChar w:fldCharType="begin"/>
            </w:r>
            <w:r w:rsidR="0015413C">
              <w:rPr>
                <w:noProof/>
                <w:webHidden/>
              </w:rPr>
              <w:instrText xml:space="preserve"> PAGEREF _Toc481136168 \h </w:instrText>
            </w:r>
            <w:r w:rsidR="0015413C">
              <w:rPr>
                <w:noProof/>
                <w:webHidden/>
              </w:rPr>
            </w:r>
            <w:r w:rsidR="0015413C">
              <w:rPr>
                <w:noProof/>
                <w:webHidden/>
              </w:rPr>
              <w:fldChar w:fldCharType="separate"/>
            </w:r>
            <w:r w:rsidR="0015413C">
              <w:rPr>
                <w:noProof/>
                <w:webHidden/>
              </w:rPr>
              <w:t>10</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69" w:history="1">
            <w:r w:rsidR="0015413C" w:rsidRPr="0033784F">
              <w:rPr>
                <w:rStyle w:val="Hipercze"/>
                <w:rFonts w:cs="Calibri"/>
                <w:noProof/>
              </w:rPr>
              <w:t>12.</w:t>
            </w:r>
            <w:r w:rsidR="0015413C">
              <w:rPr>
                <w:rFonts w:eastAsiaTheme="minorEastAsia"/>
                <w:noProof/>
                <w:lang w:eastAsia="pl-PL"/>
              </w:rPr>
              <w:tab/>
            </w:r>
            <w:r w:rsidR="0015413C" w:rsidRPr="0033784F">
              <w:rPr>
                <w:rStyle w:val="Hipercze"/>
                <w:noProof/>
              </w:rPr>
              <w:t>Maksymalny dopuszczalny poziom dofinansowania projektu lub maksymalna dopuszczalna kwota do dofinansowania projektu</w:t>
            </w:r>
            <w:r w:rsidR="0015413C">
              <w:rPr>
                <w:noProof/>
                <w:webHidden/>
              </w:rPr>
              <w:tab/>
            </w:r>
            <w:r w:rsidR="0015413C">
              <w:rPr>
                <w:noProof/>
                <w:webHidden/>
              </w:rPr>
              <w:fldChar w:fldCharType="begin"/>
            </w:r>
            <w:r w:rsidR="0015413C">
              <w:rPr>
                <w:noProof/>
                <w:webHidden/>
              </w:rPr>
              <w:instrText xml:space="preserve"> PAGEREF _Toc481136169 \h </w:instrText>
            </w:r>
            <w:r w:rsidR="0015413C">
              <w:rPr>
                <w:noProof/>
                <w:webHidden/>
              </w:rPr>
            </w:r>
            <w:r w:rsidR="0015413C">
              <w:rPr>
                <w:noProof/>
                <w:webHidden/>
              </w:rPr>
              <w:fldChar w:fldCharType="separate"/>
            </w:r>
            <w:r w:rsidR="0015413C">
              <w:rPr>
                <w:noProof/>
                <w:webHidden/>
              </w:rPr>
              <w:t>10</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70" w:history="1">
            <w:r w:rsidR="0015413C" w:rsidRPr="0033784F">
              <w:rPr>
                <w:rStyle w:val="Hipercze"/>
                <w:rFonts w:cs="Calibri"/>
                <w:noProof/>
              </w:rPr>
              <w:t>13.</w:t>
            </w:r>
            <w:r w:rsidR="0015413C">
              <w:rPr>
                <w:rFonts w:eastAsiaTheme="minorEastAsia"/>
                <w:noProof/>
                <w:lang w:eastAsia="pl-PL"/>
              </w:rPr>
              <w:tab/>
            </w:r>
            <w:r w:rsidR="0015413C" w:rsidRPr="0033784F">
              <w:rPr>
                <w:rStyle w:val="Hipercze"/>
                <w:noProof/>
              </w:rPr>
              <w:t>Minimalny wkład własny beneficjenta jako % wydatków kwalifikowalnych</w:t>
            </w:r>
            <w:r w:rsidR="0015413C">
              <w:rPr>
                <w:noProof/>
                <w:webHidden/>
              </w:rPr>
              <w:tab/>
            </w:r>
            <w:r w:rsidR="0015413C">
              <w:rPr>
                <w:noProof/>
                <w:webHidden/>
              </w:rPr>
              <w:fldChar w:fldCharType="begin"/>
            </w:r>
            <w:r w:rsidR="0015413C">
              <w:rPr>
                <w:noProof/>
                <w:webHidden/>
              </w:rPr>
              <w:instrText xml:space="preserve"> PAGEREF _Toc481136170 \h </w:instrText>
            </w:r>
            <w:r w:rsidR="0015413C">
              <w:rPr>
                <w:noProof/>
                <w:webHidden/>
              </w:rPr>
            </w:r>
            <w:r w:rsidR="0015413C">
              <w:rPr>
                <w:noProof/>
                <w:webHidden/>
              </w:rPr>
              <w:fldChar w:fldCharType="separate"/>
            </w:r>
            <w:r w:rsidR="0015413C">
              <w:rPr>
                <w:noProof/>
                <w:webHidden/>
              </w:rPr>
              <w:t>10</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71" w:history="1">
            <w:r w:rsidR="0015413C" w:rsidRPr="0033784F">
              <w:rPr>
                <w:rStyle w:val="Hipercze"/>
                <w:rFonts w:cs="Calibri"/>
                <w:noProof/>
              </w:rPr>
              <w:t>14.</w:t>
            </w:r>
            <w:r w:rsidR="0015413C">
              <w:rPr>
                <w:rFonts w:eastAsiaTheme="minorEastAsia"/>
                <w:noProof/>
                <w:lang w:eastAsia="pl-PL"/>
              </w:rPr>
              <w:tab/>
            </w:r>
            <w:r w:rsidR="0015413C" w:rsidRPr="0033784F">
              <w:rPr>
                <w:rStyle w:val="Hipercze"/>
                <w:noProof/>
              </w:rPr>
              <w:t>Forma naboru</w:t>
            </w:r>
            <w:r w:rsidR="0015413C">
              <w:rPr>
                <w:noProof/>
                <w:webHidden/>
              </w:rPr>
              <w:tab/>
            </w:r>
            <w:r w:rsidR="0015413C">
              <w:rPr>
                <w:noProof/>
                <w:webHidden/>
              </w:rPr>
              <w:fldChar w:fldCharType="begin"/>
            </w:r>
            <w:r w:rsidR="0015413C">
              <w:rPr>
                <w:noProof/>
                <w:webHidden/>
              </w:rPr>
              <w:instrText xml:space="preserve"> PAGEREF _Toc481136171 \h </w:instrText>
            </w:r>
            <w:r w:rsidR="0015413C">
              <w:rPr>
                <w:noProof/>
                <w:webHidden/>
              </w:rPr>
            </w:r>
            <w:r w:rsidR="0015413C">
              <w:rPr>
                <w:noProof/>
                <w:webHidden/>
              </w:rPr>
              <w:fldChar w:fldCharType="separate"/>
            </w:r>
            <w:r w:rsidR="0015413C">
              <w:rPr>
                <w:noProof/>
                <w:webHidden/>
              </w:rPr>
              <w:t>10</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72" w:history="1">
            <w:r w:rsidR="0015413C" w:rsidRPr="0033784F">
              <w:rPr>
                <w:rStyle w:val="Hipercze"/>
                <w:rFonts w:cs="Calibri"/>
                <w:noProof/>
              </w:rPr>
              <w:t>15.</w:t>
            </w:r>
            <w:r w:rsidR="0015413C">
              <w:rPr>
                <w:rFonts w:eastAsiaTheme="minorEastAsia"/>
                <w:noProof/>
                <w:lang w:eastAsia="pl-PL"/>
              </w:rPr>
              <w:tab/>
            </w:r>
            <w:r w:rsidR="0015413C" w:rsidRPr="0033784F">
              <w:rPr>
                <w:rStyle w:val="Hipercze"/>
                <w:noProof/>
              </w:rPr>
              <w:t>Termin, miejsce i forma składania wniosku o dofinansowanie projektu</w:t>
            </w:r>
            <w:r w:rsidR="0015413C">
              <w:rPr>
                <w:noProof/>
                <w:webHidden/>
              </w:rPr>
              <w:tab/>
            </w:r>
            <w:r w:rsidR="0015413C">
              <w:rPr>
                <w:noProof/>
                <w:webHidden/>
              </w:rPr>
              <w:fldChar w:fldCharType="begin"/>
            </w:r>
            <w:r w:rsidR="0015413C">
              <w:rPr>
                <w:noProof/>
                <w:webHidden/>
              </w:rPr>
              <w:instrText xml:space="preserve"> PAGEREF _Toc481136172 \h </w:instrText>
            </w:r>
            <w:r w:rsidR="0015413C">
              <w:rPr>
                <w:noProof/>
                <w:webHidden/>
              </w:rPr>
            </w:r>
            <w:r w:rsidR="0015413C">
              <w:rPr>
                <w:noProof/>
                <w:webHidden/>
              </w:rPr>
              <w:fldChar w:fldCharType="separate"/>
            </w:r>
            <w:r w:rsidR="0015413C">
              <w:rPr>
                <w:noProof/>
                <w:webHidden/>
              </w:rPr>
              <w:t>12</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73" w:history="1">
            <w:r w:rsidR="0015413C" w:rsidRPr="0033784F">
              <w:rPr>
                <w:rStyle w:val="Hipercze"/>
                <w:rFonts w:cs="Calibri"/>
                <w:noProof/>
              </w:rPr>
              <w:t>16.</w:t>
            </w:r>
            <w:r w:rsidR="0015413C">
              <w:rPr>
                <w:rFonts w:eastAsiaTheme="minorEastAsia"/>
                <w:noProof/>
                <w:lang w:eastAsia="pl-PL"/>
              </w:rPr>
              <w:tab/>
            </w:r>
            <w:r w:rsidR="0015413C" w:rsidRPr="0033784F">
              <w:rPr>
                <w:rStyle w:val="Hipercze"/>
                <w:noProof/>
              </w:rPr>
              <w:t>Wzór wniosku o dofinansowanie projektu/zakres informacji</w:t>
            </w:r>
            <w:r w:rsidR="0015413C">
              <w:rPr>
                <w:noProof/>
                <w:webHidden/>
              </w:rPr>
              <w:tab/>
            </w:r>
            <w:r w:rsidR="0015413C">
              <w:rPr>
                <w:noProof/>
                <w:webHidden/>
              </w:rPr>
              <w:fldChar w:fldCharType="begin"/>
            </w:r>
            <w:r w:rsidR="0015413C">
              <w:rPr>
                <w:noProof/>
                <w:webHidden/>
              </w:rPr>
              <w:instrText xml:space="preserve"> PAGEREF _Toc481136173 \h </w:instrText>
            </w:r>
            <w:r w:rsidR="0015413C">
              <w:rPr>
                <w:noProof/>
                <w:webHidden/>
              </w:rPr>
            </w:r>
            <w:r w:rsidR="0015413C">
              <w:rPr>
                <w:noProof/>
                <w:webHidden/>
              </w:rPr>
              <w:fldChar w:fldCharType="separate"/>
            </w:r>
            <w:r w:rsidR="0015413C">
              <w:rPr>
                <w:noProof/>
                <w:webHidden/>
              </w:rPr>
              <w:t>14</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74" w:history="1">
            <w:r w:rsidR="0015413C" w:rsidRPr="0033784F">
              <w:rPr>
                <w:rStyle w:val="Hipercze"/>
                <w:rFonts w:cs="Calibri"/>
                <w:noProof/>
              </w:rPr>
              <w:t>17.</w:t>
            </w:r>
            <w:r w:rsidR="0015413C">
              <w:rPr>
                <w:rFonts w:eastAsiaTheme="minorEastAsia"/>
                <w:noProof/>
                <w:lang w:eastAsia="pl-PL"/>
              </w:rPr>
              <w:tab/>
            </w:r>
            <w:r w:rsidR="0015413C" w:rsidRPr="0033784F">
              <w:rPr>
                <w:rStyle w:val="Hipercze"/>
                <w:noProof/>
              </w:rPr>
              <w:t>Wzór decyzji o dofinansowanie projektu</w:t>
            </w:r>
            <w:r w:rsidR="0015413C">
              <w:rPr>
                <w:noProof/>
                <w:webHidden/>
              </w:rPr>
              <w:tab/>
            </w:r>
            <w:r w:rsidR="0015413C">
              <w:rPr>
                <w:noProof/>
                <w:webHidden/>
              </w:rPr>
              <w:fldChar w:fldCharType="begin"/>
            </w:r>
            <w:r w:rsidR="0015413C">
              <w:rPr>
                <w:noProof/>
                <w:webHidden/>
              </w:rPr>
              <w:instrText xml:space="preserve"> PAGEREF _Toc481136174 \h </w:instrText>
            </w:r>
            <w:r w:rsidR="0015413C">
              <w:rPr>
                <w:noProof/>
                <w:webHidden/>
              </w:rPr>
            </w:r>
            <w:r w:rsidR="0015413C">
              <w:rPr>
                <w:noProof/>
                <w:webHidden/>
              </w:rPr>
              <w:fldChar w:fldCharType="separate"/>
            </w:r>
            <w:r w:rsidR="0015413C">
              <w:rPr>
                <w:noProof/>
                <w:webHidden/>
              </w:rPr>
              <w:t>14</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75" w:history="1">
            <w:r w:rsidR="0015413C" w:rsidRPr="0033784F">
              <w:rPr>
                <w:rStyle w:val="Hipercze"/>
                <w:rFonts w:cs="Calibri"/>
                <w:noProof/>
              </w:rPr>
              <w:t>18.</w:t>
            </w:r>
            <w:r w:rsidR="0015413C">
              <w:rPr>
                <w:rFonts w:eastAsiaTheme="minorEastAsia"/>
                <w:noProof/>
                <w:lang w:eastAsia="pl-PL"/>
              </w:rPr>
              <w:tab/>
            </w:r>
            <w:r w:rsidR="0015413C" w:rsidRPr="0033784F">
              <w:rPr>
                <w:rStyle w:val="Hipercze"/>
                <w:noProof/>
              </w:rPr>
              <w:t>Kryteria wyboru projektów wraz z podaniem ich znaczenia</w:t>
            </w:r>
            <w:r w:rsidR="0015413C">
              <w:rPr>
                <w:noProof/>
                <w:webHidden/>
              </w:rPr>
              <w:tab/>
            </w:r>
            <w:r w:rsidR="0015413C">
              <w:rPr>
                <w:noProof/>
                <w:webHidden/>
              </w:rPr>
              <w:fldChar w:fldCharType="begin"/>
            </w:r>
            <w:r w:rsidR="0015413C">
              <w:rPr>
                <w:noProof/>
                <w:webHidden/>
              </w:rPr>
              <w:instrText xml:space="preserve"> PAGEREF _Toc481136175 \h </w:instrText>
            </w:r>
            <w:r w:rsidR="0015413C">
              <w:rPr>
                <w:noProof/>
                <w:webHidden/>
              </w:rPr>
            </w:r>
            <w:r w:rsidR="0015413C">
              <w:rPr>
                <w:noProof/>
                <w:webHidden/>
              </w:rPr>
              <w:fldChar w:fldCharType="separate"/>
            </w:r>
            <w:r w:rsidR="0015413C">
              <w:rPr>
                <w:noProof/>
                <w:webHidden/>
              </w:rPr>
              <w:t>14</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76" w:history="1">
            <w:r w:rsidR="0015413C" w:rsidRPr="0033784F">
              <w:rPr>
                <w:rStyle w:val="Hipercze"/>
                <w:rFonts w:cs="Calibri"/>
                <w:noProof/>
              </w:rPr>
              <w:t>19.</w:t>
            </w:r>
            <w:r w:rsidR="0015413C">
              <w:rPr>
                <w:rFonts w:eastAsiaTheme="minorEastAsia"/>
                <w:noProof/>
                <w:lang w:eastAsia="pl-PL"/>
              </w:rPr>
              <w:tab/>
            </w:r>
            <w:r w:rsidR="0015413C" w:rsidRPr="0033784F">
              <w:rPr>
                <w:rStyle w:val="Hipercze"/>
                <w:noProof/>
              </w:rPr>
              <w:t>Studium wykonalności</w:t>
            </w:r>
            <w:r w:rsidR="0015413C">
              <w:rPr>
                <w:noProof/>
                <w:webHidden/>
              </w:rPr>
              <w:tab/>
            </w:r>
            <w:r w:rsidR="0015413C">
              <w:rPr>
                <w:noProof/>
                <w:webHidden/>
              </w:rPr>
              <w:fldChar w:fldCharType="begin"/>
            </w:r>
            <w:r w:rsidR="0015413C">
              <w:rPr>
                <w:noProof/>
                <w:webHidden/>
              </w:rPr>
              <w:instrText xml:space="preserve"> PAGEREF _Toc481136176 \h </w:instrText>
            </w:r>
            <w:r w:rsidR="0015413C">
              <w:rPr>
                <w:noProof/>
                <w:webHidden/>
              </w:rPr>
            </w:r>
            <w:r w:rsidR="0015413C">
              <w:rPr>
                <w:noProof/>
                <w:webHidden/>
              </w:rPr>
              <w:fldChar w:fldCharType="separate"/>
            </w:r>
            <w:r w:rsidR="0015413C">
              <w:rPr>
                <w:noProof/>
                <w:webHidden/>
              </w:rPr>
              <w:t>15</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77" w:history="1">
            <w:r w:rsidR="0015413C" w:rsidRPr="0033784F">
              <w:rPr>
                <w:rStyle w:val="Hipercze"/>
                <w:rFonts w:cs="Calibri"/>
                <w:noProof/>
              </w:rPr>
              <w:t>20.</w:t>
            </w:r>
            <w:r w:rsidR="0015413C">
              <w:rPr>
                <w:rFonts w:eastAsiaTheme="minorEastAsia"/>
                <w:noProof/>
                <w:lang w:eastAsia="pl-PL"/>
              </w:rPr>
              <w:tab/>
            </w:r>
            <w:r w:rsidR="0015413C" w:rsidRPr="0033784F">
              <w:rPr>
                <w:rStyle w:val="Hipercze"/>
                <w:noProof/>
              </w:rPr>
              <w:t>Wskaźniki produktu i rezultatu</w:t>
            </w:r>
            <w:r w:rsidR="0015413C">
              <w:rPr>
                <w:noProof/>
                <w:webHidden/>
              </w:rPr>
              <w:tab/>
            </w:r>
            <w:r w:rsidR="0015413C">
              <w:rPr>
                <w:noProof/>
                <w:webHidden/>
              </w:rPr>
              <w:fldChar w:fldCharType="begin"/>
            </w:r>
            <w:r w:rsidR="0015413C">
              <w:rPr>
                <w:noProof/>
                <w:webHidden/>
              </w:rPr>
              <w:instrText xml:space="preserve"> PAGEREF _Toc481136177 \h </w:instrText>
            </w:r>
            <w:r w:rsidR="0015413C">
              <w:rPr>
                <w:noProof/>
                <w:webHidden/>
              </w:rPr>
            </w:r>
            <w:r w:rsidR="0015413C">
              <w:rPr>
                <w:noProof/>
                <w:webHidden/>
              </w:rPr>
              <w:fldChar w:fldCharType="separate"/>
            </w:r>
            <w:r w:rsidR="0015413C">
              <w:rPr>
                <w:noProof/>
                <w:webHidden/>
              </w:rPr>
              <w:t>15</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78" w:history="1">
            <w:r w:rsidR="0015413C" w:rsidRPr="0033784F">
              <w:rPr>
                <w:rStyle w:val="Hipercze"/>
                <w:rFonts w:cs="Calibri"/>
                <w:noProof/>
              </w:rPr>
              <w:t>21.</w:t>
            </w:r>
            <w:r w:rsidR="0015413C">
              <w:rPr>
                <w:rFonts w:eastAsiaTheme="minorEastAsia"/>
                <w:noProof/>
                <w:lang w:eastAsia="pl-PL"/>
              </w:rPr>
              <w:tab/>
            </w:r>
            <w:r w:rsidR="0015413C" w:rsidRPr="0033784F">
              <w:rPr>
                <w:rStyle w:val="Hipercze"/>
                <w:noProof/>
              </w:rPr>
              <w:t>Środki odwoławcze przysługujące wnioskodawcy</w:t>
            </w:r>
            <w:r w:rsidR="0015413C">
              <w:rPr>
                <w:noProof/>
                <w:webHidden/>
              </w:rPr>
              <w:tab/>
            </w:r>
            <w:r w:rsidR="0015413C">
              <w:rPr>
                <w:noProof/>
                <w:webHidden/>
              </w:rPr>
              <w:fldChar w:fldCharType="begin"/>
            </w:r>
            <w:r w:rsidR="0015413C">
              <w:rPr>
                <w:noProof/>
                <w:webHidden/>
              </w:rPr>
              <w:instrText xml:space="preserve"> PAGEREF _Toc481136178 \h </w:instrText>
            </w:r>
            <w:r w:rsidR="0015413C">
              <w:rPr>
                <w:noProof/>
                <w:webHidden/>
              </w:rPr>
            </w:r>
            <w:r w:rsidR="0015413C">
              <w:rPr>
                <w:noProof/>
                <w:webHidden/>
              </w:rPr>
              <w:fldChar w:fldCharType="separate"/>
            </w:r>
            <w:r w:rsidR="0015413C">
              <w:rPr>
                <w:noProof/>
                <w:webHidden/>
              </w:rPr>
              <w:t>15</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79" w:history="1">
            <w:r w:rsidR="0015413C" w:rsidRPr="0033784F">
              <w:rPr>
                <w:rStyle w:val="Hipercze"/>
                <w:rFonts w:cs="Calibri"/>
                <w:noProof/>
              </w:rPr>
              <w:t>22.</w:t>
            </w:r>
            <w:r w:rsidR="0015413C">
              <w:rPr>
                <w:rFonts w:eastAsiaTheme="minorEastAsia"/>
                <w:noProof/>
                <w:lang w:eastAsia="pl-PL"/>
              </w:rPr>
              <w:tab/>
            </w:r>
            <w:r w:rsidR="0015413C" w:rsidRPr="0033784F">
              <w:rPr>
                <w:rStyle w:val="Hipercze"/>
                <w:noProof/>
              </w:rPr>
              <w:t>Sposób podania do publicznej wiadomości wyników konkursu</w:t>
            </w:r>
            <w:r w:rsidR="0015413C">
              <w:rPr>
                <w:noProof/>
                <w:webHidden/>
              </w:rPr>
              <w:tab/>
            </w:r>
            <w:r w:rsidR="0015413C">
              <w:rPr>
                <w:noProof/>
                <w:webHidden/>
              </w:rPr>
              <w:fldChar w:fldCharType="begin"/>
            </w:r>
            <w:r w:rsidR="0015413C">
              <w:rPr>
                <w:noProof/>
                <w:webHidden/>
              </w:rPr>
              <w:instrText xml:space="preserve"> PAGEREF _Toc481136179 \h </w:instrText>
            </w:r>
            <w:r w:rsidR="0015413C">
              <w:rPr>
                <w:noProof/>
                <w:webHidden/>
              </w:rPr>
            </w:r>
            <w:r w:rsidR="0015413C">
              <w:rPr>
                <w:noProof/>
                <w:webHidden/>
              </w:rPr>
              <w:fldChar w:fldCharType="separate"/>
            </w:r>
            <w:r w:rsidR="0015413C">
              <w:rPr>
                <w:noProof/>
                <w:webHidden/>
              </w:rPr>
              <w:t>16</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80" w:history="1">
            <w:r w:rsidR="0015413C" w:rsidRPr="0033784F">
              <w:rPr>
                <w:rStyle w:val="Hipercze"/>
                <w:rFonts w:cs="Calibri"/>
                <w:noProof/>
              </w:rPr>
              <w:t>23.</w:t>
            </w:r>
            <w:r w:rsidR="0015413C">
              <w:rPr>
                <w:rFonts w:eastAsiaTheme="minorEastAsia"/>
                <w:noProof/>
                <w:lang w:eastAsia="pl-PL"/>
              </w:rPr>
              <w:tab/>
            </w:r>
            <w:r w:rsidR="0015413C" w:rsidRPr="0033784F">
              <w:rPr>
                <w:rStyle w:val="Hipercze"/>
                <w:noProof/>
              </w:rPr>
              <w:t>Informacje o sposobie postępowania z wnioskami o dofinansowanie po rozstrzygnięciu naboru</w:t>
            </w:r>
            <w:r w:rsidR="0015413C">
              <w:rPr>
                <w:noProof/>
                <w:webHidden/>
              </w:rPr>
              <w:tab/>
            </w:r>
            <w:r w:rsidR="0015413C">
              <w:rPr>
                <w:noProof/>
                <w:webHidden/>
              </w:rPr>
              <w:fldChar w:fldCharType="begin"/>
            </w:r>
            <w:r w:rsidR="0015413C">
              <w:rPr>
                <w:noProof/>
                <w:webHidden/>
              </w:rPr>
              <w:instrText xml:space="preserve"> PAGEREF _Toc481136180 \h </w:instrText>
            </w:r>
            <w:r w:rsidR="0015413C">
              <w:rPr>
                <w:noProof/>
                <w:webHidden/>
              </w:rPr>
            </w:r>
            <w:r w:rsidR="0015413C">
              <w:rPr>
                <w:noProof/>
                <w:webHidden/>
              </w:rPr>
              <w:fldChar w:fldCharType="separate"/>
            </w:r>
            <w:r w:rsidR="0015413C">
              <w:rPr>
                <w:noProof/>
                <w:webHidden/>
              </w:rPr>
              <w:t>16</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81" w:history="1">
            <w:r w:rsidR="0015413C" w:rsidRPr="0033784F">
              <w:rPr>
                <w:rStyle w:val="Hipercze"/>
                <w:rFonts w:cs="Calibri"/>
                <w:noProof/>
              </w:rPr>
              <w:t>24.</w:t>
            </w:r>
            <w:r w:rsidR="0015413C">
              <w:rPr>
                <w:rFonts w:eastAsiaTheme="minorEastAsia"/>
                <w:noProof/>
                <w:lang w:eastAsia="pl-PL"/>
              </w:rPr>
              <w:tab/>
            </w:r>
            <w:r w:rsidR="0015413C" w:rsidRPr="0033784F">
              <w:rPr>
                <w:rStyle w:val="Hipercze"/>
                <w:noProof/>
              </w:rPr>
              <w:t>Forma i sposób udzielania wnioskodawcy wyjaśnień w kwestiach dotyczących naboru</w:t>
            </w:r>
            <w:r w:rsidR="0015413C">
              <w:rPr>
                <w:noProof/>
                <w:webHidden/>
              </w:rPr>
              <w:tab/>
            </w:r>
            <w:r w:rsidR="0015413C">
              <w:rPr>
                <w:noProof/>
                <w:webHidden/>
              </w:rPr>
              <w:fldChar w:fldCharType="begin"/>
            </w:r>
            <w:r w:rsidR="0015413C">
              <w:rPr>
                <w:noProof/>
                <w:webHidden/>
              </w:rPr>
              <w:instrText xml:space="preserve"> PAGEREF _Toc481136181 \h </w:instrText>
            </w:r>
            <w:r w:rsidR="0015413C">
              <w:rPr>
                <w:noProof/>
                <w:webHidden/>
              </w:rPr>
            </w:r>
            <w:r w:rsidR="0015413C">
              <w:rPr>
                <w:noProof/>
                <w:webHidden/>
              </w:rPr>
              <w:fldChar w:fldCharType="separate"/>
            </w:r>
            <w:r w:rsidR="0015413C">
              <w:rPr>
                <w:noProof/>
                <w:webHidden/>
              </w:rPr>
              <w:t>16</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82" w:history="1">
            <w:r w:rsidR="0015413C" w:rsidRPr="0033784F">
              <w:rPr>
                <w:rStyle w:val="Hipercze"/>
                <w:rFonts w:cs="Calibri"/>
                <w:noProof/>
              </w:rPr>
              <w:t>25.</w:t>
            </w:r>
            <w:r w:rsidR="0015413C">
              <w:rPr>
                <w:rFonts w:eastAsiaTheme="minorEastAsia"/>
                <w:noProof/>
                <w:lang w:eastAsia="pl-PL"/>
              </w:rPr>
              <w:tab/>
            </w:r>
            <w:r w:rsidR="0015413C" w:rsidRPr="0033784F">
              <w:rPr>
                <w:rStyle w:val="Hipercze"/>
                <w:noProof/>
              </w:rPr>
              <w:t>Orientacyjny termin rozstrzygnięcia konkursu</w:t>
            </w:r>
            <w:r w:rsidR="0015413C">
              <w:rPr>
                <w:noProof/>
                <w:webHidden/>
              </w:rPr>
              <w:tab/>
            </w:r>
            <w:r w:rsidR="0015413C">
              <w:rPr>
                <w:noProof/>
                <w:webHidden/>
              </w:rPr>
              <w:fldChar w:fldCharType="begin"/>
            </w:r>
            <w:r w:rsidR="0015413C">
              <w:rPr>
                <w:noProof/>
                <w:webHidden/>
              </w:rPr>
              <w:instrText xml:space="preserve"> PAGEREF _Toc481136182 \h </w:instrText>
            </w:r>
            <w:r w:rsidR="0015413C">
              <w:rPr>
                <w:noProof/>
                <w:webHidden/>
              </w:rPr>
            </w:r>
            <w:r w:rsidR="0015413C">
              <w:rPr>
                <w:noProof/>
                <w:webHidden/>
              </w:rPr>
              <w:fldChar w:fldCharType="separate"/>
            </w:r>
            <w:r w:rsidR="0015413C">
              <w:rPr>
                <w:noProof/>
                <w:webHidden/>
              </w:rPr>
              <w:t>16</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83" w:history="1">
            <w:r w:rsidR="0015413C" w:rsidRPr="0033784F">
              <w:rPr>
                <w:rStyle w:val="Hipercze"/>
                <w:rFonts w:cs="Calibri"/>
                <w:noProof/>
              </w:rPr>
              <w:t>26.</w:t>
            </w:r>
            <w:r w:rsidR="0015413C">
              <w:rPr>
                <w:rFonts w:eastAsiaTheme="minorEastAsia"/>
                <w:noProof/>
                <w:lang w:eastAsia="pl-PL"/>
              </w:rPr>
              <w:tab/>
            </w:r>
            <w:r w:rsidR="0015413C" w:rsidRPr="0033784F">
              <w:rPr>
                <w:rStyle w:val="Hipercze"/>
                <w:noProof/>
              </w:rPr>
              <w:t>Sytuacje, w których nabór może zostać anulowany</w:t>
            </w:r>
            <w:r w:rsidR="0015413C">
              <w:rPr>
                <w:noProof/>
                <w:webHidden/>
              </w:rPr>
              <w:tab/>
            </w:r>
            <w:r w:rsidR="0015413C">
              <w:rPr>
                <w:noProof/>
                <w:webHidden/>
              </w:rPr>
              <w:fldChar w:fldCharType="begin"/>
            </w:r>
            <w:r w:rsidR="0015413C">
              <w:rPr>
                <w:noProof/>
                <w:webHidden/>
              </w:rPr>
              <w:instrText xml:space="preserve"> PAGEREF _Toc481136183 \h </w:instrText>
            </w:r>
            <w:r w:rsidR="0015413C">
              <w:rPr>
                <w:noProof/>
                <w:webHidden/>
              </w:rPr>
            </w:r>
            <w:r w:rsidR="0015413C">
              <w:rPr>
                <w:noProof/>
                <w:webHidden/>
              </w:rPr>
              <w:fldChar w:fldCharType="separate"/>
            </w:r>
            <w:r w:rsidR="0015413C">
              <w:rPr>
                <w:noProof/>
                <w:webHidden/>
              </w:rPr>
              <w:t>16</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84" w:history="1">
            <w:r w:rsidR="0015413C" w:rsidRPr="0033784F">
              <w:rPr>
                <w:rStyle w:val="Hipercze"/>
                <w:rFonts w:cs="Calibri"/>
                <w:noProof/>
              </w:rPr>
              <w:t>27.</w:t>
            </w:r>
            <w:r w:rsidR="0015413C">
              <w:rPr>
                <w:rFonts w:eastAsiaTheme="minorEastAsia"/>
                <w:noProof/>
                <w:lang w:eastAsia="pl-PL"/>
              </w:rPr>
              <w:tab/>
            </w:r>
            <w:r w:rsidR="0015413C" w:rsidRPr="0033784F">
              <w:rPr>
                <w:rStyle w:val="Hipercze"/>
                <w:noProof/>
              </w:rPr>
              <w:t>Postanowienie dotyczące możliwości zwiększenia kwoty przeznaczonej na dofinansowanie projektów w naborze</w:t>
            </w:r>
            <w:r w:rsidR="0015413C">
              <w:rPr>
                <w:noProof/>
                <w:webHidden/>
              </w:rPr>
              <w:tab/>
            </w:r>
            <w:r w:rsidR="0015413C">
              <w:rPr>
                <w:noProof/>
                <w:webHidden/>
              </w:rPr>
              <w:fldChar w:fldCharType="begin"/>
            </w:r>
            <w:r w:rsidR="0015413C">
              <w:rPr>
                <w:noProof/>
                <w:webHidden/>
              </w:rPr>
              <w:instrText xml:space="preserve"> PAGEREF _Toc481136184 \h </w:instrText>
            </w:r>
            <w:r w:rsidR="0015413C">
              <w:rPr>
                <w:noProof/>
                <w:webHidden/>
              </w:rPr>
            </w:r>
            <w:r w:rsidR="0015413C">
              <w:rPr>
                <w:noProof/>
                <w:webHidden/>
              </w:rPr>
              <w:fldChar w:fldCharType="separate"/>
            </w:r>
            <w:r w:rsidR="0015413C">
              <w:rPr>
                <w:noProof/>
                <w:webHidden/>
              </w:rPr>
              <w:t>16</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85" w:history="1">
            <w:r w:rsidR="0015413C" w:rsidRPr="0033784F">
              <w:rPr>
                <w:rStyle w:val="Hipercze"/>
                <w:rFonts w:cs="Calibri"/>
                <w:noProof/>
              </w:rPr>
              <w:t>28.</w:t>
            </w:r>
            <w:r w:rsidR="0015413C">
              <w:rPr>
                <w:rFonts w:eastAsiaTheme="minorEastAsia"/>
                <w:noProof/>
                <w:lang w:eastAsia="pl-PL"/>
              </w:rPr>
              <w:tab/>
            </w:r>
            <w:r w:rsidR="0015413C" w:rsidRPr="0033784F">
              <w:rPr>
                <w:rStyle w:val="Hipercze"/>
                <w:noProof/>
              </w:rPr>
              <w:t>Kwalifikowalność wydatków</w:t>
            </w:r>
            <w:r w:rsidR="0015413C">
              <w:rPr>
                <w:noProof/>
                <w:webHidden/>
              </w:rPr>
              <w:tab/>
            </w:r>
            <w:r w:rsidR="0015413C">
              <w:rPr>
                <w:noProof/>
                <w:webHidden/>
              </w:rPr>
              <w:fldChar w:fldCharType="begin"/>
            </w:r>
            <w:r w:rsidR="0015413C">
              <w:rPr>
                <w:noProof/>
                <w:webHidden/>
              </w:rPr>
              <w:instrText xml:space="preserve"> PAGEREF _Toc481136185 \h </w:instrText>
            </w:r>
            <w:r w:rsidR="0015413C">
              <w:rPr>
                <w:noProof/>
                <w:webHidden/>
              </w:rPr>
            </w:r>
            <w:r w:rsidR="0015413C">
              <w:rPr>
                <w:noProof/>
                <w:webHidden/>
              </w:rPr>
              <w:fldChar w:fldCharType="separate"/>
            </w:r>
            <w:r w:rsidR="0015413C">
              <w:rPr>
                <w:noProof/>
                <w:webHidden/>
              </w:rPr>
              <w:t>16</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86" w:history="1">
            <w:r w:rsidR="0015413C" w:rsidRPr="0033784F">
              <w:rPr>
                <w:rStyle w:val="Hipercze"/>
                <w:rFonts w:cs="Calibri"/>
                <w:noProof/>
              </w:rPr>
              <w:t>29.</w:t>
            </w:r>
            <w:r w:rsidR="0015413C">
              <w:rPr>
                <w:rFonts w:eastAsiaTheme="minorEastAsia"/>
                <w:noProof/>
                <w:lang w:eastAsia="pl-PL"/>
              </w:rPr>
              <w:tab/>
            </w:r>
            <w:r w:rsidR="0015413C" w:rsidRPr="0033784F">
              <w:rPr>
                <w:rStyle w:val="Hipercze"/>
                <w:noProof/>
              </w:rPr>
              <w:t>Kwalifikowalność podatku VAT</w:t>
            </w:r>
            <w:r w:rsidR="0015413C">
              <w:rPr>
                <w:noProof/>
                <w:webHidden/>
              </w:rPr>
              <w:tab/>
            </w:r>
            <w:r w:rsidR="0015413C">
              <w:rPr>
                <w:noProof/>
                <w:webHidden/>
              </w:rPr>
              <w:fldChar w:fldCharType="begin"/>
            </w:r>
            <w:r w:rsidR="0015413C">
              <w:rPr>
                <w:noProof/>
                <w:webHidden/>
              </w:rPr>
              <w:instrText xml:space="preserve"> PAGEREF _Toc481136186 \h </w:instrText>
            </w:r>
            <w:r w:rsidR="0015413C">
              <w:rPr>
                <w:noProof/>
                <w:webHidden/>
              </w:rPr>
            </w:r>
            <w:r w:rsidR="0015413C">
              <w:rPr>
                <w:noProof/>
                <w:webHidden/>
              </w:rPr>
              <w:fldChar w:fldCharType="separate"/>
            </w:r>
            <w:r w:rsidR="0015413C">
              <w:rPr>
                <w:noProof/>
                <w:webHidden/>
              </w:rPr>
              <w:t>17</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87" w:history="1">
            <w:r w:rsidR="0015413C" w:rsidRPr="0033784F">
              <w:rPr>
                <w:rStyle w:val="Hipercze"/>
                <w:rFonts w:cs="Calibri"/>
                <w:noProof/>
              </w:rPr>
              <w:t>30.</w:t>
            </w:r>
            <w:r w:rsidR="0015413C">
              <w:rPr>
                <w:rFonts w:eastAsiaTheme="minorEastAsia"/>
                <w:noProof/>
                <w:lang w:eastAsia="pl-PL"/>
              </w:rPr>
              <w:tab/>
            </w:r>
            <w:r w:rsidR="0015413C" w:rsidRPr="0033784F">
              <w:rPr>
                <w:rStyle w:val="Hipercze"/>
                <w:noProof/>
              </w:rPr>
              <w:t>Polityka ochrony środowiska</w:t>
            </w:r>
            <w:r w:rsidR="0015413C">
              <w:rPr>
                <w:noProof/>
                <w:webHidden/>
              </w:rPr>
              <w:tab/>
            </w:r>
            <w:r w:rsidR="0015413C">
              <w:rPr>
                <w:noProof/>
                <w:webHidden/>
              </w:rPr>
              <w:fldChar w:fldCharType="begin"/>
            </w:r>
            <w:r w:rsidR="0015413C">
              <w:rPr>
                <w:noProof/>
                <w:webHidden/>
              </w:rPr>
              <w:instrText xml:space="preserve"> PAGEREF _Toc481136187 \h </w:instrText>
            </w:r>
            <w:r w:rsidR="0015413C">
              <w:rPr>
                <w:noProof/>
                <w:webHidden/>
              </w:rPr>
            </w:r>
            <w:r w:rsidR="0015413C">
              <w:rPr>
                <w:noProof/>
                <w:webHidden/>
              </w:rPr>
              <w:fldChar w:fldCharType="separate"/>
            </w:r>
            <w:r w:rsidR="0015413C">
              <w:rPr>
                <w:noProof/>
                <w:webHidden/>
              </w:rPr>
              <w:t>18</w:t>
            </w:r>
            <w:r w:rsidR="0015413C">
              <w:rPr>
                <w:noProof/>
                <w:webHidden/>
              </w:rPr>
              <w:fldChar w:fldCharType="end"/>
            </w:r>
          </w:hyperlink>
        </w:p>
        <w:p w:rsidR="0015413C" w:rsidRDefault="00791FCB">
          <w:pPr>
            <w:pStyle w:val="Spistreci1"/>
            <w:tabs>
              <w:tab w:val="left" w:pos="660"/>
              <w:tab w:val="right" w:leader="dot" w:pos="9062"/>
            </w:tabs>
            <w:rPr>
              <w:rFonts w:eastAsiaTheme="minorEastAsia"/>
              <w:noProof/>
              <w:lang w:eastAsia="pl-PL"/>
            </w:rPr>
          </w:pPr>
          <w:hyperlink w:anchor="_Toc481136188" w:history="1">
            <w:r w:rsidR="0015413C" w:rsidRPr="0033784F">
              <w:rPr>
                <w:rStyle w:val="Hipercze"/>
                <w:rFonts w:cs="Calibri"/>
                <w:noProof/>
              </w:rPr>
              <w:t>31.</w:t>
            </w:r>
            <w:r w:rsidR="0015413C">
              <w:rPr>
                <w:rFonts w:eastAsiaTheme="minorEastAsia"/>
                <w:noProof/>
                <w:lang w:eastAsia="pl-PL"/>
              </w:rPr>
              <w:tab/>
            </w:r>
            <w:r w:rsidR="0015413C" w:rsidRPr="0033784F">
              <w:rPr>
                <w:rStyle w:val="Hipercze"/>
                <w:noProof/>
              </w:rPr>
              <w:t>Wymagania w zakresie realizacji projektu partnerskiego</w:t>
            </w:r>
            <w:r w:rsidR="0015413C">
              <w:rPr>
                <w:noProof/>
                <w:webHidden/>
              </w:rPr>
              <w:tab/>
            </w:r>
            <w:r w:rsidR="0015413C">
              <w:rPr>
                <w:noProof/>
                <w:webHidden/>
              </w:rPr>
              <w:fldChar w:fldCharType="begin"/>
            </w:r>
            <w:r w:rsidR="0015413C">
              <w:rPr>
                <w:noProof/>
                <w:webHidden/>
              </w:rPr>
              <w:instrText xml:space="preserve"> PAGEREF _Toc481136188 \h </w:instrText>
            </w:r>
            <w:r w:rsidR="0015413C">
              <w:rPr>
                <w:noProof/>
                <w:webHidden/>
              </w:rPr>
            </w:r>
            <w:r w:rsidR="0015413C">
              <w:rPr>
                <w:noProof/>
                <w:webHidden/>
              </w:rPr>
              <w:fldChar w:fldCharType="separate"/>
            </w:r>
            <w:r w:rsidR="0015413C">
              <w:rPr>
                <w:noProof/>
                <w:webHidden/>
              </w:rPr>
              <w:t>19</w:t>
            </w:r>
            <w:r w:rsidR="0015413C">
              <w:rPr>
                <w:noProof/>
                <w:webHidden/>
              </w:rPr>
              <w:fldChar w:fldCharType="end"/>
            </w:r>
          </w:hyperlink>
        </w:p>
        <w:p w:rsidR="004B3C58" w:rsidRPr="00566676" w:rsidRDefault="000B51B2" w:rsidP="00FC6920">
          <w:pPr>
            <w:tabs>
              <w:tab w:val="left" w:pos="284"/>
              <w:tab w:val="left" w:pos="322"/>
            </w:tabs>
            <w:spacing w:line="240" w:lineRule="auto"/>
            <w:ind w:left="308" w:hanging="308"/>
            <w:rPr>
              <w:sz w:val="18"/>
            </w:rPr>
          </w:pPr>
          <w:r w:rsidRPr="00566676">
            <w:rPr>
              <w:b/>
              <w:bCs/>
              <w:color w:val="000000" w:themeColor="text1"/>
              <w:sz w:val="20"/>
            </w:rPr>
            <w:fldChar w:fldCharType="end"/>
          </w:r>
        </w:p>
      </w:sdtContent>
    </w:sdt>
    <w:p w:rsidR="00FC6920" w:rsidRDefault="00FC6920">
      <w:pPr>
        <w:rPr>
          <w:rFonts w:eastAsia="Times New Roman" w:cs="Arial"/>
          <w:b/>
          <w:bCs/>
          <w:kern w:val="32"/>
          <w:sz w:val="24"/>
          <w:szCs w:val="24"/>
          <w:lang w:eastAsia="pl-PL"/>
        </w:rPr>
      </w:pPr>
      <w:bookmarkStart w:id="0" w:name="_Toc432758963"/>
      <w:bookmarkStart w:id="1" w:name="_Toc430826815"/>
      <w:bookmarkStart w:id="2" w:name="_Toc426632912"/>
      <w:r>
        <w:br w:type="page"/>
      </w:r>
    </w:p>
    <w:p w:rsidR="003C4247" w:rsidRDefault="00962A56" w:rsidP="00D530A1">
      <w:pPr>
        <w:pStyle w:val="Nagwek1"/>
      </w:pPr>
      <w:bookmarkStart w:id="3" w:name="_Toc481136158"/>
      <w:bookmarkEnd w:id="0"/>
      <w:bookmarkEnd w:id="1"/>
      <w:bookmarkEnd w:id="2"/>
      <w:r w:rsidRPr="00962A56">
        <w:lastRenderedPageBreak/>
        <w:t>Nabór w trybie pozakonkursowym</w:t>
      </w:r>
      <w:r w:rsidR="003C4247" w:rsidRPr="00660937">
        <w:t xml:space="preserve"> -</w:t>
      </w:r>
      <w:r w:rsidR="0098249F">
        <w:t xml:space="preserve"> </w:t>
      </w:r>
      <w:r w:rsidR="003C4247" w:rsidRPr="00660937">
        <w:t>informacje ogólne</w:t>
      </w:r>
      <w:bookmarkEnd w:id="3"/>
    </w:p>
    <w:p w:rsidR="003C4247" w:rsidRPr="007F7945" w:rsidRDefault="00962A56" w:rsidP="00FC6920">
      <w:pPr>
        <w:pStyle w:val="Nagwek"/>
        <w:spacing w:before="120" w:after="120"/>
        <w:jc w:val="both"/>
        <w:rPr>
          <w:rFonts w:cs="Arial"/>
        </w:rPr>
      </w:pPr>
      <w:r w:rsidRPr="00962A56">
        <w:rPr>
          <w:rFonts w:eastAsia="Droid Sans Fallback" w:cs="Calibri"/>
          <w:color w:val="00000A"/>
        </w:rPr>
        <w:t xml:space="preserve">Niniejszy dokument </w:t>
      </w:r>
      <w:r w:rsidR="003C4247" w:rsidRPr="0076520B">
        <w:rPr>
          <w:rFonts w:eastAsia="Droid Sans Fallback" w:cs="Calibri"/>
          <w:color w:val="00000A"/>
        </w:rPr>
        <w:t>w szczególności określa cel i zakres konkursu</w:t>
      </w:r>
      <w:r w:rsidR="003C4247" w:rsidRPr="00BA06EA">
        <w:rPr>
          <w:rFonts w:ascii="Calibri" w:eastAsia="Droid Sans Fallback" w:hAnsi="Calibri" w:cs="Calibri"/>
          <w:color w:val="00000A"/>
        </w:rPr>
        <w:t xml:space="preserve">, zasady jego organizacji, warunki uczestnictwa, sposób wyboru projektów oraz pozostałe informacje niezbędne podczas przygotowywania wniosków o dofinansowanie realizacji projektu w ramach Regionalnego Programu Operacyjnego Województwa Dolnośląskiego 2014-2020 Oś priorytetowa </w:t>
      </w:r>
      <w:r w:rsidRPr="00962A56">
        <w:rPr>
          <w:rFonts w:ascii="Calibri" w:eastAsia="Droid Sans Fallback" w:hAnsi="Calibri" w:cs="Calibri"/>
          <w:color w:val="00000A"/>
        </w:rPr>
        <w:t>5 Transport Działani</w:t>
      </w:r>
      <w:r>
        <w:rPr>
          <w:rFonts w:ascii="Calibri" w:eastAsia="Droid Sans Fallback" w:hAnsi="Calibri" w:cs="Calibri"/>
          <w:color w:val="00000A"/>
        </w:rPr>
        <w:t>e</w:t>
      </w:r>
      <w:r w:rsidRPr="00962A56">
        <w:rPr>
          <w:rFonts w:ascii="Calibri" w:eastAsia="Droid Sans Fallback" w:hAnsi="Calibri" w:cs="Calibri"/>
          <w:color w:val="00000A"/>
        </w:rPr>
        <w:t xml:space="preserve"> 5.1 Drogowa dostę</w:t>
      </w:r>
      <w:r>
        <w:rPr>
          <w:rFonts w:ascii="Calibri" w:eastAsia="Droid Sans Fallback" w:hAnsi="Calibri" w:cs="Calibri"/>
          <w:color w:val="00000A"/>
        </w:rPr>
        <w:t>pność transportowa, Poddziałanie</w:t>
      </w:r>
      <w:r w:rsidRPr="00962A56">
        <w:rPr>
          <w:rFonts w:ascii="Calibri" w:eastAsia="Droid Sans Fallback" w:hAnsi="Calibri" w:cs="Calibri"/>
          <w:color w:val="00000A"/>
        </w:rPr>
        <w:t xml:space="preserve"> 5.1.1 Drogowa dostępność transportowa – konkursy horyzontalne. Nabór w trybie pozakonkursowym dotyczy wyłącznie projektów wcześniej zidentyfikowanych zgodnie z art. 48 ust. 3 i 4 ustawy wdrożeniowej.</w:t>
      </w:r>
    </w:p>
    <w:p w:rsidR="00660937" w:rsidRDefault="00962A56" w:rsidP="00FC6920">
      <w:pPr>
        <w:pStyle w:val="Nagwek"/>
        <w:spacing w:before="120" w:after="120"/>
        <w:jc w:val="both"/>
        <w:rPr>
          <w:rFonts w:ascii="Calibri" w:eastAsia="Times New Roman" w:hAnsi="Calibri" w:cs="Calibri"/>
          <w:color w:val="000000"/>
          <w:szCs w:val="20"/>
          <w:lang w:eastAsia="pl-PL"/>
        </w:rPr>
      </w:pPr>
      <w:r w:rsidRPr="00962A56">
        <w:rPr>
          <w:rFonts w:cs="Calibri"/>
          <w:b/>
          <w:color w:val="000000"/>
          <w:u w:val="single"/>
        </w:rPr>
        <w:t>Nabór w trybie pozakonkursowym – horyzontalny.</w:t>
      </w:r>
    </w:p>
    <w:p w:rsidR="00962A56" w:rsidRDefault="00962A56" w:rsidP="00FC6920">
      <w:pPr>
        <w:pStyle w:val="Nagwek"/>
        <w:spacing w:before="120" w:after="120"/>
        <w:jc w:val="both"/>
        <w:rPr>
          <w:rFonts w:ascii="Calibri" w:eastAsia="Times New Roman" w:hAnsi="Calibri" w:cs="Calibri"/>
          <w:color w:val="000000"/>
          <w:szCs w:val="20"/>
          <w:lang w:eastAsia="pl-PL"/>
        </w:rPr>
      </w:pPr>
      <w:r w:rsidRPr="00962A56">
        <w:rPr>
          <w:rFonts w:ascii="Calibri" w:eastAsia="Times New Roman" w:hAnsi="Calibri" w:cs="Calibri"/>
          <w:color w:val="000000"/>
          <w:szCs w:val="20"/>
          <w:lang w:eastAsia="pl-PL"/>
        </w:rPr>
        <w:t>Przez nabór horyzontalny rozumie się prowadzony w trybie pozakonkursowym nabór wniosku o dofinansowanie ogłaszany na projekt realizowany poza obszarem ZIT.</w:t>
      </w:r>
    </w:p>
    <w:p w:rsidR="003C4247" w:rsidRPr="00B27059" w:rsidRDefault="00962A56" w:rsidP="00FC6920">
      <w:pPr>
        <w:pStyle w:val="Nagwek"/>
        <w:spacing w:before="120" w:after="120"/>
        <w:jc w:val="both"/>
        <w:rPr>
          <w:rFonts w:ascii="Calibri" w:eastAsia="Times New Roman" w:hAnsi="Calibri" w:cs="Calibri"/>
          <w:color w:val="000000"/>
          <w:szCs w:val="20"/>
          <w:lang w:eastAsia="pl-PL"/>
        </w:rPr>
      </w:pPr>
      <w:r>
        <w:rPr>
          <w:rFonts w:ascii="Calibri" w:eastAsia="Times New Roman" w:hAnsi="Calibri" w:cs="Calibri"/>
          <w:color w:val="000000"/>
          <w:szCs w:val="20"/>
          <w:lang w:eastAsia="pl-PL"/>
        </w:rPr>
        <w:t>W</w:t>
      </w:r>
      <w:r w:rsidR="003C4247" w:rsidRPr="00B27059">
        <w:rPr>
          <w:rFonts w:ascii="Calibri" w:eastAsia="Times New Roman" w:hAnsi="Calibri" w:cs="Calibri"/>
          <w:color w:val="000000"/>
          <w:szCs w:val="20"/>
          <w:lang w:eastAsia="pl-PL"/>
        </w:rPr>
        <w:t xml:space="preserve">szystkie niezbędne do złożenia w konkursie dokumenty są dostępne na stronie internetowej RPO WD 2014-2020: </w:t>
      </w:r>
      <w:hyperlink r:id="rId9">
        <w:r w:rsidR="003C4247" w:rsidRPr="00B27059">
          <w:rPr>
            <w:rFonts w:ascii="Calibri" w:eastAsia="Times New Roman" w:hAnsi="Calibri" w:cs="Calibri"/>
            <w:color w:val="0000FF"/>
            <w:szCs w:val="20"/>
            <w:u w:val="single"/>
            <w:lang w:eastAsia="pl-PL"/>
          </w:rPr>
          <w:t>www.rpo.dolnyslask.pl</w:t>
        </w:r>
      </w:hyperlink>
      <w:r w:rsidR="003C4247" w:rsidRPr="00B27059">
        <w:rPr>
          <w:rFonts w:ascii="Calibri" w:eastAsia="Times New Roman" w:hAnsi="Calibri" w:cs="Calibri"/>
          <w:color w:val="000000"/>
          <w:szCs w:val="20"/>
          <w:lang w:eastAsia="pl-PL"/>
        </w:rPr>
        <w:t xml:space="preserve">. </w:t>
      </w:r>
    </w:p>
    <w:p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Przystąpienie do </w:t>
      </w:r>
      <w:r w:rsidR="00962A56">
        <w:rPr>
          <w:rFonts w:ascii="Calibri" w:eastAsia="Times New Roman" w:hAnsi="Calibri" w:cs="Calibri"/>
          <w:color w:val="000000"/>
          <w:szCs w:val="20"/>
          <w:lang w:eastAsia="pl-PL"/>
        </w:rPr>
        <w:t>naboru</w:t>
      </w:r>
      <w:r w:rsidRPr="00B27059">
        <w:rPr>
          <w:rFonts w:ascii="Calibri" w:eastAsia="Times New Roman" w:hAnsi="Calibri" w:cs="Calibri"/>
          <w:color w:val="000000"/>
          <w:szCs w:val="20"/>
          <w:lang w:eastAsia="pl-PL"/>
        </w:rPr>
        <w:t xml:space="preserve"> jest równoznaczne z akceptacją przez Wnioskodawcę postanowień </w:t>
      </w:r>
      <w:r w:rsidR="009243B7">
        <w:rPr>
          <w:rFonts w:ascii="Calibri" w:eastAsia="Times New Roman" w:hAnsi="Calibri" w:cs="Calibri"/>
          <w:color w:val="000000"/>
          <w:szCs w:val="20"/>
          <w:lang w:eastAsia="pl-PL"/>
        </w:rPr>
        <w:t>wskazanych w niniejszym dokumencie</w:t>
      </w:r>
      <w:r w:rsidRPr="00B27059">
        <w:rPr>
          <w:rFonts w:ascii="Calibri" w:eastAsia="Times New Roman" w:hAnsi="Calibri" w:cs="Calibri"/>
          <w:color w:val="000000"/>
          <w:szCs w:val="20"/>
          <w:lang w:eastAsia="pl-PL"/>
        </w:rPr>
        <w:t>.</w:t>
      </w:r>
    </w:p>
    <w:p w:rsidR="003C4247" w:rsidRPr="00B27059" w:rsidRDefault="003C4247" w:rsidP="00FC6920">
      <w:pPr>
        <w:tabs>
          <w:tab w:val="left" w:pos="142"/>
        </w:tabs>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W kwestiach nieuregulowanych zastosowanie mają odpowiednie przepisy prawa polskiego i Unii Europejskiej.</w:t>
      </w:r>
    </w:p>
    <w:p w:rsidR="003C4247" w:rsidRPr="00B27059" w:rsidRDefault="003C4247" w:rsidP="00FC6920">
      <w:pPr>
        <w:suppressAutoHyphens/>
        <w:spacing w:before="120" w:after="120" w:line="240" w:lineRule="auto"/>
        <w:jc w:val="both"/>
        <w:rPr>
          <w:rFonts w:ascii="Calibri" w:eastAsia="Times New Roman" w:hAnsi="Calibri" w:cs="Calibri"/>
          <w:color w:val="000000"/>
          <w:szCs w:val="20"/>
          <w:lang w:eastAsia="pl-PL"/>
        </w:rPr>
      </w:pPr>
      <w:r w:rsidRPr="00B27059">
        <w:rPr>
          <w:rFonts w:ascii="Calibri" w:eastAsia="Times New Roman" w:hAnsi="Calibri" w:cs="Calibri"/>
          <w:color w:val="000000"/>
          <w:szCs w:val="20"/>
          <w:lang w:eastAsia="pl-PL"/>
        </w:rPr>
        <w:t xml:space="preserve">Wybór projektów do dofinansowania jest przeprowadzony w sposób przejrzysty, rzetelny </w:t>
      </w:r>
      <w:r w:rsidR="00660937">
        <w:rPr>
          <w:rFonts w:ascii="Calibri" w:eastAsia="Times New Roman" w:hAnsi="Calibri" w:cs="Calibri"/>
          <w:color w:val="000000"/>
          <w:szCs w:val="20"/>
          <w:lang w:eastAsia="pl-PL"/>
        </w:rPr>
        <w:br/>
      </w:r>
      <w:r w:rsidRPr="00B27059">
        <w:rPr>
          <w:rFonts w:ascii="Calibri" w:eastAsia="Times New Roman" w:hAnsi="Calibri" w:cs="Calibri"/>
          <w:color w:val="000000"/>
          <w:szCs w:val="20"/>
          <w:lang w:eastAsia="pl-PL"/>
        </w:rPr>
        <w:t>i bezstronny.</w:t>
      </w:r>
    </w:p>
    <w:p w:rsidR="003C4247" w:rsidRDefault="003C4247" w:rsidP="00FC6920">
      <w:pPr>
        <w:spacing w:before="120" w:after="120" w:line="240" w:lineRule="auto"/>
        <w:jc w:val="both"/>
        <w:rPr>
          <w:rFonts w:ascii="Calibri" w:eastAsia="Droid Sans Fallback" w:hAnsi="Calibri" w:cs="Calibri"/>
          <w:color w:val="000000"/>
        </w:rPr>
      </w:pPr>
      <w:r w:rsidRPr="00B27059">
        <w:rPr>
          <w:rFonts w:ascii="Calibri" w:eastAsia="Droid Sans Fallback" w:hAnsi="Calibri" w:cs="Calibri"/>
          <w:color w:val="000000"/>
        </w:rPr>
        <w:t>Wszelkie terminy realizacji określonych czynności wskazane w regulaminie konkursu, jeśli nie wskazano inaczej, wyrażone są w dniach kalendarzowych. Jeżeli koniec terminu przypada na dzień ustawowo wolny od pracy, za ostatni dzień terminu uważa się najbliższy następny dzień roboczy.</w:t>
      </w:r>
    </w:p>
    <w:p w:rsidR="00660937" w:rsidRDefault="00660937" w:rsidP="00FC6920">
      <w:pPr>
        <w:spacing w:before="120" w:after="120" w:line="240" w:lineRule="auto"/>
        <w:jc w:val="both"/>
        <w:rPr>
          <w:rFonts w:ascii="Calibri" w:eastAsia="Droid Sans Fallback" w:hAnsi="Calibri" w:cs="Calibri"/>
          <w:color w:val="000000"/>
        </w:rPr>
      </w:pPr>
    </w:p>
    <w:p w:rsidR="00660937" w:rsidRPr="00825425" w:rsidRDefault="003C4247" w:rsidP="00D530A1">
      <w:pPr>
        <w:pStyle w:val="Nagwek1"/>
      </w:pPr>
      <w:bookmarkStart w:id="4" w:name="_Toc481136159"/>
      <w:r w:rsidRPr="00825425">
        <w:t xml:space="preserve">Pełna nazwa i adres właściwej instytucji organizującej </w:t>
      </w:r>
      <w:r w:rsidR="009243B7">
        <w:t>nabór</w:t>
      </w:r>
      <w:bookmarkEnd w:id="4"/>
    </w:p>
    <w:p w:rsidR="00660937" w:rsidRPr="00E00844" w:rsidRDefault="009243B7" w:rsidP="00FC6920">
      <w:pPr>
        <w:spacing w:after="0" w:line="240" w:lineRule="auto"/>
        <w:jc w:val="both"/>
      </w:pPr>
      <w:r>
        <w:t>Nabór w trybie pozakonkursowym</w:t>
      </w:r>
      <w:r w:rsidR="00660937" w:rsidRPr="00E00844">
        <w:t xml:space="preserve"> ogłasza Instytucja Zarządzająca Regionalnym Programem Operacyjnym Województw</w:t>
      </w:r>
      <w:r w:rsidR="00660937">
        <w:t>a Dolnośląskiego 2014-2020</w:t>
      </w:r>
      <w:r w:rsidR="00660937" w:rsidRPr="00E00844">
        <w:t xml:space="preserve">. </w:t>
      </w:r>
    </w:p>
    <w:p w:rsidR="00660937" w:rsidRPr="00E00844" w:rsidRDefault="00660937" w:rsidP="00FC6920">
      <w:pPr>
        <w:pStyle w:val="Akapitzlist"/>
        <w:spacing w:before="120" w:after="120" w:line="240" w:lineRule="auto"/>
        <w:ind w:left="0"/>
        <w:jc w:val="both"/>
        <w:rPr>
          <w:rFonts w:asciiTheme="minorHAnsi" w:hAnsiTheme="minorHAnsi"/>
          <w:szCs w:val="22"/>
        </w:rPr>
      </w:pPr>
      <w:r w:rsidRPr="00E00844">
        <w:rPr>
          <w:rFonts w:asciiTheme="minorHAnsi" w:hAnsiTheme="minorHAnsi"/>
          <w:szCs w:val="22"/>
        </w:rPr>
        <w:t xml:space="preserve">Funkcję Instytucji Zarządzającej pełni Zarząd Województwa Dolnośląskiego. </w:t>
      </w:r>
    </w:p>
    <w:p w:rsidR="00660937" w:rsidRDefault="009243B7" w:rsidP="00FC6920">
      <w:pPr>
        <w:pStyle w:val="Akapitzlist"/>
        <w:spacing w:before="120" w:after="120" w:line="240" w:lineRule="auto"/>
        <w:ind w:left="0"/>
        <w:jc w:val="both"/>
        <w:rPr>
          <w:rFonts w:asciiTheme="minorHAnsi" w:hAnsiTheme="minorHAnsi"/>
        </w:rPr>
      </w:pPr>
      <w:r w:rsidRPr="009243B7">
        <w:rPr>
          <w:rFonts w:asciiTheme="minorHAnsi" w:hAnsiTheme="minorHAnsi"/>
          <w:szCs w:val="22"/>
        </w:rPr>
        <w:t>Zadania związane z naborem realizuje Departament Funduszy Europejskich w Urzędzie Marszałkowskim Województwa Dolnośląskiego ul. Mazowiecka 17, 50-412 Wrocław</w:t>
      </w:r>
    </w:p>
    <w:p w:rsidR="00660937" w:rsidRPr="00660937" w:rsidRDefault="00660937" w:rsidP="00FC6920">
      <w:pPr>
        <w:pStyle w:val="Akapitzlist"/>
        <w:spacing w:before="120" w:after="120" w:line="240" w:lineRule="auto"/>
        <w:ind w:left="0"/>
        <w:jc w:val="both"/>
        <w:rPr>
          <w:rFonts w:asciiTheme="minorHAnsi" w:hAnsiTheme="minorHAnsi"/>
          <w:szCs w:val="22"/>
        </w:rPr>
      </w:pPr>
    </w:p>
    <w:p w:rsidR="003C4247" w:rsidRPr="00B27059" w:rsidRDefault="003C4247" w:rsidP="00D530A1">
      <w:pPr>
        <w:pStyle w:val="Nagwek1"/>
      </w:pPr>
      <w:bookmarkStart w:id="5" w:name="_Toc481136160"/>
      <w:r w:rsidRPr="00B27059">
        <w:t>Podstawy prawne oraz inne ważne dokumenty</w:t>
      </w:r>
      <w:bookmarkEnd w:id="5"/>
    </w:p>
    <w:p w:rsidR="003C4247" w:rsidRPr="00896B87" w:rsidRDefault="009243B7" w:rsidP="00FC6920">
      <w:pPr>
        <w:pStyle w:val="Default"/>
        <w:jc w:val="both"/>
        <w:rPr>
          <w:rFonts w:asciiTheme="minorHAnsi" w:hAnsiTheme="minorHAnsi"/>
          <w:sz w:val="22"/>
          <w:szCs w:val="22"/>
        </w:rPr>
      </w:pPr>
      <w:r>
        <w:rPr>
          <w:rFonts w:asciiTheme="minorHAnsi" w:hAnsiTheme="minorHAnsi"/>
          <w:sz w:val="22"/>
          <w:szCs w:val="22"/>
        </w:rPr>
        <w:t>Nabór</w:t>
      </w:r>
      <w:r w:rsidR="003C4247" w:rsidRPr="00896B87">
        <w:rPr>
          <w:rFonts w:asciiTheme="minorHAnsi" w:hAnsiTheme="minorHAnsi"/>
          <w:sz w:val="22"/>
          <w:szCs w:val="22"/>
        </w:rPr>
        <w:t xml:space="preserve"> jest prowadzony przede wszystkim w oparciu o niżej wymienione akty prawne, dokumenty programowe:</w:t>
      </w:r>
    </w:p>
    <w:p w:rsidR="003C4247" w:rsidRPr="00896B8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 xml:space="preserve">Traktat o funkcjonowaniu Unii Europejskiej; </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Rozporządzenie Parlamentu Europejs</w:t>
      </w:r>
      <w:r w:rsidR="00660937">
        <w:rPr>
          <w:rFonts w:ascii="Calibri" w:hAnsi="Calibri"/>
          <w:color w:val="000000"/>
        </w:rPr>
        <w:t xml:space="preserve">kiego i Rady (UE) nr 1303/2013 </w:t>
      </w:r>
      <w:r w:rsidRPr="00896B87">
        <w:rPr>
          <w:rFonts w:ascii="Calibri" w:hAnsi="Calibri"/>
          <w:color w:val="000000"/>
        </w:rPr>
        <w:t>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660937">
        <w:rPr>
          <w:rFonts w:ascii="Calibri" w:hAnsi="Calibri"/>
          <w:color w:val="000000"/>
        </w:rPr>
        <w:t xml:space="preserve">ropejskiego Funduszu Morskiego </w:t>
      </w:r>
      <w:r w:rsidRPr="00896B87">
        <w:rPr>
          <w:rFonts w:ascii="Calibri" w:hAnsi="Calibri"/>
          <w:color w:val="000000"/>
        </w:rPr>
        <w:t>i Rybackiego oraz uchylające rozporządzenie Rady (WE) nr 1083/2006 (Dz. Urz. UE L 347 z 20.12.2013, str. 320) [Rozporządzenie ogólne];</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lastRenderedPageBreak/>
        <w:t xml:space="preserve">Rozporządzenie Parlamentu Europejskiego i Rady (UE) nr 1301/2013 z dnia 17 grudnia 2013 r. w sprawie Europejskiego </w:t>
      </w:r>
      <w:r w:rsidR="00660937">
        <w:rPr>
          <w:rFonts w:ascii="Calibri" w:hAnsi="Calibri"/>
          <w:color w:val="000000"/>
        </w:rPr>
        <w:t>Funduszu Rozwoju Regionalnego</w:t>
      </w:r>
      <w:r w:rsidR="003A6642">
        <w:rPr>
          <w:rFonts w:ascii="Calibri" w:hAnsi="Calibri"/>
          <w:color w:val="000000"/>
        </w:rPr>
        <w:t xml:space="preserve"> </w:t>
      </w:r>
      <w:r w:rsidR="00660937">
        <w:rPr>
          <w:rFonts w:ascii="Calibri" w:hAnsi="Calibri"/>
          <w:color w:val="000000"/>
        </w:rPr>
        <w:t xml:space="preserve">i </w:t>
      </w:r>
      <w:r w:rsidRPr="00896B87">
        <w:rPr>
          <w:rFonts w:ascii="Calibri" w:hAnsi="Calibri"/>
          <w:color w:val="000000"/>
        </w:rPr>
        <w:t>przepisów szczególnych dotyczących celu „Inwestycje na rzecz wzrostu i zatrudnienia” oraz w sprawie uchylenia rozporządzenia (WE) n</w:t>
      </w:r>
      <w:r w:rsidR="00660937">
        <w:rPr>
          <w:rFonts w:ascii="Calibri" w:hAnsi="Calibri"/>
          <w:color w:val="000000"/>
        </w:rPr>
        <w:t xml:space="preserve">r 1080/2006 (Dz. Urz. UE L 347 </w:t>
      </w:r>
      <w:r w:rsidRPr="00896B87">
        <w:rPr>
          <w:rFonts w:ascii="Calibri" w:hAnsi="Calibri"/>
          <w:color w:val="000000"/>
        </w:rPr>
        <w:t>z 20.12.2013, str. 320)</w:t>
      </w:r>
      <w:r w:rsidR="0072388D">
        <w:rPr>
          <w:rFonts w:ascii="Calibri" w:hAnsi="Calibri"/>
          <w:color w:val="000000"/>
        </w:rPr>
        <w:t xml:space="preserve"> [</w:t>
      </w:r>
      <w:r w:rsidR="0072388D" w:rsidRPr="00896B87">
        <w:rPr>
          <w:rFonts w:ascii="Calibri" w:hAnsi="Calibri"/>
          <w:color w:val="000000"/>
        </w:rPr>
        <w:t>Rozporządzenie EFRR</w:t>
      </w:r>
      <w:r w:rsidR="0072388D">
        <w:rPr>
          <w:rFonts w:ascii="Calibri" w:hAnsi="Calibri"/>
          <w:color w:val="000000"/>
        </w:rPr>
        <w:t>];</w:t>
      </w:r>
    </w:p>
    <w:p w:rsidR="00883B46" w:rsidRP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83B46">
        <w:rPr>
          <w:rFonts w:ascii="Calibri" w:hAnsi="Calibri"/>
          <w:color w:val="000000"/>
        </w:rPr>
        <w:t>Rozporządzenie Komisji (UE) nr 1407/2013 z dnia 18 grudnia 2013 r. w sprawie stosowania art. 107 i 108 Traktatu o funkcjonowaniu Unii Europejskiej do pomocy de minimis (Dz. Urz. UE L 352 z 24.12.2013, s. 1);</w:t>
      </w:r>
    </w:p>
    <w:p w:rsidR="00883B46" w:rsidRPr="00896B87"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w:t>
      </w:r>
      <w:r>
        <w:rPr>
          <w:rFonts w:ascii="Calibri" w:hAnsi="Calibri"/>
          <w:color w:val="000000"/>
        </w:rPr>
        <w:br/>
      </w:r>
      <w:r w:rsidRPr="00896B87">
        <w:rPr>
          <w:rFonts w:ascii="Calibri" w:hAnsi="Calibri"/>
          <w:color w:val="000000"/>
        </w:rPr>
        <w:t>i Europejskiego Funduszu Morskiego i Rybackiego w zakresie metod wsparcia w odniesieniu do zmian klimat</w:t>
      </w:r>
      <w:r>
        <w:rPr>
          <w:rFonts w:ascii="Calibri" w:hAnsi="Calibri"/>
          <w:color w:val="000000"/>
        </w:rPr>
        <w:t xml:space="preserve">u, określania celów pośrednich </w:t>
      </w:r>
      <w:r w:rsidRPr="00896B87">
        <w:rPr>
          <w:rFonts w:ascii="Calibri" w:hAnsi="Calibri"/>
          <w:color w:val="000000"/>
        </w:rPr>
        <w:t xml:space="preserve">i końcowych na potrzeby ram wykonania oraz klasyfikacji kategorii interwencji w odniesieniu do europejskich funduszy strukturalnych </w:t>
      </w:r>
      <w:r w:rsidRPr="00896B87">
        <w:rPr>
          <w:rFonts w:ascii="Calibri" w:hAnsi="Calibri"/>
          <w:color w:val="000000"/>
        </w:rPr>
        <w:br/>
        <w:t xml:space="preserve">i inwestycyjnych; (Dz. Urz. UE L 69 z 08.03.2014, str. 65 ze zm.); </w:t>
      </w:r>
    </w:p>
    <w:p w:rsid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11 lipca 2014 r. o</w:t>
      </w:r>
      <w:r>
        <w:rPr>
          <w:rFonts w:ascii="Calibri" w:hAnsi="Calibri"/>
          <w:color w:val="000000"/>
        </w:rPr>
        <w:t xml:space="preserve"> zasadach realizacji programów </w:t>
      </w:r>
      <w:r w:rsidRPr="00896B87">
        <w:rPr>
          <w:rFonts w:ascii="Calibri" w:hAnsi="Calibri"/>
          <w:color w:val="000000"/>
        </w:rPr>
        <w:t>w zakresie polityki spójności finansowanych w perspektywie finansowej 2014–2020 (tekst jedn.: Dz. U. z 2016 r. poz. 217</w:t>
      </w:r>
      <w:r>
        <w:rPr>
          <w:rFonts w:ascii="Calibri" w:hAnsi="Calibri"/>
          <w:color w:val="000000"/>
        </w:rPr>
        <w:t xml:space="preserve"> z późn. zm.</w:t>
      </w:r>
      <w:r w:rsidRPr="00896B87">
        <w:rPr>
          <w:rFonts w:ascii="Calibri" w:hAnsi="Calibri"/>
          <w:color w:val="000000"/>
        </w:rPr>
        <w:t>) [ustawa wdrożeniowa];</w:t>
      </w:r>
    </w:p>
    <w:p w:rsidR="00883B46" w:rsidRP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83B46">
        <w:rPr>
          <w:rFonts w:ascii="Calibri" w:hAnsi="Calibri"/>
          <w:color w:val="000000"/>
        </w:rPr>
        <w:t>Ustawa z dnia 30 kwietnia 2004 r. o postępowaniu w sprawach dotyczących pomocy publicznej (tekst. jedn.: Dz. U. z 2007 r. Nr 59, poz. 404, z późn. zm.);</w:t>
      </w:r>
    </w:p>
    <w:p w:rsidR="00883B46" w:rsidRPr="00883B46" w:rsidRDefault="00883B46"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83B46">
        <w:rPr>
          <w:rFonts w:ascii="Calibri" w:hAnsi="Calibri"/>
          <w:color w:val="000000"/>
        </w:rPr>
        <w:t xml:space="preserve">Rozporządzenie Ministra Infrastruktury i Rozwoju z dnia 19 marca 2015 r. w sprawie udzielania pomocy de minimis w ramach regionalnych programów operacyjnych na lata 2014–2020 (Dz. U. poz. 488); </w:t>
      </w:r>
    </w:p>
    <w:p w:rsidR="00B91BA3" w:rsidRDefault="00B91BA3" w:rsidP="00B91BA3">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B91BA3">
        <w:rPr>
          <w:rFonts w:ascii="Calibri" w:eastAsia="Times New Roman" w:hAnsi="Calibri" w:cs="Times New Roman"/>
          <w:szCs w:val="20"/>
          <w:lang w:eastAsia="pl-PL"/>
        </w:rPr>
        <w:t>Rozporządzenie Parlamentu Europejskiego i Rady (UE) nr 1315/2013 z dnia 11 grudnia 2013 r. w sprawie unijnych wytycznych dotyczących rozwoju transeuropejskiej sieci transportowej (Dz.U. L 348 z 20.12.2013</w:t>
      </w:r>
      <w:r>
        <w:rPr>
          <w:rFonts w:ascii="Calibri" w:eastAsia="Times New Roman" w:hAnsi="Calibri" w:cs="Times New Roman"/>
          <w:szCs w:val="20"/>
          <w:lang w:eastAsia="pl-PL"/>
        </w:rPr>
        <w:t>);</w:t>
      </w:r>
    </w:p>
    <w:p w:rsidR="00DD7050" w:rsidRPr="00B91BA3"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B91BA3">
        <w:rPr>
          <w:rFonts w:ascii="Calibri" w:eastAsia="Times New Roman" w:hAnsi="Calibri" w:cs="Times New Roman"/>
          <w:szCs w:val="20"/>
          <w:lang w:eastAsia="pl-PL"/>
        </w:rPr>
        <w:t>Ustawa z dnia 27 kwietnia 2001 r. Prawo ochrony środowiska (tekst jedn.: Dz.U. 2016  poz. 672</w:t>
      </w:r>
      <w:r w:rsidR="0072388D" w:rsidRPr="00B91BA3">
        <w:rPr>
          <w:rFonts w:ascii="Calibri" w:eastAsia="Times New Roman" w:hAnsi="Calibri" w:cs="Times New Roman"/>
          <w:szCs w:val="20"/>
          <w:lang w:eastAsia="pl-PL"/>
        </w:rPr>
        <w:t>,</w:t>
      </w:r>
      <w:r w:rsidRPr="00B91BA3">
        <w:rPr>
          <w:rFonts w:ascii="Calibri" w:eastAsia="Times New Roman" w:hAnsi="Calibri" w:cs="Times New Roman"/>
          <w:szCs w:val="20"/>
          <w:lang w:eastAsia="pl-PL"/>
        </w:rPr>
        <w:t xml:space="preserve"> z późn. zm.);</w:t>
      </w:r>
    </w:p>
    <w:p w:rsidR="00DD7050"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Dyrektywa Parlamentu Europejskiego i Rady 2011/92/UE z dnia 13 grudnia 2011 r. w sprawie oceny skutków wywieranych przez niektóre przedsięwzięcia publiczne i prywatne na środowisko (tekst jedn.: Dz. U. UE L 187 z 28.01.2012, s. 1</w:t>
      </w:r>
      <w:r w:rsidR="0072388D">
        <w:rPr>
          <w:rFonts w:ascii="Calibri" w:eastAsia="Times New Roman" w:hAnsi="Calibri" w:cs="Times New Roman"/>
          <w:szCs w:val="20"/>
          <w:lang w:eastAsia="pl-PL"/>
        </w:rPr>
        <w:t>,</w:t>
      </w:r>
      <w:r w:rsidRPr="00F906AF">
        <w:rPr>
          <w:rFonts w:ascii="Calibri" w:eastAsia="Times New Roman" w:hAnsi="Calibri" w:cs="Times New Roman"/>
          <w:szCs w:val="20"/>
          <w:lang w:eastAsia="pl-PL"/>
        </w:rPr>
        <w:t xml:space="preserve"> z późn. zm.);</w:t>
      </w:r>
    </w:p>
    <w:p w:rsidR="00883B46" w:rsidRPr="00E00844" w:rsidRDefault="00883B46" w:rsidP="005425BB">
      <w:pPr>
        <w:pStyle w:val="Akapitzlist"/>
        <w:numPr>
          <w:ilvl w:val="0"/>
          <w:numId w:val="25"/>
        </w:numPr>
        <w:autoSpaceDE w:val="0"/>
        <w:autoSpaceDN w:val="0"/>
        <w:adjustRightInd w:val="0"/>
        <w:spacing w:before="60" w:after="60" w:line="240" w:lineRule="auto"/>
        <w:jc w:val="both"/>
        <w:rPr>
          <w:rStyle w:val="h2"/>
          <w:rFonts w:asciiTheme="minorHAnsi" w:hAnsiTheme="minorHAnsi"/>
          <w:color w:val="000000"/>
          <w:szCs w:val="22"/>
        </w:rPr>
      </w:pPr>
      <w:r w:rsidRPr="007C6824">
        <w:rPr>
          <w:rFonts w:asciiTheme="minorHAnsi" w:hAnsiTheme="minorHAnsi" w:cs="Calibri"/>
          <w:color w:val="000000"/>
        </w:rPr>
        <w:t>Ustawa z dnia 3 października 2008 r. o udostępnianiu informacji o środowisku i jego ochronie, udziale społeczeństwa w ochronie środowiska oraz o ocenach oddziaływania na środowisko (</w:t>
      </w:r>
      <w:r w:rsidRPr="00E00844">
        <w:rPr>
          <w:rFonts w:asciiTheme="minorHAnsi" w:hAnsiTheme="minorHAnsi"/>
          <w:color w:val="000000"/>
          <w:szCs w:val="22"/>
        </w:rPr>
        <w:t xml:space="preserve">tekst. jedn.: </w:t>
      </w:r>
      <w:r w:rsidRPr="00E00844">
        <w:rPr>
          <w:rFonts w:asciiTheme="minorHAnsi" w:hAnsiTheme="minorHAnsi"/>
          <w:bCs/>
        </w:rPr>
        <w:t>Dz.U. z 2016 r. poz. 353</w:t>
      </w:r>
      <w:r>
        <w:rPr>
          <w:rFonts w:asciiTheme="minorHAnsi" w:hAnsiTheme="minorHAnsi"/>
          <w:bCs/>
        </w:rPr>
        <w:t>, z późn. zm.</w:t>
      </w:r>
      <w:r w:rsidRPr="00E00844">
        <w:rPr>
          <w:rFonts w:asciiTheme="minorHAnsi" w:hAnsiTheme="minorHAnsi"/>
          <w:bCs/>
        </w:rPr>
        <w:t>)</w:t>
      </w:r>
      <w:r w:rsidRPr="007C6824">
        <w:rPr>
          <w:rFonts w:asciiTheme="minorHAnsi" w:hAnsiTheme="minorHAnsi" w:cs="Calibri"/>
          <w:color w:val="000000"/>
        </w:rPr>
        <w:t>;</w:t>
      </w:r>
    </w:p>
    <w:p w:rsidR="00DD7050" w:rsidRPr="00DD7050" w:rsidRDefault="00DD7050" w:rsidP="005425BB">
      <w:pPr>
        <w:numPr>
          <w:ilvl w:val="0"/>
          <w:numId w:val="25"/>
        </w:numPr>
        <w:autoSpaceDE w:val="0"/>
        <w:autoSpaceDN w:val="0"/>
        <w:adjustRightInd w:val="0"/>
        <w:spacing w:after="0" w:line="240" w:lineRule="auto"/>
        <w:jc w:val="both"/>
        <w:rPr>
          <w:rFonts w:ascii="Calibri" w:eastAsia="Times New Roman" w:hAnsi="Calibri" w:cs="Times New Roman"/>
          <w:szCs w:val="20"/>
          <w:lang w:eastAsia="pl-PL"/>
        </w:rPr>
      </w:pPr>
      <w:r w:rsidRPr="00F906AF">
        <w:rPr>
          <w:rFonts w:ascii="Calibri" w:eastAsia="Times New Roman" w:hAnsi="Calibri" w:cs="Times New Roman"/>
          <w:szCs w:val="20"/>
          <w:lang w:eastAsia="pl-PL"/>
        </w:rPr>
        <w:t>Rozporządzenie Rady Ministrów z dnia 9 listopada 2010 r. w sprawie przedsięwzięć mogących znacząco oddziaływać na środowisko (tekst jedn.: Dz.U. z 2016 r. poz. 71);</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896B87">
        <w:rPr>
          <w:rFonts w:ascii="Calibri" w:hAnsi="Calibri"/>
          <w:color w:val="000000"/>
        </w:rPr>
        <w:t>Ustawa z dnia 29 stycznia 2004 r. Prawo zamówień publicznych (tekst jedn.: Dz. U. z 2015 r. poz. 2164</w:t>
      </w:r>
      <w:r w:rsidR="0072388D">
        <w:rPr>
          <w:rFonts w:ascii="Calibri" w:hAnsi="Calibri"/>
          <w:color w:val="000000"/>
        </w:rPr>
        <w:t>, z późn. zm.</w:t>
      </w:r>
      <w:r w:rsidRPr="00896B87">
        <w:rPr>
          <w:rFonts w:ascii="Calibri" w:hAnsi="Calibri"/>
          <w:color w:val="000000"/>
        </w:rPr>
        <w:t>);</w:t>
      </w:r>
    </w:p>
    <w:p w:rsidR="003C4247" w:rsidRPr="00896B87" w:rsidRDefault="003C4247" w:rsidP="005425BB">
      <w:pPr>
        <w:pStyle w:val="Akapitzlist"/>
        <w:numPr>
          <w:ilvl w:val="0"/>
          <w:numId w:val="25"/>
        </w:numPr>
        <w:spacing w:before="120" w:after="120" w:line="240" w:lineRule="auto"/>
        <w:jc w:val="both"/>
        <w:rPr>
          <w:rFonts w:ascii="Calibri" w:hAnsi="Calibri"/>
          <w:color w:val="000000"/>
        </w:rPr>
      </w:pPr>
      <w:r w:rsidRPr="00896B87">
        <w:rPr>
          <w:rFonts w:ascii="Calibri" w:hAnsi="Calibri"/>
          <w:color w:val="000000"/>
        </w:rPr>
        <w:t>Ustawa z dnia 7 lipca 1994 r. Prawo budowlane (tekst jednolity: Dz.U. 2016 poz. 290</w:t>
      </w:r>
      <w:r w:rsidR="0072388D">
        <w:rPr>
          <w:rFonts w:ascii="Calibri" w:hAnsi="Calibri"/>
          <w:color w:val="000000"/>
        </w:rPr>
        <w:t>, z późn. zm.</w:t>
      </w:r>
      <w:r w:rsidRPr="00896B87">
        <w:rPr>
          <w:rFonts w:ascii="Calibri" w:hAnsi="Calibri"/>
          <w:color w:val="000000"/>
        </w:rPr>
        <w:t>);</w:t>
      </w:r>
    </w:p>
    <w:p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Ustawa z dnia 27 sierpnia 2009 r. o finansach publicznych (tekst. jedn.: Dz. U. z 201</w:t>
      </w:r>
      <w:r>
        <w:rPr>
          <w:rFonts w:ascii="Calibri" w:hAnsi="Calibri"/>
          <w:color w:val="000000"/>
        </w:rPr>
        <w:t>6</w:t>
      </w:r>
      <w:r w:rsidRPr="00E825F4">
        <w:rPr>
          <w:rFonts w:ascii="Calibri" w:hAnsi="Calibri"/>
          <w:color w:val="000000"/>
        </w:rPr>
        <w:t xml:space="preserve"> r. poz. </w:t>
      </w:r>
      <w:r>
        <w:rPr>
          <w:rFonts w:ascii="Calibri" w:hAnsi="Calibri"/>
          <w:color w:val="000000"/>
        </w:rPr>
        <w:t>1</w:t>
      </w:r>
      <w:r w:rsidRPr="00E825F4">
        <w:rPr>
          <w:rFonts w:ascii="Calibri" w:hAnsi="Calibri"/>
          <w:color w:val="000000"/>
        </w:rPr>
        <w:t>8</w:t>
      </w:r>
      <w:r>
        <w:rPr>
          <w:rFonts w:ascii="Calibri" w:hAnsi="Calibri"/>
          <w:color w:val="000000"/>
        </w:rPr>
        <w:t>70</w:t>
      </w:r>
      <w:r w:rsidRPr="00E825F4">
        <w:rPr>
          <w:rFonts w:ascii="Calibri" w:hAnsi="Calibri"/>
          <w:color w:val="000000"/>
        </w:rPr>
        <w:t>, z późn. zm.);</w:t>
      </w:r>
      <w:r w:rsidR="003C4247" w:rsidRPr="00896B87">
        <w:rPr>
          <w:rFonts w:ascii="Calibri" w:hAnsi="Calibri"/>
          <w:color w:val="000000"/>
        </w:rPr>
        <w:t>;</w:t>
      </w:r>
    </w:p>
    <w:p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Calibri" w:hAnsi="Calibri"/>
          <w:color w:val="000000"/>
        </w:rPr>
      </w:pPr>
      <w:r w:rsidRPr="00E825F4">
        <w:rPr>
          <w:rFonts w:ascii="Calibri" w:hAnsi="Calibri"/>
          <w:color w:val="000000"/>
        </w:rPr>
        <w:t xml:space="preserve">Ustawa z dnia 29 września 1994 r. o rachunkowości (tekst. jedn.: DZ. U. </w:t>
      </w:r>
      <w:r w:rsidRPr="00E825F4">
        <w:rPr>
          <w:rFonts w:ascii="Calibri" w:hAnsi="Calibri"/>
          <w:color w:val="000000"/>
        </w:rPr>
        <w:br/>
        <w:t>z 201</w:t>
      </w:r>
      <w:r>
        <w:rPr>
          <w:rFonts w:ascii="Calibri" w:hAnsi="Calibri"/>
          <w:color w:val="000000"/>
        </w:rPr>
        <w:t>6</w:t>
      </w:r>
      <w:r w:rsidRPr="00E825F4">
        <w:rPr>
          <w:rFonts w:ascii="Calibri" w:hAnsi="Calibri"/>
          <w:color w:val="000000"/>
        </w:rPr>
        <w:t xml:space="preserve"> r., poz. </w:t>
      </w:r>
      <w:r>
        <w:rPr>
          <w:rFonts w:ascii="Calibri" w:hAnsi="Calibri"/>
          <w:color w:val="000000"/>
        </w:rPr>
        <w:t>187</w:t>
      </w:r>
      <w:r w:rsidRPr="00E825F4">
        <w:rPr>
          <w:rFonts w:ascii="Calibri" w:hAnsi="Calibri"/>
          <w:color w:val="000000"/>
        </w:rPr>
        <w:t>0, z późn. zm.)</w:t>
      </w:r>
      <w:r w:rsidR="003C4247" w:rsidRPr="00896B87">
        <w:rPr>
          <w:rFonts w:ascii="Calibri" w:hAnsi="Calibri"/>
          <w:color w:val="000000"/>
        </w:rPr>
        <w:t xml:space="preserve">; </w:t>
      </w:r>
    </w:p>
    <w:p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lastRenderedPageBreak/>
        <w:t>Ustawa z dnia 11 marca 2004 r. o podatku od towarów i usług (tekst. jedn.: Dz. U. z 2016 r. , poz. 710 z późn. zm.)</w:t>
      </w:r>
      <w:r w:rsidR="003C4247" w:rsidRPr="00896B87">
        <w:rPr>
          <w:rFonts w:asciiTheme="minorHAnsi" w:hAnsiTheme="minorHAnsi"/>
          <w:color w:val="000000"/>
        </w:rPr>
        <w:t>;</w:t>
      </w:r>
    </w:p>
    <w:p w:rsidR="003C4247" w:rsidRPr="00896B8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4D0D8D">
        <w:rPr>
          <w:rFonts w:asciiTheme="minorHAnsi" w:hAnsiTheme="minorHAnsi"/>
          <w:color w:val="000000"/>
        </w:rPr>
        <w:t>Ustawa z dnia 6 września 2001 r. o dostępie do informacji publicznej (tekst. jedn.: Dz. U. z 2016 r., poz. 1764)</w:t>
      </w:r>
      <w:r>
        <w:rPr>
          <w:rFonts w:asciiTheme="minorHAnsi" w:hAnsiTheme="minorHAnsi"/>
          <w:color w:val="000000"/>
        </w:rPr>
        <w:t xml:space="preserve"> </w:t>
      </w:r>
      <w:r w:rsidR="003C4247" w:rsidRPr="00896B87">
        <w:rPr>
          <w:rFonts w:asciiTheme="minorHAnsi" w:hAnsiTheme="minorHAnsi"/>
          <w:color w:val="000000"/>
        </w:rPr>
        <w:t>;</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rPr>
        <w:t xml:space="preserve">Ustawa z dnia 14 czerwca 1960 r. Kodeks postępowania </w:t>
      </w:r>
      <w:r w:rsidRPr="00896B87">
        <w:rPr>
          <w:rFonts w:asciiTheme="minorHAnsi" w:hAnsiTheme="minorHAnsi"/>
          <w:color w:val="000000"/>
          <w:szCs w:val="22"/>
        </w:rPr>
        <w:t>administracyjnego (tekst jedn.: Dz. U. z 2016 r. poz. 23</w:t>
      </w:r>
      <w:r w:rsidR="004D0D8D">
        <w:rPr>
          <w:rFonts w:asciiTheme="minorHAnsi" w:hAnsiTheme="minorHAnsi"/>
          <w:color w:val="000000"/>
          <w:szCs w:val="22"/>
        </w:rPr>
        <w:t>, z późn. zm.</w:t>
      </w:r>
      <w:r w:rsidRPr="00896B87">
        <w:rPr>
          <w:rFonts w:asciiTheme="minorHAnsi" w:hAnsiTheme="minorHAnsi"/>
          <w:color w:val="000000"/>
          <w:szCs w:val="22"/>
        </w:rPr>
        <w:t>);</w:t>
      </w:r>
    </w:p>
    <w:p w:rsidR="003C4247" w:rsidRDefault="004D0D8D"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4D0D8D">
        <w:rPr>
          <w:rFonts w:asciiTheme="minorHAnsi" w:hAnsiTheme="minorHAnsi"/>
          <w:color w:val="000000"/>
          <w:szCs w:val="22"/>
        </w:rPr>
        <w:t>Ustawa z dnia 30 sierpnia 2002 r. – Prawo o postępowaniu przed sądami administracyjnymi (tekst. jedn.: Dz. U. z 2016 r. poz. 718 z późn. zm.)</w:t>
      </w:r>
      <w:r w:rsidR="003C4247" w:rsidRPr="00896B87">
        <w:rPr>
          <w:rFonts w:asciiTheme="minorHAnsi" w:hAnsiTheme="minorHAnsi"/>
          <w:color w:val="000000"/>
          <w:szCs w:val="22"/>
        </w:rPr>
        <w:t>;</w:t>
      </w:r>
    </w:p>
    <w:p w:rsidR="003C4247" w:rsidRPr="00B91BA3" w:rsidRDefault="003C4247" w:rsidP="005425BB">
      <w:pPr>
        <w:pStyle w:val="Akapitzlist"/>
        <w:numPr>
          <w:ilvl w:val="0"/>
          <w:numId w:val="25"/>
        </w:numPr>
        <w:spacing w:before="120" w:after="120" w:line="240" w:lineRule="auto"/>
        <w:jc w:val="both"/>
        <w:rPr>
          <w:rFonts w:asciiTheme="minorHAnsi" w:eastAsiaTheme="minorHAnsi" w:hAnsiTheme="minorHAnsi" w:cs="Calibri"/>
          <w:szCs w:val="22"/>
          <w:lang w:eastAsia="en-US"/>
        </w:rPr>
      </w:pPr>
      <w:r w:rsidRPr="00B91BA3">
        <w:rPr>
          <w:rFonts w:asciiTheme="minorHAnsi" w:eastAsiaTheme="minorHAnsi" w:hAnsiTheme="minorHAnsi" w:cs="Calibri"/>
          <w:szCs w:val="22"/>
          <w:lang w:eastAsia="en-US"/>
        </w:rPr>
        <w:t>Ustawa z dnia 23 listopada 2012 r. Prawo pocztowe (</w:t>
      </w:r>
      <w:r w:rsidR="004D0D8D" w:rsidRPr="00B91BA3">
        <w:rPr>
          <w:rFonts w:asciiTheme="minorHAnsi" w:hAnsiTheme="minorHAnsi"/>
          <w:szCs w:val="22"/>
        </w:rPr>
        <w:t xml:space="preserve">tekst jedn.: </w:t>
      </w:r>
      <w:r w:rsidR="004D0D8D" w:rsidRPr="00B91BA3">
        <w:rPr>
          <w:rFonts w:asciiTheme="minorHAnsi" w:eastAsiaTheme="minorHAnsi" w:hAnsiTheme="minorHAnsi" w:cs="Calibri"/>
          <w:szCs w:val="22"/>
          <w:lang w:eastAsia="en-US"/>
        </w:rPr>
        <w:t>Dz.U. z 2016 r. poz. 1113,</w:t>
      </w:r>
      <w:r w:rsidRPr="00B91BA3">
        <w:rPr>
          <w:rFonts w:asciiTheme="minorHAnsi" w:eastAsiaTheme="minorHAnsi" w:hAnsiTheme="minorHAnsi" w:cs="Calibri"/>
          <w:szCs w:val="22"/>
          <w:lang w:eastAsia="en-US"/>
        </w:rPr>
        <w:t>z późn. zm);</w:t>
      </w:r>
    </w:p>
    <w:p w:rsidR="00883B46" w:rsidRDefault="009243B7" w:rsidP="009243B7">
      <w:pPr>
        <w:pStyle w:val="Akapitzlist"/>
        <w:numPr>
          <w:ilvl w:val="0"/>
          <w:numId w:val="25"/>
        </w:numPr>
        <w:autoSpaceDE w:val="0"/>
        <w:autoSpaceDN w:val="0"/>
        <w:adjustRightInd w:val="0"/>
        <w:spacing w:before="60" w:after="60" w:line="240" w:lineRule="auto"/>
        <w:jc w:val="both"/>
        <w:rPr>
          <w:rStyle w:val="h2"/>
          <w:rFonts w:asciiTheme="minorHAnsi" w:hAnsiTheme="minorHAnsi"/>
          <w:szCs w:val="22"/>
        </w:rPr>
      </w:pPr>
      <w:r w:rsidRPr="00916966">
        <w:rPr>
          <w:rStyle w:val="h2"/>
          <w:rFonts w:asciiTheme="minorHAnsi" w:hAnsiTheme="minorHAnsi"/>
          <w:szCs w:val="22"/>
        </w:rPr>
        <w:t>Ustawa z dnia 22 września 2006 r. o przejrzystości stosunków finansowych pomiędzy organami  publicznymi  a  przedsiębiorcami  publicznymi  oraz  przejrzystości  finansowej  niektórych przedsiębiorców  (Dz.  U.  Nr  191,  poz.  1411,  z  późn. zm.);</w:t>
      </w:r>
    </w:p>
    <w:p w:rsidR="00916966" w:rsidRPr="00916966" w:rsidRDefault="00E871DD" w:rsidP="00E871DD">
      <w:pPr>
        <w:pStyle w:val="Akapitzlist"/>
        <w:numPr>
          <w:ilvl w:val="0"/>
          <w:numId w:val="25"/>
        </w:numPr>
        <w:autoSpaceDE w:val="0"/>
        <w:autoSpaceDN w:val="0"/>
        <w:adjustRightInd w:val="0"/>
        <w:spacing w:before="60" w:after="60" w:line="240" w:lineRule="auto"/>
        <w:jc w:val="both"/>
        <w:rPr>
          <w:rFonts w:asciiTheme="minorHAnsi" w:hAnsiTheme="minorHAnsi"/>
          <w:szCs w:val="22"/>
        </w:rPr>
      </w:pPr>
      <w:r w:rsidRPr="00E871DD">
        <w:rPr>
          <w:rFonts w:asciiTheme="minorHAnsi" w:hAnsiTheme="minorHAnsi"/>
          <w:szCs w:val="22"/>
        </w:rPr>
        <w:t>Ustawa z dnia 19 grudnia 2008 r. o partnerstwie publiczno-prywatnym (Dz. U. z 2009 r. Nr 19, poz. 100 z późn. zm.);</w:t>
      </w:r>
    </w:p>
    <w:p w:rsidR="00883B46" w:rsidRPr="00916966" w:rsidRDefault="00916966" w:rsidP="00916966">
      <w:pPr>
        <w:pStyle w:val="Akapitzlist"/>
        <w:numPr>
          <w:ilvl w:val="0"/>
          <w:numId w:val="25"/>
        </w:numPr>
        <w:autoSpaceDE w:val="0"/>
        <w:autoSpaceDN w:val="0"/>
        <w:adjustRightInd w:val="0"/>
        <w:spacing w:before="60" w:after="60" w:line="240" w:lineRule="auto"/>
        <w:jc w:val="both"/>
        <w:rPr>
          <w:rFonts w:asciiTheme="minorHAnsi" w:hAnsiTheme="minorHAnsi"/>
          <w:szCs w:val="22"/>
        </w:rPr>
      </w:pPr>
      <w:r w:rsidRPr="00916966">
        <w:rPr>
          <w:rStyle w:val="h2"/>
          <w:rFonts w:asciiTheme="minorHAnsi" w:hAnsiTheme="minorHAnsi"/>
          <w:szCs w:val="22"/>
        </w:rPr>
        <w:t>Ustawa z dnia 21 października 2016 r. o umowie koncesji na roboty budowlane lub usługi</w:t>
      </w:r>
      <w:r w:rsidR="007D609A" w:rsidRPr="00916966">
        <w:rPr>
          <w:rStyle w:val="h2"/>
          <w:rFonts w:asciiTheme="minorHAnsi" w:hAnsiTheme="minorHAnsi"/>
          <w:szCs w:val="22"/>
        </w:rPr>
        <w:t xml:space="preserve"> (</w:t>
      </w:r>
      <w:r w:rsidRPr="00916966">
        <w:rPr>
          <w:rStyle w:val="h2"/>
          <w:rFonts w:asciiTheme="minorHAnsi" w:hAnsiTheme="minorHAnsi"/>
          <w:szCs w:val="22"/>
        </w:rPr>
        <w:t>Dz.U. 2016 poz. 1920</w:t>
      </w:r>
      <w:r w:rsidR="007D609A" w:rsidRPr="00916966">
        <w:rPr>
          <w:rStyle w:val="h2"/>
          <w:rFonts w:asciiTheme="minorHAnsi" w:hAnsiTheme="minorHAnsi"/>
          <w:szCs w:val="22"/>
        </w:rPr>
        <w:t>)</w:t>
      </w:r>
      <w:r w:rsidR="00883B46" w:rsidRPr="00916966">
        <w:rPr>
          <w:rFonts w:asciiTheme="minorHAnsi" w:hAnsiTheme="minorHAnsi"/>
          <w:szCs w:val="22"/>
        </w:rPr>
        <w:t>;</w:t>
      </w:r>
    </w:p>
    <w:p w:rsidR="007D609A" w:rsidRDefault="00916966" w:rsidP="00916966">
      <w:pPr>
        <w:pStyle w:val="Akapitzlist"/>
        <w:numPr>
          <w:ilvl w:val="0"/>
          <w:numId w:val="25"/>
        </w:numPr>
        <w:autoSpaceDE w:val="0"/>
        <w:autoSpaceDN w:val="0"/>
        <w:adjustRightInd w:val="0"/>
        <w:spacing w:before="60" w:after="60" w:line="240" w:lineRule="auto"/>
        <w:jc w:val="both"/>
        <w:rPr>
          <w:rFonts w:asciiTheme="minorHAnsi" w:hAnsiTheme="minorHAnsi"/>
          <w:szCs w:val="22"/>
        </w:rPr>
      </w:pPr>
      <w:r w:rsidRPr="00916966">
        <w:rPr>
          <w:rFonts w:asciiTheme="minorHAnsi" w:hAnsiTheme="minorHAnsi"/>
          <w:szCs w:val="22"/>
        </w:rPr>
        <w:t>Ustawa z dnia 21 marca 1985 r. o drogach publicznych (Dz. U. z 2015 r., poz. 460);</w:t>
      </w:r>
    </w:p>
    <w:p w:rsidR="00E871DD" w:rsidRDefault="00E871DD" w:rsidP="00E871DD">
      <w:pPr>
        <w:pStyle w:val="Akapitzlist"/>
        <w:numPr>
          <w:ilvl w:val="0"/>
          <w:numId w:val="25"/>
        </w:numPr>
        <w:autoSpaceDE w:val="0"/>
        <w:autoSpaceDN w:val="0"/>
        <w:adjustRightInd w:val="0"/>
        <w:spacing w:before="60" w:after="60" w:line="240" w:lineRule="auto"/>
        <w:jc w:val="both"/>
        <w:rPr>
          <w:rFonts w:asciiTheme="minorHAnsi" w:hAnsiTheme="minorHAnsi"/>
          <w:szCs w:val="22"/>
        </w:rPr>
      </w:pPr>
      <w:r w:rsidRPr="00E871DD">
        <w:rPr>
          <w:rFonts w:asciiTheme="minorHAnsi" w:hAnsiTheme="minorHAnsi"/>
          <w:szCs w:val="22"/>
        </w:rPr>
        <w:t>Rozporządzenie Ministra Transportu i Gospodarki Morskiej z dn. 2 marca 1999 r. w sprawie warunków technicznych, jakim powinny odpowiadać drogi publiczne i ich usytuowanie (Dz.U. 2016 poz. 124)</w:t>
      </w:r>
      <w:r>
        <w:rPr>
          <w:rFonts w:asciiTheme="minorHAnsi" w:hAnsiTheme="minorHAnsi"/>
          <w:szCs w:val="22"/>
        </w:rPr>
        <w:t>;</w:t>
      </w:r>
    </w:p>
    <w:p w:rsidR="00E871DD" w:rsidRDefault="00E871DD" w:rsidP="00E871DD">
      <w:pPr>
        <w:pStyle w:val="Akapitzlist"/>
        <w:numPr>
          <w:ilvl w:val="0"/>
          <w:numId w:val="25"/>
        </w:numPr>
        <w:autoSpaceDE w:val="0"/>
        <w:autoSpaceDN w:val="0"/>
        <w:adjustRightInd w:val="0"/>
        <w:spacing w:before="60" w:after="60" w:line="240" w:lineRule="auto"/>
        <w:jc w:val="both"/>
        <w:rPr>
          <w:rFonts w:asciiTheme="minorHAnsi" w:hAnsiTheme="minorHAnsi"/>
          <w:szCs w:val="22"/>
        </w:rPr>
      </w:pPr>
      <w:r w:rsidRPr="00E871DD">
        <w:rPr>
          <w:rFonts w:asciiTheme="minorHAnsi" w:hAnsiTheme="minorHAnsi"/>
          <w:szCs w:val="22"/>
        </w:rPr>
        <w:t>Ustawa z dnia 16 grudnia 2010 r. o publicznym transporcie zbiorowym (Dz.U. 2016 poz. 1867)</w:t>
      </w:r>
      <w:r>
        <w:rPr>
          <w:rFonts w:asciiTheme="minorHAnsi" w:hAnsiTheme="minorHAnsi"/>
          <w:szCs w:val="22"/>
        </w:rPr>
        <w:t>;</w:t>
      </w:r>
    </w:p>
    <w:p w:rsidR="005966C9" w:rsidRPr="00916966" w:rsidRDefault="005966C9" w:rsidP="005966C9">
      <w:pPr>
        <w:pStyle w:val="Akapitzlist"/>
        <w:numPr>
          <w:ilvl w:val="0"/>
          <w:numId w:val="25"/>
        </w:numPr>
        <w:autoSpaceDE w:val="0"/>
        <w:autoSpaceDN w:val="0"/>
        <w:adjustRightInd w:val="0"/>
        <w:spacing w:before="60" w:after="60" w:line="240" w:lineRule="auto"/>
        <w:jc w:val="both"/>
        <w:rPr>
          <w:rFonts w:asciiTheme="minorHAnsi" w:hAnsiTheme="minorHAnsi"/>
          <w:szCs w:val="22"/>
        </w:rPr>
      </w:pPr>
      <w:r>
        <w:rPr>
          <w:rFonts w:asciiTheme="minorHAnsi" w:hAnsiTheme="minorHAnsi"/>
          <w:szCs w:val="22"/>
        </w:rPr>
        <w:t xml:space="preserve">Ustawa z dnia 10 kwietnia 2003 r. </w:t>
      </w:r>
      <w:r w:rsidRPr="005966C9">
        <w:rPr>
          <w:rFonts w:asciiTheme="minorHAnsi" w:hAnsiTheme="minorHAnsi"/>
          <w:szCs w:val="22"/>
        </w:rPr>
        <w:t>o szczególnych zasadach przygotowania i realizacji inwestycji w zakresie dróg publicznych</w:t>
      </w:r>
      <w:r>
        <w:rPr>
          <w:rFonts w:asciiTheme="minorHAnsi" w:hAnsiTheme="minorHAnsi"/>
          <w:szCs w:val="22"/>
        </w:rPr>
        <w:t xml:space="preserve"> (</w:t>
      </w:r>
      <w:r w:rsidRPr="005966C9">
        <w:rPr>
          <w:rFonts w:asciiTheme="minorHAnsi" w:hAnsiTheme="minorHAnsi"/>
          <w:szCs w:val="22"/>
        </w:rPr>
        <w:t>Dz.U. 2015 poz. 2031</w:t>
      </w:r>
      <w:r>
        <w:rPr>
          <w:rFonts w:asciiTheme="minorHAnsi" w:hAnsiTheme="minorHAnsi"/>
          <w:szCs w:val="22"/>
        </w:rPr>
        <w:t>);</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szCs w:val="22"/>
        </w:rPr>
      </w:pPr>
      <w:r w:rsidRPr="00896B87">
        <w:rPr>
          <w:rFonts w:asciiTheme="minorHAnsi" w:hAnsiTheme="minorHAnsi"/>
          <w:color w:val="000000"/>
          <w:szCs w:val="22"/>
        </w:rPr>
        <w:t>Strategia Rozwoju Województwa Dolnośląskiego 2020;</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szCs w:val="22"/>
        </w:rPr>
        <w:t>Regionalny Program Operacyjny Województwa</w:t>
      </w:r>
      <w:r w:rsidRPr="00896B87">
        <w:rPr>
          <w:rFonts w:asciiTheme="minorHAnsi" w:hAnsiTheme="minorHAnsi"/>
          <w:color w:val="000000"/>
        </w:rPr>
        <w:t xml:space="preserve"> Dolnośląskiego 2014-2020 przyjęty przez Komisję Europejską w dniu 18 grudnia 2014 r.</w:t>
      </w:r>
      <w:r w:rsidR="00A2484B">
        <w:rPr>
          <w:rFonts w:asciiTheme="minorHAnsi" w:hAnsiTheme="minorHAnsi"/>
          <w:color w:val="000000"/>
        </w:rPr>
        <w:t xml:space="preserve"> (z późn. zm)</w:t>
      </w:r>
      <w:r w:rsidRPr="00896B87">
        <w:rPr>
          <w:rFonts w:asciiTheme="minorHAnsi" w:hAnsiTheme="minorHAnsi"/>
          <w:color w:val="000000"/>
        </w:rPr>
        <w:t>;</w:t>
      </w:r>
    </w:p>
    <w:p w:rsidR="003C424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C13975">
        <w:rPr>
          <w:rFonts w:asciiTheme="minorHAnsi" w:hAnsiTheme="minorHAnsi"/>
          <w:color w:val="000000"/>
        </w:rPr>
        <w:t xml:space="preserve">Szczegółowy opis osi priorytetowych Regionalnego Programu Operacyjnego Województwa Dolnośląskiego 2014-2020 </w:t>
      </w:r>
      <w:r w:rsidRPr="00BE4F8C">
        <w:rPr>
          <w:rFonts w:asciiTheme="minorHAnsi" w:hAnsiTheme="minorHAnsi"/>
          <w:color w:val="000000"/>
        </w:rPr>
        <w:t>z dnia 2</w:t>
      </w:r>
      <w:r w:rsidR="00A2484B" w:rsidRPr="00BE4F8C">
        <w:rPr>
          <w:rFonts w:asciiTheme="minorHAnsi" w:hAnsiTheme="minorHAnsi"/>
          <w:color w:val="000000"/>
        </w:rPr>
        <w:t>7</w:t>
      </w:r>
      <w:r w:rsidR="00DE3D77" w:rsidRPr="00BE4F8C">
        <w:rPr>
          <w:rFonts w:asciiTheme="minorHAnsi" w:hAnsiTheme="minorHAnsi"/>
          <w:color w:val="000000"/>
        </w:rPr>
        <w:t xml:space="preserve"> </w:t>
      </w:r>
      <w:r w:rsidR="00883B46" w:rsidRPr="00BE4F8C">
        <w:rPr>
          <w:rFonts w:asciiTheme="minorHAnsi" w:hAnsiTheme="minorHAnsi"/>
          <w:color w:val="000000"/>
        </w:rPr>
        <w:t xml:space="preserve">marca </w:t>
      </w:r>
      <w:r w:rsidRPr="00BE4F8C">
        <w:rPr>
          <w:rFonts w:asciiTheme="minorHAnsi" w:hAnsiTheme="minorHAnsi"/>
          <w:color w:val="000000"/>
        </w:rPr>
        <w:t>201</w:t>
      </w:r>
      <w:r w:rsidR="00A2484B" w:rsidRPr="00BE4F8C">
        <w:rPr>
          <w:rFonts w:asciiTheme="minorHAnsi" w:hAnsiTheme="minorHAnsi"/>
          <w:color w:val="000000"/>
        </w:rPr>
        <w:t>7</w:t>
      </w:r>
      <w:r w:rsidRPr="00BE4F8C">
        <w:rPr>
          <w:rFonts w:asciiTheme="minorHAnsi" w:hAnsiTheme="minorHAnsi"/>
          <w:color w:val="000000"/>
        </w:rPr>
        <w:t xml:space="preserve"> r.</w:t>
      </w:r>
    </w:p>
    <w:p w:rsidR="00DF262D" w:rsidRPr="00DF262D" w:rsidRDefault="00DF262D" w:rsidP="005425BB">
      <w:pPr>
        <w:numPr>
          <w:ilvl w:val="0"/>
          <w:numId w:val="25"/>
        </w:numPr>
        <w:autoSpaceDE w:val="0"/>
        <w:autoSpaceDN w:val="0"/>
        <w:adjustRightInd w:val="0"/>
        <w:spacing w:after="0" w:line="240" w:lineRule="auto"/>
        <w:jc w:val="both"/>
        <w:rPr>
          <w:rFonts w:eastAsia="Times New Roman" w:cs="Times New Roman"/>
          <w:lang w:eastAsia="pl-PL"/>
        </w:rPr>
      </w:pPr>
      <w:r w:rsidRPr="00663865">
        <w:rPr>
          <w:rFonts w:ascii="Calibri" w:eastAsia="Times New Roman" w:hAnsi="Calibri" w:cs="Times New Roman"/>
          <w:lang w:eastAsia="pl-PL"/>
        </w:rPr>
        <w:t>Uchwała Nr 3</w:t>
      </w:r>
      <w:r w:rsidRPr="00663865">
        <w:t>016/V/16 Zarządu Województwa Dolnośląskiego</w:t>
      </w:r>
      <w:r w:rsidRPr="00663865">
        <w:rPr>
          <w:rFonts w:ascii="Calibri" w:eastAsia="Times New Roman" w:hAnsi="Calibri" w:cs="Times New Roman"/>
          <w:lang w:eastAsia="pl-PL"/>
        </w:rPr>
        <w:t xml:space="preserve"> z dnia 21 listopada 2016 r. w</w:t>
      </w:r>
      <w:r w:rsidR="007A3017">
        <w:rPr>
          <w:rFonts w:ascii="Calibri" w:eastAsia="Times New Roman" w:hAnsi="Calibri" w:cs="Times New Roman"/>
          <w:lang w:eastAsia="pl-PL"/>
        </w:rPr>
        <w:t xml:space="preserve"> </w:t>
      </w:r>
      <w:r w:rsidRPr="00663865">
        <w:rPr>
          <w:rFonts w:ascii="Calibri" w:eastAsia="Times New Roman" w:hAnsi="Calibri" w:cs="Times New Roman"/>
          <w:lang w:eastAsia="pl-PL"/>
        </w:rPr>
        <w:t>sprawie przyjęcia „Wytycznych programowych w zakresie kwalifikowalności wydatków finansowanych z Europejskiego Funduszu Rozwoju Regionalnego w ramach Regionalnego Programu Operacyjnego Województwa Dolnośląskiego 2014-2020</w:t>
      </w:r>
      <w:r>
        <w:rPr>
          <w:rFonts w:ascii="Calibri" w:eastAsia="Times New Roman" w:hAnsi="Calibri" w:cs="Times New Roman"/>
          <w:lang w:eastAsia="pl-PL"/>
        </w:rPr>
        <w:t>” z późn. zm.</w:t>
      </w:r>
      <w:r w:rsidRPr="00663865">
        <w:rPr>
          <w:rFonts w:eastAsia="Times New Roman" w:cs="Times New Roman"/>
          <w:lang w:eastAsia="pl-PL"/>
        </w:rPr>
        <w:t>;</w:t>
      </w:r>
    </w:p>
    <w:p w:rsidR="003C4247" w:rsidRPr="00896B87" w:rsidRDefault="003C4247" w:rsidP="005425BB">
      <w:pPr>
        <w:pStyle w:val="Akapitzlist"/>
        <w:numPr>
          <w:ilvl w:val="0"/>
          <w:numId w:val="25"/>
        </w:numPr>
        <w:autoSpaceDE w:val="0"/>
        <w:autoSpaceDN w:val="0"/>
        <w:adjustRightInd w:val="0"/>
        <w:spacing w:before="60" w:after="60" w:line="240" w:lineRule="auto"/>
        <w:jc w:val="both"/>
        <w:rPr>
          <w:rFonts w:asciiTheme="minorHAnsi" w:hAnsiTheme="minorHAnsi"/>
          <w:color w:val="000000"/>
        </w:rPr>
      </w:pPr>
      <w:r w:rsidRPr="00896B87">
        <w:rPr>
          <w:rFonts w:asciiTheme="minorHAnsi" w:hAnsiTheme="minorHAnsi"/>
          <w:color w:val="000000"/>
        </w:rPr>
        <w:t>Kryteria wyboru projektów w ramach Regionalnego Programu Operacyjnego Województwa Dolnośląskiego 2014-2020, zatwierdzone Uchwałą nr 2/15 z dnia 6 maja 2015 r. Komitetu Monitorującego RPO WD 2014-2020 z późn. zmianami;</w:t>
      </w:r>
    </w:p>
    <w:p w:rsidR="00A2484B" w:rsidRPr="00E825F4" w:rsidRDefault="00A2484B" w:rsidP="005425BB">
      <w:pPr>
        <w:numPr>
          <w:ilvl w:val="0"/>
          <w:numId w:val="25"/>
        </w:numPr>
        <w:spacing w:after="0" w:line="240" w:lineRule="auto"/>
        <w:rPr>
          <w:rFonts w:eastAsia="Times New Roman" w:cs="Times New Roman"/>
          <w:color w:val="000000"/>
          <w:szCs w:val="20"/>
          <w:lang w:eastAsia="pl-PL"/>
        </w:rPr>
      </w:pPr>
      <w:r w:rsidRPr="00E825F4">
        <w:rPr>
          <w:rFonts w:eastAsia="Times New Roman" w:cs="Times New Roman"/>
          <w:color w:val="000000"/>
          <w:szCs w:val="20"/>
          <w:lang w:eastAsia="pl-PL"/>
        </w:rPr>
        <w:t>Wytyczne, o których mowa w art. 5 ust. 1 oraz art. 7 ust. 1 ustawy wdrożeniowej.</w:t>
      </w:r>
    </w:p>
    <w:p w:rsidR="003C4247" w:rsidRPr="00297A32" w:rsidRDefault="00A2484B" w:rsidP="005425BB">
      <w:pPr>
        <w:numPr>
          <w:ilvl w:val="0"/>
          <w:numId w:val="25"/>
        </w:numPr>
        <w:autoSpaceDE w:val="0"/>
        <w:autoSpaceDN w:val="0"/>
        <w:adjustRightInd w:val="0"/>
        <w:spacing w:after="0" w:line="240" w:lineRule="auto"/>
        <w:jc w:val="both"/>
        <w:rPr>
          <w:rStyle w:val="Hipercze"/>
          <w:rFonts w:ascii="Calibri" w:eastAsia="Times New Roman" w:hAnsi="Calibri" w:cs="Times New Roman"/>
          <w:color w:val="000000"/>
          <w:szCs w:val="20"/>
          <w:u w:val="none"/>
          <w:lang w:eastAsia="pl-PL"/>
        </w:rPr>
      </w:pPr>
      <w:r w:rsidRPr="00742A84">
        <w:rPr>
          <w:rFonts w:ascii="Calibri" w:eastAsia="Times New Roman" w:hAnsi="Calibri" w:cs="Times New Roman"/>
          <w:lang w:eastAsia="pl-PL"/>
        </w:rPr>
        <w:t>Poradnik opublikowany przez Ministerstwo Rozwoju</w:t>
      </w:r>
      <w:r>
        <w:rPr>
          <w:rFonts w:ascii="Calibri" w:eastAsia="Times New Roman" w:hAnsi="Calibri" w:cs="Times New Roman"/>
          <w:lang w:eastAsia="pl-PL"/>
        </w:rPr>
        <w:t xml:space="preserve"> „</w:t>
      </w:r>
      <w:r w:rsidRPr="00742A84">
        <w:rPr>
          <w:rFonts w:ascii="Calibri" w:eastAsia="Times New Roman" w:hAnsi="Calibri" w:cs="Times New Roman"/>
          <w:lang w:eastAsia="pl-PL"/>
        </w:rPr>
        <w:t xml:space="preserve">Realizacja zasady równości szans </w:t>
      </w:r>
      <w:r w:rsidRPr="00742A84">
        <w:rPr>
          <w:rFonts w:ascii="Calibri" w:eastAsia="Times New Roman" w:hAnsi="Calibri" w:cs="Times New Roman"/>
          <w:lang w:eastAsia="pl-PL"/>
        </w:rPr>
        <w:br/>
        <w:t>i niedyskryminacji, w tym dostępności dla osób z niepełnosprawnościami</w:t>
      </w:r>
      <w:r>
        <w:rPr>
          <w:rFonts w:ascii="Calibri" w:eastAsia="Times New Roman" w:hAnsi="Calibri" w:cs="Times New Roman"/>
          <w:lang w:eastAsia="pl-PL"/>
        </w:rPr>
        <w:t>”</w:t>
      </w:r>
      <w:r w:rsidRPr="00742A84">
        <w:rPr>
          <w:rFonts w:ascii="Calibri" w:eastAsia="Times New Roman" w:hAnsi="Calibri" w:cs="Times New Roman"/>
          <w:lang w:eastAsia="pl-PL"/>
        </w:rPr>
        <w:t xml:space="preserve"> oraz inne dokumenty dotyczące dostępności realizowanych projektów dla osób </w:t>
      </w:r>
      <w:r>
        <w:rPr>
          <w:rFonts w:ascii="Calibri" w:eastAsia="Times New Roman" w:hAnsi="Calibri" w:cs="Times New Roman"/>
          <w:lang w:eastAsia="pl-PL"/>
        </w:rPr>
        <w:br/>
      </w:r>
      <w:r w:rsidRPr="00742A84">
        <w:rPr>
          <w:rFonts w:ascii="Calibri" w:eastAsia="Times New Roman" w:hAnsi="Calibri" w:cs="Times New Roman"/>
          <w:lang w:eastAsia="pl-PL"/>
        </w:rPr>
        <w:t>z niepełnosprawnościami znajdujące się</w:t>
      </w:r>
      <w:r w:rsidRPr="00E825F4">
        <w:rPr>
          <w:rFonts w:ascii="Calibri" w:eastAsia="Times New Roman" w:hAnsi="Calibri" w:cs="Times New Roman"/>
          <w:color w:val="000000"/>
          <w:szCs w:val="20"/>
          <w:lang w:eastAsia="pl-PL"/>
        </w:rPr>
        <w:t xml:space="preserve"> na stronie </w:t>
      </w:r>
      <w:hyperlink r:id="rId10" w:history="1">
        <w:r w:rsidRPr="00904ECE">
          <w:rPr>
            <w:rStyle w:val="Hipercze"/>
            <w:rFonts w:ascii="Calibri" w:eastAsia="Times New Roman" w:hAnsi="Calibri" w:cs="Times New Roman"/>
            <w:szCs w:val="20"/>
            <w:lang w:eastAsia="pl-PL"/>
          </w:rPr>
          <w:t>www.power.gov.pl/dostepnosc</w:t>
        </w:r>
      </w:hyperlink>
    </w:p>
    <w:p w:rsidR="005425BB" w:rsidRDefault="00297A32" w:rsidP="005425BB">
      <w:pPr>
        <w:numPr>
          <w:ilvl w:val="0"/>
          <w:numId w:val="25"/>
        </w:numPr>
        <w:autoSpaceDE w:val="0"/>
        <w:autoSpaceDN w:val="0"/>
        <w:adjustRightInd w:val="0"/>
        <w:spacing w:after="0" w:line="240" w:lineRule="auto"/>
        <w:jc w:val="both"/>
        <w:rPr>
          <w:rFonts w:ascii="Calibri" w:eastAsia="Times New Roman" w:hAnsi="Calibri" w:cs="Times New Roman"/>
          <w:color w:val="000000"/>
          <w:szCs w:val="20"/>
          <w:lang w:eastAsia="pl-PL"/>
        </w:rPr>
      </w:pPr>
      <w:r w:rsidRPr="00DF3F0B">
        <w:rPr>
          <w:rFonts w:ascii="Calibri" w:eastAsia="Times New Roman" w:hAnsi="Calibri" w:cs="Times New Roman"/>
          <w:color w:val="000000"/>
          <w:szCs w:val="20"/>
          <w:lang w:eastAsia="pl-PL"/>
        </w:rPr>
        <w:t>Poradnik przygotowania inwestycji z uwzględnieniem zmian klimatu, ich łagodzenia i</w:t>
      </w:r>
      <w:r w:rsidR="006C17C7">
        <w:rPr>
          <w:rFonts w:ascii="Calibri" w:eastAsia="Times New Roman" w:hAnsi="Calibri" w:cs="Times New Roman"/>
          <w:color w:val="000000"/>
          <w:szCs w:val="20"/>
          <w:lang w:eastAsia="pl-PL"/>
        </w:rPr>
        <w:t> </w:t>
      </w:r>
      <w:r w:rsidRPr="00DF3F0B">
        <w:rPr>
          <w:rFonts w:ascii="Calibri" w:eastAsia="Times New Roman" w:hAnsi="Calibri" w:cs="Times New Roman"/>
          <w:color w:val="000000"/>
          <w:szCs w:val="20"/>
          <w:lang w:eastAsia="pl-PL"/>
        </w:rPr>
        <w:t>przystosowania do tych zmian oraz odporności na klęski żywiołowe</w:t>
      </w:r>
      <w:r>
        <w:rPr>
          <w:rFonts w:ascii="Calibri" w:eastAsia="Times New Roman" w:hAnsi="Calibri" w:cs="Times New Roman"/>
          <w:color w:val="000000"/>
          <w:szCs w:val="20"/>
          <w:lang w:eastAsia="pl-PL"/>
        </w:rPr>
        <w:t xml:space="preserve"> </w:t>
      </w:r>
      <w:r>
        <w:t xml:space="preserve">przygotowany przez Departament Zrównoważonego Rozwoju w Ministerstwie Środowiska zamieszczony na stronie </w:t>
      </w:r>
      <w:hyperlink r:id="rId11" w:history="1">
        <w:r w:rsidRPr="00904ECE">
          <w:rPr>
            <w:rStyle w:val="Hipercze"/>
            <w:rFonts w:ascii="Calibri" w:eastAsia="Times New Roman" w:hAnsi="Calibri" w:cs="Times New Roman"/>
            <w:szCs w:val="20"/>
            <w:lang w:eastAsia="pl-PL"/>
          </w:rPr>
          <w:t>klimada.mos.gov.pl</w:t>
        </w:r>
      </w:hyperlink>
      <w:r w:rsidR="0055021C">
        <w:rPr>
          <w:rStyle w:val="Hipercze"/>
          <w:rFonts w:ascii="Calibri" w:eastAsia="Times New Roman" w:hAnsi="Calibri" w:cs="Times New Roman"/>
          <w:szCs w:val="20"/>
          <w:lang w:eastAsia="pl-PL"/>
        </w:rPr>
        <w:t xml:space="preserve"> </w:t>
      </w:r>
      <w:r w:rsidR="0055021C" w:rsidRPr="0055021C">
        <w:rPr>
          <w:rStyle w:val="Hipercze"/>
          <w:rFonts w:ascii="Calibri" w:eastAsia="Times New Roman" w:hAnsi="Calibri" w:cs="Times New Roman"/>
          <w:color w:val="000000" w:themeColor="text1"/>
          <w:szCs w:val="20"/>
          <w:u w:val="none"/>
          <w:lang w:eastAsia="pl-PL"/>
        </w:rPr>
        <w:t>w zakładce „</w:t>
      </w:r>
      <w:r>
        <w:t>dokumenty</w:t>
      </w:r>
      <w:r w:rsidR="0055021C">
        <w:t>”</w:t>
      </w:r>
      <w:r>
        <w:rPr>
          <w:rFonts w:ascii="Calibri" w:eastAsia="Times New Roman" w:hAnsi="Calibri" w:cs="Times New Roman"/>
          <w:color w:val="000000"/>
          <w:szCs w:val="20"/>
          <w:lang w:eastAsia="pl-PL"/>
        </w:rPr>
        <w:t>.</w:t>
      </w:r>
    </w:p>
    <w:p w:rsidR="00A2484B" w:rsidRPr="00631ED2" w:rsidRDefault="00A2484B" w:rsidP="00FC6920">
      <w:pPr>
        <w:pStyle w:val="Akapitzlist"/>
        <w:autoSpaceDE w:val="0"/>
        <w:autoSpaceDN w:val="0"/>
        <w:adjustRightInd w:val="0"/>
        <w:spacing w:before="60" w:after="60" w:line="240" w:lineRule="auto"/>
        <w:ind w:left="720"/>
        <w:rPr>
          <w:rFonts w:asciiTheme="minorHAnsi" w:hAnsiTheme="minorHAnsi"/>
        </w:rPr>
      </w:pPr>
    </w:p>
    <w:p w:rsidR="003C4247" w:rsidRPr="00A2484B" w:rsidRDefault="003C4247" w:rsidP="00D530A1">
      <w:pPr>
        <w:pStyle w:val="Nagwek1"/>
      </w:pPr>
      <w:bookmarkStart w:id="6" w:name="_Toc481136161"/>
      <w:r w:rsidRPr="00A2484B">
        <w:lastRenderedPageBreak/>
        <w:t xml:space="preserve">Przedmiot </w:t>
      </w:r>
      <w:r w:rsidR="00D230D6">
        <w:t>naboru</w:t>
      </w:r>
      <w:r w:rsidRPr="00A2484B">
        <w:t>, w tym typy projektów podlegających dofinansowaniu</w:t>
      </w:r>
      <w:bookmarkEnd w:id="6"/>
    </w:p>
    <w:p w:rsidR="00D230D6" w:rsidRPr="00D230D6" w:rsidRDefault="00D230D6" w:rsidP="00D230D6">
      <w:pPr>
        <w:autoSpaceDE w:val="0"/>
        <w:autoSpaceDN w:val="0"/>
        <w:adjustRightInd w:val="0"/>
        <w:spacing w:after="0" w:line="240" w:lineRule="auto"/>
        <w:jc w:val="both"/>
        <w:rPr>
          <w:rFonts w:cs="Calibri"/>
          <w:color w:val="000000"/>
        </w:rPr>
      </w:pPr>
      <w:r w:rsidRPr="00D230D6">
        <w:rPr>
          <w:rFonts w:cs="Calibri"/>
          <w:color w:val="000000"/>
        </w:rPr>
        <w:t>Przedmiotem naboru jest typ projektu określony dla Działania 5.1 Drogowa dostępność transportowa Podziałanie 5.1.1 Drogowa dostępność transportowa – konkursy horyzontalne w osi priorytetowej 5 Transport w trybie pozakonkursowym, tj.:</w:t>
      </w:r>
    </w:p>
    <w:p w:rsidR="00D230D6" w:rsidRPr="00D230D6" w:rsidRDefault="00D230D6" w:rsidP="00D230D6">
      <w:pPr>
        <w:autoSpaceDE w:val="0"/>
        <w:autoSpaceDN w:val="0"/>
        <w:adjustRightInd w:val="0"/>
        <w:spacing w:after="0" w:line="240" w:lineRule="auto"/>
        <w:jc w:val="both"/>
        <w:rPr>
          <w:rFonts w:cs="Calibri"/>
          <w:color w:val="000000"/>
        </w:rPr>
      </w:pPr>
    </w:p>
    <w:p w:rsidR="00D230D6" w:rsidRPr="00D230D6" w:rsidRDefault="00D230D6" w:rsidP="00D230D6">
      <w:pPr>
        <w:autoSpaceDE w:val="0"/>
        <w:autoSpaceDN w:val="0"/>
        <w:adjustRightInd w:val="0"/>
        <w:spacing w:after="0" w:line="240" w:lineRule="auto"/>
        <w:jc w:val="both"/>
        <w:rPr>
          <w:rFonts w:cs="Calibri"/>
          <w:color w:val="000000"/>
        </w:rPr>
      </w:pPr>
      <w:r w:rsidRPr="00D230D6">
        <w:rPr>
          <w:rFonts w:cs="Calibri"/>
          <w:color w:val="000000"/>
        </w:rPr>
        <w:t>•</w:t>
      </w:r>
      <w:r>
        <w:rPr>
          <w:rFonts w:cs="Calibri"/>
          <w:color w:val="000000"/>
        </w:rPr>
        <w:t xml:space="preserve"> </w:t>
      </w:r>
      <w:r w:rsidR="00414F87" w:rsidRPr="00414F87">
        <w:rPr>
          <w:rFonts w:cs="Calibri"/>
          <w:color w:val="000000"/>
        </w:rPr>
        <w:t>5.1.A budowa i przebudowa dróg wojewódzkich poprawiających dostępność do systemu dróg krajowych lub sieci TEN‐T, wypełniające luki w sieci dróg pomiędzy ośrodkami wojewódzkimi, miastami niebędącymi stolicami województw (regionalnymi i subregionalnymi), zgodnie z przeprowadzoną diagnozą, wskazującą na problem dostępności transportowej tych miast, pełniących ważne funkcje w lokalnych rynkach pracy;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Wytycznymi programowymi  w zakresie kwalifikowalności wydatków finansowanych z Europejskiego Funduszu Rozwoju Regionalnego w ramach Regionalnego Programu Operacyjnego Województwa Dolnośląskiego 2014-2020</w:t>
      </w:r>
      <w:r w:rsidRPr="00D230D6">
        <w:rPr>
          <w:rFonts w:cs="Calibri"/>
          <w:color w:val="000000"/>
        </w:rPr>
        <w:t>;</w:t>
      </w:r>
    </w:p>
    <w:p w:rsidR="00D230D6" w:rsidRPr="00D230D6" w:rsidRDefault="00D230D6" w:rsidP="00D230D6">
      <w:pPr>
        <w:autoSpaceDE w:val="0"/>
        <w:autoSpaceDN w:val="0"/>
        <w:adjustRightInd w:val="0"/>
        <w:spacing w:after="0" w:line="240" w:lineRule="auto"/>
        <w:jc w:val="both"/>
        <w:rPr>
          <w:rFonts w:cs="Calibri"/>
          <w:color w:val="000000"/>
        </w:rPr>
      </w:pPr>
      <w:r w:rsidRPr="00D230D6">
        <w:rPr>
          <w:rFonts w:cs="Calibri"/>
          <w:color w:val="000000"/>
        </w:rPr>
        <w:t>•</w:t>
      </w:r>
      <w:r>
        <w:rPr>
          <w:rFonts w:cs="Calibri"/>
          <w:color w:val="000000"/>
        </w:rPr>
        <w:t xml:space="preserve"> </w:t>
      </w:r>
      <w:r w:rsidR="00414F87" w:rsidRPr="00414F87">
        <w:rPr>
          <w:rFonts w:cs="Calibri"/>
          <w:color w:val="000000"/>
        </w:rPr>
        <w:t>5.1.B inwestycje służące wyprowadzeniu ruchu tranzytowego z obszarów centralnych miast i miejscowości, polegające na budowie obwodnic lub obejść miejscowości w kategorii dróg wojewódzkich. Element uzupełniający projektu (do 25% wartości wydatków kwalifikowalnych w projekcie) mogą stanowić działania służące poprawie bezpieczeństwa ruchu drogowego oraz jego przepustowości i sprawności, a także inteligentne systemy transportowe. Wydatki na infrastrukturę towarzyszącą podlegają zasadom określonym w Wytycznymi programowymi  w zakresie kwalifikowalności wydatków finansowanych z Europejskiego Funduszu Rozwoju Regionalnego w ramach Regionalnego Programu Operacyjnego Województwa Dolnośląskiego 2014-2020</w:t>
      </w:r>
      <w:r w:rsidRPr="00D230D6">
        <w:rPr>
          <w:rFonts w:cs="Calibri"/>
          <w:color w:val="000000"/>
        </w:rPr>
        <w:t>;</w:t>
      </w:r>
    </w:p>
    <w:p w:rsidR="00D230D6" w:rsidRPr="00D230D6" w:rsidRDefault="00D230D6" w:rsidP="00D230D6">
      <w:pPr>
        <w:autoSpaceDE w:val="0"/>
        <w:autoSpaceDN w:val="0"/>
        <w:adjustRightInd w:val="0"/>
        <w:spacing w:after="0" w:line="240" w:lineRule="auto"/>
        <w:jc w:val="both"/>
        <w:rPr>
          <w:rFonts w:cs="Calibri"/>
          <w:color w:val="000000"/>
        </w:rPr>
      </w:pPr>
    </w:p>
    <w:p w:rsidR="00D230D6" w:rsidRPr="00D230D6" w:rsidRDefault="00D230D6" w:rsidP="00D230D6">
      <w:pPr>
        <w:autoSpaceDE w:val="0"/>
        <w:autoSpaceDN w:val="0"/>
        <w:adjustRightInd w:val="0"/>
        <w:spacing w:after="0" w:line="240" w:lineRule="auto"/>
        <w:jc w:val="both"/>
        <w:rPr>
          <w:rFonts w:cs="Calibri"/>
          <w:color w:val="000000"/>
        </w:rPr>
      </w:pPr>
      <w:r w:rsidRPr="00D230D6">
        <w:rPr>
          <w:rFonts w:cs="Calibri"/>
          <w:color w:val="000000"/>
        </w:rPr>
        <w:t>Projekty powinny być wskazane w dokumencie pod nazwą „Plan wypełnienia warunkowości ex-ante w zakresie inwestycji transportowych w ramach funduszy EFRR 2014-2020 dla Województwa Dolnośląskiego”, który stanowi integralną część „Regionalnej Polityki Transportowej Województwa Dolnośląskiego”.</w:t>
      </w:r>
    </w:p>
    <w:p w:rsidR="00D230D6" w:rsidRPr="00D230D6" w:rsidRDefault="00D230D6" w:rsidP="00D230D6">
      <w:pPr>
        <w:autoSpaceDE w:val="0"/>
        <w:autoSpaceDN w:val="0"/>
        <w:adjustRightInd w:val="0"/>
        <w:spacing w:after="0" w:line="240" w:lineRule="auto"/>
        <w:jc w:val="both"/>
        <w:rPr>
          <w:rFonts w:cs="Calibri"/>
          <w:color w:val="000000"/>
        </w:rPr>
      </w:pPr>
      <w:r w:rsidRPr="00D230D6">
        <w:rPr>
          <w:rFonts w:cs="Calibri"/>
          <w:color w:val="000000"/>
        </w:rPr>
        <w:t>Szczegółowy opis możliwego do realizacji zakresu projektu znajduje się w SZOOP.</w:t>
      </w:r>
    </w:p>
    <w:p w:rsidR="00D230D6" w:rsidRPr="00D230D6" w:rsidRDefault="00D230D6" w:rsidP="00D230D6">
      <w:pPr>
        <w:autoSpaceDE w:val="0"/>
        <w:autoSpaceDN w:val="0"/>
        <w:adjustRightInd w:val="0"/>
        <w:spacing w:after="0" w:line="240" w:lineRule="auto"/>
        <w:jc w:val="both"/>
        <w:rPr>
          <w:rFonts w:cs="Calibri"/>
          <w:color w:val="000000"/>
        </w:rPr>
      </w:pPr>
      <w:r w:rsidRPr="00D230D6">
        <w:rPr>
          <w:rFonts w:cs="Calibri"/>
          <w:color w:val="000000"/>
        </w:rPr>
        <w:t>Kategorie interwencji dla niniejszego konkursu:</w:t>
      </w:r>
    </w:p>
    <w:p w:rsidR="00D230D6" w:rsidRPr="00D230D6" w:rsidRDefault="00D230D6" w:rsidP="00D230D6">
      <w:pPr>
        <w:autoSpaceDE w:val="0"/>
        <w:autoSpaceDN w:val="0"/>
        <w:adjustRightInd w:val="0"/>
        <w:spacing w:after="0" w:line="240" w:lineRule="auto"/>
        <w:jc w:val="both"/>
        <w:rPr>
          <w:rFonts w:cs="Calibri"/>
          <w:color w:val="000000"/>
        </w:rPr>
      </w:pPr>
      <w:r w:rsidRPr="00D230D6">
        <w:rPr>
          <w:rFonts w:cs="Calibri"/>
          <w:color w:val="000000"/>
        </w:rPr>
        <w:t>•</w:t>
      </w:r>
      <w:r>
        <w:rPr>
          <w:rFonts w:cs="Calibri"/>
          <w:color w:val="000000"/>
        </w:rPr>
        <w:t xml:space="preserve"> </w:t>
      </w:r>
      <w:r w:rsidRPr="00D230D6">
        <w:rPr>
          <w:rFonts w:cs="Calibri"/>
          <w:color w:val="000000"/>
        </w:rPr>
        <w:t>031 Pozostałe drogi krajowe i regionalne (nowo budowane);</w:t>
      </w:r>
    </w:p>
    <w:p w:rsidR="00850917" w:rsidRPr="00E00844" w:rsidRDefault="00D230D6" w:rsidP="00D230D6">
      <w:pPr>
        <w:autoSpaceDE w:val="0"/>
        <w:autoSpaceDN w:val="0"/>
        <w:adjustRightInd w:val="0"/>
        <w:spacing w:after="0" w:line="240" w:lineRule="auto"/>
        <w:jc w:val="both"/>
        <w:rPr>
          <w:rFonts w:eastAsia="Times New Roman" w:cs="Arial"/>
          <w:lang w:eastAsia="pl-PL"/>
        </w:rPr>
      </w:pPr>
      <w:r w:rsidRPr="00D230D6">
        <w:rPr>
          <w:rFonts w:cs="Calibri"/>
          <w:color w:val="000000"/>
        </w:rPr>
        <w:t>•</w:t>
      </w:r>
      <w:r>
        <w:rPr>
          <w:rFonts w:cs="Calibri"/>
          <w:color w:val="000000"/>
        </w:rPr>
        <w:t xml:space="preserve"> </w:t>
      </w:r>
      <w:r w:rsidRPr="00D230D6">
        <w:rPr>
          <w:rFonts w:cs="Calibri"/>
          <w:color w:val="000000"/>
        </w:rPr>
        <w:t>034 Inne drogi przebudowane lub zmodernizowane (autostrady, drogi krajowe, regionalne lub lokalne).</w:t>
      </w:r>
      <w:r w:rsidR="00850917" w:rsidRPr="00E00844">
        <w:t xml:space="preserve"> </w:t>
      </w:r>
    </w:p>
    <w:p w:rsidR="004C6DDD" w:rsidRDefault="004C6DDD" w:rsidP="00FC6920">
      <w:pPr>
        <w:pStyle w:val="Default"/>
      </w:pPr>
    </w:p>
    <w:p w:rsidR="004C6DDD" w:rsidRDefault="004C6DDD" w:rsidP="00FC6920">
      <w:pPr>
        <w:pStyle w:val="CM1"/>
        <w:ind w:left="284" w:hanging="284"/>
        <w:jc w:val="both"/>
        <w:rPr>
          <w:rFonts w:asciiTheme="minorHAnsi" w:hAnsiTheme="minorHAnsi" w:cs="Calibri"/>
          <w:color w:val="000000"/>
          <w:sz w:val="22"/>
          <w:szCs w:val="22"/>
        </w:rPr>
      </w:pPr>
    </w:p>
    <w:p w:rsidR="003C4247" w:rsidRPr="00A2484B" w:rsidRDefault="003C4247" w:rsidP="00D530A1">
      <w:pPr>
        <w:pStyle w:val="Nagwek1"/>
      </w:pPr>
      <w:bookmarkStart w:id="7" w:name="_Toc481136162"/>
      <w:r w:rsidRPr="00A2484B">
        <w:t>Typy beneficjentów</w:t>
      </w:r>
      <w:bookmarkEnd w:id="7"/>
    </w:p>
    <w:p w:rsidR="00D230D6" w:rsidRPr="00D230D6" w:rsidRDefault="00D230D6" w:rsidP="00D230D6">
      <w:pPr>
        <w:pStyle w:val="Akapitzlist"/>
        <w:numPr>
          <w:ilvl w:val="0"/>
          <w:numId w:val="22"/>
        </w:numPr>
        <w:tabs>
          <w:tab w:val="left" w:pos="284"/>
        </w:tabs>
        <w:autoSpaceDE w:val="0"/>
        <w:autoSpaceDN w:val="0"/>
        <w:adjustRightInd w:val="0"/>
        <w:spacing w:line="240" w:lineRule="auto"/>
        <w:rPr>
          <w:rFonts w:ascii="Calibri" w:hAnsi="Calibri" w:cs="Calibri"/>
          <w:color w:val="000000"/>
        </w:rPr>
      </w:pPr>
      <w:r w:rsidRPr="00D230D6">
        <w:rPr>
          <w:rFonts w:ascii="Calibri" w:hAnsi="Calibri" w:cs="Calibri"/>
          <w:color w:val="000000"/>
        </w:rPr>
        <w:t xml:space="preserve">jednostki samorządu terytorialnego ich związki i stowarzyszenia; </w:t>
      </w:r>
    </w:p>
    <w:p w:rsidR="00D230D6" w:rsidRPr="00D230D6" w:rsidRDefault="00D230D6" w:rsidP="00D230D6">
      <w:pPr>
        <w:pStyle w:val="Akapitzlist"/>
        <w:numPr>
          <w:ilvl w:val="0"/>
          <w:numId w:val="22"/>
        </w:numPr>
        <w:tabs>
          <w:tab w:val="left" w:pos="284"/>
        </w:tabs>
        <w:autoSpaceDE w:val="0"/>
        <w:autoSpaceDN w:val="0"/>
        <w:adjustRightInd w:val="0"/>
        <w:spacing w:line="240" w:lineRule="auto"/>
        <w:rPr>
          <w:rFonts w:ascii="Calibri" w:hAnsi="Calibri" w:cs="Calibri"/>
          <w:color w:val="000000"/>
        </w:rPr>
      </w:pPr>
      <w:r w:rsidRPr="00D230D6">
        <w:rPr>
          <w:rFonts w:ascii="Calibri" w:hAnsi="Calibri" w:cs="Calibri"/>
          <w:color w:val="000000"/>
        </w:rPr>
        <w:t xml:space="preserve">jednostki organizacyjne powołane do wykonywania zadań leżących w kompetencji samorządów (gminne, powiatowe i wojewódzkie samorządowe jednostki organizacyjne); </w:t>
      </w:r>
    </w:p>
    <w:p w:rsidR="00A2484B" w:rsidRPr="00850917" w:rsidRDefault="00D230D6" w:rsidP="00D230D6">
      <w:pPr>
        <w:pStyle w:val="Akapitzlist"/>
        <w:numPr>
          <w:ilvl w:val="0"/>
          <w:numId w:val="22"/>
        </w:numPr>
        <w:tabs>
          <w:tab w:val="left" w:pos="284"/>
        </w:tabs>
        <w:autoSpaceDE w:val="0"/>
        <w:autoSpaceDN w:val="0"/>
        <w:adjustRightInd w:val="0"/>
        <w:spacing w:line="240" w:lineRule="auto"/>
        <w:rPr>
          <w:rFonts w:cs="Calibri"/>
          <w:b/>
          <w:bCs/>
          <w:color w:val="000000"/>
        </w:rPr>
      </w:pPr>
      <w:r w:rsidRPr="00D230D6">
        <w:rPr>
          <w:rFonts w:ascii="Calibri" w:hAnsi="Calibri" w:cs="Calibri"/>
          <w:color w:val="000000"/>
        </w:rPr>
        <w:t>zarządcy dróg publicznych (przy czym zgodnie z linią demarkacyjną istotny je</w:t>
      </w:r>
      <w:r>
        <w:rPr>
          <w:rFonts w:ascii="Calibri" w:hAnsi="Calibri" w:cs="Calibri"/>
          <w:color w:val="000000"/>
        </w:rPr>
        <w:t>st status drogi a nie zarządcy)</w:t>
      </w:r>
      <w:r w:rsidR="003F1219">
        <w:rPr>
          <w:rFonts w:ascii="Calibri" w:hAnsi="Calibri" w:cs="Calibri"/>
          <w:color w:val="000000"/>
        </w:rPr>
        <w:t>.</w:t>
      </w:r>
    </w:p>
    <w:p w:rsidR="00A2484B" w:rsidRPr="00A2484B" w:rsidRDefault="003C4247" w:rsidP="00D530A1">
      <w:pPr>
        <w:pStyle w:val="Nagwek1"/>
      </w:pPr>
      <w:bookmarkStart w:id="8" w:name="_Toc481136163"/>
      <w:r w:rsidRPr="00A2484B">
        <w:t>Kwota przeznaczona na dofinansowanie projektów w konkursie</w:t>
      </w:r>
      <w:bookmarkEnd w:id="8"/>
    </w:p>
    <w:p w:rsidR="00B23CB6" w:rsidRPr="00E4552A" w:rsidRDefault="00D230D6" w:rsidP="00B23CB6">
      <w:pPr>
        <w:autoSpaceDE w:val="0"/>
        <w:autoSpaceDN w:val="0"/>
        <w:adjustRightInd w:val="0"/>
        <w:spacing w:after="0" w:line="240" w:lineRule="auto"/>
        <w:jc w:val="both"/>
        <w:rPr>
          <w:rFonts w:cs="MS Sans Serif"/>
        </w:rPr>
      </w:pPr>
      <w:r w:rsidRPr="00D230D6">
        <w:rPr>
          <w:rFonts w:ascii="Calibri" w:eastAsia="Droid Sans Fallback" w:hAnsi="Calibri" w:cs="Calibri"/>
          <w:color w:val="00000A"/>
        </w:rPr>
        <w:t>Zgodnie z danymi z przyjętej preuchwały - zobowiązania</w:t>
      </w:r>
    </w:p>
    <w:p w:rsidR="00DB6F0D" w:rsidRPr="00E4552A" w:rsidRDefault="00DB6F0D" w:rsidP="00FC6920">
      <w:pPr>
        <w:autoSpaceDE w:val="0"/>
        <w:autoSpaceDN w:val="0"/>
        <w:adjustRightInd w:val="0"/>
        <w:spacing w:after="0" w:line="240" w:lineRule="auto"/>
        <w:jc w:val="both"/>
        <w:rPr>
          <w:rFonts w:cs="MS Sans Serif"/>
        </w:rPr>
      </w:pPr>
    </w:p>
    <w:p w:rsidR="0010099D" w:rsidRPr="0010099D" w:rsidRDefault="003C4247" w:rsidP="00D530A1">
      <w:pPr>
        <w:pStyle w:val="Nagwek1"/>
      </w:pPr>
      <w:bookmarkStart w:id="9" w:name="_Toc481136164"/>
      <w:r w:rsidRPr="0010099D">
        <w:lastRenderedPageBreak/>
        <w:t>Minimalna wartość projektu</w:t>
      </w:r>
      <w:bookmarkEnd w:id="9"/>
    </w:p>
    <w:p w:rsidR="003C4247" w:rsidRPr="0010099D" w:rsidRDefault="00D230D6" w:rsidP="00D86581">
      <w:pPr>
        <w:autoSpaceDE w:val="0"/>
        <w:autoSpaceDN w:val="0"/>
        <w:adjustRightInd w:val="0"/>
        <w:spacing w:before="120" w:after="120" w:line="240" w:lineRule="auto"/>
        <w:rPr>
          <w:rFonts w:cs="Arial"/>
        </w:rPr>
      </w:pPr>
      <w:r w:rsidRPr="00D230D6">
        <w:rPr>
          <w:rFonts w:cs="Arial"/>
        </w:rPr>
        <w:t>Z zakresu budowy, przebudowy i rozbudowy dróg – 3 000 000 PLN</w:t>
      </w:r>
    </w:p>
    <w:p w:rsidR="003C4247" w:rsidRPr="0010099D" w:rsidRDefault="003C4247" w:rsidP="00D530A1">
      <w:pPr>
        <w:pStyle w:val="Nagwek1"/>
      </w:pPr>
      <w:bookmarkStart w:id="10" w:name="_Toc481136165"/>
      <w:r w:rsidRPr="0010099D">
        <w:t>Maksymalna wartość projektu</w:t>
      </w:r>
      <w:bookmarkEnd w:id="10"/>
    </w:p>
    <w:p w:rsidR="0010099D" w:rsidRDefault="003C4247" w:rsidP="00FC6920">
      <w:pPr>
        <w:autoSpaceDE w:val="0"/>
        <w:autoSpaceDN w:val="0"/>
        <w:adjustRightInd w:val="0"/>
        <w:spacing w:after="0" w:line="240" w:lineRule="auto"/>
        <w:rPr>
          <w:bCs/>
        </w:rPr>
      </w:pPr>
      <w:r>
        <w:rPr>
          <w:bCs/>
        </w:rPr>
        <w:t>Nie dotyczy.</w:t>
      </w:r>
    </w:p>
    <w:p w:rsidR="0010099D" w:rsidRPr="00850917" w:rsidRDefault="003C4247" w:rsidP="00D530A1">
      <w:pPr>
        <w:pStyle w:val="Nagwek1"/>
      </w:pPr>
      <w:bookmarkStart w:id="11" w:name="_Toc481136166"/>
      <w:r w:rsidRPr="002B66EC">
        <w:rPr>
          <w:rStyle w:val="Nagwek1Znak"/>
          <w:b/>
        </w:rPr>
        <w:t>Pomoc publiczna i pomoc de minimis</w:t>
      </w:r>
      <w:r w:rsidRPr="00E06EAA">
        <w:rPr>
          <w:rStyle w:val="Nagwek1Znak"/>
        </w:rPr>
        <w:t xml:space="preserve"> (rodzaj i przeznaczenie pomocy, </w:t>
      </w:r>
      <w:r w:rsidRPr="00850917">
        <w:rPr>
          <w:rStyle w:val="Nagwek1Znak"/>
        </w:rPr>
        <w:t>unijna</w:t>
      </w:r>
      <w:r w:rsidRPr="00850917">
        <w:t xml:space="preserve"> lub krajowa podstawa prawna)</w:t>
      </w:r>
      <w:bookmarkEnd w:id="11"/>
    </w:p>
    <w:p w:rsidR="003C4247" w:rsidRDefault="00414F87" w:rsidP="00FC6920">
      <w:pPr>
        <w:tabs>
          <w:tab w:val="left" w:pos="459"/>
        </w:tabs>
        <w:spacing w:before="40" w:after="40" w:line="240" w:lineRule="auto"/>
        <w:jc w:val="both"/>
        <w:rPr>
          <w:rFonts w:cs="Arial"/>
        </w:rPr>
      </w:pPr>
      <w:r>
        <w:rPr>
          <w:rFonts w:cs="Arial"/>
        </w:rPr>
        <w:t>Nie dotyczy.</w:t>
      </w:r>
    </w:p>
    <w:p w:rsidR="003C4247" w:rsidRPr="0010099D" w:rsidRDefault="003C4247" w:rsidP="00D530A1">
      <w:pPr>
        <w:pStyle w:val="Nagwek1"/>
        <w:rPr>
          <w:rFonts w:cs="Calibri"/>
          <w:color w:val="000000"/>
        </w:rPr>
      </w:pPr>
      <w:bookmarkStart w:id="12" w:name="_Toc481136167"/>
      <w:r w:rsidRPr="0010099D">
        <w:t>Warunki stosowania uproszczonych form rozliczania wydatków i planowany zakres systemu zaliczek</w:t>
      </w:r>
      <w:bookmarkEnd w:id="12"/>
    </w:p>
    <w:p w:rsidR="006E2C1E" w:rsidRPr="00E00844" w:rsidRDefault="006E2C1E" w:rsidP="00FC6920">
      <w:pPr>
        <w:spacing w:before="40" w:after="40" w:line="240" w:lineRule="auto"/>
        <w:jc w:val="both"/>
        <w:rPr>
          <w:rFonts w:cs="Arial"/>
        </w:rPr>
      </w:pPr>
      <w:r w:rsidRPr="00E00844">
        <w:rPr>
          <w:rFonts w:cs="Arial"/>
        </w:rPr>
        <w:t xml:space="preserve">Nie ma możliwości stosowania uproszczonych form rozliczania wydatków. </w:t>
      </w:r>
    </w:p>
    <w:p w:rsidR="00414F87" w:rsidRPr="00414F87" w:rsidRDefault="00414F87" w:rsidP="00414F87">
      <w:pPr>
        <w:autoSpaceDE w:val="0"/>
        <w:autoSpaceDN w:val="0"/>
        <w:adjustRightInd w:val="0"/>
        <w:spacing w:after="0" w:line="240" w:lineRule="auto"/>
        <w:jc w:val="both"/>
        <w:rPr>
          <w:rFonts w:cs="Arial"/>
        </w:rPr>
      </w:pPr>
      <w:r w:rsidRPr="00414F87">
        <w:rPr>
          <w:rFonts w:cs="Arial"/>
        </w:rPr>
        <w:t>Wysokość zaliczek:</w:t>
      </w:r>
    </w:p>
    <w:p w:rsidR="00414F87" w:rsidRPr="00414F87" w:rsidRDefault="00414F87" w:rsidP="00414F87">
      <w:pPr>
        <w:autoSpaceDE w:val="0"/>
        <w:autoSpaceDN w:val="0"/>
        <w:adjustRightInd w:val="0"/>
        <w:spacing w:after="0" w:line="240" w:lineRule="auto"/>
        <w:jc w:val="both"/>
        <w:rPr>
          <w:rFonts w:cs="Arial"/>
        </w:rPr>
      </w:pPr>
      <w:r w:rsidRPr="00414F87">
        <w:rPr>
          <w:rFonts w:cs="Arial"/>
        </w:rPr>
        <w:t xml:space="preserve">Do 100% przyznanej kwoty dofinansowania w przypadku realizacji projektu przez: </w:t>
      </w:r>
    </w:p>
    <w:p w:rsidR="00414F87" w:rsidRPr="0012134E" w:rsidRDefault="00414F87" w:rsidP="0012134E">
      <w:pPr>
        <w:pStyle w:val="Akapitzlist"/>
        <w:numPr>
          <w:ilvl w:val="0"/>
          <w:numId w:val="34"/>
        </w:numPr>
        <w:autoSpaceDE w:val="0"/>
        <w:autoSpaceDN w:val="0"/>
        <w:adjustRightInd w:val="0"/>
        <w:spacing w:line="240" w:lineRule="auto"/>
        <w:jc w:val="both"/>
        <w:rPr>
          <w:rFonts w:asciiTheme="minorHAnsi" w:hAnsiTheme="minorHAnsi" w:cs="Arial"/>
        </w:rPr>
      </w:pPr>
      <w:r w:rsidRPr="0012134E">
        <w:rPr>
          <w:rFonts w:asciiTheme="minorHAnsi" w:hAnsiTheme="minorHAnsi" w:cs="Arial"/>
        </w:rPr>
        <w:t>Województwo Dolnośląskie (dotyczy projektu własnego i realizacji zadania z zakresu administracji rządowej, określonego przepisami prawa),</w:t>
      </w:r>
    </w:p>
    <w:p w:rsidR="0010099D" w:rsidRPr="0012134E" w:rsidRDefault="00414F87" w:rsidP="0012134E">
      <w:pPr>
        <w:pStyle w:val="Akapitzlist"/>
        <w:numPr>
          <w:ilvl w:val="0"/>
          <w:numId w:val="34"/>
        </w:numPr>
        <w:autoSpaceDE w:val="0"/>
        <w:autoSpaceDN w:val="0"/>
        <w:adjustRightInd w:val="0"/>
        <w:spacing w:line="240" w:lineRule="auto"/>
        <w:jc w:val="both"/>
        <w:rPr>
          <w:rFonts w:asciiTheme="minorHAnsi" w:hAnsiTheme="minorHAnsi" w:cs="Calibri"/>
          <w:b/>
          <w:bCs/>
          <w:color w:val="000000"/>
        </w:rPr>
      </w:pPr>
      <w:r w:rsidRPr="0012134E">
        <w:rPr>
          <w:rFonts w:asciiTheme="minorHAnsi" w:hAnsiTheme="minorHAnsi" w:cs="Arial"/>
        </w:rPr>
        <w:t>podmiot, dla którego Województwo Dolnośląskie jest organem założycielskim, organizatorem lub współorganizatorem, lub w którym posiada udziały bądź akcje, pod warunkiem, że projekt nie jest objęty pomocą publiczną.</w:t>
      </w:r>
    </w:p>
    <w:p w:rsidR="003C4247" w:rsidRPr="00B0351C" w:rsidRDefault="003C4247" w:rsidP="00D530A1">
      <w:pPr>
        <w:pStyle w:val="Nagwek1"/>
      </w:pPr>
      <w:bookmarkStart w:id="13" w:name="_Toc481136168"/>
      <w:r w:rsidRPr="00B0351C">
        <w:t>Warunki uwzględniania dochodu w projekcie</w:t>
      </w:r>
      <w:bookmarkEnd w:id="13"/>
    </w:p>
    <w:p w:rsidR="0010099D" w:rsidRDefault="003C4247" w:rsidP="00FC6920">
      <w:pPr>
        <w:autoSpaceDE w:val="0"/>
        <w:autoSpaceDN w:val="0"/>
        <w:adjustRightInd w:val="0"/>
        <w:spacing w:after="0" w:line="240" w:lineRule="auto"/>
        <w:jc w:val="both"/>
      </w:pPr>
      <w:r w:rsidRPr="00B27059">
        <w:t xml:space="preserve">Zgodnie z Wytycznymi w zakresie zagadnień związanych z przygotowaniem projektów inwestycyjnych, w tym projektów generujących dochód i projektów hybrydowych na lata 2014-2020 – </w:t>
      </w:r>
      <w:r w:rsidRPr="00151119">
        <w:t>Luka finansowa</w:t>
      </w:r>
      <w:r w:rsidR="0010099D">
        <w:t>;</w:t>
      </w:r>
    </w:p>
    <w:p w:rsidR="003C4247" w:rsidRPr="00B0351C" w:rsidRDefault="003C4247" w:rsidP="00D530A1">
      <w:pPr>
        <w:pStyle w:val="Nagwek1"/>
      </w:pPr>
      <w:bookmarkStart w:id="14" w:name="_Toc481136169"/>
      <w:r w:rsidRPr="00B0351C">
        <w:t>Maksymalny dopuszczalny poziom dofinansowania projektu lub maksymalna dopuszczalna kwota do dofinansowania projektu</w:t>
      </w:r>
      <w:bookmarkEnd w:id="14"/>
    </w:p>
    <w:p w:rsidR="00414F87" w:rsidRPr="00414F87" w:rsidRDefault="00414F87" w:rsidP="00414F87">
      <w:pPr>
        <w:pStyle w:val="Default"/>
        <w:rPr>
          <w:rFonts w:asciiTheme="minorHAnsi" w:hAnsiTheme="minorHAnsi"/>
          <w:color w:val="auto"/>
          <w:sz w:val="22"/>
          <w:szCs w:val="22"/>
        </w:rPr>
      </w:pPr>
      <w:r w:rsidRPr="00414F87">
        <w:rPr>
          <w:rFonts w:asciiTheme="minorHAnsi" w:hAnsiTheme="minorHAnsi"/>
          <w:color w:val="auto"/>
          <w:sz w:val="22"/>
          <w:szCs w:val="22"/>
        </w:rPr>
        <w:t xml:space="preserve">Maksymalny poziom dofinansowania UE na poziomie projektu wynosi: </w:t>
      </w:r>
    </w:p>
    <w:p w:rsidR="00414F87" w:rsidRPr="00414F87" w:rsidRDefault="00414F87" w:rsidP="0012134E">
      <w:pPr>
        <w:pStyle w:val="Default"/>
        <w:numPr>
          <w:ilvl w:val="0"/>
          <w:numId w:val="33"/>
        </w:numPr>
        <w:rPr>
          <w:rFonts w:asciiTheme="minorHAnsi" w:hAnsiTheme="minorHAnsi"/>
          <w:color w:val="auto"/>
          <w:sz w:val="22"/>
          <w:szCs w:val="22"/>
        </w:rPr>
      </w:pPr>
      <w:r w:rsidRPr="00414F87">
        <w:rPr>
          <w:rFonts w:asciiTheme="minorHAnsi" w:hAnsiTheme="minorHAnsi"/>
          <w:color w:val="auto"/>
          <w:sz w:val="22"/>
          <w:szCs w:val="22"/>
        </w:rPr>
        <w:t>w przypadku projektów nie generujących dochodu – 85%;</w:t>
      </w:r>
    </w:p>
    <w:p w:rsidR="00414F87" w:rsidRPr="00414F87" w:rsidRDefault="00414F87" w:rsidP="0012134E">
      <w:pPr>
        <w:pStyle w:val="Default"/>
        <w:numPr>
          <w:ilvl w:val="0"/>
          <w:numId w:val="33"/>
        </w:numPr>
        <w:rPr>
          <w:rFonts w:asciiTheme="minorHAnsi" w:hAnsiTheme="minorHAnsi"/>
          <w:color w:val="auto"/>
          <w:sz w:val="22"/>
          <w:szCs w:val="22"/>
        </w:rPr>
      </w:pPr>
      <w:r w:rsidRPr="00414F87">
        <w:rPr>
          <w:rFonts w:asciiTheme="minorHAnsi" w:hAnsiTheme="minorHAnsi"/>
          <w:color w:val="auto"/>
          <w:sz w:val="22"/>
          <w:szCs w:val="22"/>
        </w:rPr>
        <w:t>w przypadku projektów generujących dochód – zgodnie z wyliczeniami luki finansowej ale nie więcej niż 85%</w:t>
      </w:r>
    </w:p>
    <w:p w:rsidR="00414F87" w:rsidRPr="00414F87" w:rsidRDefault="00414F87" w:rsidP="00414F87">
      <w:pPr>
        <w:pStyle w:val="Default"/>
        <w:rPr>
          <w:rFonts w:asciiTheme="minorHAnsi" w:hAnsiTheme="minorHAnsi"/>
          <w:color w:val="auto"/>
          <w:sz w:val="22"/>
          <w:szCs w:val="22"/>
        </w:rPr>
      </w:pPr>
    </w:p>
    <w:p w:rsidR="003C4247" w:rsidRPr="006E2C1E" w:rsidRDefault="00414F87" w:rsidP="00414F87">
      <w:pPr>
        <w:pStyle w:val="Default"/>
        <w:rPr>
          <w:rFonts w:asciiTheme="minorHAnsi" w:hAnsiTheme="minorHAnsi"/>
          <w:color w:val="auto"/>
          <w:sz w:val="22"/>
          <w:szCs w:val="22"/>
        </w:rPr>
      </w:pPr>
      <w:r w:rsidRPr="00D530A1">
        <w:rPr>
          <w:rFonts w:asciiTheme="minorHAnsi" w:hAnsiTheme="minorHAnsi"/>
          <w:color w:val="auto"/>
          <w:sz w:val="22"/>
          <w:szCs w:val="22"/>
        </w:rPr>
        <w:t>Na podstawie zapisów Kontraktu Terytorialnego, projekty drogowe mogą otrzymać dodatkowy wkład z Budżetu Państwa tytułem uzupełnienia wkładu krajowego. Decyzja o wkładzie z Budżetu Państwa zostanie podjęta na etapie rozstrzygnięcia naboru.</w:t>
      </w:r>
    </w:p>
    <w:p w:rsidR="003C4247" w:rsidRPr="00B0351C" w:rsidRDefault="003C4247" w:rsidP="00D530A1">
      <w:pPr>
        <w:pStyle w:val="Nagwek1"/>
      </w:pPr>
      <w:bookmarkStart w:id="15" w:name="_Toc481136170"/>
      <w:r w:rsidRPr="00B0351C">
        <w:t>Minimalny wkład własny beneficjenta jako % wydatków kwalifikowalnych</w:t>
      </w:r>
      <w:bookmarkEnd w:id="15"/>
    </w:p>
    <w:p w:rsidR="00667321" w:rsidRPr="00667321" w:rsidRDefault="00667321" w:rsidP="00667321">
      <w:pPr>
        <w:pStyle w:val="Default"/>
        <w:rPr>
          <w:color w:val="auto"/>
          <w:sz w:val="22"/>
          <w:szCs w:val="22"/>
        </w:rPr>
      </w:pPr>
      <w:r w:rsidRPr="00667321">
        <w:rPr>
          <w:color w:val="auto"/>
          <w:sz w:val="22"/>
          <w:szCs w:val="22"/>
        </w:rPr>
        <w:t xml:space="preserve">Minimalny wkład własny beneficjenta na poziomie projektu wynosi: </w:t>
      </w:r>
    </w:p>
    <w:p w:rsidR="00667321" w:rsidRPr="00667321" w:rsidRDefault="00667321" w:rsidP="00667321">
      <w:pPr>
        <w:pStyle w:val="Default"/>
        <w:numPr>
          <w:ilvl w:val="0"/>
          <w:numId w:val="36"/>
        </w:numPr>
        <w:rPr>
          <w:color w:val="auto"/>
          <w:sz w:val="22"/>
          <w:szCs w:val="22"/>
        </w:rPr>
      </w:pPr>
      <w:r w:rsidRPr="00667321">
        <w:rPr>
          <w:color w:val="auto"/>
          <w:sz w:val="22"/>
          <w:szCs w:val="22"/>
        </w:rPr>
        <w:t>w przypadku projektów nie generujących dochodu – 15%;</w:t>
      </w:r>
    </w:p>
    <w:p w:rsidR="00667321" w:rsidRPr="00667321" w:rsidRDefault="00667321" w:rsidP="00667321">
      <w:pPr>
        <w:pStyle w:val="Default"/>
        <w:numPr>
          <w:ilvl w:val="0"/>
          <w:numId w:val="36"/>
        </w:numPr>
        <w:rPr>
          <w:color w:val="auto"/>
          <w:sz w:val="22"/>
          <w:szCs w:val="22"/>
        </w:rPr>
      </w:pPr>
      <w:r w:rsidRPr="00667321">
        <w:rPr>
          <w:color w:val="auto"/>
          <w:sz w:val="22"/>
          <w:szCs w:val="22"/>
        </w:rPr>
        <w:t>w przypadku projektów generujących dochód – zgodnie z wyliczeniami luki finansowej ale nie mniej niż 15%;</w:t>
      </w:r>
    </w:p>
    <w:p w:rsidR="003C4247" w:rsidRDefault="00667321" w:rsidP="00667321">
      <w:pPr>
        <w:pStyle w:val="Default"/>
        <w:rPr>
          <w:color w:val="auto"/>
          <w:sz w:val="22"/>
          <w:szCs w:val="22"/>
        </w:rPr>
      </w:pPr>
      <w:r w:rsidRPr="00D530A1">
        <w:rPr>
          <w:color w:val="auto"/>
          <w:sz w:val="22"/>
          <w:szCs w:val="22"/>
        </w:rPr>
        <w:t>W przypadku zwiększenia dofinansowania środkami z Budżetu Państwa dopuszcza się obniżenia wkładu własnego beneficjenta poniżej 15%.</w:t>
      </w:r>
      <w:r w:rsidR="003C4247" w:rsidRPr="00263BF7">
        <w:rPr>
          <w:color w:val="auto"/>
          <w:sz w:val="22"/>
          <w:szCs w:val="22"/>
        </w:rPr>
        <w:t xml:space="preserve"> </w:t>
      </w:r>
    </w:p>
    <w:p w:rsidR="003C4247" w:rsidRPr="00B0351C" w:rsidRDefault="003C4247" w:rsidP="00D530A1">
      <w:pPr>
        <w:pStyle w:val="Nagwek1"/>
      </w:pPr>
      <w:bookmarkStart w:id="16" w:name="_Toc481136171"/>
      <w:r w:rsidRPr="00D530A1">
        <w:t xml:space="preserve">Forma </w:t>
      </w:r>
      <w:r w:rsidR="00D530A1" w:rsidRPr="00D530A1">
        <w:t>naboru</w:t>
      </w:r>
      <w:bookmarkEnd w:id="16"/>
    </w:p>
    <w:p w:rsidR="00B0351C" w:rsidRPr="00B93768" w:rsidRDefault="00667321" w:rsidP="00FC6920">
      <w:pPr>
        <w:pStyle w:val="Default"/>
        <w:ind w:left="33" w:hanging="33"/>
        <w:jc w:val="both"/>
        <w:rPr>
          <w:rFonts w:asciiTheme="minorHAnsi" w:hAnsiTheme="minorHAnsi"/>
          <w:color w:val="00000A"/>
          <w:sz w:val="22"/>
          <w:szCs w:val="22"/>
        </w:rPr>
      </w:pPr>
      <w:r w:rsidRPr="00667321">
        <w:rPr>
          <w:rFonts w:asciiTheme="minorHAnsi" w:hAnsiTheme="minorHAnsi"/>
          <w:sz w:val="22"/>
          <w:szCs w:val="22"/>
        </w:rPr>
        <w:t xml:space="preserve">Niniejszy nabór jest postępowaniem służącym wybraniu projektów do dofinansowania, zgodnie z art. 48 ust. 1 ustawy wdrożeniowej. Procedury związane z wyborem projektów do dofinansowania </w:t>
      </w:r>
      <w:r w:rsidRPr="00667321">
        <w:rPr>
          <w:rFonts w:asciiTheme="minorHAnsi" w:hAnsiTheme="minorHAnsi"/>
          <w:sz w:val="22"/>
          <w:szCs w:val="22"/>
        </w:rPr>
        <w:lastRenderedPageBreak/>
        <w:t>obejmują okres od momentu zgłoszenia projektu do dofinansowania do jego wybrania do dofinansowania lub odrzucenia.</w:t>
      </w:r>
    </w:p>
    <w:p w:rsidR="00B0351C" w:rsidRPr="00B93768" w:rsidRDefault="00B0351C" w:rsidP="00FC6920">
      <w:pPr>
        <w:pStyle w:val="Default"/>
        <w:ind w:left="317" w:hanging="317"/>
        <w:jc w:val="both"/>
        <w:rPr>
          <w:rFonts w:asciiTheme="minorHAnsi" w:hAnsiTheme="minorHAnsi"/>
          <w:color w:val="00000A"/>
          <w:sz w:val="22"/>
          <w:szCs w:val="22"/>
        </w:rPr>
      </w:pPr>
    </w:p>
    <w:p w:rsidR="00B0351C" w:rsidRPr="00B93768" w:rsidRDefault="00B0351C" w:rsidP="00FC6920">
      <w:pPr>
        <w:pStyle w:val="Default"/>
        <w:jc w:val="both"/>
        <w:rPr>
          <w:rFonts w:asciiTheme="minorHAnsi" w:hAnsiTheme="minorHAnsi"/>
          <w:sz w:val="22"/>
          <w:szCs w:val="22"/>
          <w:shd w:val="clear" w:color="auto" w:fill="FFFF00"/>
        </w:rPr>
      </w:pPr>
      <w:r w:rsidRPr="00B93768">
        <w:rPr>
          <w:rFonts w:asciiTheme="minorHAnsi" w:hAnsiTheme="minorHAnsi"/>
          <w:sz w:val="22"/>
          <w:szCs w:val="22"/>
        </w:rPr>
        <w:t>Oceny spełnienia kryteriów wyboru projektów przez projekt uczestnicząc</w:t>
      </w:r>
      <w:r w:rsidR="00667321">
        <w:rPr>
          <w:rFonts w:asciiTheme="minorHAnsi" w:hAnsiTheme="minorHAnsi"/>
          <w:sz w:val="22"/>
          <w:szCs w:val="22"/>
        </w:rPr>
        <w:t>y</w:t>
      </w:r>
      <w:r w:rsidRPr="00B93768">
        <w:rPr>
          <w:rFonts w:asciiTheme="minorHAnsi" w:hAnsiTheme="minorHAnsi"/>
          <w:sz w:val="22"/>
          <w:szCs w:val="22"/>
        </w:rPr>
        <w:t xml:space="preserve"> w </w:t>
      </w:r>
      <w:r w:rsidR="00667321">
        <w:rPr>
          <w:rFonts w:asciiTheme="minorHAnsi" w:hAnsiTheme="minorHAnsi"/>
          <w:sz w:val="22"/>
          <w:szCs w:val="22"/>
        </w:rPr>
        <w:t>naborze</w:t>
      </w:r>
      <w:r w:rsidRPr="00B93768">
        <w:rPr>
          <w:rFonts w:asciiTheme="minorHAnsi" w:hAnsiTheme="minorHAnsi"/>
          <w:sz w:val="22"/>
          <w:szCs w:val="22"/>
        </w:rPr>
        <w:t xml:space="preserve"> dokonuje Komisja Oceny Projektów </w:t>
      </w:r>
      <w:r w:rsidRPr="00B93768">
        <w:rPr>
          <w:rFonts w:asciiTheme="minorHAnsi" w:hAnsiTheme="minorHAnsi"/>
          <w:bCs/>
          <w:sz w:val="22"/>
          <w:szCs w:val="22"/>
        </w:rPr>
        <w:t>w oparciu o „</w:t>
      </w:r>
      <w:r w:rsidRPr="00B93768">
        <w:rPr>
          <w:rFonts w:asciiTheme="minorHAnsi" w:hAnsiTheme="minorHAnsi"/>
          <w:bCs/>
          <w:i/>
          <w:sz w:val="22"/>
          <w:szCs w:val="22"/>
        </w:rPr>
        <w:t>Kryteria wyboru projektów w ramach RPO WD 2014-2020”</w:t>
      </w:r>
      <w:r w:rsidRPr="00B93768">
        <w:rPr>
          <w:rFonts w:asciiTheme="minorHAnsi" w:hAnsiTheme="minorHAnsi"/>
          <w:bCs/>
          <w:sz w:val="22"/>
          <w:szCs w:val="22"/>
        </w:rPr>
        <w:t xml:space="preserve">, </w:t>
      </w:r>
      <w:r w:rsidRPr="00B93768">
        <w:rPr>
          <w:rFonts w:asciiTheme="minorHAnsi" w:hAnsiTheme="minorHAnsi"/>
          <w:sz w:val="22"/>
          <w:szCs w:val="22"/>
        </w:rPr>
        <w:t>zatwierdzone uchwałą z dnia 6 maja 2015 r. Komitetu Monitorującego RPO WD 2014-2020 z późn. zmianami.</w:t>
      </w:r>
    </w:p>
    <w:p w:rsidR="00B0351C" w:rsidRPr="00B93768" w:rsidRDefault="00B0351C" w:rsidP="00FC6920">
      <w:pPr>
        <w:pStyle w:val="Default"/>
        <w:jc w:val="both"/>
        <w:rPr>
          <w:rFonts w:asciiTheme="minorHAnsi" w:hAnsiTheme="minorHAnsi"/>
          <w:sz w:val="22"/>
          <w:szCs w:val="22"/>
          <w:shd w:val="clear" w:color="auto" w:fill="FFFF00"/>
        </w:rPr>
      </w:pPr>
    </w:p>
    <w:p w:rsidR="00B0351C" w:rsidRDefault="00667321" w:rsidP="00FC6920">
      <w:pPr>
        <w:pStyle w:val="Default"/>
        <w:jc w:val="both"/>
        <w:rPr>
          <w:rFonts w:asciiTheme="minorHAnsi" w:hAnsiTheme="minorHAnsi"/>
          <w:sz w:val="22"/>
          <w:szCs w:val="22"/>
        </w:rPr>
      </w:pPr>
      <w:r w:rsidRPr="00667321">
        <w:rPr>
          <w:rFonts w:asciiTheme="minorHAnsi" w:hAnsiTheme="minorHAnsi"/>
          <w:sz w:val="22"/>
          <w:szCs w:val="22"/>
        </w:rPr>
        <w:t>Ocena projektu w ramach KOP przeprowadzana jest w/g następujących etapów:</w:t>
      </w:r>
    </w:p>
    <w:p w:rsidR="00E06EAA" w:rsidRPr="00B93768" w:rsidRDefault="00E06EAA" w:rsidP="00FC6920">
      <w:pPr>
        <w:pStyle w:val="Default"/>
        <w:jc w:val="both"/>
        <w:rPr>
          <w:rFonts w:asciiTheme="minorHAnsi" w:hAnsiTheme="minorHAnsi"/>
          <w:sz w:val="22"/>
          <w:szCs w:val="22"/>
        </w:rPr>
      </w:pPr>
    </w:p>
    <w:p w:rsidR="0065037B" w:rsidRPr="0065037B" w:rsidRDefault="0065037B" w:rsidP="0065037B">
      <w:pPr>
        <w:pStyle w:val="Default"/>
        <w:numPr>
          <w:ilvl w:val="0"/>
          <w:numId w:val="38"/>
        </w:numPr>
        <w:tabs>
          <w:tab w:val="left" w:pos="919"/>
        </w:tabs>
        <w:suppressAutoHyphens/>
        <w:spacing w:after="60"/>
        <w:jc w:val="both"/>
        <w:textAlignment w:val="baseline"/>
        <w:rPr>
          <w:rFonts w:asciiTheme="minorHAnsi" w:hAnsiTheme="minorHAnsi"/>
          <w:b/>
          <w:color w:val="00000A"/>
          <w:sz w:val="22"/>
          <w:szCs w:val="22"/>
        </w:rPr>
      </w:pPr>
      <w:r w:rsidRPr="0065037B">
        <w:rPr>
          <w:rFonts w:asciiTheme="minorHAnsi" w:hAnsiTheme="minorHAnsi"/>
          <w:b/>
          <w:color w:val="00000A"/>
          <w:sz w:val="22"/>
          <w:szCs w:val="22"/>
        </w:rPr>
        <w:t>Ocena formalna projektu obejmuje:</w:t>
      </w:r>
    </w:p>
    <w:p w:rsidR="0065037B" w:rsidRPr="0065037B" w:rsidRDefault="0065037B" w:rsidP="0065037B">
      <w:pPr>
        <w:pStyle w:val="Default"/>
        <w:numPr>
          <w:ilvl w:val="0"/>
          <w:numId w:val="40"/>
        </w:numPr>
        <w:tabs>
          <w:tab w:val="left" w:pos="919"/>
        </w:tabs>
        <w:suppressAutoHyphens/>
        <w:spacing w:after="60"/>
        <w:jc w:val="both"/>
        <w:textAlignment w:val="baseline"/>
        <w:rPr>
          <w:rFonts w:asciiTheme="minorHAnsi" w:hAnsiTheme="minorHAnsi"/>
          <w:color w:val="00000A"/>
          <w:sz w:val="22"/>
          <w:szCs w:val="22"/>
        </w:rPr>
      </w:pPr>
      <w:r w:rsidRPr="0065037B">
        <w:rPr>
          <w:rFonts w:asciiTheme="minorHAnsi" w:hAnsiTheme="minorHAnsi"/>
          <w:color w:val="00000A"/>
          <w:sz w:val="22"/>
          <w:szCs w:val="22"/>
        </w:rPr>
        <w:t>ocenę kryteriów formalnych ogólnych obligatoryjnych bez możliwości dokonania korekty i kryteriów formalnych specyficznych obligatoryjnych – jeśli dotyczą naboru. Niespełnienie tych kryteriów oznacza negatywną ocenę projektu;</w:t>
      </w:r>
    </w:p>
    <w:p w:rsidR="0065037B" w:rsidRPr="0065037B" w:rsidRDefault="0065037B" w:rsidP="0065037B">
      <w:pPr>
        <w:pStyle w:val="Default"/>
        <w:numPr>
          <w:ilvl w:val="0"/>
          <w:numId w:val="40"/>
        </w:numPr>
        <w:tabs>
          <w:tab w:val="left" w:pos="919"/>
        </w:tabs>
        <w:suppressAutoHyphens/>
        <w:spacing w:after="60"/>
        <w:jc w:val="both"/>
        <w:textAlignment w:val="baseline"/>
        <w:rPr>
          <w:rFonts w:asciiTheme="minorHAnsi" w:hAnsiTheme="minorHAnsi"/>
          <w:b/>
          <w:color w:val="00000A"/>
          <w:sz w:val="22"/>
          <w:szCs w:val="22"/>
        </w:rPr>
      </w:pPr>
      <w:r w:rsidRPr="0065037B">
        <w:rPr>
          <w:rFonts w:asciiTheme="minorHAnsi" w:hAnsiTheme="minorHAnsi"/>
          <w:color w:val="00000A"/>
          <w:sz w:val="22"/>
          <w:szCs w:val="22"/>
        </w:rPr>
        <w:t>ocenę kryteriów formalnych ogólnych obligatoryjnych z możliwością dokonania korekty i kryteriów formalnych specyficznych obligatoryjnych – jeśli dotyczą naboru. Niespełnienie tych kryteriów oznacza możliwość poprawy/uzupełnienia wniosku o dofinansowanie (niespełnienie tych kryteriów powoduje wezwanie Wnioskodawcy do 2-krotnej poprawy/ uzupełnienia wniosku).</w:t>
      </w:r>
    </w:p>
    <w:p w:rsidR="0065037B" w:rsidRPr="0065037B" w:rsidRDefault="0065037B" w:rsidP="0065037B">
      <w:pPr>
        <w:pStyle w:val="Default"/>
        <w:tabs>
          <w:tab w:val="left" w:pos="919"/>
        </w:tabs>
        <w:suppressAutoHyphens/>
        <w:spacing w:after="60"/>
        <w:ind w:left="720"/>
        <w:jc w:val="both"/>
        <w:textAlignment w:val="baseline"/>
        <w:rPr>
          <w:rFonts w:asciiTheme="minorHAnsi" w:hAnsiTheme="minorHAnsi"/>
          <w:b/>
          <w:color w:val="00000A"/>
          <w:sz w:val="22"/>
          <w:szCs w:val="22"/>
        </w:rPr>
      </w:pPr>
    </w:p>
    <w:p w:rsidR="0065037B" w:rsidRPr="0065037B" w:rsidRDefault="0065037B" w:rsidP="00C52184">
      <w:pPr>
        <w:pStyle w:val="Default"/>
        <w:tabs>
          <w:tab w:val="left" w:pos="919"/>
        </w:tabs>
        <w:suppressAutoHyphens/>
        <w:spacing w:after="60"/>
        <w:ind w:left="426"/>
        <w:jc w:val="both"/>
        <w:textAlignment w:val="baseline"/>
        <w:rPr>
          <w:rFonts w:asciiTheme="minorHAnsi" w:hAnsiTheme="minorHAnsi"/>
          <w:b/>
          <w:color w:val="00000A"/>
          <w:sz w:val="22"/>
          <w:szCs w:val="22"/>
        </w:rPr>
      </w:pPr>
      <w:r w:rsidRPr="0065037B">
        <w:rPr>
          <w:rFonts w:asciiTheme="minorHAnsi" w:hAnsiTheme="minorHAnsi"/>
          <w:b/>
          <w:color w:val="00000A"/>
          <w:sz w:val="22"/>
          <w:szCs w:val="22"/>
        </w:rPr>
        <w:t>Ocena formalna nie może przekroczyć 30 dni kalendarzowych.</w:t>
      </w:r>
    </w:p>
    <w:p w:rsidR="00B0351C" w:rsidRPr="00934690" w:rsidRDefault="00B0351C" w:rsidP="00FC6920">
      <w:pPr>
        <w:pStyle w:val="Default"/>
        <w:tabs>
          <w:tab w:val="left" w:pos="919"/>
        </w:tabs>
        <w:spacing w:after="60"/>
        <w:ind w:left="318"/>
        <w:jc w:val="both"/>
        <w:rPr>
          <w:rFonts w:asciiTheme="minorHAnsi" w:hAnsiTheme="minorHAnsi"/>
          <w:sz w:val="22"/>
          <w:szCs w:val="22"/>
        </w:rPr>
      </w:pPr>
    </w:p>
    <w:p w:rsidR="00B0351C" w:rsidRDefault="00B0351C" w:rsidP="00390218">
      <w:pPr>
        <w:pStyle w:val="Default"/>
        <w:tabs>
          <w:tab w:val="left" w:pos="919"/>
        </w:tabs>
        <w:spacing w:after="120"/>
        <w:ind w:left="426"/>
        <w:jc w:val="both"/>
        <w:rPr>
          <w:rFonts w:asciiTheme="minorHAnsi" w:hAnsiTheme="minorHAnsi"/>
          <w:sz w:val="22"/>
          <w:szCs w:val="22"/>
        </w:rPr>
      </w:pPr>
      <w:r w:rsidRPr="00934690">
        <w:rPr>
          <w:rFonts w:asciiTheme="minorHAnsi" w:hAnsiTheme="minorHAnsi"/>
          <w:sz w:val="22"/>
          <w:szCs w:val="22"/>
        </w:rPr>
        <w:t xml:space="preserve">Termin oceny jest zawieszany na czas wprowadzania przez Wnioskodawcę wymaganych popraw i/lub uzupełnień do wniosku, wystąpienia o opinię w sprawie </w:t>
      </w:r>
      <w:r w:rsidRPr="00934690">
        <w:rPr>
          <w:rFonts w:asciiTheme="minorHAnsi" w:hAnsiTheme="minorHAnsi"/>
          <w:iCs/>
          <w:sz w:val="22"/>
          <w:szCs w:val="22"/>
        </w:rPr>
        <w:t>zagadnień związanych z ocenianym projektem lub zwróceniem się do Wnioskodawcy o wyjaśnienia</w:t>
      </w:r>
      <w:r w:rsidRPr="00934690">
        <w:rPr>
          <w:rFonts w:asciiTheme="minorHAnsi" w:hAnsiTheme="minorHAnsi"/>
          <w:sz w:val="22"/>
          <w:szCs w:val="22"/>
        </w:rPr>
        <w:t xml:space="preserve">. </w:t>
      </w:r>
    </w:p>
    <w:p w:rsidR="00B0351C" w:rsidRPr="00934690" w:rsidRDefault="00B0351C" w:rsidP="00390218">
      <w:pPr>
        <w:pStyle w:val="Default"/>
        <w:tabs>
          <w:tab w:val="left" w:pos="919"/>
        </w:tabs>
        <w:spacing w:after="60"/>
        <w:ind w:left="426"/>
        <w:jc w:val="both"/>
        <w:rPr>
          <w:rFonts w:asciiTheme="minorHAnsi" w:hAnsiTheme="minorHAnsi"/>
          <w:sz w:val="22"/>
          <w:szCs w:val="22"/>
        </w:rPr>
      </w:pPr>
      <w:r w:rsidRPr="00934690">
        <w:rPr>
          <w:rFonts w:asciiTheme="minorHAnsi" w:hAnsiTheme="minorHAnsi"/>
          <w:iCs/>
          <w:sz w:val="22"/>
          <w:szCs w:val="22"/>
        </w:rPr>
        <w:t xml:space="preserve">Możliwość dokonania korekty kryterium odbywa się na wezwanie </w:t>
      </w:r>
      <w:r w:rsidR="0065037B">
        <w:rPr>
          <w:rFonts w:asciiTheme="minorHAnsi" w:hAnsiTheme="minorHAnsi"/>
          <w:iCs/>
          <w:sz w:val="22"/>
          <w:szCs w:val="22"/>
        </w:rPr>
        <w:t xml:space="preserve">IZ RPO WD </w:t>
      </w:r>
      <w:r w:rsidRPr="00934690">
        <w:rPr>
          <w:rFonts w:asciiTheme="minorHAnsi" w:hAnsiTheme="minorHAnsi"/>
          <w:iCs/>
          <w:sz w:val="22"/>
          <w:szCs w:val="22"/>
        </w:rPr>
        <w:t>oraz w terminie przez nią podanym.</w:t>
      </w:r>
    </w:p>
    <w:p w:rsidR="00B0351C" w:rsidRPr="00934690" w:rsidRDefault="00B0351C" w:rsidP="00FC6920">
      <w:pPr>
        <w:pStyle w:val="Default"/>
        <w:tabs>
          <w:tab w:val="left" w:pos="919"/>
        </w:tabs>
        <w:spacing w:after="60"/>
        <w:jc w:val="both"/>
        <w:rPr>
          <w:rFonts w:asciiTheme="minorHAnsi" w:hAnsiTheme="minorHAnsi"/>
          <w:sz w:val="22"/>
          <w:szCs w:val="22"/>
        </w:rPr>
      </w:pPr>
    </w:p>
    <w:p w:rsidR="00B0351C" w:rsidRPr="00114F53" w:rsidRDefault="008F6622" w:rsidP="005D66A8">
      <w:pPr>
        <w:pStyle w:val="Default"/>
        <w:numPr>
          <w:ilvl w:val="0"/>
          <w:numId w:val="38"/>
        </w:numPr>
        <w:tabs>
          <w:tab w:val="left" w:pos="635"/>
        </w:tabs>
        <w:spacing w:after="60"/>
        <w:jc w:val="both"/>
        <w:rPr>
          <w:rFonts w:asciiTheme="minorHAnsi" w:hAnsiTheme="minorHAnsi"/>
          <w:sz w:val="22"/>
          <w:szCs w:val="22"/>
        </w:rPr>
      </w:pPr>
      <w:r>
        <w:rPr>
          <w:rFonts w:asciiTheme="minorHAnsi" w:hAnsiTheme="minorHAnsi"/>
          <w:b/>
          <w:color w:val="00000A"/>
          <w:sz w:val="22"/>
          <w:szCs w:val="22"/>
        </w:rPr>
        <w:t>O</w:t>
      </w:r>
      <w:r w:rsidR="00B0351C" w:rsidRPr="00114F53">
        <w:rPr>
          <w:rFonts w:asciiTheme="minorHAnsi" w:hAnsiTheme="minorHAnsi"/>
          <w:b/>
          <w:color w:val="00000A"/>
          <w:sz w:val="22"/>
          <w:szCs w:val="22"/>
        </w:rPr>
        <w:t>cena merytoryczna</w:t>
      </w:r>
      <w:r w:rsidR="0069559F" w:rsidRPr="00114F53">
        <w:rPr>
          <w:rFonts w:asciiTheme="minorHAnsi" w:hAnsiTheme="minorHAnsi"/>
          <w:b/>
          <w:color w:val="00000A"/>
          <w:sz w:val="22"/>
          <w:szCs w:val="22"/>
        </w:rPr>
        <w:t xml:space="preserve"> </w:t>
      </w:r>
      <w:r w:rsidR="00B0351C" w:rsidRPr="00114F53">
        <w:rPr>
          <w:rFonts w:asciiTheme="minorHAnsi" w:hAnsiTheme="minorHAnsi"/>
          <w:sz w:val="22"/>
          <w:szCs w:val="22"/>
        </w:rPr>
        <w:t>(do oceny merytorycznej zostan</w:t>
      </w:r>
      <w:r>
        <w:rPr>
          <w:rFonts w:asciiTheme="minorHAnsi" w:hAnsiTheme="minorHAnsi"/>
          <w:sz w:val="22"/>
          <w:szCs w:val="22"/>
        </w:rPr>
        <w:t>ie</w:t>
      </w:r>
      <w:r w:rsidR="00B0351C" w:rsidRPr="00114F53">
        <w:rPr>
          <w:rFonts w:asciiTheme="minorHAnsi" w:hAnsiTheme="minorHAnsi"/>
          <w:sz w:val="22"/>
          <w:szCs w:val="22"/>
        </w:rPr>
        <w:t xml:space="preserve"> dopuszczon</w:t>
      </w:r>
      <w:r>
        <w:rPr>
          <w:rFonts w:asciiTheme="minorHAnsi" w:hAnsiTheme="minorHAnsi"/>
          <w:sz w:val="22"/>
          <w:szCs w:val="22"/>
        </w:rPr>
        <w:t>y wniosek</w:t>
      </w:r>
      <w:r w:rsidR="00B0351C" w:rsidRPr="00114F53">
        <w:rPr>
          <w:rFonts w:asciiTheme="minorHAnsi" w:hAnsiTheme="minorHAnsi"/>
          <w:sz w:val="22"/>
          <w:szCs w:val="22"/>
        </w:rPr>
        <w:t xml:space="preserve"> o dofinansowanie po uzyskaniu pozytywnego wyniku oceny formalnej) – do 40 dni od zakończenia oceny formalnej, </w:t>
      </w:r>
      <w:r w:rsidR="00B0351C" w:rsidRPr="00114F53">
        <w:rPr>
          <w:rFonts w:asciiTheme="minorHAnsi" w:hAnsiTheme="minorHAnsi"/>
          <w:color w:val="00000A"/>
          <w:sz w:val="22"/>
          <w:szCs w:val="22"/>
        </w:rPr>
        <w:t>obejmująca:</w:t>
      </w:r>
    </w:p>
    <w:p w:rsidR="00B0351C" w:rsidRPr="00114F53" w:rsidRDefault="00B0351C" w:rsidP="008F6622">
      <w:pPr>
        <w:pStyle w:val="Default"/>
        <w:numPr>
          <w:ilvl w:val="0"/>
          <w:numId w:val="41"/>
        </w:numPr>
        <w:suppressAutoHyphens/>
        <w:autoSpaceDE/>
        <w:adjustRightInd/>
        <w:jc w:val="both"/>
        <w:textAlignment w:val="baseline"/>
        <w:rPr>
          <w:rFonts w:asciiTheme="minorHAnsi" w:hAnsiTheme="minorHAnsi"/>
          <w:sz w:val="22"/>
          <w:szCs w:val="22"/>
        </w:rPr>
      </w:pPr>
      <w:r w:rsidRPr="00114F53">
        <w:rPr>
          <w:rFonts w:asciiTheme="minorHAnsi" w:hAnsiTheme="minorHAnsi"/>
          <w:sz w:val="22"/>
          <w:szCs w:val="22"/>
        </w:rPr>
        <w:t>ocenę finansowo-ekonomiczną projektu w zakresie spełnienia przez projekt kryteriów obligatoryjnych i punktowych, dokonywan</w:t>
      </w:r>
      <w:r w:rsidR="00181082" w:rsidRPr="00114F53">
        <w:rPr>
          <w:rFonts w:asciiTheme="minorHAnsi" w:hAnsiTheme="minorHAnsi"/>
          <w:sz w:val="22"/>
          <w:szCs w:val="22"/>
        </w:rPr>
        <w:t>ą</w:t>
      </w:r>
      <w:r w:rsidRPr="00114F53">
        <w:rPr>
          <w:rFonts w:asciiTheme="minorHAnsi" w:hAnsiTheme="minorHAnsi"/>
          <w:sz w:val="22"/>
          <w:szCs w:val="22"/>
        </w:rPr>
        <w:t xml:space="preserve"> przez 2 ekspertów zewnętrznych, o których mowa w art. 49 ustawy wdrożeniowej, z dziedziny „Analiza ekonomiczno-finansowa”;</w:t>
      </w:r>
    </w:p>
    <w:p w:rsidR="00F526B3" w:rsidRDefault="00B0351C" w:rsidP="008F6622">
      <w:pPr>
        <w:pStyle w:val="Default"/>
        <w:numPr>
          <w:ilvl w:val="0"/>
          <w:numId w:val="41"/>
        </w:numPr>
        <w:suppressAutoHyphens/>
        <w:autoSpaceDE/>
        <w:adjustRightInd/>
        <w:jc w:val="both"/>
        <w:textAlignment w:val="baseline"/>
        <w:rPr>
          <w:rFonts w:asciiTheme="minorHAnsi" w:hAnsiTheme="minorHAnsi"/>
          <w:sz w:val="22"/>
          <w:szCs w:val="22"/>
        </w:rPr>
      </w:pPr>
      <w:r w:rsidRPr="00114F53">
        <w:rPr>
          <w:rFonts w:asciiTheme="minorHAnsi" w:hAnsiTheme="minorHAnsi"/>
          <w:sz w:val="22"/>
          <w:szCs w:val="22"/>
        </w:rPr>
        <w:t>ocenę spełnienia przez projekt obligatoryjnych i punktowych kryteriów merytorycznych ogólnych oraz kryteriów merytorycznych specyficznych, dokonywan</w:t>
      </w:r>
      <w:r w:rsidR="00181082" w:rsidRPr="00114F53">
        <w:rPr>
          <w:rFonts w:asciiTheme="minorHAnsi" w:hAnsiTheme="minorHAnsi"/>
          <w:sz w:val="22"/>
          <w:szCs w:val="22"/>
        </w:rPr>
        <w:t>ą</w:t>
      </w:r>
      <w:r w:rsidRPr="00114F53">
        <w:rPr>
          <w:rFonts w:asciiTheme="minorHAnsi" w:hAnsiTheme="minorHAnsi"/>
          <w:sz w:val="22"/>
          <w:szCs w:val="22"/>
        </w:rPr>
        <w:t xml:space="preserve"> </w:t>
      </w:r>
      <w:r w:rsidR="00484A08" w:rsidRPr="00114F53">
        <w:rPr>
          <w:rFonts w:asciiTheme="minorHAnsi" w:hAnsiTheme="minorHAnsi"/>
          <w:sz w:val="22"/>
          <w:szCs w:val="22"/>
        </w:rPr>
        <w:t>przez 2 ekspertów zewnętrznych</w:t>
      </w:r>
      <w:r w:rsidR="006C7B5C">
        <w:rPr>
          <w:rFonts w:asciiTheme="minorHAnsi" w:hAnsiTheme="minorHAnsi"/>
          <w:sz w:val="22"/>
          <w:szCs w:val="22"/>
        </w:rPr>
        <w:t xml:space="preserve"> </w:t>
      </w:r>
      <w:r w:rsidR="006C7B5C">
        <w:rPr>
          <w:rFonts w:asciiTheme="minorHAnsi" w:hAnsiTheme="minorHAnsi"/>
          <w:sz w:val="22"/>
          <w:szCs w:val="22"/>
        </w:rPr>
        <w:t>z dziedziny Infrastruktura drogowa</w:t>
      </w:r>
      <w:r w:rsidR="006C17C7" w:rsidRPr="00114F53">
        <w:rPr>
          <w:rFonts w:asciiTheme="minorHAnsi" w:hAnsiTheme="minorHAnsi"/>
          <w:sz w:val="22"/>
          <w:szCs w:val="22"/>
        </w:rPr>
        <w:t>.</w:t>
      </w:r>
    </w:p>
    <w:p w:rsidR="0065057A" w:rsidRDefault="0065057A" w:rsidP="0065057A">
      <w:pPr>
        <w:pStyle w:val="Default"/>
        <w:suppressAutoHyphens/>
        <w:autoSpaceDE/>
        <w:adjustRightInd/>
        <w:ind w:left="720"/>
        <w:jc w:val="both"/>
        <w:textAlignment w:val="baseline"/>
        <w:rPr>
          <w:rFonts w:asciiTheme="minorHAnsi" w:hAnsiTheme="minorHAnsi"/>
          <w:sz w:val="22"/>
          <w:szCs w:val="22"/>
        </w:rPr>
      </w:pPr>
    </w:p>
    <w:p w:rsidR="0065057A" w:rsidRPr="0065057A" w:rsidRDefault="0065057A" w:rsidP="0065057A">
      <w:pPr>
        <w:pStyle w:val="Default"/>
        <w:suppressAutoHyphens/>
        <w:ind w:left="567"/>
        <w:jc w:val="both"/>
        <w:textAlignment w:val="baseline"/>
        <w:rPr>
          <w:rFonts w:asciiTheme="minorHAnsi" w:hAnsiTheme="minorHAnsi"/>
          <w:sz w:val="22"/>
          <w:szCs w:val="22"/>
        </w:rPr>
      </w:pPr>
      <w:r w:rsidRPr="0065057A">
        <w:rPr>
          <w:rFonts w:asciiTheme="minorHAnsi" w:hAnsiTheme="minorHAnsi"/>
          <w:sz w:val="22"/>
          <w:szCs w:val="22"/>
        </w:rPr>
        <w:t xml:space="preserve">Termin oceny jest zawieszany na czas wprowadzania przez Wnioskodawcę wymaganych popraw i/lub uzupełnień do wniosku, wystąpienia o opinię w sprawie zagadnień związanych z ocenianym projektem lub zwróceniem się do Wnioskodawcy o wyjaśnienia. </w:t>
      </w:r>
    </w:p>
    <w:p w:rsidR="004D700E" w:rsidRPr="00114F53" w:rsidRDefault="0065057A" w:rsidP="0065057A">
      <w:pPr>
        <w:pStyle w:val="Default"/>
        <w:suppressAutoHyphens/>
        <w:autoSpaceDE/>
        <w:adjustRightInd/>
        <w:ind w:left="567"/>
        <w:jc w:val="both"/>
        <w:textAlignment w:val="baseline"/>
        <w:rPr>
          <w:rFonts w:asciiTheme="minorHAnsi" w:hAnsiTheme="minorHAnsi"/>
          <w:sz w:val="22"/>
          <w:szCs w:val="22"/>
        </w:rPr>
      </w:pPr>
      <w:r w:rsidRPr="0065057A">
        <w:rPr>
          <w:rFonts w:asciiTheme="minorHAnsi" w:hAnsiTheme="minorHAnsi"/>
          <w:sz w:val="22"/>
          <w:szCs w:val="22"/>
        </w:rPr>
        <w:t>Możliwość dokonania korekty kryterium odbywa się na wezwanie IZ RPO WD oraz w terminie przez nią podanym.</w:t>
      </w:r>
    </w:p>
    <w:p w:rsidR="00B0351C" w:rsidRDefault="00B0351C" w:rsidP="00F526B3">
      <w:pPr>
        <w:pStyle w:val="Default"/>
        <w:suppressAutoHyphens/>
        <w:autoSpaceDE/>
        <w:adjustRightInd/>
        <w:ind w:left="600"/>
        <w:jc w:val="both"/>
        <w:textAlignment w:val="baseline"/>
        <w:rPr>
          <w:rFonts w:asciiTheme="minorHAnsi" w:hAnsiTheme="minorHAnsi"/>
          <w:sz w:val="22"/>
          <w:szCs w:val="22"/>
        </w:rPr>
      </w:pPr>
    </w:p>
    <w:p w:rsidR="00484A08" w:rsidRPr="00484A08" w:rsidRDefault="00484A08" w:rsidP="00FC6920">
      <w:pPr>
        <w:pStyle w:val="Default"/>
        <w:suppressAutoHyphens/>
        <w:autoSpaceDE/>
        <w:adjustRightInd/>
        <w:ind w:left="600"/>
        <w:jc w:val="both"/>
        <w:textAlignment w:val="baseline"/>
        <w:rPr>
          <w:rFonts w:asciiTheme="minorHAnsi" w:hAnsiTheme="minorHAnsi"/>
          <w:sz w:val="22"/>
          <w:szCs w:val="22"/>
        </w:rPr>
      </w:pPr>
    </w:p>
    <w:p w:rsidR="00B0351C" w:rsidRPr="00934690" w:rsidRDefault="00B0351C" w:rsidP="0065057A">
      <w:pPr>
        <w:spacing w:after="60" w:line="240" w:lineRule="auto"/>
        <w:ind w:left="567"/>
        <w:contextualSpacing/>
        <w:jc w:val="both"/>
        <w:rPr>
          <w:rFonts w:cs="Calibri"/>
        </w:rPr>
      </w:pPr>
      <w:r w:rsidRPr="00934690">
        <w:rPr>
          <w:rFonts w:cs="Calibri"/>
        </w:rPr>
        <w:t>Ekspert w trakcie oceny merytorycznej wniosku o dofinansowanie oraz załączników ma możliwość jednokrotnego wystąpienia z wnioskiem o:</w:t>
      </w:r>
    </w:p>
    <w:p w:rsidR="00B0351C" w:rsidRPr="00934690" w:rsidRDefault="00B0351C" w:rsidP="0065057A">
      <w:pPr>
        <w:pStyle w:val="Default"/>
        <w:numPr>
          <w:ilvl w:val="0"/>
          <w:numId w:val="42"/>
        </w:numPr>
        <w:suppressAutoHyphens/>
        <w:autoSpaceDE/>
        <w:adjustRightInd/>
        <w:ind w:left="709" w:hanging="284"/>
        <w:jc w:val="both"/>
        <w:textAlignment w:val="baseline"/>
        <w:rPr>
          <w:rFonts w:asciiTheme="minorHAnsi" w:hAnsiTheme="minorHAnsi"/>
          <w:sz w:val="22"/>
          <w:szCs w:val="22"/>
        </w:rPr>
      </w:pPr>
      <w:r w:rsidRPr="00934690">
        <w:rPr>
          <w:rFonts w:asciiTheme="minorHAnsi" w:hAnsiTheme="minorHAnsi"/>
          <w:sz w:val="22"/>
          <w:szCs w:val="22"/>
        </w:rPr>
        <w:lastRenderedPageBreak/>
        <w:t>uzyskanie dodatkowych wyjaśnień ze strony Wnioskodawcy</w:t>
      </w:r>
      <w:r w:rsidR="006C7B5C">
        <w:rPr>
          <w:rFonts w:asciiTheme="minorHAnsi" w:hAnsiTheme="minorHAnsi"/>
          <w:sz w:val="22"/>
          <w:szCs w:val="22"/>
        </w:rPr>
        <w:t xml:space="preserve"> (</w:t>
      </w:r>
      <w:r w:rsidR="006C7B5C">
        <w:rPr>
          <w:rFonts w:asciiTheme="minorHAnsi" w:hAnsiTheme="minorHAnsi"/>
          <w:sz w:val="22"/>
          <w:szCs w:val="22"/>
        </w:rPr>
        <w:t>w</w:t>
      </w:r>
      <w:r w:rsidR="006C7B5C" w:rsidRPr="00A7301D">
        <w:rPr>
          <w:rFonts w:asciiTheme="minorHAnsi" w:hAnsiTheme="minorHAnsi"/>
          <w:sz w:val="22"/>
          <w:szCs w:val="22"/>
        </w:rPr>
        <w:t>yjątkowo dopuszcza się możliwość ponownego wystąpienia z wnioskiem o uzyskanie dodatkowych wyjaśnień</w:t>
      </w:r>
      <w:r w:rsidR="006C7B5C">
        <w:rPr>
          <w:rFonts w:asciiTheme="minorHAnsi" w:hAnsiTheme="minorHAnsi"/>
          <w:sz w:val="22"/>
          <w:szCs w:val="22"/>
        </w:rPr>
        <w:t xml:space="preserve"> od Wnioskodawcy</w:t>
      </w:r>
      <w:r w:rsidR="006C7B5C">
        <w:rPr>
          <w:rFonts w:asciiTheme="minorHAnsi" w:hAnsiTheme="minorHAnsi"/>
          <w:sz w:val="22"/>
          <w:szCs w:val="22"/>
        </w:rPr>
        <w:t>)</w:t>
      </w:r>
      <w:bookmarkStart w:id="17" w:name="_GoBack"/>
      <w:bookmarkEnd w:id="17"/>
      <w:r w:rsidRPr="00934690">
        <w:rPr>
          <w:rFonts w:asciiTheme="minorHAnsi" w:hAnsiTheme="minorHAnsi"/>
          <w:sz w:val="22"/>
          <w:szCs w:val="22"/>
        </w:rPr>
        <w:t>;</w:t>
      </w:r>
    </w:p>
    <w:p w:rsidR="00B0351C" w:rsidRPr="00934690" w:rsidRDefault="00B0351C" w:rsidP="0065057A">
      <w:pPr>
        <w:pStyle w:val="Default"/>
        <w:numPr>
          <w:ilvl w:val="0"/>
          <w:numId w:val="42"/>
        </w:numPr>
        <w:suppressAutoHyphens/>
        <w:autoSpaceDE/>
        <w:adjustRightInd/>
        <w:ind w:left="709" w:hanging="284"/>
        <w:jc w:val="both"/>
        <w:textAlignment w:val="baseline"/>
        <w:rPr>
          <w:rFonts w:asciiTheme="minorHAnsi" w:hAnsiTheme="minorHAnsi"/>
          <w:sz w:val="22"/>
          <w:szCs w:val="22"/>
        </w:rPr>
      </w:pPr>
      <w:r w:rsidRPr="00934690">
        <w:rPr>
          <w:rFonts w:asciiTheme="minorHAnsi" w:hAnsiTheme="minorHAnsi"/>
          <w:sz w:val="22"/>
          <w:szCs w:val="22"/>
        </w:rPr>
        <w:t xml:space="preserve">ponowną ocenę formalną projektu - w przypadku </w:t>
      </w:r>
      <w:r w:rsidR="002E6DAF">
        <w:rPr>
          <w:rFonts w:asciiTheme="minorHAnsi" w:hAnsiTheme="minorHAnsi"/>
          <w:sz w:val="22"/>
          <w:szCs w:val="22"/>
        </w:rPr>
        <w:t xml:space="preserve">wątpliwości co do </w:t>
      </w:r>
      <w:r w:rsidRPr="00934690">
        <w:rPr>
          <w:rFonts w:asciiTheme="minorHAnsi" w:hAnsiTheme="minorHAnsi"/>
          <w:sz w:val="22"/>
          <w:szCs w:val="22"/>
        </w:rPr>
        <w:t>spełnienia przez projekt kryteriów formalnych;</w:t>
      </w:r>
    </w:p>
    <w:p w:rsidR="00B0351C" w:rsidRDefault="00B0351C" w:rsidP="0065057A">
      <w:pPr>
        <w:pStyle w:val="Default"/>
        <w:numPr>
          <w:ilvl w:val="0"/>
          <w:numId w:val="42"/>
        </w:numPr>
        <w:suppressAutoHyphens/>
        <w:autoSpaceDE/>
        <w:adjustRightInd/>
        <w:ind w:left="709" w:hanging="284"/>
        <w:jc w:val="both"/>
        <w:textAlignment w:val="baseline"/>
        <w:rPr>
          <w:rFonts w:asciiTheme="minorHAnsi" w:hAnsiTheme="minorHAnsi"/>
          <w:sz w:val="22"/>
          <w:szCs w:val="22"/>
        </w:rPr>
      </w:pPr>
      <w:r w:rsidRPr="00934690">
        <w:rPr>
          <w:rFonts w:asciiTheme="minorHAnsi" w:hAnsiTheme="minorHAnsi"/>
          <w:sz w:val="22"/>
          <w:szCs w:val="22"/>
        </w:rPr>
        <w:t xml:space="preserve">uzyskanie opinii innego eksperta </w:t>
      </w:r>
      <w:r w:rsidRPr="00934690">
        <w:rPr>
          <w:rFonts w:asciiTheme="minorHAnsi" w:hAnsiTheme="minorHAnsi"/>
          <w:sz w:val="22"/>
          <w:szCs w:val="22"/>
        </w:rPr>
        <w:sym w:font="Symbol" w:char="F02D"/>
      </w:r>
      <w:r w:rsidRPr="00934690">
        <w:rPr>
          <w:rFonts w:asciiTheme="minorHAnsi" w:hAnsiTheme="minorHAnsi"/>
          <w:sz w:val="22"/>
          <w:szCs w:val="22"/>
        </w:rPr>
        <w:t xml:space="preserve"> w przypadku projektu skomplikowanego, łączącego różne dziedziny specjalistycznej wiedzy.</w:t>
      </w:r>
    </w:p>
    <w:p w:rsidR="0065057A" w:rsidRPr="00934690" w:rsidRDefault="0065057A" w:rsidP="0065057A">
      <w:pPr>
        <w:pStyle w:val="Default"/>
        <w:suppressAutoHyphens/>
        <w:autoSpaceDE/>
        <w:adjustRightInd/>
        <w:ind w:left="709"/>
        <w:jc w:val="both"/>
        <w:textAlignment w:val="baseline"/>
        <w:rPr>
          <w:rFonts w:asciiTheme="minorHAnsi" w:hAnsiTheme="minorHAnsi"/>
          <w:sz w:val="22"/>
          <w:szCs w:val="22"/>
        </w:rPr>
      </w:pPr>
    </w:p>
    <w:p w:rsidR="00B0351C" w:rsidRDefault="00B0351C" w:rsidP="0065057A">
      <w:pPr>
        <w:autoSpaceDE w:val="0"/>
        <w:adjustRightInd w:val="0"/>
        <w:spacing w:after="0" w:line="240" w:lineRule="auto"/>
        <w:ind w:left="284"/>
        <w:jc w:val="both"/>
        <w:rPr>
          <w:rFonts w:cs="Calibri"/>
          <w:color w:val="000000"/>
        </w:rPr>
      </w:pPr>
      <w:r w:rsidRPr="00934690">
        <w:rPr>
          <w:rFonts w:cs="Calibri"/>
          <w:color w:val="000000"/>
        </w:rPr>
        <w:t xml:space="preserve">W takiej sytuacji termin na przeprowadzenie oceny zostaje wstrzymany do czasu wpływu wyjaśnień/ zakończenia ponownej oceny/uzyskania opinii innego eksperta. </w:t>
      </w:r>
    </w:p>
    <w:p w:rsidR="0065057A" w:rsidRPr="00934690" w:rsidRDefault="0065057A" w:rsidP="0065057A">
      <w:pPr>
        <w:autoSpaceDE w:val="0"/>
        <w:adjustRightInd w:val="0"/>
        <w:spacing w:after="0" w:line="240" w:lineRule="auto"/>
        <w:ind w:left="284"/>
        <w:jc w:val="both"/>
        <w:rPr>
          <w:rFonts w:cs="Calibri"/>
          <w:color w:val="000000"/>
        </w:rPr>
      </w:pPr>
    </w:p>
    <w:p w:rsidR="00B0351C" w:rsidRPr="002565F0" w:rsidRDefault="0065057A" w:rsidP="0065057A">
      <w:pPr>
        <w:ind w:left="284"/>
        <w:rPr>
          <w:rFonts w:eastAsia="SimSun" w:cs="Calibri"/>
          <w:b/>
          <w:vanish/>
          <w:color w:val="00000A"/>
        </w:rPr>
      </w:pPr>
      <w:r>
        <w:rPr>
          <w:rFonts w:eastAsia="SimSun" w:cs="Calibri"/>
          <w:b/>
          <w:color w:val="00000A"/>
        </w:rPr>
        <w:t xml:space="preserve">3. </w:t>
      </w:r>
    </w:p>
    <w:p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rsidR="00B0351C" w:rsidRPr="002565F0" w:rsidRDefault="00B0351C" w:rsidP="002565F0">
      <w:pPr>
        <w:pStyle w:val="Akapitzlist"/>
        <w:numPr>
          <w:ilvl w:val="0"/>
          <w:numId w:val="9"/>
        </w:numPr>
        <w:tabs>
          <w:tab w:val="left" w:pos="634"/>
        </w:tabs>
        <w:suppressAutoHyphens/>
        <w:autoSpaceDN w:val="0"/>
        <w:spacing w:before="0" w:after="60" w:line="240" w:lineRule="auto"/>
        <w:ind w:left="284" w:hanging="284"/>
        <w:jc w:val="both"/>
        <w:textAlignment w:val="baseline"/>
        <w:rPr>
          <w:rFonts w:asciiTheme="minorHAnsi" w:eastAsia="SimSun" w:hAnsiTheme="minorHAnsi" w:cs="Calibri"/>
          <w:b/>
          <w:vanish/>
          <w:color w:val="00000A"/>
          <w:szCs w:val="22"/>
          <w:lang w:eastAsia="en-US"/>
        </w:rPr>
      </w:pPr>
    </w:p>
    <w:p w:rsidR="00B0351C" w:rsidRPr="00934690" w:rsidRDefault="00B0351C" w:rsidP="00FC6920">
      <w:pPr>
        <w:pStyle w:val="Akapitzlist"/>
        <w:numPr>
          <w:ilvl w:val="0"/>
          <w:numId w:val="8"/>
        </w:numPr>
        <w:tabs>
          <w:tab w:val="left" w:pos="634"/>
        </w:tabs>
        <w:suppressAutoHyphens/>
        <w:autoSpaceDN w:val="0"/>
        <w:spacing w:before="0" w:after="60" w:line="240" w:lineRule="auto"/>
        <w:ind w:left="317" w:hanging="284"/>
        <w:jc w:val="both"/>
        <w:textAlignment w:val="baseline"/>
        <w:rPr>
          <w:rFonts w:asciiTheme="minorHAnsi" w:eastAsia="SimSun" w:hAnsiTheme="minorHAnsi" w:cs="Calibri"/>
          <w:b/>
          <w:vanish/>
          <w:color w:val="000000"/>
          <w:szCs w:val="22"/>
          <w:lang w:eastAsia="en-US"/>
        </w:rPr>
      </w:pPr>
    </w:p>
    <w:p w:rsidR="00AA6AAC" w:rsidRPr="00AA6AAC" w:rsidRDefault="00B0351C" w:rsidP="00FC6920">
      <w:pPr>
        <w:pStyle w:val="Default"/>
        <w:numPr>
          <w:ilvl w:val="0"/>
          <w:numId w:val="18"/>
        </w:numPr>
        <w:tabs>
          <w:tab w:val="left" w:pos="634"/>
        </w:tabs>
        <w:suppressAutoHyphens/>
        <w:autoSpaceDE/>
        <w:adjustRightInd/>
        <w:spacing w:after="60"/>
        <w:ind w:left="317" w:hanging="284"/>
        <w:jc w:val="both"/>
        <w:textAlignment w:val="baseline"/>
        <w:rPr>
          <w:rFonts w:asciiTheme="minorHAnsi" w:hAnsiTheme="minorHAnsi"/>
          <w:sz w:val="22"/>
          <w:szCs w:val="22"/>
        </w:rPr>
      </w:pPr>
      <w:r w:rsidRPr="00934690">
        <w:rPr>
          <w:rFonts w:asciiTheme="minorHAnsi" w:hAnsiTheme="minorHAnsi"/>
          <w:b/>
          <w:sz w:val="22"/>
          <w:szCs w:val="22"/>
        </w:rPr>
        <w:t>Rozstrzygnięcie konkursu</w:t>
      </w:r>
    </w:p>
    <w:p w:rsidR="00AA6AAC" w:rsidRPr="00AA6AAC" w:rsidRDefault="00AA6AAC" w:rsidP="00AA6AAC">
      <w:pPr>
        <w:pStyle w:val="Default"/>
        <w:numPr>
          <w:ilvl w:val="0"/>
          <w:numId w:val="43"/>
        </w:numPr>
        <w:tabs>
          <w:tab w:val="left" w:pos="634"/>
        </w:tabs>
        <w:suppressAutoHyphens/>
        <w:spacing w:after="60"/>
        <w:ind w:left="709"/>
        <w:jc w:val="both"/>
        <w:textAlignment w:val="baseline"/>
        <w:rPr>
          <w:rFonts w:asciiTheme="minorHAnsi" w:hAnsiTheme="minorHAnsi"/>
          <w:sz w:val="22"/>
          <w:szCs w:val="22"/>
        </w:rPr>
      </w:pPr>
      <w:r w:rsidRPr="00AA6AAC">
        <w:rPr>
          <w:rFonts w:asciiTheme="minorHAnsi" w:hAnsiTheme="minorHAnsi"/>
          <w:sz w:val="22"/>
          <w:szCs w:val="22"/>
        </w:rPr>
        <w:t>Protokół z prac KOP sporządzany jest w ciągu 5 dni kalendarzowych licząc od daty zatwierdzenia „Raportu z oceny projektu” wniosku o dofinansowanie złożonego w trybie pozakonkursowym. Załącznikiem do Protokołu jest „Lista projektów, które spełniły kryteria wyboru projektów i uzyskały wymaganą liczbę punktów</w:t>
      </w:r>
      <w:r>
        <w:rPr>
          <w:rFonts w:asciiTheme="minorHAnsi" w:hAnsiTheme="minorHAnsi"/>
          <w:sz w:val="22"/>
          <w:szCs w:val="22"/>
        </w:rPr>
        <w:t>”</w:t>
      </w:r>
      <w:r w:rsidRPr="00AA6AAC">
        <w:rPr>
          <w:rFonts w:asciiTheme="minorHAnsi" w:hAnsiTheme="minorHAnsi"/>
          <w:sz w:val="22"/>
          <w:szCs w:val="22"/>
        </w:rPr>
        <w:t>. Protokół zatwierdza w ciągu 5 dni Przewodniczący KOP.</w:t>
      </w:r>
    </w:p>
    <w:p w:rsidR="00AA6AAC" w:rsidRPr="00AA6AAC" w:rsidRDefault="00AA6AAC" w:rsidP="00AA6AAC">
      <w:pPr>
        <w:pStyle w:val="Default"/>
        <w:numPr>
          <w:ilvl w:val="0"/>
          <w:numId w:val="43"/>
        </w:numPr>
        <w:tabs>
          <w:tab w:val="left" w:pos="634"/>
        </w:tabs>
        <w:suppressAutoHyphens/>
        <w:spacing w:after="60"/>
        <w:ind w:left="709"/>
        <w:jc w:val="both"/>
        <w:textAlignment w:val="baseline"/>
        <w:rPr>
          <w:rFonts w:asciiTheme="minorHAnsi" w:hAnsiTheme="minorHAnsi"/>
          <w:sz w:val="22"/>
          <w:szCs w:val="22"/>
        </w:rPr>
      </w:pPr>
      <w:r w:rsidRPr="00AA6AAC">
        <w:rPr>
          <w:rFonts w:asciiTheme="minorHAnsi" w:hAnsiTheme="minorHAnsi"/>
          <w:sz w:val="22"/>
          <w:szCs w:val="22"/>
        </w:rPr>
        <w:t xml:space="preserve">Niezwłocznie po zatwierdzeniu protokołu z prac KOP zostaje przygotowany projekt uchwały zatwierdzającej „Listę projektów, które spełniły kryteria wyboru projektów i uzyskały wymaganą liczbę punktów”. Zatwierdzenie przez Zarząd Województwa Dolnośląskiego „Listy projektów, które spełniły kryteria wyboru projektów i uzyskały wymaganą liczbę punktów” równoznaczne jest z wybraniem do dofinansowania projektu pozakonkursowego. </w:t>
      </w:r>
    </w:p>
    <w:p w:rsidR="00AA6AAC" w:rsidRPr="00AA6AAC" w:rsidRDefault="00AA6AAC" w:rsidP="00AA6AAC">
      <w:pPr>
        <w:pStyle w:val="Default"/>
        <w:numPr>
          <w:ilvl w:val="0"/>
          <w:numId w:val="43"/>
        </w:numPr>
        <w:tabs>
          <w:tab w:val="left" w:pos="634"/>
        </w:tabs>
        <w:suppressAutoHyphens/>
        <w:spacing w:after="60"/>
        <w:ind w:left="709"/>
        <w:jc w:val="both"/>
        <w:textAlignment w:val="baseline"/>
        <w:rPr>
          <w:rFonts w:asciiTheme="minorHAnsi" w:hAnsiTheme="minorHAnsi"/>
          <w:sz w:val="22"/>
          <w:szCs w:val="22"/>
        </w:rPr>
      </w:pPr>
      <w:r w:rsidRPr="00AA6AAC">
        <w:rPr>
          <w:rFonts w:asciiTheme="minorHAnsi" w:hAnsiTheme="minorHAnsi"/>
          <w:sz w:val="22"/>
          <w:szCs w:val="22"/>
        </w:rPr>
        <w:t xml:space="preserve">W terminie 7 dni od dnia zakończenia oceny projektu pozakonkursowego na stronie internetowej www.rpo.dolnyslask.pl oraz www.funduszeeuropejskie.gov.pl zamieszczona zostaje informacja o wybranym do dofinansowania projekcie. </w:t>
      </w:r>
    </w:p>
    <w:p w:rsidR="00AA6AAC" w:rsidRPr="00AA6AAC" w:rsidRDefault="00AA6AAC" w:rsidP="00AA6AAC">
      <w:pPr>
        <w:pStyle w:val="Default"/>
        <w:tabs>
          <w:tab w:val="left" w:pos="634"/>
        </w:tabs>
        <w:suppressAutoHyphens/>
        <w:spacing w:after="60"/>
        <w:ind w:left="317"/>
        <w:jc w:val="both"/>
        <w:textAlignment w:val="baseline"/>
        <w:rPr>
          <w:rFonts w:asciiTheme="minorHAnsi" w:hAnsiTheme="minorHAnsi"/>
          <w:sz w:val="22"/>
          <w:szCs w:val="22"/>
        </w:rPr>
      </w:pPr>
    </w:p>
    <w:p w:rsidR="00AA6AAC" w:rsidRPr="00AA6AAC" w:rsidRDefault="004F7560" w:rsidP="004F7560">
      <w:pPr>
        <w:pStyle w:val="Default"/>
        <w:tabs>
          <w:tab w:val="left" w:pos="634"/>
        </w:tabs>
        <w:suppressAutoHyphens/>
        <w:ind w:left="317"/>
        <w:jc w:val="both"/>
        <w:textAlignment w:val="baseline"/>
        <w:rPr>
          <w:rFonts w:asciiTheme="minorHAnsi" w:hAnsiTheme="minorHAnsi"/>
          <w:sz w:val="22"/>
          <w:szCs w:val="22"/>
        </w:rPr>
      </w:pPr>
      <w:r w:rsidRPr="004F7560">
        <w:rPr>
          <w:rFonts w:asciiTheme="minorHAnsi" w:hAnsiTheme="minorHAnsi"/>
          <w:sz w:val="22"/>
          <w:szCs w:val="22"/>
        </w:rPr>
        <w:t>Przez rozstrzygnięcie w zakresie wyboru projektu do dofinansowania należy rozumieć</w:t>
      </w:r>
      <w:r>
        <w:rPr>
          <w:rFonts w:asciiTheme="minorHAnsi" w:hAnsiTheme="minorHAnsi"/>
          <w:sz w:val="22"/>
          <w:szCs w:val="22"/>
        </w:rPr>
        <w:t xml:space="preserve"> </w:t>
      </w:r>
      <w:r w:rsidRPr="004F7560">
        <w:rPr>
          <w:rFonts w:asciiTheme="minorHAnsi" w:hAnsiTheme="minorHAnsi"/>
          <w:sz w:val="22"/>
          <w:szCs w:val="22"/>
        </w:rPr>
        <w:t>sytuację, w której projekt został wybrany do dofinansowania albo został oceniony</w:t>
      </w:r>
      <w:r>
        <w:rPr>
          <w:rFonts w:asciiTheme="minorHAnsi" w:hAnsiTheme="minorHAnsi"/>
          <w:sz w:val="22"/>
          <w:szCs w:val="22"/>
        </w:rPr>
        <w:t xml:space="preserve"> </w:t>
      </w:r>
      <w:r w:rsidRPr="004F7560">
        <w:rPr>
          <w:rFonts w:asciiTheme="minorHAnsi" w:hAnsiTheme="minorHAnsi"/>
          <w:sz w:val="22"/>
          <w:szCs w:val="22"/>
        </w:rPr>
        <w:t>negatywnie</w:t>
      </w:r>
      <w:r>
        <w:rPr>
          <w:rFonts w:asciiTheme="minorHAnsi" w:hAnsiTheme="minorHAnsi"/>
          <w:sz w:val="22"/>
          <w:szCs w:val="22"/>
        </w:rPr>
        <w:t>.</w:t>
      </w:r>
    </w:p>
    <w:p w:rsidR="00AA6AAC" w:rsidRPr="00AA6AAC" w:rsidRDefault="00AA6AAC" w:rsidP="00AA6AAC">
      <w:pPr>
        <w:pStyle w:val="Default"/>
        <w:tabs>
          <w:tab w:val="left" w:pos="634"/>
        </w:tabs>
        <w:suppressAutoHyphens/>
        <w:spacing w:after="60"/>
        <w:ind w:left="317"/>
        <w:jc w:val="both"/>
        <w:textAlignment w:val="baseline"/>
        <w:rPr>
          <w:rFonts w:asciiTheme="minorHAnsi" w:hAnsiTheme="minorHAnsi"/>
          <w:sz w:val="22"/>
          <w:szCs w:val="22"/>
        </w:rPr>
      </w:pPr>
    </w:p>
    <w:p w:rsidR="00B0351C" w:rsidRPr="00934690" w:rsidRDefault="00AA6AAC" w:rsidP="00AA6AAC">
      <w:pPr>
        <w:pStyle w:val="Default"/>
        <w:tabs>
          <w:tab w:val="left" w:pos="634"/>
        </w:tabs>
        <w:suppressAutoHyphens/>
        <w:autoSpaceDE/>
        <w:adjustRightInd/>
        <w:spacing w:after="60"/>
        <w:ind w:left="317"/>
        <w:jc w:val="both"/>
        <w:textAlignment w:val="baseline"/>
        <w:rPr>
          <w:rFonts w:asciiTheme="minorHAnsi" w:hAnsiTheme="minorHAnsi"/>
          <w:sz w:val="22"/>
          <w:szCs w:val="22"/>
        </w:rPr>
      </w:pPr>
      <w:r w:rsidRPr="00AA6AAC">
        <w:rPr>
          <w:rFonts w:asciiTheme="minorHAnsi" w:hAnsiTheme="minorHAnsi"/>
          <w:sz w:val="22"/>
          <w:szCs w:val="22"/>
        </w:rPr>
        <w:t>Negatywna ocena projektu (w tym niezłożenie poprawionego/ uzupełnionego  wniosku w terminie) stanowi przesłankę lub podstawę dla Zarządu Województwa Dolnośląskiego do wykreślenia, w drodze uchwały, projektu z Wykazu projektów będącego załącznikiem nr 5 do SZOOP</w:t>
      </w:r>
      <w:r w:rsidR="00B0351C" w:rsidRPr="00934690">
        <w:rPr>
          <w:rFonts w:asciiTheme="minorHAnsi" w:hAnsiTheme="minorHAnsi"/>
          <w:sz w:val="22"/>
          <w:szCs w:val="22"/>
        </w:rPr>
        <w:t>.</w:t>
      </w:r>
    </w:p>
    <w:p w:rsidR="00B0351C" w:rsidRPr="00934690" w:rsidDel="00101893" w:rsidRDefault="00B0351C" w:rsidP="00FC6920">
      <w:pPr>
        <w:pStyle w:val="Default"/>
        <w:tabs>
          <w:tab w:val="left" w:pos="317"/>
        </w:tabs>
        <w:spacing w:after="60"/>
        <w:jc w:val="both"/>
        <w:rPr>
          <w:del w:id="18" w:author="Agata Kopeć" w:date="2017-04-13T14:02:00Z"/>
          <w:rFonts w:asciiTheme="minorHAnsi" w:hAnsiTheme="minorHAnsi"/>
          <w:sz w:val="22"/>
          <w:szCs w:val="22"/>
        </w:rPr>
      </w:pPr>
    </w:p>
    <w:p w:rsidR="00B0351C" w:rsidRPr="00934690" w:rsidRDefault="00B0351C" w:rsidP="00FC6920">
      <w:pPr>
        <w:autoSpaceDE w:val="0"/>
        <w:adjustRightInd w:val="0"/>
        <w:spacing w:after="0" w:line="240" w:lineRule="auto"/>
        <w:jc w:val="both"/>
        <w:rPr>
          <w:b/>
        </w:rPr>
      </w:pPr>
      <w:r w:rsidRPr="00934690">
        <w:rPr>
          <w:b/>
        </w:rPr>
        <w:t xml:space="preserve">Kierowane do Wnioskodawcy pisma dotyczące poprawy/uzupełnienia wniosku/ informacje </w:t>
      </w:r>
      <w:r w:rsidR="00484A08">
        <w:rPr>
          <w:b/>
        </w:rPr>
        <w:br/>
      </w:r>
      <w:r w:rsidRPr="00934690">
        <w:rPr>
          <w:b/>
        </w:rPr>
        <w:t xml:space="preserve">o negatywnej  ocenie wniosku wraz z uzasadnieniem lub informacje o wyborze projektu do dofinansowania, doręczane są zgodnie z przepisami Kodeksu postępowania administracyjnego (KPA) o doręczaniu. </w:t>
      </w:r>
    </w:p>
    <w:p w:rsidR="003C4247" w:rsidRPr="00484A08" w:rsidRDefault="003C4247" w:rsidP="00D530A1">
      <w:pPr>
        <w:pStyle w:val="Nagwek1"/>
      </w:pPr>
      <w:bookmarkStart w:id="19" w:name="_Toc481136172"/>
      <w:r w:rsidRPr="00484A08">
        <w:t>Termin, miejsce i forma składania wniosk</w:t>
      </w:r>
      <w:r w:rsidR="00F3307A">
        <w:t>u</w:t>
      </w:r>
      <w:r w:rsidRPr="00484A08">
        <w:t xml:space="preserve"> o dofinansowanie projektu</w:t>
      </w:r>
      <w:bookmarkEnd w:id="19"/>
    </w:p>
    <w:p w:rsidR="003C4247" w:rsidRPr="003332E6" w:rsidRDefault="003C4247" w:rsidP="00FC6920">
      <w:pPr>
        <w:autoSpaceDE w:val="0"/>
        <w:autoSpaceDN w:val="0"/>
        <w:adjustRightInd w:val="0"/>
        <w:spacing w:before="120" w:after="120" w:line="240" w:lineRule="auto"/>
        <w:jc w:val="both"/>
      </w:pPr>
      <w:r w:rsidRPr="003332E6">
        <w:t>Wnioskodawca wypełnia wniosek o dofinansowanie za pośrednictwem aplikacji – generator wniosków o dofinansowanie EFRR – dostępny na stronie</w:t>
      </w:r>
      <w:r w:rsidR="00E87558">
        <w:t xml:space="preserve"> </w:t>
      </w:r>
      <w:hyperlink r:id="rId12" w:history="1">
        <w:r w:rsidR="00475BA0" w:rsidRPr="00171541">
          <w:rPr>
            <w:rStyle w:val="Hipercze"/>
          </w:rPr>
          <w:t>https://snow-umwd.dolnyslask.pl</w:t>
        </w:r>
      </w:hyperlink>
      <w:r w:rsidR="00475BA0">
        <w:rPr>
          <w:rStyle w:val="Hipercze"/>
        </w:rPr>
        <w:t xml:space="preserve"> </w:t>
      </w:r>
      <w:r w:rsidRPr="003332E6">
        <w:t xml:space="preserve">i przesyła do </w:t>
      </w:r>
      <w:r w:rsidR="00F3307A">
        <w:t>IZ RPO WD</w:t>
      </w:r>
      <w:r w:rsidRPr="003332E6">
        <w:t xml:space="preserve"> w ramach niniejszego </w:t>
      </w:r>
      <w:r w:rsidR="00F3307A">
        <w:t>naboru</w:t>
      </w:r>
      <w:r w:rsidRPr="003332E6">
        <w:t xml:space="preserve"> w terminie </w:t>
      </w:r>
      <w:r w:rsidR="00F3307A">
        <w:rPr>
          <w:b/>
        </w:rPr>
        <w:t>wskazanym w wezwaniu do złożenia wniosku.</w:t>
      </w:r>
    </w:p>
    <w:p w:rsidR="00F3307A" w:rsidRDefault="00F3307A" w:rsidP="00FC6920">
      <w:pPr>
        <w:autoSpaceDE w:val="0"/>
        <w:autoSpaceDN w:val="0"/>
        <w:adjustRightInd w:val="0"/>
        <w:spacing w:before="120" w:after="120" w:line="240" w:lineRule="auto"/>
        <w:jc w:val="both"/>
      </w:pPr>
      <w:r w:rsidRPr="00F3307A">
        <w:t>W przypadku niezłożenia wniosku o dofinansowanie w wyznaczonym terminie właściwa instytucja ponownie wzywa potencjalnego wnioskodawcę do złożenia wniosku o dofinansowanie, wyznaczając ostateczny termin. W przypadku bezskutecznego upływu ostatecznego terminu właściwa instytucja niezwłocznie wykreśla projekt z wykazu projektów zidentyfikowanych stanowiącego załącznik do SZ</w:t>
      </w:r>
      <w:r>
        <w:t>O</w:t>
      </w:r>
      <w:r w:rsidRPr="00F3307A">
        <w:t>OP</w:t>
      </w:r>
      <w:r>
        <w:t>.</w:t>
      </w:r>
    </w:p>
    <w:p w:rsidR="003C4247" w:rsidRPr="003332E6" w:rsidRDefault="003C4247" w:rsidP="00FC6920">
      <w:pPr>
        <w:autoSpaceDE w:val="0"/>
        <w:autoSpaceDN w:val="0"/>
        <w:adjustRightInd w:val="0"/>
        <w:spacing w:before="120" w:after="120" w:line="240" w:lineRule="auto"/>
        <w:jc w:val="both"/>
      </w:pPr>
      <w:r w:rsidRPr="003332E6">
        <w:t xml:space="preserve">Logowanie do Generatora Wniosków w celu wypełnienia i złożenia wniosku o dofinansowanie będzie możliwe w czasie trwania naboru wniosków. Aplikacja służy do przygotowania wniosku </w:t>
      </w:r>
      <w:r w:rsidR="00484A08">
        <w:br/>
      </w:r>
      <w:r w:rsidRPr="003332E6">
        <w:lastRenderedPageBreak/>
        <w:t>o dofinan</w:t>
      </w:r>
      <w:r w:rsidR="00484A08">
        <w:t xml:space="preserve">sowanie projektu realizowanego </w:t>
      </w:r>
      <w:r w:rsidRPr="003332E6">
        <w:t xml:space="preserve">w ramach Regionalnego Programu Operacyjnego Województwa Dolnośląskiego 2014-2020. System umożliwia tworzenie, edycję oraz wydruk wniosków o dofinansowanie, a także zapewnia możliwość ich złożenia do właściwej instytucji. </w:t>
      </w:r>
    </w:p>
    <w:p w:rsidR="003C4247" w:rsidRPr="003332E6" w:rsidRDefault="003C4247" w:rsidP="00FC6920">
      <w:pPr>
        <w:autoSpaceDE w:val="0"/>
        <w:autoSpaceDN w:val="0"/>
        <w:adjustRightInd w:val="0"/>
        <w:spacing w:before="120" w:after="120" w:line="240" w:lineRule="auto"/>
        <w:jc w:val="both"/>
      </w:pPr>
      <w:r w:rsidRPr="003332E6">
        <w:t>Ponadto</w:t>
      </w:r>
      <w:r w:rsidR="00626229">
        <w:t xml:space="preserve"> </w:t>
      </w:r>
      <w:r w:rsidRPr="003332E6">
        <w:t xml:space="preserve">do siedziby </w:t>
      </w:r>
      <w:r w:rsidR="00F3307A">
        <w:t>IZ RPO WD</w:t>
      </w:r>
      <w:r w:rsidRPr="003332E6">
        <w:t xml:space="preserve"> należy dostarczyć jeden egzemplarz wydrukowanej z aplikacji Generator Wniosków papierowej wersji wniosku, opatrzonej czytelnym podpisem/ami lub parafą i z pieczęcią imienną osoby/ób uprawnionej/ych do reprezentowania Wnioskodawcy (wraz z podpisanymi załącznikami). </w:t>
      </w:r>
    </w:p>
    <w:p w:rsidR="003C4247" w:rsidRDefault="003C4247" w:rsidP="00FC6920">
      <w:pPr>
        <w:autoSpaceDE w:val="0"/>
        <w:autoSpaceDN w:val="0"/>
        <w:adjustRightInd w:val="0"/>
        <w:spacing w:before="120" w:after="120" w:line="240" w:lineRule="auto"/>
        <w:jc w:val="both"/>
      </w:pPr>
      <w:r w:rsidRPr="003332E6">
        <w:t xml:space="preserve">Jednocześnie, wymaganą analizę finansową (w postaci arkuszy kalkulacyjnych w formacie Excel </w:t>
      </w:r>
      <w:r w:rsidR="00484A08">
        <w:br/>
      </w:r>
      <w:r w:rsidRPr="003332E6">
        <w:t>z aktywnymi formułami) przedłożyć należy na nośniku CD.</w:t>
      </w:r>
    </w:p>
    <w:p w:rsidR="003C4247" w:rsidRPr="00B55385" w:rsidRDefault="003C4247" w:rsidP="00FC6920">
      <w:pPr>
        <w:autoSpaceDE w:val="0"/>
        <w:autoSpaceDN w:val="0"/>
        <w:adjustRightInd w:val="0"/>
        <w:spacing w:before="120" w:after="120" w:line="240" w:lineRule="auto"/>
        <w:jc w:val="both"/>
        <w:rPr>
          <w:b/>
        </w:rPr>
      </w:pPr>
      <w:r w:rsidRPr="00B55385">
        <w:rPr>
          <w:b/>
        </w:rPr>
        <w:t xml:space="preserve">Za datę wpływu do </w:t>
      </w:r>
      <w:r w:rsidR="00D530A1">
        <w:rPr>
          <w:b/>
        </w:rPr>
        <w:t>IZ RPO WD</w:t>
      </w:r>
      <w:r w:rsidRPr="00B55385">
        <w:rPr>
          <w:b/>
        </w:rPr>
        <w:t xml:space="preserve"> uznaje się datę wpływu wniosku w wersji papierowej</w:t>
      </w:r>
      <w:r w:rsidR="00B55385" w:rsidRPr="00B55385">
        <w:rPr>
          <w:b/>
        </w:rPr>
        <w:t>.</w:t>
      </w:r>
    </w:p>
    <w:p w:rsidR="003C4247" w:rsidRPr="003332E6" w:rsidRDefault="003C4247" w:rsidP="00FC6920">
      <w:pPr>
        <w:autoSpaceDE w:val="0"/>
        <w:autoSpaceDN w:val="0"/>
        <w:adjustRightInd w:val="0"/>
        <w:spacing w:before="120" w:after="120" w:line="240" w:lineRule="auto"/>
        <w:jc w:val="both"/>
      </w:pPr>
      <w:r w:rsidRPr="003332E6">
        <w:t xml:space="preserve">Papierowa wersja wniosku może zostać dostarczona: </w:t>
      </w:r>
    </w:p>
    <w:p w:rsidR="003C4247" w:rsidRPr="003332E6" w:rsidRDefault="003C4247" w:rsidP="00FC6920">
      <w:pPr>
        <w:autoSpaceDE w:val="0"/>
        <w:autoSpaceDN w:val="0"/>
        <w:adjustRightInd w:val="0"/>
        <w:spacing w:before="120" w:after="120" w:line="240" w:lineRule="auto"/>
        <w:jc w:val="both"/>
      </w:pPr>
      <w:r w:rsidRPr="003332E6">
        <w:t xml:space="preserve">a) osobiście </w:t>
      </w:r>
      <w:r>
        <w:t xml:space="preserve">lub za pośrednictwem kuriera </w:t>
      </w:r>
      <w:r w:rsidRPr="003332E6">
        <w:t>do kancelarii Dep</w:t>
      </w:r>
      <w:r w:rsidR="00B55385">
        <w:t xml:space="preserve">artamentu Funduszy Europejskich </w:t>
      </w:r>
      <w:r w:rsidRPr="003332E6">
        <w:t>mieszczącej się pod adresem:</w:t>
      </w:r>
    </w:p>
    <w:p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rsidR="003C4247" w:rsidRPr="003332E6" w:rsidRDefault="003C4247" w:rsidP="00FC6920">
      <w:pPr>
        <w:autoSpaceDE w:val="0"/>
        <w:autoSpaceDN w:val="0"/>
        <w:adjustRightInd w:val="0"/>
        <w:spacing w:before="120" w:after="120" w:line="240" w:lineRule="auto"/>
        <w:jc w:val="center"/>
      </w:pPr>
      <w:r w:rsidRPr="003332E6">
        <w:t>Departament Funduszy Europejskich</w:t>
      </w:r>
    </w:p>
    <w:p w:rsidR="003C4247" w:rsidRPr="003332E6" w:rsidRDefault="003C4247" w:rsidP="00FC6920">
      <w:pPr>
        <w:autoSpaceDE w:val="0"/>
        <w:autoSpaceDN w:val="0"/>
        <w:adjustRightInd w:val="0"/>
        <w:spacing w:before="120" w:after="120" w:line="240" w:lineRule="auto"/>
        <w:jc w:val="center"/>
      </w:pPr>
      <w:r w:rsidRPr="003332E6">
        <w:t>ul. Mazowiecka 17</w:t>
      </w:r>
    </w:p>
    <w:p w:rsidR="003C4247" w:rsidRPr="003332E6" w:rsidRDefault="003C4247" w:rsidP="00FC6920">
      <w:pPr>
        <w:autoSpaceDE w:val="0"/>
        <w:autoSpaceDN w:val="0"/>
        <w:adjustRightInd w:val="0"/>
        <w:spacing w:before="120" w:after="120" w:line="240" w:lineRule="auto"/>
        <w:jc w:val="center"/>
      </w:pPr>
      <w:r w:rsidRPr="003332E6">
        <w:t>50-412 Wrocław</w:t>
      </w:r>
    </w:p>
    <w:p w:rsidR="003C4247" w:rsidRDefault="003C4247" w:rsidP="00FC6920">
      <w:pPr>
        <w:autoSpaceDE w:val="0"/>
        <w:autoSpaceDN w:val="0"/>
        <w:adjustRightInd w:val="0"/>
        <w:spacing w:before="120" w:after="120" w:line="240" w:lineRule="auto"/>
        <w:jc w:val="center"/>
      </w:pPr>
      <w:r w:rsidRPr="003332E6">
        <w:t>II piętro, pokój nr 20</w:t>
      </w:r>
      <w:r w:rsidR="00484A08">
        <w:t>19</w:t>
      </w:r>
    </w:p>
    <w:p w:rsidR="003C4247" w:rsidRPr="003332E6" w:rsidRDefault="003C4247" w:rsidP="00FC6920">
      <w:pPr>
        <w:autoSpaceDE w:val="0"/>
        <w:autoSpaceDN w:val="0"/>
        <w:adjustRightInd w:val="0"/>
        <w:spacing w:before="120" w:after="120" w:line="240" w:lineRule="auto"/>
        <w:jc w:val="both"/>
      </w:pPr>
    </w:p>
    <w:p w:rsidR="003C4247" w:rsidRPr="006323D3" w:rsidRDefault="003C4247" w:rsidP="00FC6920">
      <w:pPr>
        <w:autoSpaceDE w:val="0"/>
        <w:autoSpaceDN w:val="0"/>
        <w:adjustRightInd w:val="0"/>
        <w:spacing w:before="120" w:after="120" w:line="240" w:lineRule="auto"/>
        <w:jc w:val="both"/>
      </w:pPr>
      <w:r w:rsidRPr="006323D3">
        <w:t xml:space="preserve">b) </w:t>
      </w:r>
      <w:r w:rsidRPr="00E45CB3">
        <w:t xml:space="preserve">za pośrednictwem polskiego operatora wyznaczonego,  w rozumieniu ustawy z dnia 23 listopada 2012 r. - Prawo pocztowe, na adres: </w:t>
      </w:r>
    </w:p>
    <w:p w:rsidR="003C4247" w:rsidRPr="003332E6" w:rsidRDefault="003C4247" w:rsidP="00FC6920">
      <w:pPr>
        <w:autoSpaceDE w:val="0"/>
        <w:autoSpaceDN w:val="0"/>
        <w:adjustRightInd w:val="0"/>
        <w:spacing w:before="120" w:after="120" w:line="240" w:lineRule="auto"/>
        <w:jc w:val="center"/>
      </w:pPr>
      <w:r w:rsidRPr="003332E6">
        <w:t>Urząd Marszałkowski Województwa Dolnośląskiego</w:t>
      </w:r>
    </w:p>
    <w:p w:rsidR="003C4247" w:rsidRPr="003332E6" w:rsidRDefault="003C4247" w:rsidP="00FC6920">
      <w:pPr>
        <w:autoSpaceDE w:val="0"/>
        <w:autoSpaceDN w:val="0"/>
        <w:adjustRightInd w:val="0"/>
        <w:spacing w:before="120" w:after="120" w:line="240" w:lineRule="auto"/>
        <w:jc w:val="center"/>
      </w:pPr>
      <w:r w:rsidRPr="003332E6">
        <w:t>Departament Funduszy Europejskich</w:t>
      </w:r>
    </w:p>
    <w:p w:rsidR="003C4247" w:rsidRPr="003332E6" w:rsidRDefault="003C4247" w:rsidP="00FC6920">
      <w:pPr>
        <w:autoSpaceDE w:val="0"/>
        <w:autoSpaceDN w:val="0"/>
        <w:adjustRightInd w:val="0"/>
        <w:spacing w:before="120" w:after="120" w:line="240" w:lineRule="auto"/>
        <w:jc w:val="center"/>
      </w:pPr>
      <w:r w:rsidRPr="003332E6">
        <w:t>ul. Mazowiecka 17</w:t>
      </w:r>
    </w:p>
    <w:p w:rsidR="003C4247" w:rsidRPr="003332E6" w:rsidRDefault="003C4247" w:rsidP="00FC6920">
      <w:pPr>
        <w:autoSpaceDE w:val="0"/>
        <w:autoSpaceDN w:val="0"/>
        <w:adjustRightInd w:val="0"/>
        <w:spacing w:before="120" w:after="120" w:line="240" w:lineRule="auto"/>
        <w:jc w:val="center"/>
      </w:pPr>
      <w:r w:rsidRPr="003332E6">
        <w:t>50-412 Wrocław</w:t>
      </w:r>
    </w:p>
    <w:p w:rsidR="003C4247" w:rsidRPr="003332E6" w:rsidRDefault="00484A08" w:rsidP="00FC6920">
      <w:pPr>
        <w:spacing w:after="0" w:line="240" w:lineRule="auto"/>
        <w:jc w:val="center"/>
      </w:pPr>
      <w:r>
        <w:t>II piętro, pokój nr 2019</w:t>
      </w:r>
    </w:p>
    <w:p w:rsidR="003C4247" w:rsidRPr="003332E6" w:rsidRDefault="003C4247" w:rsidP="00FC6920">
      <w:pPr>
        <w:spacing w:after="0" w:line="240" w:lineRule="auto"/>
      </w:pPr>
    </w:p>
    <w:p w:rsidR="003C4247" w:rsidRDefault="003C4247" w:rsidP="00FC6920">
      <w:pPr>
        <w:autoSpaceDE w:val="0"/>
        <w:autoSpaceDN w:val="0"/>
        <w:spacing w:before="120" w:after="120" w:line="240" w:lineRule="auto"/>
        <w:jc w:val="both"/>
        <w:rPr>
          <w:color w:val="FF0000"/>
        </w:rPr>
      </w:pPr>
      <w:r w:rsidRPr="00E45CB3">
        <w:t xml:space="preserve">Zgodnie z art. 57 § 5 KPA termin uważa się za zachowany, jeżeli przed jego upływem nadano pismo </w:t>
      </w:r>
      <w:r w:rsidR="00484A08">
        <w:br/>
      </w:r>
      <w:r w:rsidRPr="00E45CB3">
        <w:t xml:space="preserve">w polskiej placówce pocztowej operatora wyznaczonego w rozumieniu ustawy z dnia 23 listopada 2012 r. - Prawo pocztowe. W takim wypadku decyduje data stempla pocztowego. </w:t>
      </w:r>
      <w:r w:rsidRPr="006323D3">
        <w:t xml:space="preserve">Decyzją </w:t>
      </w:r>
      <w:r w:rsidRPr="006323D3">
        <w:rPr>
          <w:rFonts w:cs="Arial"/>
        </w:rPr>
        <w:t>Prezesa Urzędu Komunikacji Elektronicznej z dnia 30 czerwca 2015 r.,</w:t>
      </w:r>
      <w:r w:rsidRPr="0083721B">
        <w:rPr>
          <w:rFonts w:cs="Arial"/>
        </w:rPr>
        <w:t xml:space="preserve"> wydaną na podstawie art. 71 </w:t>
      </w:r>
      <w:r w:rsidRPr="0083721B">
        <w:t xml:space="preserve">ustawy </w:t>
      </w:r>
      <w:r w:rsidR="00484A08">
        <w:br/>
      </w:r>
      <w:r w:rsidRPr="0083721B">
        <w:t xml:space="preserve">z dnia 23 listopada 2012 r. - Prawo pocztowe, dokonany został </w:t>
      </w:r>
      <w:r w:rsidRPr="0083721B">
        <w:rPr>
          <w:rFonts w:cs="Arial"/>
        </w:rPr>
        <w:t>wybór operatora wyznaczonego do świadczenia usług powszechnych na lata 2016-2025, którym została Poczta Polska SA.</w:t>
      </w:r>
    </w:p>
    <w:p w:rsidR="003C4247" w:rsidRPr="003332E6" w:rsidRDefault="003C4247" w:rsidP="00FC6920">
      <w:pPr>
        <w:spacing w:after="0" w:line="240" w:lineRule="auto"/>
        <w:jc w:val="both"/>
        <w:rPr>
          <w:rFonts w:eastAsia="Calibri" w:cs="Times New Roman"/>
          <w:lang w:eastAsia="pl-PL"/>
        </w:rPr>
      </w:pPr>
      <w:r w:rsidRPr="003332E6">
        <w:rPr>
          <w:rFonts w:eastAsia="Calibri" w:cs="Times New Roman"/>
          <w:lang w:eastAsia="pl-PL"/>
        </w:rPr>
        <w:t>Suma kontrolna wersji elektronicznej wniosku (w</w:t>
      </w:r>
      <w:r w:rsidR="00484A08">
        <w:rPr>
          <w:rFonts w:eastAsia="Calibri" w:cs="Times New Roman"/>
          <w:lang w:eastAsia="pl-PL"/>
        </w:rPr>
        <w:t xml:space="preserve"> systemie) musi być identyczna </w:t>
      </w:r>
      <w:r w:rsidRPr="003332E6">
        <w:rPr>
          <w:rFonts w:eastAsia="Calibri" w:cs="Times New Roman"/>
          <w:lang w:eastAsia="pl-PL"/>
        </w:rPr>
        <w:t>z sumą kontrolną papierowej wersji wniosku.</w:t>
      </w:r>
    </w:p>
    <w:p w:rsidR="003C4247" w:rsidRPr="003332E6" w:rsidRDefault="003C4247" w:rsidP="00FC6920">
      <w:pPr>
        <w:autoSpaceDE w:val="0"/>
        <w:autoSpaceDN w:val="0"/>
        <w:adjustRightInd w:val="0"/>
        <w:spacing w:before="120" w:after="120" w:line="240" w:lineRule="auto"/>
        <w:jc w:val="both"/>
      </w:pPr>
      <w:r w:rsidRPr="003332E6">
        <w:t xml:space="preserve">Wniosek wraz z załącznikami (jeśli dotyczy) należy złożyć w zamkniętej kopercie, (lub innym opakowaniu np. pudełku) której opis zawiera następujące informacje: </w:t>
      </w:r>
    </w:p>
    <w:p w:rsidR="003C4247" w:rsidRPr="003332E6" w:rsidRDefault="003C4247" w:rsidP="00FC6920">
      <w:pPr>
        <w:autoSpaceDE w:val="0"/>
        <w:autoSpaceDN w:val="0"/>
        <w:adjustRightInd w:val="0"/>
        <w:spacing w:before="120" w:after="120" w:line="240" w:lineRule="auto"/>
      </w:pPr>
      <w:r w:rsidRPr="003332E6">
        <w:t>- pełna nazwa Wnioskodawcy wraz z adresem</w:t>
      </w:r>
    </w:p>
    <w:p w:rsidR="003C4247" w:rsidRPr="003332E6" w:rsidRDefault="003C4247" w:rsidP="00FC6920">
      <w:pPr>
        <w:autoSpaceDE w:val="0"/>
        <w:autoSpaceDN w:val="0"/>
        <w:adjustRightInd w:val="0"/>
        <w:spacing w:before="120" w:after="120" w:line="240" w:lineRule="auto"/>
      </w:pPr>
      <w:r w:rsidRPr="003332E6">
        <w:t>- wniosek o dofinansowanie projektu w ramach naboru nr …………..</w:t>
      </w:r>
    </w:p>
    <w:p w:rsidR="003C4247" w:rsidRPr="003332E6" w:rsidRDefault="003C4247" w:rsidP="00FC6920">
      <w:pPr>
        <w:autoSpaceDE w:val="0"/>
        <w:autoSpaceDN w:val="0"/>
        <w:adjustRightInd w:val="0"/>
        <w:spacing w:before="120" w:after="120" w:line="240" w:lineRule="auto"/>
        <w:jc w:val="both"/>
      </w:pPr>
      <w:r w:rsidRPr="003332E6">
        <w:t>- tytuł projektu</w:t>
      </w:r>
    </w:p>
    <w:p w:rsidR="003C4247" w:rsidRPr="003332E6" w:rsidRDefault="003C4247" w:rsidP="00FC6920">
      <w:pPr>
        <w:autoSpaceDE w:val="0"/>
        <w:autoSpaceDN w:val="0"/>
        <w:adjustRightInd w:val="0"/>
        <w:spacing w:before="120" w:after="120" w:line="240" w:lineRule="auto"/>
        <w:jc w:val="both"/>
      </w:pPr>
      <w:r w:rsidRPr="003332E6">
        <w:t xml:space="preserve">- numer wniosku o dofinansowanie </w:t>
      </w:r>
    </w:p>
    <w:p w:rsidR="003C4247" w:rsidRPr="003332E6" w:rsidRDefault="003C4247" w:rsidP="00FC6920">
      <w:pPr>
        <w:autoSpaceDE w:val="0"/>
        <w:autoSpaceDN w:val="0"/>
        <w:adjustRightInd w:val="0"/>
        <w:spacing w:before="120" w:after="120" w:line="240" w:lineRule="auto"/>
        <w:jc w:val="both"/>
      </w:pPr>
      <w:r w:rsidRPr="003332E6">
        <w:lastRenderedPageBreak/>
        <w:t>- „Nie otwierać przed wpływem do Wydziału Wdrażania EFRR”.</w:t>
      </w:r>
    </w:p>
    <w:p w:rsidR="003C4247" w:rsidRPr="003332E6" w:rsidRDefault="003C4247" w:rsidP="00FC6920">
      <w:pPr>
        <w:autoSpaceDE w:val="0"/>
        <w:autoSpaceDN w:val="0"/>
        <w:adjustRightInd w:val="0"/>
        <w:spacing w:before="120" w:after="120" w:line="240" w:lineRule="auto"/>
        <w:jc w:val="both"/>
      </w:pPr>
      <w:r w:rsidRPr="003332E6">
        <w:t xml:space="preserve">Wraz z wnioskiem należy dostarczyć pismo przewodnie, na którym zostanie potwierdzony wpływ wniosku do IOK. Pismo to powinno zawierać te same informacje, które znajdują się na kopercie. </w:t>
      </w:r>
    </w:p>
    <w:p w:rsidR="003C4247" w:rsidRPr="003332E6" w:rsidRDefault="003C4247" w:rsidP="00FC6920">
      <w:pPr>
        <w:autoSpaceDE w:val="0"/>
        <w:autoSpaceDN w:val="0"/>
        <w:adjustRightInd w:val="0"/>
        <w:spacing w:before="120" w:after="120" w:line="240" w:lineRule="auto"/>
        <w:jc w:val="both"/>
      </w:pPr>
      <w:r w:rsidRPr="003332E6">
        <w:t xml:space="preserve">Wnioski złożone wyłącznie w wersji papierowej albo wyłącznie w wersji elektronicznej zostaną uznane za nieskutecznie złożone i pozostawione bez rozpatrzenia. W takim przypadku wersja papierowa wniosku (o ile zostanie złożona) będzie odsyłana na wskazany we wniosku </w:t>
      </w:r>
      <w:r w:rsidR="00484A08">
        <w:br/>
      </w:r>
      <w:r w:rsidRPr="003332E6">
        <w:t>o dofinansowanie adres korespondencyjny w ciągu 14 dni od daty złożenia.</w:t>
      </w:r>
    </w:p>
    <w:p w:rsidR="003C4247" w:rsidRPr="003332E6" w:rsidRDefault="003C4247" w:rsidP="00FC6920">
      <w:pPr>
        <w:autoSpaceDE w:val="0"/>
        <w:autoSpaceDN w:val="0"/>
        <w:adjustRightInd w:val="0"/>
        <w:spacing w:before="120" w:after="120" w:line="240" w:lineRule="auto"/>
        <w:jc w:val="both"/>
      </w:pPr>
      <w:r w:rsidRPr="003332E6">
        <w:t xml:space="preserve">Oświadczenia oraz dane zawarte we wniosku o dofinansowanie projektu są składane pod rygorem odpowiedzialności karnej za składanie fałszywych zeznań. </w:t>
      </w:r>
    </w:p>
    <w:p w:rsidR="003C4247" w:rsidRPr="003332E6" w:rsidRDefault="003C4247" w:rsidP="00FC6920">
      <w:pPr>
        <w:autoSpaceDE w:val="0"/>
        <w:autoSpaceDN w:val="0"/>
        <w:adjustRightInd w:val="0"/>
        <w:spacing w:before="120" w:after="120" w:line="240" w:lineRule="auto"/>
        <w:jc w:val="both"/>
      </w:pPr>
      <w:r w:rsidRPr="003332E6">
        <w:t xml:space="preserve">Wnioskodawca ma możliwość wycofania wniosku o dofinansowanie podczas trwania konkursu oraz na każdym etapie jego oceny. Należy wówczas dostarczyć do </w:t>
      </w:r>
      <w:r w:rsidR="00F3307A">
        <w:t>IZ RPO WD</w:t>
      </w:r>
      <w:r w:rsidRPr="003332E6">
        <w:t xml:space="preserve"> pismo z prośbą o wycofanie wniosku podpisane przez osobę uprawnioną do podejmowania decyzji w imieniu wnioskodawcy.</w:t>
      </w:r>
    </w:p>
    <w:p w:rsidR="003C4247" w:rsidRDefault="003C4247" w:rsidP="00FC6920">
      <w:pPr>
        <w:autoSpaceDE w:val="0"/>
        <w:autoSpaceDN w:val="0"/>
        <w:adjustRightInd w:val="0"/>
        <w:spacing w:before="120" w:after="120" w:line="240" w:lineRule="auto"/>
        <w:jc w:val="both"/>
        <w:rPr>
          <w:color w:val="FF0000"/>
        </w:rPr>
      </w:pPr>
      <w:r w:rsidRPr="003332E6">
        <w:t xml:space="preserve">IZ RPO WD zastrzega sobie możliwość wydłużenia terminu składania wniosków lub złożenia ich w innej formie niż wyżej opisana. Decyzja w powyższej </w:t>
      </w:r>
      <w:r w:rsidR="00484A08">
        <w:t xml:space="preserve">kwestii zostanie przedstawiona </w:t>
      </w:r>
      <w:r w:rsidRPr="003332E6">
        <w:t xml:space="preserve">w formie komunikatu we wszystkich miejscach, gdzie opublikowano </w:t>
      </w:r>
      <w:r w:rsidRPr="009118DC">
        <w:rPr>
          <w:color w:val="000000" w:themeColor="text1"/>
        </w:rPr>
        <w:t>ogłoszenie.</w:t>
      </w:r>
    </w:p>
    <w:p w:rsidR="003C4247" w:rsidRPr="00484A08" w:rsidRDefault="00484A08" w:rsidP="00D530A1">
      <w:pPr>
        <w:pStyle w:val="Nagwek1"/>
      </w:pPr>
      <w:bookmarkStart w:id="20" w:name="_Toc481136173"/>
      <w:r w:rsidRPr="00484A08">
        <w:t xml:space="preserve">Wzór wniosku </w:t>
      </w:r>
      <w:r w:rsidR="003C4247" w:rsidRPr="00484A08">
        <w:t>o dofinansowa</w:t>
      </w:r>
      <w:r w:rsidRPr="00484A08">
        <w:t>nie projektu/zakres informacji</w:t>
      </w:r>
      <w:bookmarkEnd w:id="20"/>
    </w:p>
    <w:p w:rsidR="003C4247" w:rsidRPr="00DD0FEF" w:rsidRDefault="003C4247" w:rsidP="00114F53">
      <w:pPr>
        <w:spacing w:line="240" w:lineRule="auto"/>
        <w:jc w:val="both"/>
        <w:rPr>
          <w:rFonts w:cs="Arial"/>
          <w:color w:val="000000"/>
        </w:rPr>
      </w:pPr>
      <w:r w:rsidRPr="000E5D31">
        <w:rPr>
          <w:rFonts w:cs="Arial"/>
        </w:rPr>
        <w:t>Instrukcj</w:t>
      </w:r>
      <w:r>
        <w:rPr>
          <w:rFonts w:cs="Arial"/>
        </w:rPr>
        <w:t>a</w:t>
      </w:r>
      <w:r w:rsidRPr="00D225A9">
        <w:rPr>
          <w:rFonts w:cs="Arial"/>
        </w:rPr>
        <w:t xml:space="preserve"> wypełniania wniosku</w:t>
      </w:r>
      <w:r w:rsidR="005E7EAA">
        <w:rPr>
          <w:rFonts w:cs="Arial"/>
        </w:rPr>
        <w:t xml:space="preserve"> </w:t>
      </w:r>
      <w:r w:rsidR="00CD5A13">
        <w:rPr>
          <w:rFonts w:cs="Arial"/>
        </w:rPr>
        <w:t xml:space="preserve">wraz ze wzorem wniosku </w:t>
      </w:r>
      <w:r w:rsidRPr="00D225A9">
        <w:rPr>
          <w:rFonts w:cs="Arial"/>
        </w:rPr>
        <w:t>o dofinansowanie realizacji projektu w ramach Regionalnego Programu Operacyjnego Województwa Dolnośląskiego 2014-2020</w:t>
      </w:r>
      <w:r w:rsidR="00CD5A13">
        <w:rPr>
          <w:rFonts w:cs="Arial"/>
        </w:rPr>
        <w:t xml:space="preserve"> </w:t>
      </w:r>
      <w:r w:rsidRPr="00E00844">
        <w:t>zamieszczon</w:t>
      </w:r>
      <w:r>
        <w:t>a jest</w:t>
      </w:r>
      <w:r w:rsidRPr="00E00844">
        <w:t xml:space="preserve"> na stronie </w:t>
      </w:r>
      <w:hyperlink r:id="rId13" w:history="1">
        <w:r w:rsidR="00DD0FEF" w:rsidRPr="00042A10">
          <w:rPr>
            <w:rFonts w:eastAsia="SimSun" w:cs="Tahoma"/>
            <w:kern w:val="3"/>
            <w:lang w:eastAsia="pl-PL"/>
          </w:rPr>
          <w:t>www.rpo.dolnyslask.pl</w:t>
        </w:r>
      </w:hyperlink>
      <w:r w:rsidR="00DD0FEF" w:rsidRPr="00042A10">
        <w:rPr>
          <w:rFonts w:eastAsia="SimSun" w:cs="Tahoma"/>
          <w:kern w:val="3"/>
          <w:lang w:eastAsia="pl-PL"/>
        </w:rPr>
        <w:t xml:space="preserve"> w zakładce Skorzystaj -&gt; Jak zacząć korzystać z programu -&gt; 4. Wypełnienie wniosku (</w:t>
      </w:r>
      <w:hyperlink r:id="rId14" w:anchor="2" w:history="1">
        <w:r w:rsidR="00DD0FEF" w:rsidRPr="00042A10">
          <w:rPr>
            <w:rFonts w:eastAsia="SimSun" w:cs="Tahoma"/>
            <w:kern w:val="3"/>
            <w:lang w:eastAsia="pl-PL"/>
          </w:rPr>
          <w:t>http://rpo.dolnyslask.pl/skorzystaj-2-2-2/skorzystaj-2/#2</w:t>
        </w:r>
      </w:hyperlink>
      <w:r w:rsidR="00DD0FEF" w:rsidRPr="00042A10">
        <w:rPr>
          <w:rFonts w:eastAsia="SimSun" w:cs="Tahoma"/>
          <w:kern w:val="3"/>
          <w:lang w:eastAsia="pl-PL"/>
        </w:rPr>
        <w:t>)</w:t>
      </w:r>
      <w:r w:rsidR="00F3307A">
        <w:rPr>
          <w:rFonts w:cs="Arial"/>
          <w:color w:val="000000"/>
        </w:rPr>
        <w:t>.</w:t>
      </w:r>
    </w:p>
    <w:p w:rsidR="003C4247" w:rsidRPr="00E00844" w:rsidRDefault="003C4247" w:rsidP="00FC6920">
      <w:pPr>
        <w:autoSpaceDE w:val="0"/>
        <w:autoSpaceDN w:val="0"/>
        <w:adjustRightInd w:val="0"/>
        <w:spacing w:after="0" w:line="240" w:lineRule="auto"/>
        <w:jc w:val="both"/>
        <w:rPr>
          <w:rFonts w:cs="MS Sans Serif"/>
        </w:rPr>
      </w:pPr>
      <w:r w:rsidRPr="00E00844">
        <w:rPr>
          <w:rFonts w:cs="MS Sans Serif"/>
        </w:rPr>
        <w:t xml:space="preserve">Na </w:t>
      </w:r>
      <w:r w:rsidR="00123131" w:rsidRPr="00E00844">
        <w:rPr>
          <w:rFonts w:cs="MS Sans Serif"/>
        </w:rPr>
        <w:t>powyższ</w:t>
      </w:r>
      <w:r w:rsidR="00D530A1">
        <w:rPr>
          <w:rFonts w:cs="MS Sans Serif"/>
        </w:rPr>
        <w:t>ej</w:t>
      </w:r>
      <w:r w:rsidR="00123131">
        <w:rPr>
          <w:rFonts w:cs="MS Sans Serif"/>
        </w:rPr>
        <w:t xml:space="preserve"> </w:t>
      </w:r>
      <w:r w:rsidR="00123131" w:rsidRPr="00E00844">
        <w:rPr>
          <w:rFonts w:cs="MS Sans Serif"/>
        </w:rPr>
        <w:t>stron</w:t>
      </w:r>
      <w:r w:rsidR="00D530A1">
        <w:rPr>
          <w:rFonts w:cs="MS Sans Serif"/>
        </w:rPr>
        <w:t>ie</w:t>
      </w:r>
      <w:r w:rsidR="00123131">
        <w:rPr>
          <w:rFonts w:cs="MS Sans Serif"/>
        </w:rPr>
        <w:t xml:space="preserve"> </w:t>
      </w:r>
      <w:r w:rsidR="00123131" w:rsidRPr="00E00844">
        <w:rPr>
          <w:rFonts w:cs="MS Sans Serif"/>
        </w:rPr>
        <w:t xml:space="preserve"> </w:t>
      </w:r>
      <w:r w:rsidRPr="00E00844">
        <w:rPr>
          <w:rFonts w:cs="MS Sans Serif"/>
        </w:rPr>
        <w:t>zamieszczone są równie</w:t>
      </w:r>
      <w:r w:rsidR="00484A08">
        <w:rPr>
          <w:rFonts w:cs="MS Sans Serif"/>
        </w:rPr>
        <w:t xml:space="preserve">ż wzory załączników do wniosku </w:t>
      </w:r>
      <w:r w:rsidRPr="00E00844">
        <w:rPr>
          <w:rFonts w:cs="MS Sans Serif"/>
        </w:rPr>
        <w:t>o dofinansowanie.</w:t>
      </w:r>
    </w:p>
    <w:p w:rsidR="00484A08" w:rsidRPr="00484A08" w:rsidRDefault="003C4247" w:rsidP="00D530A1">
      <w:pPr>
        <w:pStyle w:val="Nagwek1"/>
      </w:pPr>
      <w:bookmarkStart w:id="21" w:name="_Toc481136174"/>
      <w:r w:rsidRPr="00D530A1">
        <w:t xml:space="preserve">Wzór </w:t>
      </w:r>
      <w:r w:rsidR="00D530A1" w:rsidRPr="00D530A1">
        <w:t>decyzji</w:t>
      </w:r>
      <w:r w:rsidRPr="00D530A1">
        <w:t xml:space="preserve"> </w:t>
      </w:r>
      <w:r w:rsidR="00484A08" w:rsidRPr="00D530A1">
        <w:t>o</w:t>
      </w:r>
      <w:r w:rsidR="00484A08" w:rsidRPr="00484A08">
        <w:t xml:space="preserve"> dofinansowanie projektu</w:t>
      </w:r>
      <w:bookmarkEnd w:id="21"/>
    </w:p>
    <w:p w:rsidR="003C4247" w:rsidRPr="008D4AB9" w:rsidRDefault="003C4247" w:rsidP="00FC6920">
      <w:pPr>
        <w:autoSpaceDE w:val="0"/>
        <w:autoSpaceDN w:val="0"/>
        <w:adjustRightInd w:val="0"/>
        <w:spacing w:after="0" w:line="240" w:lineRule="auto"/>
        <w:jc w:val="both"/>
        <w:rPr>
          <w:rFonts w:cs="Calibri"/>
        </w:rPr>
      </w:pPr>
      <w:r w:rsidRPr="00E75697">
        <w:rPr>
          <w:rFonts w:cs="Calibri"/>
        </w:rPr>
        <w:t xml:space="preserve">Wzór </w:t>
      </w:r>
      <w:r w:rsidR="00D530A1">
        <w:rPr>
          <w:rFonts w:cs="Calibri"/>
        </w:rPr>
        <w:t>decyzji</w:t>
      </w:r>
      <w:r w:rsidRPr="00E75697">
        <w:rPr>
          <w:rFonts w:cs="Calibri"/>
        </w:rPr>
        <w:t xml:space="preserve"> o dofinansowanie pr</w:t>
      </w:r>
      <w:r w:rsidR="00484A08">
        <w:rPr>
          <w:rFonts w:cs="Calibri"/>
        </w:rPr>
        <w:t xml:space="preserve">ojektu, która będzie zawierana </w:t>
      </w:r>
      <w:r w:rsidRPr="00E75697">
        <w:rPr>
          <w:rFonts w:cs="Calibri"/>
        </w:rPr>
        <w:t>z wnioskodawc</w:t>
      </w:r>
      <w:r w:rsidR="00D530A1">
        <w:rPr>
          <w:rFonts w:cs="Calibri"/>
        </w:rPr>
        <w:t>ą</w:t>
      </w:r>
      <w:r w:rsidRPr="00E75697">
        <w:rPr>
          <w:rFonts w:cs="Calibri"/>
        </w:rPr>
        <w:t xml:space="preserve"> projekt</w:t>
      </w:r>
      <w:r w:rsidR="00D530A1">
        <w:rPr>
          <w:rFonts w:cs="Calibri"/>
        </w:rPr>
        <w:t>u</w:t>
      </w:r>
      <w:r w:rsidRPr="00E75697">
        <w:rPr>
          <w:rFonts w:cs="Calibri"/>
        </w:rPr>
        <w:t xml:space="preserve"> wybran</w:t>
      </w:r>
      <w:r w:rsidR="00D530A1">
        <w:rPr>
          <w:rFonts w:cs="Calibri"/>
        </w:rPr>
        <w:t>ego</w:t>
      </w:r>
      <w:r w:rsidRPr="00E75697">
        <w:rPr>
          <w:rFonts w:cs="Calibri"/>
        </w:rPr>
        <w:t xml:space="preserve"> do dofinansowania stanowi załącznik nr </w:t>
      </w:r>
      <w:r w:rsidR="00D530A1">
        <w:rPr>
          <w:rFonts w:cs="Calibri"/>
        </w:rPr>
        <w:t>1</w:t>
      </w:r>
      <w:r w:rsidRPr="008D4AB9">
        <w:rPr>
          <w:rFonts w:cs="Calibri"/>
        </w:rPr>
        <w:t xml:space="preserve"> do </w:t>
      </w:r>
      <w:r w:rsidR="00D530A1">
        <w:rPr>
          <w:rFonts w:cs="Calibri"/>
        </w:rPr>
        <w:t>niniejszego dokumentu</w:t>
      </w:r>
      <w:r w:rsidR="00513A65">
        <w:rPr>
          <w:rFonts w:cs="Calibri"/>
        </w:rPr>
        <w:t xml:space="preserve"> i </w:t>
      </w:r>
      <w:r w:rsidRPr="008D4AB9">
        <w:rPr>
          <w:rFonts w:cs="Calibri"/>
        </w:rPr>
        <w:t>jest zamieszczony na stron</w:t>
      </w:r>
      <w:r w:rsidR="00145BF2">
        <w:rPr>
          <w:rFonts w:cs="Calibri"/>
        </w:rPr>
        <w:t>ach</w:t>
      </w:r>
      <w:r w:rsidRPr="008D4AB9">
        <w:rPr>
          <w:rFonts w:cs="Calibri"/>
        </w:rPr>
        <w:t xml:space="preserve"> </w:t>
      </w:r>
      <w:hyperlink r:id="rId15" w:history="1">
        <w:r w:rsidRPr="00D20412">
          <w:rPr>
            <w:rStyle w:val="Hipercze"/>
          </w:rPr>
          <w:t>www.rpo.dolnyslask.pl</w:t>
        </w:r>
      </w:hyperlink>
      <w:r w:rsidRPr="00D20412">
        <w:t xml:space="preserve">.   </w:t>
      </w:r>
    </w:p>
    <w:p w:rsidR="009118DC" w:rsidRDefault="009118DC" w:rsidP="00FC6920">
      <w:pPr>
        <w:spacing w:after="0" w:line="240" w:lineRule="auto"/>
        <w:jc w:val="both"/>
      </w:pPr>
    </w:p>
    <w:p w:rsidR="003C4247" w:rsidRPr="008D4AB9" w:rsidRDefault="003C4247" w:rsidP="00FC6920">
      <w:pPr>
        <w:spacing w:after="0" w:line="240" w:lineRule="auto"/>
        <w:jc w:val="both"/>
      </w:pPr>
      <w:r w:rsidRPr="008D4AB9">
        <w:t xml:space="preserve">Warunki </w:t>
      </w:r>
      <w:r w:rsidR="00B15E82">
        <w:t>podjęcia</w:t>
      </w:r>
      <w:r w:rsidRPr="008D4AB9">
        <w:t xml:space="preserve"> </w:t>
      </w:r>
      <w:r w:rsidR="00B15E82">
        <w:t>decyzji</w:t>
      </w:r>
      <w:r w:rsidRPr="008D4AB9">
        <w:t xml:space="preserve"> o dofinansowanie:</w:t>
      </w:r>
    </w:p>
    <w:p w:rsidR="004A519F" w:rsidRPr="004A519F" w:rsidRDefault="003C4247" w:rsidP="00FC6920">
      <w:pPr>
        <w:pStyle w:val="Akapitzlist"/>
        <w:numPr>
          <w:ilvl w:val="0"/>
          <w:numId w:val="20"/>
        </w:numPr>
        <w:spacing w:before="0" w:line="240" w:lineRule="auto"/>
        <w:jc w:val="both"/>
        <w:rPr>
          <w:rFonts w:asciiTheme="minorHAnsi" w:hAnsiTheme="minorHAnsi"/>
        </w:rPr>
      </w:pPr>
      <w:r w:rsidRPr="004A519F">
        <w:rPr>
          <w:rFonts w:asciiTheme="minorHAnsi" w:hAnsiTheme="minorHAnsi"/>
        </w:rPr>
        <w:t xml:space="preserve">Termin na złożenie kompletnych, poprawnych i prawomocnych (jeśli wymagane) załączników do </w:t>
      </w:r>
      <w:r w:rsidR="00B15E82">
        <w:rPr>
          <w:rFonts w:asciiTheme="minorHAnsi" w:hAnsiTheme="minorHAnsi"/>
        </w:rPr>
        <w:t>decyzji</w:t>
      </w:r>
      <w:r w:rsidR="009E7321">
        <w:rPr>
          <w:rFonts w:asciiTheme="minorHAnsi" w:hAnsiTheme="minorHAnsi"/>
        </w:rPr>
        <w:t xml:space="preserve"> o dofinansowaniu</w:t>
      </w:r>
      <w:r w:rsidRPr="004A519F">
        <w:rPr>
          <w:rFonts w:asciiTheme="minorHAnsi" w:hAnsiTheme="minorHAnsi"/>
        </w:rPr>
        <w:t xml:space="preserve"> wynosi 60 dni od dnia doręczenia informacji o wybor</w:t>
      </w:r>
      <w:r w:rsidR="004A519F" w:rsidRPr="004A519F">
        <w:rPr>
          <w:rFonts w:asciiTheme="minorHAnsi" w:hAnsiTheme="minorHAnsi"/>
        </w:rPr>
        <w:t xml:space="preserve">ze projektu do dofinansowania. </w:t>
      </w:r>
    </w:p>
    <w:p w:rsidR="003C4247" w:rsidRPr="004A519F" w:rsidRDefault="003C4247" w:rsidP="00FC6920">
      <w:pPr>
        <w:pStyle w:val="Akapitzlist"/>
        <w:numPr>
          <w:ilvl w:val="0"/>
          <w:numId w:val="20"/>
        </w:numPr>
        <w:spacing w:before="0" w:line="240" w:lineRule="auto"/>
        <w:jc w:val="both"/>
        <w:rPr>
          <w:rFonts w:asciiTheme="minorHAnsi" w:hAnsiTheme="minorHAnsi"/>
        </w:rPr>
      </w:pPr>
      <w:r w:rsidRPr="004A519F">
        <w:rPr>
          <w:rFonts w:asciiTheme="minorHAnsi" w:hAnsiTheme="minorHAnsi"/>
        </w:rPr>
        <w:t xml:space="preserve">W przypadku niedostarczenia dokumentów o których mowa w punkcie 1 we wskazanym terminie, </w:t>
      </w:r>
      <w:r w:rsidR="009E7321">
        <w:rPr>
          <w:rFonts w:asciiTheme="minorHAnsi" w:hAnsiTheme="minorHAnsi"/>
        </w:rPr>
        <w:t>IZ RPO WD</w:t>
      </w:r>
      <w:r w:rsidRPr="004A519F">
        <w:rPr>
          <w:rFonts w:asciiTheme="minorHAnsi" w:hAnsiTheme="minorHAnsi"/>
        </w:rPr>
        <w:t xml:space="preserve"> może odstąpić od </w:t>
      </w:r>
      <w:r w:rsidR="009E7321">
        <w:rPr>
          <w:rFonts w:asciiTheme="minorHAnsi" w:hAnsiTheme="minorHAnsi"/>
        </w:rPr>
        <w:t>podjęcia decyzji</w:t>
      </w:r>
      <w:r w:rsidRPr="004A519F">
        <w:rPr>
          <w:rFonts w:asciiTheme="minorHAnsi" w:hAnsiTheme="minorHAnsi"/>
        </w:rPr>
        <w:t xml:space="preserve"> o dofinansowani</w:t>
      </w:r>
      <w:r w:rsidR="009E7321">
        <w:rPr>
          <w:rFonts w:asciiTheme="minorHAnsi" w:hAnsiTheme="minorHAnsi"/>
        </w:rPr>
        <w:t>u</w:t>
      </w:r>
      <w:r w:rsidRPr="004A519F">
        <w:rPr>
          <w:rFonts w:asciiTheme="minorHAnsi" w:hAnsiTheme="minorHAnsi"/>
        </w:rPr>
        <w:t xml:space="preserve">. </w:t>
      </w:r>
    </w:p>
    <w:p w:rsidR="00250FC8" w:rsidRDefault="003C4247" w:rsidP="00FC6920">
      <w:pPr>
        <w:pStyle w:val="Akapitzlist"/>
        <w:numPr>
          <w:ilvl w:val="0"/>
          <w:numId w:val="20"/>
        </w:numPr>
        <w:spacing w:before="0" w:line="240" w:lineRule="auto"/>
        <w:jc w:val="both"/>
        <w:rPr>
          <w:rFonts w:asciiTheme="minorHAnsi" w:hAnsiTheme="minorHAnsi"/>
        </w:rPr>
      </w:pPr>
      <w:r w:rsidRPr="004A519F">
        <w:rPr>
          <w:rFonts w:asciiTheme="minorHAnsi" w:hAnsiTheme="minorHAnsi"/>
        </w:rPr>
        <w:t xml:space="preserve">Decyzję o wydłużeniu terminu na złożenie dokumentów </w:t>
      </w:r>
      <w:r w:rsidR="00484A08" w:rsidRPr="004A519F">
        <w:rPr>
          <w:rFonts w:asciiTheme="minorHAnsi" w:hAnsiTheme="minorHAnsi"/>
        </w:rPr>
        <w:t xml:space="preserve">o których mowa w punkcie 1 może </w:t>
      </w:r>
      <w:r w:rsidRPr="004A519F">
        <w:rPr>
          <w:rFonts w:asciiTheme="minorHAnsi" w:hAnsiTheme="minorHAnsi"/>
        </w:rPr>
        <w:t>podjąć Zarząd Województwa.</w:t>
      </w:r>
    </w:p>
    <w:p w:rsidR="00065755" w:rsidRDefault="00065755" w:rsidP="00065755">
      <w:pPr>
        <w:pStyle w:val="Default"/>
        <w:jc w:val="both"/>
        <w:rPr>
          <w:rFonts w:asciiTheme="minorHAnsi" w:hAnsiTheme="minorHAnsi" w:cstheme="minorBidi"/>
          <w:color w:val="auto"/>
          <w:sz w:val="22"/>
          <w:szCs w:val="22"/>
        </w:rPr>
      </w:pPr>
    </w:p>
    <w:p w:rsidR="003C4247" w:rsidRPr="00250FC8" w:rsidRDefault="00D530A1" w:rsidP="00FC6920">
      <w:pPr>
        <w:autoSpaceDE w:val="0"/>
        <w:autoSpaceDN w:val="0"/>
        <w:adjustRightInd w:val="0"/>
        <w:spacing w:after="0" w:line="240" w:lineRule="auto"/>
        <w:jc w:val="both"/>
        <w:rPr>
          <w:bCs/>
        </w:rPr>
      </w:pPr>
      <w:r w:rsidRPr="00D530A1">
        <w:t>Instytucja Zarządzająca zastrzega sobie prawo zmiany wzoru decyzji o dofinansowaniu</w:t>
      </w:r>
      <w:r w:rsidR="003C4247" w:rsidRPr="008D4AB9">
        <w:t>.</w:t>
      </w:r>
    </w:p>
    <w:p w:rsidR="00484A08" w:rsidRPr="008D4AB9" w:rsidRDefault="00484A08" w:rsidP="00FC6920">
      <w:pPr>
        <w:pStyle w:val="Default"/>
        <w:jc w:val="both"/>
        <w:rPr>
          <w:rFonts w:asciiTheme="minorHAnsi" w:hAnsiTheme="minorHAnsi"/>
          <w:color w:val="auto"/>
          <w:sz w:val="22"/>
          <w:szCs w:val="22"/>
        </w:rPr>
      </w:pPr>
    </w:p>
    <w:p w:rsidR="003C4247" w:rsidRPr="00484A08" w:rsidRDefault="003C4247" w:rsidP="00D530A1">
      <w:pPr>
        <w:pStyle w:val="Nagwek1"/>
      </w:pPr>
      <w:bookmarkStart w:id="22" w:name="_Toc481136175"/>
      <w:r w:rsidRPr="00484A08">
        <w:t>Kryteria wyboru projektów wraz z podaniem ich znaczenia</w:t>
      </w:r>
      <w:bookmarkEnd w:id="22"/>
      <w:r w:rsidRPr="00484A08">
        <w:t xml:space="preserve"> </w:t>
      </w:r>
    </w:p>
    <w:p w:rsidR="003C4247" w:rsidRDefault="00F036B0" w:rsidP="00FC6920">
      <w:pPr>
        <w:pStyle w:val="Default"/>
        <w:jc w:val="both"/>
        <w:rPr>
          <w:rFonts w:asciiTheme="minorHAnsi" w:hAnsiTheme="minorHAnsi"/>
          <w:sz w:val="22"/>
          <w:szCs w:val="22"/>
        </w:rPr>
      </w:pPr>
      <w:r w:rsidRPr="00F036B0">
        <w:rPr>
          <w:rFonts w:asciiTheme="minorHAnsi" w:hAnsiTheme="minorHAnsi"/>
          <w:bCs/>
          <w:sz w:val="22"/>
          <w:szCs w:val="22"/>
        </w:rPr>
        <w:t>Wyciąg z kryteriów wyboru projektów zatwierdzonych przez KM RPO WD 2014-2020 stanowi załącznik nr 2 do niniejszego dokumentu</w:t>
      </w:r>
      <w:r w:rsidR="003C4247" w:rsidRPr="00B27059">
        <w:rPr>
          <w:rFonts w:asciiTheme="minorHAnsi" w:hAnsiTheme="minorHAnsi"/>
          <w:sz w:val="22"/>
          <w:szCs w:val="22"/>
        </w:rPr>
        <w:t>.</w:t>
      </w:r>
    </w:p>
    <w:p w:rsidR="003C4247" w:rsidRDefault="003C4247" w:rsidP="00FC6920">
      <w:pPr>
        <w:pStyle w:val="Default"/>
        <w:jc w:val="both"/>
        <w:rPr>
          <w:rFonts w:asciiTheme="minorHAnsi" w:hAnsiTheme="minorHAnsi"/>
          <w:sz w:val="22"/>
          <w:szCs w:val="22"/>
        </w:rPr>
      </w:pPr>
    </w:p>
    <w:p w:rsidR="003C4247" w:rsidRDefault="003C4247" w:rsidP="00FC6920">
      <w:pPr>
        <w:spacing w:line="240" w:lineRule="auto"/>
        <w:jc w:val="both"/>
      </w:pPr>
      <w:r w:rsidRPr="00AE7177">
        <w:t xml:space="preserve">Kryteria wyboru projektów w ramach Regionalnego Programu Operacyjnego Województwa Dolnośląskiego 2014-2020, zatwierdzone Uchwałą nr 2/15 z dnia 6 maja 2015 r. Komitetu Monitorującego RPO WD 2014-2020 z późn. zmianami są zamieszczone na stronie </w:t>
      </w:r>
      <w:hyperlink r:id="rId16" w:history="1">
        <w:r w:rsidR="00D530A1" w:rsidRPr="00F37395">
          <w:rPr>
            <w:rStyle w:val="Hipercze"/>
          </w:rPr>
          <w:t>www.rpo.dolnyslask.pl</w:t>
        </w:r>
      </w:hyperlink>
      <w:r w:rsidRPr="00AE7177">
        <w:t xml:space="preserve">.   </w:t>
      </w:r>
    </w:p>
    <w:p w:rsidR="002859FC" w:rsidRDefault="002859FC" w:rsidP="00FC6920">
      <w:pPr>
        <w:spacing w:line="240" w:lineRule="auto"/>
        <w:jc w:val="both"/>
      </w:pPr>
    </w:p>
    <w:p w:rsidR="003C4247" w:rsidRPr="00484A08" w:rsidRDefault="003C4247" w:rsidP="00D530A1">
      <w:pPr>
        <w:pStyle w:val="Nagwek1"/>
      </w:pPr>
      <w:bookmarkStart w:id="23" w:name="_Toc481136176"/>
      <w:r w:rsidRPr="00484A08">
        <w:t>Studium wykonalności</w:t>
      </w:r>
      <w:bookmarkEnd w:id="23"/>
    </w:p>
    <w:p w:rsidR="003C4247" w:rsidRPr="00B27059" w:rsidRDefault="003C4247" w:rsidP="00FC6920">
      <w:pPr>
        <w:spacing w:line="240" w:lineRule="auto"/>
        <w:jc w:val="both"/>
      </w:pPr>
      <w:r w:rsidRPr="00B27059">
        <w:t xml:space="preserve">Studium wykonalności nie stanowi </w:t>
      </w:r>
      <w:r w:rsidR="00E46015">
        <w:t xml:space="preserve">osobnego załącznika do wniosku </w:t>
      </w:r>
      <w:r w:rsidRPr="00B27059">
        <w:t xml:space="preserve">o dofinansowanie. Część opisowa studium jest zintegrowana z wnioskiem, stanowiąc jedną z zakładek w generatorze wniosków. Nie przewidziano odrębnych wytycznych IZ RPO WD do sporządzania studium wykonalności. Wymogi dotyczące zakresu informacji, jakie muszą się znaleźć w poszczególnych punktach w zakładce </w:t>
      </w:r>
      <w:r w:rsidRPr="00B27059">
        <w:rPr>
          <w:i/>
        </w:rPr>
        <w:t>Studium wykonalności</w:t>
      </w:r>
      <w:r w:rsidRPr="00B27059">
        <w:t xml:space="preserve"> zawarte są w instrukcji wypełnienia wniosku o dofinansowanie. Ponadto Wnioskodawcy zobowiązani są do przedłożenia analizy finansowej w postaci arkuszy kalkulacyjnych w formacie Excel z aktywnymi formułami. Każdorazowo Wnioskodawca musi dostosować analizę finansową, którą załącza do wniosku o dofinansowanie do specyfiki projektu, uwzględniając wytyczne i dokumenty sektorowe (np. z zakresu środowiska, transportu itp.), rodzaj księgowości prowadzonej przez Wnioskodawcę/Operatora/Partnerów, specyficzne kryteria dla poszczególnych osi priorytetowych, zapisy RPO WD 2014 2020 i SZOOP RPO WD oraz wymogi ogłoszenia o naborze wniosków.</w:t>
      </w:r>
    </w:p>
    <w:p w:rsidR="003C4247" w:rsidRDefault="003C4247" w:rsidP="00FC6920">
      <w:pPr>
        <w:spacing w:before="240" w:line="240" w:lineRule="auto"/>
        <w:jc w:val="both"/>
      </w:pPr>
      <w:r w:rsidRPr="00B27059">
        <w:t xml:space="preserve">Na stronie internetowej </w:t>
      </w:r>
      <w:hyperlink r:id="rId17" w:history="1">
        <w:r w:rsidRPr="00B27059">
          <w:rPr>
            <w:rStyle w:val="Hipercze"/>
          </w:rPr>
          <w:t>www.rpo.dolnyslask.pl</w:t>
        </w:r>
      </w:hyperlink>
      <w:r w:rsidRPr="00B27059">
        <w:t xml:space="preserve"> w zakładce: </w:t>
      </w:r>
      <w:r w:rsidRPr="00B27059">
        <w:rPr>
          <w:i/>
        </w:rPr>
        <w:t xml:space="preserve">RPO 2014 2020 &gt; Dowiedz się więcej </w:t>
      </w:r>
      <w:r w:rsidR="00364C8F">
        <w:rPr>
          <w:i/>
        </w:rPr>
        <w:br/>
      </w:r>
      <w:r w:rsidRPr="00B27059">
        <w:rPr>
          <w:i/>
        </w:rPr>
        <w:t xml:space="preserve">o programie &gt; Pobierz poradniki i publikacje </w:t>
      </w:r>
      <w:r w:rsidRPr="00B27059">
        <w:t xml:space="preserve">zamieszczono opracowanie pn. „Analiza finansowa na potrzeby aplikacji o środki Europejskiego Funduszu Rozwoju Regionalnego w ramach RPO WD 2014 – 2020 - przykłady” zawierające przykładowe tabele (puste) oraz fikcyjną analizę finansową dla </w:t>
      </w:r>
      <w:r w:rsidRPr="00B27059">
        <w:br/>
        <w:t xml:space="preserve">4 różnych rodzajów projektów. W zakładce: </w:t>
      </w:r>
      <w:r w:rsidRPr="00B27059">
        <w:rPr>
          <w:i/>
        </w:rPr>
        <w:t>RPO 2014 2020</w:t>
      </w:r>
      <w:r w:rsidRPr="00B27059">
        <w:t>&gt;</w:t>
      </w:r>
      <w:r w:rsidRPr="00B27059">
        <w:rPr>
          <w:i/>
        </w:rPr>
        <w:t xml:space="preserve">Skorzystaj </w:t>
      </w:r>
      <w:r w:rsidRPr="00B27059">
        <w:rPr>
          <w:i/>
        </w:rPr>
        <w:br/>
        <w:t xml:space="preserve">z programu &gt; Jak zacząć korzystać z programu &gt; Wypełnienie wniosku </w:t>
      </w:r>
      <w:r w:rsidRPr="00B27059">
        <w:t>zamieszczono ramową strukturę studium wykonalnoś</w:t>
      </w:r>
      <w:r w:rsidR="00364C8F">
        <w:t xml:space="preserve">ci na potrzeby aplikacji </w:t>
      </w:r>
      <w:r w:rsidRPr="00B27059">
        <w:t xml:space="preserve">o środki Europejskiego Funduszu Rozwoju Regionalnego w ramach RPO WD 2014 – 2020 (listy pól, które wnioskodawcy będą wypełniać </w:t>
      </w:r>
      <w:r w:rsidR="00364C8F">
        <w:br/>
      </w:r>
      <w:r w:rsidRPr="00B27059">
        <w:t>w generatorze wniosków w części dotyczącej studium wykonalności).</w:t>
      </w:r>
    </w:p>
    <w:p w:rsidR="00AC756C" w:rsidRPr="00B27059" w:rsidRDefault="00AC756C" w:rsidP="00FC6920">
      <w:pPr>
        <w:spacing w:after="0" w:line="240" w:lineRule="auto"/>
        <w:rPr>
          <w:rFonts w:cs="Calibri"/>
        </w:rPr>
      </w:pPr>
      <w:r w:rsidRPr="00B27059">
        <w:rPr>
          <w:rFonts w:cs="Calibri"/>
        </w:rPr>
        <w:t>Dokładny link:</w:t>
      </w:r>
    </w:p>
    <w:p w:rsidR="00AC756C" w:rsidRPr="00B27059" w:rsidRDefault="00791FCB" w:rsidP="00FC6920">
      <w:pPr>
        <w:spacing w:after="0" w:line="240" w:lineRule="auto"/>
        <w:rPr>
          <w:rFonts w:cs="Calibri"/>
        </w:rPr>
      </w:pPr>
      <w:hyperlink r:id="rId18" w:anchor="more-3218" w:history="1">
        <w:r w:rsidR="00AC756C" w:rsidRPr="00B27059">
          <w:rPr>
            <w:rStyle w:val="Hipercze"/>
            <w:rFonts w:cs="Calibri"/>
          </w:rPr>
          <w:t>http://rpo.dolnyslask.pl/analiza-finansowa-na-potrzeby-aplikacji-o-srodki-europejskiego-funduszu-rozwoju-regionalnego-w-ramach-rpo-wd-2014-2020-przyklady/#more-3218</w:t>
        </w:r>
      </w:hyperlink>
    </w:p>
    <w:p w:rsidR="002859FC" w:rsidRDefault="00F036B0" w:rsidP="00FC6920">
      <w:pPr>
        <w:spacing w:before="240" w:line="240" w:lineRule="auto"/>
        <w:jc w:val="both"/>
        <w:rPr>
          <w:rFonts w:cs="Calibri"/>
        </w:rPr>
      </w:pPr>
      <w:r>
        <w:t xml:space="preserve">Ponadto w analizie finansowej niezbędne jest uwzględnienie </w:t>
      </w:r>
      <w:r>
        <w:rPr>
          <w:rFonts w:eastAsia="Times New Roman"/>
          <w:lang w:eastAsia="pl-PL"/>
        </w:rPr>
        <w:t>środków finansowych na realizację działań zapobiegawczych i łagodzących oddziaływanie infrastruktury na środowisko w myśl zasad „zanieczyszczający płaci” i „użytkownik płaci” (z uwzględnieniem „</w:t>
      </w:r>
      <w:r w:rsidRPr="000E2298">
        <w:rPr>
          <w:rFonts w:eastAsia="Times New Roman"/>
          <w:lang w:eastAsia="pl-PL"/>
        </w:rPr>
        <w:t>Metodyk</w:t>
      </w:r>
      <w:r>
        <w:rPr>
          <w:rFonts w:eastAsia="Times New Roman"/>
          <w:lang w:eastAsia="pl-PL"/>
        </w:rPr>
        <w:t>i</w:t>
      </w:r>
      <w:r w:rsidRPr="000E2298">
        <w:rPr>
          <w:rFonts w:eastAsia="Times New Roman"/>
          <w:lang w:eastAsia="pl-PL"/>
        </w:rPr>
        <w:t xml:space="preserve"> zastosowania kryterium dostępności cenowej w projektach inwestycyjnych z dofinansowaniem UE</w:t>
      </w:r>
      <w:r>
        <w:rPr>
          <w:rFonts w:eastAsia="Times New Roman"/>
          <w:lang w:eastAsia="pl-PL"/>
        </w:rPr>
        <w:t xml:space="preserve">” </w:t>
      </w:r>
      <w:r w:rsidRPr="000E2298">
        <w:rPr>
          <w:rFonts w:eastAsia="Times New Roman"/>
          <w:lang w:eastAsia="pl-PL"/>
        </w:rPr>
        <w:t xml:space="preserve">   </w:t>
      </w:r>
      <w:hyperlink r:id="rId19" w:history="1">
        <w:r w:rsidRPr="00950702">
          <w:rPr>
            <w:rStyle w:val="Hipercze"/>
          </w:rPr>
          <w:t>http://www.funduszeeuropejskie.gov.pl/media/8776/metodyka_dostepnosci_cenowej.pdf</w:t>
        </w:r>
      </w:hyperlink>
      <w:r>
        <w:rPr>
          <w:rStyle w:val="Hipercze"/>
        </w:rPr>
        <w:t>).</w:t>
      </w:r>
      <w:r>
        <w:rPr>
          <w:rStyle w:val="Odwoanieprzypisudolnego"/>
          <w:color w:val="0000FF"/>
          <w:u w:val="single"/>
        </w:rPr>
        <w:footnoteReference w:id="1"/>
      </w:r>
      <w:r w:rsidR="002859FC">
        <w:rPr>
          <w:rFonts w:cs="Calibri"/>
        </w:rPr>
        <w:t xml:space="preserve">.  </w:t>
      </w:r>
    </w:p>
    <w:p w:rsidR="003C4247" w:rsidRPr="00364C8F" w:rsidRDefault="003C4247" w:rsidP="00D530A1">
      <w:pPr>
        <w:pStyle w:val="Nagwek1"/>
        <w:rPr>
          <w:rFonts w:cs="Calibri"/>
          <w:color w:val="000000"/>
        </w:rPr>
      </w:pPr>
      <w:bookmarkStart w:id="24" w:name="_Toc481136177"/>
      <w:r w:rsidRPr="00364C8F">
        <w:t xml:space="preserve">Wskaźniki produktu </w:t>
      </w:r>
      <w:r w:rsidR="00364C8F" w:rsidRPr="00364C8F">
        <w:t>i rezultatu</w:t>
      </w:r>
      <w:bookmarkEnd w:id="24"/>
    </w:p>
    <w:p w:rsidR="00F036B0" w:rsidRPr="00F036B0" w:rsidRDefault="00F036B0" w:rsidP="00F036B0">
      <w:pPr>
        <w:autoSpaceDE w:val="0"/>
        <w:autoSpaceDN w:val="0"/>
        <w:adjustRightInd w:val="0"/>
        <w:spacing w:before="120" w:after="120" w:line="240" w:lineRule="auto"/>
        <w:jc w:val="both"/>
        <w:rPr>
          <w:rFonts w:cs="Calibri"/>
        </w:rPr>
      </w:pPr>
      <w:r w:rsidRPr="00F036B0">
        <w:rPr>
          <w:rFonts w:cs="Calibri"/>
        </w:rPr>
        <w:t>W ramach wniosku o dofinansowanie projektu Wnioskodawca określa wskaźniki służące pomiarowi działań i celów założonych w projekcie. Wskaźniki w ramach projektu należy określić mając w szczególności na uwadze zapisy załącznika nr 3 do niniejszego dokumentu.</w:t>
      </w:r>
    </w:p>
    <w:p w:rsidR="00F036B0" w:rsidRPr="00F036B0" w:rsidRDefault="00F036B0" w:rsidP="00F036B0">
      <w:pPr>
        <w:autoSpaceDE w:val="0"/>
        <w:autoSpaceDN w:val="0"/>
        <w:adjustRightInd w:val="0"/>
        <w:spacing w:before="120" w:after="120" w:line="240" w:lineRule="auto"/>
        <w:jc w:val="both"/>
        <w:rPr>
          <w:rFonts w:cs="Calibri"/>
        </w:rPr>
      </w:pPr>
      <w:r w:rsidRPr="00F036B0">
        <w:rPr>
          <w:rFonts w:cs="Calibri"/>
        </w:rPr>
        <w:t xml:space="preserve">Wnioskodawca jest zobowiązany do wyboru i określenia wartości docelowej we wniosku o dofinansowanie adekwatnych wskaźników produktu/rezultatu. Zestawienie wskaźników stanowi załącznik nr 3 do niniejszego dokumentu. </w:t>
      </w:r>
    </w:p>
    <w:p w:rsidR="003C4247" w:rsidRDefault="00F036B0" w:rsidP="00F036B0">
      <w:pPr>
        <w:autoSpaceDE w:val="0"/>
        <w:autoSpaceDN w:val="0"/>
        <w:adjustRightInd w:val="0"/>
        <w:spacing w:before="120" w:after="120" w:line="240" w:lineRule="auto"/>
        <w:jc w:val="both"/>
      </w:pPr>
      <w:r w:rsidRPr="00F036B0">
        <w:rPr>
          <w:rFonts w:cs="Calibri"/>
        </w:rPr>
        <w:t>Zasady realizacji wskaźników na etapie wdrażania projektu oraz w okresie trwałości projektu regulują zapisy decyzji o dofinansowanie projektu.</w:t>
      </w:r>
      <w:r w:rsidR="003C4247" w:rsidRPr="00B27059">
        <w:t xml:space="preserve"> </w:t>
      </w:r>
    </w:p>
    <w:p w:rsidR="003C4247" w:rsidRPr="00364C8F" w:rsidRDefault="003C4247" w:rsidP="00D530A1">
      <w:pPr>
        <w:pStyle w:val="Nagwek1"/>
      </w:pPr>
      <w:bookmarkStart w:id="25" w:name="_Toc481136178"/>
      <w:r w:rsidRPr="00364C8F">
        <w:t>Środki odwoław</w:t>
      </w:r>
      <w:r w:rsidR="00364C8F">
        <w:t>cze przysługujące wnioskodawcy</w:t>
      </w:r>
      <w:bookmarkEnd w:id="25"/>
    </w:p>
    <w:p w:rsidR="00120E9E" w:rsidRDefault="00F036B0" w:rsidP="00FC6920">
      <w:pPr>
        <w:spacing w:after="0" w:line="240" w:lineRule="auto"/>
        <w:jc w:val="both"/>
      </w:pPr>
      <w:r>
        <w:t>Nie dotyczy</w:t>
      </w:r>
    </w:p>
    <w:p w:rsidR="00120E9E" w:rsidRDefault="00120E9E" w:rsidP="00FC6920">
      <w:pPr>
        <w:spacing w:after="0" w:line="240" w:lineRule="auto"/>
        <w:jc w:val="both"/>
      </w:pPr>
    </w:p>
    <w:p w:rsidR="003C4247" w:rsidRPr="00E46015" w:rsidRDefault="003C4247" w:rsidP="00D530A1">
      <w:pPr>
        <w:pStyle w:val="Nagwek1"/>
      </w:pPr>
      <w:bookmarkStart w:id="26" w:name="_Toc481136179"/>
      <w:r w:rsidRPr="00E46015">
        <w:t>Sposób podania do publicz</w:t>
      </w:r>
      <w:r w:rsidR="00E46015" w:rsidRPr="00E46015">
        <w:t>nej wiadomości wyników konkursu</w:t>
      </w:r>
      <w:bookmarkEnd w:id="26"/>
    </w:p>
    <w:p w:rsidR="00254703" w:rsidRPr="00BA22E9" w:rsidRDefault="00F036B0" w:rsidP="00FC6920">
      <w:pPr>
        <w:spacing w:line="240" w:lineRule="auto"/>
        <w:jc w:val="both"/>
      </w:pPr>
      <w:r w:rsidRPr="00F036B0">
        <w:t>Zgodnie z zapisami ustawy wdrożeniowej po każdym etapie naboru IZ RPO WD 2014-2020 zamieszcza na swojej stronie listy projektów zakwalifikowany</w:t>
      </w:r>
      <w:r>
        <w:t xml:space="preserve">ch do kolejnego etapu lub listę (zgodną z </w:t>
      </w:r>
      <w:r w:rsidRPr="00F036B0">
        <w:t>art. 48 ust. 5 ustawy</w:t>
      </w:r>
      <w:r>
        <w:t xml:space="preserve">) </w:t>
      </w:r>
      <w:r w:rsidR="00254703" w:rsidRPr="00BA22E9">
        <w:t xml:space="preserve">tj. </w:t>
      </w:r>
      <w:r w:rsidR="00254703" w:rsidRPr="00BA22E9">
        <w:rPr>
          <w:color w:val="00000A"/>
        </w:rPr>
        <w:t>„</w:t>
      </w:r>
      <w:r w:rsidRPr="00F036B0">
        <w:rPr>
          <w:color w:val="00000A"/>
        </w:rPr>
        <w:t>Listę projektów, które spełniły kryteria wyboru projektów i uzyskały wymaganą liczbę punktów</w:t>
      </w:r>
      <w:r w:rsidR="00254703" w:rsidRPr="00BA22E9">
        <w:rPr>
          <w:color w:val="00000A"/>
        </w:rPr>
        <w:t>” (</w:t>
      </w:r>
      <w:r w:rsidR="00254703" w:rsidRPr="00BA22E9">
        <w:t xml:space="preserve">którą zamieszcza się również na portalu Funduszy Europejskich: </w:t>
      </w:r>
      <w:hyperlink r:id="rId20" w:history="1">
        <w:r w:rsidR="00254703" w:rsidRPr="00BA22E9">
          <w:rPr>
            <w:rStyle w:val="Hipercze"/>
          </w:rPr>
          <w:t>www.funduszeeuropejskie.gov.pl</w:t>
        </w:r>
      </w:hyperlink>
      <w:r w:rsidR="00254703" w:rsidRPr="00BA22E9">
        <w:t>). Ww. listy zawierają m.in. numer wniosku, tytuł projektu, nazwę Wnioskodawcy, kwotę dofinansowania oraz wartość całkowitą projektu.</w:t>
      </w:r>
    </w:p>
    <w:p w:rsidR="00254703" w:rsidRDefault="00F036B0" w:rsidP="00FC6920">
      <w:pPr>
        <w:autoSpaceDE w:val="0"/>
        <w:autoSpaceDN w:val="0"/>
        <w:adjustRightInd w:val="0"/>
        <w:spacing w:after="0" w:line="240" w:lineRule="auto"/>
        <w:jc w:val="both"/>
      </w:pPr>
      <w:r w:rsidRPr="00F036B0">
        <w:rPr>
          <w:rFonts w:eastAsia="SimSun" w:cs="Tahoma"/>
          <w:kern w:val="3"/>
          <w:lang w:eastAsia="pl-PL"/>
        </w:rPr>
        <w:t>W terminie 7 dni od dnia zakończenia oceny projektu pozakonkursowego właściwa instytucja zamieszcza na swojej stronie internetowej www.rpo.dolnyslask.pl oraz na portalu Funduszy Europejskich: www.funduszeeuropejskie.gov.pl informację o wybranym do dofinansowania projekcie oraz informację o składzie KOP, o której mowa w art. 44 ust. 5 ustawy. Informacja zawiera wyróżnienie funkcji członka KOP jako pracownika IOK albo eksperta oraz wskazuje Przewodniczącego i Sekretarza KOP.</w:t>
      </w:r>
    </w:p>
    <w:p w:rsidR="00254703" w:rsidRPr="003332E6" w:rsidRDefault="00254703" w:rsidP="00FC6920">
      <w:pPr>
        <w:autoSpaceDE w:val="0"/>
        <w:autoSpaceDN w:val="0"/>
        <w:adjustRightInd w:val="0"/>
        <w:spacing w:after="0" w:line="240" w:lineRule="auto"/>
        <w:jc w:val="both"/>
        <w:rPr>
          <w:rFonts w:cs="Calibri"/>
        </w:rPr>
      </w:pPr>
    </w:p>
    <w:p w:rsidR="00254703" w:rsidRPr="00A42758" w:rsidRDefault="003C4247" w:rsidP="00D530A1">
      <w:pPr>
        <w:pStyle w:val="Nagwek1"/>
      </w:pPr>
      <w:bookmarkStart w:id="27" w:name="_Toc481136180"/>
      <w:r w:rsidRPr="00A42758">
        <w:t xml:space="preserve">Informacje o sposobie postępowania z wnioskami o dofinansowanie po rozstrzygnięciu </w:t>
      </w:r>
      <w:r w:rsidR="00F036B0">
        <w:t>naboru</w:t>
      </w:r>
      <w:bookmarkEnd w:id="27"/>
      <w:r w:rsidRPr="00A42758">
        <w:t xml:space="preserve"> </w:t>
      </w:r>
    </w:p>
    <w:p w:rsidR="003C4247" w:rsidRPr="00254703" w:rsidRDefault="00F036B0" w:rsidP="00FC6920">
      <w:pPr>
        <w:autoSpaceDE w:val="0"/>
        <w:autoSpaceDN w:val="0"/>
        <w:adjustRightInd w:val="0"/>
        <w:spacing w:line="240" w:lineRule="auto"/>
        <w:jc w:val="both"/>
      </w:pPr>
      <w:r w:rsidRPr="00F036B0">
        <w:t>W przypadku wyboru projektu do dofinansowania wniosek o dofinansowanie projektu staje się załącznikiem do decyzji o dofinansowanie i stanowi jej integralną część.</w:t>
      </w:r>
      <w:r w:rsidR="003C4247" w:rsidRPr="00254703">
        <w:t xml:space="preserve">. </w:t>
      </w:r>
    </w:p>
    <w:p w:rsidR="003C4247" w:rsidRDefault="003C4247" w:rsidP="00FC6920">
      <w:pPr>
        <w:autoSpaceDE w:val="0"/>
        <w:autoSpaceDN w:val="0"/>
        <w:adjustRightInd w:val="0"/>
        <w:spacing w:after="0" w:line="240" w:lineRule="auto"/>
      </w:pPr>
      <w:r w:rsidRPr="00B27059">
        <w:t>Wnioski o dofinansowanie projektów, które nie zostały wybrane do dofinansowania nie podlegają zwrotowi i są przechowywane w siedzibie IZ RPO WD 2014-2020.</w:t>
      </w:r>
    </w:p>
    <w:p w:rsidR="00254703" w:rsidRPr="00B27059" w:rsidRDefault="00254703" w:rsidP="00FC6920">
      <w:pPr>
        <w:autoSpaceDE w:val="0"/>
        <w:autoSpaceDN w:val="0"/>
        <w:adjustRightInd w:val="0"/>
        <w:spacing w:after="0" w:line="240" w:lineRule="auto"/>
        <w:rPr>
          <w:rFonts w:cs="Calibri"/>
          <w:color w:val="000000"/>
        </w:rPr>
      </w:pPr>
    </w:p>
    <w:p w:rsidR="003C4247" w:rsidRPr="00254703" w:rsidRDefault="003C4247" w:rsidP="00D530A1">
      <w:pPr>
        <w:pStyle w:val="Nagwek1"/>
      </w:pPr>
      <w:bookmarkStart w:id="28" w:name="_Toc481136181"/>
      <w:r w:rsidRPr="00254703">
        <w:t xml:space="preserve">Forma i sposób udzielania wnioskodawcy wyjaśnień w kwestiach dotyczących </w:t>
      </w:r>
      <w:r w:rsidR="00F036B0">
        <w:t>naboru</w:t>
      </w:r>
      <w:bookmarkEnd w:id="28"/>
    </w:p>
    <w:p w:rsidR="002F2A0E" w:rsidRPr="00475153" w:rsidRDefault="00F036B0" w:rsidP="00F036B0">
      <w:pPr>
        <w:spacing w:line="240" w:lineRule="auto"/>
        <w:rPr>
          <w:rFonts w:cs="Calibri"/>
        </w:rPr>
      </w:pPr>
      <w:r>
        <w:rPr>
          <w:rFonts w:cs="Calibri"/>
        </w:rPr>
        <w:t>IZ RPO WD</w:t>
      </w:r>
      <w:r w:rsidR="003C4247" w:rsidRPr="00B27059">
        <w:rPr>
          <w:rFonts w:cs="Calibri"/>
        </w:rPr>
        <w:t xml:space="preserve"> udziela wyjaśnień w kwestiach dotyczących konkursu i odpowiedzi na zapytania indywidua</w:t>
      </w:r>
      <w:r w:rsidR="00254703">
        <w:rPr>
          <w:rFonts w:cs="Calibri"/>
        </w:rPr>
        <w:t>lne</w:t>
      </w:r>
      <w:r>
        <w:rPr>
          <w:rFonts w:cs="Calibri"/>
        </w:rPr>
        <w:t>:</w:t>
      </w:r>
      <w:r w:rsidR="00254703">
        <w:rPr>
          <w:rFonts w:cs="Calibri"/>
        </w:rPr>
        <w:t xml:space="preserve"> </w:t>
      </w:r>
      <w:r w:rsidRPr="00F036B0">
        <w:rPr>
          <w:rFonts w:cs="Calibri"/>
        </w:rPr>
        <w:t>Wydział Wdrażania - Dział Projektów EFRR II oraz Wydział Zarządzania RPO.</w:t>
      </w:r>
    </w:p>
    <w:p w:rsidR="004731EE" w:rsidRDefault="004731EE" w:rsidP="00FC6920">
      <w:pPr>
        <w:autoSpaceDE w:val="0"/>
        <w:autoSpaceDN w:val="0"/>
        <w:adjustRightInd w:val="0"/>
        <w:spacing w:before="120" w:after="120" w:line="240" w:lineRule="auto"/>
        <w:jc w:val="both"/>
        <w:rPr>
          <w:rFonts w:cs="Calibri"/>
          <w:b/>
          <w:bCs/>
        </w:rPr>
      </w:pPr>
    </w:p>
    <w:p w:rsidR="003C4247" w:rsidRPr="00254703" w:rsidRDefault="003C4247" w:rsidP="00D530A1">
      <w:pPr>
        <w:pStyle w:val="Nagwek1"/>
      </w:pPr>
      <w:bookmarkStart w:id="29" w:name="_Toc481136182"/>
      <w:r w:rsidRPr="00254703">
        <w:t>Orientacyjny t</w:t>
      </w:r>
      <w:r w:rsidR="00254703" w:rsidRPr="00254703">
        <w:t>ermin rozstrzygnięcia konkursu</w:t>
      </w:r>
      <w:bookmarkEnd w:id="29"/>
    </w:p>
    <w:p w:rsidR="003C4247" w:rsidRPr="00B27059" w:rsidRDefault="003C4247" w:rsidP="00FC6920">
      <w:pPr>
        <w:pStyle w:val="Default"/>
        <w:jc w:val="both"/>
      </w:pPr>
      <w:r w:rsidRPr="00B27059">
        <w:rPr>
          <w:rFonts w:asciiTheme="minorHAnsi" w:hAnsiTheme="minorHAnsi"/>
          <w:sz w:val="22"/>
          <w:szCs w:val="22"/>
        </w:rPr>
        <w:t xml:space="preserve">Orientacyjny termin rozstrzygnięcia </w:t>
      </w:r>
      <w:r w:rsidR="00FD6D58">
        <w:rPr>
          <w:rFonts w:asciiTheme="minorHAnsi" w:hAnsiTheme="minorHAnsi"/>
          <w:sz w:val="22"/>
          <w:szCs w:val="22"/>
        </w:rPr>
        <w:t>naboru</w:t>
      </w:r>
      <w:r w:rsidRPr="00B27059">
        <w:rPr>
          <w:rFonts w:asciiTheme="minorHAnsi" w:hAnsiTheme="minorHAnsi"/>
          <w:sz w:val="22"/>
          <w:szCs w:val="22"/>
        </w:rPr>
        <w:t xml:space="preserve"> to </w:t>
      </w:r>
      <w:r w:rsidR="00831060">
        <w:rPr>
          <w:rFonts w:asciiTheme="minorHAnsi" w:hAnsiTheme="minorHAnsi"/>
          <w:sz w:val="22"/>
          <w:szCs w:val="22"/>
        </w:rPr>
        <w:t>styczeń</w:t>
      </w:r>
      <w:r w:rsidR="00034C10">
        <w:rPr>
          <w:rFonts w:asciiTheme="minorHAnsi" w:hAnsiTheme="minorHAnsi"/>
          <w:sz w:val="22"/>
          <w:szCs w:val="22"/>
        </w:rPr>
        <w:t xml:space="preserve"> </w:t>
      </w:r>
      <w:r w:rsidR="00831060">
        <w:rPr>
          <w:rFonts w:asciiTheme="minorHAnsi" w:hAnsiTheme="minorHAnsi"/>
          <w:sz w:val="22"/>
          <w:szCs w:val="22"/>
        </w:rPr>
        <w:t>2018</w:t>
      </w:r>
      <w:r w:rsidRPr="00962BBD">
        <w:rPr>
          <w:rFonts w:asciiTheme="minorHAnsi" w:hAnsiTheme="minorHAnsi"/>
          <w:sz w:val="22"/>
          <w:szCs w:val="22"/>
        </w:rPr>
        <w:t xml:space="preserve"> r.</w:t>
      </w:r>
    </w:p>
    <w:p w:rsidR="003C4247" w:rsidRPr="00254703" w:rsidRDefault="003C4247" w:rsidP="00D530A1">
      <w:pPr>
        <w:pStyle w:val="Nagwek1"/>
      </w:pPr>
      <w:bookmarkStart w:id="30" w:name="_Toc481136183"/>
      <w:r w:rsidRPr="00254703">
        <w:t xml:space="preserve">Sytuacje, w których </w:t>
      </w:r>
      <w:r w:rsidR="00FD6D58">
        <w:t>nabór</w:t>
      </w:r>
      <w:r w:rsidRPr="00254703">
        <w:t xml:space="preserve"> może zostać anul</w:t>
      </w:r>
      <w:r w:rsidR="00254703" w:rsidRPr="00254703">
        <w:t>owany</w:t>
      </w:r>
      <w:bookmarkEnd w:id="30"/>
      <w:r w:rsidR="00254703" w:rsidRPr="00254703">
        <w:t xml:space="preserve"> </w:t>
      </w:r>
    </w:p>
    <w:p w:rsidR="003C4247" w:rsidRDefault="00FD6D58" w:rsidP="00FC6920">
      <w:pPr>
        <w:spacing w:before="120" w:after="120" w:line="240" w:lineRule="auto"/>
        <w:jc w:val="both"/>
      </w:pPr>
      <w:r>
        <w:t>Nie dotyczy.</w:t>
      </w:r>
    </w:p>
    <w:p w:rsidR="003C4247" w:rsidRPr="00254703" w:rsidRDefault="003C4247" w:rsidP="00D530A1">
      <w:pPr>
        <w:pStyle w:val="Nagwek1"/>
      </w:pPr>
      <w:bookmarkStart w:id="31" w:name="_Toc481136184"/>
      <w:r w:rsidRPr="00254703">
        <w:t xml:space="preserve">Postanowienie dotyczące możliwości zwiększenia kwoty przeznaczonej na dofinansowanie projektów w </w:t>
      </w:r>
      <w:r w:rsidR="00FD6D58">
        <w:t>naborze</w:t>
      </w:r>
      <w:bookmarkEnd w:id="31"/>
    </w:p>
    <w:p w:rsidR="003C4247" w:rsidRDefault="00FD6D58" w:rsidP="00FC6920">
      <w:pPr>
        <w:autoSpaceDE w:val="0"/>
        <w:autoSpaceDN w:val="0"/>
        <w:adjustRightInd w:val="0"/>
        <w:spacing w:after="0" w:line="240" w:lineRule="auto"/>
        <w:jc w:val="both"/>
      </w:pPr>
      <w:r>
        <w:t>Nie dotyczy</w:t>
      </w:r>
      <w:r w:rsidR="003C4247" w:rsidRPr="00B27059">
        <w:t>.</w:t>
      </w:r>
    </w:p>
    <w:p w:rsidR="00512FD5" w:rsidRPr="00B27059" w:rsidRDefault="00512FD5" w:rsidP="00FC6920">
      <w:pPr>
        <w:autoSpaceDE w:val="0"/>
        <w:autoSpaceDN w:val="0"/>
        <w:adjustRightInd w:val="0"/>
        <w:spacing w:after="0" w:line="240" w:lineRule="auto"/>
        <w:jc w:val="both"/>
        <w:rPr>
          <w:color w:val="000000"/>
        </w:rPr>
      </w:pPr>
    </w:p>
    <w:p w:rsidR="003C4247" w:rsidRPr="00512FD5" w:rsidRDefault="003C4247" w:rsidP="00D530A1">
      <w:pPr>
        <w:pStyle w:val="Nagwek1"/>
      </w:pPr>
      <w:bookmarkStart w:id="32" w:name="_Toc481136185"/>
      <w:r w:rsidRPr="00512FD5">
        <w:t>Kwalifikowalność wydatków</w:t>
      </w:r>
      <w:bookmarkEnd w:id="32"/>
    </w:p>
    <w:p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Kwalifikowalność wydatków dla projektów współfinansowanych ze środków krajowych i unijnych </w:t>
      </w:r>
      <w:r w:rsidR="00512FD5">
        <w:rPr>
          <w:rFonts w:asciiTheme="minorHAnsi" w:hAnsiTheme="minorHAnsi"/>
          <w:sz w:val="22"/>
          <w:szCs w:val="22"/>
        </w:rPr>
        <w:br/>
      </w:r>
      <w:r w:rsidRPr="00B27059">
        <w:rPr>
          <w:rFonts w:asciiTheme="minorHAnsi" w:hAnsiTheme="minorHAnsi"/>
          <w:sz w:val="22"/>
          <w:szCs w:val="22"/>
        </w:rPr>
        <w:t xml:space="preserve">w ramach RPO WO 2014-2020 musi być zgodna z przepisami unijnymi i krajowymi, w tym </w:t>
      </w:r>
      <w:r w:rsidR="00512FD5">
        <w:rPr>
          <w:rFonts w:asciiTheme="minorHAnsi" w:hAnsiTheme="minorHAnsi"/>
          <w:sz w:val="22"/>
          <w:szCs w:val="22"/>
        </w:rPr>
        <w:br/>
      </w:r>
      <w:r w:rsidRPr="00B27059">
        <w:rPr>
          <w:rFonts w:asciiTheme="minorHAnsi" w:hAnsiTheme="minorHAnsi"/>
          <w:sz w:val="22"/>
          <w:szCs w:val="22"/>
        </w:rPr>
        <w:t xml:space="preserve">w szczególności z: </w:t>
      </w:r>
    </w:p>
    <w:p w:rsidR="003C4247" w:rsidRPr="00B27059"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t xml:space="preserve">Rozporządzeniem ogólnym, </w:t>
      </w:r>
    </w:p>
    <w:p w:rsidR="003C247B" w:rsidRDefault="003C4247"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B27059">
        <w:rPr>
          <w:rFonts w:ascii="Calibri" w:eastAsia="Times New Roman" w:hAnsi="Calibri" w:cs="Calibri"/>
          <w:color w:val="00000A"/>
          <w:szCs w:val="20"/>
          <w:lang w:eastAsia="pl-PL"/>
        </w:rPr>
        <w:lastRenderedPageBreak/>
        <w:t xml:space="preserve">Ustawą wdrożeniową, </w:t>
      </w:r>
    </w:p>
    <w:p w:rsid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hAnsi="Calibri"/>
          <w:color w:val="000000"/>
        </w:rPr>
        <w:t>Wytycznymi w zakresie kwalifikowalności wydatków w ramach Europejskiego Funduszu Rozwoju Regionalnego, Europejskiego Funduszu Społecznego oraz Funduszu Spójności na lata 2014-2020” z dnia 19 września 2016 r. (obowiązujące od 14 października 2016 r.);</w:t>
      </w:r>
    </w:p>
    <w:p w:rsidR="003C247B" w:rsidRPr="003C247B" w:rsidRDefault="003C247B" w:rsidP="00FC6920">
      <w:pPr>
        <w:numPr>
          <w:ilvl w:val="0"/>
          <w:numId w:val="3"/>
        </w:numPr>
        <w:suppressAutoHyphens/>
        <w:spacing w:after="0" w:line="240" w:lineRule="auto"/>
        <w:ind w:left="395"/>
        <w:jc w:val="both"/>
        <w:rPr>
          <w:rFonts w:ascii="Calibri" w:eastAsia="Times New Roman" w:hAnsi="Calibri" w:cs="Calibri"/>
          <w:color w:val="00000A"/>
          <w:szCs w:val="20"/>
          <w:lang w:eastAsia="pl-PL"/>
        </w:rPr>
      </w:pPr>
      <w:r w:rsidRPr="003C247B">
        <w:rPr>
          <w:rFonts w:ascii="Calibri" w:eastAsia="Times New Roman" w:hAnsi="Calibri" w:cs="Calibri"/>
          <w:color w:val="00000A"/>
          <w:szCs w:val="20"/>
          <w:lang w:eastAsia="pl-PL"/>
        </w:rPr>
        <w:t xml:space="preserve">Wytycznymi programowymi w zakresie kwalifikowalności wydatków finansowanych </w:t>
      </w:r>
      <w:r w:rsidR="00A42758">
        <w:rPr>
          <w:rFonts w:ascii="Calibri" w:eastAsia="Times New Roman" w:hAnsi="Calibri" w:cs="Calibri"/>
          <w:color w:val="00000A"/>
          <w:szCs w:val="20"/>
          <w:lang w:eastAsia="pl-PL"/>
        </w:rPr>
        <w:br/>
      </w:r>
      <w:r w:rsidRPr="003C247B">
        <w:rPr>
          <w:rFonts w:ascii="Calibri" w:eastAsia="Times New Roman" w:hAnsi="Calibri" w:cs="Calibri"/>
          <w:color w:val="00000A"/>
          <w:szCs w:val="20"/>
          <w:lang w:eastAsia="pl-PL"/>
        </w:rPr>
        <w:t>z Europejskiego Funduszu Rozwoju Regionalnego w ramach Regionalnego Programu Operacyjnego Województwa Dolnośląskiego 2014-2020;</w:t>
      </w:r>
    </w:p>
    <w:p w:rsidR="003C4247" w:rsidRPr="00B27059" w:rsidRDefault="003C4247" w:rsidP="00FC6920">
      <w:pPr>
        <w:spacing w:after="0" w:line="240" w:lineRule="auto"/>
      </w:pPr>
    </w:p>
    <w:p w:rsidR="003C4247" w:rsidRPr="00B27059" w:rsidRDefault="003C4247" w:rsidP="00FC6920">
      <w:pPr>
        <w:spacing w:after="0" w:line="240" w:lineRule="auto"/>
        <w:rPr>
          <w:rFonts w:cs="Arial"/>
          <w:color w:val="000000"/>
        </w:rPr>
      </w:pPr>
      <w:r w:rsidRPr="00B27059">
        <w:rPr>
          <w:rFonts w:cs="Arial"/>
          <w:color w:val="000000"/>
        </w:rPr>
        <w:t xml:space="preserve">Początkiem okresu kwalifikowalności wydatków jest </w:t>
      </w:r>
      <w:r w:rsidRPr="00587B47">
        <w:rPr>
          <w:rFonts w:cs="Arial"/>
          <w:b/>
          <w:color w:val="000000"/>
        </w:rPr>
        <w:t>1 stycznia 2014</w:t>
      </w:r>
      <w:r w:rsidRPr="00587B47">
        <w:rPr>
          <w:rFonts w:ascii="Calibri" w:hAnsi="Calibri" w:cs="Calibri"/>
          <w:b/>
          <w:color w:val="000000"/>
        </w:rPr>
        <w:t>.</w:t>
      </w:r>
    </w:p>
    <w:p w:rsidR="003C4247" w:rsidRPr="00FD6D58" w:rsidRDefault="00FD6D58" w:rsidP="00FD6D58">
      <w:pPr>
        <w:spacing w:after="0" w:line="240" w:lineRule="auto"/>
        <w:rPr>
          <w:rFonts w:cs="Arial"/>
          <w:b/>
          <w:color w:val="000000"/>
        </w:rPr>
      </w:pPr>
      <w:r w:rsidRPr="00FD6D58">
        <w:rPr>
          <w:rFonts w:cs="Arial"/>
          <w:b/>
          <w:color w:val="000000"/>
        </w:rPr>
        <w:t>Najpóźniejszy termin złożenia ostatniego wniosku o płatność: zgodnie z wezwaniem do złożenia wniosku o dofinansowanie.</w:t>
      </w:r>
    </w:p>
    <w:p w:rsidR="00FD6D58" w:rsidRPr="00B27059" w:rsidRDefault="00FD6D58" w:rsidP="00FD6D58">
      <w:pPr>
        <w:spacing w:after="0" w:line="240" w:lineRule="auto"/>
        <w:rPr>
          <w:rFonts w:cs="Arial"/>
          <w:color w:val="000000"/>
        </w:rPr>
      </w:pPr>
    </w:p>
    <w:p w:rsidR="003C4247" w:rsidRPr="00B27059" w:rsidRDefault="003C4247" w:rsidP="00FC6920">
      <w:pPr>
        <w:pStyle w:val="Default"/>
        <w:jc w:val="both"/>
        <w:rPr>
          <w:rFonts w:asciiTheme="minorHAnsi" w:hAnsiTheme="minorHAnsi"/>
          <w:sz w:val="22"/>
          <w:szCs w:val="22"/>
        </w:rPr>
      </w:pPr>
      <w:r w:rsidRPr="00B27059">
        <w:rPr>
          <w:rFonts w:asciiTheme="minorHAnsi" w:hAnsiTheme="minorHAnsi"/>
          <w:sz w:val="22"/>
          <w:szCs w:val="22"/>
        </w:rPr>
        <w:t xml:space="preserve">Należy pamiętać, iż zgodnie z art. 37 ust. 3 Ustawy wdrożeniowej </w:t>
      </w:r>
      <w:r w:rsidRPr="00B27059">
        <w:rPr>
          <w:rFonts w:asciiTheme="minorHAnsi" w:hAnsiTheme="minorHAnsi"/>
          <w:bCs/>
          <w:sz w:val="22"/>
          <w:szCs w:val="22"/>
        </w:rPr>
        <w:t>nie może zostać wybrany do dofinansowania projekt</w:t>
      </w:r>
      <w:r w:rsidRPr="00B27059">
        <w:rPr>
          <w:rFonts w:asciiTheme="minorHAnsi" w:hAnsiTheme="minorHAnsi"/>
          <w:sz w:val="22"/>
          <w:szCs w:val="22"/>
        </w:rPr>
        <w:t>, który został fizycznie ukończony lub w pełni zrealizowany przez złożeniem wniosku o dofinansowanie, niezależnie od tego czy wszystkie powiązane płatności zostały dokonane przez beneficjenta.</w:t>
      </w:r>
    </w:p>
    <w:p w:rsidR="003C4247" w:rsidRPr="00B27059" w:rsidRDefault="003C4247" w:rsidP="00FC6920">
      <w:pPr>
        <w:pStyle w:val="Default"/>
        <w:jc w:val="both"/>
        <w:rPr>
          <w:rFonts w:asciiTheme="minorHAnsi" w:hAnsiTheme="minorHAnsi"/>
          <w:sz w:val="22"/>
          <w:szCs w:val="22"/>
        </w:rPr>
      </w:pPr>
    </w:p>
    <w:p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Obowiązek publikacji zapytań ofertowych</w:t>
      </w:r>
      <w:r w:rsidRPr="00DC28DF">
        <w:rPr>
          <w:rFonts w:cs="Calibri"/>
          <w:b/>
          <w:color w:val="000000"/>
        </w:rPr>
        <w:t>:</w:t>
      </w:r>
    </w:p>
    <w:p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W przypadku zamówień, co do których Beneficjenci zobowiązani są do stosowania zasady konkurencyjności, o której mowa 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 xml:space="preserve"> zobligowani są do publikacji zapytań ofertowych w Bazie Konkurencyjności Funduszy Europejskich, która jest dostępna pod adresem </w:t>
      </w:r>
      <w:hyperlink r:id="rId21" w:history="1">
        <w:r w:rsidRPr="00157DA5">
          <w:rPr>
            <w:rStyle w:val="Hipercze"/>
            <w:rFonts w:cs="Calibri"/>
          </w:rPr>
          <w:t>www.bazakonkurencyjnosci.funduszeeuropejskie.gov.pl</w:t>
        </w:r>
      </w:hyperlink>
      <w:r w:rsidRPr="00DC28DF">
        <w:rPr>
          <w:rFonts w:cs="Calibri"/>
          <w:color w:val="000000"/>
        </w:rPr>
        <w:t>.</w:t>
      </w:r>
    </w:p>
    <w:p w:rsidR="003C247B" w:rsidRPr="00DC28DF" w:rsidRDefault="003C247B" w:rsidP="00FC6920">
      <w:pPr>
        <w:autoSpaceDE w:val="0"/>
        <w:autoSpaceDN w:val="0"/>
        <w:adjustRightInd w:val="0"/>
        <w:spacing w:after="0" w:line="240" w:lineRule="auto"/>
        <w:jc w:val="both"/>
        <w:rPr>
          <w:rFonts w:cs="Calibri"/>
          <w:color w:val="000000"/>
        </w:rPr>
      </w:pPr>
    </w:p>
    <w:p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 przypadku rozpoczęcia przez Wnioskodawcę realizacji projektu na własne ryzyko przed podpisaniem umowy o dofinansowanie, udzielenie zamówień odbywa się na zasadach określonych </w:t>
      </w:r>
      <w:r w:rsidR="00A42758">
        <w:rPr>
          <w:rFonts w:cs="Calibri"/>
          <w:color w:val="000000"/>
        </w:rPr>
        <w:br/>
      </w:r>
      <w:r w:rsidRPr="00DC28DF">
        <w:rPr>
          <w:rFonts w:cs="Calibri"/>
          <w:color w:val="000000"/>
        </w:rPr>
        <w:t>w „</w:t>
      </w:r>
      <w:r w:rsidRPr="00DC28DF">
        <w:rPr>
          <w:rFonts w:cs="Calibri"/>
          <w:i/>
          <w:color w:val="000000"/>
        </w:rPr>
        <w:t>Wytycznych w zakresie kwalifikowalności wydatków w ramach Europejskiego Funduszu Rozwoju Regionalnego, Europejskiego Funduszu Społecznego oraz Funduszu Spójności na lata 2014-2020”</w:t>
      </w:r>
      <w:r w:rsidRPr="00DC28DF">
        <w:rPr>
          <w:rFonts w:cs="Calibri"/>
          <w:color w:val="000000"/>
        </w:rPr>
        <w:t>.</w:t>
      </w:r>
    </w:p>
    <w:p w:rsidR="003C247B" w:rsidRPr="00DC28DF" w:rsidRDefault="003C247B" w:rsidP="00FC6920">
      <w:pPr>
        <w:autoSpaceDE w:val="0"/>
        <w:autoSpaceDN w:val="0"/>
        <w:adjustRightInd w:val="0"/>
        <w:spacing w:after="0" w:line="240" w:lineRule="auto"/>
        <w:jc w:val="both"/>
        <w:rPr>
          <w:rFonts w:cs="Calibri"/>
          <w:color w:val="000000"/>
        </w:rPr>
      </w:pPr>
    </w:p>
    <w:p w:rsidR="004731EE" w:rsidRDefault="004731EE" w:rsidP="00FC6920">
      <w:pPr>
        <w:autoSpaceDE w:val="0"/>
        <w:autoSpaceDN w:val="0"/>
        <w:adjustRightInd w:val="0"/>
        <w:spacing w:after="0" w:line="240" w:lineRule="auto"/>
        <w:jc w:val="both"/>
        <w:rPr>
          <w:rFonts w:cs="Calibri"/>
          <w:b/>
          <w:color w:val="000000"/>
          <w:u w:val="single"/>
        </w:rPr>
      </w:pPr>
    </w:p>
    <w:p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b/>
          <w:color w:val="000000"/>
          <w:u w:val="single"/>
        </w:rPr>
        <w:t>Kontrola</w:t>
      </w:r>
      <w:r w:rsidRPr="00DC28DF">
        <w:rPr>
          <w:rFonts w:cs="Calibri"/>
          <w:b/>
          <w:color w:val="000000"/>
        </w:rPr>
        <w:t>:</w:t>
      </w:r>
    </w:p>
    <w:p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 xml:space="preserve">Wszyscy Wnioskodawcy ubiegający się o dofinansowanie w ramach konkursu, na podstawie zapisów art. 23 ust. 1 ustawy o zasadach realizacji programów w zakresie polityki spójności finansowanych </w:t>
      </w:r>
      <w:r w:rsidR="00A42758">
        <w:rPr>
          <w:rFonts w:cs="Calibri"/>
          <w:color w:val="000000"/>
        </w:rPr>
        <w:br/>
      </w:r>
      <w:r w:rsidRPr="00DC28DF">
        <w:rPr>
          <w:rFonts w:cs="Calibri"/>
          <w:color w:val="000000"/>
        </w:rPr>
        <w:t>w perspektywie finansowej 2014-2020, są zobowiązani, na żądanie IZ RPO do poddania się kontroli w zakresie określonym w art. 22 ust. 4 ww. ustawy wdrożeniowej.</w:t>
      </w:r>
    </w:p>
    <w:p w:rsidR="003C247B" w:rsidRPr="00DC28DF" w:rsidRDefault="003C247B" w:rsidP="00FC6920">
      <w:pPr>
        <w:autoSpaceDE w:val="0"/>
        <w:autoSpaceDN w:val="0"/>
        <w:adjustRightInd w:val="0"/>
        <w:spacing w:after="0" w:line="240" w:lineRule="auto"/>
        <w:jc w:val="both"/>
        <w:rPr>
          <w:rFonts w:cs="Calibri"/>
          <w:color w:val="000000"/>
        </w:rPr>
      </w:pPr>
    </w:p>
    <w:p w:rsidR="003C247B" w:rsidRPr="00DC28DF" w:rsidRDefault="003C247B" w:rsidP="00FC6920">
      <w:pPr>
        <w:autoSpaceDE w:val="0"/>
        <w:autoSpaceDN w:val="0"/>
        <w:adjustRightInd w:val="0"/>
        <w:spacing w:after="0" w:line="240" w:lineRule="auto"/>
        <w:jc w:val="both"/>
        <w:rPr>
          <w:rFonts w:cs="Calibri"/>
          <w:color w:val="000000"/>
        </w:rPr>
      </w:pPr>
      <w:r w:rsidRPr="00DC28DF">
        <w:rPr>
          <w:rFonts w:cs="Calibri"/>
          <w:color w:val="000000"/>
        </w:rPr>
        <w:t>Kontrola prawidłowości udzielania zamówień publicznych (udzielonych zgodnie z ustawą z dnia 29 stycznia 2004 r. Prawo zamówień publicznych lub zgodnie z zasadą konkurencyjności) prowadzona przez IZ RPO WD 2014-2020 przed podpisaniem umowy o dofinansowanie będzie obejmować wszystkie postępowania o udzielenie zamówienia</w:t>
      </w:r>
      <w:r w:rsidR="002859FC">
        <w:rPr>
          <w:rFonts w:cs="Calibri"/>
          <w:color w:val="000000"/>
        </w:rPr>
        <w:t>,</w:t>
      </w:r>
      <w:r w:rsidRPr="00DC28DF">
        <w:rPr>
          <w:rFonts w:cs="Calibri"/>
          <w:color w:val="000000"/>
        </w:rPr>
        <w:t xml:space="preserve"> które zostały zakończone do dnia wyboru projektu do dofinansowania.</w:t>
      </w:r>
    </w:p>
    <w:p w:rsidR="003C247B" w:rsidRPr="00DC28DF" w:rsidRDefault="003C247B" w:rsidP="00FC6920">
      <w:pPr>
        <w:autoSpaceDE w:val="0"/>
        <w:autoSpaceDN w:val="0"/>
        <w:adjustRightInd w:val="0"/>
        <w:spacing w:after="0" w:line="240" w:lineRule="auto"/>
        <w:jc w:val="both"/>
        <w:rPr>
          <w:rFonts w:cs="Calibri"/>
          <w:color w:val="000000"/>
        </w:rPr>
      </w:pPr>
    </w:p>
    <w:p w:rsidR="003C4247" w:rsidRPr="003C247B" w:rsidRDefault="003C4247" w:rsidP="00D530A1">
      <w:pPr>
        <w:pStyle w:val="Nagwek1"/>
      </w:pPr>
      <w:bookmarkStart w:id="33" w:name="_Toc481136186"/>
      <w:r w:rsidRPr="003C247B">
        <w:t>Kwalifikowalność podatku VAT</w:t>
      </w:r>
      <w:bookmarkEnd w:id="33"/>
    </w:p>
    <w:p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Wydatki w ramach projektu mogą obejmować koszt podatku od towarów i usług (VAT). Wydatki te zostaną uznane za kwalifikowalne tylko wtedy, gdy Wnioskodawca nie ma prawnej możliwości ich odzyskania.</w:t>
      </w:r>
    </w:p>
    <w:p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 xml:space="preserve">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w:t>
      </w:r>
      <w:r w:rsidRPr="00DC28DF">
        <w:rPr>
          <w:rFonts w:eastAsia="SimSun" w:cs="Arial"/>
          <w:kern w:val="3"/>
          <w:lang w:eastAsia="pl-PL"/>
        </w:rPr>
        <w:lastRenderedPageBreak/>
        <w:t>naliczonego lub ubiegania się o zwrot VAT. Posiadanie wyżej wymienionego prawa (potencjalnej prawnej możliwości) wyklucza uznanie wydatku za kwalifikowalny nawet, jeśli faktycznie zwrot nie nastąpił, np. ze względu na niepodjęcie przez Wnioskodawcę czynności zmierzających do realizacji tego prawa.</w:t>
      </w:r>
    </w:p>
    <w:p w:rsidR="003C247B" w:rsidRPr="00DC28DF" w:rsidRDefault="003C247B" w:rsidP="00FC6920">
      <w:pPr>
        <w:suppressAutoHyphens/>
        <w:autoSpaceDN w:val="0"/>
        <w:spacing w:before="120" w:after="120" w:line="240" w:lineRule="auto"/>
        <w:jc w:val="both"/>
        <w:textAlignment w:val="baseline"/>
        <w:rPr>
          <w:rFonts w:eastAsia="SimSun" w:cs="Arial"/>
          <w:kern w:val="3"/>
          <w:lang w:eastAsia="pl-PL"/>
        </w:rPr>
      </w:pPr>
      <w:r w:rsidRPr="00DC28DF">
        <w:rPr>
          <w:rFonts w:eastAsia="SimSun" w:cs="Arial"/>
          <w:kern w:val="3"/>
          <w:lang w:eastAsia="pl-PL"/>
        </w:rPr>
        <w:t>Wnioskodawca, który uzna VAT za wydatek kwalifikowalny jest zobowiązany do przedstawienia w treści wniosku o dofinansowanie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majątku wytworzonego w związku z realizacją projektu.</w:t>
      </w:r>
    </w:p>
    <w:p w:rsidR="003C247B" w:rsidRDefault="003C247B" w:rsidP="00FC6920">
      <w:pPr>
        <w:pStyle w:val="Default"/>
        <w:jc w:val="both"/>
        <w:rPr>
          <w:rFonts w:asciiTheme="minorHAnsi" w:hAnsiTheme="minorHAnsi" w:cs="Arial"/>
          <w:color w:val="auto"/>
          <w:sz w:val="22"/>
          <w:szCs w:val="22"/>
        </w:rPr>
      </w:pPr>
      <w:r w:rsidRPr="00DC28DF">
        <w:rPr>
          <w:rFonts w:asciiTheme="minorHAnsi" w:hAnsiTheme="minorHAnsi" w:cs="Arial"/>
          <w:color w:val="auto"/>
          <w:sz w:val="22"/>
          <w:szCs w:val="22"/>
        </w:rPr>
        <w:t xml:space="preserve">Na etapie </w:t>
      </w:r>
      <w:r w:rsidR="00FD6D58" w:rsidRPr="00FD6D58">
        <w:rPr>
          <w:rFonts w:asciiTheme="minorHAnsi" w:hAnsiTheme="minorHAnsi" w:cs="Arial"/>
          <w:color w:val="auto"/>
          <w:sz w:val="22"/>
          <w:szCs w:val="22"/>
        </w:rPr>
        <w:t xml:space="preserve">złożenia dokumentów do decyzji o </w:t>
      </w:r>
      <w:r w:rsidRPr="00DC28DF">
        <w:rPr>
          <w:rFonts w:asciiTheme="minorHAnsi" w:hAnsiTheme="minorHAnsi" w:cs="Arial"/>
          <w:color w:val="auto"/>
          <w:sz w:val="22"/>
          <w:szCs w:val="22"/>
        </w:rPr>
        <w:t>dofinansowanie projektu Wnioskodawca (oraz każdy z partnerów) składa oświadczenie o kwalifikowalności podatku VAT w ramach realizowanego projektu oraz zobowiązuje się do zwrotu zrefundowanej części poniesionego podatku VAT, jeżeli zaistnieją przesłanki umożliwiające odzyskanie tego podatku przez Wnioskodawcę, podmiot realizujący projekt lub partnerów.</w:t>
      </w:r>
    </w:p>
    <w:p w:rsidR="003C247B" w:rsidRPr="00825425" w:rsidRDefault="003C247B" w:rsidP="00D530A1">
      <w:pPr>
        <w:pStyle w:val="Nagwek1"/>
      </w:pPr>
      <w:bookmarkStart w:id="34" w:name="_Toc481136187"/>
      <w:r w:rsidRPr="00825425">
        <w:t>Polityka ochrony środowiska</w:t>
      </w:r>
      <w:bookmarkEnd w:id="34"/>
    </w:p>
    <w:p w:rsidR="003C247B" w:rsidRDefault="003C247B" w:rsidP="00FC6920">
      <w:pPr>
        <w:spacing w:after="0" w:line="240" w:lineRule="auto"/>
        <w:rPr>
          <w:rFonts w:ascii="Calibri" w:eastAsia="Calibri" w:hAnsi="Calibri" w:cs="Times New Roman"/>
          <w:lang w:eastAsia="pl-PL"/>
        </w:rPr>
      </w:pPr>
      <w:r w:rsidRPr="003B6F9E">
        <w:rPr>
          <w:rFonts w:ascii="Calibri" w:eastAsia="Calibri" w:hAnsi="Calibri" w:cs="Times New Roman"/>
          <w:lang w:eastAsia="pl-PL"/>
        </w:rPr>
        <w:t>Do wniosku o dofinansowanie projektu należy dołączyć:</w:t>
      </w:r>
    </w:p>
    <w:p w:rsidR="003C247B" w:rsidRPr="003B6F9E" w:rsidRDefault="003C247B" w:rsidP="00FC6920">
      <w:pPr>
        <w:numPr>
          <w:ilvl w:val="0"/>
          <w:numId w:val="14"/>
        </w:numPr>
        <w:spacing w:before="240" w:after="0" w:line="240" w:lineRule="auto"/>
        <w:contextualSpacing/>
        <w:jc w:val="both"/>
        <w:rPr>
          <w:rFonts w:ascii="Calibri" w:hAnsi="Calibri"/>
        </w:rPr>
      </w:pPr>
      <w:r w:rsidRPr="003B6F9E">
        <w:rPr>
          <w:rFonts w:ascii="Calibri" w:hAnsi="Calibri"/>
        </w:rPr>
        <w:t xml:space="preserve">Oświadczenie „Analiza oddziaływania na środowisko, z uwzględnieniem potrzeb dotyczących przystosowania się do zmiany klimatu i łagodzenia zmiany klimatu, a także odporności na klęski żywiołowe” (Oświadczenie OOŚ), </w:t>
      </w:r>
    </w:p>
    <w:p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Deklaracja organu odpowiedzialnego za monitorowanie obszarów Natura 2000,</w:t>
      </w:r>
    </w:p>
    <w:p w:rsidR="003C247B" w:rsidRPr="003B6F9E" w:rsidRDefault="003C247B" w:rsidP="00FC6920">
      <w:pPr>
        <w:numPr>
          <w:ilvl w:val="0"/>
          <w:numId w:val="14"/>
        </w:numPr>
        <w:spacing w:after="0" w:line="240" w:lineRule="auto"/>
        <w:contextualSpacing/>
        <w:jc w:val="both"/>
        <w:rPr>
          <w:rFonts w:ascii="Calibri" w:hAnsi="Calibri"/>
        </w:rPr>
      </w:pPr>
      <w:r w:rsidRPr="003B6F9E">
        <w:rPr>
          <w:rFonts w:ascii="Calibri" w:hAnsi="Calibri"/>
        </w:rPr>
        <w:t xml:space="preserve">Deklaracja właściwego organu odpowiedzialnego za gospodarkę wodną. </w:t>
      </w:r>
    </w:p>
    <w:p w:rsidR="003C247B" w:rsidRPr="003B6F9E" w:rsidRDefault="003A71AC" w:rsidP="00FC6920">
      <w:pPr>
        <w:spacing w:before="240" w:after="0" w:line="240" w:lineRule="auto"/>
        <w:jc w:val="both"/>
        <w:rPr>
          <w:rFonts w:ascii="Calibri" w:eastAsia="Calibri" w:hAnsi="Calibri" w:cs="Times New Roman"/>
        </w:rPr>
      </w:pPr>
      <w:r>
        <w:rPr>
          <w:rFonts w:ascii="Calibri" w:eastAsia="Calibri" w:hAnsi="Calibri" w:cs="Times New Roman"/>
        </w:rPr>
        <w:t xml:space="preserve">Powyższe załączniki </w:t>
      </w:r>
      <w:r w:rsidR="003C247B" w:rsidRPr="003B6F9E">
        <w:rPr>
          <w:rFonts w:ascii="Calibri" w:eastAsia="Calibri" w:hAnsi="Calibri" w:cs="Times New Roman"/>
        </w:rPr>
        <w:t>wymagane są dla przedsięwzięć zdefiniowanych w pkt. 13 ust. 1 art. 3 ustawy</w:t>
      </w:r>
      <w:r w:rsidR="00587B47">
        <w:rPr>
          <w:rFonts w:ascii="Calibri" w:eastAsia="Calibri" w:hAnsi="Calibri" w:cs="Times New Roman"/>
        </w:rPr>
        <w:t xml:space="preserve"> </w:t>
      </w:r>
      <w:r w:rsidR="003C247B" w:rsidRPr="003B6F9E">
        <w:rPr>
          <w:rFonts w:ascii="Calibri" w:eastAsia="Calibri" w:hAnsi="Calibri" w:cs="Times New Roman"/>
        </w:rPr>
        <w:t>z dnia 3 października 2008 r.  o udostępnianiu informacji o środowisku i jego ochronie, udziale społeczeństwa w ochronie środowiska oraz o ocenach oddziaływania na środowisko (Dz.U. z 2016 r. poz. 353, z późn.zm.) – zwaną dalej ustawą OOŚ, tj. </w:t>
      </w:r>
      <w:r w:rsidR="003C247B" w:rsidRPr="003B6F9E">
        <w:rPr>
          <w:rFonts w:ascii="Calibri" w:eastAsia="Calibri" w:hAnsi="Calibri" w:cs="Times New Roman"/>
          <w:b/>
          <w:bCs/>
        </w:rPr>
        <w:t>zamierzeń budowlanych</w:t>
      </w:r>
      <w:r w:rsidR="003C247B" w:rsidRPr="003B6F9E">
        <w:rPr>
          <w:rFonts w:ascii="Calibri" w:eastAsia="Calibri" w:hAnsi="Calibri" w:cs="Times New Roman"/>
        </w:rPr>
        <w:t xml:space="preserve"> lub innych ingerencji w środowisko polegających na przekształceniu lub zmianie sposobu wykorzystania terenu, w tym również na wydobywaniu kopalin; przedsięwzięcia powiązane technologicznie kwalifikuje się jako jedno przedsięwzięcie, także jeżeli są one realizowane przez różne podmioty. </w:t>
      </w:r>
    </w:p>
    <w:p w:rsidR="003C247B" w:rsidRPr="00BF55BE"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Dodatkowo, w przypadku przedsięwzięć objętych Rozporządzeniem Rady Ministrów z dnia 9 listopada 2010 r. w sprawie przedsięwzięć mogących znacząco oddziaływać na środowisko (Dz.U. </w:t>
      </w:r>
      <w:r>
        <w:rPr>
          <w:rFonts w:ascii="Calibri" w:eastAsia="Calibri" w:hAnsi="Calibri" w:cs="Times New Roman"/>
        </w:rPr>
        <w:br/>
      </w:r>
      <w:r w:rsidRPr="003B6F9E">
        <w:rPr>
          <w:rFonts w:ascii="Calibri" w:eastAsia="Calibri" w:hAnsi="Calibri" w:cs="Times New Roman"/>
        </w:rPr>
        <w:t xml:space="preserve">z 2016 poz. 71), zwanym dalej rozporządzeniem OOŚ,  konieczne jest przedłożenie dokumentacji </w:t>
      </w:r>
      <w:r>
        <w:rPr>
          <w:rFonts w:ascii="Calibri" w:eastAsia="Calibri" w:hAnsi="Calibri" w:cs="Times New Roman"/>
        </w:rPr>
        <w:br/>
      </w:r>
      <w:r w:rsidRPr="00BF55BE">
        <w:rPr>
          <w:rFonts w:ascii="Calibri" w:eastAsia="Calibri" w:hAnsi="Calibri" w:cs="Times New Roman"/>
        </w:rPr>
        <w:t xml:space="preserve">z postępowania administracyjnego dotyczącego decyzji o środowiskowych uwarunkowaniach. </w:t>
      </w:r>
    </w:p>
    <w:p w:rsidR="003C247B" w:rsidRPr="00BF55BE" w:rsidRDefault="003C247B" w:rsidP="00FC6920">
      <w:pPr>
        <w:spacing w:after="0" w:line="240" w:lineRule="auto"/>
        <w:jc w:val="both"/>
        <w:rPr>
          <w:rFonts w:ascii="Calibri" w:eastAsia="Calibri" w:hAnsi="Calibri" w:cs="Times New Roman"/>
        </w:rPr>
      </w:pPr>
      <w:r w:rsidRPr="00BF55BE">
        <w:rPr>
          <w:rFonts w:ascii="Calibri" w:eastAsia="Calibri" w:hAnsi="Calibri" w:cs="Times New Roman"/>
        </w:rPr>
        <w:t>W ramach załącznika do wniosku o dofinansowanie należy dołączyć między innymi:</w:t>
      </w:r>
    </w:p>
    <w:p w:rsidR="003C247B" w:rsidRPr="00BF55BE" w:rsidRDefault="003C247B" w:rsidP="00FC6920">
      <w:pPr>
        <w:pStyle w:val="Akapitzlist"/>
        <w:numPr>
          <w:ilvl w:val="0"/>
          <w:numId w:val="15"/>
        </w:numPr>
        <w:spacing w:before="0" w:line="240" w:lineRule="auto"/>
        <w:ind w:left="357" w:hanging="357"/>
        <w:jc w:val="both"/>
        <w:rPr>
          <w:rFonts w:ascii="Calibri" w:eastAsia="Calibri" w:hAnsi="Calibri"/>
        </w:rPr>
      </w:pPr>
      <w:r>
        <w:rPr>
          <w:rFonts w:ascii="Calibri" w:eastAsia="Calibri" w:hAnsi="Calibri"/>
        </w:rPr>
        <w:t>o</w:t>
      </w:r>
      <w:r w:rsidRPr="00BF55BE">
        <w:rPr>
          <w:rFonts w:ascii="Calibri" w:eastAsia="Calibri" w:hAnsi="Calibri"/>
        </w:rPr>
        <w:t xml:space="preserve">stateczną decyzję o środowiskowych uwarunkowaniach (dla przedsięwzięć mogących zawsze znacząco oddziaływać na środowisko lub mogących potencjalnie znacząco oddziaływać na środowisko),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w sprawie potrzeby/braku potrzeby przeprowadzenia OOŚ (dla przedsięwzięć mogących potencjalnie znacząco oddziaływać na środowisko) wraz z niezbędnymi opiniami organów opiniujących,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określające zakres raportu OOŚ (dla przedsięwzięć mogących zawsze znacząco oddziaływać na środowisko) wraz z niezbędnymi opiniami organów opiniujących, jeżeli zostało wydane,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organu prowadzącego postępowanie OOŚ o przeprowadzeniu transgranicznej OOŚ, jeżeli zostało wydane,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postanowienia uzgadniające RDOŚ oraz opinię właściwego organu Państwowej Inspekcji Sanitarnej, wydane przed decyzją o środowiskowych uwarunkowaniach,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lastRenderedPageBreak/>
        <w:t xml:space="preserve">decyzję administracyjną, w przypadku której prowadzi się postępowanie w sprawie oceny oddziaływania na obszar Natura 2000 (dla przedsięwzięć mogących znacząco oddziaływać na obszar Natura 2000),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postanowienie RDOŚ uzgadniające decyzję, w przypadku której prowadzi się postępowanie </w:t>
      </w:r>
      <w:r>
        <w:rPr>
          <w:rFonts w:ascii="Calibri" w:eastAsia="Calibri" w:hAnsi="Calibri"/>
        </w:rPr>
        <w:br/>
      </w:r>
      <w:r w:rsidRPr="00BF55BE">
        <w:rPr>
          <w:rFonts w:ascii="Calibri" w:eastAsia="Calibri" w:hAnsi="Calibri"/>
        </w:rPr>
        <w:t xml:space="preserve">w sprawie oceny oddziaływania na obszar Natura 2000 (dla przedsięwzięć mogących wpływać na obszar Natura 2000),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kopię formularza wraz z niezbędnymi opiniami „Informacja na temat projektów, które mogą wywierać istotny negatywny wpływ na obszary Natura 2000, zgłoszone Komisji (Dyrekcja Generalna ds. Środowiska) na mocy dyrektywy 92/43/EWG”, jeżeli organ, który wydał zgodę na realizację przedsięwzięcia, stwierdził występowanie negatywnego oddziaływania na obszar Natura 2000, </w:t>
      </w:r>
    </w:p>
    <w:p w:rsidR="003C247B" w:rsidRPr="00BF55BE" w:rsidRDefault="003C247B" w:rsidP="00FC6920">
      <w:pPr>
        <w:pStyle w:val="Akapitzlist"/>
        <w:numPr>
          <w:ilvl w:val="0"/>
          <w:numId w:val="15"/>
        </w:numPr>
        <w:spacing w:before="0" w:line="240" w:lineRule="auto"/>
        <w:jc w:val="both"/>
        <w:rPr>
          <w:rFonts w:ascii="Calibri" w:eastAsia="Calibri" w:hAnsi="Calibri"/>
        </w:rPr>
      </w:pPr>
      <w:r w:rsidRPr="00BF55BE">
        <w:rPr>
          <w:rFonts w:ascii="Calibri" w:eastAsia="Calibri" w:hAnsi="Calibri"/>
        </w:rPr>
        <w:t xml:space="preserve">streszczenie raportu OOŚ w języku niespecjalistycznym albo cały raport OOŚ, jeśli wydane zostało postanowienie o potrzebie przeprowadzenia oceny oddziaływania na środowisko, </w:t>
      </w:r>
    </w:p>
    <w:p w:rsidR="003C247B" w:rsidRPr="005419DA" w:rsidRDefault="003C247B" w:rsidP="005419DA">
      <w:pPr>
        <w:pStyle w:val="Akapitzlist"/>
        <w:numPr>
          <w:ilvl w:val="0"/>
          <w:numId w:val="15"/>
        </w:numPr>
        <w:spacing w:before="0" w:line="240" w:lineRule="auto"/>
        <w:jc w:val="both"/>
        <w:rPr>
          <w:rFonts w:ascii="Calibri" w:eastAsia="Calibri" w:hAnsi="Calibri"/>
        </w:rPr>
      </w:pPr>
      <w:r w:rsidRPr="00BF55BE">
        <w:rPr>
          <w:rFonts w:ascii="Calibri" w:eastAsia="Calibri" w:hAnsi="Calibri"/>
        </w:rPr>
        <w:t>postanowienie RDOŚ w sprawie uzgodnienia warunków realizacji przedsięwzięcia oraz streszczenie raportu OOŚ w języku niespecjalistycznym albo cały raport OOŚ jeśli p</w:t>
      </w:r>
      <w:r w:rsidR="005419DA">
        <w:rPr>
          <w:rFonts w:ascii="Calibri" w:eastAsia="Calibri" w:hAnsi="Calibri"/>
        </w:rPr>
        <w:t>rzeprowadzana była ponowna OOŚ</w:t>
      </w:r>
      <w:r w:rsidRPr="005419DA">
        <w:rPr>
          <w:rFonts w:ascii="Calibri" w:eastAsia="Calibri" w:hAnsi="Calibri"/>
        </w:rPr>
        <w:t>.</w:t>
      </w:r>
    </w:p>
    <w:p w:rsidR="00CF2D68" w:rsidRDefault="00CF2D68" w:rsidP="00FC6920">
      <w:pPr>
        <w:spacing w:line="240" w:lineRule="auto"/>
        <w:jc w:val="both"/>
        <w:rPr>
          <w:rFonts w:ascii="Calibri" w:eastAsia="Calibri" w:hAnsi="Calibri"/>
        </w:rPr>
      </w:pPr>
    </w:p>
    <w:p w:rsidR="00CF2D68" w:rsidRPr="00CF2D68" w:rsidRDefault="00CF2D68" w:rsidP="00FC6920">
      <w:pPr>
        <w:spacing w:line="240" w:lineRule="auto"/>
        <w:jc w:val="both"/>
        <w:rPr>
          <w:rFonts w:ascii="Calibri" w:eastAsia="Calibri" w:hAnsi="Calibri"/>
        </w:rPr>
      </w:pPr>
      <w:r w:rsidRPr="00CF2D68">
        <w:rPr>
          <w:rFonts w:ascii="Calibri" w:eastAsia="Calibri" w:hAnsi="Calibri"/>
          <w:b/>
          <w:u w:val="single"/>
        </w:rPr>
        <w:t>Uwaga:</w:t>
      </w:r>
      <w:r>
        <w:rPr>
          <w:rFonts w:ascii="Calibri" w:eastAsia="Calibri" w:hAnsi="Calibri"/>
        </w:rPr>
        <w:t xml:space="preserve"> nie jest możliwe dofinansowanie ze środków RPO WD 2014-2020 </w:t>
      </w:r>
      <w:r w:rsidR="00BE70B0">
        <w:rPr>
          <w:rFonts w:ascii="Calibri" w:eastAsia="Calibri" w:hAnsi="Calibri"/>
        </w:rPr>
        <w:t xml:space="preserve">projektów </w:t>
      </w:r>
      <w:r w:rsidR="002859FC">
        <w:rPr>
          <w:rFonts w:ascii="Calibri" w:eastAsia="Calibri" w:hAnsi="Calibri"/>
        </w:rPr>
        <w:t>objętych rozporządzeniem</w:t>
      </w:r>
      <w:r w:rsidR="00FF5243">
        <w:rPr>
          <w:rFonts w:ascii="Calibri" w:eastAsia="Calibri" w:hAnsi="Calibri"/>
        </w:rPr>
        <w:t xml:space="preserve"> </w:t>
      </w:r>
      <w:r w:rsidR="00FF5243" w:rsidRPr="00FF5243">
        <w:rPr>
          <w:rFonts w:ascii="Calibri" w:eastAsia="Calibri" w:hAnsi="Calibri"/>
        </w:rPr>
        <w:t xml:space="preserve">Rady Ministrów z dnia 9 listopada 2010 r. w sprawie przedsięwzięć mogących znacząco oddziaływać na środowisko </w:t>
      </w:r>
      <w:r>
        <w:rPr>
          <w:rFonts w:ascii="Calibri" w:eastAsia="Calibri" w:hAnsi="Calibri"/>
        </w:rPr>
        <w:t xml:space="preserve">nie posiadających decyzji środowiskowej wydanej na podstawie ustawy OOŚ. </w:t>
      </w:r>
    </w:p>
    <w:p w:rsidR="003C247B" w:rsidRPr="003B6F9E"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W przypadku inwestycji o charakterze nieinfrastrukturalnym np. zakup sprzętu, lub tzw. projektów „miękkich” np. szkolenia, dołączenie załączników </w:t>
      </w:r>
      <w:r>
        <w:rPr>
          <w:rFonts w:ascii="Calibri" w:eastAsia="Calibri" w:hAnsi="Calibri" w:cs="Times New Roman"/>
        </w:rPr>
        <w:t xml:space="preserve">wymienionych w ppkt 1-3 </w:t>
      </w:r>
      <w:r w:rsidRPr="003B6F9E">
        <w:rPr>
          <w:rFonts w:ascii="Calibri" w:eastAsia="Calibri" w:hAnsi="Calibri" w:cs="Times New Roman"/>
        </w:rPr>
        <w:t xml:space="preserve">nie jest konieczne. </w:t>
      </w:r>
    </w:p>
    <w:p w:rsidR="003C247B" w:rsidRDefault="003C247B" w:rsidP="00FC6920">
      <w:pPr>
        <w:spacing w:before="240" w:after="0" w:line="240" w:lineRule="auto"/>
        <w:jc w:val="both"/>
        <w:rPr>
          <w:rFonts w:ascii="Calibri" w:eastAsia="Calibri" w:hAnsi="Calibri" w:cs="Times New Roman"/>
        </w:rPr>
      </w:pPr>
      <w:r w:rsidRPr="003B6F9E">
        <w:rPr>
          <w:rFonts w:ascii="Calibri" w:eastAsia="Calibri" w:hAnsi="Calibri" w:cs="Times New Roman"/>
        </w:rPr>
        <w:t xml:space="preserve">Ponadto, dołączenie ww. deklaracji nie jest także  obligatoryjne jeżeli w uzasadnieniu do decyzji środowiskowej wydanej dla przedsięwzięć określonych w art. 71 ust. 2 ustawy OOŚ, zawarto informacje dot. wpływu przedsięwzięcia na obszary Natura 2000 i/lub na stan jednolitych części wód i osiągnięcie dobrego stanu wód/potencjału. </w:t>
      </w:r>
    </w:p>
    <w:p w:rsidR="003C247B" w:rsidRDefault="003C247B" w:rsidP="00FC6920">
      <w:pPr>
        <w:pStyle w:val="Default"/>
        <w:jc w:val="both"/>
        <w:rPr>
          <w:sz w:val="22"/>
          <w:szCs w:val="22"/>
        </w:rPr>
      </w:pPr>
      <w:r w:rsidRPr="004107E6">
        <w:rPr>
          <w:sz w:val="22"/>
          <w:szCs w:val="22"/>
        </w:rPr>
        <w:t>W przypadku, gdy Wnioskodawca dochował wszelkich starań w związku z koniecznością pozyskania ww. deklaracji dotyczących obszarów Natura 2000 lub wpływu projektu na jednolite części wód, jednakże ze względu na opóźnienie przez niego niezawinione nie jest w stanie dołączyć ww. deklaracji do wniosku o dofinansowanie, powinien jako załącznik  przedłożyć kserokopię wniosku złożonego do RDOŚ o wydanie ww. deklaracji, z datą wpływu do RDOŚ poprzedzającą złożenie pierwszej wersji wniosku o dofinansowanie (lub inne dokumenty potwierdzające złożenie wniosku ww. terminie, np. zwrotne potwierdzenie odbioru, urzędowe poświadczenie przedłożenia dokumentu w systemie e-puap).</w:t>
      </w:r>
    </w:p>
    <w:p w:rsidR="00626229" w:rsidRPr="004107E6" w:rsidRDefault="00626229" w:rsidP="00FC6920">
      <w:pPr>
        <w:pStyle w:val="Default"/>
        <w:jc w:val="both"/>
        <w:rPr>
          <w:sz w:val="22"/>
          <w:szCs w:val="22"/>
        </w:rPr>
      </w:pPr>
    </w:p>
    <w:p w:rsidR="003C247B" w:rsidRPr="004107E6" w:rsidRDefault="003C247B" w:rsidP="00FC6920">
      <w:pPr>
        <w:pStyle w:val="Default"/>
        <w:jc w:val="both"/>
        <w:rPr>
          <w:sz w:val="22"/>
          <w:szCs w:val="22"/>
        </w:rPr>
      </w:pPr>
      <w:r w:rsidRPr="004107E6">
        <w:rPr>
          <w:sz w:val="22"/>
          <w:szCs w:val="22"/>
        </w:rPr>
        <w:t>Przedmiotowa deklaracja, w zależności od terminu jej pozyskania, musi być dołączona podczas składania uzupełnionego/poprawionego wniosku o dofinansowanie na etapie oceny formalnej.</w:t>
      </w:r>
    </w:p>
    <w:p w:rsidR="003C247B" w:rsidRDefault="003C247B" w:rsidP="00FC6920">
      <w:pPr>
        <w:pStyle w:val="Default"/>
        <w:jc w:val="both"/>
        <w:rPr>
          <w:sz w:val="22"/>
          <w:szCs w:val="22"/>
        </w:rPr>
      </w:pPr>
      <w:r w:rsidRPr="004107E6">
        <w:rPr>
          <w:sz w:val="22"/>
          <w:szCs w:val="22"/>
        </w:rPr>
        <w:t xml:space="preserve">W przypadku braku deklaracji wydawanej przez  RDOŚ w terminie wskazanym przez </w:t>
      </w:r>
      <w:r w:rsidR="00FD6D58">
        <w:rPr>
          <w:sz w:val="22"/>
          <w:szCs w:val="22"/>
        </w:rPr>
        <w:t>IZ RPO WD</w:t>
      </w:r>
      <w:r w:rsidRPr="004107E6">
        <w:rPr>
          <w:sz w:val="22"/>
          <w:szCs w:val="22"/>
        </w:rPr>
        <w:t xml:space="preserve"> na dokonanie poprawy wniosku o dofinansowanie na etapie oceny formalnej, Wnioskodawca powinien zwrócić się do </w:t>
      </w:r>
      <w:r w:rsidR="00FD6D58">
        <w:rPr>
          <w:sz w:val="22"/>
          <w:szCs w:val="22"/>
        </w:rPr>
        <w:t>IZ RPO WD</w:t>
      </w:r>
      <w:r w:rsidRPr="004107E6">
        <w:rPr>
          <w:sz w:val="22"/>
          <w:szCs w:val="22"/>
        </w:rPr>
        <w:t xml:space="preserve"> z prośbą o wydłużenie terminu na złożenie dokumentacji aplikacyjnej po poprawie, przedstawiając stosowną argumentację. IOK indywidualnie rozpatruje wnioski o wydłużenie terminu na poprawę dokumentacji aplikacyjnej biorąc pod uwagę przedstawione przez Wnioskodawcę argumenty.</w:t>
      </w:r>
    </w:p>
    <w:p w:rsidR="003C247B" w:rsidRDefault="003C247B" w:rsidP="00D530A1">
      <w:pPr>
        <w:pStyle w:val="Nagwek1"/>
      </w:pPr>
      <w:bookmarkStart w:id="35" w:name="_Toc426632923"/>
      <w:bookmarkStart w:id="36" w:name="_Toc430826827"/>
      <w:bookmarkStart w:id="37" w:name="_Toc432758975"/>
      <w:bookmarkStart w:id="38" w:name="_Toc481136188"/>
      <w:r w:rsidRPr="003C247B">
        <w:t>Wymagania w zakresie realizacji projektu partnerskiego</w:t>
      </w:r>
      <w:bookmarkEnd w:id="35"/>
      <w:bookmarkEnd w:id="36"/>
      <w:bookmarkEnd w:id="37"/>
      <w:bookmarkEnd w:id="38"/>
    </w:p>
    <w:p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może być realizowany w partnerstwie. Partnerzy w projekcie to podmioty wnoszące do projektu zasoby ludzkie, organizacyjne, techniczne lub finansowe, realizujące wspólnie projekt.</w:t>
      </w:r>
    </w:p>
    <w:p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lastRenderedPageBreak/>
        <w:t>Beneficjent projektu, będący stroną umowy o dofinansowanie, pełni rolę partnera wiodącego. Niezależnie od podziału zadań i obowiązków w ramach partnerstwa, odpowiedzialność za prawidłową realizację projektu ponosi Beneficjent jako strona umowy o dofinansowanie.</w:t>
      </w:r>
    </w:p>
    <w:p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Dla przejrzystości finansowej w projekcie w przypadku przepływów finansowych między partnerami wymagane jest utworzenie odrębnych rachunków bankowych poszczególnych członków partnerstwa.</w:t>
      </w:r>
    </w:p>
    <w:p w:rsidR="003C247B" w:rsidRPr="00DC28DF" w:rsidRDefault="003C247B" w:rsidP="005419DA">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Projekt partnerski jest realizowany na podstawie decyzji lub umowy o dofinansowanie projektu zawartej z Beneficjentem (partnerem wiodącym) działającym w imieniu i na rzecz partnerów w zakresie określonym umową partnerską. Wnioskodawca musi posiadać pełnomocnictwo do podpisania umowy i wniosku o dofinansowanie projektu w imieniu i na rzecz partnerów.</w:t>
      </w:r>
    </w:p>
    <w:p w:rsidR="003C247B" w:rsidRPr="008A4E70" w:rsidRDefault="003C247B" w:rsidP="00FC6920">
      <w:pPr>
        <w:suppressAutoHyphens/>
        <w:autoSpaceDN w:val="0"/>
        <w:spacing w:after="120" w:line="240" w:lineRule="auto"/>
        <w:jc w:val="both"/>
        <w:textAlignment w:val="baseline"/>
        <w:rPr>
          <w:rFonts w:eastAsia="SimSun" w:cs="Arial"/>
          <w:b/>
          <w:kern w:val="3"/>
          <w:lang w:eastAsia="pl-PL"/>
        </w:rPr>
      </w:pPr>
      <w:r w:rsidRPr="008A4E70">
        <w:rPr>
          <w:rFonts w:eastAsia="SimSun" w:cs="Arial"/>
          <w:b/>
          <w:kern w:val="3"/>
          <w:lang w:eastAsia="pl-PL"/>
        </w:rPr>
        <w:t>Utworzenie partnerstwa (w tym zawarcie umowy partnerskiej, porozumienia) musi nastąpić przed złożeniem wniosku o dofinansowanie.</w:t>
      </w:r>
    </w:p>
    <w:p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Stroną porozumienia oraz umowy o partnerstwie nie może być podmiot wykluczony z możliwości otrzymania dofinansowania.</w:t>
      </w:r>
    </w:p>
    <w:p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Porozumienie oraz umowa o partnerstwie określają w szczególności:</w:t>
      </w:r>
    </w:p>
    <w:p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przedmiot porozumienia albo umowy;</w:t>
      </w:r>
    </w:p>
    <w:p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prawa i obowiązki stron;</w:t>
      </w:r>
    </w:p>
    <w:p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zakres i formę udziału poszczególnych partnerów w projekcie;</w:t>
      </w:r>
    </w:p>
    <w:p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partnera wiodącego uprawnionego do reprezentowania pozostałych partnerów projektu;</w:t>
      </w:r>
    </w:p>
    <w:p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 xml:space="preserve">sposób przekazywania dofinansowania na pokrycie kosztów ponoszonych przez poszczególnych partnerów projektu, umożliwiający określenie kwoty dofinansowania udzielonego każdemu </w:t>
      </w:r>
      <w:r w:rsidRPr="005419DA">
        <w:rPr>
          <w:rFonts w:asciiTheme="minorHAnsi" w:eastAsia="SimSun" w:hAnsiTheme="minorHAnsi" w:cs="Arial"/>
          <w:kern w:val="3"/>
        </w:rPr>
        <w:br/>
        <w:t>z partnerów;</w:t>
      </w:r>
    </w:p>
    <w:p w:rsidR="003C247B" w:rsidRPr="005419DA" w:rsidRDefault="003C247B" w:rsidP="005419DA">
      <w:pPr>
        <w:pStyle w:val="Akapitzlist"/>
        <w:numPr>
          <w:ilvl w:val="0"/>
          <w:numId w:val="28"/>
        </w:numPr>
        <w:suppressAutoHyphens/>
        <w:autoSpaceDN w:val="0"/>
        <w:spacing w:before="0" w:line="240" w:lineRule="auto"/>
        <w:ind w:left="357" w:hanging="357"/>
        <w:jc w:val="both"/>
        <w:textAlignment w:val="baseline"/>
        <w:rPr>
          <w:rFonts w:asciiTheme="minorHAnsi" w:eastAsia="SimSun" w:hAnsiTheme="minorHAnsi" w:cs="Arial"/>
          <w:kern w:val="3"/>
        </w:rPr>
      </w:pPr>
      <w:r w:rsidRPr="005419DA">
        <w:rPr>
          <w:rFonts w:asciiTheme="minorHAnsi" w:eastAsia="SimSun" w:hAnsiTheme="minorHAnsi" w:cs="Arial"/>
          <w:kern w:val="3"/>
        </w:rPr>
        <w:t>sposób postępowania w przypadku naruszen</w:t>
      </w:r>
      <w:r w:rsidR="005419DA" w:rsidRPr="005419DA">
        <w:rPr>
          <w:rFonts w:asciiTheme="minorHAnsi" w:eastAsia="SimSun" w:hAnsiTheme="minorHAnsi" w:cs="Arial"/>
          <w:kern w:val="3"/>
        </w:rPr>
        <w:t xml:space="preserve">ia lub niewywiązania się stron </w:t>
      </w:r>
      <w:r w:rsidRPr="005419DA">
        <w:rPr>
          <w:rFonts w:asciiTheme="minorHAnsi" w:eastAsia="SimSun" w:hAnsiTheme="minorHAnsi" w:cs="Arial"/>
          <w:kern w:val="3"/>
        </w:rPr>
        <w:t>z porozumienia lub umowy.</w:t>
      </w:r>
    </w:p>
    <w:p w:rsidR="003C247B" w:rsidRDefault="003C247B" w:rsidP="00FC6920">
      <w:pPr>
        <w:suppressAutoHyphens/>
        <w:autoSpaceDN w:val="0"/>
        <w:spacing w:after="120" w:line="240" w:lineRule="auto"/>
        <w:jc w:val="both"/>
        <w:textAlignment w:val="baseline"/>
        <w:rPr>
          <w:rFonts w:eastAsia="SimSun" w:cs="Arial"/>
          <w:kern w:val="3"/>
          <w:lang w:eastAsia="pl-PL"/>
        </w:rPr>
      </w:pPr>
      <w:r w:rsidRPr="009763D9">
        <w:t>Kontrola prawidłowości wyboru partnera oraz zakresu umowy partnerskiej nastąpi przed podpisaniem umowy o dofinansowanie.</w:t>
      </w:r>
    </w:p>
    <w:p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Należy pamiętać, iż zgodnie z art. 33 ust. 6 ustawy wdrożeniowej, porozumienie lub umowa </w:t>
      </w:r>
      <w:r>
        <w:rPr>
          <w:rFonts w:eastAsia="SimSun" w:cs="Arial"/>
          <w:kern w:val="3"/>
          <w:lang w:eastAsia="pl-PL"/>
        </w:rPr>
        <w:br/>
      </w:r>
      <w:r w:rsidRPr="00DC28DF">
        <w:rPr>
          <w:rFonts w:eastAsia="SimSun" w:cs="Arial"/>
          <w:kern w:val="3"/>
          <w:lang w:eastAsia="pl-PL"/>
        </w:rPr>
        <w:t>o partnerstwie nie mogą być zawarte pomiędzy podmiotami powiązanymi w rozumieniu załącznika I do rozporządzenia Komisji (UE) nr 651/2014 z dnia 17 czerwca 2014 r. uznającego niektóre rodzaje pomocy za zgodne z rynkiem wewnętrznym w zastosowaniu art. 107 i 108 Traktatu.</w:t>
      </w:r>
    </w:p>
    <w:p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W przypadku projektów partnerskich realizowanych na podstawie umowy partnerskiej, podmiot, o którym mowa w art. 3 ust. 1 ustawy z dnia 29 stycznia 2004 r. Prawo zamówień publicznych, ubiegający się o dofinansowanie dokonuje wyboru partnerów spoza sektora finansów publicznych z zachowaniem zasady przejrzystości i równego traktowania podmiotów. Z zachowaniem zasad określonych w art. 33 ust. 2 ustawy wdrożeniowej.</w:t>
      </w:r>
    </w:p>
    <w:p w:rsidR="003C247B" w:rsidRPr="00DC28DF" w:rsidRDefault="003C247B" w:rsidP="00FC6920">
      <w:pPr>
        <w:spacing w:after="0" w:line="240" w:lineRule="auto"/>
        <w:jc w:val="both"/>
        <w:rPr>
          <w:rFonts w:eastAsia="Calibri" w:cs="Times New Roman"/>
        </w:rPr>
      </w:pPr>
      <w:r w:rsidRPr="00DC28DF">
        <w:rPr>
          <w:rFonts w:eastAsia="Calibri" w:cs="Times New Roman"/>
        </w:rPr>
        <w:t>Po analizie obowiązujących przepisów należy przyjąć podejście, zgodnie z którym jeżeli pomiędzy potencjalnymi partnerami projektu nie występują relacje opisane w art. 3 ust. 3 lit. a-d załącznika I do Rozporządzenia 651/2014 (</w:t>
      </w:r>
      <w:r w:rsidRPr="00DC28DF">
        <w:rPr>
          <w:rFonts w:eastAsia="Calibri" w:cs="Times New Roman"/>
          <w:b/>
        </w:rPr>
        <w:t>czyli relacje powiązań w układzie wertykalnym</w:t>
      </w:r>
      <w:r w:rsidRPr="00DC28DF">
        <w:rPr>
          <w:rFonts w:eastAsia="Calibri" w:cs="Times New Roman"/>
        </w:rPr>
        <w:t>), to podmioty takie mogą realizować wspólnie projekt, np. w przypadku szpitali, których podmiotem tworzącym jest województwo, pod warunkiem, że w projekcie nie uczestniczy bezpośrednio samo województwo.</w:t>
      </w:r>
    </w:p>
    <w:p w:rsidR="003C247B" w:rsidRPr="00DC28DF" w:rsidRDefault="003C247B" w:rsidP="00FC6920">
      <w:pPr>
        <w:suppressAutoHyphens/>
        <w:autoSpaceDN w:val="0"/>
        <w:spacing w:after="120" w:line="240" w:lineRule="auto"/>
        <w:jc w:val="both"/>
        <w:textAlignment w:val="baseline"/>
        <w:rPr>
          <w:rFonts w:eastAsia="SimSun" w:cs="Arial"/>
          <w:kern w:val="3"/>
          <w:lang w:eastAsia="pl-PL"/>
        </w:rPr>
      </w:pPr>
      <w:r w:rsidRPr="00DC28DF">
        <w:rPr>
          <w:rFonts w:eastAsia="SimSun" w:cs="Arial"/>
          <w:kern w:val="3"/>
          <w:lang w:eastAsia="pl-PL"/>
        </w:rPr>
        <w:t xml:space="preserve">Wybór partnerów spoza sektora finansów publicznych jest dokonywany przed złożeniem wniosku </w:t>
      </w:r>
      <w:r>
        <w:rPr>
          <w:rFonts w:eastAsia="SimSun" w:cs="Arial"/>
          <w:kern w:val="3"/>
          <w:lang w:eastAsia="pl-PL"/>
        </w:rPr>
        <w:br/>
      </w:r>
      <w:r w:rsidRPr="00DC28DF">
        <w:rPr>
          <w:rFonts w:eastAsia="SimSun" w:cs="Arial"/>
          <w:kern w:val="3"/>
          <w:lang w:eastAsia="pl-PL"/>
        </w:rPr>
        <w:t>o dofinansowanie projektu partnerskiego.</w:t>
      </w:r>
    </w:p>
    <w:p w:rsidR="00626229" w:rsidRDefault="00626229" w:rsidP="00FC6920">
      <w:pPr>
        <w:pStyle w:val="Default"/>
        <w:jc w:val="both"/>
        <w:rPr>
          <w:rFonts w:asciiTheme="minorHAnsi" w:hAnsiTheme="minorHAnsi" w:cs="Arial"/>
          <w:color w:val="auto"/>
          <w:sz w:val="22"/>
          <w:szCs w:val="22"/>
        </w:rPr>
      </w:pPr>
    </w:p>
    <w:p w:rsidR="003C247B" w:rsidRDefault="003C247B" w:rsidP="00FC6920">
      <w:pPr>
        <w:pStyle w:val="Default"/>
        <w:jc w:val="both"/>
        <w:rPr>
          <w:rFonts w:asciiTheme="minorHAnsi" w:hAnsiTheme="minorHAnsi"/>
          <w:b/>
          <w:sz w:val="22"/>
          <w:szCs w:val="22"/>
        </w:rPr>
      </w:pPr>
      <w:r w:rsidRPr="00DC28DF">
        <w:rPr>
          <w:rFonts w:asciiTheme="minorHAnsi" w:hAnsiTheme="minorHAnsi" w:cs="Arial"/>
          <w:color w:val="auto"/>
          <w:sz w:val="22"/>
          <w:szCs w:val="22"/>
        </w:rPr>
        <w:t>Udział partnerów i wniesienie zasobów ludzkich, organizacyjnych, technicznych lub finansowych, a także potencjału społecznego musi być adekwatny do celu projektu.</w:t>
      </w:r>
    </w:p>
    <w:p w:rsidR="00626229" w:rsidRDefault="00626229" w:rsidP="00FC6920">
      <w:pPr>
        <w:spacing w:line="240" w:lineRule="auto"/>
        <w:rPr>
          <w:rFonts w:ascii="Calibri" w:hAnsi="Calibri" w:cs="Calibri"/>
          <w:b/>
          <w:bCs/>
          <w:color w:val="000000"/>
        </w:rPr>
      </w:pPr>
    </w:p>
    <w:p w:rsidR="003C4247" w:rsidRPr="00B27059" w:rsidRDefault="003C4247" w:rsidP="00FC6920">
      <w:pPr>
        <w:pStyle w:val="Default"/>
        <w:rPr>
          <w:sz w:val="22"/>
          <w:szCs w:val="22"/>
        </w:rPr>
      </w:pPr>
      <w:r w:rsidRPr="00B27059">
        <w:rPr>
          <w:b/>
          <w:bCs/>
          <w:sz w:val="22"/>
          <w:szCs w:val="22"/>
        </w:rPr>
        <w:t xml:space="preserve">Załączniki: </w:t>
      </w:r>
    </w:p>
    <w:p w:rsidR="00770915" w:rsidRPr="00770915" w:rsidRDefault="00804238" w:rsidP="00770915">
      <w:pPr>
        <w:pStyle w:val="Akapitzlist"/>
        <w:numPr>
          <w:ilvl w:val="0"/>
          <w:numId w:val="4"/>
        </w:numPr>
        <w:autoSpaceDE w:val="0"/>
        <w:autoSpaceDN w:val="0"/>
        <w:adjustRightInd w:val="0"/>
        <w:spacing w:after="58" w:line="240" w:lineRule="auto"/>
        <w:jc w:val="both"/>
        <w:rPr>
          <w:rFonts w:ascii="Calibri" w:hAnsi="Calibri" w:cs="Calibri"/>
          <w:color w:val="000000"/>
          <w:szCs w:val="22"/>
        </w:rPr>
      </w:pPr>
      <w:bookmarkStart w:id="39" w:name="_Hlk483482615"/>
      <w:r>
        <w:rPr>
          <w:rFonts w:ascii="Calibri" w:hAnsi="Calibri" w:cs="Calibri"/>
          <w:color w:val="000000"/>
          <w:szCs w:val="22"/>
        </w:rPr>
        <w:lastRenderedPageBreak/>
        <w:t>W</w:t>
      </w:r>
      <w:r w:rsidR="00770915" w:rsidRPr="00770915">
        <w:rPr>
          <w:rFonts w:ascii="Calibri" w:hAnsi="Calibri" w:cs="Calibri"/>
          <w:color w:val="000000"/>
          <w:szCs w:val="22"/>
        </w:rPr>
        <w:t>zór decyzji o dofinansowanie projektu</w:t>
      </w:r>
      <w:bookmarkEnd w:id="39"/>
    </w:p>
    <w:p w:rsidR="003C4247" w:rsidRPr="003C247B" w:rsidRDefault="003C247B" w:rsidP="00FC6920">
      <w:pPr>
        <w:pStyle w:val="Akapitzlist"/>
        <w:numPr>
          <w:ilvl w:val="0"/>
          <w:numId w:val="4"/>
        </w:numPr>
        <w:autoSpaceDE w:val="0"/>
        <w:autoSpaceDN w:val="0"/>
        <w:adjustRightInd w:val="0"/>
        <w:spacing w:after="58" w:line="240" w:lineRule="auto"/>
        <w:jc w:val="both"/>
        <w:rPr>
          <w:rFonts w:ascii="Calibri" w:hAnsi="Calibri" w:cs="Calibri"/>
          <w:color w:val="000000"/>
          <w:szCs w:val="22"/>
        </w:rPr>
      </w:pPr>
      <w:r w:rsidRPr="002C1372">
        <w:rPr>
          <w:rFonts w:ascii="Calibri" w:hAnsi="Calibri"/>
          <w:bCs/>
          <w:szCs w:val="22"/>
        </w:rPr>
        <w:t>Wyciąg z Kryteriów wyboru projektów</w:t>
      </w:r>
      <w:r w:rsidRPr="002C1372">
        <w:rPr>
          <w:rFonts w:ascii="Calibri" w:hAnsi="Calibri"/>
          <w:szCs w:val="22"/>
        </w:rPr>
        <w:t xml:space="preserve"> zatwierdzonych </w:t>
      </w:r>
      <w:r>
        <w:rPr>
          <w:rFonts w:ascii="Calibri" w:hAnsi="Calibri"/>
          <w:szCs w:val="22"/>
        </w:rPr>
        <w:t>U</w:t>
      </w:r>
      <w:r w:rsidRPr="002C1372">
        <w:rPr>
          <w:rFonts w:ascii="Calibri" w:hAnsi="Calibri"/>
          <w:szCs w:val="22"/>
        </w:rPr>
        <w:t xml:space="preserve">chwałą nr </w:t>
      </w:r>
      <w:r w:rsidRPr="003A6670">
        <w:rPr>
          <w:rFonts w:ascii="Calibri" w:hAnsi="Calibri"/>
          <w:color w:val="000000"/>
        </w:rPr>
        <w:t xml:space="preserve">2/15 </w:t>
      </w:r>
      <w:r w:rsidRPr="002C1372">
        <w:rPr>
          <w:rFonts w:ascii="Calibri" w:hAnsi="Calibri"/>
          <w:szCs w:val="22"/>
        </w:rPr>
        <w:t>K</w:t>
      </w:r>
      <w:r>
        <w:rPr>
          <w:rFonts w:ascii="Calibri" w:hAnsi="Calibri"/>
          <w:szCs w:val="22"/>
        </w:rPr>
        <w:t xml:space="preserve">omitetu </w:t>
      </w:r>
      <w:r w:rsidRPr="002C1372">
        <w:rPr>
          <w:rFonts w:ascii="Calibri" w:hAnsi="Calibri"/>
          <w:szCs w:val="22"/>
        </w:rPr>
        <w:t>M</w:t>
      </w:r>
      <w:r>
        <w:rPr>
          <w:rFonts w:ascii="Calibri" w:hAnsi="Calibri"/>
          <w:szCs w:val="22"/>
        </w:rPr>
        <w:t>onitorującego</w:t>
      </w:r>
      <w:r w:rsidRPr="002C1372">
        <w:rPr>
          <w:rFonts w:ascii="Calibri" w:hAnsi="Calibri"/>
          <w:szCs w:val="22"/>
        </w:rPr>
        <w:t xml:space="preserve"> RPO WD 2014-2020 </w:t>
      </w:r>
      <w:r w:rsidRPr="003A6670">
        <w:rPr>
          <w:rFonts w:ascii="Calibri" w:hAnsi="Calibri"/>
          <w:color w:val="000000"/>
        </w:rPr>
        <w:t>z dnia 6 maja 2015 r. z późn. zm</w:t>
      </w:r>
      <w:r>
        <w:rPr>
          <w:rFonts w:ascii="Calibri" w:hAnsi="Calibri"/>
          <w:color w:val="000000"/>
        </w:rPr>
        <w:t xml:space="preserve">. </w:t>
      </w:r>
      <w:r w:rsidR="003C4247" w:rsidRPr="003C247B">
        <w:rPr>
          <w:rFonts w:asciiTheme="minorHAnsi" w:hAnsiTheme="minorHAnsi"/>
          <w:szCs w:val="22"/>
        </w:rPr>
        <w:t>obowiązujący w niniejszym naborze.</w:t>
      </w:r>
    </w:p>
    <w:p w:rsidR="00CE682A" w:rsidRPr="007C4540" w:rsidRDefault="00CE682A" w:rsidP="00770915">
      <w:pPr>
        <w:pStyle w:val="Akapitzlist"/>
        <w:numPr>
          <w:ilvl w:val="0"/>
          <w:numId w:val="4"/>
        </w:numPr>
        <w:tabs>
          <w:tab w:val="left" w:pos="350"/>
        </w:tabs>
        <w:autoSpaceDE w:val="0"/>
        <w:autoSpaceDN w:val="0"/>
        <w:adjustRightInd w:val="0"/>
        <w:spacing w:after="58" w:line="240" w:lineRule="auto"/>
        <w:jc w:val="both"/>
        <w:rPr>
          <w:rFonts w:asciiTheme="minorHAnsi" w:eastAsia="Droid Sans Fallback" w:hAnsiTheme="minorHAnsi" w:cs="Calibri"/>
          <w:i/>
          <w:color w:val="00000A"/>
        </w:rPr>
      </w:pPr>
      <w:r w:rsidRPr="007C4540">
        <w:rPr>
          <w:rFonts w:asciiTheme="minorHAnsi" w:hAnsiTheme="minorHAnsi" w:cs="Calibri"/>
          <w:color w:val="000000"/>
        </w:rPr>
        <w:t xml:space="preserve">Lista wskaźników na poziomie projektu dla </w:t>
      </w:r>
      <w:r w:rsidR="00770915" w:rsidRPr="00770915">
        <w:rPr>
          <w:rFonts w:asciiTheme="minorHAnsi" w:hAnsiTheme="minorHAnsi" w:cs="Calibri"/>
          <w:color w:val="000000"/>
        </w:rPr>
        <w:t>Działania 5.1 Drogowa dostępność transportowa</w:t>
      </w:r>
      <w:r w:rsidR="00770915">
        <w:rPr>
          <w:rFonts w:asciiTheme="minorHAnsi" w:hAnsiTheme="minorHAnsi" w:cs="Calibri"/>
          <w:color w:val="000000"/>
        </w:rPr>
        <w:t>.</w:t>
      </w:r>
    </w:p>
    <w:p w:rsidR="008A5379" w:rsidRPr="003C4247" w:rsidRDefault="008A5379" w:rsidP="00FC6920">
      <w:pPr>
        <w:spacing w:line="240" w:lineRule="auto"/>
        <w:ind w:firstLine="708"/>
      </w:pPr>
    </w:p>
    <w:sectPr w:rsidR="008A5379" w:rsidRPr="003C4247" w:rsidSect="002D4CED">
      <w:footerReference w:type="default" r:id="rId22"/>
      <w:pgSz w:w="11906" w:h="16838"/>
      <w:pgMar w:top="1417" w:right="1417" w:bottom="1417" w:left="1417" w:header="708" w:footer="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1FCB" w:rsidRDefault="00791FCB" w:rsidP="003C4247">
      <w:pPr>
        <w:spacing w:after="0" w:line="240" w:lineRule="auto"/>
      </w:pPr>
      <w:r>
        <w:separator/>
      </w:r>
    </w:p>
  </w:endnote>
  <w:endnote w:type="continuationSeparator" w:id="0">
    <w:p w:rsidR="00791FCB" w:rsidRDefault="00791FCB" w:rsidP="003C4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Droid Sans Fallback">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Sans Serif">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8674999"/>
      <w:docPartObj>
        <w:docPartGallery w:val="Page Numbers (Bottom of Page)"/>
        <w:docPartUnique/>
      </w:docPartObj>
    </w:sdtPr>
    <w:sdtEndPr/>
    <w:sdtContent>
      <w:sdt>
        <w:sdtPr>
          <w:id w:val="860082579"/>
          <w:docPartObj>
            <w:docPartGallery w:val="Page Numbers (Top of Page)"/>
            <w:docPartUnique/>
          </w:docPartObj>
        </w:sdtPr>
        <w:sdtEndPr/>
        <w:sdtContent>
          <w:p w:rsidR="00916966" w:rsidRDefault="00916966" w:rsidP="008C4AF0">
            <w:pPr>
              <w:pStyle w:val="Stopka"/>
              <w:jc w:val="center"/>
            </w:pPr>
            <w:r w:rsidRPr="008C4AF0">
              <w:rPr>
                <w:sz w:val="18"/>
                <w:szCs w:val="18"/>
              </w:rPr>
              <w:t xml:space="preserve">Strona </w:t>
            </w:r>
            <w:r w:rsidRPr="008C4AF0">
              <w:rPr>
                <w:b/>
                <w:bCs/>
                <w:sz w:val="18"/>
                <w:szCs w:val="18"/>
              </w:rPr>
              <w:fldChar w:fldCharType="begin"/>
            </w:r>
            <w:r w:rsidRPr="008C4AF0">
              <w:rPr>
                <w:b/>
                <w:bCs/>
                <w:sz w:val="18"/>
                <w:szCs w:val="18"/>
              </w:rPr>
              <w:instrText>PAGE</w:instrText>
            </w:r>
            <w:r w:rsidRPr="008C4AF0">
              <w:rPr>
                <w:b/>
                <w:bCs/>
                <w:sz w:val="18"/>
                <w:szCs w:val="18"/>
              </w:rPr>
              <w:fldChar w:fldCharType="separate"/>
            </w:r>
            <w:r w:rsidR="006C7B5C">
              <w:rPr>
                <w:b/>
                <w:bCs/>
                <w:noProof/>
                <w:sz w:val="18"/>
                <w:szCs w:val="18"/>
              </w:rPr>
              <w:t>21</w:t>
            </w:r>
            <w:r w:rsidRPr="008C4AF0">
              <w:rPr>
                <w:b/>
                <w:bCs/>
                <w:sz w:val="18"/>
                <w:szCs w:val="18"/>
              </w:rPr>
              <w:fldChar w:fldCharType="end"/>
            </w:r>
            <w:r w:rsidRPr="008C4AF0">
              <w:rPr>
                <w:sz w:val="18"/>
                <w:szCs w:val="18"/>
              </w:rPr>
              <w:t xml:space="preserve"> z </w:t>
            </w:r>
            <w:r w:rsidRPr="008C4AF0">
              <w:rPr>
                <w:b/>
                <w:bCs/>
                <w:sz w:val="18"/>
                <w:szCs w:val="18"/>
              </w:rPr>
              <w:fldChar w:fldCharType="begin"/>
            </w:r>
            <w:r w:rsidRPr="008C4AF0">
              <w:rPr>
                <w:b/>
                <w:bCs/>
                <w:sz w:val="18"/>
                <w:szCs w:val="18"/>
              </w:rPr>
              <w:instrText>NUMPAGES</w:instrText>
            </w:r>
            <w:r w:rsidRPr="008C4AF0">
              <w:rPr>
                <w:b/>
                <w:bCs/>
                <w:sz w:val="18"/>
                <w:szCs w:val="18"/>
              </w:rPr>
              <w:fldChar w:fldCharType="separate"/>
            </w:r>
            <w:r w:rsidR="006C7B5C">
              <w:rPr>
                <w:b/>
                <w:bCs/>
                <w:noProof/>
                <w:sz w:val="18"/>
                <w:szCs w:val="18"/>
              </w:rPr>
              <w:t>21</w:t>
            </w:r>
            <w:r w:rsidRPr="008C4AF0">
              <w:rPr>
                <w:b/>
                <w:bCs/>
                <w:sz w:val="18"/>
                <w:szCs w:val="18"/>
              </w:rPr>
              <w:fldChar w:fldCharType="end"/>
            </w:r>
          </w:p>
        </w:sdtContent>
      </w:sdt>
    </w:sdtContent>
  </w:sdt>
  <w:p w:rsidR="00916966" w:rsidRDefault="0091696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1FCB" w:rsidRDefault="00791FCB" w:rsidP="003C4247">
      <w:pPr>
        <w:spacing w:after="0" w:line="240" w:lineRule="auto"/>
      </w:pPr>
      <w:r>
        <w:separator/>
      </w:r>
    </w:p>
  </w:footnote>
  <w:footnote w:type="continuationSeparator" w:id="0">
    <w:p w:rsidR="00791FCB" w:rsidRDefault="00791FCB" w:rsidP="003C4247">
      <w:pPr>
        <w:spacing w:after="0" w:line="240" w:lineRule="auto"/>
      </w:pPr>
      <w:r>
        <w:continuationSeparator/>
      </w:r>
    </w:p>
  </w:footnote>
  <w:footnote w:id="1">
    <w:p w:rsidR="00F036B0" w:rsidRDefault="00F036B0" w:rsidP="00F036B0">
      <w:pPr>
        <w:pStyle w:val="Tekstprzypisudolnego"/>
        <w:jc w:val="both"/>
      </w:pPr>
      <w:r>
        <w:rPr>
          <w:rStyle w:val="Odwoanieprzypisudolnego"/>
        </w:rPr>
        <w:footnoteRef/>
      </w:r>
      <w:r>
        <w:t xml:space="preserve"> </w:t>
      </w:r>
      <w:r w:rsidRPr="009C57D3">
        <w:rPr>
          <w:rFonts w:asciiTheme="minorHAnsi" w:hAnsiTheme="minorHAnsi"/>
        </w:rPr>
        <w:t>Powyższy obowiązek dotyczy wyłącznie tych projektów, których charakter/specyfika zgodnie z zapisami zawartymi w przytaczanej Metodyce wymaga podjęcia działań zapobiegawczych i łagodzących oddziaływanie infrastruktury na środowisko w myśl zasad "zanieczyszczający płaci" i "użytkownik płaci".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805BC"/>
    <w:multiLevelType w:val="hybridMultilevel"/>
    <w:tmpl w:val="A94EA27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B7C24"/>
    <w:multiLevelType w:val="hybridMultilevel"/>
    <w:tmpl w:val="9FC25834"/>
    <w:lvl w:ilvl="0" w:tplc="04150001">
      <w:start w:val="1"/>
      <w:numFmt w:val="bullet"/>
      <w:lvlText w:val=""/>
      <w:lvlJc w:val="left"/>
      <w:pPr>
        <w:ind w:left="1037" w:hanging="360"/>
      </w:pPr>
      <w:rPr>
        <w:rFonts w:ascii="Symbol" w:hAnsi="Symbol" w:hint="default"/>
      </w:rPr>
    </w:lvl>
    <w:lvl w:ilvl="1" w:tplc="04150003" w:tentative="1">
      <w:start w:val="1"/>
      <w:numFmt w:val="bullet"/>
      <w:lvlText w:val="o"/>
      <w:lvlJc w:val="left"/>
      <w:pPr>
        <w:ind w:left="1757" w:hanging="360"/>
      </w:pPr>
      <w:rPr>
        <w:rFonts w:ascii="Courier New" w:hAnsi="Courier New" w:cs="Courier New" w:hint="default"/>
      </w:rPr>
    </w:lvl>
    <w:lvl w:ilvl="2" w:tplc="04150005" w:tentative="1">
      <w:start w:val="1"/>
      <w:numFmt w:val="bullet"/>
      <w:lvlText w:val=""/>
      <w:lvlJc w:val="left"/>
      <w:pPr>
        <w:ind w:left="2477" w:hanging="360"/>
      </w:pPr>
      <w:rPr>
        <w:rFonts w:ascii="Wingdings" w:hAnsi="Wingdings" w:hint="default"/>
      </w:rPr>
    </w:lvl>
    <w:lvl w:ilvl="3" w:tplc="04150001" w:tentative="1">
      <w:start w:val="1"/>
      <w:numFmt w:val="bullet"/>
      <w:lvlText w:val=""/>
      <w:lvlJc w:val="left"/>
      <w:pPr>
        <w:ind w:left="3197" w:hanging="360"/>
      </w:pPr>
      <w:rPr>
        <w:rFonts w:ascii="Symbol" w:hAnsi="Symbol" w:hint="default"/>
      </w:rPr>
    </w:lvl>
    <w:lvl w:ilvl="4" w:tplc="04150003" w:tentative="1">
      <w:start w:val="1"/>
      <w:numFmt w:val="bullet"/>
      <w:lvlText w:val="o"/>
      <w:lvlJc w:val="left"/>
      <w:pPr>
        <w:ind w:left="3917" w:hanging="360"/>
      </w:pPr>
      <w:rPr>
        <w:rFonts w:ascii="Courier New" w:hAnsi="Courier New" w:cs="Courier New" w:hint="default"/>
      </w:rPr>
    </w:lvl>
    <w:lvl w:ilvl="5" w:tplc="04150005" w:tentative="1">
      <w:start w:val="1"/>
      <w:numFmt w:val="bullet"/>
      <w:lvlText w:val=""/>
      <w:lvlJc w:val="left"/>
      <w:pPr>
        <w:ind w:left="4637" w:hanging="360"/>
      </w:pPr>
      <w:rPr>
        <w:rFonts w:ascii="Wingdings" w:hAnsi="Wingdings" w:hint="default"/>
      </w:rPr>
    </w:lvl>
    <w:lvl w:ilvl="6" w:tplc="04150001" w:tentative="1">
      <w:start w:val="1"/>
      <w:numFmt w:val="bullet"/>
      <w:lvlText w:val=""/>
      <w:lvlJc w:val="left"/>
      <w:pPr>
        <w:ind w:left="5357" w:hanging="360"/>
      </w:pPr>
      <w:rPr>
        <w:rFonts w:ascii="Symbol" w:hAnsi="Symbol" w:hint="default"/>
      </w:rPr>
    </w:lvl>
    <w:lvl w:ilvl="7" w:tplc="04150003" w:tentative="1">
      <w:start w:val="1"/>
      <w:numFmt w:val="bullet"/>
      <w:lvlText w:val="o"/>
      <w:lvlJc w:val="left"/>
      <w:pPr>
        <w:ind w:left="6077" w:hanging="360"/>
      </w:pPr>
      <w:rPr>
        <w:rFonts w:ascii="Courier New" w:hAnsi="Courier New" w:cs="Courier New" w:hint="default"/>
      </w:rPr>
    </w:lvl>
    <w:lvl w:ilvl="8" w:tplc="04150005" w:tentative="1">
      <w:start w:val="1"/>
      <w:numFmt w:val="bullet"/>
      <w:lvlText w:val=""/>
      <w:lvlJc w:val="left"/>
      <w:pPr>
        <w:ind w:left="6797" w:hanging="360"/>
      </w:pPr>
      <w:rPr>
        <w:rFonts w:ascii="Wingdings" w:hAnsi="Wingdings" w:hint="default"/>
      </w:rPr>
    </w:lvl>
  </w:abstractNum>
  <w:abstractNum w:abstractNumId="2" w15:restartNumberingAfterBreak="0">
    <w:nsid w:val="0C0541E1"/>
    <w:multiLevelType w:val="multilevel"/>
    <w:tmpl w:val="33D612DC"/>
    <w:styleLink w:val="WWNum10"/>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 w15:restartNumberingAfterBreak="0">
    <w:nsid w:val="11AB12E8"/>
    <w:multiLevelType w:val="hybridMultilevel"/>
    <w:tmpl w:val="1388CC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A4047E"/>
    <w:multiLevelType w:val="hybridMultilevel"/>
    <w:tmpl w:val="19D0B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7640FF3"/>
    <w:multiLevelType w:val="multilevel"/>
    <w:tmpl w:val="37701F14"/>
    <w:styleLink w:val="WWNum15"/>
    <w:lvl w:ilvl="0">
      <w:numFmt w:val="bullet"/>
      <w:lvlText w:val=""/>
      <w:lvlJc w:val="left"/>
      <w:rPr>
        <w:rFonts w:ascii="Wingdings" w:hAnsi="Wingdings"/>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15:restartNumberingAfterBreak="0">
    <w:nsid w:val="1866343A"/>
    <w:multiLevelType w:val="hybridMultilevel"/>
    <w:tmpl w:val="A59833E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1BB1046E"/>
    <w:multiLevelType w:val="multilevel"/>
    <w:tmpl w:val="39840EFE"/>
    <w:lvl w:ilvl="0">
      <w:start w:val="1"/>
      <w:numFmt w:val="bullet"/>
      <w:lvlText w:val=""/>
      <w:lvlJc w:val="left"/>
      <w:rPr>
        <w:rFonts w:ascii="Symbol" w:hAnsi="Symbol" w:hint="default"/>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 w15:restartNumberingAfterBreak="0">
    <w:nsid w:val="1C24451B"/>
    <w:multiLevelType w:val="hybridMultilevel"/>
    <w:tmpl w:val="A4B07938"/>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0075A68"/>
    <w:multiLevelType w:val="multilevel"/>
    <w:tmpl w:val="4E6E5178"/>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0" w15:restartNumberingAfterBreak="0">
    <w:nsid w:val="21627076"/>
    <w:multiLevelType w:val="multilevel"/>
    <w:tmpl w:val="3DCC45AC"/>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15:restartNumberingAfterBreak="0">
    <w:nsid w:val="22873BD9"/>
    <w:multiLevelType w:val="hybridMultilevel"/>
    <w:tmpl w:val="5E38DE96"/>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25E20F46"/>
    <w:multiLevelType w:val="multilevel"/>
    <w:tmpl w:val="5ECE9054"/>
    <w:styleLink w:val="WWNum19"/>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 w15:restartNumberingAfterBreak="0">
    <w:nsid w:val="2C446A07"/>
    <w:multiLevelType w:val="multilevel"/>
    <w:tmpl w:val="A69C4C96"/>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15:restartNumberingAfterBreak="0">
    <w:nsid w:val="2C905011"/>
    <w:multiLevelType w:val="hybridMultilevel"/>
    <w:tmpl w:val="19CCF44E"/>
    <w:lvl w:ilvl="0" w:tplc="F0F68E92">
      <w:numFmt w:val="bullet"/>
      <w:lvlText w:val="•"/>
      <w:lvlJc w:val="left"/>
      <w:pPr>
        <w:ind w:left="720" w:hanging="360"/>
      </w:pPr>
      <w:rPr>
        <w:rFonts w:ascii="Calibri" w:eastAsiaTheme="minorHAnsi" w:hAnsi="Calibri"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FD255A3"/>
    <w:multiLevelType w:val="hybridMultilevel"/>
    <w:tmpl w:val="E244C5A0"/>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31053772"/>
    <w:multiLevelType w:val="hybridMultilevel"/>
    <w:tmpl w:val="DCBA655E"/>
    <w:lvl w:ilvl="0" w:tplc="FE6C0984">
      <w:start w:val="1"/>
      <w:numFmt w:val="decimal"/>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E267B6"/>
    <w:multiLevelType w:val="multilevel"/>
    <w:tmpl w:val="0E30A8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38E7D51"/>
    <w:multiLevelType w:val="hybridMultilevel"/>
    <w:tmpl w:val="AC2A6320"/>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34821C95"/>
    <w:multiLevelType w:val="hybridMultilevel"/>
    <w:tmpl w:val="163438C0"/>
    <w:lvl w:ilvl="0" w:tplc="1EFAD39E">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20" w15:restartNumberingAfterBreak="0">
    <w:nsid w:val="3493371E"/>
    <w:multiLevelType w:val="hybridMultilevel"/>
    <w:tmpl w:val="B42A5782"/>
    <w:lvl w:ilvl="0" w:tplc="20ACD5E8">
      <w:numFmt w:val="bullet"/>
      <w:lvlText w:val="•"/>
      <w:lvlJc w:val="left"/>
      <w:pPr>
        <w:ind w:left="1065" w:hanging="705"/>
      </w:pPr>
      <w:rPr>
        <w:rFonts w:ascii="Calibri" w:eastAsiaTheme="minorHAns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CDA368B"/>
    <w:multiLevelType w:val="hybridMultilevel"/>
    <w:tmpl w:val="84F40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0B52978"/>
    <w:multiLevelType w:val="multilevel"/>
    <w:tmpl w:val="11E4DC82"/>
    <w:styleLink w:val="WWNum25"/>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4139712F"/>
    <w:multiLevelType w:val="multilevel"/>
    <w:tmpl w:val="E22657EE"/>
    <w:styleLink w:val="WWNum16"/>
    <w:lvl w:ilvl="0">
      <w:start w:val="1"/>
      <w:numFmt w:val="decimal"/>
      <w:lvlText w:val="%1."/>
      <w:lvlJc w:val="left"/>
      <w:rPr>
        <w:b/>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4" w15:restartNumberingAfterBreak="0">
    <w:nsid w:val="43A128AA"/>
    <w:multiLevelType w:val="hybridMultilevel"/>
    <w:tmpl w:val="0B90F0DE"/>
    <w:lvl w:ilvl="0" w:tplc="F6826FC6">
      <w:start w:val="1"/>
      <w:numFmt w:val="decimal"/>
      <w:lvlText w:val="%1."/>
      <w:lvlJc w:val="left"/>
      <w:pPr>
        <w:ind w:left="360" w:hanging="360"/>
      </w:pPr>
      <w:rPr>
        <w:rFonts w:hint="default"/>
        <w:b w:val="0"/>
        <w:i w:val="0"/>
        <w:color w:val="00000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5" w15:restartNumberingAfterBreak="0">
    <w:nsid w:val="440E190B"/>
    <w:multiLevelType w:val="hybridMultilevel"/>
    <w:tmpl w:val="59E622EA"/>
    <w:lvl w:ilvl="0" w:tplc="04150001">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26" w15:restartNumberingAfterBreak="0">
    <w:nsid w:val="442E6108"/>
    <w:multiLevelType w:val="hybridMultilevel"/>
    <w:tmpl w:val="DF88DD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955068F"/>
    <w:multiLevelType w:val="hybridMultilevel"/>
    <w:tmpl w:val="B42EDFF2"/>
    <w:lvl w:ilvl="0" w:tplc="CC50B8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B53058B"/>
    <w:multiLevelType w:val="hybridMultilevel"/>
    <w:tmpl w:val="998E8C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BA71D0B"/>
    <w:multiLevelType w:val="hybridMultilevel"/>
    <w:tmpl w:val="AE3018A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5149280B"/>
    <w:multiLevelType w:val="hybridMultilevel"/>
    <w:tmpl w:val="9D9265B0"/>
    <w:lvl w:ilvl="0" w:tplc="04150001">
      <w:start w:val="1"/>
      <w:numFmt w:val="bullet"/>
      <w:lvlText w:val=""/>
      <w:lvlJc w:val="left"/>
      <w:pPr>
        <w:ind w:left="720" w:hanging="360"/>
      </w:pPr>
      <w:rPr>
        <w:rFonts w:ascii="Symbol" w:hAnsi="Symbol" w:hint="default"/>
      </w:rPr>
    </w:lvl>
    <w:lvl w:ilvl="1" w:tplc="9D1E0A0A">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5487F55"/>
    <w:multiLevelType w:val="hybridMultilevel"/>
    <w:tmpl w:val="FC9EDCA8"/>
    <w:lvl w:ilvl="0" w:tplc="D4BCBCC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2BE4C1D"/>
    <w:multiLevelType w:val="hybridMultilevel"/>
    <w:tmpl w:val="D354B6F6"/>
    <w:lvl w:ilvl="0" w:tplc="B204EDE2">
      <w:start w:val="1"/>
      <w:numFmt w:val="decimal"/>
      <w:pStyle w:val="Nagwek1"/>
      <w:lvlText w:val="%1."/>
      <w:lvlJc w:val="left"/>
      <w:pPr>
        <w:ind w:left="1920" w:hanging="360"/>
      </w:pPr>
      <w:rPr>
        <w:rFonts w:cs="Calibri" w:hint="default"/>
        <w:b/>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3213325"/>
    <w:multiLevelType w:val="hybridMultilevel"/>
    <w:tmpl w:val="A5368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6F1040E"/>
    <w:multiLevelType w:val="hybridMultilevel"/>
    <w:tmpl w:val="63089972"/>
    <w:lvl w:ilvl="0" w:tplc="04150001">
      <w:start w:val="1"/>
      <w:numFmt w:val="bullet"/>
      <w:lvlText w:val=""/>
      <w:lvlJc w:val="left"/>
      <w:pPr>
        <w:ind w:left="720" w:hanging="360"/>
      </w:pPr>
      <w:rPr>
        <w:rFonts w:ascii="Symbol" w:hAnsi="Symbol" w:hint="default"/>
      </w:rPr>
    </w:lvl>
    <w:lvl w:ilvl="1" w:tplc="124C482E">
      <w:numFmt w:val="bullet"/>
      <w:lvlText w:val="•"/>
      <w:lvlJc w:val="left"/>
      <w:pPr>
        <w:ind w:left="1440" w:hanging="360"/>
      </w:pPr>
      <w:rPr>
        <w:rFonts w:ascii="Calibri" w:eastAsiaTheme="minorHAnsi" w:hAnsi="Calibri" w:cs="Calibr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6CCE5830"/>
    <w:multiLevelType w:val="hybridMultilevel"/>
    <w:tmpl w:val="F46C7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71A643F1"/>
    <w:multiLevelType w:val="hybridMultilevel"/>
    <w:tmpl w:val="7BE69B9C"/>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15:restartNumberingAfterBreak="0">
    <w:nsid w:val="72F57817"/>
    <w:multiLevelType w:val="multilevel"/>
    <w:tmpl w:val="C0F88A4C"/>
    <w:styleLink w:val="WWNum11"/>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C326E02"/>
    <w:multiLevelType w:val="multilevel"/>
    <w:tmpl w:val="1168331E"/>
    <w:lvl w:ilvl="0">
      <w:start w:val="1"/>
      <w:numFmt w:val="bullet"/>
      <w:lvlText w:val=""/>
      <w:lvlJc w:val="left"/>
      <w:rPr>
        <w:rFonts w:ascii="Symbol" w:hAnsi="Symbol" w:hint="default"/>
        <w:b/>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0" w15:restartNumberingAfterBreak="0">
    <w:nsid w:val="7CEC5060"/>
    <w:multiLevelType w:val="multilevel"/>
    <w:tmpl w:val="70502E2C"/>
    <w:styleLink w:val="WWNum24"/>
    <w:lvl w:ilvl="0">
      <w:numFmt w:val="bullet"/>
      <w:lvlText w:val=""/>
      <w:lvlJc w:val="left"/>
      <w:rPr>
        <w:rFonts w:ascii="Wingdings" w:hAnsi="Wingdings"/>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15:restartNumberingAfterBreak="0">
    <w:nsid w:val="7E347726"/>
    <w:multiLevelType w:val="hybridMultilevel"/>
    <w:tmpl w:val="6270F2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17"/>
  </w:num>
  <w:num w:numId="4">
    <w:abstractNumId w:val="24"/>
  </w:num>
  <w:num w:numId="5">
    <w:abstractNumId w:val="32"/>
  </w:num>
  <w:num w:numId="6">
    <w:abstractNumId w:val="2"/>
  </w:num>
  <w:num w:numId="7">
    <w:abstractNumId w:val="5"/>
  </w:num>
  <w:num w:numId="8">
    <w:abstractNumId w:val="23"/>
  </w:num>
  <w:num w:numId="9">
    <w:abstractNumId w:val="23"/>
    <w:lvlOverride w:ilvl="0">
      <w:startOverride w:val="1"/>
    </w:lvlOverride>
  </w:num>
  <w:num w:numId="10">
    <w:abstractNumId w:val="10"/>
  </w:num>
  <w:num w:numId="11">
    <w:abstractNumId w:val="37"/>
  </w:num>
  <w:num w:numId="12">
    <w:abstractNumId w:val="22"/>
  </w:num>
  <w:num w:numId="13">
    <w:abstractNumId w:val="40"/>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2"/>
  </w:num>
  <w:num w:numId="17">
    <w:abstractNumId w:val="38"/>
  </w:num>
  <w:num w:numId="18">
    <w:abstractNumId w:val="9"/>
  </w:num>
  <w:num w:numId="19">
    <w:abstractNumId w:val="41"/>
  </w:num>
  <w:num w:numId="20">
    <w:abstractNumId w:val="8"/>
  </w:num>
  <w:num w:numId="21">
    <w:abstractNumId w:val="25"/>
  </w:num>
  <w:num w:numId="22">
    <w:abstractNumId w:val="35"/>
  </w:num>
  <w:num w:numId="23">
    <w:abstractNumId w:val="11"/>
  </w:num>
  <w:num w:numId="24">
    <w:abstractNumId w:val="6"/>
  </w:num>
  <w:num w:numId="25">
    <w:abstractNumId w:val="3"/>
  </w:num>
  <w:num w:numId="26">
    <w:abstractNumId w:val="29"/>
  </w:num>
  <w:num w:numId="27">
    <w:abstractNumId w:val="27"/>
  </w:num>
  <w:num w:numId="28">
    <w:abstractNumId w:val="36"/>
  </w:num>
  <w:num w:numId="29">
    <w:abstractNumId w:val="26"/>
  </w:num>
  <w:num w:numId="30">
    <w:abstractNumId w:val="30"/>
  </w:num>
  <w:num w:numId="31">
    <w:abstractNumId w:val="34"/>
  </w:num>
  <w:num w:numId="32">
    <w:abstractNumId w:val="13"/>
  </w:num>
  <w:num w:numId="33">
    <w:abstractNumId w:val="33"/>
  </w:num>
  <w:num w:numId="34">
    <w:abstractNumId w:val="21"/>
  </w:num>
  <w:num w:numId="35">
    <w:abstractNumId w:val="14"/>
  </w:num>
  <w:num w:numId="36">
    <w:abstractNumId w:val="4"/>
  </w:num>
  <w:num w:numId="37">
    <w:abstractNumId w:val="20"/>
  </w:num>
  <w:num w:numId="38">
    <w:abstractNumId w:val="31"/>
  </w:num>
  <w:num w:numId="39">
    <w:abstractNumId w:val="39"/>
  </w:num>
  <w:num w:numId="40">
    <w:abstractNumId w:val="28"/>
  </w:num>
  <w:num w:numId="41">
    <w:abstractNumId w:val="0"/>
  </w:num>
  <w:num w:numId="42">
    <w:abstractNumId w:val="7"/>
  </w:num>
  <w:num w:numId="43">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TrackFormattin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247"/>
    <w:rsid w:val="00002DC3"/>
    <w:rsid w:val="00025135"/>
    <w:rsid w:val="00034C10"/>
    <w:rsid w:val="00065755"/>
    <w:rsid w:val="0007081F"/>
    <w:rsid w:val="0007544D"/>
    <w:rsid w:val="00080C9F"/>
    <w:rsid w:val="000A0673"/>
    <w:rsid w:val="000B51B2"/>
    <w:rsid w:val="000D5D17"/>
    <w:rsid w:val="0010099D"/>
    <w:rsid w:val="00101893"/>
    <w:rsid w:val="00114F53"/>
    <w:rsid w:val="001153DB"/>
    <w:rsid w:val="00120E9E"/>
    <w:rsid w:val="0012134E"/>
    <w:rsid w:val="00123131"/>
    <w:rsid w:val="00145BF2"/>
    <w:rsid w:val="0015413C"/>
    <w:rsid w:val="00181082"/>
    <w:rsid w:val="0019110D"/>
    <w:rsid w:val="00193154"/>
    <w:rsid w:val="001C3481"/>
    <w:rsid w:val="001D4D1A"/>
    <w:rsid w:val="001F1030"/>
    <w:rsid w:val="001F5E61"/>
    <w:rsid w:val="00214026"/>
    <w:rsid w:val="00242A37"/>
    <w:rsid w:val="00250FC8"/>
    <w:rsid w:val="00254703"/>
    <w:rsid w:val="0025627D"/>
    <w:rsid w:val="002565F0"/>
    <w:rsid w:val="00265FBE"/>
    <w:rsid w:val="0027721F"/>
    <w:rsid w:val="002859FC"/>
    <w:rsid w:val="00293188"/>
    <w:rsid w:val="0029433D"/>
    <w:rsid w:val="00295647"/>
    <w:rsid w:val="00297A32"/>
    <w:rsid w:val="002B66EC"/>
    <w:rsid w:val="002D2417"/>
    <w:rsid w:val="002D4CED"/>
    <w:rsid w:val="002E6DAF"/>
    <w:rsid w:val="002F2A0E"/>
    <w:rsid w:val="00304A28"/>
    <w:rsid w:val="00321BB1"/>
    <w:rsid w:val="00364C8F"/>
    <w:rsid w:val="00380CB6"/>
    <w:rsid w:val="00381FCF"/>
    <w:rsid w:val="003857A6"/>
    <w:rsid w:val="00390218"/>
    <w:rsid w:val="00394171"/>
    <w:rsid w:val="003976D7"/>
    <w:rsid w:val="003A6642"/>
    <w:rsid w:val="003A71AC"/>
    <w:rsid w:val="003B7CEC"/>
    <w:rsid w:val="003C247B"/>
    <w:rsid w:val="003C4247"/>
    <w:rsid w:val="003E0B50"/>
    <w:rsid w:val="003F1219"/>
    <w:rsid w:val="003F6260"/>
    <w:rsid w:val="00414F87"/>
    <w:rsid w:val="00424A53"/>
    <w:rsid w:val="00442D08"/>
    <w:rsid w:val="004731EE"/>
    <w:rsid w:val="00475BA0"/>
    <w:rsid w:val="00484100"/>
    <w:rsid w:val="00484A08"/>
    <w:rsid w:val="004856C7"/>
    <w:rsid w:val="00493A21"/>
    <w:rsid w:val="004A4CF3"/>
    <w:rsid w:val="004A519F"/>
    <w:rsid w:val="004B2A0E"/>
    <w:rsid w:val="004B3C58"/>
    <w:rsid w:val="004B4F8E"/>
    <w:rsid w:val="004C6DDD"/>
    <w:rsid w:val="004D0D8D"/>
    <w:rsid w:val="004D16F6"/>
    <w:rsid w:val="004D700E"/>
    <w:rsid w:val="004E5F1B"/>
    <w:rsid w:val="004F7560"/>
    <w:rsid w:val="0051114A"/>
    <w:rsid w:val="00512FD5"/>
    <w:rsid w:val="00513A65"/>
    <w:rsid w:val="00530020"/>
    <w:rsid w:val="0054153C"/>
    <w:rsid w:val="005419DA"/>
    <w:rsid w:val="005425BB"/>
    <w:rsid w:val="0055021C"/>
    <w:rsid w:val="00566676"/>
    <w:rsid w:val="00570F03"/>
    <w:rsid w:val="005826BA"/>
    <w:rsid w:val="00587B47"/>
    <w:rsid w:val="005938A9"/>
    <w:rsid w:val="005966C9"/>
    <w:rsid w:val="005C5049"/>
    <w:rsid w:val="005D66A8"/>
    <w:rsid w:val="005E7EAA"/>
    <w:rsid w:val="00607070"/>
    <w:rsid w:val="006122A8"/>
    <w:rsid w:val="00616477"/>
    <w:rsid w:val="006165EF"/>
    <w:rsid w:val="0062382B"/>
    <w:rsid w:val="00626229"/>
    <w:rsid w:val="0065037B"/>
    <w:rsid w:val="0065057A"/>
    <w:rsid w:val="00660937"/>
    <w:rsid w:val="00667321"/>
    <w:rsid w:val="006827A4"/>
    <w:rsid w:val="0069559F"/>
    <w:rsid w:val="006B0F59"/>
    <w:rsid w:val="006B1C24"/>
    <w:rsid w:val="006B71CD"/>
    <w:rsid w:val="006C04D9"/>
    <w:rsid w:val="006C17C7"/>
    <w:rsid w:val="006C6DB8"/>
    <w:rsid w:val="006C7B5C"/>
    <w:rsid w:val="006D05C3"/>
    <w:rsid w:val="006E2C1E"/>
    <w:rsid w:val="00707129"/>
    <w:rsid w:val="00713CAE"/>
    <w:rsid w:val="0072388D"/>
    <w:rsid w:val="007349FC"/>
    <w:rsid w:val="00742E34"/>
    <w:rsid w:val="00760667"/>
    <w:rsid w:val="0076520B"/>
    <w:rsid w:val="00770915"/>
    <w:rsid w:val="00791FCB"/>
    <w:rsid w:val="007A0841"/>
    <w:rsid w:val="007A3017"/>
    <w:rsid w:val="007D609A"/>
    <w:rsid w:val="007E5CA2"/>
    <w:rsid w:val="007E677E"/>
    <w:rsid w:val="007F17F3"/>
    <w:rsid w:val="00804238"/>
    <w:rsid w:val="00812C7D"/>
    <w:rsid w:val="00822D4F"/>
    <w:rsid w:val="00825425"/>
    <w:rsid w:val="00831060"/>
    <w:rsid w:val="00850917"/>
    <w:rsid w:val="00863BCC"/>
    <w:rsid w:val="00872397"/>
    <w:rsid w:val="00877C21"/>
    <w:rsid w:val="00883B46"/>
    <w:rsid w:val="008A5379"/>
    <w:rsid w:val="008C41D7"/>
    <w:rsid w:val="008C4AF0"/>
    <w:rsid w:val="008C73C9"/>
    <w:rsid w:val="008D5F22"/>
    <w:rsid w:val="008E130C"/>
    <w:rsid w:val="008F208B"/>
    <w:rsid w:val="008F3EF1"/>
    <w:rsid w:val="008F6622"/>
    <w:rsid w:val="009118DC"/>
    <w:rsid w:val="009128E1"/>
    <w:rsid w:val="00916966"/>
    <w:rsid w:val="009243B7"/>
    <w:rsid w:val="00946A19"/>
    <w:rsid w:val="009518C4"/>
    <w:rsid w:val="00962A56"/>
    <w:rsid w:val="00962BBD"/>
    <w:rsid w:val="00966487"/>
    <w:rsid w:val="00966910"/>
    <w:rsid w:val="009730D7"/>
    <w:rsid w:val="009772C4"/>
    <w:rsid w:val="0098249F"/>
    <w:rsid w:val="00986C6F"/>
    <w:rsid w:val="00991592"/>
    <w:rsid w:val="009C3602"/>
    <w:rsid w:val="009E7321"/>
    <w:rsid w:val="009F0A92"/>
    <w:rsid w:val="00A2484B"/>
    <w:rsid w:val="00A42758"/>
    <w:rsid w:val="00A43BDB"/>
    <w:rsid w:val="00A533B9"/>
    <w:rsid w:val="00A77943"/>
    <w:rsid w:val="00A8175A"/>
    <w:rsid w:val="00A90B31"/>
    <w:rsid w:val="00AA0D48"/>
    <w:rsid w:val="00AA48B6"/>
    <w:rsid w:val="00AA6AAC"/>
    <w:rsid w:val="00AC756C"/>
    <w:rsid w:val="00AD0959"/>
    <w:rsid w:val="00AD5E37"/>
    <w:rsid w:val="00AE6852"/>
    <w:rsid w:val="00B0351C"/>
    <w:rsid w:val="00B12849"/>
    <w:rsid w:val="00B15E82"/>
    <w:rsid w:val="00B23CB6"/>
    <w:rsid w:val="00B5537C"/>
    <w:rsid w:val="00B55385"/>
    <w:rsid w:val="00B55C32"/>
    <w:rsid w:val="00B719C1"/>
    <w:rsid w:val="00B71A84"/>
    <w:rsid w:val="00B84CA1"/>
    <w:rsid w:val="00B86AA6"/>
    <w:rsid w:val="00B91BA3"/>
    <w:rsid w:val="00B93768"/>
    <w:rsid w:val="00BC4AFE"/>
    <w:rsid w:val="00BE4F8C"/>
    <w:rsid w:val="00BE70B0"/>
    <w:rsid w:val="00C2034E"/>
    <w:rsid w:val="00C414C6"/>
    <w:rsid w:val="00C4214D"/>
    <w:rsid w:val="00C450B8"/>
    <w:rsid w:val="00C5109A"/>
    <w:rsid w:val="00C52184"/>
    <w:rsid w:val="00C61697"/>
    <w:rsid w:val="00C62337"/>
    <w:rsid w:val="00C82274"/>
    <w:rsid w:val="00C827C6"/>
    <w:rsid w:val="00C906AD"/>
    <w:rsid w:val="00C94C61"/>
    <w:rsid w:val="00CA7A02"/>
    <w:rsid w:val="00CD56D7"/>
    <w:rsid w:val="00CD5A13"/>
    <w:rsid w:val="00CE682A"/>
    <w:rsid w:val="00CF2D68"/>
    <w:rsid w:val="00CF6726"/>
    <w:rsid w:val="00CF6BE4"/>
    <w:rsid w:val="00D04B17"/>
    <w:rsid w:val="00D230D6"/>
    <w:rsid w:val="00D41D2F"/>
    <w:rsid w:val="00D42394"/>
    <w:rsid w:val="00D4254E"/>
    <w:rsid w:val="00D530A1"/>
    <w:rsid w:val="00D67B1B"/>
    <w:rsid w:val="00D86581"/>
    <w:rsid w:val="00D96666"/>
    <w:rsid w:val="00D9714E"/>
    <w:rsid w:val="00DB0EEB"/>
    <w:rsid w:val="00DB6F0D"/>
    <w:rsid w:val="00DC78D4"/>
    <w:rsid w:val="00DD0FEF"/>
    <w:rsid w:val="00DD7050"/>
    <w:rsid w:val="00DE3D77"/>
    <w:rsid w:val="00DE6F60"/>
    <w:rsid w:val="00DF262D"/>
    <w:rsid w:val="00DF5FCB"/>
    <w:rsid w:val="00E06EAA"/>
    <w:rsid w:val="00E15BC1"/>
    <w:rsid w:val="00E322E2"/>
    <w:rsid w:val="00E4552A"/>
    <w:rsid w:val="00E46015"/>
    <w:rsid w:val="00E840E1"/>
    <w:rsid w:val="00E871DD"/>
    <w:rsid w:val="00E87349"/>
    <w:rsid w:val="00E87558"/>
    <w:rsid w:val="00E9735E"/>
    <w:rsid w:val="00EC71DD"/>
    <w:rsid w:val="00EE1E9F"/>
    <w:rsid w:val="00EF56AE"/>
    <w:rsid w:val="00F036B0"/>
    <w:rsid w:val="00F056D1"/>
    <w:rsid w:val="00F2459D"/>
    <w:rsid w:val="00F306F3"/>
    <w:rsid w:val="00F3307A"/>
    <w:rsid w:val="00F40A54"/>
    <w:rsid w:val="00F40BEE"/>
    <w:rsid w:val="00F43B82"/>
    <w:rsid w:val="00F526B3"/>
    <w:rsid w:val="00F541E3"/>
    <w:rsid w:val="00FC6920"/>
    <w:rsid w:val="00FC737A"/>
    <w:rsid w:val="00FD27BC"/>
    <w:rsid w:val="00FD3810"/>
    <w:rsid w:val="00FD3C48"/>
    <w:rsid w:val="00FD6D58"/>
    <w:rsid w:val="00FF524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B27EA"/>
  <w15:docId w15:val="{C4398F38-D014-4004-AC94-EC8897656A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D5F22"/>
  </w:style>
  <w:style w:type="paragraph" w:styleId="Nagwek1">
    <w:name w:val="heading 1"/>
    <w:basedOn w:val="Normalny"/>
    <w:next w:val="Normalny"/>
    <w:link w:val="Nagwek1Znak"/>
    <w:autoRedefine/>
    <w:uiPriority w:val="99"/>
    <w:qFormat/>
    <w:rsid w:val="00D530A1"/>
    <w:pPr>
      <w:keepNext/>
      <w:numPr>
        <w:numId w:val="5"/>
      </w:numPr>
      <w:spacing w:before="240" w:after="60" w:line="240" w:lineRule="auto"/>
      <w:ind w:left="720"/>
      <w:outlineLvl w:val="0"/>
    </w:pPr>
    <w:rPr>
      <w:rFonts w:eastAsia="Times New Roman" w:cs="Arial"/>
      <w:b/>
      <w:bCs/>
      <w:kern w:val="32"/>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D530A1"/>
    <w:rPr>
      <w:rFonts w:eastAsia="Times New Roman" w:cs="Arial"/>
      <w:b/>
      <w:bCs/>
      <w:kern w:val="32"/>
      <w:sz w:val="24"/>
      <w:szCs w:val="24"/>
      <w:lang w:eastAsia="pl-PL"/>
    </w:rPr>
  </w:style>
  <w:style w:type="paragraph" w:styleId="Nagwek">
    <w:name w:val="header"/>
    <w:aliases w:val="Znak Znak,Znak"/>
    <w:basedOn w:val="Normalny"/>
    <w:link w:val="NagwekZnak"/>
    <w:uiPriority w:val="99"/>
    <w:unhideWhenUsed/>
    <w:rsid w:val="003C4247"/>
    <w:pPr>
      <w:tabs>
        <w:tab w:val="center" w:pos="4536"/>
        <w:tab w:val="right" w:pos="9072"/>
      </w:tabs>
      <w:spacing w:after="0" w:line="240" w:lineRule="auto"/>
    </w:pPr>
  </w:style>
  <w:style w:type="character" w:customStyle="1" w:styleId="NagwekZnak">
    <w:name w:val="Nagłówek Znak"/>
    <w:aliases w:val="Znak Znak Znak,Znak Znak1"/>
    <w:basedOn w:val="Domylnaczcionkaakapitu"/>
    <w:link w:val="Nagwek"/>
    <w:uiPriority w:val="99"/>
    <w:rsid w:val="003C4247"/>
  </w:style>
  <w:style w:type="paragraph" w:customStyle="1" w:styleId="Default">
    <w:name w:val="Default"/>
    <w:rsid w:val="003C4247"/>
    <w:pPr>
      <w:autoSpaceDE w:val="0"/>
      <w:autoSpaceDN w:val="0"/>
      <w:adjustRightInd w:val="0"/>
      <w:spacing w:after="0" w:line="240" w:lineRule="auto"/>
    </w:pPr>
    <w:rPr>
      <w:rFonts w:ascii="Calibri" w:hAnsi="Calibri" w:cs="Calibri"/>
      <w:color w:val="000000"/>
      <w:sz w:val="24"/>
      <w:szCs w:val="24"/>
    </w:rPr>
  </w:style>
  <w:style w:type="paragraph" w:styleId="Akapitzlist">
    <w:name w:val="List Paragraph"/>
    <w:aliases w:val="Numerowanie,List Paragraph,Akapit z listą BS"/>
    <w:basedOn w:val="Normalny"/>
    <w:link w:val="AkapitzlistZnak"/>
    <w:qFormat/>
    <w:rsid w:val="003C4247"/>
    <w:pPr>
      <w:spacing w:before="200" w:after="0" w:line="320" w:lineRule="atLeast"/>
      <w:ind w:left="708"/>
    </w:pPr>
    <w:rPr>
      <w:rFonts w:ascii="Arial" w:eastAsia="Times New Roman" w:hAnsi="Arial" w:cs="Times New Roman"/>
      <w:szCs w:val="20"/>
      <w:lang w:eastAsia="pl-PL"/>
    </w:rPr>
  </w:style>
  <w:style w:type="character" w:customStyle="1" w:styleId="AkapitzlistZnak">
    <w:name w:val="Akapit z listą Znak"/>
    <w:aliases w:val="Numerowanie Znak,List Paragraph Znak,Akapit z listą BS Znak"/>
    <w:link w:val="Akapitzlist"/>
    <w:qFormat/>
    <w:rsid w:val="003C4247"/>
    <w:rPr>
      <w:rFonts w:ascii="Arial" w:eastAsia="Times New Roman" w:hAnsi="Arial" w:cs="Times New Roman"/>
      <w:szCs w:val="20"/>
      <w:lang w:eastAsia="pl-PL"/>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Znak,o,fn"/>
    <w:basedOn w:val="Normalny"/>
    <w:link w:val="TekstprzypisudolnegoZnak"/>
    <w:qFormat/>
    <w:rsid w:val="003C4247"/>
    <w:pPr>
      <w:spacing w:after="0" w:line="240" w:lineRule="auto"/>
    </w:pPr>
    <w:rPr>
      <w:rFonts w:ascii="Times New Roman" w:eastAsia="Times New Roman" w:hAnsi="Times New Roman" w:cs="Times New Roman"/>
      <w:sz w:val="20"/>
      <w:szCs w:val="24"/>
      <w:lang w:eastAsia="pl-PL"/>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Znak Znak,o Znak,fn Znak"/>
    <w:basedOn w:val="Domylnaczcionkaakapitu"/>
    <w:link w:val="Tekstprzypisudolnego"/>
    <w:rsid w:val="003C4247"/>
    <w:rPr>
      <w:rFonts w:ascii="Times New Roman" w:eastAsia="Times New Roman" w:hAnsi="Times New Roman" w:cs="Times New Roman"/>
      <w:sz w:val="20"/>
      <w:szCs w:val="24"/>
      <w:lang w:eastAsia="pl-PL"/>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3C4247"/>
    <w:rPr>
      <w:vertAlign w:val="superscript"/>
    </w:rPr>
  </w:style>
  <w:style w:type="character" w:styleId="Hipercze">
    <w:name w:val="Hyperlink"/>
    <w:basedOn w:val="Domylnaczcionkaakapitu"/>
    <w:uiPriority w:val="99"/>
    <w:unhideWhenUsed/>
    <w:rsid w:val="003C4247"/>
    <w:rPr>
      <w:color w:val="0000FF" w:themeColor="hyperlink"/>
      <w:u w:val="single"/>
    </w:rPr>
  </w:style>
  <w:style w:type="paragraph" w:customStyle="1" w:styleId="CM1">
    <w:name w:val="CM1"/>
    <w:basedOn w:val="Default"/>
    <w:next w:val="Default"/>
    <w:uiPriority w:val="99"/>
    <w:rsid w:val="003C4247"/>
    <w:rPr>
      <w:rFonts w:ascii="EUAlbertina" w:hAnsi="EUAlbertina" w:cstheme="minorBidi"/>
      <w:color w:val="auto"/>
    </w:rPr>
  </w:style>
  <w:style w:type="paragraph" w:customStyle="1" w:styleId="CM3">
    <w:name w:val="CM3"/>
    <w:basedOn w:val="Default"/>
    <w:next w:val="Default"/>
    <w:uiPriority w:val="99"/>
    <w:rsid w:val="003C4247"/>
    <w:rPr>
      <w:rFonts w:ascii="EUAlbertina" w:hAnsi="EUAlbertina" w:cstheme="minorBidi"/>
      <w:color w:val="auto"/>
    </w:rPr>
  </w:style>
  <w:style w:type="character" w:customStyle="1" w:styleId="normal0020tablechar">
    <w:name w:val="normal_0020table__char"/>
    <w:basedOn w:val="Domylnaczcionkaakapitu"/>
    <w:rsid w:val="003C4247"/>
  </w:style>
  <w:style w:type="paragraph" w:customStyle="1" w:styleId="Gwka">
    <w:name w:val="Główka"/>
    <w:basedOn w:val="Normalny"/>
    <w:rsid w:val="004B3C58"/>
    <w:pPr>
      <w:tabs>
        <w:tab w:val="center" w:pos="4536"/>
        <w:tab w:val="right" w:pos="9072"/>
      </w:tabs>
      <w:suppressAutoHyphens/>
      <w:spacing w:after="0" w:line="100" w:lineRule="atLeast"/>
    </w:pPr>
    <w:rPr>
      <w:rFonts w:ascii="Calibri" w:eastAsia="Droid Sans Fallback" w:hAnsi="Calibri" w:cs="Calibri"/>
      <w:color w:val="00000A"/>
    </w:rPr>
  </w:style>
  <w:style w:type="paragraph" w:styleId="Nagwekspisutreci">
    <w:name w:val="TOC Heading"/>
    <w:basedOn w:val="Nagwek1"/>
    <w:next w:val="Normalny"/>
    <w:uiPriority w:val="39"/>
    <w:unhideWhenUsed/>
    <w:qFormat/>
    <w:rsid w:val="004B3C58"/>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Spistreci1">
    <w:name w:val="toc 1"/>
    <w:basedOn w:val="Normalny"/>
    <w:next w:val="Normalny"/>
    <w:autoRedefine/>
    <w:uiPriority w:val="39"/>
    <w:unhideWhenUsed/>
    <w:rsid w:val="004B3C58"/>
    <w:pPr>
      <w:spacing w:after="100"/>
    </w:pPr>
  </w:style>
  <w:style w:type="paragraph" w:styleId="Tekstdymka">
    <w:name w:val="Balloon Text"/>
    <w:basedOn w:val="Normalny"/>
    <w:link w:val="TekstdymkaZnak"/>
    <w:uiPriority w:val="99"/>
    <w:semiHidden/>
    <w:unhideWhenUsed/>
    <w:rsid w:val="004B3C5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B3C58"/>
    <w:rPr>
      <w:rFonts w:ascii="Tahoma" w:hAnsi="Tahoma" w:cs="Tahoma"/>
      <w:sz w:val="16"/>
      <w:szCs w:val="16"/>
    </w:rPr>
  </w:style>
  <w:style w:type="character" w:styleId="Odwoaniedokomentarza">
    <w:name w:val="annotation reference"/>
    <w:basedOn w:val="Domylnaczcionkaakapitu"/>
    <w:uiPriority w:val="99"/>
    <w:unhideWhenUsed/>
    <w:rsid w:val="00B0351C"/>
    <w:rPr>
      <w:sz w:val="16"/>
      <w:szCs w:val="16"/>
    </w:rPr>
  </w:style>
  <w:style w:type="paragraph" w:customStyle="1" w:styleId="Standard">
    <w:name w:val="Standard"/>
    <w:rsid w:val="00B0351C"/>
    <w:pPr>
      <w:suppressAutoHyphens/>
      <w:autoSpaceDN w:val="0"/>
      <w:textAlignment w:val="baseline"/>
    </w:pPr>
    <w:rPr>
      <w:rFonts w:ascii="Calibri" w:eastAsia="SimSun" w:hAnsi="Calibri" w:cs="Tahoma"/>
      <w:kern w:val="3"/>
      <w:lang w:eastAsia="pl-PL"/>
    </w:rPr>
  </w:style>
  <w:style w:type="numbering" w:customStyle="1" w:styleId="WWNum10">
    <w:name w:val="WWNum10"/>
    <w:basedOn w:val="Bezlisty"/>
    <w:rsid w:val="00B0351C"/>
    <w:pPr>
      <w:numPr>
        <w:numId w:val="6"/>
      </w:numPr>
    </w:pPr>
  </w:style>
  <w:style w:type="numbering" w:customStyle="1" w:styleId="WWNum15">
    <w:name w:val="WWNum15"/>
    <w:basedOn w:val="Bezlisty"/>
    <w:rsid w:val="00B0351C"/>
    <w:pPr>
      <w:numPr>
        <w:numId w:val="7"/>
      </w:numPr>
    </w:pPr>
  </w:style>
  <w:style w:type="numbering" w:customStyle="1" w:styleId="WWNum16">
    <w:name w:val="WWNum16"/>
    <w:basedOn w:val="Bezlisty"/>
    <w:rsid w:val="00B0351C"/>
    <w:pPr>
      <w:numPr>
        <w:numId w:val="8"/>
      </w:numPr>
    </w:pPr>
  </w:style>
  <w:style w:type="paragraph" w:styleId="Tekstkomentarza">
    <w:name w:val="annotation text"/>
    <w:basedOn w:val="Normalny"/>
    <w:link w:val="TekstkomentarzaZnak"/>
    <w:uiPriority w:val="99"/>
    <w:semiHidden/>
    <w:unhideWhenUsed/>
    <w:rsid w:val="00364C8F"/>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4C8F"/>
    <w:rPr>
      <w:sz w:val="20"/>
      <w:szCs w:val="20"/>
    </w:rPr>
  </w:style>
  <w:style w:type="paragraph" w:styleId="Tematkomentarza">
    <w:name w:val="annotation subject"/>
    <w:basedOn w:val="Tekstkomentarza"/>
    <w:next w:val="Tekstkomentarza"/>
    <w:link w:val="TematkomentarzaZnak"/>
    <w:uiPriority w:val="99"/>
    <w:semiHidden/>
    <w:unhideWhenUsed/>
    <w:rsid w:val="00364C8F"/>
    <w:rPr>
      <w:b/>
      <w:bCs/>
    </w:rPr>
  </w:style>
  <w:style w:type="character" w:customStyle="1" w:styleId="TematkomentarzaZnak">
    <w:name w:val="Temat komentarza Znak"/>
    <w:basedOn w:val="TekstkomentarzaZnak"/>
    <w:link w:val="Tematkomentarza"/>
    <w:uiPriority w:val="99"/>
    <w:semiHidden/>
    <w:rsid w:val="00364C8F"/>
    <w:rPr>
      <w:b/>
      <w:bCs/>
      <w:sz w:val="20"/>
      <w:szCs w:val="20"/>
    </w:rPr>
  </w:style>
  <w:style w:type="paragraph" w:customStyle="1" w:styleId="wypunktowanie2">
    <w:name w:val="wypunktowanie2"/>
    <w:basedOn w:val="Standard"/>
    <w:rsid w:val="00120E9E"/>
    <w:pPr>
      <w:tabs>
        <w:tab w:val="left" w:pos="1440"/>
      </w:tabs>
      <w:spacing w:after="0" w:line="288" w:lineRule="auto"/>
      <w:ind w:left="720" w:hanging="360"/>
      <w:jc w:val="both"/>
    </w:pPr>
    <w:rPr>
      <w:rFonts w:ascii="Times New Roman" w:eastAsia="Times New Roman" w:hAnsi="Times New Roman" w:cs="Times New Roman"/>
      <w:sz w:val="24"/>
      <w:szCs w:val="20"/>
    </w:rPr>
  </w:style>
  <w:style w:type="numbering" w:customStyle="1" w:styleId="WWNum11">
    <w:name w:val="WWNum11"/>
    <w:basedOn w:val="Bezlisty"/>
    <w:rsid w:val="00120E9E"/>
    <w:pPr>
      <w:numPr>
        <w:numId w:val="11"/>
      </w:numPr>
    </w:pPr>
  </w:style>
  <w:style w:type="numbering" w:customStyle="1" w:styleId="WWNum25">
    <w:name w:val="WWNum25"/>
    <w:basedOn w:val="Bezlisty"/>
    <w:rsid w:val="00120E9E"/>
    <w:pPr>
      <w:numPr>
        <w:numId w:val="12"/>
      </w:numPr>
    </w:pPr>
  </w:style>
  <w:style w:type="numbering" w:customStyle="1" w:styleId="WWNum24">
    <w:name w:val="WWNum24"/>
    <w:basedOn w:val="Bezlisty"/>
    <w:rsid w:val="00120E9E"/>
    <w:pPr>
      <w:numPr>
        <w:numId w:val="13"/>
      </w:numPr>
    </w:pPr>
  </w:style>
  <w:style w:type="numbering" w:customStyle="1" w:styleId="WWNum19">
    <w:name w:val="WWNum19"/>
    <w:basedOn w:val="Bezlisty"/>
    <w:rsid w:val="004A519F"/>
    <w:pPr>
      <w:numPr>
        <w:numId w:val="16"/>
      </w:numPr>
    </w:pPr>
  </w:style>
  <w:style w:type="character" w:styleId="UyteHipercze">
    <w:name w:val="FollowedHyperlink"/>
    <w:basedOn w:val="Domylnaczcionkaakapitu"/>
    <w:uiPriority w:val="99"/>
    <w:semiHidden/>
    <w:unhideWhenUsed/>
    <w:rsid w:val="00475BA0"/>
    <w:rPr>
      <w:color w:val="800080" w:themeColor="followedHyperlink"/>
      <w:u w:val="single"/>
    </w:rPr>
  </w:style>
  <w:style w:type="paragraph" w:styleId="Stopka">
    <w:name w:val="footer"/>
    <w:basedOn w:val="Normalny"/>
    <w:link w:val="StopkaZnak"/>
    <w:uiPriority w:val="99"/>
    <w:unhideWhenUsed/>
    <w:rsid w:val="002D4CE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D4CED"/>
  </w:style>
  <w:style w:type="character" w:customStyle="1" w:styleId="h2">
    <w:name w:val="h2"/>
    <w:basedOn w:val="Domylnaczcionkaakapitu"/>
    <w:rsid w:val="00883B46"/>
  </w:style>
  <w:style w:type="character" w:customStyle="1" w:styleId="tabulatory">
    <w:name w:val="tabulatory"/>
    <w:basedOn w:val="Domylnaczcionkaakapitu"/>
    <w:rsid w:val="00850917"/>
  </w:style>
  <w:style w:type="character" w:customStyle="1" w:styleId="Kkursywa">
    <w:name w:val="_K_ – kursywa"/>
    <w:qFormat/>
    <w:rsid w:val="006E2C1E"/>
    <w:rPr>
      <w:i/>
      <w:iCs w:val="0"/>
    </w:rPr>
  </w:style>
  <w:style w:type="character" w:styleId="Wzmianka">
    <w:name w:val="Mention"/>
    <w:basedOn w:val="Domylnaczcionkaakapitu"/>
    <w:uiPriority w:val="99"/>
    <w:semiHidden/>
    <w:unhideWhenUsed/>
    <w:rsid w:val="00D530A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193432">
      <w:bodyDiv w:val="1"/>
      <w:marLeft w:val="0"/>
      <w:marRight w:val="0"/>
      <w:marTop w:val="0"/>
      <w:marBottom w:val="0"/>
      <w:divBdr>
        <w:top w:val="none" w:sz="0" w:space="0" w:color="auto"/>
        <w:left w:val="none" w:sz="0" w:space="0" w:color="auto"/>
        <w:bottom w:val="none" w:sz="0" w:space="0" w:color="auto"/>
        <w:right w:val="none" w:sz="0" w:space="0" w:color="auto"/>
      </w:divBdr>
      <w:divsChild>
        <w:div w:id="2109500471">
          <w:marLeft w:val="0"/>
          <w:marRight w:val="0"/>
          <w:marTop w:val="0"/>
          <w:marBottom w:val="0"/>
          <w:divBdr>
            <w:top w:val="none" w:sz="0" w:space="0" w:color="auto"/>
            <w:left w:val="none" w:sz="0" w:space="0" w:color="auto"/>
            <w:bottom w:val="none" w:sz="0" w:space="0" w:color="auto"/>
            <w:right w:val="none" w:sz="0" w:space="0" w:color="auto"/>
          </w:divBdr>
        </w:div>
        <w:div w:id="337121720">
          <w:marLeft w:val="0"/>
          <w:marRight w:val="0"/>
          <w:marTop w:val="0"/>
          <w:marBottom w:val="0"/>
          <w:divBdr>
            <w:top w:val="none" w:sz="0" w:space="0" w:color="auto"/>
            <w:left w:val="none" w:sz="0" w:space="0" w:color="auto"/>
            <w:bottom w:val="none" w:sz="0" w:space="0" w:color="auto"/>
            <w:right w:val="none" w:sz="0" w:space="0" w:color="auto"/>
          </w:divBdr>
        </w:div>
        <w:div w:id="1000161381">
          <w:marLeft w:val="0"/>
          <w:marRight w:val="0"/>
          <w:marTop w:val="0"/>
          <w:marBottom w:val="0"/>
          <w:divBdr>
            <w:top w:val="none" w:sz="0" w:space="0" w:color="auto"/>
            <w:left w:val="none" w:sz="0" w:space="0" w:color="auto"/>
            <w:bottom w:val="none" w:sz="0" w:space="0" w:color="auto"/>
            <w:right w:val="none" w:sz="0" w:space="0" w:color="auto"/>
          </w:divBdr>
        </w:div>
        <w:div w:id="2032291925">
          <w:marLeft w:val="0"/>
          <w:marRight w:val="0"/>
          <w:marTop w:val="0"/>
          <w:marBottom w:val="0"/>
          <w:divBdr>
            <w:top w:val="none" w:sz="0" w:space="0" w:color="auto"/>
            <w:left w:val="none" w:sz="0" w:space="0" w:color="auto"/>
            <w:bottom w:val="none" w:sz="0" w:space="0" w:color="auto"/>
            <w:right w:val="none" w:sz="0" w:space="0" w:color="auto"/>
          </w:divBdr>
        </w:div>
        <w:div w:id="1657298055">
          <w:marLeft w:val="0"/>
          <w:marRight w:val="0"/>
          <w:marTop w:val="0"/>
          <w:marBottom w:val="0"/>
          <w:divBdr>
            <w:top w:val="none" w:sz="0" w:space="0" w:color="auto"/>
            <w:left w:val="none" w:sz="0" w:space="0" w:color="auto"/>
            <w:bottom w:val="none" w:sz="0" w:space="0" w:color="auto"/>
            <w:right w:val="none" w:sz="0" w:space="0" w:color="auto"/>
          </w:divBdr>
        </w:div>
        <w:div w:id="1345783959">
          <w:marLeft w:val="0"/>
          <w:marRight w:val="0"/>
          <w:marTop w:val="0"/>
          <w:marBottom w:val="0"/>
          <w:divBdr>
            <w:top w:val="none" w:sz="0" w:space="0" w:color="auto"/>
            <w:left w:val="none" w:sz="0" w:space="0" w:color="auto"/>
            <w:bottom w:val="none" w:sz="0" w:space="0" w:color="auto"/>
            <w:right w:val="none" w:sz="0" w:space="0" w:color="auto"/>
          </w:divBdr>
        </w:div>
        <w:div w:id="261303283">
          <w:marLeft w:val="0"/>
          <w:marRight w:val="0"/>
          <w:marTop w:val="0"/>
          <w:marBottom w:val="0"/>
          <w:divBdr>
            <w:top w:val="none" w:sz="0" w:space="0" w:color="auto"/>
            <w:left w:val="none" w:sz="0" w:space="0" w:color="auto"/>
            <w:bottom w:val="none" w:sz="0" w:space="0" w:color="auto"/>
            <w:right w:val="none" w:sz="0" w:space="0" w:color="auto"/>
          </w:divBdr>
        </w:div>
        <w:div w:id="549194134">
          <w:marLeft w:val="0"/>
          <w:marRight w:val="0"/>
          <w:marTop w:val="0"/>
          <w:marBottom w:val="0"/>
          <w:divBdr>
            <w:top w:val="none" w:sz="0" w:space="0" w:color="auto"/>
            <w:left w:val="none" w:sz="0" w:space="0" w:color="auto"/>
            <w:bottom w:val="none" w:sz="0" w:space="0" w:color="auto"/>
            <w:right w:val="none" w:sz="0" w:space="0" w:color="auto"/>
          </w:divBdr>
        </w:div>
        <w:div w:id="1028726590">
          <w:marLeft w:val="0"/>
          <w:marRight w:val="0"/>
          <w:marTop w:val="0"/>
          <w:marBottom w:val="0"/>
          <w:divBdr>
            <w:top w:val="none" w:sz="0" w:space="0" w:color="auto"/>
            <w:left w:val="none" w:sz="0" w:space="0" w:color="auto"/>
            <w:bottom w:val="none" w:sz="0" w:space="0" w:color="auto"/>
            <w:right w:val="none" w:sz="0" w:space="0" w:color="auto"/>
          </w:divBdr>
        </w:div>
        <w:div w:id="681246958">
          <w:marLeft w:val="0"/>
          <w:marRight w:val="0"/>
          <w:marTop w:val="0"/>
          <w:marBottom w:val="0"/>
          <w:divBdr>
            <w:top w:val="none" w:sz="0" w:space="0" w:color="auto"/>
            <w:left w:val="none" w:sz="0" w:space="0" w:color="auto"/>
            <w:bottom w:val="none" w:sz="0" w:space="0" w:color="auto"/>
            <w:right w:val="none" w:sz="0" w:space="0" w:color="auto"/>
          </w:divBdr>
        </w:div>
        <w:div w:id="1136950651">
          <w:marLeft w:val="0"/>
          <w:marRight w:val="0"/>
          <w:marTop w:val="0"/>
          <w:marBottom w:val="0"/>
          <w:divBdr>
            <w:top w:val="none" w:sz="0" w:space="0" w:color="auto"/>
            <w:left w:val="none" w:sz="0" w:space="0" w:color="auto"/>
            <w:bottom w:val="none" w:sz="0" w:space="0" w:color="auto"/>
            <w:right w:val="none" w:sz="0" w:space="0" w:color="auto"/>
          </w:divBdr>
        </w:div>
      </w:divsChild>
    </w:div>
    <w:div w:id="666443871">
      <w:bodyDiv w:val="1"/>
      <w:marLeft w:val="0"/>
      <w:marRight w:val="0"/>
      <w:marTop w:val="0"/>
      <w:marBottom w:val="0"/>
      <w:divBdr>
        <w:top w:val="none" w:sz="0" w:space="0" w:color="auto"/>
        <w:left w:val="none" w:sz="0" w:space="0" w:color="auto"/>
        <w:bottom w:val="none" w:sz="0" w:space="0" w:color="auto"/>
        <w:right w:val="none" w:sz="0" w:space="0" w:color="auto"/>
      </w:divBdr>
    </w:div>
    <w:div w:id="1066219444">
      <w:bodyDiv w:val="1"/>
      <w:marLeft w:val="0"/>
      <w:marRight w:val="0"/>
      <w:marTop w:val="0"/>
      <w:marBottom w:val="0"/>
      <w:divBdr>
        <w:top w:val="none" w:sz="0" w:space="0" w:color="auto"/>
        <w:left w:val="none" w:sz="0" w:space="0" w:color="auto"/>
        <w:bottom w:val="none" w:sz="0" w:space="0" w:color="auto"/>
        <w:right w:val="none" w:sz="0" w:space="0" w:color="auto"/>
      </w:divBdr>
    </w:div>
    <w:div w:id="1835484246">
      <w:bodyDiv w:val="1"/>
      <w:marLeft w:val="0"/>
      <w:marRight w:val="0"/>
      <w:marTop w:val="0"/>
      <w:marBottom w:val="0"/>
      <w:divBdr>
        <w:top w:val="none" w:sz="0" w:space="0" w:color="auto"/>
        <w:left w:val="none" w:sz="0" w:space="0" w:color="auto"/>
        <w:bottom w:val="none" w:sz="0" w:space="0" w:color="auto"/>
        <w:right w:val="none" w:sz="0" w:space="0" w:color="auto"/>
      </w:divBdr>
    </w:div>
    <w:div w:id="1865361661">
      <w:bodyDiv w:val="1"/>
      <w:marLeft w:val="0"/>
      <w:marRight w:val="0"/>
      <w:marTop w:val="0"/>
      <w:marBottom w:val="0"/>
      <w:divBdr>
        <w:top w:val="none" w:sz="0" w:space="0" w:color="auto"/>
        <w:left w:val="none" w:sz="0" w:space="0" w:color="auto"/>
        <w:bottom w:val="none" w:sz="0" w:space="0" w:color="auto"/>
        <w:right w:val="none" w:sz="0" w:space="0" w:color="auto"/>
      </w:divBdr>
      <w:divsChild>
        <w:div w:id="1349483102">
          <w:marLeft w:val="0"/>
          <w:marRight w:val="0"/>
          <w:marTop w:val="0"/>
          <w:marBottom w:val="0"/>
          <w:divBdr>
            <w:top w:val="none" w:sz="0" w:space="0" w:color="auto"/>
            <w:left w:val="none" w:sz="0" w:space="0" w:color="auto"/>
            <w:bottom w:val="none" w:sz="0" w:space="0" w:color="auto"/>
            <w:right w:val="none" w:sz="0" w:space="0" w:color="auto"/>
          </w:divBdr>
        </w:div>
        <w:div w:id="384765628">
          <w:marLeft w:val="0"/>
          <w:marRight w:val="0"/>
          <w:marTop w:val="0"/>
          <w:marBottom w:val="0"/>
          <w:divBdr>
            <w:top w:val="none" w:sz="0" w:space="0" w:color="auto"/>
            <w:left w:val="none" w:sz="0" w:space="0" w:color="auto"/>
            <w:bottom w:val="none" w:sz="0" w:space="0" w:color="auto"/>
            <w:right w:val="none" w:sz="0" w:space="0" w:color="auto"/>
          </w:divBdr>
        </w:div>
        <w:div w:id="1631202670">
          <w:marLeft w:val="0"/>
          <w:marRight w:val="0"/>
          <w:marTop w:val="0"/>
          <w:marBottom w:val="0"/>
          <w:divBdr>
            <w:top w:val="none" w:sz="0" w:space="0" w:color="auto"/>
            <w:left w:val="none" w:sz="0" w:space="0" w:color="auto"/>
            <w:bottom w:val="none" w:sz="0" w:space="0" w:color="auto"/>
            <w:right w:val="none" w:sz="0" w:space="0" w:color="auto"/>
          </w:divBdr>
        </w:div>
        <w:div w:id="1680280348">
          <w:marLeft w:val="0"/>
          <w:marRight w:val="0"/>
          <w:marTop w:val="0"/>
          <w:marBottom w:val="0"/>
          <w:divBdr>
            <w:top w:val="none" w:sz="0" w:space="0" w:color="auto"/>
            <w:left w:val="none" w:sz="0" w:space="0" w:color="auto"/>
            <w:bottom w:val="none" w:sz="0" w:space="0" w:color="auto"/>
            <w:right w:val="none" w:sz="0" w:space="0" w:color="auto"/>
          </w:divBdr>
        </w:div>
        <w:div w:id="1314259727">
          <w:marLeft w:val="0"/>
          <w:marRight w:val="0"/>
          <w:marTop w:val="0"/>
          <w:marBottom w:val="0"/>
          <w:divBdr>
            <w:top w:val="none" w:sz="0" w:space="0" w:color="auto"/>
            <w:left w:val="none" w:sz="0" w:space="0" w:color="auto"/>
            <w:bottom w:val="none" w:sz="0" w:space="0" w:color="auto"/>
            <w:right w:val="none" w:sz="0" w:space="0" w:color="auto"/>
          </w:divBdr>
        </w:div>
        <w:div w:id="1820730406">
          <w:marLeft w:val="0"/>
          <w:marRight w:val="0"/>
          <w:marTop w:val="0"/>
          <w:marBottom w:val="0"/>
          <w:divBdr>
            <w:top w:val="none" w:sz="0" w:space="0" w:color="auto"/>
            <w:left w:val="none" w:sz="0" w:space="0" w:color="auto"/>
            <w:bottom w:val="none" w:sz="0" w:space="0" w:color="auto"/>
            <w:right w:val="none" w:sz="0" w:space="0" w:color="auto"/>
          </w:divBdr>
        </w:div>
        <w:div w:id="1539705588">
          <w:marLeft w:val="0"/>
          <w:marRight w:val="0"/>
          <w:marTop w:val="0"/>
          <w:marBottom w:val="0"/>
          <w:divBdr>
            <w:top w:val="none" w:sz="0" w:space="0" w:color="auto"/>
            <w:left w:val="none" w:sz="0" w:space="0" w:color="auto"/>
            <w:bottom w:val="none" w:sz="0" w:space="0" w:color="auto"/>
            <w:right w:val="none" w:sz="0" w:space="0" w:color="auto"/>
          </w:divBdr>
        </w:div>
        <w:div w:id="1303078079">
          <w:marLeft w:val="0"/>
          <w:marRight w:val="0"/>
          <w:marTop w:val="0"/>
          <w:marBottom w:val="0"/>
          <w:divBdr>
            <w:top w:val="none" w:sz="0" w:space="0" w:color="auto"/>
            <w:left w:val="none" w:sz="0" w:space="0" w:color="auto"/>
            <w:bottom w:val="none" w:sz="0" w:space="0" w:color="auto"/>
            <w:right w:val="none" w:sz="0" w:space="0" w:color="auto"/>
          </w:divBdr>
        </w:div>
        <w:div w:id="746346395">
          <w:marLeft w:val="0"/>
          <w:marRight w:val="0"/>
          <w:marTop w:val="0"/>
          <w:marBottom w:val="0"/>
          <w:divBdr>
            <w:top w:val="none" w:sz="0" w:space="0" w:color="auto"/>
            <w:left w:val="none" w:sz="0" w:space="0" w:color="auto"/>
            <w:bottom w:val="none" w:sz="0" w:space="0" w:color="auto"/>
            <w:right w:val="none" w:sz="0" w:space="0" w:color="auto"/>
          </w:divBdr>
        </w:div>
        <w:div w:id="1916821523">
          <w:marLeft w:val="0"/>
          <w:marRight w:val="0"/>
          <w:marTop w:val="0"/>
          <w:marBottom w:val="0"/>
          <w:divBdr>
            <w:top w:val="none" w:sz="0" w:space="0" w:color="auto"/>
            <w:left w:val="none" w:sz="0" w:space="0" w:color="auto"/>
            <w:bottom w:val="none" w:sz="0" w:space="0" w:color="auto"/>
            <w:right w:val="none" w:sz="0" w:space="0" w:color="auto"/>
          </w:divBdr>
        </w:div>
        <w:div w:id="1847285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po.dolnyslask.pl/" TargetMode="External"/><Relationship Id="rId18" Type="http://schemas.openxmlformats.org/officeDocument/2006/relationships/hyperlink" Target="http://rpo.dolnyslask.pl/analiza-finansowa-na-potrzeby-aplikacji-o-srodki-europejskiego-funduszu-rozwoju-regionalnego-w-ramach-rpo-wd-2014-2020-przyklady/" TargetMode="External"/><Relationship Id="rId3" Type="http://schemas.openxmlformats.org/officeDocument/2006/relationships/styles" Target="styles.xml"/><Relationship Id="rId21" Type="http://schemas.openxmlformats.org/officeDocument/2006/relationships/hyperlink" Target="http://www.bazakonkurencyjnosci.funduszeeuropejskie.gov.pl" TargetMode="External"/><Relationship Id="rId7" Type="http://schemas.openxmlformats.org/officeDocument/2006/relationships/endnotes" Target="endnotes.xml"/><Relationship Id="rId12" Type="http://schemas.openxmlformats.org/officeDocument/2006/relationships/hyperlink" Target="https://snow-umwd.dolnyslask.pl" TargetMode="External"/><Relationship Id="rId17" Type="http://schemas.openxmlformats.org/officeDocument/2006/relationships/hyperlink" Target="http://www.rpo.dolnyslask.pl" TargetMode="External"/><Relationship Id="rId2" Type="http://schemas.openxmlformats.org/officeDocument/2006/relationships/numbering" Target="numbering.xml"/><Relationship Id="rId16" Type="http://schemas.openxmlformats.org/officeDocument/2006/relationships/hyperlink" Target="http://www.rpo.dolnyslask.pl" TargetMode="External"/><Relationship Id="rId20" Type="http://schemas.openxmlformats.org/officeDocument/2006/relationships/hyperlink" Target="http://www.funduszeeuropejskie.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limada.mos.gov.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dolnyslask.pl" TargetMode="External"/><Relationship Id="rId23" Type="http://schemas.openxmlformats.org/officeDocument/2006/relationships/fontTable" Target="fontTable.xml"/><Relationship Id="rId10" Type="http://schemas.openxmlformats.org/officeDocument/2006/relationships/hyperlink" Target="http://www.power.gov.pl/dostepnosc" TargetMode="External"/><Relationship Id="rId19" Type="http://schemas.openxmlformats.org/officeDocument/2006/relationships/hyperlink" Target="http://www.funduszeeuropejskie.gov.pl/media/8776/metodyka_dostepnosci_cenowej.pdf" TargetMode="External"/><Relationship Id="rId4" Type="http://schemas.openxmlformats.org/officeDocument/2006/relationships/settings" Target="settings.xml"/><Relationship Id="rId9" Type="http://schemas.openxmlformats.org/officeDocument/2006/relationships/hyperlink" Target="http://www.rpo.dolnyslask.pl/" TargetMode="External"/><Relationship Id="rId14" Type="http://schemas.openxmlformats.org/officeDocument/2006/relationships/hyperlink" Target="http://rpo.dolnyslask.pl/skorzystaj-2-2-2/skorzystaj-2/" TargetMode="External"/><Relationship Id="rId22"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62958-CEFE-45E6-8C4A-3EA06766C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21</Pages>
  <Words>7685</Words>
  <Characters>46113</Characters>
  <Application>Microsoft Office Word</Application>
  <DocSecurity>0</DocSecurity>
  <Lines>384</Lines>
  <Paragraphs>107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Elzbieta Cupial-Smyk</cp:lastModifiedBy>
  <cp:revision>15</cp:revision>
  <cp:lastPrinted>2017-04-13T11:49:00Z</cp:lastPrinted>
  <dcterms:created xsi:type="dcterms:W3CDTF">2017-04-24T10:16:00Z</dcterms:created>
  <dcterms:modified xsi:type="dcterms:W3CDTF">2017-05-30T09:46:00Z</dcterms:modified>
</cp:coreProperties>
</file>