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6" w:rsidRPr="00DF0C08" w:rsidRDefault="003E5493" w:rsidP="00A33104">
      <w:pPr>
        <w:spacing w:after="120" w:line="240" w:lineRule="auto"/>
        <w:ind w:left="10618"/>
        <w:jc w:val="right"/>
        <w:rPr>
          <w:rFonts w:ascii="Calibri" w:eastAsia="Times New Roman" w:hAnsi="Calibri" w:cs="Arial"/>
          <w:b/>
          <w:sz w:val="16"/>
          <w:szCs w:val="16"/>
        </w:rPr>
      </w:pPr>
      <w:r w:rsidRPr="00DF0C08">
        <w:rPr>
          <w:rFonts w:ascii="Calibri" w:eastAsia="Times New Roman" w:hAnsi="Calibri" w:cs="Arial"/>
          <w:b/>
          <w:sz w:val="16"/>
          <w:szCs w:val="16"/>
        </w:rPr>
        <w:t xml:space="preserve">Załącznik </w:t>
      </w:r>
      <w:r w:rsidR="0021326D">
        <w:rPr>
          <w:rFonts w:ascii="Calibri" w:eastAsia="Times New Roman" w:hAnsi="Calibri" w:cs="Arial"/>
          <w:b/>
          <w:sz w:val="16"/>
          <w:szCs w:val="16"/>
        </w:rPr>
        <w:t xml:space="preserve">nr 3 do Szczegółowego opisu osi priorytetowych </w:t>
      </w:r>
      <w:r w:rsidRPr="00DF0C08">
        <w:rPr>
          <w:rFonts w:ascii="Calibri" w:eastAsia="Times New Roman" w:hAnsi="Calibri" w:cs="Arial"/>
          <w:b/>
          <w:sz w:val="16"/>
          <w:szCs w:val="16"/>
        </w:rPr>
        <w:t>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21326D">
        <w:rPr>
          <w:rFonts w:ascii="Calibri" w:eastAsia="Times New Roman" w:hAnsi="Calibri" w:cs="Arial"/>
          <w:b/>
          <w:sz w:val="16"/>
          <w:szCs w:val="16"/>
        </w:rPr>
        <w:t xml:space="preserve"> </w:t>
      </w:r>
      <w:r w:rsidR="00882DE6">
        <w:rPr>
          <w:rFonts w:ascii="Calibri" w:eastAsia="Times New Roman" w:hAnsi="Calibri" w:cs="Arial"/>
          <w:b/>
          <w:sz w:val="16"/>
          <w:szCs w:val="16"/>
        </w:rPr>
        <w:t>22 maja</w:t>
      </w:r>
      <w:r w:rsidR="0021326D">
        <w:rPr>
          <w:rFonts w:ascii="Calibri" w:eastAsia="Times New Roman" w:hAnsi="Calibri" w:cs="Arial"/>
          <w:b/>
          <w:sz w:val="16"/>
          <w:szCs w:val="16"/>
        </w:rPr>
        <w:t xml:space="preserve"> </w:t>
      </w:r>
      <w:r w:rsidR="00A96D06">
        <w:rPr>
          <w:rFonts w:ascii="Calibri" w:eastAsia="Times New Roman" w:hAnsi="Calibri" w:cs="Arial"/>
          <w:b/>
          <w:sz w:val="16"/>
          <w:szCs w:val="16"/>
        </w:rPr>
        <w:t xml:space="preserve">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C01BE0" w:rsidRPr="00DF0C08" w:rsidRDefault="00193E63">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2325102" w:history="1">
            <w:r w:rsidR="00C01BE0" w:rsidRPr="00DF0C08">
              <w:rPr>
                <w:rStyle w:val="Hipercze"/>
                <w:rFonts w:eastAsia="Times New Roman"/>
                <w:noProof/>
                <w:color w:val="auto"/>
              </w:rPr>
              <w:t>Kryteria wyboru projektów w ramach Regionalnego Programu Operacyjnego Województwa Dolnośląskiego 2014-2020  – zakres EFRR –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_Toc472325102 \h </w:instrText>
            </w:r>
            <w:r w:rsidRPr="00DF0C08">
              <w:rPr>
                <w:noProof/>
                <w:webHidden/>
              </w:rPr>
            </w:r>
            <w:r w:rsidRPr="00DF0C08">
              <w:rPr>
                <w:noProof/>
                <w:webHidden/>
              </w:rPr>
              <w:fldChar w:fldCharType="separate"/>
            </w:r>
            <w:r w:rsidR="000A033C">
              <w:rPr>
                <w:noProof/>
                <w:webHidden/>
              </w:rPr>
              <w:t>7</w:t>
            </w:r>
            <w:r w:rsidRPr="00DF0C08">
              <w:rPr>
                <w:noProof/>
                <w:webHidden/>
              </w:rPr>
              <w:fldChar w:fldCharType="end"/>
            </w:r>
          </w:hyperlink>
        </w:p>
        <w:p w:rsidR="00C01BE0" w:rsidRPr="00DF0C08" w:rsidRDefault="00193E63">
          <w:pPr>
            <w:pStyle w:val="Spistreci2"/>
            <w:tabs>
              <w:tab w:val="right" w:pos="13994"/>
            </w:tabs>
            <w:rPr>
              <w:i w:val="0"/>
              <w:iCs w:val="0"/>
              <w:noProof/>
              <w:sz w:val="22"/>
              <w:szCs w:val="22"/>
            </w:rPr>
          </w:pPr>
          <w:hyperlink w:anchor="_Toc472325103" w:history="1">
            <w:r w:rsidR="00C01BE0" w:rsidRPr="00DF0C08">
              <w:rPr>
                <w:rStyle w:val="Hipercze"/>
                <w:rFonts w:eastAsia="Times New Roman"/>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_Toc472325103 \h </w:instrText>
            </w:r>
            <w:r w:rsidRPr="00DF0C08">
              <w:rPr>
                <w:noProof/>
                <w:webHidden/>
              </w:rPr>
            </w:r>
            <w:r w:rsidRPr="00DF0C08">
              <w:rPr>
                <w:noProof/>
                <w:webHidden/>
              </w:rPr>
              <w:fldChar w:fldCharType="separate"/>
            </w:r>
            <w:r w:rsidR="000A033C">
              <w:rPr>
                <w:noProof/>
                <w:webHidden/>
              </w:rPr>
              <w:t>9</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04" w:history="1">
            <w:r w:rsidR="00C01BE0" w:rsidRPr="00DF0C08">
              <w:rPr>
                <w:rStyle w:val="Hipercze"/>
                <w:rFonts w:eastAsia="Times New Roman"/>
                <w:noProof/>
                <w:color w:val="auto"/>
                <w:spacing w:val="15"/>
              </w:rPr>
              <w:t>a. Kryteria formalne ogólne – dla wszystkich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_Toc472325104 \h </w:instrText>
            </w:r>
            <w:r w:rsidRPr="00DF0C08">
              <w:rPr>
                <w:noProof/>
                <w:webHidden/>
              </w:rPr>
            </w:r>
            <w:r w:rsidRPr="00DF0C08">
              <w:rPr>
                <w:noProof/>
                <w:webHidden/>
              </w:rPr>
              <w:fldChar w:fldCharType="separate"/>
            </w:r>
            <w:r w:rsidR="000A033C">
              <w:rPr>
                <w:noProof/>
                <w:webHidden/>
              </w:rPr>
              <w:t>9</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05" w:history="1">
            <w:r w:rsidR="00C01BE0" w:rsidRPr="00DF0C08">
              <w:rPr>
                <w:rStyle w:val="Hipercze"/>
                <w:rFonts w:eastAsia="Times New Roman" w:cs="Arial"/>
                <w:noProof/>
                <w:color w:val="auto"/>
              </w:rPr>
              <w:t>b. Kryteria formalne specyficzne – dla poszczególnych działań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_Toc472325105 \h </w:instrText>
            </w:r>
            <w:r w:rsidRPr="00DF0C08">
              <w:rPr>
                <w:noProof/>
                <w:webHidden/>
              </w:rPr>
            </w:r>
            <w:r w:rsidRPr="00DF0C08">
              <w:rPr>
                <w:noProof/>
                <w:webHidden/>
              </w:rPr>
              <w:fldChar w:fldCharType="separate"/>
            </w:r>
            <w:r w:rsidR="000A033C">
              <w:rPr>
                <w:noProof/>
                <w:webHidden/>
              </w:rPr>
              <w:t>16</w:t>
            </w:r>
            <w:r w:rsidRPr="00DF0C08">
              <w:rPr>
                <w:noProof/>
                <w:webHidden/>
              </w:rPr>
              <w:fldChar w:fldCharType="end"/>
            </w:r>
          </w:hyperlink>
        </w:p>
        <w:p w:rsidR="00C01BE0" w:rsidRPr="00DF0C08" w:rsidRDefault="00193E63">
          <w:pPr>
            <w:pStyle w:val="Spistreci2"/>
            <w:tabs>
              <w:tab w:val="right" w:pos="13994"/>
            </w:tabs>
            <w:rPr>
              <w:i w:val="0"/>
              <w:iCs w:val="0"/>
              <w:noProof/>
              <w:sz w:val="22"/>
              <w:szCs w:val="22"/>
            </w:rPr>
          </w:pPr>
          <w:hyperlink w:anchor="_Toc472325106" w:history="1">
            <w:r w:rsidR="00C01BE0" w:rsidRPr="00DF0C08">
              <w:rPr>
                <w:rStyle w:val="Hipercze"/>
                <w:rFonts w:eastAsia="Times New Roman" w:cs="Arial"/>
                <w:bCs/>
                <w:noProof/>
                <w:color w:val="auto"/>
              </w:rPr>
              <w:t xml:space="preserve">2. Kryteria merytoryczne dla wszystkich osi priorytetowych RPO WD 2014-2020 – zakres EFRR </w:t>
            </w:r>
            <w:r w:rsidR="00C01BE0" w:rsidRPr="00DF0C08">
              <w:rPr>
                <w:rStyle w:val="Hipercze"/>
                <w:rFonts w:eastAsia="Times New Roman" w:cs="Arial"/>
                <w:bCs/>
                <w:noProof/>
                <w:color w:val="auto"/>
                <w:kern w:val="1"/>
              </w:rPr>
              <w:t>–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_Toc472325106 \h </w:instrText>
            </w:r>
            <w:r w:rsidRPr="00DF0C08">
              <w:rPr>
                <w:noProof/>
                <w:webHidden/>
              </w:rPr>
            </w:r>
            <w:r w:rsidRPr="00DF0C08">
              <w:rPr>
                <w:noProof/>
                <w:webHidden/>
              </w:rPr>
              <w:fldChar w:fldCharType="separate"/>
            </w:r>
            <w:r w:rsidR="000A033C">
              <w:rPr>
                <w:noProof/>
                <w:webHidden/>
              </w:rPr>
              <w:t>39</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07" w:history="1">
            <w:r w:rsidR="00C01BE0" w:rsidRPr="00DF0C08">
              <w:rPr>
                <w:rStyle w:val="Hipercze"/>
                <w:rFonts w:eastAsia="Times New Roman" w:cs="Arial"/>
                <w:noProof/>
                <w:color w:val="auto"/>
                <w:spacing w:val="15"/>
              </w:rPr>
              <w:t>a. Kryteria merytoryczne ogólne dla wszystkich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_Toc472325107 \h </w:instrText>
            </w:r>
            <w:r w:rsidRPr="00DF0C08">
              <w:rPr>
                <w:noProof/>
                <w:webHidden/>
              </w:rPr>
            </w:r>
            <w:r w:rsidRPr="00DF0C08">
              <w:rPr>
                <w:noProof/>
                <w:webHidden/>
              </w:rPr>
              <w:fldChar w:fldCharType="separate"/>
            </w:r>
            <w:r w:rsidR="000A033C">
              <w:rPr>
                <w:noProof/>
                <w:webHidden/>
              </w:rPr>
              <w:t>39</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08" w:history="1">
            <w:r w:rsidR="00C01BE0" w:rsidRPr="00DF0C08">
              <w:rPr>
                <w:rStyle w:val="Hipercze"/>
                <w:rFonts w:eastAsia="Times New Roman" w:cs="Tahoma"/>
                <w:b/>
                <w:noProof/>
                <w:color w:val="auto"/>
                <w:kern w:val="1"/>
              </w:rPr>
              <w:t>b.  Kryteria merytoryczne specyficzne – dla poszczególnych działań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_Toc472325108 \h </w:instrText>
            </w:r>
            <w:r w:rsidRPr="00DF0C08">
              <w:rPr>
                <w:noProof/>
                <w:webHidden/>
              </w:rPr>
            </w:r>
            <w:r w:rsidRPr="00DF0C08">
              <w:rPr>
                <w:noProof/>
                <w:webHidden/>
              </w:rPr>
              <w:fldChar w:fldCharType="separate"/>
            </w:r>
            <w:r w:rsidR="000A033C">
              <w:rPr>
                <w:noProof/>
                <w:webHidden/>
              </w:rPr>
              <w:t>56</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09" w:history="1">
            <w:r w:rsidR="00C01BE0" w:rsidRPr="00DF0C08">
              <w:rPr>
                <w:rStyle w:val="Hipercze"/>
                <w:rFonts w:eastAsia="Times New Roman" w:cs="Tahoma"/>
                <w:b/>
                <w:noProof/>
                <w:color w:val="auto"/>
                <w:kern w:val="1"/>
              </w:rPr>
              <w:t>c.  Kryteria merytoryczne - wpływ projektów na realizację Strategii Rozwoju Województwa Dolnośląskiego 2020 – dla poszczególnych działań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_Toc472325109 \h </w:instrText>
            </w:r>
            <w:r w:rsidRPr="00DF0C08">
              <w:rPr>
                <w:noProof/>
                <w:webHidden/>
              </w:rPr>
            </w:r>
            <w:r w:rsidRPr="00DF0C08">
              <w:rPr>
                <w:noProof/>
                <w:webHidden/>
              </w:rPr>
              <w:fldChar w:fldCharType="separate"/>
            </w:r>
            <w:r w:rsidR="000A033C">
              <w:rPr>
                <w:noProof/>
                <w:webHidden/>
              </w:rPr>
              <w:t>357</w:t>
            </w:r>
            <w:r w:rsidRPr="00DF0C08">
              <w:rPr>
                <w:noProof/>
                <w:webHidden/>
              </w:rPr>
              <w:fldChar w:fldCharType="end"/>
            </w:r>
          </w:hyperlink>
        </w:p>
        <w:p w:rsidR="00C01BE0" w:rsidRPr="00DF0C08" w:rsidRDefault="00193E63">
          <w:pPr>
            <w:pStyle w:val="Spistreci1"/>
            <w:tabs>
              <w:tab w:val="right" w:pos="13994"/>
            </w:tabs>
            <w:rPr>
              <w:b w:val="0"/>
              <w:bCs w:val="0"/>
              <w:noProof/>
              <w:sz w:val="22"/>
              <w:szCs w:val="22"/>
            </w:rPr>
          </w:pPr>
          <w:hyperlink w:anchor="_Toc472325110" w:history="1">
            <w:r w:rsidR="00C01BE0" w:rsidRPr="00DF0C08">
              <w:rPr>
                <w:rStyle w:val="Hipercze"/>
                <w:rFonts w:eastAsia="Times New Roman"/>
                <w:noProof/>
                <w:color w:val="auto"/>
              </w:rPr>
              <w:t>Kryteria wyboru projektów w ramach Regionalnego Programu Operacyjnego Województwa Dolnośląskiego 2014-2020  – zakres EFRR – tryb pozakonkursowy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_Toc472325110 \h </w:instrText>
            </w:r>
            <w:r w:rsidRPr="00DF0C08">
              <w:rPr>
                <w:noProof/>
                <w:webHidden/>
              </w:rPr>
            </w:r>
            <w:r w:rsidRPr="00DF0C08">
              <w:rPr>
                <w:noProof/>
                <w:webHidden/>
              </w:rPr>
              <w:fldChar w:fldCharType="separate"/>
            </w:r>
            <w:r w:rsidR="000A033C">
              <w:rPr>
                <w:noProof/>
                <w:webHidden/>
              </w:rPr>
              <w:t>404</w:t>
            </w:r>
            <w:r w:rsidRPr="00DF0C08">
              <w:rPr>
                <w:noProof/>
                <w:webHidden/>
              </w:rPr>
              <w:fldChar w:fldCharType="end"/>
            </w:r>
          </w:hyperlink>
        </w:p>
        <w:p w:rsidR="00C01BE0" w:rsidRPr="00DF0C08" w:rsidRDefault="00193E63">
          <w:pPr>
            <w:pStyle w:val="Spistreci2"/>
            <w:tabs>
              <w:tab w:val="right" w:pos="13994"/>
            </w:tabs>
            <w:rPr>
              <w:i w:val="0"/>
              <w:iCs w:val="0"/>
              <w:noProof/>
              <w:sz w:val="22"/>
              <w:szCs w:val="22"/>
            </w:rPr>
          </w:pPr>
          <w:hyperlink w:anchor="_Toc472325111" w:history="1">
            <w:r w:rsidR="00C01BE0" w:rsidRPr="00DF0C08">
              <w:rPr>
                <w:rStyle w:val="Hipercze"/>
                <w:rFonts w:eastAsia="Times New Roman" w:cstheme="majorBidi"/>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pozakonkursowy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_Toc472325111 \h </w:instrText>
            </w:r>
            <w:r w:rsidRPr="00DF0C08">
              <w:rPr>
                <w:noProof/>
                <w:webHidden/>
              </w:rPr>
            </w:r>
            <w:r w:rsidRPr="00DF0C08">
              <w:rPr>
                <w:noProof/>
                <w:webHidden/>
              </w:rPr>
              <w:fldChar w:fldCharType="separate"/>
            </w:r>
            <w:r w:rsidR="000A033C">
              <w:rPr>
                <w:noProof/>
                <w:webHidden/>
              </w:rPr>
              <w:t>406</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12" w:history="1">
            <w:r w:rsidR="00C01BE0" w:rsidRPr="00DF0C08">
              <w:rPr>
                <w:rStyle w:val="Hipercze"/>
                <w:rFonts w:asciiTheme="majorHAnsi" w:eastAsia="Times New Roman" w:hAnsiTheme="majorHAnsi" w:cstheme="majorBidi"/>
                <w:noProof/>
                <w:color w:val="auto"/>
                <w:spacing w:val="15"/>
              </w:rPr>
              <w:t>a. Kryteria formalne ogólne – dla wszystkich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_Toc472325112 \h </w:instrText>
            </w:r>
            <w:r w:rsidRPr="00DF0C08">
              <w:rPr>
                <w:noProof/>
                <w:webHidden/>
              </w:rPr>
            </w:r>
            <w:r w:rsidRPr="00DF0C08">
              <w:rPr>
                <w:noProof/>
                <w:webHidden/>
              </w:rPr>
              <w:fldChar w:fldCharType="separate"/>
            </w:r>
            <w:r w:rsidR="000A033C">
              <w:rPr>
                <w:noProof/>
                <w:webHidden/>
              </w:rPr>
              <w:t>406</w:t>
            </w:r>
            <w:r w:rsidRPr="00DF0C08">
              <w:rPr>
                <w:noProof/>
                <w:webHidden/>
              </w:rPr>
              <w:fldChar w:fldCharType="end"/>
            </w:r>
          </w:hyperlink>
        </w:p>
        <w:p w:rsidR="00C01BE0" w:rsidRPr="00DF0C08" w:rsidRDefault="00193E63">
          <w:pPr>
            <w:pStyle w:val="Spistreci2"/>
            <w:tabs>
              <w:tab w:val="right" w:pos="13994"/>
            </w:tabs>
            <w:rPr>
              <w:i w:val="0"/>
              <w:iCs w:val="0"/>
              <w:noProof/>
              <w:sz w:val="22"/>
              <w:szCs w:val="22"/>
            </w:rPr>
          </w:pPr>
          <w:hyperlink w:anchor="_Toc472325113" w:history="1">
            <w:r w:rsidR="00C01BE0" w:rsidRPr="00DF0C08">
              <w:rPr>
                <w:rStyle w:val="Hipercze"/>
                <w:rFonts w:ascii="Calibri" w:eastAsia="Times New Roman" w:hAnsi="Calibri" w:cs="Arial"/>
                <w:bCs/>
                <w:noProof/>
                <w:color w:val="auto"/>
              </w:rPr>
              <w:t xml:space="preserve">2. Kryteria merytoryczne dla wszystkich osi priorytetowych RPO WD 2014-2020 – zakres EFRR </w:t>
            </w:r>
            <w:r w:rsidR="00C01BE0" w:rsidRPr="00DF0C08">
              <w:rPr>
                <w:rStyle w:val="Hipercze"/>
                <w:rFonts w:ascii="Calibri" w:eastAsia="Times New Roman" w:hAnsi="Calibri" w:cs="Arial"/>
                <w:bCs/>
                <w:noProof/>
                <w:color w:val="auto"/>
                <w:kern w:val="1"/>
              </w:rPr>
              <w:t>– tryb pozakonkursowy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_Toc472325113 \h </w:instrText>
            </w:r>
            <w:r w:rsidRPr="00DF0C08">
              <w:rPr>
                <w:noProof/>
                <w:webHidden/>
              </w:rPr>
            </w:r>
            <w:r w:rsidRPr="00DF0C08">
              <w:rPr>
                <w:noProof/>
                <w:webHidden/>
              </w:rPr>
              <w:fldChar w:fldCharType="separate"/>
            </w:r>
            <w:r w:rsidR="000A033C">
              <w:rPr>
                <w:noProof/>
                <w:webHidden/>
              </w:rPr>
              <w:t>415</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14" w:history="1">
            <w:r w:rsidR="00C01BE0" w:rsidRPr="00DF0C08">
              <w:rPr>
                <w:rStyle w:val="Hipercze"/>
                <w:rFonts w:asciiTheme="majorHAnsi" w:eastAsia="Times New Roman" w:hAnsiTheme="majorHAnsi" w:cs="Arial"/>
                <w:noProof/>
                <w:color w:val="auto"/>
                <w:spacing w:val="15"/>
              </w:rPr>
              <w:t>a. Kryteria merytoryczne ogólne dla wszystkich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_Toc472325114 \h </w:instrText>
            </w:r>
            <w:r w:rsidRPr="00DF0C08">
              <w:rPr>
                <w:noProof/>
                <w:webHidden/>
              </w:rPr>
            </w:r>
            <w:r w:rsidRPr="00DF0C08">
              <w:rPr>
                <w:noProof/>
                <w:webHidden/>
              </w:rPr>
              <w:fldChar w:fldCharType="separate"/>
            </w:r>
            <w:r w:rsidR="000A033C">
              <w:rPr>
                <w:noProof/>
                <w:webHidden/>
              </w:rPr>
              <w:t>415</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15" w:history="1">
            <w:r w:rsidR="00C01BE0" w:rsidRPr="00DF0C08">
              <w:rPr>
                <w:rStyle w:val="Hipercze"/>
                <w:rFonts w:asciiTheme="majorHAnsi" w:eastAsiaTheme="minorHAnsi" w:hAnsiTheme="majorHAnsi" w:cstheme="majorBidi"/>
                <w:b/>
                <w:bCs/>
                <w:noProof/>
                <w:color w:val="auto"/>
                <w:lang w:eastAsia="en-US"/>
              </w:rPr>
              <w:t xml:space="preserve">b. </w:t>
            </w:r>
            <w:r w:rsidR="00C01BE0" w:rsidRPr="00DF0C08">
              <w:rPr>
                <w:rStyle w:val="Hipercze"/>
                <w:rFonts w:asciiTheme="majorHAnsi" w:eastAsia="Times New Roman" w:hAnsiTheme="majorHAnsi" w:cstheme="majorBidi"/>
                <w:bCs/>
                <w:noProof/>
                <w:color w:val="auto"/>
                <w:spacing w:val="15"/>
              </w:rPr>
              <w:t>Kryteria merytoryczne specyficzne - dla poszczególnych osi priorytetowych RPO WD 2014-2020 – zakres EFRR</w:t>
            </w:r>
            <w:r w:rsidR="00C01BE0" w:rsidRPr="00DF0C08">
              <w:rPr>
                <w:noProof/>
                <w:webHidden/>
              </w:rPr>
              <w:tab/>
            </w:r>
            <w:r w:rsidRPr="00DF0C08">
              <w:rPr>
                <w:noProof/>
                <w:webHidden/>
              </w:rPr>
              <w:fldChar w:fldCharType="begin"/>
            </w:r>
            <w:r w:rsidR="00C01BE0" w:rsidRPr="00DF0C08">
              <w:rPr>
                <w:noProof/>
                <w:webHidden/>
              </w:rPr>
              <w:instrText xml:space="preserve"> PAGEREF _Toc472325115 \h </w:instrText>
            </w:r>
            <w:r w:rsidRPr="00DF0C08">
              <w:rPr>
                <w:noProof/>
                <w:webHidden/>
              </w:rPr>
            </w:r>
            <w:r w:rsidRPr="00DF0C08">
              <w:rPr>
                <w:noProof/>
                <w:webHidden/>
              </w:rPr>
              <w:fldChar w:fldCharType="separate"/>
            </w:r>
            <w:r w:rsidR="000A033C">
              <w:rPr>
                <w:noProof/>
                <w:webHidden/>
              </w:rPr>
              <w:t>429</w:t>
            </w:r>
            <w:r w:rsidRPr="00DF0C08">
              <w:rPr>
                <w:noProof/>
                <w:webHidden/>
              </w:rPr>
              <w:fldChar w:fldCharType="end"/>
            </w:r>
          </w:hyperlink>
        </w:p>
        <w:p w:rsidR="00C01BE0" w:rsidRPr="00DF0C08" w:rsidRDefault="00193E63">
          <w:pPr>
            <w:pStyle w:val="Spistreci1"/>
            <w:tabs>
              <w:tab w:val="right" w:pos="13994"/>
            </w:tabs>
            <w:rPr>
              <w:b w:val="0"/>
              <w:bCs w:val="0"/>
              <w:noProof/>
              <w:sz w:val="22"/>
              <w:szCs w:val="22"/>
            </w:rPr>
          </w:pPr>
          <w:hyperlink w:anchor="_Toc472325116" w:history="1">
            <w:r w:rsidR="00C01BE0" w:rsidRPr="00DF0C08">
              <w:rPr>
                <w:rStyle w:val="Hipercze"/>
                <w:rFonts w:eastAsia="Times New Roman"/>
                <w:noProof/>
                <w:color w:val="auto"/>
              </w:rPr>
              <w:t>Kryteria wyboru projektów w ramach Regionalnego Programu Operacyjnego Województwa Dolnośląskiego 2014-2020  – zakres EFS</w:t>
            </w:r>
            <w:r w:rsidR="00C01BE0" w:rsidRPr="00DF0C08">
              <w:rPr>
                <w:noProof/>
                <w:webHidden/>
              </w:rPr>
              <w:tab/>
            </w:r>
            <w:r w:rsidRPr="00DF0C08">
              <w:rPr>
                <w:noProof/>
                <w:webHidden/>
              </w:rPr>
              <w:fldChar w:fldCharType="begin"/>
            </w:r>
            <w:r w:rsidR="00C01BE0" w:rsidRPr="00DF0C08">
              <w:rPr>
                <w:noProof/>
                <w:webHidden/>
              </w:rPr>
              <w:instrText xml:space="preserve"> PAGEREF _Toc472325116 \h </w:instrText>
            </w:r>
            <w:r w:rsidRPr="00DF0C08">
              <w:rPr>
                <w:noProof/>
                <w:webHidden/>
              </w:rPr>
            </w:r>
            <w:r w:rsidRPr="00DF0C08">
              <w:rPr>
                <w:noProof/>
                <w:webHidden/>
              </w:rPr>
              <w:fldChar w:fldCharType="separate"/>
            </w:r>
            <w:r w:rsidR="000A033C">
              <w:rPr>
                <w:noProof/>
                <w:webHidden/>
              </w:rPr>
              <w:t>439</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17" w:history="1">
            <w:r w:rsidR="00C01BE0" w:rsidRPr="00DF0C08">
              <w:rPr>
                <w:rStyle w:val="Hipercze"/>
                <w:rFonts w:eastAsia="Times New Roman" w:cs="Tahoma"/>
                <w:noProof/>
                <w:color w:val="auto"/>
                <w:kern w:val="1"/>
              </w:rPr>
              <w:t>1.</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pozakonkursowego z wyłączeniem Działania 11.1</w:t>
            </w:r>
            <w:r w:rsidR="00C01BE0" w:rsidRPr="00DF0C08">
              <w:rPr>
                <w:noProof/>
                <w:webHidden/>
              </w:rPr>
              <w:tab/>
            </w:r>
            <w:r w:rsidRPr="00DF0C08">
              <w:rPr>
                <w:noProof/>
                <w:webHidden/>
              </w:rPr>
              <w:fldChar w:fldCharType="begin"/>
            </w:r>
            <w:r w:rsidR="00C01BE0" w:rsidRPr="00DF0C08">
              <w:rPr>
                <w:noProof/>
                <w:webHidden/>
              </w:rPr>
              <w:instrText xml:space="preserve"> PAGEREF _Toc472325117 \h </w:instrText>
            </w:r>
            <w:r w:rsidRPr="00DF0C08">
              <w:rPr>
                <w:noProof/>
                <w:webHidden/>
              </w:rPr>
            </w:r>
            <w:r w:rsidRPr="00DF0C08">
              <w:rPr>
                <w:noProof/>
                <w:webHidden/>
              </w:rPr>
              <w:fldChar w:fldCharType="separate"/>
            </w:r>
            <w:r w:rsidR="000A033C">
              <w:rPr>
                <w:noProof/>
                <w:webHidden/>
              </w:rPr>
              <w:t>443</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18" w:history="1">
            <w:r w:rsidR="00C01BE0" w:rsidRPr="00DF0C08">
              <w:rPr>
                <w:rStyle w:val="Hipercze"/>
                <w:rFonts w:eastAsia="Times New Roman" w:cs="Tahoma"/>
                <w:noProof/>
                <w:color w:val="auto"/>
                <w:kern w:val="1"/>
              </w:rPr>
              <w:t>2.</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_Toc472325118 \h </w:instrText>
            </w:r>
            <w:r w:rsidRPr="00DF0C08">
              <w:rPr>
                <w:noProof/>
                <w:webHidden/>
              </w:rPr>
            </w:r>
            <w:r w:rsidRPr="00DF0C08">
              <w:rPr>
                <w:noProof/>
                <w:webHidden/>
              </w:rPr>
              <w:fldChar w:fldCharType="separate"/>
            </w:r>
            <w:r w:rsidR="000A033C">
              <w:rPr>
                <w:noProof/>
                <w:webHidden/>
              </w:rPr>
              <w:t>446</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19" w:history="1">
            <w:r w:rsidR="00C01BE0" w:rsidRPr="00DF0C08">
              <w:rPr>
                <w:rStyle w:val="Hipercze"/>
                <w:rFonts w:eastAsia="Times New Roman" w:cs="Tahoma"/>
                <w:noProof/>
                <w:color w:val="auto"/>
                <w:kern w:val="1"/>
              </w:rPr>
              <w:t>3.</w:t>
            </w:r>
            <w:r w:rsidR="00C01BE0" w:rsidRPr="00DF0C08">
              <w:rPr>
                <w:i w:val="0"/>
                <w:iCs w:val="0"/>
                <w:noProof/>
                <w:sz w:val="22"/>
                <w:szCs w:val="22"/>
              </w:rPr>
              <w:tab/>
            </w:r>
            <w:r w:rsidR="00C01BE0" w:rsidRPr="00DF0C08">
              <w:rPr>
                <w:rStyle w:val="Hipercze"/>
                <w:rFonts w:eastAsia="Times New Roman" w:cs="Tahoma"/>
                <w:noProof/>
                <w:color w:val="auto"/>
                <w:kern w:val="1"/>
              </w:rPr>
              <w:t>Kryteria merytoryczne w ramach EFS dla trybu pozakonkursowego z wyłączeniem Działania 11.1</w:t>
            </w:r>
            <w:r w:rsidR="00C01BE0" w:rsidRPr="00DF0C08">
              <w:rPr>
                <w:noProof/>
                <w:webHidden/>
              </w:rPr>
              <w:tab/>
            </w:r>
            <w:r w:rsidRPr="00DF0C08">
              <w:rPr>
                <w:noProof/>
                <w:webHidden/>
              </w:rPr>
              <w:fldChar w:fldCharType="begin"/>
            </w:r>
            <w:r w:rsidR="00C01BE0" w:rsidRPr="00DF0C08">
              <w:rPr>
                <w:noProof/>
                <w:webHidden/>
              </w:rPr>
              <w:instrText xml:space="preserve"> PAGEREF _Toc472325119 \h </w:instrText>
            </w:r>
            <w:r w:rsidRPr="00DF0C08">
              <w:rPr>
                <w:noProof/>
                <w:webHidden/>
              </w:rPr>
            </w:r>
            <w:r w:rsidRPr="00DF0C08">
              <w:rPr>
                <w:noProof/>
                <w:webHidden/>
              </w:rPr>
              <w:fldChar w:fldCharType="separate"/>
            </w:r>
            <w:r w:rsidR="000A033C">
              <w:rPr>
                <w:noProof/>
                <w:webHidden/>
              </w:rPr>
              <w:t>451</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20" w:history="1">
            <w:r w:rsidR="00C01BE0" w:rsidRPr="00DF0C08">
              <w:rPr>
                <w:rStyle w:val="Hipercze"/>
                <w:rFonts w:eastAsia="Times New Roman" w:cs="Tahoma"/>
                <w:noProof/>
                <w:color w:val="auto"/>
                <w:kern w:val="1"/>
              </w:rPr>
              <w:t>4.</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z wyłączeniem konkursów ogłaszanych w ramach mechanizmu ZIT</w:t>
            </w:r>
            <w:r w:rsidR="00C01BE0" w:rsidRPr="00DF0C08">
              <w:rPr>
                <w:noProof/>
                <w:webHidden/>
              </w:rPr>
              <w:tab/>
            </w:r>
            <w:r w:rsidRPr="00DF0C08">
              <w:rPr>
                <w:noProof/>
                <w:webHidden/>
              </w:rPr>
              <w:fldChar w:fldCharType="begin"/>
            </w:r>
            <w:r w:rsidR="00C01BE0" w:rsidRPr="00DF0C08">
              <w:rPr>
                <w:noProof/>
                <w:webHidden/>
              </w:rPr>
              <w:instrText xml:space="preserve"> PAGEREF _Toc472325120 \h </w:instrText>
            </w:r>
            <w:r w:rsidRPr="00DF0C08">
              <w:rPr>
                <w:noProof/>
                <w:webHidden/>
              </w:rPr>
            </w:r>
            <w:r w:rsidRPr="00DF0C08">
              <w:rPr>
                <w:noProof/>
                <w:webHidden/>
              </w:rPr>
              <w:fldChar w:fldCharType="separate"/>
            </w:r>
            <w:r w:rsidR="000A033C">
              <w:rPr>
                <w:noProof/>
                <w:webHidden/>
              </w:rPr>
              <w:t>453</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21" w:history="1">
            <w:r w:rsidR="00C01BE0" w:rsidRPr="00DF0C08">
              <w:rPr>
                <w:rStyle w:val="Hipercze"/>
                <w:rFonts w:eastAsia="Times New Roman" w:cs="Tahoma"/>
                <w:noProof/>
                <w:color w:val="auto"/>
                <w:kern w:val="1"/>
              </w:rPr>
              <w:t>5.</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dla konkursów ogłaszanych w ramach mechanizmu ZIT</w:t>
            </w:r>
            <w:r w:rsidR="00C01BE0" w:rsidRPr="00DF0C08">
              <w:rPr>
                <w:noProof/>
                <w:webHidden/>
              </w:rPr>
              <w:tab/>
            </w:r>
            <w:r w:rsidRPr="00DF0C08">
              <w:rPr>
                <w:noProof/>
                <w:webHidden/>
              </w:rPr>
              <w:fldChar w:fldCharType="begin"/>
            </w:r>
            <w:r w:rsidR="00C01BE0" w:rsidRPr="00DF0C08">
              <w:rPr>
                <w:noProof/>
                <w:webHidden/>
              </w:rPr>
              <w:instrText xml:space="preserve"> PAGEREF _Toc472325121 \h </w:instrText>
            </w:r>
            <w:r w:rsidRPr="00DF0C08">
              <w:rPr>
                <w:noProof/>
                <w:webHidden/>
              </w:rPr>
            </w:r>
            <w:r w:rsidRPr="00DF0C08">
              <w:rPr>
                <w:noProof/>
                <w:webHidden/>
              </w:rPr>
              <w:fldChar w:fldCharType="separate"/>
            </w:r>
            <w:r w:rsidR="000A033C">
              <w:rPr>
                <w:noProof/>
                <w:webHidden/>
              </w:rPr>
              <w:t>461</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22" w:history="1">
            <w:r w:rsidR="00C01BE0" w:rsidRPr="00DF0C08">
              <w:rPr>
                <w:rStyle w:val="Hipercze"/>
                <w:rFonts w:eastAsia="Times New Roman" w:cs="Tahoma"/>
                <w:noProof/>
                <w:color w:val="auto"/>
                <w:kern w:val="1"/>
              </w:rPr>
              <w:t>6.</w:t>
            </w:r>
            <w:r w:rsidR="00C01BE0" w:rsidRPr="00DF0C08">
              <w:rPr>
                <w:i w:val="0"/>
                <w:iCs w:val="0"/>
                <w:noProof/>
                <w:sz w:val="22"/>
                <w:szCs w:val="22"/>
              </w:rPr>
              <w:tab/>
            </w:r>
            <w:r w:rsidR="00C01BE0" w:rsidRPr="00DF0C08">
              <w:rPr>
                <w:rStyle w:val="Hipercze"/>
                <w:rFonts w:eastAsia="Times New Roman" w:cs="Tahoma"/>
                <w:noProof/>
                <w:color w:val="auto"/>
                <w:kern w:val="1"/>
              </w:rPr>
              <w:t>Kryteria horyzontalne w ramach EFS dla trybu pozakonkursowego oraz 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_Toc472325122 \h </w:instrText>
            </w:r>
            <w:r w:rsidRPr="00DF0C08">
              <w:rPr>
                <w:noProof/>
                <w:webHidden/>
              </w:rPr>
            </w:r>
            <w:r w:rsidRPr="00DF0C08">
              <w:rPr>
                <w:noProof/>
                <w:webHidden/>
              </w:rPr>
              <w:fldChar w:fldCharType="separate"/>
            </w:r>
            <w:r w:rsidR="000A033C">
              <w:rPr>
                <w:noProof/>
                <w:webHidden/>
              </w:rPr>
              <w:t>469</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23" w:history="1">
            <w:r w:rsidR="00C01BE0" w:rsidRPr="00DF0C08">
              <w:rPr>
                <w:rStyle w:val="Hipercze"/>
                <w:rFonts w:eastAsia="Times New Roman" w:cs="Tahoma"/>
                <w:noProof/>
                <w:color w:val="auto"/>
                <w:kern w:val="1"/>
              </w:rPr>
              <w:t>7.</w:t>
            </w:r>
            <w:r w:rsidR="00C01BE0" w:rsidRPr="00DF0C08">
              <w:rPr>
                <w:i w:val="0"/>
                <w:iCs w:val="0"/>
                <w:noProof/>
                <w:sz w:val="22"/>
                <w:szCs w:val="22"/>
              </w:rPr>
              <w:tab/>
            </w:r>
            <w:r w:rsidR="00C01BE0" w:rsidRPr="00DF0C08">
              <w:rPr>
                <w:rStyle w:val="Hipercze"/>
                <w:rFonts w:eastAsia="Times New Roman" w:cs="Tahoma"/>
                <w:noProof/>
                <w:color w:val="auto"/>
                <w:kern w:val="1"/>
              </w:rPr>
              <w:t>Kryteria oceny strategicznej w ramach EFS dla trybu 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_Toc472325123 \h </w:instrText>
            </w:r>
            <w:r w:rsidRPr="00DF0C08">
              <w:rPr>
                <w:noProof/>
                <w:webHidden/>
              </w:rPr>
            </w:r>
            <w:r w:rsidRPr="00DF0C08">
              <w:rPr>
                <w:noProof/>
                <w:webHidden/>
              </w:rPr>
              <w:fldChar w:fldCharType="separate"/>
            </w:r>
            <w:r w:rsidR="000A033C">
              <w:rPr>
                <w:noProof/>
                <w:webHidden/>
              </w:rPr>
              <w:t>471</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24" w:history="1">
            <w:r w:rsidR="00C01BE0" w:rsidRPr="00DF0C08">
              <w:rPr>
                <w:rStyle w:val="Hipercze"/>
                <w:rFonts w:cs="Tahoma"/>
                <w:noProof/>
                <w:color w:val="auto"/>
              </w:rPr>
              <w:t>8.</w:t>
            </w:r>
            <w:r w:rsidR="00C01BE0" w:rsidRPr="00DF0C08">
              <w:rPr>
                <w:i w:val="0"/>
                <w:iCs w:val="0"/>
                <w:noProof/>
                <w:sz w:val="22"/>
                <w:szCs w:val="22"/>
              </w:rPr>
              <w:tab/>
            </w:r>
            <w:r w:rsidR="00C01BE0" w:rsidRPr="00DF0C08">
              <w:rPr>
                <w:rStyle w:val="Hipercze"/>
                <w:rFonts w:cs="Tahoma"/>
                <w:noProof/>
                <w:color w:val="auto"/>
              </w:rPr>
              <w:t>Kryteria dostępu dla Działania 8.1  Projekty powiatowych urzędów pracy – nabór w trybie pozakonkursowym (PI 8.i)</w:t>
            </w:r>
            <w:r w:rsidR="00C01BE0" w:rsidRPr="00DF0C08">
              <w:rPr>
                <w:noProof/>
                <w:webHidden/>
              </w:rPr>
              <w:tab/>
            </w:r>
            <w:r w:rsidRPr="00DF0C08">
              <w:rPr>
                <w:noProof/>
                <w:webHidden/>
              </w:rPr>
              <w:fldChar w:fldCharType="begin"/>
            </w:r>
            <w:r w:rsidR="00C01BE0" w:rsidRPr="00DF0C08">
              <w:rPr>
                <w:noProof/>
                <w:webHidden/>
              </w:rPr>
              <w:instrText xml:space="preserve"> PAGEREF _Toc472325124 \h </w:instrText>
            </w:r>
            <w:r w:rsidRPr="00DF0C08">
              <w:rPr>
                <w:noProof/>
                <w:webHidden/>
              </w:rPr>
            </w:r>
            <w:r w:rsidRPr="00DF0C08">
              <w:rPr>
                <w:noProof/>
                <w:webHidden/>
              </w:rPr>
              <w:fldChar w:fldCharType="separate"/>
            </w:r>
            <w:r w:rsidR="000A033C">
              <w:rPr>
                <w:noProof/>
                <w:webHidden/>
              </w:rPr>
              <w:t>472</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2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8.1 Projekty powiatowych urzędów pracy</w:t>
            </w:r>
            <w:r w:rsidR="00C01BE0" w:rsidRPr="00DF0C08">
              <w:rPr>
                <w:noProof/>
                <w:webHidden/>
              </w:rPr>
              <w:tab/>
            </w:r>
            <w:r w:rsidRPr="00DF0C08">
              <w:rPr>
                <w:noProof/>
                <w:webHidden/>
              </w:rPr>
              <w:fldChar w:fldCharType="begin"/>
            </w:r>
            <w:r w:rsidR="00C01BE0" w:rsidRPr="00DF0C08">
              <w:rPr>
                <w:noProof/>
                <w:webHidden/>
              </w:rPr>
              <w:instrText xml:space="preserve"> PAGEREF _Toc472325125 \h </w:instrText>
            </w:r>
            <w:r w:rsidRPr="00DF0C08">
              <w:rPr>
                <w:noProof/>
                <w:webHidden/>
              </w:rPr>
            </w:r>
            <w:r w:rsidRPr="00DF0C08">
              <w:rPr>
                <w:noProof/>
                <w:webHidden/>
              </w:rPr>
              <w:fldChar w:fldCharType="separate"/>
            </w:r>
            <w:r w:rsidR="000A033C">
              <w:rPr>
                <w:noProof/>
                <w:webHidden/>
              </w:rPr>
              <w:t>472</w:t>
            </w:r>
            <w:r w:rsidRPr="00DF0C08">
              <w:rPr>
                <w:noProof/>
                <w:webHidden/>
              </w:rPr>
              <w:fldChar w:fldCharType="end"/>
            </w:r>
          </w:hyperlink>
        </w:p>
        <w:p w:rsidR="00C01BE0" w:rsidRPr="00DF0C08" w:rsidRDefault="00193E63">
          <w:pPr>
            <w:pStyle w:val="Spistreci2"/>
            <w:tabs>
              <w:tab w:val="left" w:pos="660"/>
              <w:tab w:val="right" w:pos="13994"/>
            </w:tabs>
            <w:rPr>
              <w:i w:val="0"/>
              <w:iCs w:val="0"/>
              <w:noProof/>
              <w:sz w:val="22"/>
              <w:szCs w:val="22"/>
            </w:rPr>
          </w:pPr>
          <w:hyperlink w:anchor="_Toc472325126" w:history="1">
            <w:r w:rsidR="00C01BE0" w:rsidRPr="00DF0C08">
              <w:rPr>
                <w:rStyle w:val="Hipercze"/>
                <w:rFonts w:cs="Tahoma"/>
                <w:noProof/>
                <w:color w:val="auto"/>
              </w:rPr>
              <w:t>9.</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konkursowym (PI 8.i)</w:t>
            </w:r>
            <w:r w:rsidR="00C01BE0" w:rsidRPr="00DF0C08">
              <w:rPr>
                <w:noProof/>
                <w:webHidden/>
              </w:rPr>
              <w:tab/>
            </w:r>
            <w:r w:rsidRPr="00DF0C08">
              <w:rPr>
                <w:noProof/>
                <w:webHidden/>
              </w:rPr>
              <w:fldChar w:fldCharType="begin"/>
            </w:r>
            <w:r w:rsidR="00C01BE0" w:rsidRPr="00DF0C08">
              <w:rPr>
                <w:noProof/>
                <w:webHidden/>
              </w:rPr>
              <w:instrText xml:space="preserve"> PAGEREF _Toc472325126 \h </w:instrText>
            </w:r>
            <w:r w:rsidRPr="00DF0C08">
              <w:rPr>
                <w:noProof/>
                <w:webHidden/>
              </w:rPr>
            </w:r>
            <w:r w:rsidRPr="00DF0C08">
              <w:rPr>
                <w:noProof/>
                <w:webHidden/>
              </w:rPr>
              <w:fldChar w:fldCharType="separate"/>
            </w:r>
            <w:r w:rsidR="000A033C">
              <w:rPr>
                <w:noProof/>
                <w:webHidden/>
              </w:rPr>
              <w:t>475</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27" w:history="1">
            <w:r w:rsidR="00C01BE0" w:rsidRPr="00DF0C08">
              <w:rPr>
                <w:rStyle w:val="Hipercze"/>
                <w:noProof/>
                <w:color w:val="auto"/>
              </w:rPr>
              <w:t>a) Kryteria dostępu dla Działania 8.2 Wsparcie osób poszukujących pracy</w:t>
            </w:r>
            <w:r w:rsidR="00C01BE0" w:rsidRPr="00DF0C08">
              <w:rPr>
                <w:noProof/>
                <w:webHidden/>
              </w:rPr>
              <w:tab/>
            </w:r>
            <w:r w:rsidRPr="00DF0C08">
              <w:rPr>
                <w:noProof/>
                <w:webHidden/>
              </w:rPr>
              <w:fldChar w:fldCharType="begin"/>
            </w:r>
            <w:r w:rsidR="00C01BE0" w:rsidRPr="00DF0C08">
              <w:rPr>
                <w:noProof/>
                <w:webHidden/>
              </w:rPr>
              <w:instrText xml:space="preserve"> PAGEREF _Toc472325127 \h </w:instrText>
            </w:r>
            <w:r w:rsidRPr="00DF0C08">
              <w:rPr>
                <w:noProof/>
                <w:webHidden/>
              </w:rPr>
            </w:r>
            <w:r w:rsidRPr="00DF0C08">
              <w:rPr>
                <w:noProof/>
                <w:webHidden/>
              </w:rPr>
              <w:fldChar w:fldCharType="separate"/>
            </w:r>
            <w:r w:rsidR="000A033C">
              <w:rPr>
                <w:noProof/>
                <w:webHidden/>
              </w:rPr>
              <w:t>475</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2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8.2 Wsparcie osób poszukujących pracy – nabór w trybie konkursowym</w:t>
            </w:r>
            <w:r w:rsidR="00C01BE0" w:rsidRPr="00DF0C08">
              <w:rPr>
                <w:noProof/>
                <w:webHidden/>
              </w:rPr>
              <w:tab/>
            </w:r>
            <w:r w:rsidRPr="00DF0C08">
              <w:rPr>
                <w:noProof/>
                <w:webHidden/>
              </w:rPr>
              <w:fldChar w:fldCharType="begin"/>
            </w:r>
            <w:r w:rsidR="00C01BE0" w:rsidRPr="00DF0C08">
              <w:rPr>
                <w:noProof/>
                <w:webHidden/>
              </w:rPr>
              <w:instrText xml:space="preserve"> PAGEREF _Toc472325128 \h </w:instrText>
            </w:r>
            <w:r w:rsidRPr="00DF0C08">
              <w:rPr>
                <w:noProof/>
                <w:webHidden/>
              </w:rPr>
            </w:r>
            <w:r w:rsidRPr="00DF0C08">
              <w:rPr>
                <w:noProof/>
                <w:webHidden/>
              </w:rPr>
              <w:fldChar w:fldCharType="separate"/>
            </w:r>
            <w:r w:rsidR="000A033C">
              <w:rPr>
                <w:noProof/>
                <w:webHidden/>
              </w:rPr>
              <w:t>480</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29" w:history="1">
            <w:r w:rsidR="00C01BE0" w:rsidRPr="00DF0C08">
              <w:rPr>
                <w:rStyle w:val="Hipercze"/>
                <w:rFonts w:cs="Tahoma"/>
                <w:noProof/>
                <w:color w:val="auto"/>
              </w:rPr>
              <w:t>10.</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pozakonkursowym (PI 8.i)</w:t>
            </w:r>
            <w:r w:rsidR="00C01BE0" w:rsidRPr="00DF0C08">
              <w:rPr>
                <w:noProof/>
                <w:webHidden/>
              </w:rPr>
              <w:tab/>
            </w:r>
            <w:r w:rsidRPr="00DF0C08">
              <w:rPr>
                <w:noProof/>
                <w:webHidden/>
              </w:rPr>
              <w:fldChar w:fldCharType="begin"/>
            </w:r>
            <w:r w:rsidR="00C01BE0" w:rsidRPr="00DF0C08">
              <w:rPr>
                <w:noProof/>
                <w:webHidden/>
              </w:rPr>
              <w:instrText xml:space="preserve"> PAGEREF _Toc472325129 \h </w:instrText>
            </w:r>
            <w:r w:rsidRPr="00DF0C08">
              <w:rPr>
                <w:noProof/>
                <w:webHidden/>
              </w:rPr>
            </w:r>
            <w:r w:rsidRPr="00DF0C08">
              <w:rPr>
                <w:noProof/>
                <w:webHidden/>
              </w:rPr>
              <w:fldChar w:fldCharType="separate"/>
            </w:r>
            <w:r w:rsidR="000A033C">
              <w:rPr>
                <w:noProof/>
                <w:webHidden/>
              </w:rPr>
              <w:t>484</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3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8.2 Wsparcie osób poszukujących pracy</w:t>
            </w:r>
            <w:r w:rsidR="00C01BE0" w:rsidRPr="00DF0C08">
              <w:rPr>
                <w:noProof/>
                <w:webHidden/>
              </w:rPr>
              <w:tab/>
            </w:r>
            <w:r w:rsidRPr="00DF0C08">
              <w:rPr>
                <w:noProof/>
                <w:webHidden/>
              </w:rPr>
              <w:fldChar w:fldCharType="begin"/>
            </w:r>
            <w:r w:rsidR="00C01BE0" w:rsidRPr="00DF0C08">
              <w:rPr>
                <w:noProof/>
                <w:webHidden/>
              </w:rPr>
              <w:instrText xml:space="preserve"> PAGEREF _Toc472325130 \h </w:instrText>
            </w:r>
            <w:r w:rsidRPr="00DF0C08">
              <w:rPr>
                <w:noProof/>
                <w:webHidden/>
              </w:rPr>
            </w:r>
            <w:r w:rsidRPr="00DF0C08">
              <w:rPr>
                <w:noProof/>
                <w:webHidden/>
              </w:rPr>
              <w:fldChar w:fldCharType="separate"/>
            </w:r>
            <w:r w:rsidR="000A033C">
              <w:rPr>
                <w:noProof/>
                <w:webHidden/>
              </w:rPr>
              <w:t>484</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31" w:history="1">
            <w:r w:rsidR="00C01BE0" w:rsidRPr="00DF0C08">
              <w:rPr>
                <w:rStyle w:val="Hipercze"/>
                <w:rFonts w:cs="Tahoma"/>
                <w:noProof/>
                <w:color w:val="auto"/>
              </w:rPr>
              <w:t>11.</w:t>
            </w:r>
            <w:r w:rsidR="00C01BE0" w:rsidRPr="00DF0C08">
              <w:rPr>
                <w:i w:val="0"/>
                <w:iCs w:val="0"/>
                <w:noProof/>
                <w:sz w:val="22"/>
                <w:szCs w:val="22"/>
              </w:rPr>
              <w:tab/>
            </w:r>
            <w:r w:rsidR="00C01BE0" w:rsidRPr="00DF0C08">
              <w:rPr>
                <w:rStyle w:val="Hipercze"/>
                <w:rFonts w:cs="Tahoma"/>
                <w:noProof/>
                <w:color w:val="auto"/>
              </w:rPr>
              <w:t>Kryteria dla Działania 8.3 Samozatrudnienie, przedsiębiorczość oraz tworzenie nowych miejsc pracy  – nabór w trybie konkursowym (PI 8.iii)</w:t>
            </w:r>
            <w:r w:rsidR="00C01BE0" w:rsidRPr="00DF0C08">
              <w:rPr>
                <w:noProof/>
                <w:webHidden/>
              </w:rPr>
              <w:tab/>
            </w:r>
            <w:r w:rsidRPr="00DF0C08">
              <w:rPr>
                <w:noProof/>
                <w:webHidden/>
              </w:rPr>
              <w:fldChar w:fldCharType="begin"/>
            </w:r>
            <w:r w:rsidR="00C01BE0" w:rsidRPr="00DF0C08">
              <w:rPr>
                <w:noProof/>
                <w:webHidden/>
              </w:rPr>
              <w:instrText xml:space="preserve"> PAGEREF _Toc472325131 \h </w:instrText>
            </w:r>
            <w:r w:rsidRPr="00DF0C08">
              <w:rPr>
                <w:noProof/>
                <w:webHidden/>
              </w:rPr>
            </w:r>
            <w:r w:rsidRPr="00DF0C08">
              <w:rPr>
                <w:noProof/>
                <w:webHidden/>
              </w:rPr>
              <w:fldChar w:fldCharType="separate"/>
            </w:r>
            <w:r w:rsidR="000A033C">
              <w:rPr>
                <w:noProof/>
                <w:webHidden/>
              </w:rPr>
              <w:t>485</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32"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8.3 Samozatrudnienie, przedsiębiorczość oraz tworzenie nowych miejsc pracy</w:t>
            </w:r>
            <w:r w:rsidR="00C01BE0" w:rsidRPr="00DF0C08">
              <w:rPr>
                <w:noProof/>
                <w:webHidden/>
              </w:rPr>
              <w:tab/>
            </w:r>
            <w:r w:rsidRPr="00DF0C08">
              <w:rPr>
                <w:noProof/>
                <w:webHidden/>
              </w:rPr>
              <w:fldChar w:fldCharType="begin"/>
            </w:r>
            <w:r w:rsidR="00C01BE0" w:rsidRPr="00DF0C08">
              <w:rPr>
                <w:noProof/>
                <w:webHidden/>
              </w:rPr>
              <w:instrText xml:space="preserve"> PAGEREF _Toc472325132 \h </w:instrText>
            </w:r>
            <w:r w:rsidRPr="00DF0C08">
              <w:rPr>
                <w:noProof/>
                <w:webHidden/>
              </w:rPr>
            </w:r>
            <w:r w:rsidRPr="00DF0C08">
              <w:rPr>
                <w:noProof/>
                <w:webHidden/>
              </w:rPr>
              <w:fldChar w:fldCharType="separate"/>
            </w:r>
            <w:r w:rsidR="000A033C">
              <w:rPr>
                <w:noProof/>
                <w:webHidden/>
              </w:rPr>
              <w:t>485</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33" w:history="1">
            <w:r w:rsidR="00C01BE0" w:rsidRPr="00DF0C08">
              <w:rPr>
                <w:rStyle w:val="Hipercze"/>
                <w:rFonts w:cs="Tahoma"/>
                <w:noProof/>
                <w:color w:val="auto"/>
              </w:rPr>
              <w:t>b)</w:t>
            </w:r>
            <w:r w:rsidR="00C01BE0" w:rsidRPr="00DF0C08">
              <w:rPr>
                <w:noProof/>
                <w:sz w:val="22"/>
                <w:szCs w:val="22"/>
              </w:rPr>
              <w:tab/>
            </w:r>
            <w:r w:rsidR="00C01BE0" w:rsidRPr="00DF0C08">
              <w:rPr>
                <w:rStyle w:val="Hipercze"/>
                <w:noProof/>
                <w:color w:val="auto"/>
              </w:rPr>
              <w:t>Kryteria premiujące dla Działania 8.3 Samozatrudnienie, przedsiębiorczość oraz tworzenie nowych miejsc pracy</w:t>
            </w:r>
            <w:r w:rsidR="00C01BE0" w:rsidRPr="00DF0C08">
              <w:rPr>
                <w:noProof/>
                <w:webHidden/>
              </w:rPr>
              <w:tab/>
            </w:r>
            <w:r w:rsidRPr="00DF0C08">
              <w:rPr>
                <w:noProof/>
                <w:webHidden/>
              </w:rPr>
              <w:fldChar w:fldCharType="begin"/>
            </w:r>
            <w:r w:rsidR="00C01BE0" w:rsidRPr="00DF0C08">
              <w:rPr>
                <w:noProof/>
                <w:webHidden/>
              </w:rPr>
              <w:instrText xml:space="preserve"> PAGEREF _Toc472325133 \h </w:instrText>
            </w:r>
            <w:r w:rsidRPr="00DF0C08">
              <w:rPr>
                <w:noProof/>
                <w:webHidden/>
              </w:rPr>
            </w:r>
            <w:r w:rsidRPr="00DF0C08">
              <w:rPr>
                <w:noProof/>
                <w:webHidden/>
              </w:rPr>
              <w:fldChar w:fldCharType="separate"/>
            </w:r>
            <w:r w:rsidR="000A033C">
              <w:rPr>
                <w:noProof/>
                <w:webHidden/>
              </w:rPr>
              <w:t>488</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34" w:history="1">
            <w:r w:rsidR="00C01BE0" w:rsidRPr="00DF0C08">
              <w:rPr>
                <w:rStyle w:val="Hipercze"/>
                <w:rFonts w:cs="Tahoma"/>
                <w:noProof/>
                <w:color w:val="auto"/>
              </w:rPr>
              <w:t>12.</w:t>
            </w:r>
            <w:r w:rsidR="00C01BE0" w:rsidRPr="00DF0C08">
              <w:rPr>
                <w:i w:val="0"/>
                <w:iCs w:val="0"/>
                <w:noProof/>
                <w:sz w:val="22"/>
                <w:szCs w:val="22"/>
              </w:rPr>
              <w:tab/>
            </w:r>
            <w:r w:rsidR="00C01BE0" w:rsidRPr="00DF0C08">
              <w:rPr>
                <w:rStyle w:val="Hipercze"/>
                <w:rFonts w:eastAsia="Calibri" w:cs="Tahoma"/>
                <w:noProof/>
                <w:color w:val="auto"/>
              </w:rPr>
              <w:t>Kryteria dla Działania 8.4 Godzenie życia zawodowego i prywatnego– nabór w trybie konkursowym (PI 8.iv)</w:t>
            </w:r>
            <w:r w:rsidR="00C01BE0" w:rsidRPr="00DF0C08">
              <w:rPr>
                <w:noProof/>
                <w:webHidden/>
              </w:rPr>
              <w:tab/>
            </w:r>
            <w:r w:rsidRPr="00DF0C08">
              <w:rPr>
                <w:noProof/>
                <w:webHidden/>
              </w:rPr>
              <w:fldChar w:fldCharType="begin"/>
            </w:r>
            <w:r w:rsidR="00C01BE0" w:rsidRPr="00DF0C08">
              <w:rPr>
                <w:noProof/>
                <w:webHidden/>
              </w:rPr>
              <w:instrText xml:space="preserve"> PAGEREF _Toc472325134 \h </w:instrText>
            </w:r>
            <w:r w:rsidRPr="00DF0C08">
              <w:rPr>
                <w:noProof/>
                <w:webHidden/>
              </w:rPr>
            </w:r>
            <w:r w:rsidRPr="00DF0C08">
              <w:rPr>
                <w:noProof/>
                <w:webHidden/>
              </w:rPr>
              <w:fldChar w:fldCharType="separate"/>
            </w:r>
            <w:r w:rsidR="000A033C">
              <w:rPr>
                <w:noProof/>
                <w:webHidden/>
              </w:rPr>
              <w:t>492</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3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8.4 Godzenie życia zawodowego i prywatnego</w:t>
            </w:r>
            <w:r w:rsidR="00C01BE0" w:rsidRPr="00DF0C08">
              <w:rPr>
                <w:noProof/>
                <w:webHidden/>
              </w:rPr>
              <w:tab/>
            </w:r>
            <w:r w:rsidRPr="00DF0C08">
              <w:rPr>
                <w:noProof/>
                <w:webHidden/>
              </w:rPr>
              <w:fldChar w:fldCharType="begin"/>
            </w:r>
            <w:r w:rsidR="00C01BE0" w:rsidRPr="00DF0C08">
              <w:rPr>
                <w:noProof/>
                <w:webHidden/>
              </w:rPr>
              <w:instrText xml:space="preserve"> PAGEREF _Toc472325135 \h </w:instrText>
            </w:r>
            <w:r w:rsidRPr="00DF0C08">
              <w:rPr>
                <w:noProof/>
                <w:webHidden/>
              </w:rPr>
            </w:r>
            <w:r w:rsidRPr="00DF0C08">
              <w:rPr>
                <w:noProof/>
                <w:webHidden/>
              </w:rPr>
              <w:fldChar w:fldCharType="separate"/>
            </w:r>
            <w:r w:rsidR="000A033C">
              <w:rPr>
                <w:noProof/>
                <w:webHidden/>
              </w:rPr>
              <w:t>492</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3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8.4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_Toc472325136 \h </w:instrText>
            </w:r>
            <w:r w:rsidRPr="00DF0C08">
              <w:rPr>
                <w:noProof/>
                <w:webHidden/>
              </w:rPr>
            </w:r>
            <w:r w:rsidRPr="00DF0C08">
              <w:rPr>
                <w:noProof/>
                <w:webHidden/>
              </w:rPr>
              <w:fldChar w:fldCharType="separate"/>
            </w:r>
            <w:r w:rsidR="000A033C">
              <w:rPr>
                <w:noProof/>
                <w:webHidden/>
              </w:rPr>
              <w:t>495</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37" w:history="1">
            <w:r w:rsidR="00C01BE0" w:rsidRPr="00DF0C08">
              <w:rPr>
                <w:rStyle w:val="Hipercze"/>
                <w:rFonts w:cs="Tahoma"/>
                <w:noProof/>
                <w:color w:val="auto"/>
              </w:rPr>
              <w:t>13.</w:t>
            </w:r>
            <w:r w:rsidR="00C01BE0" w:rsidRPr="00DF0C08">
              <w:rPr>
                <w:i w:val="0"/>
                <w:iCs w:val="0"/>
                <w:noProof/>
                <w:sz w:val="22"/>
                <w:szCs w:val="22"/>
              </w:rPr>
              <w:tab/>
            </w:r>
            <w:r w:rsidR="00C01BE0" w:rsidRPr="00DF0C08">
              <w:rPr>
                <w:rStyle w:val="Hipercze"/>
                <w:rFonts w:cs="Tahoma"/>
                <w:noProof/>
                <w:color w:val="auto"/>
              </w:rPr>
              <w:t>Kryteria dla Działania 8.5 - Przystosowanie do zmian zachodzących w gospodarce w ramach działań outplacementowych –  nabór w trybie konkursowym (PI 8.v)</w:t>
            </w:r>
            <w:r w:rsidR="00C01BE0" w:rsidRPr="00DF0C08">
              <w:rPr>
                <w:noProof/>
                <w:webHidden/>
              </w:rPr>
              <w:tab/>
            </w:r>
            <w:r w:rsidRPr="00DF0C08">
              <w:rPr>
                <w:noProof/>
                <w:webHidden/>
              </w:rPr>
              <w:fldChar w:fldCharType="begin"/>
            </w:r>
            <w:r w:rsidR="00C01BE0" w:rsidRPr="00DF0C08">
              <w:rPr>
                <w:noProof/>
                <w:webHidden/>
              </w:rPr>
              <w:instrText xml:space="preserve"> PAGEREF _Toc472325137 \h </w:instrText>
            </w:r>
            <w:r w:rsidRPr="00DF0C08">
              <w:rPr>
                <w:noProof/>
                <w:webHidden/>
              </w:rPr>
            </w:r>
            <w:r w:rsidRPr="00DF0C08">
              <w:rPr>
                <w:noProof/>
                <w:webHidden/>
              </w:rPr>
              <w:fldChar w:fldCharType="separate"/>
            </w:r>
            <w:r w:rsidR="000A033C">
              <w:rPr>
                <w:noProof/>
                <w:webHidden/>
              </w:rPr>
              <w:t>498</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3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8.5 - Przystosowanie do zmian zachodzących w gospodarce w ramach działań outplacementowych</w:t>
            </w:r>
            <w:r w:rsidR="00C01BE0" w:rsidRPr="00DF0C08">
              <w:rPr>
                <w:noProof/>
                <w:webHidden/>
              </w:rPr>
              <w:tab/>
            </w:r>
            <w:r w:rsidRPr="00DF0C08">
              <w:rPr>
                <w:noProof/>
                <w:webHidden/>
              </w:rPr>
              <w:fldChar w:fldCharType="begin"/>
            </w:r>
            <w:r w:rsidR="00C01BE0" w:rsidRPr="00DF0C08">
              <w:rPr>
                <w:noProof/>
                <w:webHidden/>
              </w:rPr>
              <w:instrText xml:space="preserve"> PAGEREF _Toc472325138 \h </w:instrText>
            </w:r>
            <w:r w:rsidRPr="00DF0C08">
              <w:rPr>
                <w:noProof/>
                <w:webHidden/>
              </w:rPr>
            </w:r>
            <w:r w:rsidRPr="00DF0C08">
              <w:rPr>
                <w:noProof/>
                <w:webHidden/>
              </w:rPr>
              <w:fldChar w:fldCharType="separate"/>
            </w:r>
            <w:r w:rsidR="000A033C">
              <w:rPr>
                <w:noProof/>
                <w:webHidden/>
              </w:rPr>
              <w:t>498</w:t>
            </w:r>
            <w:r w:rsidRPr="00DF0C08">
              <w:rPr>
                <w:noProof/>
                <w:webHidden/>
              </w:rPr>
              <w:fldChar w:fldCharType="end"/>
            </w:r>
          </w:hyperlink>
        </w:p>
        <w:p w:rsidR="00C01BE0" w:rsidRPr="00DF0C08" w:rsidRDefault="00193E63">
          <w:pPr>
            <w:pStyle w:val="Spistreci3"/>
            <w:tabs>
              <w:tab w:val="right" w:pos="13994"/>
            </w:tabs>
            <w:rPr>
              <w:noProof/>
              <w:sz w:val="22"/>
              <w:szCs w:val="22"/>
            </w:rPr>
          </w:pPr>
          <w:hyperlink w:anchor="_Toc472325139" w:history="1">
            <w:r w:rsidR="00C01BE0" w:rsidRPr="00DF0C08">
              <w:rPr>
                <w:rStyle w:val="Hipercze"/>
                <w:noProof/>
                <w:color w:val="auto"/>
              </w:rPr>
              <w:t>b) Kryteria premiujące dla Działania 8.5 - Przystosowanie do zmian zachodzących w gospodarce w ramach działań outplacementowych</w:t>
            </w:r>
            <w:r w:rsidR="00C01BE0" w:rsidRPr="00DF0C08">
              <w:rPr>
                <w:noProof/>
                <w:webHidden/>
              </w:rPr>
              <w:tab/>
            </w:r>
            <w:r w:rsidRPr="00DF0C08">
              <w:rPr>
                <w:noProof/>
                <w:webHidden/>
              </w:rPr>
              <w:fldChar w:fldCharType="begin"/>
            </w:r>
            <w:r w:rsidR="00C01BE0" w:rsidRPr="00DF0C08">
              <w:rPr>
                <w:noProof/>
                <w:webHidden/>
              </w:rPr>
              <w:instrText xml:space="preserve"> PAGEREF _Toc472325139 \h </w:instrText>
            </w:r>
            <w:r w:rsidRPr="00DF0C08">
              <w:rPr>
                <w:noProof/>
                <w:webHidden/>
              </w:rPr>
            </w:r>
            <w:r w:rsidRPr="00DF0C08">
              <w:rPr>
                <w:noProof/>
                <w:webHidden/>
              </w:rPr>
              <w:fldChar w:fldCharType="separate"/>
            </w:r>
            <w:r w:rsidR="000A033C">
              <w:rPr>
                <w:noProof/>
                <w:webHidden/>
              </w:rPr>
              <w:t>502</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40" w:history="1">
            <w:r w:rsidR="00C01BE0" w:rsidRPr="00DF0C08">
              <w:rPr>
                <w:rStyle w:val="Hipercze"/>
                <w:rFonts w:cs="Tahoma"/>
                <w:noProof/>
                <w:color w:val="auto"/>
              </w:rPr>
              <w:t>14.</w:t>
            </w:r>
            <w:r w:rsidR="00C01BE0" w:rsidRPr="00DF0C08">
              <w:rPr>
                <w:i w:val="0"/>
                <w:iCs w:val="0"/>
                <w:noProof/>
                <w:sz w:val="22"/>
                <w:szCs w:val="22"/>
              </w:rPr>
              <w:tab/>
            </w:r>
            <w:r w:rsidR="00C01BE0" w:rsidRPr="00DF0C08">
              <w:rPr>
                <w:rStyle w:val="Hipercze"/>
                <w:rFonts w:cs="Tahoma"/>
                <w:noProof/>
                <w:color w:val="auto"/>
              </w:rPr>
              <w:t xml:space="preserve">Kryteria dla Działanie 8.6 </w:t>
            </w:r>
            <w:r w:rsidR="00C01BE0" w:rsidRPr="00DF0C08">
              <w:rPr>
                <w:rStyle w:val="Hipercze"/>
                <w:bCs/>
                <w:noProof/>
                <w:color w:val="auto"/>
              </w:rPr>
              <w:t>Zwiększenie konkurencyjności przedsiębiorstw i przedsiębiorców z sektora MMŚP</w:t>
            </w:r>
            <w:r w:rsidR="00C01BE0" w:rsidRPr="00DF0C08">
              <w:rPr>
                <w:rStyle w:val="Hipercze"/>
                <w:rFonts w:cs="Tahoma"/>
                <w:noProof/>
                <w:color w:val="auto"/>
              </w:rPr>
              <w:t xml:space="preserve"> – nabór w trybie konkursowym (PI 8v)</w:t>
            </w:r>
            <w:r w:rsidR="00C01BE0" w:rsidRPr="00DF0C08">
              <w:rPr>
                <w:noProof/>
                <w:webHidden/>
              </w:rPr>
              <w:tab/>
            </w:r>
            <w:r w:rsidRPr="00DF0C08">
              <w:rPr>
                <w:noProof/>
                <w:webHidden/>
              </w:rPr>
              <w:fldChar w:fldCharType="begin"/>
            </w:r>
            <w:r w:rsidR="00C01BE0" w:rsidRPr="00DF0C08">
              <w:rPr>
                <w:noProof/>
                <w:webHidden/>
              </w:rPr>
              <w:instrText xml:space="preserve"> PAGEREF _Toc472325140 \h </w:instrText>
            </w:r>
            <w:r w:rsidRPr="00DF0C08">
              <w:rPr>
                <w:noProof/>
                <w:webHidden/>
              </w:rPr>
            </w:r>
            <w:r w:rsidRPr="00DF0C08">
              <w:rPr>
                <w:noProof/>
                <w:webHidden/>
              </w:rPr>
              <w:fldChar w:fldCharType="separate"/>
            </w:r>
            <w:r w:rsidR="000A033C">
              <w:rPr>
                <w:noProof/>
                <w:webHidden/>
              </w:rPr>
              <w:t>503</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4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Działanie 8.6 Zwiększenie konkurencyjności przedsiębiorstw i przedsiębiorców z sektora MMŚP – nabór w trybie konkursowym (PI 8v)</w:t>
            </w:r>
            <w:r w:rsidR="00C01BE0" w:rsidRPr="00DF0C08">
              <w:rPr>
                <w:noProof/>
                <w:webHidden/>
              </w:rPr>
              <w:tab/>
            </w:r>
            <w:r w:rsidRPr="00DF0C08">
              <w:rPr>
                <w:noProof/>
                <w:webHidden/>
              </w:rPr>
              <w:fldChar w:fldCharType="begin"/>
            </w:r>
            <w:r w:rsidR="00C01BE0" w:rsidRPr="00DF0C08">
              <w:rPr>
                <w:noProof/>
                <w:webHidden/>
              </w:rPr>
              <w:instrText xml:space="preserve"> PAGEREF _Toc472325141 \h </w:instrText>
            </w:r>
            <w:r w:rsidRPr="00DF0C08">
              <w:rPr>
                <w:noProof/>
                <w:webHidden/>
              </w:rPr>
            </w:r>
            <w:r w:rsidRPr="00DF0C08">
              <w:rPr>
                <w:noProof/>
                <w:webHidden/>
              </w:rPr>
              <w:fldChar w:fldCharType="separate"/>
            </w:r>
            <w:r w:rsidR="000A033C">
              <w:rPr>
                <w:noProof/>
                <w:webHidden/>
              </w:rPr>
              <w:t>503</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4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8.6 – nabór w trybie konkursowym</w:t>
            </w:r>
            <w:r w:rsidR="00C01BE0" w:rsidRPr="00DF0C08">
              <w:rPr>
                <w:noProof/>
                <w:webHidden/>
              </w:rPr>
              <w:tab/>
            </w:r>
            <w:r w:rsidRPr="00DF0C08">
              <w:rPr>
                <w:noProof/>
                <w:webHidden/>
              </w:rPr>
              <w:fldChar w:fldCharType="begin"/>
            </w:r>
            <w:r w:rsidR="00C01BE0" w:rsidRPr="00DF0C08">
              <w:rPr>
                <w:noProof/>
                <w:webHidden/>
              </w:rPr>
              <w:instrText xml:space="preserve"> PAGEREF _Toc472325142 \h </w:instrText>
            </w:r>
            <w:r w:rsidRPr="00DF0C08">
              <w:rPr>
                <w:noProof/>
                <w:webHidden/>
              </w:rPr>
            </w:r>
            <w:r w:rsidRPr="00DF0C08">
              <w:rPr>
                <w:noProof/>
                <w:webHidden/>
              </w:rPr>
              <w:fldChar w:fldCharType="separate"/>
            </w:r>
            <w:r w:rsidR="000A033C">
              <w:rPr>
                <w:noProof/>
                <w:webHidden/>
              </w:rPr>
              <w:t>507</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43" w:history="1">
            <w:r w:rsidR="00C01BE0" w:rsidRPr="00DF0C08">
              <w:rPr>
                <w:rStyle w:val="Hipercze"/>
                <w:rFonts w:cs="Tahoma"/>
                <w:noProof/>
                <w:color w:val="auto"/>
              </w:rPr>
              <w:t>15.</w:t>
            </w:r>
            <w:r w:rsidR="00C01BE0" w:rsidRPr="00DF0C08">
              <w:rPr>
                <w:i w:val="0"/>
                <w:iCs w:val="0"/>
                <w:noProof/>
                <w:sz w:val="22"/>
                <w:szCs w:val="22"/>
              </w:rPr>
              <w:tab/>
            </w:r>
            <w:r w:rsidR="00C01BE0" w:rsidRPr="00DF0C08">
              <w:rPr>
                <w:rStyle w:val="Hipercze"/>
                <w:rFonts w:cs="Tahoma"/>
                <w:noProof/>
                <w:color w:val="auto"/>
              </w:rPr>
              <w:t xml:space="preserve">Kryteria dla Działania 8.7 Aktywne i zdrowe starzenie się – nabór w trybie konkursowym (PI 8.vi) – typ A - </w:t>
            </w:r>
            <w:r w:rsidR="00C01BE0" w:rsidRPr="00DF0C08">
              <w:rPr>
                <w:rStyle w:val="Hipercze"/>
                <w:rFonts w:cs="Arial"/>
                <w:noProof/>
                <w:color w:val="auto"/>
              </w:rPr>
              <w:t>Wdrożenie programów profilaktycznych, w tym działania zwiększające zgłaszalność na badania profilaktyczne</w:t>
            </w:r>
            <w:r w:rsidR="00C01BE0" w:rsidRPr="00DF0C08">
              <w:rPr>
                <w:noProof/>
                <w:webHidden/>
              </w:rPr>
              <w:tab/>
            </w:r>
            <w:r w:rsidRPr="00DF0C08">
              <w:rPr>
                <w:noProof/>
                <w:webHidden/>
              </w:rPr>
              <w:fldChar w:fldCharType="begin"/>
            </w:r>
            <w:r w:rsidR="00C01BE0" w:rsidRPr="00DF0C08">
              <w:rPr>
                <w:noProof/>
                <w:webHidden/>
              </w:rPr>
              <w:instrText xml:space="preserve"> PAGEREF _Toc472325143 \h </w:instrText>
            </w:r>
            <w:r w:rsidRPr="00DF0C08">
              <w:rPr>
                <w:noProof/>
                <w:webHidden/>
              </w:rPr>
            </w:r>
            <w:r w:rsidRPr="00DF0C08">
              <w:rPr>
                <w:noProof/>
                <w:webHidden/>
              </w:rPr>
              <w:fldChar w:fldCharType="separate"/>
            </w:r>
            <w:r w:rsidR="000A033C">
              <w:rPr>
                <w:noProof/>
                <w:webHidden/>
              </w:rPr>
              <w:t>509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4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8.7 Aktywne i zdrowe starzenie się</w:t>
            </w:r>
            <w:r w:rsidR="00C01BE0" w:rsidRPr="00DF0C08">
              <w:rPr>
                <w:noProof/>
                <w:webHidden/>
              </w:rPr>
              <w:tab/>
            </w:r>
            <w:r w:rsidRPr="00DF0C08">
              <w:rPr>
                <w:noProof/>
                <w:webHidden/>
              </w:rPr>
              <w:fldChar w:fldCharType="begin"/>
            </w:r>
            <w:r w:rsidR="00C01BE0" w:rsidRPr="00DF0C08">
              <w:rPr>
                <w:noProof/>
                <w:webHidden/>
              </w:rPr>
              <w:instrText xml:space="preserve"> PAGEREF _Toc472325144 \h </w:instrText>
            </w:r>
            <w:r w:rsidRPr="00DF0C08">
              <w:rPr>
                <w:noProof/>
                <w:webHidden/>
              </w:rPr>
            </w:r>
            <w:r w:rsidRPr="00DF0C08">
              <w:rPr>
                <w:noProof/>
                <w:webHidden/>
              </w:rPr>
              <w:fldChar w:fldCharType="separate"/>
            </w:r>
            <w:r w:rsidR="000A033C">
              <w:rPr>
                <w:noProof/>
                <w:webHidden/>
              </w:rPr>
              <w:t>509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4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8.7 Aktywne i zdrowe starzenie się</w:t>
            </w:r>
            <w:r w:rsidR="00C01BE0" w:rsidRPr="00DF0C08">
              <w:rPr>
                <w:noProof/>
                <w:webHidden/>
              </w:rPr>
              <w:tab/>
            </w:r>
            <w:r w:rsidRPr="00DF0C08">
              <w:rPr>
                <w:noProof/>
                <w:webHidden/>
              </w:rPr>
              <w:fldChar w:fldCharType="begin"/>
            </w:r>
            <w:r w:rsidR="00C01BE0" w:rsidRPr="00DF0C08">
              <w:rPr>
                <w:noProof/>
                <w:webHidden/>
              </w:rPr>
              <w:instrText xml:space="preserve"> PAGEREF _Toc472325145 \h </w:instrText>
            </w:r>
            <w:r w:rsidRPr="00DF0C08">
              <w:rPr>
                <w:noProof/>
                <w:webHidden/>
              </w:rPr>
            </w:r>
            <w:r w:rsidRPr="00DF0C08">
              <w:rPr>
                <w:noProof/>
                <w:webHidden/>
              </w:rPr>
              <w:fldChar w:fldCharType="separate"/>
            </w:r>
            <w:r w:rsidR="000A033C">
              <w:rPr>
                <w:noProof/>
                <w:webHidden/>
              </w:rPr>
              <w:t>515</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46" w:history="1">
            <w:r w:rsidR="00C01BE0" w:rsidRPr="00DF0C08">
              <w:rPr>
                <w:rStyle w:val="Hipercze"/>
                <w:rFonts w:cs="Tahoma"/>
                <w:noProof/>
                <w:color w:val="auto"/>
              </w:rPr>
              <w:t>16.</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w:t>
            </w:r>
            <w:r w:rsidR="00C01BE0" w:rsidRPr="00DF0C08">
              <w:rPr>
                <w:rStyle w:val="Hipercze"/>
                <w:noProof/>
                <w:color w:val="auto"/>
              </w:rPr>
              <w:t>(konkurs skierowany do Ośrodków Pomocy Społecznej oraz Powiatowych Centrów Pomocy Rodzinie) (PI 9.i)</w:t>
            </w:r>
            <w:r w:rsidR="00C01BE0" w:rsidRPr="00DF0C08">
              <w:rPr>
                <w:noProof/>
                <w:webHidden/>
              </w:rPr>
              <w:tab/>
            </w:r>
            <w:r w:rsidRPr="00DF0C08">
              <w:rPr>
                <w:noProof/>
                <w:webHidden/>
              </w:rPr>
              <w:fldChar w:fldCharType="begin"/>
            </w:r>
            <w:r w:rsidR="00C01BE0" w:rsidRPr="00DF0C08">
              <w:rPr>
                <w:noProof/>
                <w:webHidden/>
              </w:rPr>
              <w:instrText xml:space="preserve"> PAGEREF _Toc472325146 \h </w:instrText>
            </w:r>
            <w:r w:rsidRPr="00DF0C08">
              <w:rPr>
                <w:noProof/>
                <w:webHidden/>
              </w:rPr>
            </w:r>
            <w:r w:rsidRPr="00DF0C08">
              <w:rPr>
                <w:noProof/>
                <w:webHidden/>
              </w:rPr>
              <w:fldChar w:fldCharType="separate"/>
            </w:r>
            <w:r w:rsidR="000A033C">
              <w:rPr>
                <w:noProof/>
                <w:webHidden/>
              </w:rPr>
              <w:t>519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4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w:t>
            </w:r>
            <w:r w:rsidR="00C01BE0" w:rsidRPr="00DF0C08">
              <w:rPr>
                <w:noProof/>
                <w:webHidden/>
              </w:rPr>
              <w:tab/>
            </w:r>
            <w:r w:rsidRPr="00DF0C08">
              <w:rPr>
                <w:noProof/>
                <w:webHidden/>
              </w:rPr>
              <w:fldChar w:fldCharType="begin"/>
            </w:r>
            <w:r w:rsidR="00C01BE0" w:rsidRPr="00DF0C08">
              <w:rPr>
                <w:noProof/>
                <w:webHidden/>
              </w:rPr>
              <w:instrText xml:space="preserve"> PAGEREF _Toc472325147 \h </w:instrText>
            </w:r>
            <w:r w:rsidRPr="00DF0C08">
              <w:rPr>
                <w:noProof/>
                <w:webHidden/>
              </w:rPr>
            </w:r>
            <w:r w:rsidRPr="00DF0C08">
              <w:rPr>
                <w:noProof/>
                <w:webHidden/>
              </w:rPr>
              <w:fldChar w:fldCharType="separate"/>
            </w:r>
            <w:r w:rsidR="000A033C">
              <w:rPr>
                <w:noProof/>
                <w:webHidden/>
              </w:rPr>
              <w:t>519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4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_Toc472325148 \h </w:instrText>
            </w:r>
            <w:r w:rsidRPr="00DF0C08">
              <w:rPr>
                <w:noProof/>
                <w:webHidden/>
              </w:rPr>
            </w:r>
            <w:r w:rsidRPr="00DF0C08">
              <w:rPr>
                <w:noProof/>
                <w:webHidden/>
              </w:rPr>
              <w:fldChar w:fldCharType="separate"/>
            </w:r>
            <w:r w:rsidR="000A033C">
              <w:rPr>
                <w:noProof/>
                <w:webHidden/>
              </w:rPr>
              <w:t>519</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49" w:history="1">
            <w:r w:rsidR="00C01BE0" w:rsidRPr="00DF0C08">
              <w:rPr>
                <w:rStyle w:val="Hipercze"/>
                <w:rFonts w:cs="Tahoma"/>
                <w:noProof/>
                <w:color w:val="auto"/>
              </w:rPr>
              <w:t>17.</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Pr="00DF0C08">
              <w:rPr>
                <w:noProof/>
                <w:webHidden/>
              </w:rPr>
              <w:fldChar w:fldCharType="begin"/>
            </w:r>
            <w:r w:rsidR="00C01BE0" w:rsidRPr="00DF0C08">
              <w:rPr>
                <w:noProof/>
                <w:webHidden/>
              </w:rPr>
              <w:instrText xml:space="preserve"> PAGEREF _Toc472325149 \h </w:instrText>
            </w:r>
            <w:r w:rsidRPr="00DF0C08">
              <w:rPr>
                <w:noProof/>
                <w:webHidden/>
              </w:rPr>
            </w:r>
            <w:r w:rsidRPr="00DF0C08">
              <w:rPr>
                <w:noProof/>
                <w:webHidden/>
              </w:rPr>
              <w:fldChar w:fldCharType="separate"/>
            </w:r>
            <w:r w:rsidR="000A033C">
              <w:rPr>
                <w:noProof/>
                <w:webHidden/>
              </w:rPr>
              <w:t>527</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5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Pr="00DF0C08">
              <w:rPr>
                <w:noProof/>
                <w:webHidden/>
              </w:rPr>
              <w:fldChar w:fldCharType="begin"/>
            </w:r>
            <w:r w:rsidR="00C01BE0" w:rsidRPr="00DF0C08">
              <w:rPr>
                <w:noProof/>
                <w:webHidden/>
              </w:rPr>
              <w:instrText xml:space="preserve"> PAGEREF _Toc472325150 \h </w:instrText>
            </w:r>
            <w:r w:rsidRPr="00DF0C08">
              <w:rPr>
                <w:noProof/>
                <w:webHidden/>
              </w:rPr>
            </w:r>
            <w:r w:rsidRPr="00DF0C08">
              <w:rPr>
                <w:noProof/>
                <w:webHidden/>
              </w:rPr>
              <w:fldChar w:fldCharType="separate"/>
            </w:r>
            <w:r w:rsidR="000A033C">
              <w:rPr>
                <w:noProof/>
                <w:webHidden/>
              </w:rPr>
              <w:t>527</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5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A i C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_Toc472325151 \h </w:instrText>
            </w:r>
            <w:r w:rsidRPr="00DF0C08">
              <w:rPr>
                <w:noProof/>
                <w:webHidden/>
              </w:rPr>
            </w:r>
            <w:r w:rsidRPr="00DF0C08">
              <w:rPr>
                <w:noProof/>
                <w:webHidden/>
              </w:rPr>
              <w:fldChar w:fldCharType="separate"/>
            </w:r>
            <w:r w:rsidR="000A033C">
              <w:rPr>
                <w:noProof/>
                <w:webHidden/>
              </w:rPr>
              <w:t>533</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52" w:history="1">
            <w:r w:rsidR="00C01BE0" w:rsidRPr="00DF0C08">
              <w:rPr>
                <w:rStyle w:val="Hipercze"/>
                <w:rFonts w:cs="Tahoma"/>
                <w:noProof/>
                <w:color w:val="auto"/>
              </w:rPr>
              <w:t>18.</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(PI 9.i) – Rewitalizacja </w:t>
            </w:r>
            <w:r w:rsidR="00C01BE0" w:rsidRPr="00DF0C08">
              <w:rPr>
                <w:rStyle w:val="Hipercze"/>
                <w:noProof/>
                <w:color w:val="auto"/>
              </w:rPr>
              <w:t>obszarów zdegradowanych</w:t>
            </w:r>
            <w:r w:rsidR="00C01BE0" w:rsidRPr="00DF0C08">
              <w:rPr>
                <w:noProof/>
                <w:webHidden/>
              </w:rPr>
              <w:tab/>
            </w:r>
            <w:r w:rsidRPr="00DF0C08">
              <w:rPr>
                <w:noProof/>
                <w:webHidden/>
              </w:rPr>
              <w:fldChar w:fldCharType="begin"/>
            </w:r>
            <w:r w:rsidR="00C01BE0" w:rsidRPr="00DF0C08">
              <w:rPr>
                <w:noProof/>
                <w:webHidden/>
              </w:rPr>
              <w:instrText xml:space="preserve"> PAGEREF _Toc472325152 \h </w:instrText>
            </w:r>
            <w:r w:rsidRPr="00DF0C08">
              <w:rPr>
                <w:noProof/>
                <w:webHidden/>
              </w:rPr>
            </w:r>
            <w:r w:rsidRPr="00DF0C08">
              <w:rPr>
                <w:noProof/>
                <w:webHidden/>
              </w:rPr>
              <w:fldChar w:fldCharType="separate"/>
            </w:r>
            <w:r w:rsidR="000A033C">
              <w:rPr>
                <w:noProof/>
                <w:webHidden/>
              </w:rPr>
              <w:t>536</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5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Pr="00DF0C08">
              <w:rPr>
                <w:noProof/>
                <w:webHidden/>
              </w:rPr>
              <w:fldChar w:fldCharType="begin"/>
            </w:r>
            <w:r w:rsidR="00C01BE0" w:rsidRPr="00DF0C08">
              <w:rPr>
                <w:noProof/>
                <w:webHidden/>
              </w:rPr>
              <w:instrText xml:space="preserve"> PAGEREF _Toc472325153 \h </w:instrText>
            </w:r>
            <w:r w:rsidRPr="00DF0C08">
              <w:rPr>
                <w:noProof/>
                <w:webHidden/>
              </w:rPr>
            </w:r>
            <w:r w:rsidRPr="00DF0C08">
              <w:rPr>
                <w:noProof/>
                <w:webHidden/>
              </w:rPr>
              <w:fldChar w:fldCharType="separate"/>
            </w:r>
            <w:r w:rsidR="000A033C">
              <w:rPr>
                <w:noProof/>
                <w:webHidden/>
              </w:rPr>
              <w:t>536</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54" w:history="1">
            <w:r w:rsidR="00C01BE0" w:rsidRPr="00DF0C08">
              <w:rPr>
                <w:rStyle w:val="Hipercze"/>
                <w:rFonts w:cs="Tahoma"/>
                <w:noProof/>
                <w:color w:val="auto"/>
              </w:rPr>
              <w:t>19.</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Pr="00DF0C08">
              <w:rPr>
                <w:noProof/>
                <w:webHidden/>
              </w:rPr>
              <w:fldChar w:fldCharType="begin"/>
            </w:r>
            <w:r w:rsidR="00C01BE0" w:rsidRPr="00DF0C08">
              <w:rPr>
                <w:noProof/>
                <w:webHidden/>
              </w:rPr>
              <w:instrText xml:space="preserve"> PAGEREF _Toc472325154 \h </w:instrText>
            </w:r>
            <w:r w:rsidRPr="00DF0C08">
              <w:rPr>
                <w:noProof/>
                <w:webHidden/>
              </w:rPr>
            </w:r>
            <w:r w:rsidRPr="00DF0C08">
              <w:rPr>
                <w:noProof/>
                <w:webHidden/>
              </w:rPr>
              <w:fldChar w:fldCharType="separate"/>
            </w:r>
            <w:r w:rsidR="000A033C">
              <w:rPr>
                <w:noProof/>
                <w:webHidden/>
              </w:rPr>
              <w:t>544</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5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B</w:t>
            </w:r>
            <w:r w:rsidR="00C01BE0" w:rsidRPr="00DF0C08">
              <w:rPr>
                <w:noProof/>
                <w:webHidden/>
              </w:rPr>
              <w:tab/>
            </w:r>
            <w:r w:rsidRPr="00DF0C08">
              <w:rPr>
                <w:noProof/>
                <w:webHidden/>
              </w:rPr>
              <w:fldChar w:fldCharType="begin"/>
            </w:r>
            <w:r w:rsidR="00C01BE0" w:rsidRPr="00DF0C08">
              <w:rPr>
                <w:noProof/>
                <w:webHidden/>
              </w:rPr>
              <w:instrText xml:space="preserve"> PAGEREF _Toc472325155 \h </w:instrText>
            </w:r>
            <w:r w:rsidRPr="00DF0C08">
              <w:rPr>
                <w:noProof/>
                <w:webHidden/>
              </w:rPr>
            </w:r>
            <w:r w:rsidRPr="00DF0C08">
              <w:rPr>
                <w:noProof/>
                <w:webHidden/>
              </w:rPr>
              <w:fldChar w:fldCharType="separate"/>
            </w:r>
            <w:r w:rsidR="000A033C">
              <w:rPr>
                <w:noProof/>
                <w:webHidden/>
              </w:rPr>
              <w:t>544</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5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B</w:t>
            </w:r>
            <w:r w:rsidR="00C01BE0" w:rsidRPr="00DF0C08">
              <w:rPr>
                <w:noProof/>
                <w:webHidden/>
              </w:rPr>
              <w:tab/>
            </w:r>
            <w:r w:rsidRPr="00DF0C08">
              <w:rPr>
                <w:noProof/>
                <w:webHidden/>
              </w:rPr>
              <w:fldChar w:fldCharType="begin"/>
            </w:r>
            <w:r w:rsidR="00C01BE0" w:rsidRPr="00DF0C08">
              <w:rPr>
                <w:noProof/>
                <w:webHidden/>
              </w:rPr>
              <w:instrText xml:space="preserve"> PAGEREF _Toc472325156 \h </w:instrText>
            </w:r>
            <w:r w:rsidRPr="00DF0C08">
              <w:rPr>
                <w:noProof/>
                <w:webHidden/>
              </w:rPr>
            </w:r>
            <w:r w:rsidRPr="00DF0C08">
              <w:rPr>
                <w:noProof/>
                <w:webHidden/>
              </w:rPr>
              <w:fldChar w:fldCharType="separate"/>
            </w:r>
            <w:r w:rsidR="000A033C">
              <w:rPr>
                <w:noProof/>
                <w:webHidden/>
              </w:rPr>
              <w:t>548</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57" w:history="1">
            <w:r w:rsidR="00C01BE0" w:rsidRPr="00DF0C08">
              <w:rPr>
                <w:rStyle w:val="Hipercze"/>
                <w:rFonts w:cs="Tahoma"/>
                <w:noProof/>
                <w:color w:val="auto"/>
              </w:rPr>
              <w:t>20.</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Pr="00DF0C08">
              <w:rPr>
                <w:noProof/>
                <w:webHidden/>
              </w:rPr>
              <w:fldChar w:fldCharType="begin"/>
            </w:r>
            <w:r w:rsidR="00C01BE0" w:rsidRPr="00DF0C08">
              <w:rPr>
                <w:noProof/>
                <w:webHidden/>
              </w:rPr>
              <w:instrText xml:space="preserve"> PAGEREF _Toc472325157 \h </w:instrText>
            </w:r>
            <w:r w:rsidRPr="00DF0C08">
              <w:rPr>
                <w:noProof/>
                <w:webHidden/>
              </w:rPr>
            </w:r>
            <w:r w:rsidRPr="00DF0C08">
              <w:rPr>
                <w:noProof/>
                <w:webHidden/>
              </w:rPr>
              <w:fldChar w:fldCharType="separate"/>
            </w:r>
            <w:r w:rsidR="000A033C">
              <w:rPr>
                <w:noProof/>
                <w:webHidden/>
              </w:rPr>
              <w:t>550</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5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sidRPr="00DF0C08">
              <w:rPr>
                <w:noProof/>
                <w:webHidden/>
              </w:rPr>
              <w:tab/>
            </w:r>
            <w:r w:rsidRPr="00DF0C08">
              <w:rPr>
                <w:noProof/>
                <w:webHidden/>
              </w:rPr>
              <w:fldChar w:fldCharType="begin"/>
            </w:r>
            <w:r w:rsidR="00C01BE0" w:rsidRPr="00DF0C08">
              <w:rPr>
                <w:noProof/>
                <w:webHidden/>
              </w:rPr>
              <w:instrText xml:space="preserve"> PAGEREF _Toc472325158 \h </w:instrText>
            </w:r>
            <w:r w:rsidRPr="00DF0C08">
              <w:rPr>
                <w:noProof/>
                <w:webHidden/>
              </w:rPr>
            </w:r>
            <w:r w:rsidRPr="00DF0C08">
              <w:rPr>
                <w:noProof/>
                <w:webHidden/>
              </w:rPr>
              <w:fldChar w:fldCharType="separate"/>
            </w:r>
            <w:r w:rsidR="000A033C">
              <w:rPr>
                <w:noProof/>
                <w:webHidden/>
              </w:rPr>
              <w:t>550</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59"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A, B i C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_Toc472325159 \h </w:instrText>
            </w:r>
            <w:r w:rsidRPr="00DF0C08">
              <w:rPr>
                <w:noProof/>
                <w:webHidden/>
              </w:rPr>
            </w:r>
            <w:r w:rsidRPr="00DF0C08">
              <w:rPr>
                <w:noProof/>
                <w:webHidden/>
              </w:rPr>
              <w:fldChar w:fldCharType="separate"/>
            </w:r>
            <w:r w:rsidR="000A033C">
              <w:rPr>
                <w:noProof/>
                <w:webHidden/>
              </w:rPr>
              <w:t>556</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60" w:history="1">
            <w:r w:rsidR="00C01BE0" w:rsidRPr="00DF0C08">
              <w:rPr>
                <w:rStyle w:val="Hipercze"/>
                <w:rFonts w:cs="Tahoma"/>
                <w:noProof/>
                <w:color w:val="auto"/>
              </w:rPr>
              <w:t>21.</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Pr="00DF0C08">
              <w:rPr>
                <w:noProof/>
                <w:webHidden/>
              </w:rPr>
              <w:fldChar w:fldCharType="begin"/>
            </w:r>
            <w:r w:rsidR="00C01BE0" w:rsidRPr="00DF0C08">
              <w:rPr>
                <w:noProof/>
                <w:webHidden/>
              </w:rPr>
              <w:instrText xml:space="preserve"> PAGEREF _Toc472325160 \h </w:instrText>
            </w:r>
            <w:r w:rsidRPr="00DF0C08">
              <w:rPr>
                <w:noProof/>
                <w:webHidden/>
              </w:rPr>
            </w:r>
            <w:r w:rsidRPr="00DF0C08">
              <w:rPr>
                <w:noProof/>
                <w:webHidden/>
              </w:rPr>
              <w:fldChar w:fldCharType="separate"/>
            </w:r>
            <w:r w:rsidR="000A033C">
              <w:rPr>
                <w:noProof/>
                <w:webHidden/>
              </w:rPr>
              <w:t>560</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6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B (usługi wsparcia systemu pieczy zastępczej) – z wyłączeniem Poddziałania 9.2.2</w:t>
            </w:r>
            <w:r w:rsidR="00C01BE0" w:rsidRPr="00DF0C08">
              <w:rPr>
                <w:noProof/>
                <w:webHidden/>
              </w:rPr>
              <w:tab/>
            </w:r>
            <w:r w:rsidRPr="00DF0C08">
              <w:rPr>
                <w:noProof/>
                <w:webHidden/>
              </w:rPr>
              <w:fldChar w:fldCharType="begin"/>
            </w:r>
            <w:r w:rsidR="00C01BE0" w:rsidRPr="00DF0C08">
              <w:rPr>
                <w:noProof/>
                <w:webHidden/>
              </w:rPr>
              <w:instrText xml:space="preserve"> PAGEREF _Toc472325161 \h </w:instrText>
            </w:r>
            <w:r w:rsidRPr="00DF0C08">
              <w:rPr>
                <w:noProof/>
                <w:webHidden/>
              </w:rPr>
            </w:r>
            <w:r w:rsidRPr="00DF0C08">
              <w:rPr>
                <w:noProof/>
                <w:webHidden/>
              </w:rPr>
              <w:fldChar w:fldCharType="separate"/>
            </w:r>
            <w:r w:rsidR="000A033C">
              <w:rPr>
                <w:noProof/>
                <w:webHidden/>
              </w:rPr>
              <w:t>560</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6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B (usługi wsparcia systemu pieczy zastępczej)-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_Toc472325162 \h </w:instrText>
            </w:r>
            <w:r w:rsidRPr="00DF0C08">
              <w:rPr>
                <w:noProof/>
                <w:webHidden/>
              </w:rPr>
            </w:r>
            <w:r w:rsidRPr="00DF0C08">
              <w:rPr>
                <w:noProof/>
                <w:webHidden/>
              </w:rPr>
              <w:fldChar w:fldCharType="separate"/>
            </w:r>
            <w:r w:rsidR="000A033C">
              <w:rPr>
                <w:noProof/>
                <w:webHidden/>
              </w:rPr>
              <w:t>564</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63" w:history="1">
            <w:r w:rsidR="00C01BE0" w:rsidRPr="00DF0C08">
              <w:rPr>
                <w:rStyle w:val="Hipercze"/>
                <w:rFonts w:cs="Tahoma"/>
                <w:noProof/>
                <w:color w:val="auto"/>
              </w:rPr>
              <w:t>22.</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Pr="00DF0C08">
              <w:rPr>
                <w:noProof/>
                <w:webHidden/>
              </w:rPr>
              <w:fldChar w:fldCharType="begin"/>
            </w:r>
            <w:r w:rsidR="00C01BE0" w:rsidRPr="00DF0C08">
              <w:rPr>
                <w:noProof/>
                <w:webHidden/>
              </w:rPr>
              <w:instrText xml:space="preserve"> PAGEREF _Toc472325163 \h </w:instrText>
            </w:r>
            <w:r w:rsidRPr="00DF0C08">
              <w:rPr>
                <w:noProof/>
                <w:webHidden/>
              </w:rPr>
            </w:r>
            <w:r w:rsidRPr="00DF0C08">
              <w:rPr>
                <w:noProof/>
                <w:webHidden/>
              </w:rPr>
              <w:fldChar w:fldCharType="separate"/>
            </w:r>
            <w:r w:rsidR="000A033C">
              <w:rPr>
                <w:noProof/>
                <w:webHidden/>
              </w:rPr>
              <w:t>566</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6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Poddziałanie 9.2.2 Dostęp do wysokiej jakości usług społecznych – ZIT WROF - typ operacji: B (usługi wsparcia rodziny i systemu pieczy zastępczej)</w:t>
            </w:r>
            <w:r w:rsidR="00C01BE0" w:rsidRPr="00DF0C08">
              <w:rPr>
                <w:noProof/>
                <w:webHidden/>
              </w:rPr>
              <w:tab/>
            </w:r>
            <w:r w:rsidRPr="00DF0C08">
              <w:rPr>
                <w:noProof/>
                <w:webHidden/>
              </w:rPr>
              <w:fldChar w:fldCharType="begin"/>
            </w:r>
            <w:r w:rsidR="00C01BE0" w:rsidRPr="00DF0C08">
              <w:rPr>
                <w:noProof/>
                <w:webHidden/>
              </w:rPr>
              <w:instrText xml:space="preserve"> PAGEREF _Toc472325164 \h </w:instrText>
            </w:r>
            <w:r w:rsidRPr="00DF0C08">
              <w:rPr>
                <w:noProof/>
                <w:webHidden/>
              </w:rPr>
            </w:r>
            <w:r w:rsidRPr="00DF0C08">
              <w:rPr>
                <w:noProof/>
                <w:webHidden/>
              </w:rPr>
              <w:fldChar w:fldCharType="separate"/>
            </w:r>
            <w:r w:rsidR="000A033C">
              <w:rPr>
                <w:noProof/>
                <w:webHidden/>
              </w:rPr>
              <w:t>566</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65" w:history="1">
            <w:r w:rsidR="00C01BE0" w:rsidRPr="00DF0C08">
              <w:rPr>
                <w:rStyle w:val="Hipercze"/>
                <w:rFonts w:cs="Tahoma"/>
                <w:noProof/>
                <w:color w:val="auto"/>
              </w:rPr>
              <w:t>23.</w:t>
            </w:r>
            <w:r w:rsidR="00C01BE0" w:rsidRPr="00DF0C08">
              <w:rPr>
                <w:i w:val="0"/>
                <w:iCs w:val="0"/>
                <w:noProof/>
                <w:sz w:val="22"/>
                <w:szCs w:val="22"/>
              </w:rPr>
              <w:tab/>
            </w:r>
            <w:r w:rsidR="00C01BE0" w:rsidRPr="00DF0C08">
              <w:rPr>
                <w:rStyle w:val="Hipercze"/>
                <w:rFonts w:cs="Tahoma"/>
                <w:noProof/>
                <w:color w:val="auto"/>
              </w:rPr>
              <w:t>Kryteria dla Działania 9.4 Wspieranie gospodarki społecznej – nabór w trybie konkursowym (konkurs skierowany do Ośrodków Wsparcia Ekonomii Społecznej) (PI 9.v)</w:t>
            </w:r>
            <w:r w:rsidR="00C01BE0" w:rsidRPr="00DF0C08">
              <w:rPr>
                <w:noProof/>
                <w:webHidden/>
              </w:rPr>
              <w:tab/>
            </w:r>
            <w:r w:rsidRPr="00DF0C08">
              <w:rPr>
                <w:noProof/>
                <w:webHidden/>
              </w:rPr>
              <w:fldChar w:fldCharType="begin"/>
            </w:r>
            <w:r w:rsidR="00C01BE0" w:rsidRPr="00DF0C08">
              <w:rPr>
                <w:noProof/>
                <w:webHidden/>
              </w:rPr>
              <w:instrText xml:space="preserve"> PAGEREF _Toc472325165 \h </w:instrText>
            </w:r>
            <w:r w:rsidRPr="00DF0C08">
              <w:rPr>
                <w:noProof/>
                <w:webHidden/>
              </w:rPr>
            </w:r>
            <w:r w:rsidRPr="00DF0C08">
              <w:rPr>
                <w:noProof/>
                <w:webHidden/>
              </w:rPr>
              <w:fldChar w:fldCharType="separate"/>
            </w:r>
            <w:r w:rsidR="000A033C">
              <w:rPr>
                <w:noProof/>
                <w:webHidden/>
              </w:rPr>
              <w:t>572</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66"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9.4 Wspieranie gospodarki społecznej</w:t>
            </w:r>
            <w:r w:rsidR="00C01BE0" w:rsidRPr="00DF0C08">
              <w:rPr>
                <w:noProof/>
                <w:webHidden/>
              </w:rPr>
              <w:tab/>
            </w:r>
            <w:r w:rsidRPr="00DF0C08">
              <w:rPr>
                <w:noProof/>
                <w:webHidden/>
              </w:rPr>
              <w:fldChar w:fldCharType="begin"/>
            </w:r>
            <w:r w:rsidR="00C01BE0" w:rsidRPr="00DF0C08">
              <w:rPr>
                <w:noProof/>
                <w:webHidden/>
              </w:rPr>
              <w:instrText xml:space="preserve"> PAGEREF _Toc472325166 \h </w:instrText>
            </w:r>
            <w:r w:rsidRPr="00DF0C08">
              <w:rPr>
                <w:noProof/>
                <w:webHidden/>
              </w:rPr>
            </w:r>
            <w:r w:rsidRPr="00DF0C08">
              <w:rPr>
                <w:noProof/>
                <w:webHidden/>
              </w:rPr>
              <w:fldChar w:fldCharType="separate"/>
            </w:r>
            <w:r w:rsidR="000A033C">
              <w:rPr>
                <w:noProof/>
                <w:webHidden/>
              </w:rPr>
              <w:t>572</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67"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9.4 Wspieranie gospodarki społecznej</w:t>
            </w:r>
            <w:r w:rsidR="00C01BE0" w:rsidRPr="00DF0C08">
              <w:rPr>
                <w:noProof/>
                <w:webHidden/>
              </w:rPr>
              <w:tab/>
            </w:r>
            <w:r w:rsidRPr="00DF0C08">
              <w:rPr>
                <w:noProof/>
                <w:webHidden/>
              </w:rPr>
              <w:fldChar w:fldCharType="begin"/>
            </w:r>
            <w:r w:rsidR="00C01BE0" w:rsidRPr="00DF0C08">
              <w:rPr>
                <w:noProof/>
                <w:webHidden/>
              </w:rPr>
              <w:instrText xml:space="preserve"> PAGEREF _Toc472325167 \h </w:instrText>
            </w:r>
            <w:r w:rsidRPr="00DF0C08">
              <w:rPr>
                <w:noProof/>
                <w:webHidden/>
              </w:rPr>
            </w:r>
            <w:r w:rsidRPr="00DF0C08">
              <w:rPr>
                <w:noProof/>
                <w:webHidden/>
              </w:rPr>
              <w:fldChar w:fldCharType="separate"/>
            </w:r>
            <w:r w:rsidR="000A033C">
              <w:rPr>
                <w:noProof/>
                <w:webHidden/>
              </w:rPr>
              <w:t>576</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68" w:history="1">
            <w:r w:rsidR="00C01BE0" w:rsidRPr="00DF0C08">
              <w:rPr>
                <w:rStyle w:val="Hipercze"/>
                <w:rFonts w:cs="Tahoma"/>
                <w:noProof/>
                <w:color w:val="auto"/>
              </w:rPr>
              <w:t>24.</w:t>
            </w:r>
            <w:r w:rsidR="00C01BE0" w:rsidRPr="00DF0C08">
              <w:rPr>
                <w:i w:val="0"/>
                <w:iCs w:val="0"/>
                <w:noProof/>
                <w:sz w:val="22"/>
                <w:szCs w:val="22"/>
              </w:rPr>
              <w:tab/>
            </w:r>
            <w:r w:rsidR="00C01BE0" w:rsidRPr="00DF0C08">
              <w:rPr>
                <w:rStyle w:val="Hipercze"/>
                <w:rFonts w:cs="Tahoma"/>
                <w:noProof/>
                <w:color w:val="auto"/>
              </w:rPr>
              <w:t>Kryteria dostępu dla Działania 9.4 – nabór w trybie pozakonkursowym (PI 9.v)</w:t>
            </w:r>
            <w:r w:rsidR="00C01BE0" w:rsidRPr="00DF0C08">
              <w:rPr>
                <w:noProof/>
                <w:webHidden/>
              </w:rPr>
              <w:tab/>
            </w:r>
            <w:r w:rsidRPr="00DF0C08">
              <w:rPr>
                <w:noProof/>
                <w:webHidden/>
              </w:rPr>
              <w:fldChar w:fldCharType="begin"/>
            </w:r>
            <w:r w:rsidR="00C01BE0" w:rsidRPr="00DF0C08">
              <w:rPr>
                <w:noProof/>
                <w:webHidden/>
              </w:rPr>
              <w:instrText xml:space="preserve"> PAGEREF _Toc472325168 \h </w:instrText>
            </w:r>
            <w:r w:rsidRPr="00DF0C08">
              <w:rPr>
                <w:noProof/>
                <w:webHidden/>
              </w:rPr>
            </w:r>
            <w:r w:rsidRPr="00DF0C08">
              <w:rPr>
                <w:noProof/>
                <w:webHidden/>
              </w:rPr>
              <w:fldChar w:fldCharType="separate"/>
            </w:r>
            <w:r w:rsidR="000A033C">
              <w:rPr>
                <w:noProof/>
                <w:webHidden/>
              </w:rPr>
              <w:t>577</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69" w:history="1">
            <w:r w:rsidR="00C01BE0" w:rsidRPr="00DF0C08">
              <w:rPr>
                <w:rStyle w:val="Hipercze"/>
                <w:rFonts w:cs="Tahoma"/>
                <w:noProof/>
                <w:color w:val="auto"/>
              </w:rPr>
              <w:t>25.</w:t>
            </w:r>
            <w:r w:rsidR="00C01BE0" w:rsidRPr="00DF0C08">
              <w:rPr>
                <w:i w:val="0"/>
                <w:iCs w:val="0"/>
                <w:noProof/>
                <w:sz w:val="22"/>
                <w:szCs w:val="22"/>
              </w:rPr>
              <w:tab/>
            </w:r>
            <w:r w:rsidR="00C01BE0" w:rsidRPr="00DF0C08">
              <w:rPr>
                <w:rStyle w:val="Hipercze"/>
                <w:rFonts w:cs="Tahoma"/>
                <w:noProof/>
                <w:color w:val="auto"/>
              </w:rPr>
              <w:t>Kryteria dla Działania 10.1 Zapewnienie równego dostępu do wysokiej jakości edukacji przedszkolnej – nabór w trybie konkursowym (PI 10.i)</w:t>
            </w:r>
            <w:r w:rsidR="00C01BE0" w:rsidRPr="00DF0C08">
              <w:rPr>
                <w:noProof/>
                <w:webHidden/>
              </w:rPr>
              <w:tab/>
            </w:r>
            <w:r w:rsidRPr="00DF0C08">
              <w:rPr>
                <w:noProof/>
                <w:webHidden/>
              </w:rPr>
              <w:fldChar w:fldCharType="begin"/>
            </w:r>
            <w:r w:rsidR="00C01BE0" w:rsidRPr="00DF0C08">
              <w:rPr>
                <w:noProof/>
                <w:webHidden/>
              </w:rPr>
              <w:instrText xml:space="preserve"> PAGEREF _Toc472325169 \h </w:instrText>
            </w:r>
            <w:r w:rsidRPr="00DF0C08">
              <w:rPr>
                <w:noProof/>
                <w:webHidden/>
              </w:rPr>
            </w:r>
            <w:r w:rsidRPr="00DF0C08">
              <w:rPr>
                <w:noProof/>
                <w:webHidden/>
              </w:rPr>
              <w:fldChar w:fldCharType="separate"/>
            </w:r>
            <w:r w:rsidR="000A033C">
              <w:rPr>
                <w:noProof/>
                <w:webHidden/>
              </w:rPr>
              <w:t>579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7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10.1 Zapewnienie równego dostępu do wysokiej jakości edukacji przedszkolnej</w:t>
            </w:r>
            <w:r w:rsidR="00C01BE0" w:rsidRPr="00DF0C08">
              <w:rPr>
                <w:noProof/>
                <w:webHidden/>
              </w:rPr>
              <w:tab/>
            </w:r>
            <w:r w:rsidRPr="00DF0C08">
              <w:rPr>
                <w:noProof/>
                <w:webHidden/>
              </w:rPr>
              <w:fldChar w:fldCharType="begin"/>
            </w:r>
            <w:r w:rsidR="00C01BE0" w:rsidRPr="00DF0C08">
              <w:rPr>
                <w:noProof/>
                <w:webHidden/>
              </w:rPr>
              <w:instrText xml:space="preserve"> PAGEREF _Toc472325170 \h </w:instrText>
            </w:r>
            <w:r w:rsidRPr="00DF0C08">
              <w:rPr>
                <w:noProof/>
                <w:webHidden/>
              </w:rPr>
            </w:r>
            <w:r w:rsidRPr="00DF0C08">
              <w:rPr>
                <w:noProof/>
                <w:webHidden/>
              </w:rPr>
              <w:fldChar w:fldCharType="separate"/>
            </w:r>
            <w:r w:rsidR="000A033C">
              <w:rPr>
                <w:noProof/>
                <w:webHidden/>
              </w:rPr>
              <w:t>579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7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10.1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_Toc472325171 \h </w:instrText>
            </w:r>
            <w:r w:rsidRPr="00DF0C08">
              <w:rPr>
                <w:noProof/>
                <w:webHidden/>
              </w:rPr>
            </w:r>
            <w:r w:rsidRPr="00DF0C08">
              <w:rPr>
                <w:noProof/>
                <w:webHidden/>
              </w:rPr>
              <w:fldChar w:fldCharType="separate"/>
            </w:r>
            <w:r w:rsidR="000A033C">
              <w:rPr>
                <w:noProof/>
                <w:webHidden/>
              </w:rPr>
              <w:t>581</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72"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dla Działania 10.2 Zapewnienie równego dostępu do wysokiej jakości edukacji podstawowej, gimnazjalnej i ponadgimnazjalnej – nabór w trybie konkursowym (PI 10.i)</w:t>
            </w:r>
            <w:r w:rsidR="00C01BE0" w:rsidRPr="00DF0C08">
              <w:rPr>
                <w:noProof/>
                <w:webHidden/>
              </w:rPr>
              <w:tab/>
            </w:r>
            <w:r w:rsidRPr="00DF0C08">
              <w:rPr>
                <w:noProof/>
                <w:webHidden/>
              </w:rPr>
              <w:fldChar w:fldCharType="begin"/>
            </w:r>
            <w:r w:rsidR="00C01BE0" w:rsidRPr="00DF0C08">
              <w:rPr>
                <w:noProof/>
                <w:webHidden/>
              </w:rPr>
              <w:instrText xml:space="preserve"> PAGEREF _Toc472325172 \h </w:instrText>
            </w:r>
            <w:r w:rsidRPr="00DF0C08">
              <w:rPr>
                <w:noProof/>
                <w:webHidden/>
              </w:rPr>
            </w:r>
            <w:r w:rsidRPr="00DF0C08">
              <w:rPr>
                <w:noProof/>
                <w:webHidden/>
              </w:rPr>
              <w:fldChar w:fldCharType="separate"/>
            </w:r>
            <w:r w:rsidR="000A033C">
              <w:rPr>
                <w:noProof/>
                <w:webHidden/>
              </w:rPr>
              <w:t>585</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7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horyzontalny</w:t>
            </w:r>
            <w:r w:rsidR="00C01BE0" w:rsidRPr="00DF0C08">
              <w:rPr>
                <w:noProof/>
                <w:webHidden/>
              </w:rPr>
              <w:tab/>
            </w:r>
            <w:r w:rsidRPr="00DF0C08">
              <w:rPr>
                <w:noProof/>
                <w:webHidden/>
              </w:rPr>
              <w:fldChar w:fldCharType="begin"/>
            </w:r>
            <w:r w:rsidR="00C01BE0" w:rsidRPr="00DF0C08">
              <w:rPr>
                <w:noProof/>
                <w:webHidden/>
              </w:rPr>
              <w:instrText xml:space="preserve"> PAGEREF _Toc472325173 \h </w:instrText>
            </w:r>
            <w:r w:rsidRPr="00DF0C08">
              <w:rPr>
                <w:noProof/>
                <w:webHidden/>
              </w:rPr>
            </w:r>
            <w:r w:rsidRPr="00DF0C08">
              <w:rPr>
                <w:noProof/>
                <w:webHidden/>
              </w:rPr>
              <w:fldChar w:fldCharType="separate"/>
            </w:r>
            <w:r w:rsidR="000A033C">
              <w:rPr>
                <w:noProof/>
                <w:webHidden/>
              </w:rPr>
              <w:t>585</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74"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dla ZIT</w:t>
            </w:r>
            <w:r w:rsidR="00C01BE0" w:rsidRPr="00DF0C08">
              <w:rPr>
                <w:noProof/>
                <w:webHidden/>
              </w:rPr>
              <w:tab/>
            </w:r>
            <w:r w:rsidRPr="00DF0C08">
              <w:rPr>
                <w:noProof/>
                <w:webHidden/>
              </w:rPr>
              <w:fldChar w:fldCharType="begin"/>
            </w:r>
            <w:r w:rsidR="00C01BE0" w:rsidRPr="00DF0C08">
              <w:rPr>
                <w:noProof/>
                <w:webHidden/>
              </w:rPr>
              <w:instrText xml:space="preserve"> PAGEREF _Toc472325174 \h </w:instrText>
            </w:r>
            <w:r w:rsidRPr="00DF0C08">
              <w:rPr>
                <w:noProof/>
                <w:webHidden/>
              </w:rPr>
            </w:r>
            <w:r w:rsidRPr="00DF0C08">
              <w:rPr>
                <w:noProof/>
                <w:webHidden/>
              </w:rPr>
              <w:fldChar w:fldCharType="separate"/>
            </w:r>
            <w:r w:rsidR="000A033C">
              <w:rPr>
                <w:noProof/>
                <w:webHidden/>
              </w:rPr>
              <w:t>590</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75"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10.2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_Toc472325175 \h </w:instrText>
            </w:r>
            <w:r w:rsidRPr="00DF0C08">
              <w:rPr>
                <w:noProof/>
                <w:webHidden/>
              </w:rPr>
            </w:r>
            <w:r w:rsidRPr="00DF0C08">
              <w:rPr>
                <w:noProof/>
                <w:webHidden/>
              </w:rPr>
              <w:fldChar w:fldCharType="separate"/>
            </w:r>
            <w:r w:rsidR="000A033C">
              <w:rPr>
                <w:noProof/>
                <w:webHidden/>
              </w:rPr>
              <w:t>594</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76" w:history="1">
            <w:r w:rsidR="00C01BE0" w:rsidRPr="00DF0C08">
              <w:rPr>
                <w:rStyle w:val="Hipercze"/>
                <w:rFonts w:cs="Tahoma"/>
                <w:noProof/>
                <w:color w:val="auto"/>
              </w:rPr>
              <w:t>27.</w:t>
            </w:r>
            <w:r w:rsidR="00C01BE0" w:rsidRPr="00DF0C08">
              <w:rPr>
                <w:i w:val="0"/>
                <w:iCs w:val="0"/>
                <w:noProof/>
                <w:sz w:val="22"/>
                <w:szCs w:val="22"/>
              </w:rPr>
              <w:tab/>
            </w:r>
            <w:r w:rsidR="00C01BE0" w:rsidRPr="00DF0C08">
              <w:rPr>
                <w:rStyle w:val="Hipercze"/>
                <w:rFonts w:cs="Tahoma"/>
                <w:noProof/>
                <w:color w:val="auto"/>
              </w:rPr>
              <w:t>Kryteria dla Działania 10.3 Poprawa dostępności i wspieranie uczenia się przez całe życie – nabór w trybie konkursowym (PI 10.iii)</w:t>
            </w:r>
            <w:r w:rsidR="00C01BE0" w:rsidRPr="00DF0C08">
              <w:rPr>
                <w:noProof/>
                <w:webHidden/>
              </w:rPr>
              <w:tab/>
            </w:r>
            <w:r w:rsidRPr="00DF0C08">
              <w:rPr>
                <w:noProof/>
                <w:webHidden/>
              </w:rPr>
              <w:fldChar w:fldCharType="begin"/>
            </w:r>
            <w:r w:rsidR="00C01BE0" w:rsidRPr="00DF0C08">
              <w:rPr>
                <w:noProof/>
                <w:webHidden/>
              </w:rPr>
              <w:instrText xml:space="preserve"> PAGEREF _Toc472325176 \h </w:instrText>
            </w:r>
            <w:r w:rsidRPr="00DF0C08">
              <w:rPr>
                <w:noProof/>
                <w:webHidden/>
              </w:rPr>
            </w:r>
            <w:r w:rsidRPr="00DF0C08">
              <w:rPr>
                <w:noProof/>
                <w:webHidden/>
              </w:rPr>
              <w:fldChar w:fldCharType="separate"/>
            </w:r>
            <w:r w:rsidR="000A033C">
              <w:rPr>
                <w:noProof/>
                <w:webHidden/>
              </w:rPr>
              <w:t>599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7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10.3 Poprawa dostępności i wspieranie uczenia się przez całe życie</w:t>
            </w:r>
            <w:r w:rsidR="00C01BE0" w:rsidRPr="00DF0C08">
              <w:rPr>
                <w:noProof/>
                <w:webHidden/>
              </w:rPr>
              <w:tab/>
            </w:r>
            <w:r w:rsidRPr="00DF0C08">
              <w:rPr>
                <w:noProof/>
                <w:webHidden/>
              </w:rPr>
              <w:fldChar w:fldCharType="begin"/>
            </w:r>
            <w:r w:rsidR="00C01BE0" w:rsidRPr="00DF0C08">
              <w:rPr>
                <w:noProof/>
                <w:webHidden/>
              </w:rPr>
              <w:instrText xml:space="preserve"> PAGEREF _Toc472325177 \h </w:instrText>
            </w:r>
            <w:r w:rsidRPr="00DF0C08">
              <w:rPr>
                <w:noProof/>
                <w:webHidden/>
              </w:rPr>
            </w:r>
            <w:r w:rsidRPr="00DF0C08">
              <w:rPr>
                <w:noProof/>
                <w:webHidden/>
              </w:rPr>
              <w:fldChar w:fldCharType="separate"/>
            </w:r>
            <w:r w:rsidR="000A033C">
              <w:rPr>
                <w:noProof/>
                <w:webHidden/>
              </w:rPr>
              <w:t>599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7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10.3 Poprawa dostępności i wspieranie uczenia się przez całe życie</w:t>
            </w:r>
            <w:r w:rsidR="00C01BE0" w:rsidRPr="00DF0C08">
              <w:rPr>
                <w:noProof/>
                <w:webHidden/>
              </w:rPr>
              <w:tab/>
            </w:r>
            <w:r w:rsidRPr="00DF0C08">
              <w:rPr>
                <w:noProof/>
                <w:webHidden/>
              </w:rPr>
              <w:fldChar w:fldCharType="begin"/>
            </w:r>
            <w:r w:rsidR="00C01BE0" w:rsidRPr="00DF0C08">
              <w:rPr>
                <w:noProof/>
                <w:webHidden/>
              </w:rPr>
              <w:instrText xml:space="preserve"> PAGEREF _Toc472325178 \h </w:instrText>
            </w:r>
            <w:r w:rsidRPr="00DF0C08">
              <w:rPr>
                <w:noProof/>
                <w:webHidden/>
              </w:rPr>
            </w:r>
            <w:r w:rsidRPr="00DF0C08">
              <w:rPr>
                <w:noProof/>
                <w:webHidden/>
              </w:rPr>
              <w:fldChar w:fldCharType="separate"/>
            </w:r>
            <w:r w:rsidR="000A033C">
              <w:rPr>
                <w:noProof/>
                <w:webHidden/>
              </w:rPr>
              <w:t>606</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79" w:history="1">
            <w:r w:rsidR="00C01BE0" w:rsidRPr="00DF0C08">
              <w:rPr>
                <w:rStyle w:val="Hipercze"/>
                <w:rFonts w:cs="Tahoma"/>
                <w:noProof/>
                <w:color w:val="auto"/>
              </w:rPr>
              <w:t>28.</w:t>
            </w:r>
            <w:r w:rsidR="00C01BE0" w:rsidRPr="00DF0C08">
              <w:rPr>
                <w:i w:val="0"/>
                <w:iCs w:val="0"/>
                <w:noProof/>
                <w:sz w:val="22"/>
                <w:szCs w:val="22"/>
              </w:rPr>
              <w:tab/>
            </w:r>
            <w:r w:rsidR="00C01BE0" w:rsidRPr="00DF0C08">
              <w:rPr>
                <w:rStyle w:val="Hipercze"/>
                <w:rFonts w:cs="Tahoma"/>
                <w:noProof/>
                <w:color w:val="auto"/>
              </w:rPr>
              <w:t>Kryteria dla Działania 10.4 Dostosowanie systemów kształcenia i szkolenia zawodowego do potrzeb rynku pracy odnośnie typów projektu: 10.4.A, 10.4.B, 10.4.C, 10.4.D, 10.4.E, 10.4.G, 10.4.H – nabór w trybie konkursowym (PI 10.iv)</w:t>
            </w:r>
            <w:r w:rsidR="00C01BE0" w:rsidRPr="00DF0C08">
              <w:rPr>
                <w:noProof/>
                <w:webHidden/>
              </w:rPr>
              <w:tab/>
            </w:r>
            <w:r w:rsidRPr="00DF0C08">
              <w:rPr>
                <w:noProof/>
                <w:webHidden/>
              </w:rPr>
              <w:fldChar w:fldCharType="begin"/>
            </w:r>
            <w:r w:rsidR="00C01BE0" w:rsidRPr="00DF0C08">
              <w:rPr>
                <w:noProof/>
                <w:webHidden/>
              </w:rPr>
              <w:instrText xml:space="preserve"> PAGEREF _Toc472325179 \h </w:instrText>
            </w:r>
            <w:r w:rsidRPr="00DF0C08">
              <w:rPr>
                <w:noProof/>
                <w:webHidden/>
              </w:rPr>
            </w:r>
            <w:r w:rsidRPr="00DF0C08">
              <w:rPr>
                <w:noProof/>
                <w:webHidden/>
              </w:rPr>
              <w:fldChar w:fldCharType="separate"/>
            </w:r>
            <w:r w:rsidR="000A033C">
              <w:rPr>
                <w:noProof/>
                <w:webHidden/>
              </w:rPr>
              <w:t>608</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 horyzontalny</w:t>
            </w:r>
            <w:r w:rsidR="00C01BE0" w:rsidRPr="00DF0C08">
              <w:rPr>
                <w:noProof/>
                <w:webHidden/>
              </w:rPr>
              <w:tab/>
            </w:r>
            <w:r w:rsidRPr="00DF0C08">
              <w:rPr>
                <w:noProof/>
                <w:webHidden/>
              </w:rPr>
              <w:fldChar w:fldCharType="begin"/>
            </w:r>
            <w:r w:rsidR="00C01BE0" w:rsidRPr="00DF0C08">
              <w:rPr>
                <w:noProof/>
                <w:webHidden/>
              </w:rPr>
              <w:instrText xml:space="preserve"> PAGEREF _Toc472325180 \h </w:instrText>
            </w:r>
            <w:r w:rsidRPr="00DF0C08">
              <w:rPr>
                <w:noProof/>
                <w:webHidden/>
              </w:rPr>
            </w:r>
            <w:r w:rsidRPr="00DF0C08">
              <w:rPr>
                <w:noProof/>
                <w:webHidden/>
              </w:rPr>
              <w:fldChar w:fldCharType="separate"/>
            </w:r>
            <w:r w:rsidR="000A033C">
              <w:rPr>
                <w:noProof/>
                <w:webHidden/>
              </w:rPr>
              <w:t>608</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konkursy dla ZIT</w:t>
            </w:r>
            <w:r w:rsidR="00C01BE0" w:rsidRPr="00DF0C08">
              <w:rPr>
                <w:noProof/>
                <w:webHidden/>
              </w:rPr>
              <w:tab/>
            </w:r>
            <w:r w:rsidRPr="00DF0C08">
              <w:rPr>
                <w:noProof/>
                <w:webHidden/>
              </w:rPr>
              <w:fldChar w:fldCharType="begin"/>
            </w:r>
            <w:r w:rsidR="00C01BE0" w:rsidRPr="00DF0C08">
              <w:rPr>
                <w:noProof/>
                <w:webHidden/>
              </w:rPr>
              <w:instrText xml:space="preserve"> PAGEREF _Toc472325181 \h </w:instrText>
            </w:r>
            <w:r w:rsidRPr="00DF0C08">
              <w:rPr>
                <w:noProof/>
                <w:webHidden/>
              </w:rPr>
            </w:r>
            <w:r w:rsidRPr="00DF0C08">
              <w:rPr>
                <w:noProof/>
                <w:webHidden/>
              </w:rPr>
              <w:fldChar w:fldCharType="separate"/>
            </w:r>
            <w:r w:rsidR="000A033C">
              <w:rPr>
                <w:noProof/>
                <w:webHidden/>
              </w:rPr>
              <w:t>612</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2"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Dostosowanie systemów kształcenia i szkolenia zawodowego do potrzeb rynku pracy odnośnie typów projektu: 10.4.A, 10.4.B, 10.4.C, 10.4.D, 10.4.E, 10.4.G, 10.4.H – z wyłączeniem konkursów objętych mechanizmem ZIT</w:t>
            </w:r>
            <w:r w:rsidR="00C01BE0" w:rsidRPr="00DF0C08">
              <w:rPr>
                <w:noProof/>
                <w:webHidden/>
              </w:rPr>
              <w:tab/>
            </w:r>
            <w:r w:rsidRPr="00DF0C08">
              <w:rPr>
                <w:noProof/>
                <w:webHidden/>
              </w:rPr>
              <w:fldChar w:fldCharType="begin"/>
            </w:r>
            <w:r w:rsidR="00C01BE0" w:rsidRPr="00DF0C08">
              <w:rPr>
                <w:noProof/>
                <w:webHidden/>
              </w:rPr>
              <w:instrText xml:space="preserve"> PAGEREF _Toc472325182 \h </w:instrText>
            </w:r>
            <w:r w:rsidRPr="00DF0C08">
              <w:rPr>
                <w:noProof/>
                <w:webHidden/>
              </w:rPr>
            </w:r>
            <w:r w:rsidRPr="00DF0C08">
              <w:rPr>
                <w:noProof/>
                <w:webHidden/>
              </w:rPr>
              <w:fldChar w:fldCharType="separate"/>
            </w:r>
            <w:r w:rsidR="000A033C">
              <w:rPr>
                <w:noProof/>
                <w:webHidden/>
              </w:rPr>
              <w:t>615</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83" w:history="1">
            <w:r w:rsidR="00C01BE0" w:rsidRPr="00DF0C08">
              <w:rPr>
                <w:rStyle w:val="Hipercze"/>
                <w:bCs/>
                <w:noProof/>
                <w:color w:val="auto"/>
              </w:rPr>
              <w:t>29.</w:t>
            </w:r>
            <w:r w:rsidR="00C01BE0" w:rsidRPr="00DF0C08">
              <w:rPr>
                <w:i w:val="0"/>
                <w:iCs w:val="0"/>
                <w:noProof/>
                <w:sz w:val="22"/>
                <w:szCs w:val="22"/>
              </w:rPr>
              <w:tab/>
            </w:r>
            <w:r w:rsidR="00C01BE0" w:rsidRPr="00DF0C08">
              <w:rPr>
                <w:rStyle w:val="Hipercze"/>
                <w:noProof/>
                <w:color w:val="auto"/>
              </w:rPr>
              <w:t xml:space="preserve">Kryteria dla Działania 10.4 </w:t>
            </w:r>
            <w:r w:rsidR="00C01BE0" w:rsidRPr="00DF0C08">
              <w:rPr>
                <w:rStyle w:val="Hipercze"/>
                <w:rFonts w:cs="Arial"/>
                <w:noProof/>
                <w:color w:val="auto"/>
              </w:rPr>
              <w:t xml:space="preserve"> </w:t>
            </w:r>
            <w:r w:rsidR="00C01BE0" w:rsidRPr="00DF0C08">
              <w:rPr>
                <w:rStyle w:val="Hipercze"/>
                <w:rFonts w:cs="Calibri-Bold"/>
                <w:bCs/>
                <w:noProof/>
                <w:color w:val="auto"/>
              </w:rPr>
              <w:t>(</w:t>
            </w:r>
            <w:r w:rsidR="00C01BE0" w:rsidRPr="00DF0C08">
              <w:rPr>
                <w:rStyle w:val="Hipercze"/>
                <w:rFonts w:cs="Calibri"/>
                <w:noProof/>
                <w:color w:val="auto"/>
              </w:rPr>
              <w:t>PI 10.iv</w:t>
            </w:r>
            <w:r w:rsidR="00C01BE0" w:rsidRPr="00DF0C08">
              <w:rPr>
                <w:rStyle w:val="Hipercze"/>
                <w:rFonts w:cs="Calibri-Bold"/>
                <w:bCs/>
                <w:noProof/>
                <w:color w:val="auto"/>
              </w:rPr>
              <w:t xml:space="preserve">) </w:t>
            </w:r>
            <w:r w:rsidR="00C01BE0" w:rsidRPr="00DF0C08">
              <w:rPr>
                <w:rStyle w:val="Hipercze"/>
                <w:rFonts w:cs="Arial"/>
                <w:bCs/>
                <w:noProof/>
                <w:color w:val="auto"/>
              </w:rPr>
              <w:t>Dostosowanie systemów kształcenia i szkolenia zawodowego do potrzeb rynku pracy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_Toc472325183 \h </w:instrText>
            </w:r>
            <w:r w:rsidRPr="00DF0C08">
              <w:rPr>
                <w:noProof/>
                <w:webHidden/>
              </w:rPr>
            </w:r>
            <w:r w:rsidRPr="00DF0C08">
              <w:rPr>
                <w:noProof/>
                <w:webHidden/>
              </w:rPr>
              <w:fldChar w:fldCharType="separate"/>
            </w:r>
            <w:r w:rsidR="000A033C">
              <w:rPr>
                <w:noProof/>
                <w:webHidden/>
              </w:rPr>
              <w:t>619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 horyzontalny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_Toc472325184 \h </w:instrText>
            </w:r>
            <w:r w:rsidRPr="00DF0C08">
              <w:rPr>
                <w:noProof/>
                <w:webHidden/>
              </w:rPr>
            </w:r>
            <w:r w:rsidRPr="00DF0C08">
              <w:rPr>
                <w:noProof/>
                <w:webHidden/>
              </w:rPr>
              <w:fldChar w:fldCharType="separate"/>
            </w:r>
            <w:r w:rsidR="000A033C">
              <w:rPr>
                <w:noProof/>
                <w:webHidden/>
              </w:rPr>
              <w:t>619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konkursy dla ZIT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_Toc472325185 \h </w:instrText>
            </w:r>
            <w:r w:rsidRPr="00DF0C08">
              <w:rPr>
                <w:noProof/>
                <w:webHidden/>
              </w:rPr>
            </w:r>
            <w:r w:rsidRPr="00DF0C08">
              <w:rPr>
                <w:noProof/>
                <w:webHidden/>
              </w:rPr>
              <w:fldChar w:fldCharType="separate"/>
            </w:r>
            <w:r w:rsidR="000A033C">
              <w:rPr>
                <w:noProof/>
                <w:webHidden/>
              </w:rPr>
              <w:t>621</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6"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(PI 10.iv) Dostosowanie systemów kształcenia i szkolenia zawodowego do potrzeb rynku pracy z wyłączeniem konkursów objętych mechanizmem ZIT – typ projektu:</w:t>
            </w:r>
            <w:r w:rsidR="00C01BE0" w:rsidRPr="00DF0C08">
              <w:rPr>
                <w:noProof/>
                <w:webHidden/>
              </w:rPr>
              <w:tab/>
            </w:r>
            <w:r w:rsidRPr="00DF0C08">
              <w:rPr>
                <w:noProof/>
                <w:webHidden/>
              </w:rPr>
              <w:fldChar w:fldCharType="begin"/>
            </w:r>
            <w:r w:rsidR="00C01BE0" w:rsidRPr="00DF0C08">
              <w:rPr>
                <w:noProof/>
                <w:webHidden/>
              </w:rPr>
              <w:instrText xml:space="preserve"> PAGEREF _Toc472325186 \h </w:instrText>
            </w:r>
            <w:r w:rsidRPr="00DF0C08">
              <w:rPr>
                <w:noProof/>
                <w:webHidden/>
              </w:rPr>
            </w:r>
            <w:r w:rsidRPr="00DF0C08">
              <w:rPr>
                <w:noProof/>
                <w:webHidden/>
              </w:rPr>
              <w:fldChar w:fldCharType="separate"/>
            </w:r>
            <w:r w:rsidR="000A033C">
              <w:rPr>
                <w:noProof/>
                <w:webHidden/>
              </w:rPr>
              <w:t>623</w:t>
            </w:r>
            <w:r w:rsidRPr="00DF0C08">
              <w:rPr>
                <w:noProof/>
                <w:webHidden/>
              </w:rPr>
              <w:fldChar w:fldCharType="end"/>
            </w:r>
          </w:hyperlink>
        </w:p>
        <w:p w:rsidR="00C01BE0" w:rsidRPr="00DF0C08" w:rsidRDefault="00193E63">
          <w:pPr>
            <w:pStyle w:val="Spistreci2"/>
            <w:tabs>
              <w:tab w:val="left" w:pos="880"/>
              <w:tab w:val="right" w:pos="13994"/>
            </w:tabs>
            <w:rPr>
              <w:i w:val="0"/>
              <w:iCs w:val="0"/>
              <w:noProof/>
              <w:sz w:val="22"/>
              <w:szCs w:val="22"/>
            </w:rPr>
          </w:pPr>
          <w:hyperlink w:anchor="_Toc472325187"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wyboru projektów dla trybu pozakonkursowego w ramach Działania 11.1</w:t>
            </w:r>
            <w:r w:rsidR="00C01BE0" w:rsidRPr="00DF0C08">
              <w:rPr>
                <w:noProof/>
                <w:webHidden/>
              </w:rPr>
              <w:tab/>
            </w:r>
            <w:r w:rsidRPr="00DF0C08">
              <w:rPr>
                <w:noProof/>
                <w:webHidden/>
              </w:rPr>
              <w:fldChar w:fldCharType="begin"/>
            </w:r>
            <w:r w:rsidR="00C01BE0" w:rsidRPr="00DF0C08">
              <w:rPr>
                <w:noProof/>
                <w:webHidden/>
              </w:rPr>
              <w:instrText xml:space="preserve"> PAGEREF _Toc472325187 \h </w:instrText>
            </w:r>
            <w:r w:rsidRPr="00DF0C08">
              <w:rPr>
                <w:noProof/>
                <w:webHidden/>
              </w:rPr>
            </w:r>
            <w:r w:rsidRPr="00DF0C08">
              <w:rPr>
                <w:noProof/>
                <w:webHidden/>
              </w:rPr>
              <w:fldChar w:fldCharType="separate"/>
            </w:r>
            <w:r w:rsidR="000A033C">
              <w:rPr>
                <w:noProof/>
                <w:webHidden/>
              </w:rPr>
              <w:t>626</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8" w:history="1">
            <w:r w:rsidR="00C01BE0" w:rsidRPr="00DF0C08">
              <w:rPr>
                <w:rStyle w:val="Hipercze"/>
                <w:noProof/>
                <w:color w:val="auto"/>
                <w:kern w:val="1"/>
              </w:rPr>
              <w:t>a)</w:t>
            </w:r>
            <w:r w:rsidR="00C01BE0" w:rsidRPr="00DF0C08">
              <w:rPr>
                <w:noProof/>
                <w:sz w:val="22"/>
                <w:szCs w:val="22"/>
              </w:rPr>
              <w:tab/>
            </w:r>
            <w:r w:rsidR="00C01BE0" w:rsidRPr="00DF0C08">
              <w:rPr>
                <w:rStyle w:val="Hipercze"/>
                <w:noProof/>
                <w:color w:val="auto"/>
                <w:kern w:val="1"/>
              </w:rPr>
              <w:t>Kryteria oceny formalnej w ramach EFS dla trybu pozakonkursowego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_Toc472325188 \h </w:instrText>
            </w:r>
            <w:r w:rsidRPr="00DF0C08">
              <w:rPr>
                <w:noProof/>
                <w:webHidden/>
              </w:rPr>
            </w:r>
            <w:r w:rsidRPr="00DF0C08">
              <w:rPr>
                <w:noProof/>
                <w:webHidden/>
              </w:rPr>
              <w:fldChar w:fldCharType="separate"/>
            </w:r>
            <w:r w:rsidR="000A033C">
              <w:rPr>
                <w:noProof/>
                <w:webHidden/>
              </w:rPr>
              <w:t>627</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89" w:history="1">
            <w:r w:rsidR="00C01BE0" w:rsidRPr="00DF0C08">
              <w:rPr>
                <w:rStyle w:val="Hipercze"/>
                <w:noProof/>
                <w:color w:val="auto"/>
                <w:kern w:val="1"/>
              </w:rPr>
              <w:t>b)</w:t>
            </w:r>
            <w:r w:rsidR="00C01BE0" w:rsidRPr="00DF0C08">
              <w:rPr>
                <w:noProof/>
                <w:sz w:val="22"/>
                <w:szCs w:val="22"/>
              </w:rPr>
              <w:tab/>
            </w:r>
            <w:r w:rsidR="00C01BE0" w:rsidRPr="00DF0C08">
              <w:rPr>
                <w:rStyle w:val="Hipercze"/>
                <w:noProof/>
                <w:color w:val="auto"/>
                <w:kern w:val="1"/>
              </w:rPr>
              <w:t>Kryteria merytoryczne w ramach EFS dla trybu pozakonkursowego</w:t>
            </w:r>
            <w:r w:rsidR="00C01BE0" w:rsidRPr="00DF0C08">
              <w:rPr>
                <w:noProof/>
                <w:webHidden/>
              </w:rPr>
              <w:tab/>
            </w:r>
            <w:r w:rsidRPr="00DF0C08">
              <w:rPr>
                <w:noProof/>
                <w:webHidden/>
              </w:rPr>
              <w:fldChar w:fldCharType="begin"/>
            </w:r>
            <w:r w:rsidR="00C01BE0" w:rsidRPr="00DF0C08">
              <w:rPr>
                <w:noProof/>
                <w:webHidden/>
              </w:rPr>
              <w:instrText xml:space="preserve"> PAGEREF _Toc472325189 \h </w:instrText>
            </w:r>
            <w:r w:rsidRPr="00DF0C08">
              <w:rPr>
                <w:noProof/>
                <w:webHidden/>
              </w:rPr>
            </w:r>
            <w:r w:rsidRPr="00DF0C08">
              <w:rPr>
                <w:noProof/>
                <w:webHidden/>
              </w:rPr>
              <w:fldChar w:fldCharType="separate"/>
            </w:r>
            <w:r w:rsidR="000A033C">
              <w:rPr>
                <w:noProof/>
                <w:webHidden/>
              </w:rPr>
              <w:t>629</w:t>
            </w:r>
            <w:r w:rsidRPr="00DF0C08">
              <w:rPr>
                <w:noProof/>
                <w:webHidden/>
              </w:rPr>
              <w:fldChar w:fldCharType="end"/>
            </w:r>
          </w:hyperlink>
        </w:p>
        <w:p w:rsidR="00C01BE0" w:rsidRPr="00DF0C08" w:rsidRDefault="00193E63">
          <w:pPr>
            <w:pStyle w:val="Spistreci3"/>
            <w:tabs>
              <w:tab w:val="left" w:pos="880"/>
              <w:tab w:val="right" w:pos="13994"/>
            </w:tabs>
            <w:rPr>
              <w:noProof/>
              <w:sz w:val="22"/>
              <w:szCs w:val="22"/>
            </w:rPr>
          </w:pPr>
          <w:hyperlink w:anchor="_Toc472325190" w:history="1">
            <w:r w:rsidR="00C01BE0" w:rsidRPr="00DF0C08">
              <w:rPr>
                <w:rStyle w:val="Hipercze"/>
                <w:noProof/>
                <w:color w:val="auto"/>
                <w:kern w:val="1"/>
              </w:rPr>
              <w:t>c)</w:t>
            </w:r>
            <w:r w:rsidR="00C01BE0" w:rsidRPr="00DF0C08">
              <w:rPr>
                <w:noProof/>
                <w:sz w:val="22"/>
                <w:szCs w:val="22"/>
              </w:rPr>
              <w:tab/>
            </w:r>
            <w:r w:rsidR="00C01BE0" w:rsidRPr="00DF0C08">
              <w:rPr>
                <w:rStyle w:val="Hipercze"/>
                <w:rFonts w:ascii="Calibri" w:hAnsi="Calibri"/>
                <w:noProof/>
                <w:color w:val="auto"/>
                <w:kern w:val="1"/>
              </w:rPr>
              <w:t>Kryteria dostępu dla Działania 11.1 – nabór w trybie pozakonkursowym</w:t>
            </w:r>
            <w:r w:rsidR="00C01BE0" w:rsidRPr="00DF0C08">
              <w:rPr>
                <w:noProof/>
                <w:webHidden/>
              </w:rPr>
              <w:tab/>
            </w:r>
            <w:r w:rsidRPr="00DF0C08">
              <w:rPr>
                <w:noProof/>
                <w:webHidden/>
              </w:rPr>
              <w:fldChar w:fldCharType="begin"/>
            </w:r>
            <w:r w:rsidR="00C01BE0" w:rsidRPr="00DF0C08">
              <w:rPr>
                <w:noProof/>
                <w:webHidden/>
              </w:rPr>
              <w:instrText xml:space="preserve"> PAGEREF _Toc472325190 \h </w:instrText>
            </w:r>
            <w:r w:rsidRPr="00DF0C08">
              <w:rPr>
                <w:noProof/>
                <w:webHidden/>
              </w:rPr>
            </w:r>
            <w:r w:rsidRPr="00DF0C08">
              <w:rPr>
                <w:noProof/>
                <w:webHidden/>
              </w:rPr>
              <w:fldChar w:fldCharType="separate"/>
            </w:r>
            <w:r w:rsidR="000A033C">
              <w:rPr>
                <w:noProof/>
                <w:webHidden/>
              </w:rPr>
              <w:t>629</w:t>
            </w:r>
            <w:r w:rsidRPr="00DF0C08">
              <w:rPr>
                <w:noProof/>
                <w:webHidden/>
              </w:rPr>
              <w:fldChar w:fldCharType="end"/>
            </w:r>
          </w:hyperlink>
        </w:p>
        <w:p w:rsidR="00C01BE0" w:rsidRPr="00DF0C08" w:rsidRDefault="00193E63">
          <w:pPr>
            <w:pStyle w:val="Spistreci1"/>
            <w:tabs>
              <w:tab w:val="right" w:pos="13994"/>
            </w:tabs>
            <w:rPr>
              <w:b w:val="0"/>
              <w:bCs w:val="0"/>
              <w:noProof/>
              <w:sz w:val="22"/>
              <w:szCs w:val="22"/>
            </w:rPr>
          </w:pPr>
          <w:hyperlink w:anchor="_Toc472325191" w:history="1">
            <w:r w:rsidR="00C01BE0" w:rsidRPr="00DF0C08">
              <w:rPr>
                <w:rStyle w:val="Hipercze"/>
                <w:rFonts w:eastAsia="Times New Roman" w:cs="Tahoma"/>
                <w:noProof/>
                <w:color w:val="auto"/>
                <w:kern w:val="1"/>
              </w:rPr>
              <w:t>Kryteria oceny zgodności projektów ze Strategią ZIT</w:t>
            </w:r>
            <w:r w:rsidR="00C01BE0" w:rsidRPr="00DF0C08">
              <w:rPr>
                <w:noProof/>
                <w:webHidden/>
              </w:rPr>
              <w:tab/>
            </w:r>
            <w:r w:rsidRPr="00DF0C08">
              <w:rPr>
                <w:noProof/>
                <w:webHidden/>
              </w:rPr>
              <w:fldChar w:fldCharType="begin"/>
            </w:r>
            <w:r w:rsidR="00C01BE0" w:rsidRPr="00DF0C08">
              <w:rPr>
                <w:noProof/>
                <w:webHidden/>
              </w:rPr>
              <w:instrText xml:space="preserve"> PAGEREF _Toc472325191 \h </w:instrText>
            </w:r>
            <w:r w:rsidRPr="00DF0C08">
              <w:rPr>
                <w:noProof/>
                <w:webHidden/>
              </w:rPr>
            </w:r>
            <w:r w:rsidRPr="00DF0C08">
              <w:rPr>
                <w:noProof/>
                <w:webHidden/>
              </w:rPr>
              <w:fldChar w:fldCharType="separate"/>
            </w:r>
            <w:r w:rsidR="000A033C">
              <w:rPr>
                <w:noProof/>
                <w:webHidden/>
              </w:rPr>
              <w:t>631</w:t>
            </w:r>
            <w:r w:rsidRPr="00DF0C08">
              <w:rPr>
                <w:noProof/>
                <w:webHidden/>
              </w:rPr>
              <w:fldChar w:fldCharType="end"/>
            </w:r>
          </w:hyperlink>
        </w:p>
        <w:p w:rsidR="005228B7" w:rsidRPr="00DF0C08" w:rsidRDefault="00193E63"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882DE6" w:rsidRPr="00882DE6">
            <w:rPr>
              <w:b/>
              <w:sz w:val="20"/>
              <w:szCs w:val="20"/>
            </w:rPr>
            <w:t xml:space="preserve">     637</w:t>
          </w:r>
          <w:r w:rsidR="00882DE6">
            <w:rPr>
              <w:b/>
              <w:i/>
              <w:sz w:val="20"/>
              <w:szCs w:val="20"/>
            </w:rPr>
            <w:tab/>
          </w:r>
        </w:p>
        <w:p w:rsidR="00BA376C" w:rsidRPr="00DF0C08" w:rsidRDefault="00193E63">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0" w:name="_Toc47232510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0"/>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1"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2" w:name="_Toc47232510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1"/>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2"/>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3" w:name="_Toc47232510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3"/>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r w:rsidR="00B30619">
              <w:rPr>
                <w:rFonts w:eastAsia="Times New Roman" w:cs="Arial"/>
                <w:kern w:val="1"/>
              </w:rPr>
              <w:t>/beneficjenta</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1. W ramach tego kryterium sprawdzane będzie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sidR="00EA14E5">
              <w:rPr>
                <w:rFonts w:eastAsia="Times New Roman" w:cs="Arial"/>
                <w:kern w:val="1"/>
              </w:rPr>
              <w:t>/beneficjent</w:t>
            </w:r>
            <w:r w:rsidRPr="00DF0C08">
              <w:rPr>
                <w:rFonts w:eastAsia="Times New Roman" w:cs="Arial"/>
                <w:kern w:val="1"/>
              </w:rPr>
              <w:t xml:space="preserve">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 xml:space="preserve">e tego aspektu nastąpi na podstawie podpisanego oświadczenia </w:t>
            </w:r>
            <w:r w:rsidR="00FA2AA8">
              <w:rPr>
                <w:rFonts w:eastAsia="Times New Roman" w:cs="Arial"/>
                <w:kern w:val="1"/>
              </w:rPr>
              <w:t>w</w:t>
            </w:r>
            <w:r w:rsidRPr="00DF0C08">
              <w:rPr>
                <w:rFonts w:eastAsia="Times New Roman" w:cs="Arial"/>
                <w:kern w:val="1"/>
              </w:rPr>
              <w:t>nioskodawcy</w:t>
            </w:r>
            <w:r w:rsidR="00FA2AA8">
              <w:rPr>
                <w:rFonts w:eastAsia="Times New Roman" w:cs="Arial"/>
                <w:kern w:val="1"/>
              </w:rPr>
              <w:t>/b</w:t>
            </w:r>
            <w:r w:rsidR="00EA14E5">
              <w:rPr>
                <w:rFonts w:eastAsia="Times New Roman" w:cs="Arial"/>
                <w:kern w:val="1"/>
              </w:rPr>
              <w:t>eneficjenta</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796D4A">
            <w:pPr>
              <w:spacing w:after="120"/>
              <w:rPr>
                <w:rFonts w:eastAsia="Times New Roman" w:cs="Arial"/>
                <w:kern w:val="1"/>
              </w:rPr>
            </w:pPr>
            <w:r w:rsidRPr="00DF0C08">
              <w:rPr>
                <w:rFonts w:eastAsia="Times New Roman" w:cs="Arial"/>
                <w:kern w:val="1"/>
              </w:rPr>
              <w:t xml:space="preserve"> </w:t>
            </w:r>
            <w:r w:rsidR="00796D4A" w:rsidRPr="00DF0C08">
              <w:rPr>
                <w:rFonts w:eastAsia="Times New Roman" w:cs="Arial"/>
                <w:kern w:val="1"/>
              </w:rPr>
              <w:t>1</w:t>
            </w:r>
            <w:r w:rsidR="00796D4A">
              <w:rPr>
                <w:rFonts w:eastAsia="Times New Roman" w:cs="Arial"/>
                <w:kern w:val="1"/>
              </w:rPr>
              <w:t>5</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796D4A" w:rsidP="00796D4A">
            <w:pPr>
              <w:spacing w:after="120"/>
              <w:rPr>
                <w:rFonts w:eastAsia="Times New Roman" w:cs="Arial"/>
                <w:kern w:val="1"/>
              </w:rPr>
            </w:pPr>
            <w:r w:rsidRPr="00DF0C08">
              <w:rPr>
                <w:rFonts w:eastAsia="Times New Roman" w:cs="Arial"/>
                <w:kern w:val="1"/>
              </w:rPr>
              <w:t>1</w:t>
            </w:r>
            <w:r>
              <w:rPr>
                <w:rFonts w:eastAsia="Times New Roman" w:cs="Arial"/>
                <w:kern w:val="1"/>
              </w:rPr>
              <w:t>6</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4" w:name="_Toc47232510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4"/>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5"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5"/>
    </w:p>
    <w:p w:rsidR="002E0447" w:rsidRPr="00DF0C08" w:rsidRDefault="00123D47" w:rsidP="008F382F">
      <w:pPr>
        <w:rPr>
          <w:rFonts w:eastAsia="Times New Roman" w:cs="Tahoma"/>
          <w:b/>
          <w:kern w:val="1"/>
          <w:u w:val="single"/>
        </w:rPr>
      </w:pPr>
      <w:bookmarkStart w:id="6"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6"/>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1A7C4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Pr="00D01323">
              <w:rPr>
                <w:rFonts w:eastAsia="Arial" w:cs="Tahoma"/>
                <w:lang w:eastAsia="ar-SA"/>
              </w:rPr>
              <w:t xml:space="preserve">, </w:t>
            </w:r>
            <w:r w:rsidR="001A7C4A">
              <w:rPr>
                <w:rFonts w:eastAsia="Arial" w:cs="Tahoma"/>
                <w:lang w:eastAsia="ar-SA"/>
              </w:rPr>
              <w:t xml:space="preserve">tj. </w:t>
            </w:r>
            <w:r w:rsidRPr="00D01323">
              <w:rPr>
                <w:rFonts w:eastAsia="Arial" w:cs="Tahoma"/>
                <w:lang w:eastAsia="ar-SA"/>
              </w:rPr>
              <w:t>dla którego przeprowadzono z wynikiem pozytywnym weryfikację spełnienia wymogów dotyczących cech i elementów określonych w Wytycznych MR oraz  w wytycznych programowych IZ RPO WD dla danej gminy programu rewitalizacji.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7" w:name="_Toc47232510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7"/>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8" w:name="_Toc47232510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8"/>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r w:rsidR="00CC0321">
              <w:rPr>
                <w:rFonts w:cs="Arial"/>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r w:rsidR="00CC0321">
              <w:rPr>
                <w:rFonts w:cs="Arial"/>
              </w:rPr>
              <w:t xml:space="preserve"> oraz kampanii informacyjno-edukacyjnych</w:t>
            </w:r>
            <w:r w:rsidR="00CE5E0A" w:rsidRPr="00DF0C08">
              <w:rPr>
                <w:rFonts w:cs="Arial"/>
              </w:rPr>
              <w:t>.</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CC0321">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00CC0321">
              <w:rPr>
                <w:rFonts w:cs="Arial"/>
                <w:u w:val="single"/>
              </w:rPr>
              <w:t>,4.4(typ G)</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EA3452" w:rsidRPr="00DF0C08" w:rsidRDefault="00EA345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Pr="00742715"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F93A6C">
            <w:pPr>
              <w:pStyle w:val="Akapitzlist"/>
              <w:numPr>
                <w:ilvl w:val="0"/>
                <w:numId w:val="157"/>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F93A6C">
            <w:pPr>
              <w:pStyle w:val="Akapitzlist"/>
              <w:numPr>
                <w:ilvl w:val="0"/>
                <w:numId w:val="157"/>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9" w:name="_Toc472325108"/>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9"/>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9"/>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0"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0"/>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1"/>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2"/>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3"/>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5"/>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6"/>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7"/>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193E63"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1" w:name="_GoBack2"/>
            <w:bookmarkEnd w:id="11"/>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2"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2"/>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9"/>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0"/>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675237">
            <w:pPr>
              <w:numPr>
                <w:ilvl w:val="0"/>
                <w:numId w:val="14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jc w:val="both"/>
              <w:rPr>
                <w:rFonts w:cs="Arial"/>
                <w:b/>
              </w:rPr>
            </w:pPr>
          </w:p>
        </w:tc>
        <w:tc>
          <w:tcPr>
            <w:tcW w:w="6378" w:type="dxa"/>
            <w:vAlign w:val="center"/>
          </w:tcPr>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C330A6">
            <w:pPr>
              <w:pStyle w:val="Akapitzlist"/>
              <w:numPr>
                <w:ilvl w:val="0"/>
                <w:numId w:val="390"/>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C330A6">
            <w:pPr>
              <w:pStyle w:val="Default"/>
              <w:numPr>
                <w:ilvl w:val="0"/>
                <w:numId w:val="390"/>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675237">
            <w:pPr>
              <w:pStyle w:val="Akapitzlist"/>
              <w:numPr>
                <w:ilvl w:val="0"/>
                <w:numId w:val="148"/>
              </w:numPr>
              <w:spacing w:after="0" w:line="240" w:lineRule="auto"/>
              <w:jc w:val="both"/>
              <w:rPr>
                <w:rFonts w:cs="Arial"/>
              </w:rPr>
            </w:pPr>
            <w:r>
              <w:rPr>
                <w:rFonts w:cs="Arial"/>
              </w:rPr>
              <w:t>materiały w prasie, telewizji, radio;</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32047A">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32047A">
            <w:pPr>
              <w:pStyle w:val="Akapitzlist"/>
              <w:numPr>
                <w:ilvl w:val="0"/>
                <w:numId w:val="152"/>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097BA4">
            <w:pPr>
              <w:pStyle w:val="Akapitzlist"/>
              <w:numPr>
                <w:ilvl w:val="0"/>
                <w:numId w:val="391"/>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133EFF">
            <w:pPr>
              <w:numPr>
                <w:ilvl w:val="0"/>
                <w:numId w:val="28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133EFF">
            <w:pPr>
              <w:pStyle w:val="Akapitzlist"/>
              <w:numPr>
                <w:ilvl w:val="0"/>
                <w:numId w:val="392"/>
              </w:numPr>
              <w:snapToGrid w:val="0"/>
              <w:jc w:val="both"/>
              <w:rPr>
                <w:rFonts w:cs="Arial"/>
              </w:rPr>
            </w:pPr>
            <w:r w:rsidRPr="005B2984">
              <w:rPr>
                <w:rFonts w:cs="Arial"/>
              </w:rPr>
              <w:t xml:space="preserve">oszczędności energii np. przez maszyny/urządzenia/budynki pojazdy </w:t>
            </w:r>
          </w:p>
          <w:p w:rsidR="00133EFF" w:rsidRPr="005B2984" w:rsidRDefault="00133EFF" w:rsidP="00133EFF">
            <w:pPr>
              <w:pStyle w:val="Akapitzlist"/>
              <w:numPr>
                <w:ilvl w:val="0"/>
                <w:numId w:val="392"/>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3"/>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4"/>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6"/>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9"/>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0"/>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5" w:name="_Toc47232510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5"/>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133EFF">
            <w:pPr>
              <w:pStyle w:val="Akapitzlist"/>
              <w:numPr>
                <w:ilvl w:val="0"/>
                <w:numId w:val="394"/>
              </w:numPr>
              <w:snapToGrid w:val="0"/>
              <w:rPr>
                <w:rFonts w:cs="Arial"/>
              </w:rPr>
            </w:pPr>
            <w:r>
              <w:rPr>
                <w:rFonts w:cs="Arial"/>
              </w:rPr>
              <w:t xml:space="preserve">Projekt dotyczące dworców/stacji kolejowych, brak wpływu – 0 pkt </w:t>
            </w:r>
          </w:p>
          <w:p w:rsidR="00133EFF" w:rsidRDefault="00133EFF" w:rsidP="00133EFF">
            <w:pPr>
              <w:pStyle w:val="Akapitzlist"/>
              <w:numPr>
                <w:ilvl w:val="0"/>
                <w:numId w:val="394"/>
              </w:numPr>
              <w:snapToGrid w:val="0"/>
              <w:rPr>
                <w:rFonts w:cs="Arial"/>
              </w:rPr>
            </w:pPr>
            <w:r>
              <w:rPr>
                <w:rFonts w:cs="Arial"/>
              </w:rPr>
              <w:t>Projekty dotyczące bocznic/centrów przeładunkowych, średni wpływ – 6,4 pkt</w:t>
            </w:r>
          </w:p>
          <w:p w:rsidR="00133EFF" w:rsidRDefault="00133EFF" w:rsidP="00133EFF">
            <w:pPr>
              <w:pStyle w:val="Akapitzlist"/>
              <w:numPr>
                <w:ilvl w:val="0"/>
                <w:numId w:val="394"/>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133EFF">
            <w:pPr>
              <w:pStyle w:val="Akapitzlist"/>
              <w:numPr>
                <w:ilvl w:val="0"/>
                <w:numId w:val="284"/>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133EFF">
            <w:pPr>
              <w:pStyle w:val="Akapitzlist"/>
              <w:numPr>
                <w:ilvl w:val="0"/>
                <w:numId w:val="283"/>
              </w:numPr>
              <w:snapToGrid w:val="0"/>
              <w:jc w:val="both"/>
              <w:rPr>
                <w:rFonts w:cs="Arial"/>
              </w:rPr>
            </w:pPr>
            <w:r w:rsidRPr="00680206">
              <w:rPr>
                <w:rFonts w:cs="Arial"/>
              </w:rPr>
              <w:t>bezpośrednio w sieci TEN‐T</w:t>
            </w:r>
            <w:r>
              <w:rPr>
                <w:rFonts w:cs="Arial"/>
              </w:rPr>
              <w:t xml:space="preserve"> – 12 pkt</w:t>
            </w:r>
          </w:p>
          <w:p w:rsidR="00133EFF" w:rsidRDefault="00133EFF" w:rsidP="00133EFF">
            <w:pPr>
              <w:pStyle w:val="Akapitzlist"/>
              <w:numPr>
                <w:ilvl w:val="0"/>
                <w:numId w:val="283"/>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bookmarkStart w:id="16"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133EFF">
            <w:pPr>
              <w:pStyle w:val="Akapitzlist"/>
              <w:numPr>
                <w:ilvl w:val="0"/>
                <w:numId w:val="395"/>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133EFF">
            <w:pPr>
              <w:pStyle w:val="Akapitzlist"/>
              <w:numPr>
                <w:ilvl w:val="0"/>
                <w:numId w:val="395"/>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133EFF">
            <w:pPr>
              <w:pStyle w:val="Akapitzlist"/>
              <w:numPr>
                <w:ilvl w:val="0"/>
                <w:numId w:val="395"/>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6"/>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2"/>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7232511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7232511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7232511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3"/>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r w:rsidR="00BC1329">
              <w:rPr>
                <w:rFonts w:eastAsiaTheme="minorHAnsi" w:cs="Arial"/>
                <w:kern w:val="1"/>
                <w:lang w:eastAsia="en-US"/>
              </w:rPr>
              <w:t>/beneficjneta</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4"/>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projekcie (weryfikowanie tego aspektu nastąpi na podstawie podpisanego oświadczenia </w:t>
            </w:r>
            <w:r w:rsidR="00BC1329">
              <w:rPr>
                <w:rFonts w:eastAsiaTheme="minorHAnsi" w:cs="Arial"/>
                <w:kern w:val="1"/>
                <w:lang w:eastAsia="en-US"/>
              </w:rPr>
              <w:t>w</w:t>
            </w:r>
            <w:r w:rsidRPr="00DF0C08">
              <w:rPr>
                <w:rFonts w:eastAsiaTheme="minorHAnsi" w:cs="Arial"/>
                <w:kern w:val="1"/>
                <w:lang w:eastAsia="en-US"/>
              </w:rPr>
              <w:t>nioskodawcy</w:t>
            </w:r>
            <w:r w:rsidR="00BC1329">
              <w:rPr>
                <w:rFonts w:eastAsiaTheme="minorHAnsi" w:cs="Arial"/>
                <w:kern w:val="1"/>
                <w:lang w:eastAsia="en-US"/>
              </w:rPr>
              <w:t>/beneficjenta</w:t>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5"/>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6"/>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7"/>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8"/>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E405B">
            <w:pPr>
              <w:spacing w:after="120"/>
              <w:rPr>
                <w:rFonts w:eastAsiaTheme="minorHAnsi" w:cs="Arial"/>
                <w:kern w:val="1"/>
                <w:lang w:eastAsia="en-US"/>
              </w:rPr>
            </w:pPr>
            <w:r w:rsidRPr="00DF0C08">
              <w:rPr>
                <w:rFonts w:eastAsiaTheme="minorHAnsi" w:cs="Arial"/>
                <w:kern w:val="1"/>
                <w:lang w:eastAsia="en-US"/>
              </w:rPr>
              <w:t xml:space="preserve"> </w:t>
            </w:r>
            <w:r w:rsidR="006E405B" w:rsidRPr="00DF0C08">
              <w:rPr>
                <w:rFonts w:eastAsiaTheme="minorHAnsi" w:cs="Arial"/>
                <w:kern w:val="1"/>
                <w:lang w:eastAsia="en-US"/>
              </w:rPr>
              <w:t>1</w:t>
            </w:r>
            <w:r w:rsidR="006E405B">
              <w:rPr>
                <w:rFonts w:eastAsiaTheme="minorHAnsi" w:cs="Arial"/>
                <w:kern w:val="1"/>
                <w:lang w:eastAsia="en-US"/>
              </w:rPr>
              <w:t>5</w:t>
            </w:r>
            <w:r w:rsidRPr="00DF0C08">
              <w:rPr>
                <w:rFonts w:eastAsiaTheme="minorHAnsi" w:cs="Arial"/>
                <w:kern w:val="1"/>
                <w:lang w:eastAsia="en-US"/>
              </w:rPr>
              <w:t>.</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E405B" w:rsidP="006E405B">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7232511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72325114"/>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2"/>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7232511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7232511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A033C" w:rsidRPr="00E762A5" w:rsidRDefault="000A033C" w:rsidP="00404525">
                  <w:pPr>
                    <w:spacing w:after="0" w:line="240" w:lineRule="auto"/>
                    <w:jc w:val="center"/>
                    <w:rPr>
                      <w:b/>
                    </w:rPr>
                  </w:pPr>
                  <w:r>
                    <w:rPr>
                      <w:b/>
                    </w:rPr>
                    <w:t>Kryteria wyboru projektów w ramach EFS</w:t>
                  </w:r>
                </w:p>
              </w:txbxContent>
            </v:textbox>
          </v:rect>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A033C" w:rsidRPr="009F6A93" w:rsidRDefault="000A033C"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0A033C" w:rsidRDefault="000A033C"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A033C" w:rsidRPr="009F6A93" w:rsidRDefault="000A033C"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0A033C" w:rsidRDefault="000A033C"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A033C" w:rsidRPr="009F6A93" w:rsidRDefault="000A033C"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A033C" w:rsidRDefault="000A033C"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A033C" w:rsidRPr="009F6A93" w:rsidRDefault="000A033C"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A033C" w:rsidRDefault="000A033C"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033C" w:rsidRPr="009F6A93" w:rsidRDefault="000A033C"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A033C" w:rsidRDefault="000A033C"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033C" w:rsidRPr="009F6A93" w:rsidRDefault="000A033C"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A033C" w:rsidRDefault="000A033C" w:rsidP="00F213A4"/>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A033C" w:rsidRPr="009F6A93" w:rsidRDefault="000A033C" w:rsidP="00813976">
                  <w:pPr>
                    <w:spacing w:after="0" w:line="240" w:lineRule="auto"/>
                    <w:rPr>
                      <w:b/>
                    </w:rPr>
                  </w:pPr>
                  <w:r>
                    <w:rPr>
                      <w:b/>
                    </w:rPr>
                    <w:t>Kryteria zgodności ze Strategią ZIT</w:t>
                  </w:r>
                </w:p>
              </w:txbxContent>
            </v:textbox>
          </v:rect>
        </w:pict>
      </w:r>
    </w:p>
    <w:p w:rsidR="00B97229" w:rsidRPr="00DF0C08" w:rsidRDefault="00193E6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A033C" w:rsidRDefault="000A033C" w:rsidP="00813976"/>
              </w:txbxContent>
            </v:textbox>
          </v:shape>
        </w:pic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4D2A35">
        <w:rPr>
          <w:rFonts w:eastAsia="Times New Roman" w:cs="Tahoma"/>
          <w:kern w:val="1"/>
          <w:sz w:val="24"/>
          <w:szCs w:val="24"/>
        </w:rPr>
        <w:t xml:space="preserve"> </w:t>
      </w:r>
      <w:r w:rsidR="004D2A35">
        <w:rPr>
          <w:rFonts w:eastAsia="Times New Roman" w:cs="Tahoma"/>
          <w:kern w:val="1"/>
          <w:sz w:val="24"/>
          <w:szCs w:val="24"/>
        </w:rPr>
        <w:t>oraz na etapie negocjacji</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8" w:name="_Toc47232511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8"/>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6E0D12" w:rsidRPr="00DF0C08" w:rsidRDefault="006E0D12" w:rsidP="00196419">
            <w:pPr>
              <w:spacing w:after="0" w:line="240" w:lineRule="auto"/>
              <w:jc w:val="both"/>
              <w:rPr>
                <w:rFonts w:eastAsia="Times New Roman" w:cs="Arial"/>
                <w:kern w:val="1"/>
              </w:rPr>
            </w:pPr>
          </w:p>
        </w:tc>
        <w:tc>
          <w:tcPr>
            <w:tcW w:w="378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rPr>
          <w:trHeight w:val="1970"/>
        </w:trPr>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196419">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6E0D12" w:rsidP="00196419">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6E0D12" w:rsidRPr="00DF0C08"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2325118"/>
      <w:r w:rsidRPr="00DF0C08">
        <w:rPr>
          <w:rFonts w:asciiTheme="minorHAnsi" w:eastAsia="Times New Roman" w:hAnsiTheme="minorHAnsi" w:cs="Tahoma"/>
          <w:color w:val="auto"/>
          <w:kern w:val="1"/>
          <w:sz w:val="24"/>
          <w:szCs w:val="24"/>
        </w:rPr>
        <w:t>Kryteria oceny formalnej w ramach EFS dla trybu konkursowego</w:t>
      </w:r>
      <w:bookmarkEnd w:id="39"/>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6E0D12" w:rsidRPr="00DF0C08" w:rsidRDefault="006E0D12" w:rsidP="00196419">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6E0D12" w:rsidRPr="00565EE0" w:rsidRDefault="006E0D12" w:rsidP="00196419">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jc w:val="center"/>
              <w:rPr>
                <w:rFonts w:eastAsia="Times New Roman" w:cs="Arial"/>
                <w:kern w:val="1"/>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both"/>
              <w:rPr>
                <w:kern w:val="1"/>
                <w:sz w:val="24"/>
                <w:highlight w:val="yellow"/>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center"/>
              <w:rPr>
                <w:rFonts w:eastAsia="Times New Roman" w:cs="Arial"/>
                <w:kern w:val="1"/>
                <w:sz w:val="24"/>
                <w:szCs w:val="24"/>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232511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0"/>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232512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1"/>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 2 oraz 3,</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4,</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5 oraz 6,</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7 oraz 8,</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9,</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10 oraz 11</w:t>
            </w:r>
          </w:p>
          <w:p w:rsidR="006E0D12" w:rsidRPr="00DF0C08" w:rsidRDefault="006E0D12" w:rsidP="00196419">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6E0D12" w:rsidRPr="00DF0C08" w:rsidRDefault="006E0D12" w:rsidP="00196419">
            <w:pPr>
              <w:rPr>
                <w:rFonts w:cs="Tahoma"/>
                <w:sz w:val="24"/>
                <w:szCs w:val="24"/>
              </w:rPr>
            </w:pP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6E0D12" w:rsidRPr="00DB63CD" w:rsidRDefault="006E0D12" w:rsidP="00196419">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6E0D12" w:rsidRPr="00DB63CD" w:rsidRDefault="006E0D12" w:rsidP="00196419">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6E0D12" w:rsidRPr="00DB63CD" w:rsidRDefault="006E0D12" w:rsidP="00196419">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6E0D12" w:rsidRPr="00DF0C08" w:rsidRDefault="006E0D12" w:rsidP="00196419">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2" w:name="_Toc472325121"/>
      <w:r w:rsidRPr="00DF0C08">
        <w:rPr>
          <w:rFonts w:eastAsia="Times New Roman" w:cs="Tahoma"/>
          <w:color w:val="auto"/>
          <w:kern w:val="1"/>
          <w:sz w:val="24"/>
          <w:szCs w:val="24"/>
        </w:rPr>
        <w:t>Kryteria oceny merytorycznej dla EFS dla trybu konkursowego dla konkursów ogłaszanych w ramach mechanizmu ZIT</w:t>
      </w:r>
      <w:bookmarkEnd w:id="42"/>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6E0D12" w:rsidP="00196419">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196419">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6E0D12" w:rsidRPr="00DB63CD" w:rsidRDefault="006E0D12" w:rsidP="00196419">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6E0D12" w:rsidRPr="00DB63CD" w:rsidRDefault="006E0D12" w:rsidP="00196419">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6E0D12" w:rsidRPr="00DB63CD" w:rsidRDefault="006E0D12" w:rsidP="00196419">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6E0D12" w:rsidRPr="00DF0C08" w:rsidRDefault="006E0D12" w:rsidP="00196419">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3" w:name="_Toc472325122"/>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196419">
            <w:pPr>
              <w:spacing w:after="0"/>
              <w:jc w:val="center"/>
              <w:rPr>
                <w:rFonts w:eastAsia="Calibri" w:hAnsi="Calibri" w:cs="Arial"/>
                <w:kern w:val="24"/>
                <w:sz w:val="20"/>
                <w:szCs w:val="20"/>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196419">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196419">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196419">
            <w:pPr>
              <w:spacing w:after="0"/>
              <w:jc w:val="both"/>
              <w:rPr>
                <w:rFonts w:ascii="Calibri" w:eastAsia="Times New Roman" w:hAnsi="Calibri" w:cs="Arial"/>
                <w:b/>
                <w:bCs/>
                <w:kern w:val="24"/>
                <w:sz w:val="20"/>
                <w:szCs w:val="20"/>
              </w:rPr>
            </w:pPr>
          </w:p>
          <w:p w:rsidR="006E0D12" w:rsidRPr="00DF0C08" w:rsidRDefault="006E0D12" w:rsidP="00196419">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196419">
            <w:pPr>
              <w:spacing w:after="0"/>
              <w:jc w:val="center"/>
              <w:rPr>
                <w:rFonts w:ascii="Calibri" w:eastAsia="Times New Roman" w:hAnsi="Calibri" w:cs="Arial"/>
                <w:kern w:val="24"/>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196419">
            <w:pPr>
              <w:autoSpaceDE w:val="0"/>
              <w:autoSpaceDN w:val="0"/>
              <w:adjustRightInd w:val="0"/>
              <w:spacing w:after="0" w:line="240" w:lineRule="auto"/>
              <w:jc w:val="both"/>
              <w:rPr>
                <w:rFonts w:eastAsia="Times New Roman" w:cs="Tahoma"/>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4" w:name="_Toc472325123"/>
      <w:r w:rsidRPr="00DF0C08">
        <w:rPr>
          <w:rFonts w:asciiTheme="minorHAnsi" w:eastAsia="Times New Roman" w:hAnsiTheme="minorHAnsi" w:cs="Tahoma"/>
          <w:color w:val="auto"/>
          <w:kern w:val="1"/>
          <w:sz w:val="24"/>
          <w:szCs w:val="24"/>
        </w:rPr>
        <w:t>Kryteria oceny strategicznej w ramach EFS dla trybu konkursowego</w:t>
      </w:r>
      <w:bookmarkEnd w:id="44"/>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7232512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5"/>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6"/>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7" w:name="_Toc47232512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8" w:name="_Toc47232512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8"/>
    </w:p>
    <w:p w:rsidR="008437D2" w:rsidRPr="00DF0C08" w:rsidRDefault="00AD2ED2" w:rsidP="00D0032A">
      <w:pPr>
        <w:pStyle w:val="Nagwek3"/>
        <w:ind w:left="284"/>
        <w:rPr>
          <w:rFonts w:asciiTheme="minorHAnsi" w:hAnsiTheme="minorHAnsi"/>
          <w:color w:val="auto"/>
          <w:sz w:val="24"/>
          <w:szCs w:val="24"/>
        </w:rPr>
      </w:pPr>
      <w:bookmarkStart w:id="49" w:name="_Toc47232512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49"/>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0" w:name="_Toc472325128"/>
      <w:r w:rsidRPr="00DF0C08">
        <w:rPr>
          <w:rFonts w:asciiTheme="minorHAnsi" w:hAnsiTheme="minorHAnsi"/>
          <w:color w:val="auto"/>
          <w:sz w:val="24"/>
          <w:szCs w:val="24"/>
        </w:rPr>
        <w:t>Kryteria premiujące dla Działania 8.2 Wsparcie osób poszukujących pracy – nabór w trybie konkursowym</w:t>
      </w:r>
      <w:bookmarkEnd w:id="50"/>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1" w:name="_Toc428367161"/>
      <w:bookmarkStart w:id="52" w:name="_Toc472325129"/>
      <w:r w:rsidRPr="00DF0C08">
        <w:rPr>
          <w:rFonts w:asciiTheme="minorHAnsi" w:hAnsiTheme="minorHAnsi" w:cs="Tahoma"/>
          <w:color w:val="auto"/>
          <w:sz w:val="24"/>
          <w:szCs w:val="24"/>
        </w:rPr>
        <w:t>Kryteria dla Działania 8.2 Wsparcie osób poszukujących pracy – nabór w trybie pozakonkursowym</w:t>
      </w:r>
      <w:bookmarkEnd w:id="51"/>
      <w:r w:rsidR="0063631F" w:rsidRPr="00DF0C08">
        <w:rPr>
          <w:rFonts w:asciiTheme="minorHAnsi" w:hAnsiTheme="minorHAnsi" w:cs="Tahoma"/>
          <w:color w:val="auto"/>
          <w:sz w:val="24"/>
          <w:szCs w:val="24"/>
        </w:rPr>
        <w:t xml:space="preserve"> (PI 8.i)</w:t>
      </w:r>
      <w:bookmarkEnd w:id="52"/>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3" w:name="_Toc428367162"/>
      <w:bookmarkStart w:id="54" w:name="_Toc472325130"/>
      <w:r w:rsidRPr="00DF0C08">
        <w:rPr>
          <w:rFonts w:asciiTheme="minorHAnsi" w:hAnsiTheme="minorHAnsi"/>
          <w:color w:val="auto"/>
          <w:sz w:val="24"/>
          <w:szCs w:val="24"/>
        </w:rPr>
        <w:t xml:space="preserve">Kryteria dostępu </w:t>
      </w:r>
      <w:bookmarkEnd w:id="53"/>
      <w:r w:rsidR="006018EE" w:rsidRPr="00DF0C08">
        <w:rPr>
          <w:rFonts w:asciiTheme="minorHAnsi" w:hAnsiTheme="minorHAnsi"/>
          <w:color w:val="auto"/>
          <w:sz w:val="24"/>
          <w:szCs w:val="24"/>
        </w:rPr>
        <w:t>dla Działania 8.2 Wsparcie osób poszukujących pracy</w:t>
      </w:r>
      <w:bookmarkEnd w:id="54"/>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5" w:name="_Toc47232513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5"/>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6" w:name="_Toc472325132"/>
      <w:r w:rsidRPr="00DF0C08">
        <w:rPr>
          <w:rFonts w:asciiTheme="minorHAnsi" w:hAnsiTheme="minorHAnsi"/>
          <w:color w:val="auto"/>
          <w:sz w:val="24"/>
          <w:szCs w:val="24"/>
        </w:rPr>
        <w:t>Kryteria dostępu dla Działania 8.3 Samozatrudnienie, przedsiębiorczość oraz tworzenie nowych miejsc pracy</w:t>
      </w:r>
      <w:bookmarkEnd w:id="56"/>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7" w:name="_Toc472325133"/>
      <w:r w:rsidRPr="00DF0C08">
        <w:rPr>
          <w:rFonts w:asciiTheme="minorHAnsi" w:hAnsiTheme="minorHAnsi"/>
          <w:color w:val="auto"/>
          <w:sz w:val="24"/>
          <w:szCs w:val="24"/>
        </w:rPr>
        <w:t>Kryteria premiujące dla Działania 8.3 Samozatrudnienie, przedsiębiorczość oraz tworzenie nowych miejsc pracy</w:t>
      </w:r>
      <w:bookmarkEnd w:id="57"/>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8" w:name="_Toc428853230"/>
      <w:bookmarkStart w:id="59" w:name="_Toc472325134"/>
      <w:r w:rsidRPr="00DF0C08">
        <w:rPr>
          <w:rFonts w:eastAsia="Calibri" w:cs="Tahoma"/>
          <w:color w:val="auto"/>
          <w:sz w:val="24"/>
          <w:szCs w:val="24"/>
        </w:rPr>
        <w:t>Kryteria dla Działania 8.4 Godzenie życia zawodowego i prywatnego– nabór w trybie konkursowym</w:t>
      </w:r>
      <w:bookmarkEnd w:id="58"/>
      <w:r w:rsidR="0063631F" w:rsidRPr="00DF0C08">
        <w:rPr>
          <w:rFonts w:eastAsia="Calibri" w:cs="Tahoma"/>
          <w:color w:val="auto"/>
          <w:sz w:val="24"/>
          <w:szCs w:val="24"/>
        </w:rPr>
        <w:t xml:space="preserve"> (PI 8.iv)</w:t>
      </w:r>
      <w:bookmarkEnd w:id="59"/>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0" w:name="_Toc472325135"/>
      <w:r w:rsidRPr="00DF0C08">
        <w:rPr>
          <w:rFonts w:asciiTheme="minorHAnsi" w:hAnsiTheme="minorHAnsi"/>
          <w:color w:val="auto"/>
          <w:sz w:val="24"/>
          <w:szCs w:val="24"/>
        </w:rPr>
        <w:t>Kryteria dostępu dla Działania 8.4 Godzenie życia zawodowego i prywatnego</w:t>
      </w:r>
      <w:bookmarkEnd w:id="60"/>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1" w:name="_Toc472325136"/>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2" w:name="_Toc47232513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2"/>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3" w:name="_Toc472325138"/>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4" w:name="_Toc430845527"/>
    </w:p>
    <w:p w:rsidR="00652B37" w:rsidRPr="00DF0C08" w:rsidRDefault="00E25FF1" w:rsidP="00AC1EA7">
      <w:pPr>
        <w:pStyle w:val="Nagwek3"/>
        <w:rPr>
          <w:b w:val="0"/>
          <w:bCs w:val="0"/>
          <w:color w:val="auto"/>
          <w:sz w:val="24"/>
          <w:szCs w:val="24"/>
        </w:rPr>
      </w:pPr>
      <w:bookmarkStart w:id="65" w:name="_Toc47232513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4"/>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5"/>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6" w:name="_Toc47232514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6"/>
    </w:p>
    <w:p w:rsidR="0086369A" w:rsidRPr="00DF0C08" w:rsidRDefault="009E0875" w:rsidP="00CC7698">
      <w:pPr>
        <w:pStyle w:val="Nagwek3"/>
        <w:numPr>
          <w:ilvl w:val="0"/>
          <w:numId w:val="177"/>
        </w:numPr>
        <w:rPr>
          <w:rFonts w:asciiTheme="minorHAnsi" w:hAnsiTheme="minorHAnsi"/>
          <w:color w:val="auto"/>
          <w:sz w:val="24"/>
          <w:szCs w:val="24"/>
        </w:rPr>
      </w:pPr>
      <w:bookmarkStart w:id="67" w:name="_Toc47232514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8" w:name="_Toc472325142"/>
      <w:r w:rsidRPr="00DF0C08">
        <w:rPr>
          <w:rFonts w:asciiTheme="minorHAnsi" w:hAnsiTheme="minorHAnsi"/>
          <w:color w:val="auto"/>
          <w:sz w:val="24"/>
          <w:szCs w:val="24"/>
        </w:rPr>
        <w:t>Kryteria premiujące dla Działanie 8.6 – nabór w trybie konkursowym</w:t>
      </w:r>
      <w:bookmarkEnd w:id="68"/>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69" w:name="_Toc47232514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37389F" w:rsidRPr="00DF0C08" w:rsidRDefault="00647243" w:rsidP="00CC7698">
      <w:pPr>
        <w:pStyle w:val="Nagwek3"/>
        <w:numPr>
          <w:ilvl w:val="0"/>
          <w:numId w:val="382"/>
        </w:numPr>
        <w:rPr>
          <w:rFonts w:asciiTheme="minorHAnsi" w:hAnsiTheme="minorHAnsi"/>
          <w:color w:val="auto"/>
          <w:sz w:val="24"/>
          <w:szCs w:val="24"/>
        </w:rPr>
      </w:pPr>
      <w:bookmarkStart w:id="70" w:name="_Toc472325144"/>
      <w:r w:rsidRPr="00DF0C08">
        <w:rPr>
          <w:rFonts w:asciiTheme="minorHAnsi" w:hAnsiTheme="minorHAnsi"/>
          <w:color w:val="auto"/>
          <w:sz w:val="24"/>
          <w:szCs w:val="24"/>
        </w:rPr>
        <w:t>Kryteria dostępu dla Działania 8.7 Aktywne i zdrowe starzenie się</w:t>
      </w:r>
      <w:bookmarkEnd w:id="70"/>
    </w:p>
    <w:p w:rsidR="000340D1" w:rsidRPr="00DF0C08" w:rsidRDefault="000340D1" w:rsidP="000340D1">
      <w:pPr>
        <w:rPr>
          <w:b/>
          <w:sz w:val="24"/>
          <w:szCs w:val="24"/>
        </w:rPr>
      </w:pPr>
    </w:p>
    <w:tbl>
      <w:tblPr>
        <w:tblStyle w:val="Tabela-Siatka"/>
        <w:tblW w:w="14425" w:type="dxa"/>
        <w:tblLook w:val="04A0"/>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2325145"/>
      <w:r w:rsidRPr="00DF0C08">
        <w:rPr>
          <w:rFonts w:asciiTheme="minorHAnsi" w:hAnsiTheme="minorHAnsi"/>
          <w:color w:val="auto"/>
          <w:sz w:val="24"/>
          <w:szCs w:val="24"/>
        </w:rPr>
        <w:t>Kryteria premiujące dla Działania 8.7 Aktywne i zdrowe starzenie się</w:t>
      </w:r>
      <w:bookmarkEnd w:id="71"/>
    </w:p>
    <w:p w:rsidR="00647243" w:rsidRPr="00DF0C08" w:rsidRDefault="00647243" w:rsidP="00647243"/>
    <w:tbl>
      <w:tblPr>
        <w:tblStyle w:val="Tabela-Siatka5"/>
        <w:tblW w:w="14425" w:type="dxa"/>
        <w:tblLayout w:type="fixed"/>
        <w:tblLook w:val="04A0"/>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2" w:name="_Toc47232514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2"/>
    </w:p>
    <w:p w:rsidR="0037389F" w:rsidRPr="00DF0C08" w:rsidRDefault="009C4B26" w:rsidP="007F4D74">
      <w:pPr>
        <w:pStyle w:val="Nagwek3"/>
        <w:numPr>
          <w:ilvl w:val="0"/>
          <w:numId w:val="45"/>
        </w:numPr>
        <w:ind w:left="0" w:firstLine="0"/>
        <w:rPr>
          <w:color w:val="auto"/>
          <w:sz w:val="24"/>
          <w:szCs w:val="24"/>
        </w:rPr>
      </w:pPr>
      <w:bookmarkStart w:id="73" w:name="_Toc47232514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3"/>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bookmarkStart w:id="74" w:name="_Toc472325148"/>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13234">
            <w:pPr>
              <w:pStyle w:val="Akapitzlist"/>
              <w:numPr>
                <w:ilvl w:val="0"/>
                <w:numId w:val="38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r w:rsidRPr="00DF0C08">
        <w:rPr>
          <w:rFonts w:asciiTheme="minorHAnsi" w:hAnsiTheme="minorHAnsi"/>
          <w:color w:val="auto"/>
          <w:sz w:val="24"/>
          <w:szCs w:val="24"/>
        </w:rPr>
        <w:t xml:space="preserve">Kryteria premiujące dla Działania 9.1 Aktywna integracja </w:t>
      </w:r>
      <w:bookmarkEnd w:id="74"/>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5" w:name="_Toc47232514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5"/>
    </w:p>
    <w:p w:rsidR="0037389F" w:rsidRPr="00DF0C08" w:rsidRDefault="00876C00" w:rsidP="00972110">
      <w:pPr>
        <w:pStyle w:val="Nagwek3"/>
        <w:numPr>
          <w:ilvl w:val="0"/>
          <w:numId w:val="383"/>
        </w:numPr>
        <w:rPr>
          <w:rFonts w:asciiTheme="minorHAnsi" w:hAnsiTheme="minorHAnsi"/>
          <w:color w:val="auto"/>
          <w:sz w:val="24"/>
          <w:szCs w:val="24"/>
        </w:rPr>
      </w:pPr>
      <w:bookmarkStart w:id="76" w:name="_Toc47232515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6"/>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7" w:name="_Toc47232515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7"/>
    </w:p>
    <w:tbl>
      <w:tblPr>
        <w:tblStyle w:val="Tabela-Siatka"/>
        <w:tblW w:w="14601" w:type="dxa"/>
        <w:tblInd w:w="-176" w:type="dxa"/>
        <w:tblLook w:val="04A0"/>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8" w:name="_Toc47232515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79" w:name="_Toc472325153"/>
      <w:r w:rsidRPr="00DF0C08">
        <w:rPr>
          <w:rFonts w:asciiTheme="minorHAnsi" w:hAnsiTheme="minorHAnsi"/>
          <w:color w:val="auto"/>
          <w:sz w:val="24"/>
          <w:szCs w:val="24"/>
        </w:rPr>
        <w:t>Kryteria dostępu dla Działania 9.1 „Aktywna integracja” – typy operacji: A i C</w:t>
      </w:r>
      <w:bookmarkEnd w:id="79"/>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0" w:name="_Toc472325154"/>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86369A" w:rsidRPr="00DF0C08" w:rsidRDefault="009E0875" w:rsidP="00972110">
      <w:pPr>
        <w:pStyle w:val="Nagwek3"/>
        <w:numPr>
          <w:ilvl w:val="0"/>
          <w:numId w:val="278"/>
        </w:numPr>
        <w:rPr>
          <w:rFonts w:asciiTheme="minorHAnsi" w:hAnsiTheme="minorHAnsi"/>
          <w:color w:val="auto"/>
          <w:sz w:val="24"/>
          <w:szCs w:val="24"/>
        </w:rPr>
      </w:pPr>
      <w:bookmarkStart w:id="81" w:name="_Toc472325155"/>
      <w:r w:rsidRPr="00DF0C08">
        <w:rPr>
          <w:rFonts w:asciiTheme="minorHAnsi" w:hAnsiTheme="minorHAnsi"/>
          <w:color w:val="auto"/>
          <w:sz w:val="24"/>
          <w:szCs w:val="24"/>
        </w:rPr>
        <w:t>Kryteria dostępu dla Działania 9.1 „Aktywna integracja” – typy operacji: B</w:t>
      </w:r>
      <w:bookmarkEnd w:id="81"/>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2" w:name="_Toc472325156"/>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3" w:name="_Toc47232515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4" w:name="_Toc47232515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4"/>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5" w:name="_Toc47232515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6" w:name="_Toc47232516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7" w:name="_Toc47232516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8" w:name="_Toc47232516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89" w:name="_Toc47232516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0" w:name="_Toc47232516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1" w:name="_Toc47232516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1"/>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2" w:name="_Toc472325166"/>
      <w:r w:rsidRPr="00DF0C08">
        <w:rPr>
          <w:rFonts w:asciiTheme="minorHAnsi" w:hAnsiTheme="minorHAnsi"/>
          <w:color w:val="auto"/>
          <w:sz w:val="24"/>
          <w:szCs w:val="24"/>
        </w:rPr>
        <w:t>Kryteria dostępu dla Działania 9.4 Wspieranie gospodarki społecznej</w:t>
      </w:r>
      <w:bookmarkEnd w:id="92"/>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3" w:name="_Toc472325167"/>
      <w:r w:rsidRPr="00DF0C08">
        <w:rPr>
          <w:rFonts w:asciiTheme="minorHAnsi" w:hAnsiTheme="minorHAnsi"/>
          <w:color w:val="auto"/>
          <w:sz w:val="24"/>
          <w:szCs w:val="24"/>
        </w:rPr>
        <w:t>Kryteria premiujące dla Działanie 9.4 Wspieranie gospodarki społecznej</w:t>
      </w:r>
      <w:bookmarkEnd w:id="93"/>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4" w:name="_Toc47232516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4"/>
    </w:p>
    <w:tbl>
      <w:tblPr>
        <w:tblStyle w:val="Tabela-Siatka"/>
        <w:tblW w:w="5150" w:type="pct"/>
        <w:jc w:val="center"/>
        <w:tblLook w:val="04A0"/>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5" w:name="_Toc47232516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7232517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 załączniku do wniosku o dofinansowanie.</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2325171"/>
      <w:r w:rsidRPr="00DF0C08">
        <w:rPr>
          <w:rFonts w:asciiTheme="minorHAnsi" w:hAnsiTheme="minorHAnsi"/>
          <w:color w:val="auto"/>
          <w:sz w:val="24"/>
          <w:szCs w:val="24"/>
        </w:rPr>
        <w:t>Kryteria premiujące dla Działania 10.1 – z wyłączeniem konkursów objętych mechanizmem ZIT</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5475CC">
            <w:pP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8" w:name="_Toc47232517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8"/>
    </w:p>
    <w:p w:rsidR="0037389F" w:rsidRDefault="00457535" w:rsidP="00B64E97">
      <w:pPr>
        <w:pStyle w:val="Nagwek3"/>
        <w:numPr>
          <w:ilvl w:val="0"/>
          <w:numId w:val="384"/>
        </w:numPr>
        <w:rPr>
          <w:rFonts w:asciiTheme="minorHAnsi" w:hAnsiTheme="minorHAnsi" w:cs="Arial"/>
          <w:color w:val="auto"/>
          <w:sz w:val="24"/>
          <w:szCs w:val="24"/>
        </w:rPr>
      </w:pPr>
      <w:bookmarkStart w:id="99" w:name="_Toc47232517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5475CC">
            <w:pPr>
              <w:numPr>
                <w:ilvl w:val="0"/>
                <w:numId w:val="322"/>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5475CC">
            <w:pPr>
              <w:numPr>
                <w:ilvl w:val="0"/>
                <w:numId w:val="322"/>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5475CC">
            <w:pPr>
              <w:numPr>
                <w:ilvl w:val="0"/>
                <w:numId w:val="322"/>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5475CC">
            <w:pPr>
              <w:numPr>
                <w:ilvl w:val="0"/>
                <w:numId w:val="323"/>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5475CC">
            <w:pPr>
              <w:numPr>
                <w:ilvl w:val="0"/>
                <w:numId w:val="323"/>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5475CC">
            <w:pPr>
              <w:numPr>
                <w:ilvl w:val="0"/>
                <w:numId w:val="323"/>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B64E97">
      <w:pPr>
        <w:pStyle w:val="Nagwek3"/>
        <w:numPr>
          <w:ilvl w:val="0"/>
          <w:numId w:val="384"/>
        </w:numPr>
        <w:rPr>
          <w:rFonts w:asciiTheme="minorHAnsi" w:hAnsiTheme="minorHAnsi"/>
          <w:color w:val="auto"/>
          <w:sz w:val="24"/>
          <w:szCs w:val="24"/>
        </w:rPr>
      </w:pPr>
      <w:bookmarkStart w:id="100" w:name="_Toc47232517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1F5E49" w:rsidRDefault="00175A38" w:rsidP="001F5E49">
            <w:pPr>
              <w:spacing w:after="120" w:line="240" w:lineRule="auto"/>
              <w:jc w:val="both"/>
              <w:rPr>
                <w:sz w:val="24"/>
                <w:szCs w:val="24"/>
              </w:rPr>
            </w:pP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475CC" w:rsidRDefault="005475CC"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1" w:name="_Toc472325175"/>
      <w:r w:rsidRPr="00DF0C08">
        <w:rPr>
          <w:rFonts w:asciiTheme="minorHAnsi" w:hAnsiTheme="minorHAnsi"/>
          <w:color w:val="auto"/>
          <w:sz w:val="24"/>
          <w:szCs w:val="24"/>
        </w:rPr>
        <w:t>Kryteria premiujące dla Działania 10.2 – z wyłączeniem konkursów objętych mechanizmem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2" w:name="_Toc47232517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2"/>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3" w:name="_Toc472325177"/>
      <w:r w:rsidRPr="00DF0C08">
        <w:rPr>
          <w:rFonts w:asciiTheme="minorHAnsi" w:hAnsiTheme="minorHAnsi"/>
          <w:color w:val="auto"/>
          <w:sz w:val="24"/>
          <w:szCs w:val="24"/>
        </w:rPr>
        <w:t>Kryteria dostępu dla Działania 10.3 Poprawa dostępności i wspieranie uczenia się przez całe życie</w:t>
      </w:r>
      <w:bookmarkEnd w:id="103"/>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4" w:name="_Toc472325178"/>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7" w:name="_Toc47232517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3F39C6" w:rsidRPr="00DF0C08" w:rsidRDefault="00D72289" w:rsidP="00142A5A">
      <w:pPr>
        <w:pStyle w:val="Nagwek3"/>
        <w:numPr>
          <w:ilvl w:val="0"/>
          <w:numId w:val="388"/>
        </w:numPr>
        <w:rPr>
          <w:rFonts w:asciiTheme="minorHAnsi" w:hAnsiTheme="minorHAnsi"/>
          <w:color w:val="auto"/>
          <w:sz w:val="24"/>
          <w:szCs w:val="24"/>
        </w:rPr>
      </w:pPr>
      <w:bookmarkStart w:id="108" w:name="_Toc461447513"/>
      <w:bookmarkStart w:id="109" w:name="_Toc453572239"/>
      <w:bookmarkStart w:id="110" w:name="_Toc472325180"/>
      <w:r w:rsidRPr="00DF0C08">
        <w:rPr>
          <w:rFonts w:asciiTheme="minorHAnsi" w:hAnsiTheme="minorHAnsi"/>
          <w:color w:val="auto"/>
          <w:sz w:val="24"/>
          <w:szCs w:val="24"/>
        </w:rPr>
        <w:t xml:space="preserve"> </w:t>
      </w:r>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8"/>
      <w:bookmarkEnd w:id="109"/>
      <w:bookmarkEnd w:id="110"/>
    </w:p>
    <w:p w:rsidR="003F39C6" w:rsidRDefault="003F39C6" w:rsidP="003F39C6">
      <w:pPr>
        <w:jc w:val="center"/>
        <w:rPr>
          <w:b/>
          <w:sz w:val="24"/>
          <w:u w:val="single"/>
        </w:rPr>
      </w:pPr>
    </w:p>
    <w:tbl>
      <w:tblPr>
        <w:tblStyle w:val="Tabela-Siatka"/>
        <w:tblW w:w="14175" w:type="dxa"/>
        <w:tblInd w:w="250" w:type="dxa"/>
        <w:tblLook w:val="04A0"/>
      </w:tblPr>
      <w:tblGrid>
        <w:gridCol w:w="843"/>
        <w:gridCol w:w="3491"/>
        <w:gridCol w:w="5855"/>
        <w:gridCol w:w="3986"/>
      </w:tblGrid>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052925">
            <w:pPr>
              <w:spacing w:after="200" w:line="276" w:lineRule="auto"/>
              <w:jc w:val="center"/>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052925" w:rsidRPr="00052925" w:rsidRDefault="00052925" w:rsidP="00052925">
            <w:pPr>
              <w:spacing w:after="200" w:line="276" w:lineRule="auto"/>
              <w:jc w:val="center"/>
              <w:rPr>
                <w:sz w:val="24"/>
              </w:rPr>
            </w:pPr>
            <w:r w:rsidRPr="00052925">
              <w:rPr>
                <w:sz w:val="24"/>
              </w:rPr>
              <w:t xml:space="preserve">Czy Wnioskodawca w ramach konkursu złożył nie więcej niż dwa wnioski o dofinansowanie projektu, jako lider lub samodzielny Wnioskodawca oraz nie więcej niż dwa wnioski jako partner. </w:t>
            </w:r>
          </w:p>
          <w:p w:rsidR="00052925" w:rsidRPr="00052925" w:rsidRDefault="00052925" w:rsidP="00052925">
            <w:pPr>
              <w:spacing w:after="200" w:line="276" w:lineRule="auto"/>
              <w:jc w:val="center"/>
              <w:rPr>
                <w:sz w:val="24"/>
              </w:rPr>
            </w:pPr>
            <w:r w:rsidRPr="00052925">
              <w:rPr>
                <w:sz w:val="24"/>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052925">
            <w:pPr>
              <w:spacing w:after="200" w:line="276" w:lineRule="auto"/>
              <w:jc w:val="center"/>
              <w:rPr>
                <w:sz w:val="24"/>
              </w:rPr>
            </w:pPr>
            <w:r w:rsidRPr="00052925">
              <w:rPr>
                <w:sz w:val="24"/>
              </w:rPr>
              <w:t>Czy Wnioskodawca (lider) w okresie realizacji projektu posiada siedzibę lub  będzie prowadził biuro projektu na terenie województwa dolnośląskiego?</w:t>
            </w:r>
          </w:p>
          <w:p w:rsidR="00052925" w:rsidRPr="00052925" w:rsidRDefault="00052925" w:rsidP="00052925">
            <w:pPr>
              <w:spacing w:after="200" w:line="276" w:lineRule="auto"/>
              <w:jc w:val="center"/>
              <w:rPr>
                <w:sz w:val="24"/>
              </w:rPr>
            </w:pPr>
            <w:r w:rsidRPr="00052925">
              <w:rPr>
                <w:sz w:val="24"/>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052925">
            <w:pPr>
              <w:spacing w:after="200" w:line="276" w:lineRule="auto"/>
              <w:jc w:val="center"/>
              <w:rPr>
                <w:sz w:val="24"/>
              </w:rPr>
            </w:pPr>
            <w:r w:rsidRPr="00052925">
              <w:rPr>
                <w:sz w:val="24"/>
              </w:rPr>
              <w:t>Czy projekt zakłada, że co najmniej 60% wszystkich uczestników weźmie udział w stażach i praktykach zawodowych dla uczniów i słuchaczy u pracodawców?</w:t>
            </w:r>
          </w:p>
          <w:p w:rsidR="00052925" w:rsidRPr="00052925" w:rsidRDefault="00052925" w:rsidP="00052925">
            <w:pPr>
              <w:spacing w:after="200" w:line="276" w:lineRule="auto"/>
              <w:jc w:val="center"/>
              <w:rPr>
                <w:sz w:val="24"/>
              </w:rPr>
            </w:pPr>
            <w:r w:rsidRPr="00052925">
              <w:rPr>
                <w:sz w:val="24"/>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052925">
            <w:pPr>
              <w:spacing w:after="200" w:line="276" w:lineRule="auto"/>
              <w:jc w:val="center"/>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52925" w:rsidRDefault="00052925" w:rsidP="00052925">
            <w:pPr>
              <w:spacing w:after="200" w:line="276" w:lineRule="auto"/>
              <w:jc w:val="center"/>
              <w:rPr>
                <w:sz w:val="24"/>
              </w:rPr>
            </w:pPr>
            <w:r w:rsidRPr="00052925">
              <w:rPr>
                <w:sz w:val="24"/>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rPr>
          <w:trHeight w:val="694"/>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5.</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Czy w treści wniosku zostało zawarte oświadczenie wskazujące, że przeprowadzono Diagnozę potrzeb edukacyjnych, która została zatwierdzona przez organ prowadzący?</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6.</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TAK/NIE/NIE DOTYCZY</w:t>
            </w:r>
          </w:p>
        </w:tc>
      </w:tr>
    </w:tbl>
    <w:p w:rsidR="00052925" w:rsidRPr="00DF0C08" w:rsidRDefault="00052925" w:rsidP="003F39C6">
      <w:pPr>
        <w:jc w:val="center"/>
        <w:rPr>
          <w:b/>
          <w:sz w:val="24"/>
          <w:u w:val="single"/>
        </w:rPr>
      </w:pPr>
    </w:p>
    <w:p w:rsidR="00700865" w:rsidRDefault="00700865" w:rsidP="00142A5A">
      <w:pPr>
        <w:pStyle w:val="Nagwek3"/>
        <w:numPr>
          <w:ilvl w:val="0"/>
          <w:numId w:val="388"/>
        </w:numPr>
        <w:rPr>
          <w:rFonts w:asciiTheme="minorHAnsi" w:hAnsiTheme="minorHAnsi" w:cs="Arial"/>
          <w:color w:val="auto"/>
          <w:sz w:val="24"/>
          <w:szCs w:val="24"/>
        </w:rPr>
      </w:pPr>
      <w:bookmarkStart w:id="111" w:name="_Toc47232518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6"/>
        <w:tblW w:w="14175" w:type="dxa"/>
        <w:tblInd w:w="250" w:type="dxa"/>
        <w:tblLook w:val="04A0"/>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7176E6" w:rsidRPr="00DF0C08" w:rsidRDefault="007176E6" w:rsidP="001F5E49">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176E6" w:rsidRPr="00DF0C08" w:rsidRDefault="007176E6" w:rsidP="001F5E49">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176E6" w:rsidRPr="00DF0C08" w:rsidRDefault="007176E6" w:rsidP="001F5E49">
            <w:pPr>
              <w:jc w:val="center"/>
              <w:rPr>
                <w:b/>
                <w:kern w:val="1"/>
                <w:sz w:val="24"/>
              </w:rPr>
            </w:pPr>
            <w:r w:rsidRPr="00DF0C08">
              <w:rPr>
                <w:rFonts w:cs="Arial"/>
                <w:sz w:val="24"/>
                <w:szCs w:val="24"/>
              </w:rPr>
              <w:t>TAK/ NIE</w:t>
            </w:r>
            <w:r w:rsidRPr="00DF0C08">
              <w:rPr>
                <w:sz w:val="24"/>
              </w:rPr>
              <w:t xml:space="preserv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176E6" w:rsidRPr="00DF0C08" w:rsidRDefault="007176E6" w:rsidP="001F5E49">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rPr>
          <w:trHeight w:val="694"/>
        </w:trPr>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cs="Arial"/>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2" w:name="_Toc461447515"/>
      <w:bookmarkStart w:id="113" w:name="_Toc47232518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4" w:name="_Toc461447516"/>
      <w:bookmarkStart w:id="115" w:name="_Toc47232518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6" w:name="_Toc461447517"/>
      <w:bookmarkStart w:id="117" w:name="_Toc47232518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8" w:name="_Toc47232518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19" w:name="_Toc461447518"/>
      <w:bookmarkStart w:id="120" w:name="_Toc47232518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23251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5"/>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72325188"/>
      <w:r w:rsidRPr="00DF0C08">
        <w:rPr>
          <w:rFonts w:asciiTheme="minorHAnsi" w:hAnsiTheme="minorHAnsi"/>
          <w:color w:val="auto"/>
          <w:kern w:val="1"/>
          <w:sz w:val="24"/>
          <w:szCs w:val="24"/>
        </w:rPr>
        <w:t>Kryteria oceny formalnej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2325189"/>
      <w:r w:rsidRPr="00DF0C08">
        <w:rPr>
          <w:rFonts w:asciiTheme="minorHAnsi" w:hAnsiTheme="minorHAnsi"/>
          <w:color w:val="auto"/>
          <w:kern w:val="1"/>
          <w:sz w:val="24"/>
          <w:szCs w:val="24"/>
        </w:rPr>
        <w:t>Kryteria merytoryczne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00053A65" w:rsidRPr="00DF0C08">
              <w:rPr>
                <w:kern w:val="2"/>
                <w:sz w:val="24"/>
                <w:szCs w:val="24"/>
              </w:rPr>
              <w:t xml:space="preserve"> </w:t>
            </w:r>
            <w:r w:rsidRPr="00DF0C08">
              <w:rPr>
                <w:kern w:val="2"/>
                <w:sz w:val="24"/>
                <w:szCs w:val="24"/>
              </w:rPr>
              <w:t>adekwatne w stosunku do potrzeb i celów projektu,</w:t>
            </w:r>
            <w:bookmarkEnd w:id="140"/>
            <w:r w:rsidRPr="00DF0C08">
              <w:rPr>
                <w:kern w:val="2"/>
                <w:sz w:val="24"/>
                <w:szCs w:val="24"/>
              </w:rPr>
              <w:t xml:space="preserve"> </w:t>
            </w:r>
            <w:bookmarkStart w:id="141" w:name="_Toc419364804"/>
            <w:r w:rsidR="00053A65" w:rsidRPr="00DF0C08">
              <w:rPr>
                <w:kern w:val="2"/>
                <w:sz w:val="24"/>
                <w:szCs w:val="24"/>
              </w:rPr>
              <w:t xml:space="preserve"> </w:t>
            </w:r>
            <w:r w:rsidRPr="00DF0C08">
              <w:rPr>
                <w:kern w:val="2"/>
                <w:sz w:val="24"/>
                <w:szCs w:val="24"/>
              </w:rPr>
              <w:t>realne do osiągnięcia?</w:t>
            </w:r>
            <w:bookmarkEnd w:id="141"/>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2" w:name="_Toc47232519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2"/>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bookmarkStart w:id="143" w:name="_Toc472325191"/>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r w:rsidRPr="00DF0C08">
        <w:rPr>
          <w:rFonts w:eastAsia="Times New Roman" w:cs="Tahoma"/>
          <w:color w:val="auto"/>
          <w:kern w:val="1"/>
          <w:sz w:val="52"/>
          <w:szCs w:val="52"/>
        </w:rPr>
        <w:t>Kryteria oceny zgodności projektów ze Strategią ZIT</w:t>
      </w:r>
      <w:bookmarkEnd w:id="143"/>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3"/>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3C" w:rsidRDefault="000A033C" w:rsidP="00F35E01">
      <w:pPr>
        <w:spacing w:after="0" w:line="240" w:lineRule="auto"/>
      </w:pPr>
      <w:r>
        <w:separator/>
      </w:r>
    </w:p>
  </w:endnote>
  <w:endnote w:type="continuationSeparator" w:id="0">
    <w:p w:rsidR="000A033C" w:rsidRDefault="000A033C"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0A033C" w:rsidRDefault="00193E63">
        <w:pPr>
          <w:pStyle w:val="Stopka"/>
          <w:jc w:val="right"/>
        </w:pPr>
        <w:fldSimple w:instr="PAGE   \* MERGEFORMAT">
          <w:r w:rsidR="00840EDC">
            <w:rPr>
              <w:noProof/>
            </w:rPr>
            <w:t>290</w:t>
          </w:r>
        </w:fldSimple>
      </w:p>
    </w:sdtContent>
  </w:sdt>
  <w:p w:rsidR="000A033C" w:rsidRDefault="000A033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C" w:rsidRDefault="000A033C">
    <w:pPr>
      <w:pStyle w:val="Stopka"/>
      <w:jc w:val="right"/>
    </w:pPr>
  </w:p>
  <w:p w:rsidR="000A033C" w:rsidRDefault="000A03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3C" w:rsidRDefault="000A033C" w:rsidP="00F35E01">
      <w:pPr>
        <w:spacing w:after="0" w:line="240" w:lineRule="auto"/>
      </w:pPr>
      <w:r>
        <w:separator/>
      </w:r>
    </w:p>
  </w:footnote>
  <w:footnote w:type="continuationSeparator" w:id="0">
    <w:p w:rsidR="000A033C" w:rsidRDefault="000A033C" w:rsidP="00F35E01">
      <w:pPr>
        <w:spacing w:after="0" w:line="240" w:lineRule="auto"/>
      </w:pPr>
      <w:r>
        <w:continuationSeparator/>
      </w:r>
    </w:p>
  </w:footnote>
  <w:footnote w:id="1">
    <w:p w:rsidR="000A033C" w:rsidRPr="00DF6365" w:rsidRDefault="000A033C"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A033C" w:rsidRPr="00DF6365" w:rsidRDefault="000A033C"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A033C" w:rsidRPr="00DF6365" w:rsidRDefault="000A033C"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A033C" w:rsidRPr="00DF6365" w:rsidRDefault="000A033C"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0A033C" w:rsidRPr="00B10525" w:rsidRDefault="000A033C"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0A033C" w:rsidRPr="00872EFC" w:rsidRDefault="000A033C"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0A033C" w:rsidRPr="00B00CFE" w:rsidRDefault="000A033C" w:rsidP="00687922">
      <w:pPr>
        <w:pStyle w:val="Tekstprzypisudolnego"/>
        <w:rPr>
          <w:lang w:val="pl-PL"/>
        </w:rPr>
      </w:pPr>
    </w:p>
  </w:footnote>
  <w:footnote w:id="6">
    <w:p w:rsidR="000A033C" w:rsidRPr="00DF6365" w:rsidRDefault="000A033C"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0A033C" w:rsidRPr="00FB73DE" w:rsidRDefault="000A033C">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0A033C" w:rsidRPr="00727F0C" w:rsidRDefault="000A033C"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0A033C" w:rsidRPr="007025A7" w:rsidRDefault="000A033C"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0">
    <w:p w:rsidR="000A033C" w:rsidRPr="00275E49" w:rsidRDefault="000A033C"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1">
    <w:p w:rsidR="000A033C" w:rsidRPr="009A1C83" w:rsidRDefault="000A033C"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2">
    <w:p w:rsidR="000A033C" w:rsidRPr="00DF6365" w:rsidRDefault="000A033C"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3">
    <w:p w:rsidR="000A033C" w:rsidRPr="00CE408E" w:rsidRDefault="000A033C"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0A033C" w:rsidRPr="00AD5311" w:rsidRDefault="000A033C" w:rsidP="001945B2">
      <w:pPr>
        <w:pStyle w:val="Tekstprzypisudolnego"/>
        <w:rPr>
          <w:lang w:val="pl-PL"/>
        </w:rPr>
      </w:pPr>
    </w:p>
  </w:footnote>
  <w:footnote w:id="14">
    <w:p w:rsidR="000A033C" w:rsidRPr="002234E7" w:rsidRDefault="000A033C"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5">
    <w:p w:rsidR="000A033C" w:rsidRPr="00BF1F95" w:rsidRDefault="000A033C"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BF1F95" w:rsidRDefault="000A033C"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6">
    <w:p w:rsidR="000A033C" w:rsidRPr="009627D6" w:rsidRDefault="000A033C"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A20902" w:rsidRDefault="000A033C"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7">
    <w:p w:rsidR="000A033C" w:rsidRPr="00B10525" w:rsidRDefault="000A033C"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8">
    <w:p w:rsidR="000A033C" w:rsidRPr="00DF6365" w:rsidRDefault="000A033C"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DF6365" w:rsidRDefault="000A033C"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9">
    <w:p w:rsidR="000A033C" w:rsidRPr="00DF6365" w:rsidRDefault="000A033C"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DF6365" w:rsidRDefault="000A033C"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0">
    <w:p w:rsidR="000A033C" w:rsidRDefault="000A033C"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0A033C" w:rsidRPr="00E61CEB" w:rsidRDefault="000A033C" w:rsidP="00B61DB3">
      <w:pPr>
        <w:pStyle w:val="Tekstprzypisudolnego"/>
        <w:rPr>
          <w:lang w:val="pl-PL"/>
        </w:rPr>
      </w:pPr>
    </w:p>
  </w:footnote>
  <w:footnote w:id="21">
    <w:p w:rsidR="000A033C" w:rsidRPr="00A70A21" w:rsidRDefault="000A033C"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2">
    <w:p w:rsidR="000A033C" w:rsidRPr="0006079A" w:rsidRDefault="000A033C"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0A033C" w:rsidRPr="0006079A" w:rsidRDefault="000A033C" w:rsidP="00785541">
      <w:pPr>
        <w:pStyle w:val="Tekstprzypisudolnego"/>
        <w:rPr>
          <w:del w:id="13"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0A033C" w:rsidRPr="0006079A" w:rsidRDefault="000A033C"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5">
    <w:p w:rsidR="000A033C" w:rsidRPr="0006079A" w:rsidRDefault="000A033C"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6">
    <w:p w:rsidR="000A033C" w:rsidRPr="0006079A" w:rsidRDefault="000A033C"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7">
    <w:p w:rsidR="000A033C" w:rsidRPr="00653CF5" w:rsidRDefault="000A033C"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033C" w:rsidRPr="00535C6F" w:rsidRDefault="000A033C" w:rsidP="00633C43">
      <w:pPr>
        <w:pStyle w:val="Tekstprzypisudolnego"/>
        <w:rPr>
          <w:lang w:val="pl-PL"/>
        </w:rPr>
      </w:pPr>
    </w:p>
  </w:footnote>
  <w:footnote w:id="28">
    <w:p w:rsidR="000A033C" w:rsidRPr="00653CF5" w:rsidRDefault="000A033C"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033C" w:rsidRPr="00383E64" w:rsidRDefault="000A033C" w:rsidP="00535C6F">
      <w:pPr>
        <w:pStyle w:val="Tekstprzypisudolnego"/>
        <w:rPr>
          <w:lang w:val="pl-PL"/>
        </w:rPr>
      </w:pPr>
    </w:p>
  </w:footnote>
  <w:footnote w:id="29">
    <w:p w:rsidR="000A033C" w:rsidRPr="00653CF5" w:rsidRDefault="000A033C"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033C" w:rsidRPr="004D1738" w:rsidRDefault="000A033C" w:rsidP="00922230">
      <w:pPr>
        <w:pStyle w:val="Tekstprzypisudolnego"/>
        <w:rPr>
          <w:lang w:val="pl-PL"/>
        </w:rPr>
      </w:pPr>
    </w:p>
  </w:footnote>
  <w:footnote w:id="30">
    <w:p w:rsidR="000A033C" w:rsidRPr="004D1738" w:rsidRDefault="000A033C"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0A033C" w:rsidRPr="004D1738" w:rsidRDefault="000A033C" w:rsidP="00922230">
      <w:pPr>
        <w:pStyle w:val="Tekstprzypisudolnego"/>
        <w:rPr>
          <w:lang w:val="pl-PL"/>
        </w:rPr>
      </w:pPr>
    </w:p>
  </w:footnote>
  <w:footnote w:id="31">
    <w:p w:rsidR="000A033C" w:rsidRPr="004B3156" w:rsidRDefault="000A033C"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2">
    <w:p w:rsidR="000A033C" w:rsidRPr="00347043" w:rsidRDefault="000A033C"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0A033C" w:rsidRPr="00347043" w:rsidRDefault="000A033C" w:rsidP="00C434D1">
      <w:pPr>
        <w:pStyle w:val="Tekstprzypisudolnego"/>
        <w:rPr>
          <w:lang w:val="pl-PL"/>
        </w:rPr>
      </w:pPr>
    </w:p>
  </w:footnote>
  <w:footnote w:id="33">
    <w:p w:rsidR="000A033C" w:rsidRPr="002A172F" w:rsidRDefault="000A033C"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4">
    <w:p w:rsidR="000A033C" w:rsidRPr="00183944" w:rsidRDefault="000A033C"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5">
    <w:p w:rsidR="000A033C" w:rsidRPr="00964A1D" w:rsidRDefault="000A033C"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6">
    <w:p w:rsidR="000A033C" w:rsidRPr="00ED18F1" w:rsidRDefault="000A033C"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7">
    <w:p w:rsidR="000A033C" w:rsidRPr="002C0B0E" w:rsidRDefault="000A033C"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8">
    <w:p w:rsidR="000A033C" w:rsidRPr="00912598" w:rsidRDefault="000A033C"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A033C" w:rsidRPr="00912598" w:rsidRDefault="000A033C"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A033C" w:rsidRPr="00912598" w:rsidRDefault="000A033C"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A033C" w:rsidRPr="00912598" w:rsidRDefault="000A033C"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A033C" w:rsidRPr="00912598" w:rsidRDefault="000A033C" w:rsidP="003622B9">
      <w:pPr>
        <w:pStyle w:val="Tekstprzypisudolnego"/>
        <w:rPr>
          <w:sz w:val="14"/>
          <w:szCs w:val="14"/>
          <w:lang w:val="pl-PL"/>
        </w:rPr>
      </w:pPr>
      <w:r w:rsidRPr="00912598">
        <w:rPr>
          <w:sz w:val="14"/>
          <w:szCs w:val="14"/>
          <w:lang w:val="pl-PL"/>
        </w:rPr>
        <w:t xml:space="preserve">d) pomocy technicznej; </w:t>
      </w:r>
    </w:p>
    <w:p w:rsidR="000A033C" w:rsidRPr="00912598" w:rsidRDefault="000A033C"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A033C" w:rsidRPr="00912598" w:rsidRDefault="000A033C"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A033C" w:rsidRPr="00912598" w:rsidRDefault="000A033C" w:rsidP="003622B9">
      <w:pPr>
        <w:pStyle w:val="Tekstprzypisudolnego"/>
        <w:rPr>
          <w:sz w:val="14"/>
          <w:szCs w:val="14"/>
          <w:lang w:val="pl-PL"/>
        </w:rPr>
      </w:pPr>
      <w:r w:rsidRPr="00912598">
        <w:rPr>
          <w:sz w:val="14"/>
          <w:szCs w:val="14"/>
          <w:lang w:val="pl-PL"/>
        </w:rPr>
        <w:t>g) operacji realizowanych w ramach wspólnego planu działania;</w:t>
      </w:r>
    </w:p>
    <w:p w:rsidR="000A033C" w:rsidRPr="00912598" w:rsidRDefault="000A033C" w:rsidP="003622B9">
      <w:pPr>
        <w:pStyle w:val="Tekstprzypisudolnego"/>
        <w:rPr>
          <w:sz w:val="14"/>
          <w:szCs w:val="14"/>
          <w:lang w:val="pl-PL"/>
        </w:rPr>
      </w:pPr>
      <w:r w:rsidRPr="00912598">
        <w:rPr>
          <w:sz w:val="14"/>
          <w:szCs w:val="14"/>
          <w:lang w:val="pl-PL"/>
        </w:rPr>
        <w:t xml:space="preserve">i) operacji, dla których wsparcie w ramach programu stanowi: </w:t>
      </w:r>
    </w:p>
    <w:p w:rsidR="000A033C" w:rsidRPr="00912598" w:rsidRDefault="000A033C"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0A033C" w:rsidRPr="00912598" w:rsidRDefault="000A033C"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A033C" w:rsidRPr="00561341" w:rsidRDefault="000A033C"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9">
    <w:p w:rsidR="000A033C" w:rsidRPr="00DB4FBC" w:rsidRDefault="000A033C"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0A033C" w:rsidRPr="00CF6DE1" w:rsidRDefault="000A033C"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0A033C" w:rsidRPr="00FB73DE" w:rsidRDefault="000A033C">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0A033C" w:rsidRPr="005D25FC" w:rsidRDefault="000A033C">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3">
    <w:p w:rsidR="000A033C" w:rsidRPr="00DF6365" w:rsidRDefault="000A033C"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3C" w:rsidRPr="00C97D45" w:rsidRDefault="000A033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A033C" w:rsidRPr="00C97D45" w:rsidRDefault="000A033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A033C" w:rsidRDefault="000A033C"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1">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7">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9">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6">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9">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2">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4">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5">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3">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1">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2">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5">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8">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7">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1">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5">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1">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4">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7">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2">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5">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7">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3">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4">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6">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8">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2">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7">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1">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5">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6">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8">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9"/>
  </w:num>
  <w:num w:numId="2">
    <w:abstractNumId w:val="1"/>
  </w:num>
  <w:num w:numId="3">
    <w:abstractNumId w:val="0"/>
  </w:num>
  <w:num w:numId="4">
    <w:abstractNumId w:val="64"/>
  </w:num>
  <w:num w:numId="5">
    <w:abstractNumId w:val="168"/>
  </w:num>
  <w:num w:numId="6">
    <w:abstractNumId w:val="2"/>
  </w:num>
  <w:num w:numId="7">
    <w:abstractNumId w:val="94"/>
  </w:num>
  <w:num w:numId="8">
    <w:abstractNumId w:val="24"/>
  </w:num>
  <w:num w:numId="9">
    <w:abstractNumId w:val="286"/>
  </w:num>
  <w:num w:numId="10">
    <w:abstractNumId w:val="102"/>
  </w:num>
  <w:num w:numId="11">
    <w:abstractNumId w:val="226"/>
  </w:num>
  <w:num w:numId="12">
    <w:abstractNumId w:val="271"/>
  </w:num>
  <w:num w:numId="13">
    <w:abstractNumId w:val="344"/>
  </w:num>
  <w:num w:numId="14">
    <w:abstractNumId w:val="135"/>
  </w:num>
  <w:num w:numId="15">
    <w:abstractNumId w:val="35"/>
  </w:num>
  <w:num w:numId="16">
    <w:abstractNumId w:val="225"/>
  </w:num>
  <w:num w:numId="17">
    <w:abstractNumId w:val="30"/>
  </w:num>
  <w:num w:numId="18">
    <w:abstractNumId w:val="103"/>
  </w:num>
  <w:num w:numId="19">
    <w:abstractNumId w:val="149"/>
  </w:num>
  <w:num w:numId="20">
    <w:abstractNumId w:val="29"/>
  </w:num>
  <w:num w:numId="21">
    <w:abstractNumId w:val="288"/>
  </w:num>
  <w:num w:numId="22">
    <w:abstractNumId w:val="105"/>
  </w:num>
  <w:num w:numId="23">
    <w:abstractNumId w:val="349"/>
  </w:num>
  <w:num w:numId="24">
    <w:abstractNumId w:val="267"/>
  </w:num>
  <w:num w:numId="25">
    <w:abstractNumId w:val="276"/>
  </w:num>
  <w:num w:numId="26">
    <w:abstractNumId w:val="195"/>
  </w:num>
  <w:num w:numId="27">
    <w:abstractNumId w:val="259"/>
  </w:num>
  <w:num w:numId="28">
    <w:abstractNumId w:val="10"/>
  </w:num>
  <w:num w:numId="29">
    <w:abstractNumId w:val="93"/>
  </w:num>
  <w:num w:numId="30">
    <w:abstractNumId w:val="297"/>
  </w:num>
  <w:num w:numId="31">
    <w:abstractNumId w:val="85"/>
  </w:num>
  <w:num w:numId="32">
    <w:abstractNumId w:val="201"/>
  </w:num>
  <w:num w:numId="3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3"/>
  </w:num>
  <w:num w:numId="36">
    <w:abstractNumId w:val="329"/>
  </w:num>
  <w:num w:numId="37">
    <w:abstractNumId w:val="33"/>
  </w:num>
  <w:num w:numId="38">
    <w:abstractNumId w:val="197"/>
  </w:num>
  <w:num w:numId="39">
    <w:abstractNumId w:val="284"/>
  </w:num>
  <w:num w:numId="40">
    <w:abstractNumId w:val="235"/>
  </w:num>
  <w:num w:numId="41">
    <w:abstractNumId w:val="44"/>
  </w:num>
  <w:num w:numId="42">
    <w:abstractNumId w:val="231"/>
  </w:num>
  <w:num w:numId="43">
    <w:abstractNumId w:val="302"/>
  </w:num>
  <w:num w:numId="44">
    <w:abstractNumId w:val="319"/>
  </w:num>
  <w:num w:numId="45">
    <w:abstractNumId w:val="322"/>
  </w:num>
  <w:num w:numId="46">
    <w:abstractNumId w:val="347"/>
  </w:num>
  <w:num w:numId="47">
    <w:abstractNumId w:val="56"/>
  </w:num>
  <w:num w:numId="48">
    <w:abstractNumId w:val="210"/>
  </w:num>
  <w:num w:numId="49">
    <w:abstractNumId w:val="303"/>
  </w:num>
  <w:num w:numId="50">
    <w:abstractNumId w:val="202"/>
  </w:num>
  <w:num w:numId="51">
    <w:abstractNumId w:val="193"/>
  </w:num>
  <w:num w:numId="52">
    <w:abstractNumId w:val="27"/>
  </w:num>
  <w:num w:numId="53">
    <w:abstractNumId w:val="314"/>
  </w:num>
  <w:num w:numId="54">
    <w:abstractNumId w:val="167"/>
  </w:num>
  <w:num w:numId="55">
    <w:abstractNumId w:val="206"/>
  </w:num>
  <w:num w:numId="56">
    <w:abstractNumId w:val="186"/>
  </w:num>
  <w:num w:numId="57">
    <w:abstractNumId w:val="65"/>
  </w:num>
  <w:num w:numId="58">
    <w:abstractNumId w:val="213"/>
  </w:num>
  <w:num w:numId="59">
    <w:abstractNumId w:val="155"/>
  </w:num>
  <w:num w:numId="60">
    <w:abstractNumId w:val="196"/>
  </w:num>
  <w:num w:numId="61">
    <w:abstractNumId w:val="81"/>
  </w:num>
  <w:num w:numId="62">
    <w:abstractNumId w:val="111"/>
  </w:num>
  <w:num w:numId="63">
    <w:abstractNumId w:val="139"/>
  </w:num>
  <w:num w:numId="64">
    <w:abstractNumId w:val="69"/>
  </w:num>
  <w:num w:numId="65">
    <w:abstractNumId w:val="260"/>
  </w:num>
  <w:num w:numId="66">
    <w:abstractNumId w:val="228"/>
  </w:num>
  <w:num w:numId="67">
    <w:abstractNumId w:val="216"/>
  </w:num>
  <w:num w:numId="68">
    <w:abstractNumId w:val="112"/>
  </w:num>
  <w:num w:numId="69">
    <w:abstractNumId w:val="22"/>
  </w:num>
  <w:num w:numId="70">
    <w:abstractNumId w:val="53"/>
  </w:num>
  <w:num w:numId="71">
    <w:abstractNumId w:val="16"/>
  </w:num>
  <w:num w:numId="72">
    <w:abstractNumId w:val="310"/>
  </w:num>
  <w:num w:numId="73">
    <w:abstractNumId w:val="308"/>
  </w:num>
  <w:num w:numId="74">
    <w:abstractNumId w:val="6"/>
  </w:num>
  <w:num w:numId="75">
    <w:abstractNumId w:val="219"/>
  </w:num>
  <w:num w:numId="76">
    <w:abstractNumId w:val="134"/>
  </w:num>
  <w:num w:numId="77">
    <w:abstractNumId w:val="252"/>
  </w:num>
  <w:num w:numId="78">
    <w:abstractNumId w:val="321"/>
  </w:num>
  <w:num w:numId="79">
    <w:abstractNumId w:val="12"/>
  </w:num>
  <w:num w:numId="80">
    <w:abstractNumId w:val="174"/>
  </w:num>
  <w:num w:numId="81">
    <w:abstractNumId w:val="346"/>
  </w:num>
  <w:num w:numId="82">
    <w:abstractNumId w:val="274"/>
  </w:num>
  <w:num w:numId="83">
    <w:abstractNumId w:val="242"/>
  </w:num>
  <w:num w:numId="84">
    <w:abstractNumId w:val="199"/>
  </w:num>
  <w:num w:numId="85">
    <w:abstractNumId w:val="320"/>
  </w:num>
  <w:num w:numId="86">
    <w:abstractNumId w:val="257"/>
  </w:num>
  <w:num w:numId="87">
    <w:abstractNumId w:val="264"/>
  </w:num>
  <w:num w:numId="88">
    <w:abstractNumId w:val="109"/>
  </w:num>
  <w:num w:numId="89">
    <w:abstractNumId w:val="330"/>
  </w:num>
  <w:num w:numId="90">
    <w:abstractNumId w:val="38"/>
  </w:num>
  <w:num w:numId="91">
    <w:abstractNumId w:val="99"/>
  </w:num>
  <w:num w:numId="92">
    <w:abstractNumId w:val="74"/>
  </w:num>
  <w:num w:numId="93">
    <w:abstractNumId w:val="258"/>
  </w:num>
  <w:num w:numId="94">
    <w:abstractNumId w:val="318"/>
  </w:num>
  <w:num w:numId="95">
    <w:abstractNumId w:val="128"/>
  </w:num>
  <w:num w:numId="96">
    <w:abstractNumId w:val="40"/>
  </w:num>
  <w:num w:numId="97">
    <w:abstractNumId w:val="293"/>
  </w:num>
  <w:num w:numId="98">
    <w:abstractNumId w:val="249"/>
  </w:num>
  <w:num w:numId="99">
    <w:abstractNumId w:val="75"/>
  </w:num>
  <w:num w:numId="100">
    <w:abstractNumId w:val="234"/>
  </w:num>
  <w:num w:numId="101">
    <w:abstractNumId w:val="90"/>
  </w:num>
  <w:num w:numId="102">
    <w:abstractNumId w:val="161"/>
  </w:num>
  <w:num w:numId="103">
    <w:abstractNumId w:val="301"/>
  </w:num>
  <w:num w:numId="104">
    <w:abstractNumId w:val="198"/>
  </w:num>
  <w:num w:numId="105">
    <w:abstractNumId w:val="36"/>
  </w:num>
  <w:num w:numId="106">
    <w:abstractNumId w:val="224"/>
  </w:num>
  <w:num w:numId="107">
    <w:abstractNumId w:val="20"/>
  </w:num>
  <w:num w:numId="108">
    <w:abstractNumId w:val="13"/>
  </w:num>
  <w:num w:numId="109">
    <w:abstractNumId w:val="279"/>
  </w:num>
  <w:num w:numId="110">
    <w:abstractNumId w:val="95"/>
  </w:num>
  <w:num w:numId="111">
    <w:abstractNumId w:val="118"/>
  </w:num>
  <w:num w:numId="112">
    <w:abstractNumId w:val="19"/>
  </w:num>
  <w:num w:numId="113">
    <w:abstractNumId w:val="191"/>
  </w:num>
  <w:num w:numId="114">
    <w:abstractNumId w:val="248"/>
  </w:num>
  <w:num w:numId="115">
    <w:abstractNumId w:val="71"/>
  </w:num>
  <w:num w:numId="116">
    <w:abstractNumId w:val="273"/>
  </w:num>
  <w:num w:numId="117">
    <w:abstractNumId w:val="325"/>
  </w:num>
  <w:num w:numId="118">
    <w:abstractNumId w:val="334"/>
  </w:num>
  <w:num w:numId="119">
    <w:abstractNumId w:val="170"/>
  </w:num>
  <w:num w:numId="120">
    <w:abstractNumId w:val="21"/>
  </w:num>
  <w:num w:numId="121">
    <w:abstractNumId w:val="55"/>
  </w:num>
  <w:num w:numId="122">
    <w:abstractNumId w:val="212"/>
  </w:num>
  <w:num w:numId="123">
    <w:abstractNumId w:val="108"/>
  </w:num>
  <w:num w:numId="124">
    <w:abstractNumId w:val="209"/>
  </w:num>
  <w:num w:numId="125">
    <w:abstractNumId w:val="270"/>
  </w:num>
  <w:num w:numId="126">
    <w:abstractNumId w:val="121"/>
  </w:num>
  <w:num w:numId="127">
    <w:abstractNumId w:val="221"/>
  </w:num>
  <w:num w:numId="128">
    <w:abstractNumId w:val="151"/>
  </w:num>
  <w:num w:numId="129">
    <w:abstractNumId w:val="280"/>
  </w:num>
  <w:num w:numId="130">
    <w:abstractNumId w:val="114"/>
  </w:num>
  <w:num w:numId="131">
    <w:abstractNumId w:val="116"/>
  </w:num>
  <w:num w:numId="132">
    <w:abstractNumId w:val="110"/>
  </w:num>
  <w:num w:numId="133">
    <w:abstractNumId w:val="255"/>
  </w:num>
  <w:num w:numId="134">
    <w:abstractNumId w:val="48"/>
  </w:num>
  <w:num w:numId="135">
    <w:abstractNumId w:val="107"/>
  </w:num>
  <w:num w:numId="136">
    <w:abstractNumId w:val="230"/>
  </w:num>
  <w:num w:numId="137">
    <w:abstractNumId w:val="82"/>
  </w:num>
  <w:num w:numId="138">
    <w:abstractNumId w:val="245"/>
  </w:num>
  <w:num w:numId="139">
    <w:abstractNumId w:val="61"/>
  </w:num>
  <w:num w:numId="140">
    <w:abstractNumId w:val="192"/>
  </w:num>
  <w:num w:numId="141">
    <w:abstractNumId w:val="177"/>
  </w:num>
  <w:num w:numId="142">
    <w:abstractNumId w:val="39"/>
  </w:num>
  <w:num w:numId="143">
    <w:abstractNumId w:val="263"/>
  </w:num>
  <w:num w:numId="144">
    <w:abstractNumId w:val="291"/>
  </w:num>
  <w:num w:numId="145">
    <w:abstractNumId w:val="126"/>
  </w:num>
  <w:num w:numId="146">
    <w:abstractNumId w:val="163"/>
  </w:num>
  <w:num w:numId="147">
    <w:abstractNumId w:val="66"/>
  </w:num>
  <w:num w:numId="148">
    <w:abstractNumId w:val="131"/>
  </w:num>
  <w:num w:numId="149">
    <w:abstractNumId w:val="207"/>
  </w:num>
  <w:num w:numId="150">
    <w:abstractNumId w:val="281"/>
  </w:num>
  <w:num w:numId="151">
    <w:abstractNumId w:val="160"/>
  </w:num>
  <w:num w:numId="152">
    <w:abstractNumId w:val="59"/>
  </w:num>
  <w:num w:numId="153">
    <w:abstractNumId w:val="328"/>
  </w:num>
  <w:num w:numId="154">
    <w:abstractNumId w:val="182"/>
  </w:num>
  <w:num w:numId="155">
    <w:abstractNumId w:val="157"/>
  </w:num>
  <w:num w:numId="156">
    <w:abstractNumId w:val="305"/>
  </w:num>
  <w:num w:numId="157">
    <w:abstractNumId w:val="179"/>
  </w:num>
  <w:num w:numId="158">
    <w:abstractNumId w:val="277"/>
  </w:num>
  <w:num w:numId="159">
    <w:abstractNumId w:val="173"/>
  </w:num>
  <w:num w:numId="160">
    <w:abstractNumId w:val="98"/>
  </w:num>
  <w:num w:numId="161">
    <w:abstractNumId w:val="98"/>
  </w:num>
  <w:num w:numId="162">
    <w:abstractNumId w:val="185"/>
  </w:num>
  <w:num w:numId="163">
    <w:abstractNumId w:val="205"/>
  </w:num>
  <w:num w:numId="164">
    <w:abstractNumId w:val="137"/>
  </w:num>
  <w:num w:numId="165">
    <w:abstractNumId w:val="145"/>
  </w:num>
  <w:num w:numId="16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9"/>
  </w:num>
  <w:num w:numId="168">
    <w:abstractNumId w:val="214"/>
  </w:num>
  <w:num w:numId="169">
    <w:abstractNumId w:val="125"/>
  </w:num>
  <w:num w:numId="170">
    <w:abstractNumId w:val="51"/>
  </w:num>
  <w:num w:numId="171">
    <w:abstractNumId w:val="172"/>
  </w:num>
  <w:num w:numId="172">
    <w:abstractNumId w:val="8"/>
  </w:num>
  <w:num w:numId="173">
    <w:abstractNumId w:val="47"/>
  </w:num>
  <w:num w:numId="174">
    <w:abstractNumId w:val="239"/>
  </w:num>
  <w:num w:numId="175">
    <w:abstractNumId w:val="298"/>
  </w:num>
  <w:num w:numId="176">
    <w:abstractNumId w:val="166"/>
  </w:num>
  <w:num w:numId="177">
    <w:abstractNumId w:val="299"/>
  </w:num>
  <w:num w:numId="178">
    <w:abstractNumId w:val="54"/>
  </w:num>
  <w:num w:numId="179">
    <w:abstractNumId w:val="141"/>
  </w:num>
  <w:num w:numId="180">
    <w:abstractNumId w:val="76"/>
  </w:num>
  <w:num w:numId="181">
    <w:abstractNumId w:val="4"/>
  </w:num>
  <w:num w:numId="182">
    <w:abstractNumId w:val="217"/>
  </w:num>
  <w:num w:numId="183">
    <w:abstractNumId w:val="28"/>
  </w:num>
  <w:num w:numId="184">
    <w:abstractNumId w:val="313"/>
  </w:num>
  <w:num w:numId="185">
    <w:abstractNumId w:val="60"/>
  </w:num>
  <w:num w:numId="186">
    <w:abstractNumId w:val="208"/>
  </w:num>
  <w:num w:numId="187">
    <w:abstractNumId w:val="266"/>
  </w:num>
  <w:num w:numId="188">
    <w:abstractNumId w:val="311"/>
  </w:num>
  <w:num w:numId="189">
    <w:abstractNumId w:val="323"/>
  </w:num>
  <w:num w:numId="190">
    <w:abstractNumId w:val="256"/>
  </w:num>
  <w:num w:numId="191">
    <w:abstractNumId w:val="100"/>
  </w:num>
  <w:num w:numId="192">
    <w:abstractNumId w:val="358"/>
  </w:num>
  <w:num w:numId="193">
    <w:abstractNumId w:val="11"/>
  </w:num>
  <w:num w:numId="194">
    <w:abstractNumId w:val="250"/>
  </w:num>
  <w:num w:numId="195">
    <w:abstractNumId w:val="307"/>
  </w:num>
  <w:num w:numId="196">
    <w:abstractNumId w:val="254"/>
  </w:num>
  <w:num w:numId="197">
    <w:abstractNumId w:val="15"/>
  </w:num>
  <w:num w:numId="198">
    <w:abstractNumId w:val="147"/>
  </w:num>
  <w:num w:numId="199">
    <w:abstractNumId w:val="136"/>
  </w:num>
  <w:num w:numId="200">
    <w:abstractNumId w:val="5"/>
  </w:num>
  <w:num w:numId="201">
    <w:abstractNumId w:val="189"/>
  </w:num>
  <w:num w:numId="202">
    <w:abstractNumId w:val="88"/>
  </w:num>
  <w:num w:numId="203">
    <w:abstractNumId w:val="63"/>
  </w:num>
  <w:num w:numId="204">
    <w:abstractNumId w:val="49"/>
  </w:num>
  <w:num w:numId="205">
    <w:abstractNumId w:val="62"/>
  </w:num>
  <w:num w:numId="206">
    <w:abstractNumId w:val="169"/>
  </w:num>
  <w:num w:numId="207">
    <w:abstractNumId w:val="238"/>
  </w:num>
  <w:num w:numId="208">
    <w:abstractNumId w:val="345"/>
  </w:num>
  <w:num w:numId="209">
    <w:abstractNumId w:val="289"/>
  </w:num>
  <w:num w:numId="21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7"/>
  </w:num>
  <w:num w:numId="212">
    <w:abstractNumId w:val="360"/>
  </w:num>
  <w:num w:numId="21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7"/>
  </w:num>
  <w:num w:numId="215">
    <w:abstractNumId w:val="156"/>
  </w:num>
  <w:num w:numId="216">
    <w:abstractNumId w:val="150"/>
  </w:num>
  <w:num w:numId="217">
    <w:abstractNumId w:val="123"/>
  </w:num>
  <w:num w:numId="218">
    <w:abstractNumId w:val="70"/>
  </w:num>
  <w:num w:numId="219">
    <w:abstractNumId w:val="227"/>
  </w:num>
  <w:num w:numId="220">
    <w:abstractNumId w:val="120"/>
  </w:num>
  <w:num w:numId="221">
    <w:abstractNumId w:val="354"/>
  </w:num>
  <w:num w:numId="222">
    <w:abstractNumId w:val="158"/>
  </w:num>
  <w:num w:numId="223">
    <w:abstractNumId w:val="350"/>
  </w:num>
  <w:num w:numId="224">
    <w:abstractNumId w:val="241"/>
  </w:num>
  <w:num w:numId="225">
    <w:abstractNumId w:val="306"/>
  </w:num>
  <w:num w:numId="226">
    <w:abstractNumId w:val="339"/>
  </w:num>
  <w:num w:numId="227">
    <w:abstractNumId w:val="32"/>
  </w:num>
  <w:num w:numId="228">
    <w:abstractNumId w:val="143"/>
  </w:num>
  <w:num w:numId="229">
    <w:abstractNumId w:val="261"/>
  </w:num>
  <w:num w:numId="230">
    <w:abstractNumId w:val="146"/>
  </w:num>
  <w:num w:numId="231">
    <w:abstractNumId w:val="34"/>
  </w:num>
  <w:num w:numId="232">
    <w:abstractNumId w:val="37"/>
  </w:num>
  <w:num w:numId="233">
    <w:abstractNumId w:val="122"/>
  </w:num>
  <w:num w:numId="234">
    <w:abstractNumId w:val="17"/>
  </w:num>
  <w:num w:numId="235">
    <w:abstractNumId w:val="317"/>
  </w:num>
  <w:num w:numId="236">
    <w:abstractNumId w:val="91"/>
  </w:num>
  <w:num w:numId="237">
    <w:abstractNumId w:val="218"/>
  </w:num>
  <w:num w:numId="238">
    <w:abstractNumId w:val="119"/>
  </w:num>
  <w:num w:numId="239">
    <w:abstractNumId w:val="356"/>
  </w:num>
  <w:num w:numId="240">
    <w:abstractNumId w:val="342"/>
  </w:num>
  <w:num w:numId="241">
    <w:abstractNumId w:val="352"/>
  </w:num>
  <w:num w:numId="242">
    <w:abstractNumId w:val="211"/>
  </w:num>
  <w:num w:numId="243">
    <w:abstractNumId w:val="176"/>
  </w:num>
  <w:num w:numId="244">
    <w:abstractNumId w:val="180"/>
  </w:num>
  <w:num w:numId="245">
    <w:abstractNumId w:val="97"/>
  </w:num>
  <w:num w:numId="246">
    <w:abstractNumId w:val="246"/>
  </w:num>
  <w:num w:numId="247">
    <w:abstractNumId w:val="233"/>
  </w:num>
  <w:num w:numId="248">
    <w:abstractNumId w:val="117"/>
  </w:num>
  <w:num w:numId="249">
    <w:abstractNumId w:val="337"/>
  </w:num>
  <w:num w:numId="250">
    <w:abstractNumId w:val="294"/>
  </w:num>
  <w:num w:numId="251">
    <w:abstractNumId w:val="83"/>
  </w:num>
  <w:num w:numId="252">
    <w:abstractNumId w:val="203"/>
  </w:num>
  <w:num w:numId="253">
    <w:abstractNumId w:val="232"/>
  </w:num>
  <w:num w:numId="254">
    <w:abstractNumId w:val="244"/>
  </w:num>
  <w:num w:numId="255">
    <w:abstractNumId w:val="312"/>
  </w:num>
  <w:num w:numId="256">
    <w:abstractNumId w:val="278"/>
  </w:num>
  <w:num w:numId="257">
    <w:abstractNumId w:val="341"/>
  </w:num>
  <w:num w:numId="258">
    <w:abstractNumId w:val="324"/>
  </w:num>
  <w:num w:numId="259">
    <w:abstractNumId w:val="101"/>
  </w:num>
  <w:num w:numId="260">
    <w:abstractNumId w:val="162"/>
  </w:num>
  <w:num w:numId="261">
    <w:abstractNumId w:val="148"/>
  </w:num>
  <w:num w:numId="262">
    <w:abstractNumId w:val="171"/>
  </w:num>
  <w:num w:numId="263">
    <w:abstractNumId w:val="73"/>
  </w:num>
  <w:num w:numId="264">
    <w:abstractNumId w:val="340"/>
  </w:num>
  <w:num w:numId="265">
    <w:abstractNumId w:val="46"/>
  </w:num>
  <w:num w:numId="266">
    <w:abstractNumId w:val="194"/>
  </w:num>
  <w:num w:numId="267">
    <w:abstractNumId w:val="23"/>
  </w:num>
  <w:num w:numId="268">
    <w:abstractNumId w:val="138"/>
  </w:num>
  <w:num w:numId="269">
    <w:abstractNumId w:val="41"/>
  </w:num>
  <w:num w:numId="270">
    <w:abstractNumId w:val="164"/>
  </w:num>
  <w:num w:numId="271">
    <w:abstractNumId w:val="183"/>
  </w:num>
  <w:num w:numId="272">
    <w:abstractNumId w:val="265"/>
  </w:num>
  <w:num w:numId="273">
    <w:abstractNumId w:val="175"/>
  </w:num>
  <w:num w:numId="274">
    <w:abstractNumId w:val="9"/>
  </w:num>
  <w:num w:numId="275">
    <w:abstractNumId w:val="106"/>
  </w:num>
  <w:num w:numId="276">
    <w:abstractNumId w:val="14"/>
  </w:num>
  <w:num w:numId="277">
    <w:abstractNumId w:val="335"/>
  </w:num>
  <w:num w:numId="278">
    <w:abstractNumId w:val="25"/>
  </w:num>
  <w:num w:numId="279">
    <w:abstractNumId w:val="316"/>
  </w:num>
  <w:num w:numId="280">
    <w:abstractNumId w:val="96"/>
  </w:num>
  <w:num w:numId="281">
    <w:abstractNumId w:val="18"/>
  </w:num>
  <w:num w:numId="282">
    <w:abstractNumId w:val="333"/>
  </w:num>
  <w:num w:numId="283">
    <w:abstractNumId w:val="275"/>
  </w:num>
  <w:num w:numId="284">
    <w:abstractNumId w:val="222"/>
  </w:num>
  <w:num w:numId="285">
    <w:abstractNumId w:val="353"/>
  </w:num>
  <w:num w:numId="286">
    <w:abstractNumId w:val="338"/>
  </w:num>
  <w:num w:numId="287">
    <w:abstractNumId w:val="359"/>
  </w:num>
  <w:num w:numId="288">
    <w:abstractNumId w:val="50"/>
  </w:num>
  <w:num w:numId="289">
    <w:abstractNumId w:val="153"/>
  </w:num>
  <w:num w:numId="290">
    <w:abstractNumId w:val="67"/>
  </w:num>
  <w:num w:numId="291">
    <w:abstractNumId w:val="84"/>
  </w:num>
  <w:num w:numId="292">
    <w:abstractNumId w:val="3"/>
  </w:num>
  <w:num w:numId="293">
    <w:abstractNumId w:val="42"/>
  </w:num>
  <w:num w:numId="294">
    <w:abstractNumId w:val="262"/>
  </w:num>
  <w:num w:numId="295">
    <w:abstractNumId w:val="89"/>
  </w:num>
  <w:num w:numId="296">
    <w:abstractNumId w:val="31"/>
  </w:num>
  <w:num w:numId="297">
    <w:abstractNumId w:val="268"/>
  </w:num>
  <w:num w:numId="298">
    <w:abstractNumId w:val="7"/>
  </w:num>
  <w:num w:numId="299">
    <w:abstractNumId w:val="57"/>
  </w:num>
  <w:num w:numId="300">
    <w:abstractNumId w:val="343"/>
  </w:num>
  <w:num w:numId="301">
    <w:abstractNumId w:val="92"/>
  </w:num>
  <w:num w:numId="302">
    <w:abstractNumId w:val="292"/>
  </w:num>
  <w:num w:numId="30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3"/>
  </w:num>
  <w:num w:numId="306">
    <w:abstractNumId w:val="331"/>
  </w:num>
  <w:num w:numId="307">
    <w:abstractNumId w:val="78"/>
  </w:num>
  <w:num w:numId="308">
    <w:abstractNumId w:val="130"/>
  </w:num>
  <w:num w:numId="309">
    <w:abstractNumId w:val="86"/>
  </w:num>
  <w:num w:numId="310">
    <w:abstractNumId w:val="236"/>
  </w:num>
  <w:num w:numId="311">
    <w:abstractNumId w:val="77"/>
  </w:num>
  <w:num w:numId="312">
    <w:abstractNumId w:val="237"/>
  </w:num>
  <w:num w:numId="313">
    <w:abstractNumId w:val="132"/>
  </w:num>
  <w:num w:numId="314">
    <w:abstractNumId w:val="282"/>
  </w:num>
  <w:num w:numId="315">
    <w:abstractNumId w:val="104"/>
  </w:num>
  <w:num w:numId="316">
    <w:abstractNumId w:val="351"/>
  </w:num>
  <w:num w:numId="317">
    <w:abstractNumId w:val="184"/>
  </w:num>
  <w:num w:numId="318">
    <w:abstractNumId w:val="72"/>
  </w:num>
  <w:num w:numId="319">
    <w:abstractNumId w:val="52"/>
  </w:num>
  <w:num w:numId="320">
    <w:abstractNumId w:val="355"/>
  </w:num>
  <w:num w:numId="321">
    <w:abstractNumId w:val="223"/>
  </w:num>
  <w:num w:numId="322">
    <w:abstractNumId w:val="357"/>
  </w:num>
  <w:num w:numId="323">
    <w:abstractNumId w:val="80"/>
  </w:num>
  <w:num w:numId="324">
    <w:abstractNumId w:val="187"/>
  </w:num>
  <w:num w:numId="325">
    <w:abstractNumId w:val="229"/>
  </w:num>
  <w:num w:numId="326">
    <w:abstractNumId w:val="336"/>
  </w:num>
  <w:num w:numId="327">
    <w:abstractNumId w:val="290"/>
  </w:num>
  <w:num w:numId="328">
    <w:abstractNumId w:val="144"/>
  </w:num>
  <w:num w:numId="329">
    <w:abstractNumId w:val="178"/>
  </w:num>
  <w:num w:numId="330">
    <w:abstractNumId w:val="247"/>
  </w:num>
  <w:num w:numId="331">
    <w:abstractNumId w:val="296"/>
  </w:num>
  <w:num w:numId="332">
    <w:abstractNumId w:val="204"/>
  </w:num>
  <w:num w:numId="333">
    <w:abstractNumId w:val="26"/>
  </w:num>
  <w:num w:numId="334">
    <w:abstractNumId w:val="272"/>
  </w:num>
  <w:num w:numId="335">
    <w:abstractNumId w:val="285"/>
  </w:num>
  <w:num w:numId="336">
    <w:abstractNumId w:val="283"/>
  </w:num>
  <w:num w:numId="337">
    <w:abstractNumId w:val="43"/>
  </w:num>
  <w:num w:numId="338">
    <w:abstractNumId w:val="165"/>
  </w:num>
  <w:num w:numId="339">
    <w:abstractNumId w:val="113"/>
  </w:num>
  <w:num w:numId="340">
    <w:abstractNumId w:val="45"/>
  </w:num>
  <w:num w:numId="341">
    <w:abstractNumId w:val="215"/>
  </w:num>
  <w:num w:numId="342">
    <w:abstractNumId w:val="200"/>
  </w:num>
  <w:num w:numId="343">
    <w:abstractNumId w:val="269"/>
  </w:num>
  <w:num w:numId="344">
    <w:abstractNumId w:val="140"/>
  </w:num>
  <w:num w:numId="345">
    <w:abstractNumId w:val="304"/>
  </w:num>
  <w:num w:numId="346">
    <w:abstractNumId w:val="154"/>
  </w:num>
  <w:num w:numId="347">
    <w:abstractNumId w:val="240"/>
  </w:num>
  <w:num w:numId="348">
    <w:abstractNumId w:val="159"/>
  </w:num>
  <w:num w:numId="349">
    <w:abstractNumId w:val="79"/>
  </w:num>
  <w:num w:numId="350">
    <w:abstractNumId w:val="361"/>
  </w:num>
  <w:num w:numId="351">
    <w:abstractNumId w:val="152"/>
  </w:num>
  <w:num w:numId="35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1"/>
  </w:num>
  <w:num w:numId="383">
    <w:abstractNumId w:val="326"/>
  </w:num>
  <w:num w:numId="384">
    <w:abstractNumId w:val="190"/>
  </w:num>
  <w:num w:numId="385">
    <w:abstractNumId w:val="251"/>
  </w:num>
  <w:num w:numId="386">
    <w:abstractNumId w:val="127"/>
  </w:num>
  <w:num w:numId="387">
    <w:abstractNumId w:val="68"/>
  </w:num>
  <w:num w:numId="388">
    <w:abstractNumId w:val="253"/>
  </w:num>
  <w:num w:numId="389">
    <w:abstractNumId w:val="348"/>
  </w:num>
  <w:num w:numId="390">
    <w:abstractNumId w:val="287"/>
  </w:num>
  <w:num w:numId="391">
    <w:abstractNumId w:val="142"/>
  </w:num>
  <w:num w:numId="392">
    <w:abstractNumId w:val="58"/>
  </w:num>
  <w:num w:numId="393">
    <w:abstractNumId w:val="295"/>
  </w:num>
  <w:num w:numId="394">
    <w:abstractNumId w:val="332"/>
  </w:num>
  <w:num w:numId="395">
    <w:abstractNumId w:val="220"/>
  </w:num>
  <w:num w:numId="396">
    <w:abstractNumId w:val="315"/>
  </w:num>
  <w:numIdMacAtCleanup w:val="3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zbieta Cupial-Smyk">
    <w15:presenceInfo w15:providerId="AD" w15:userId="S-1-5-21-993268263-2097026863-2477634896-5303"/>
  </w15:person>
  <w15:person w15:author="Aleksandra Kondracka">
    <w15:presenceInfo w15:providerId="AD" w15:userId="S-1-5-21-993268263-2097026863-2477634896-3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revisionView w:markup="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6971"/>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130D"/>
    <w:rsid w:val="000716AE"/>
    <w:rsid w:val="00071A79"/>
    <w:rsid w:val="00072FCA"/>
    <w:rsid w:val="000737C5"/>
    <w:rsid w:val="00074108"/>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97BA4"/>
    <w:rsid w:val="000A033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EFF"/>
    <w:rsid w:val="00134995"/>
    <w:rsid w:val="00134AF9"/>
    <w:rsid w:val="0013592D"/>
    <w:rsid w:val="00135990"/>
    <w:rsid w:val="001379EB"/>
    <w:rsid w:val="00141CBD"/>
    <w:rsid w:val="001421D5"/>
    <w:rsid w:val="00142A5A"/>
    <w:rsid w:val="00143037"/>
    <w:rsid w:val="00143106"/>
    <w:rsid w:val="0014326D"/>
    <w:rsid w:val="00143532"/>
    <w:rsid w:val="00143758"/>
    <w:rsid w:val="00143D2E"/>
    <w:rsid w:val="00143D3F"/>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3E63"/>
    <w:rsid w:val="00194018"/>
    <w:rsid w:val="001945B2"/>
    <w:rsid w:val="00194D99"/>
    <w:rsid w:val="00195017"/>
    <w:rsid w:val="001957B7"/>
    <w:rsid w:val="0019599E"/>
    <w:rsid w:val="00195BA2"/>
    <w:rsid w:val="00196419"/>
    <w:rsid w:val="0019781E"/>
    <w:rsid w:val="001A0A36"/>
    <w:rsid w:val="001A0B70"/>
    <w:rsid w:val="001A1701"/>
    <w:rsid w:val="001A1874"/>
    <w:rsid w:val="001A3C91"/>
    <w:rsid w:val="001A5301"/>
    <w:rsid w:val="001A58E6"/>
    <w:rsid w:val="001A65B5"/>
    <w:rsid w:val="001A719F"/>
    <w:rsid w:val="001A79F9"/>
    <w:rsid w:val="001A7C4A"/>
    <w:rsid w:val="001A7DB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650"/>
    <w:rsid w:val="001E2BCB"/>
    <w:rsid w:val="001E386E"/>
    <w:rsid w:val="001E4F70"/>
    <w:rsid w:val="001E4FD0"/>
    <w:rsid w:val="001E61BF"/>
    <w:rsid w:val="001E6F77"/>
    <w:rsid w:val="001F00D4"/>
    <w:rsid w:val="001F0981"/>
    <w:rsid w:val="001F30B2"/>
    <w:rsid w:val="001F3269"/>
    <w:rsid w:val="001F4449"/>
    <w:rsid w:val="001F57C3"/>
    <w:rsid w:val="001F5C5B"/>
    <w:rsid w:val="001F5E49"/>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326D"/>
    <w:rsid w:val="0021344E"/>
    <w:rsid w:val="00213650"/>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30E"/>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510B"/>
    <w:rsid w:val="003763BD"/>
    <w:rsid w:val="00376E10"/>
    <w:rsid w:val="00377C21"/>
    <w:rsid w:val="00380510"/>
    <w:rsid w:val="003819EA"/>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368C"/>
    <w:rsid w:val="003C4D2F"/>
    <w:rsid w:val="003C4F94"/>
    <w:rsid w:val="003C571D"/>
    <w:rsid w:val="003C6BAD"/>
    <w:rsid w:val="003C78E9"/>
    <w:rsid w:val="003C7AF6"/>
    <w:rsid w:val="003D13C0"/>
    <w:rsid w:val="003D3851"/>
    <w:rsid w:val="003D3EED"/>
    <w:rsid w:val="003D40C1"/>
    <w:rsid w:val="003D41D9"/>
    <w:rsid w:val="003D4508"/>
    <w:rsid w:val="003D4C2C"/>
    <w:rsid w:val="003D57B1"/>
    <w:rsid w:val="003D5D32"/>
    <w:rsid w:val="003D6437"/>
    <w:rsid w:val="003D6A84"/>
    <w:rsid w:val="003D6B32"/>
    <w:rsid w:val="003D6D46"/>
    <w:rsid w:val="003E0403"/>
    <w:rsid w:val="003E0F6D"/>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5B69"/>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133"/>
    <w:rsid w:val="00471219"/>
    <w:rsid w:val="004713D4"/>
    <w:rsid w:val="004729B4"/>
    <w:rsid w:val="004739A2"/>
    <w:rsid w:val="00473EE4"/>
    <w:rsid w:val="00473F5C"/>
    <w:rsid w:val="00474E3C"/>
    <w:rsid w:val="00476EB9"/>
    <w:rsid w:val="0047769A"/>
    <w:rsid w:val="00481B7D"/>
    <w:rsid w:val="004821E3"/>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4239"/>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1C17"/>
    <w:rsid w:val="005824A3"/>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0D12"/>
    <w:rsid w:val="006E10C7"/>
    <w:rsid w:val="006E18A1"/>
    <w:rsid w:val="006E1C85"/>
    <w:rsid w:val="006E24AC"/>
    <w:rsid w:val="006E2D27"/>
    <w:rsid w:val="006E3319"/>
    <w:rsid w:val="006E405B"/>
    <w:rsid w:val="006E4941"/>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2715"/>
    <w:rsid w:val="00744722"/>
    <w:rsid w:val="00744864"/>
    <w:rsid w:val="00744907"/>
    <w:rsid w:val="0074511B"/>
    <w:rsid w:val="007454C9"/>
    <w:rsid w:val="00745B4A"/>
    <w:rsid w:val="007479AA"/>
    <w:rsid w:val="00747C67"/>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44D"/>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11FC"/>
    <w:rsid w:val="007926E2"/>
    <w:rsid w:val="00792A86"/>
    <w:rsid w:val="00793F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544D"/>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2ED3"/>
    <w:rsid w:val="00833CE5"/>
    <w:rsid w:val="008348B4"/>
    <w:rsid w:val="00835E3F"/>
    <w:rsid w:val="00836328"/>
    <w:rsid w:val="00836658"/>
    <w:rsid w:val="00837404"/>
    <w:rsid w:val="008374D6"/>
    <w:rsid w:val="00840280"/>
    <w:rsid w:val="00840826"/>
    <w:rsid w:val="00840EDC"/>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C69"/>
    <w:rsid w:val="00870F85"/>
    <w:rsid w:val="00871AE5"/>
    <w:rsid w:val="00871BAA"/>
    <w:rsid w:val="00872EDD"/>
    <w:rsid w:val="00874ECA"/>
    <w:rsid w:val="0087624D"/>
    <w:rsid w:val="00876C00"/>
    <w:rsid w:val="008771A4"/>
    <w:rsid w:val="00877320"/>
    <w:rsid w:val="00877508"/>
    <w:rsid w:val="00877CBE"/>
    <w:rsid w:val="00877F37"/>
    <w:rsid w:val="008821C2"/>
    <w:rsid w:val="00882DE6"/>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0ED8"/>
    <w:rsid w:val="00901441"/>
    <w:rsid w:val="00901E55"/>
    <w:rsid w:val="00903093"/>
    <w:rsid w:val="00903DEC"/>
    <w:rsid w:val="009043FF"/>
    <w:rsid w:val="00904D5A"/>
    <w:rsid w:val="00905B04"/>
    <w:rsid w:val="009060B0"/>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6EB"/>
    <w:rsid w:val="00956BB0"/>
    <w:rsid w:val="00956CDC"/>
    <w:rsid w:val="00957658"/>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09A7"/>
    <w:rsid w:val="009D3383"/>
    <w:rsid w:val="009D3FC6"/>
    <w:rsid w:val="009D3FF4"/>
    <w:rsid w:val="009D43E1"/>
    <w:rsid w:val="009D445B"/>
    <w:rsid w:val="009D4F10"/>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4EDE"/>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17930"/>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0D7"/>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54B8"/>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1329"/>
    <w:rsid w:val="00BC2AAD"/>
    <w:rsid w:val="00BC3617"/>
    <w:rsid w:val="00BC3A02"/>
    <w:rsid w:val="00BC4F96"/>
    <w:rsid w:val="00BC5ED9"/>
    <w:rsid w:val="00BC66F9"/>
    <w:rsid w:val="00BC7628"/>
    <w:rsid w:val="00BC7E89"/>
    <w:rsid w:val="00BD0EEB"/>
    <w:rsid w:val="00BD149C"/>
    <w:rsid w:val="00BD361F"/>
    <w:rsid w:val="00BD49EA"/>
    <w:rsid w:val="00BD4B84"/>
    <w:rsid w:val="00BD610F"/>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B24"/>
    <w:rsid w:val="00C13EFC"/>
    <w:rsid w:val="00C14656"/>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00D4"/>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98"/>
    <w:rsid w:val="00CC7F20"/>
    <w:rsid w:val="00CD0181"/>
    <w:rsid w:val="00CD2B97"/>
    <w:rsid w:val="00CD435D"/>
    <w:rsid w:val="00CD50B2"/>
    <w:rsid w:val="00CD52EB"/>
    <w:rsid w:val="00CD5B23"/>
    <w:rsid w:val="00CD5D26"/>
    <w:rsid w:val="00CD5F42"/>
    <w:rsid w:val="00CD7F50"/>
    <w:rsid w:val="00CE2803"/>
    <w:rsid w:val="00CE28A4"/>
    <w:rsid w:val="00CE2E68"/>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517E"/>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3375"/>
    <w:rsid w:val="00E841B8"/>
    <w:rsid w:val="00E867D5"/>
    <w:rsid w:val="00E871EE"/>
    <w:rsid w:val="00E87661"/>
    <w:rsid w:val="00E91FCD"/>
    <w:rsid w:val="00E93588"/>
    <w:rsid w:val="00E951C0"/>
    <w:rsid w:val="00EA07B7"/>
    <w:rsid w:val="00EA1179"/>
    <w:rsid w:val="00EA14E5"/>
    <w:rsid w:val="00EA1B0E"/>
    <w:rsid w:val="00EA27BA"/>
    <w:rsid w:val="00EA2D71"/>
    <w:rsid w:val="00EA32E8"/>
    <w:rsid w:val="00EA3452"/>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48B3"/>
    <w:rsid w:val="00FB4EFE"/>
    <w:rsid w:val="00FB5881"/>
    <w:rsid w:val="00FB72B5"/>
    <w:rsid w:val="00FB73DE"/>
    <w:rsid w:val="00FB7762"/>
    <w:rsid w:val="00FB7803"/>
    <w:rsid w:val="00FB7BAD"/>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11D2C-522C-43F2-BD0F-36E5C02F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291</Pages>
  <Words>144754</Words>
  <Characters>868527</Characters>
  <Application>Microsoft Office Word</Application>
  <DocSecurity>0</DocSecurity>
  <Lines>7237</Lines>
  <Paragraphs>2022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6</cp:revision>
  <cp:lastPrinted>2017-05-16T09:49:00Z</cp:lastPrinted>
  <dcterms:created xsi:type="dcterms:W3CDTF">2017-05-16T07:03:00Z</dcterms:created>
  <dcterms:modified xsi:type="dcterms:W3CDTF">2017-05-24T08:08:00Z</dcterms:modified>
</cp:coreProperties>
</file>