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14:anchorId="5533D6A8" wp14:editId="40BED1AF">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071B35" w:rsidRDefault="00071B35" w:rsidP="00071B35">
      <w:pPr>
        <w:pStyle w:val="Tytu"/>
        <w:tabs>
          <w:tab w:val="left" w:pos="10260"/>
        </w:tabs>
        <w:jc w:val="right"/>
        <w:rPr>
          <w:rFonts w:ascii="Calibri" w:hAnsi="Calibri" w:cs="Arial"/>
          <w:b/>
          <w:sz w:val="26"/>
          <w:szCs w:val="26"/>
        </w:rPr>
      </w:pPr>
      <w:r>
        <w:rPr>
          <w:rFonts w:ascii="Calibri" w:hAnsi="Calibri" w:cs="Arial"/>
          <w:b/>
          <w:sz w:val="26"/>
          <w:szCs w:val="26"/>
        </w:rPr>
        <w:t xml:space="preserve">Załącznik nr 1 - </w:t>
      </w:r>
      <w:r w:rsidRPr="00071B35">
        <w:rPr>
          <w:rFonts w:ascii="Calibri" w:hAnsi="Calibri" w:cs="Arial"/>
          <w:b/>
          <w:sz w:val="26"/>
          <w:szCs w:val="26"/>
        </w:rPr>
        <w:t>Wzór decyzji o dofinansowanie projektu</w:t>
      </w:r>
    </w:p>
    <w:p w:rsidR="00071B35" w:rsidRDefault="00071B35" w:rsidP="00071B35">
      <w:pPr>
        <w:pStyle w:val="Tytu"/>
        <w:tabs>
          <w:tab w:val="left" w:pos="10260"/>
        </w:tabs>
        <w:jc w:val="right"/>
        <w:rPr>
          <w:rFonts w:ascii="Calibri" w:hAnsi="Calibri" w:cs="Arial"/>
          <w:b/>
          <w:sz w:val="26"/>
          <w:szCs w:val="26"/>
        </w:rPr>
      </w:pPr>
      <w:bookmarkStart w:id="0" w:name="_GoBack"/>
      <w:bookmarkEnd w:id="0"/>
    </w:p>
    <w:p w:rsidR="00071B35" w:rsidRDefault="00071B35" w:rsidP="00071B35">
      <w:pPr>
        <w:pStyle w:val="Tytu"/>
        <w:tabs>
          <w:tab w:val="left" w:pos="10260"/>
        </w:tabs>
        <w:jc w:val="right"/>
        <w:rPr>
          <w:rFonts w:ascii="Calibri" w:hAnsi="Calibri" w:cs="Arial"/>
          <w:b/>
          <w:sz w:val="26"/>
          <w:szCs w:val="26"/>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sidR="00BE5A10" w:rsidRPr="00BE5A10">
        <w:rPr>
          <w:rFonts w:ascii="Calibri" w:hAnsi="Calibri" w:cs="Arial"/>
          <w:b/>
          <w:sz w:val="26"/>
          <w:szCs w:val="26"/>
        </w:rPr>
        <w:t>VER 10_</w:t>
      </w:r>
      <w:r w:rsidR="00D80442">
        <w:rPr>
          <w:rFonts w:ascii="Calibri" w:hAnsi="Calibri" w:cs="Arial"/>
          <w:b/>
          <w:sz w:val="26"/>
          <w:szCs w:val="26"/>
        </w:rPr>
        <w:t xml:space="preserve">MARZEC </w:t>
      </w:r>
      <w:r w:rsidR="00BE5A10" w:rsidRPr="00BE5A10">
        <w:rPr>
          <w:rFonts w:ascii="Calibri" w:hAnsi="Calibri" w:cs="Arial"/>
          <w:b/>
          <w:sz w:val="26"/>
          <w:szCs w:val="26"/>
        </w:rPr>
        <w:t>2017</w:t>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ins w:id="1" w:author="Wioletta Sobolewska" w:date="2017-03-23T15:49:00Z">
        <w:r w:rsidR="007431C1">
          <w:rPr>
            <w:b/>
            <w:bCs/>
            <w:sz w:val="20"/>
            <w:szCs w:val="20"/>
          </w:rPr>
          <w:br/>
        </w:r>
      </w:ins>
      <w:r w:rsidRPr="009E6BF8">
        <w:rPr>
          <w:b/>
          <w:bCs/>
          <w:sz w:val="20"/>
          <w:szCs w:val="20"/>
        </w:rPr>
        <w:t xml:space="preserve">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późn.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B05E8">
        <w:rPr>
          <w:b/>
          <w:sz w:val="20"/>
          <w:szCs w:val="20"/>
        </w:rPr>
        <w:br/>
      </w:r>
      <w:r w:rsidR="007C4A1D" w:rsidRPr="003D0299">
        <w:rPr>
          <w:b/>
          <w:sz w:val="20"/>
          <w:szCs w:val="20"/>
        </w:rPr>
        <w:t xml:space="preserve">w zakresie metod wsparcia w odniesieniu do zmian klimatu, określenia celów pośrednich i końcowych na potrzeby ram wykonania oraz klasyfikacji kategorii interwencji w odniesieniu do europejskich funduszy strukturalnych </w:t>
      </w:r>
      <w:r w:rsidR="00BB05E8">
        <w:rPr>
          <w:b/>
          <w:sz w:val="20"/>
          <w:szCs w:val="20"/>
        </w:rPr>
        <w:br/>
      </w:r>
      <w:r w:rsidR="007C4A1D" w:rsidRPr="003D0299">
        <w:rPr>
          <w:b/>
          <w:sz w:val="20"/>
          <w:szCs w:val="20"/>
        </w:rPr>
        <w:t xml:space="preserve">i inwestycyjnych (Dz. Urz. UE L 69 z 08.03.2014 r., s. 65, z późn.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późn.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w:t>
      </w:r>
      <w:r w:rsidRPr="00E6774E">
        <w:rPr>
          <w:b/>
          <w:sz w:val="20"/>
          <w:szCs w:val="20"/>
        </w:rPr>
        <w:lastRenderedPageBreak/>
        <w:t>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późn.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176613">
      <w:pPr>
        <w:widowControl w:val="0"/>
        <w:numPr>
          <w:ilvl w:val="0"/>
          <w:numId w:val="1"/>
        </w:numPr>
        <w:tabs>
          <w:tab w:val="clear" w:pos="720"/>
          <w:tab w:val="num" w:pos="284"/>
        </w:tabs>
        <w:spacing w:after="0" w:line="240" w:lineRule="auto"/>
        <w:ind w:left="284" w:right="57" w:hanging="284"/>
        <w:jc w:val="both"/>
        <w:rPr>
          <w:rFonts w:eastAsia="Times New Roman"/>
          <w:b/>
          <w:sz w:val="20"/>
          <w:szCs w:val="20"/>
          <w:lang w:eastAsia="pl-PL"/>
        </w:rPr>
      </w:pPr>
      <w:r w:rsidRPr="007C4A1D">
        <w:rPr>
          <w:rFonts w:eastAsia="Times New Roman"/>
          <w:b/>
          <w:sz w:val="20"/>
          <w:szCs w:val="20"/>
          <w:lang w:eastAsia="pl-PL"/>
        </w:rPr>
        <w:t>ustawy z dnia 27 sierpnia 2009 r. o finansach publicznych (</w:t>
      </w:r>
      <w:r w:rsidR="00AB7710" w:rsidRPr="00AB7710">
        <w:rPr>
          <w:rFonts w:eastAsia="Times New Roman"/>
          <w:b/>
          <w:sz w:val="20"/>
          <w:szCs w:val="20"/>
          <w:lang w:eastAsia="pl-PL"/>
        </w:rPr>
        <w:t>Dz. U. z 2016 r. poz. 1870</w:t>
      </w:r>
      <w:r w:rsidRPr="007C4A1D">
        <w:rPr>
          <w:rFonts w:eastAsia="Times New Roman"/>
          <w:b/>
          <w:sz w:val="20"/>
          <w:szCs w:val="20"/>
          <w:lang w:eastAsia="pl-PL"/>
        </w:rPr>
        <w:t xml:space="preserve">, z późn.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z późn.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w:t>
      </w:r>
      <w:ins w:id="2" w:author="Wioletta Sobolewska" w:date="2017-03-23T15:49:00Z">
        <w:r w:rsidR="00862ECE">
          <w:rPr>
            <w:b/>
            <w:sz w:val="20"/>
            <w:szCs w:val="20"/>
          </w:rPr>
          <w:br/>
        </w:r>
      </w:ins>
      <w:r w:rsidR="00096893" w:rsidRPr="003367CC">
        <w:rPr>
          <w:b/>
          <w:sz w:val="20"/>
          <w:szCs w:val="20"/>
        </w:rPr>
        <w:t xml:space="preserve"> z dnia 6 grudnia 2006 r. o zasadach prowadzenia polityki rozwoju (Dz. U. z 2009 r., Nr 84, poz. 712, z późn.</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„danych osobowych” – należy przez to rozumieć dane osobowe w rozumieniu art. 6 ustawy z dnia 29 sierpnia 1997 r. o ochronie danych osobowych (Dz. U. z 2014 r. poz. 1182, z późn.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 xml:space="preserve">teleinformatycznego wspierającego realizację programów operacyjnych w związku z realizacją Regionalnego Programu Operacyjnego Województwa Dolnośląskiego 2014-2020 zawartego pomiędzy Ministrem Infrastruktury i Rozwoju, </w:t>
      </w:r>
      <w:r w:rsidR="005734F9">
        <w:rPr>
          <w:sz w:val="20"/>
          <w:szCs w:val="20"/>
        </w:rPr>
        <w:br/>
      </w:r>
      <w:r w:rsidRPr="00F94088">
        <w:rPr>
          <w:sz w:val="20"/>
          <w:szCs w:val="20"/>
        </w:rPr>
        <w:t>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xml:space="preserve">; obsługę kompetencji Zarządu Województwa Dolnośląskiego w zakresie Programu zapewniają właściwe komórki </w:t>
      </w:r>
      <w:r w:rsidRPr="00D950D2">
        <w:rPr>
          <w:rFonts w:cs="Arial"/>
          <w:iCs/>
          <w:sz w:val="20"/>
          <w:szCs w:val="20"/>
        </w:rPr>
        <w:lastRenderedPageBreak/>
        <w:t>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5734F9">
        <w:rPr>
          <w:rFonts w:cs="Arial"/>
          <w:iCs/>
          <w:sz w:val="20"/>
          <w:szCs w:val="20"/>
        </w:rPr>
        <w:br/>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EB1352">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EB1352">
        <w:t xml:space="preserve"> </w:t>
      </w:r>
      <w:r w:rsidR="00EB1352" w:rsidRPr="00EB1352">
        <w:rPr>
          <w:sz w:val="20"/>
          <w:szCs w:val="20"/>
        </w:rPr>
        <w:t>oraz Wytycznych programowych w zakresie kwalifikowalności wydatków finansowanych z Europejskiego Funduszu Rozwoju Regionalnego w ramach Regionalnego Programu Operacyjnego Województwa Dolnośląskiego 2014-2020</w:t>
      </w:r>
      <w:r w:rsidRPr="00D950D2">
        <w:rPr>
          <w:sz w:val="20"/>
          <w:szCs w:val="20"/>
        </w:rPr>
        <w:t>;</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późn.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późn.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 xml:space="preserve">zmierzające do osiągnięcia założonego celu określonego wskaźnikami, z określonym początkiem i końcem realizacji, zgłoszone do objęcia albo objęte współfinansowaniem UE </w:t>
      </w:r>
      <w:r w:rsidR="005734F9">
        <w:rPr>
          <w:rFonts w:cs="Arial"/>
          <w:sz w:val="20"/>
          <w:szCs w:val="20"/>
        </w:rPr>
        <w:br/>
      </w:r>
      <w:r w:rsidR="00846E9E" w:rsidRPr="00D950D2">
        <w:rPr>
          <w:rFonts w:cs="Arial"/>
          <w:sz w:val="20"/>
          <w:szCs w:val="20"/>
        </w:rPr>
        <w:t>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t>
      </w:r>
      <w:r w:rsidR="005734F9">
        <w:rPr>
          <w:rFonts w:cs="Arial"/>
          <w:sz w:val="20"/>
          <w:szCs w:val="20"/>
        </w:rPr>
        <w:br/>
      </w:r>
      <w:r w:rsidRPr="00D950D2">
        <w:rPr>
          <w:rFonts w:cs="Arial"/>
          <w:sz w:val="20"/>
          <w:szCs w:val="20"/>
        </w:rPr>
        <w:t>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t>
      </w:r>
      <w:r w:rsidR="005734F9">
        <w:rPr>
          <w:sz w:val="20"/>
          <w:szCs w:val="20"/>
        </w:rPr>
        <w:br/>
      </w:r>
      <w:r w:rsidR="009F0021" w:rsidRPr="00D950D2">
        <w:rPr>
          <w:sz w:val="20"/>
          <w:szCs w:val="20"/>
        </w:rPr>
        <w:t xml:space="preserve">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0B1548" w:rsidRPr="000B1548" w:rsidRDefault="00A43F44" w:rsidP="000B1548">
      <w:pPr>
        <w:pStyle w:val="Akapitzlist"/>
        <w:numPr>
          <w:ilvl w:val="0"/>
          <w:numId w:val="66"/>
        </w:numPr>
        <w:jc w:val="both"/>
        <w:rPr>
          <w:rFonts w:asciiTheme="minorHAnsi" w:eastAsia="Calibri" w:hAnsiTheme="minorHAnsi" w:cs="Arial"/>
          <w:bCs/>
          <w:lang w:eastAsia="en-US"/>
        </w:rPr>
      </w:pPr>
      <w:r w:rsidRPr="000B1548">
        <w:rPr>
          <w:rFonts w:asciiTheme="minorHAnsi" w:hAnsiTheme="minorHAnsi" w:cs="Arial"/>
        </w:rPr>
        <w:t>„</w:t>
      </w:r>
      <w:r w:rsidR="00552DEC" w:rsidRPr="000B1548">
        <w:rPr>
          <w:rFonts w:asciiTheme="minorHAnsi" w:hAnsiTheme="minorHAnsi" w:cs="Arial"/>
        </w:rPr>
        <w:t xml:space="preserve">rozpoczęciu realizacji Projektu” – należy przez to rozumieć datę poniesienia pierwszego </w:t>
      </w:r>
      <w:r w:rsidRPr="000B1548">
        <w:rPr>
          <w:rFonts w:asciiTheme="minorHAnsi" w:hAnsiTheme="minorHAnsi" w:cs="Arial"/>
        </w:rPr>
        <w:t xml:space="preserve">wydatku </w:t>
      </w:r>
      <w:r w:rsidRPr="000B1548">
        <w:rPr>
          <w:rFonts w:asciiTheme="minorHAnsi" w:hAnsiTheme="minorHAnsi" w:cs="Arial"/>
          <w:bCs/>
        </w:rPr>
        <w:t>w</w:t>
      </w:r>
      <w:r w:rsidR="00552DEC" w:rsidRPr="000B1548">
        <w:rPr>
          <w:rFonts w:asciiTheme="minorHAnsi" w:hAnsiTheme="minorHAnsi" w:cs="Arial"/>
        </w:rPr>
        <w:t xml:space="preserve"> </w:t>
      </w:r>
      <w:r w:rsidRPr="000B1548">
        <w:rPr>
          <w:rFonts w:asciiTheme="minorHAnsi" w:hAnsiTheme="minorHAnsi" w:cs="Arial"/>
        </w:rPr>
        <w:t xml:space="preserve">Projekcie, </w:t>
      </w:r>
      <w:r w:rsidRPr="000B1548">
        <w:rPr>
          <w:rFonts w:asciiTheme="minorHAnsi" w:hAnsiTheme="minorHAnsi" w:cs="Arial"/>
          <w:bCs/>
        </w:rPr>
        <w:t>polegającego</w:t>
      </w:r>
      <w:r w:rsidR="00A72459" w:rsidRPr="000B1548">
        <w:rPr>
          <w:rFonts w:asciiTheme="minorHAnsi" w:hAnsiTheme="minorHAnsi" w:cs="Arial"/>
          <w:bCs/>
        </w:rPr>
        <w:t xml:space="preserve"> na dokonaniu przez Beneficjenta zapłaty na podstawie pierwszej faktury/innego dokumentu księgowego</w:t>
      </w:r>
      <w:r w:rsidR="005734F9" w:rsidRPr="000B1548">
        <w:rPr>
          <w:rFonts w:asciiTheme="minorHAnsi" w:hAnsiTheme="minorHAnsi" w:cs="Arial"/>
          <w:bCs/>
        </w:rPr>
        <w:br/>
      </w:r>
      <w:r w:rsidR="00A72459" w:rsidRPr="000B1548">
        <w:rPr>
          <w:rFonts w:asciiTheme="minorHAnsi" w:hAnsiTheme="minorHAnsi" w:cs="Arial"/>
          <w:bCs/>
        </w:rPr>
        <w:t xml:space="preserve"> o równoważnej wartości dowodowej, dotyczącej wydatków kwalifikowalnych i/lub niekwalifikowalnych poniesionych </w:t>
      </w:r>
      <w:r w:rsidR="005734F9" w:rsidRPr="000B1548">
        <w:rPr>
          <w:rFonts w:asciiTheme="minorHAnsi" w:hAnsiTheme="minorHAnsi" w:cs="Arial"/>
          <w:bCs/>
        </w:rPr>
        <w:br/>
      </w:r>
      <w:r w:rsidR="00A72459" w:rsidRPr="000B1548">
        <w:rPr>
          <w:rFonts w:asciiTheme="minorHAnsi" w:hAnsiTheme="minorHAnsi" w:cs="Arial"/>
          <w:bCs/>
        </w:rPr>
        <w:lastRenderedPageBreak/>
        <w:t>w ramach Projektu</w:t>
      </w:r>
      <w:r w:rsidR="000B1548" w:rsidRPr="000B1548">
        <w:rPr>
          <w:rFonts w:asciiTheme="minorHAnsi" w:hAnsiTheme="minorHAnsi"/>
        </w:rPr>
        <w:t xml:space="preserve"> </w:t>
      </w:r>
      <w:r w:rsidR="000B1548" w:rsidRPr="000B1548">
        <w:rPr>
          <w:rFonts w:asciiTheme="minorHAnsi" w:eastAsia="Calibri" w:hAnsiTheme="minorHAnsi" w:cs="Arial"/>
          <w:bCs/>
          <w:lang w:eastAsia="en-US"/>
        </w:rPr>
        <w:t>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D950D2" w:rsidRDefault="000B1548" w:rsidP="00602346">
      <w:pPr>
        <w:numPr>
          <w:ilvl w:val="0"/>
          <w:numId w:val="66"/>
        </w:numPr>
        <w:spacing w:after="0" w:line="240" w:lineRule="auto"/>
        <w:ind w:left="357" w:hanging="357"/>
        <w:jc w:val="both"/>
        <w:rPr>
          <w:rFonts w:cs="Arial"/>
          <w:sz w:val="20"/>
          <w:szCs w:val="20"/>
        </w:rPr>
      </w:pPr>
      <w:r w:rsidRPr="000B1548" w:rsidDel="000B1548">
        <w:rPr>
          <w:rFonts w:asciiTheme="minorHAnsi" w:hAnsiTheme="minorHAnsi" w:cs="Arial"/>
          <w:bCs/>
          <w:sz w:val="20"/>
          <w:szCs w:val="20"/>
        </w:rPr>
        <w:t xml:space="preserve"> </w:t>
      </w:r>
      <w:r w:rsidR="005C5EBA" w:rsidRPr="00D950D2">
        <w:rPr>
          <w:rFonts w:cs="Arial"/>
          <w:sz w:val="20"/>
          <w:szCs w:val="20"/>
        </w:rPr>
        <w:t>„sile wyższej” – należy przez to rozumieć zdarzenie</w:t>
      </w:r>
      <w:r w:rsidR="003B30BD" w:rsidRPr="00D950D2">
        <w:rPr>
          <w:rFonts w:cs="Arial"/>
          <w:sz w:val="20"/>
          <w:szCs w:val="20"/>
        </w:rPr>
        <w:t>,</w:t>
      </w:r>
      <w:r w:rsidR="005C5EBA"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005C5EBA"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005C5EBA"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005C5EBA"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 xml:space="preserve">„SL2014” – należy przez to rozumieć aplikację główną centralnego systemu teleinformatycznego, o którym mowa </w:t>
      </w:r>
      <w:r w:rsidR="005734F9">
        <w:rPr>
          <w:rFonts w:cs="Arial"/>
          <w:sz w:val="20"/>
          <w:szCs w:val="20"/>
        </w:rPr>
        <w:br/>
      </w:r>
      <w:r w:rsidRPr="00D950D2">
        <w:rPr>
          <w:rFonts w:cs="Arial"/>
          <w:sz w:val="20"/>
          <w:szCs w:val="20"/>
        </w:rPr>
        <w:t>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9"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DA7B77">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00DA7B77" w:rsidRPr="00DA7B77">
        <w:rPr>
          <w:rFonts w:cs="Arial"/>
          <w:sz w:val="20"/>
          <w:szCs w:val="20"/>
        </w:rPr>
        <w:t xml:space="preserve">zarejestrowany w Systemie Naborów i Oceny Wniosków pod numerem……, o sumie kontrolnej………, stanowiącego integralną cześć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 xml:space="preserve">y formularz wraz </w:t>
      </w:r>
      <w:r w:rsidR="005734F9">
        <w:rPr>
          <w:rFonts w:cs="Arial"/>
          <w:sz w:val="20"/>
          <w:szCs w:val="20"/>
        </w:rPr>
        <w:br/>
      </w:r>
      <w:r w:rsidR="0030410D" w:rsidRPr="00D950D2">
        <w:rPr>
          <w:rFonts w:cs="Arial"/>
          <w:sz w:val="20"/>
          <w:szCs w:val="20"/>
        </w:rPr>
        <w:t>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EB1352">
      <w:pPr>
        <w:numPr>
          <w:ilvl w:val="0"/>
          <w:numId w:val="66"/>
        </w:numPr>
        <w:spacing w:after="0" w:line="240" w:lineRule="auto"/>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w:t>
      </w:r>
      <w:r w:rsidR="00EB1352" w:rsidRPr="00EB1352">
        <w:rPr>
          <w:sz w:val="20"/>
          <w:szCs w:val="20"/>
        </w:rPr>
        <w:t xml:space="preserve">Wytycznymi programowymi w zakresie kwalifikowalności wydatków finansowanych z Europejskiego Funduszu Rozwoju Regionalnego w ramach Regionalnego Programu Operacyjnego Województwa Dolnośląskiego 2014-2020, </w:t>
      </w:r>
      <w:r w:rsidR="000D2B1F" w:rsidRPr="00D950D2">
        <w:rPr>
          <w:sz w:val="20"/>
          <w:szCs w:val="20"/>
        </w:rPr>
        <w:t>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00924E39" w:rsidRPr="00924E39">
        <w:rPr>
          <w:rFonts w:eastAsia="Times New Roman"/>
          <w:sz w:val="20"/>
          <w:szCs w:val="20"/>
          <w:lang w:eastAsia="pl-PL"/>
        </w:rPr>
        <w:t>/ ubiegania się o wsparcie w trybie pozakonkursowym</w:t>
      </w:r>
      <w:r w:rsidR="00924E39" w:rsidRPr="00924E39">
        <w:rPr>
          <w:rFonts w:eastAsia="Times New Roman"/>
          <w:sz w:val="20"/>
          <w:szCs w:val="20"/>
          <w:vertAlign w:val="superscript"/>
          <w:lang w:eastAsia="pl-PL"/>
        </w:rPr>
        <w:footnoteReference w:id="15"/>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lastRenderedPageBreak/>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w:t>
      </w:r>
      <w:r w:rsidR="005734F9">
        <w:rPr>
          <w:rFonts w:cs="Arial"/>
          <w:sz w:val="20"/>
          <w:szCs w:val="20"/>
        </w:rPr>
        <w:br/>
      </w:r>
      <w:r w:rsidR="00470960" w:rsidRPr="00D950D2">
        <w:rPr>
          <w:rFonts w:cs="Arial"/>
          <w:sz w:val="20"/>
          <w:szCs w:val="20"/>
        </w:rPr>
        <w:t xml:space="preserve">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t>
      </w:r>
      <w:r w:rsidR="005734F9">
        <w:rPr>
          <w:rFonts w:cs="Arial"/>
          <w:sz w:val="20"/>
          <w:szCs w:val="20"/>
        </w:rPr>
        <w:br/>
      </w:r>
      <w:r w:rsidR="00470960" w:rsidRPr="00D950D2">
        <w:rPr>
          <w:rFonts w:cs="Arial"/>
          <w:sz w:val="20"/>
          <w:szCs w:val="20"/>
        </w:rPr>
        <w:t>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t>
      </w:r>
      <w:r w:rsidR="005734F9">
        <w:rPr>
          <w:rFonts w:cs="Arial Narrow"/>
          <w:sz w:val="20"/>
          <w:szCs w:val="20"/>
        </w:rPr>
        <w:br/>
      </w:r>
      <w:r w:rsidR="00F771D5" w:rsidRPr="00D950D2">
        <w:rPr>
          <w:rFonts w:cs="Arial Narrow"/>
          <w:sz w:val="20"/>
          <w:szCs w:val="20"/>
        </w:rPr>
        <w:t xml:space="preserve">w </w:t>
      </w:r>
      <w:r w:rsidR="0036092A" w:rsidRPr="00D950D2">
        <w:rPr>
          <w:rFonts w:cs="Arial Narrow"/>
          <w:sz w:val="20"/>
          <w:szCs w:val="20"/>
        </w:rPr>
        <w:t>Decyzji</w:t>
      </w:r>
      <w:r w:rsidRPr="00D950D2">
        <w:rPr>
          <w:sz w:val="20"/>
          <w:szCs w:val="20"/>
        </w:rPr>
        <w:t>;</w:t>
      </w:r>
    </w:p>
    <w:p w:rsidR="008C461D" w:rsidRPr="00482F73" w:rsidRDefault="005C5EBA" w:rsidP="00482F73">
      <w:pPr>
        <w:numPr>
          <w:ilvl w:val="0"/>
          <w:numId w:val="66"/>
        </w:numPr>
        <w:spacing w:after="0" w:line="240" w:lineRule="auto"/>
        <w:jc w:val="both"/>
        <w:rPr>
          <w:rFonts w:cs="Arial"/>
          <w:sz w:val="20"/>
          <w:szCs w:val="20"/>
        </w:rPr>
      </w:pPr>
      <w:r w:rsidRPr="00D950D2">
        <w:rPr>
          <w:rFonts w:cs="Arial"/>
          <w:sz w:val="20"/>
          <w:szCs w:val="20"/>
        </w:rPr>
        <w:t xml:space="preserve">„zamówieniu” – </w:t>
      </w:r>
      <w:r w:rsidR="00E57EDB" w:rsidRPr="00E57EDB">
        <w:rPr>
          <w:rFonts w:cs="Arial"/>
          <w:sz w:val="20"/>
          <w:szCs w:val="20"/>
        </w:rPr>
        <w:t xml:space="preserve">należy przez to rozumieć każdą umowę odpłatną zawartą, zgodnie z warunkami wynikającymi </w:t>
      </w:r>
      <w:r w:rsidR="005734F9">
        <w:rPr>
          <w:rFonts w:cs="Arial"/>
          <w:sz w:val="20"/>
          <w:szCs w:val="20"/>
        </w:rPr>
        <w:br/>
      </w:r>
      <w:r w:rsidR="00E57EDB" w:rsidRPr="00E57EDB">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Pr>
          <w:rFonts w:cs="Arial"/>
          <w:sz w:val="20"/>
          <w:szCs w:val="20"/>
        </w:rPr>
        <w:br/>
      </w:r>
      <w:r w:rsidR="00E57EDB" w:rsidRPr="00E57EDB">
        <w:rPr>
          <w:rFonts w:cs="Arial"/>
          <w:sz w:val="20"/>
          <w:szCs w:val="20"/>
        </w:rPr>
        <w:t xml:space="preserve">w projekcie realizowanym w ramach RPO WD 2014-2020. </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5734F9">
        <w:rPr>
          <w:sz w:val="20"/>
          <w:szCs w:val="20"/>
        </w:rPr>
        <w:br/>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 xml:space="preserve">określa szczegółowe zasady, tryb i warunki, na jakich dokonywane będzie przekazywanie, wykorzystanie </w:t>
      </w:r>
      <w:r w:rsidR="005734F9">
        <w:rPr>
          <w:rFonts w:ascii="Calibri" w:hAnsi="Calibri"/>
          <w:i w:val="0"/>
          <w:szCs w:val="20"/>
        </w:rPr>
        <w:br/>
      </w:r>
      <w:r w:rsidR="000F0FCE" w:rsidRPr="00D950D2">
        <w:rPr>
          <w:rFonts w:ascii="Calibri" w:hAnsi="Calibri"/>
          <w:i w:val="0"/>
          <w:szCs w:val="20"/>
        </w:rPr>
        <w:t>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w:t>
      </w:r>
      <w:r w:rsidR="00DA7B77" w:rsidRPr="00DA7B77">
        <w:rPr>
          <w:rFonts w:ascii="Calibri" w:hAnsi="Calibri"/>
          <w:i w:val="0"/>
          <w:iCs w:val="0"/>
          <w:szCs w:val="20"/>
          <w:lang w:eastAsia="pl-PL"/>
        </w:rPr>
        <w:t>zarejestrowany w Systemie Naborów i Oceny Wniosków pod numerem……, o sumie kontrolnej………, stanowiącego integralną cześć</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t>
      </w:r>
      <w:r w:rsidR="005734F9">
        <w:rPr>
          <w:rFonts w:ascii="Calibri" w:hAnsi="Calibri"/>
          <w:i w:val="0"/>
        </w:rPr>
        <w:br/>
      </w:r>
      <w:r w:rsidR="0002261F" w:rsidRPr="00D950D2">
        <w:rPr>
          <w:rFonts w:ascii="Calibri" w:hAnsi="Calibri"/>
          <w:i w:val="0"/>
        </w:rPr>
        <w:t xml:space="preserve">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6"/>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 xml:space="preserve">środków Funduszu, w kwocie nieprzekraczającej .................,... PLN (słownie: ............................) </w:t>
      </w:r>
      <w:ins w:id="3" w:author="Wioletta Sobolewska" w:date="2017-03-23T15:49:00Z">
        <w:r w:rsidR="007431C1">
          <w:rPr>
            <w:rFonts w:ascii="Calibri" w:hAnsi="Calibri"/>
            <w:i w:val="0"/>
          </w:rPr>
          <w:br/>
        </w:r>
      </w:ins>
      <w:r w:rsidR="00F245D2" w:rsidRPr="00D950D2">
        <w:rPr>
          <w:rFonts w:ascii="Calibri" w:hAnsi="Calibri"/>
          <w:i w:val="0"/>
        </w:rPr>
        <w:t>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7"/>
      </w:r>
      <w:r w:rsidR="00255A27">
        <w:rPr>
          <w:rFonts w:ascii="Calibri" w:hAnsi="Calibri"/>
          <w:i w:val="0"/>
        </w:rPr>
        <w:t>) w kwocie nie przekraczającej  …………. PLN (słownie: …………………………………….)</w:t>
      </w:r>
      <w:r w:rsidR="00146BBC">
        <w:rPr>
          <w:rStyle w:val="Odwoanieprzypisudolnego"/>
          <w:rFonts w:ascii="Calibri" w:hAnsi="Calibri"/>
          <w:i w:val="0"/>
        </w:rPr>
        <w:footnoteReference w:id="18"/>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9"/>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pomoc de minimis w kwocie nieprzekraczającej  ……………… PLN (słownie: …………………), stanowiącą nie więcej niż ………………% wydatków kwalifikowalnych objętych pomocą de minimis,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20"/>
      </w:r>
      <w:r w:rsidR="00873C19">
        <w:rPr>
          <w:rFonts w:ascii="Calibri" w:hAnsi="Calibri"/>
          <w:i w:val="0"/>
        </w:rPr>
        <w:t>) w kwocie nieprzekraczającej  ………. PLN (słownie: ……………………………)</w:t>
      </w:r>
      <w:r w:rsidR="005D5106" w:rsidRPr="005D5106">
        <w:rPr>
          <w:rFonts w:ascii="Calibri" w:hAnsi="Calibri"/>
          <w:i w:val="0"/>
          <w:vertAlign w:val="superscript"/>
        </w:rPr>
        <w:t>1</w:t>
      </w:r>
      <w:r w:rsidR="005D5106">
        <w:rPr>
          <w:rFonts w:ascii="Calibri" w:hAnsi="Calibri"/>
          <w:i w:val="0"/>
          <w:vertAlign w:val="superscript"/>
        </w:rPr>
        <w:t>7</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21"/>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eobjęte pomocą publiczną/pomocą de minimis</w:t>
      </w:r>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5D5106">
        <w:rPr>
          <w:rFonts w:eastAsia="Times New Roman" w:cs="Arial"/>
          <w:iCs/>
          <w:sz w:val="20"/>
          <w:szCs w:val="24"/>
          <w:vertAlign w:val="superscript"/>
          <w:lang w:eastAsia="pl-PL"/>
        </w:rPr>
        <w:t>17</w:t>
      </w:r>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2"/>
      </w:r>
      <w:r w:rsidRPr="00D950D2">
        <w:rPr>
          <w:rFonts w:ascii="Calibri" w:hAnsi="Calibri"/>
          <w:i w:val="0"/>
        </w:rPr>
        <w:t>.</w:t>
      </w:r>
    </w:p>
    <w:p w:rsidR="00873C19" w:rsidRDefault="00AF6087" w:rsidP="00795CCC">
      <w:pPr>
        <w:pStyle w:val="Tekstpodstawowy"/>
        <w:numPr>
          <w:ilvl w:val="0"/>
          <w:numId w:val="4"/>
        </w:numPr>
        <w:tabs>
          <w:tab w:val="left" w:pos="426"/>
        </w:tabs>
        <w:rPr>
          <w:rFonts w:ascii="Calibri" w:hAnsi="Calibri"/>
          <w:i w:val="0"/>
          <w:szCs w:val="20"/>
        </w:rPr>
      </w:pPr>
      <w:r w:rsidRPr="00D950D2">
        <w:rPr>
          <w:rFonts w:ascii="Calibri" w:hAnsi="Calibri"/>
          <w:i w:val="0"/>
          <w:szCs w:val="20"/>
        </w:rPr>
        <w:lastRenderedPageBreak/>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3"/>
      </w:r>
      <w:r w:rsidR="00873C19" w:rsidRPr="00873C19">
        <w:rPr>
          <w:rFonts w:ascii="Calibri" w:hAnsi="Calibri"/>
          <w:i w:val="0"/>
          <w:szCs w:val="20"/>
        </w:rPr>
        <w:t xml:space="preserve">  zgodnie z uregulowaniami umowy partnerskiej, Beneficjent obowiązany jest o tym fakcie poinformować Instytucję Zarządzającą </w:t>
      </w:r>
      <w:r w:rsidR="00795CCC" w:rsidRPr="00795CCC">
        <w:rPr>
          <w:rFonts w:ascii="Calibri" w:hAnsi="Calibri"/>
          <w:i w:val="0"/>
          <w:szCs w:val="20"/>
        </w:rPr>
        <w:t xml:space="preserve">niezwłocznie  </w:t>
      </w:r>
      <w:r w:rsidR="00873C19" w:rsidRPr="00873C19">
        <w:rPr>
          <w:rFonts w:ascii="Calibri" w:hAnsi="Calibri"/>
          <w:i w:val="0"/>
          <w:szCs w:val="20"/>
        </w:rPr>
        <w:t>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4"/>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Pr="00D950D2">
        <w:rPr>
          <w:rFonts w:ascii="Calibri" w:hAnsi="Calibri"/>
          <w:i w:val="0"/>
          <w:szCs w:val="20"/>
        </w:rPr>
        <w:t>) oraz dotyczyć będą okresu realizacji Proj</w:t>
      </w:r>
      <w:r w:rsidR="00B27CE3">
        <w:rPr>
          <w:rFonts w:ascii="Calibri" w:hAnsi="Calibri"/>
          <w:i w:val="0"/>
          <w:szCs w:val="20"/>
        </w:rPr>
        <w:t>ektu, o którym mowa w § 3 ust. 2</w:t>
      </w:r>
      <w:r w:rsidRPr="00D950D2">
        <w:rPr>
          <w:rFonts w:ascii="Calibri" w:hAnsi="Calibri"/>
          <w:i w:val="0"/>
          <w:szCs w:val="20"/>
        </w:rPr>
        <w:t xml:space="preserve">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5"/>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6"/>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833C1"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 xml:space="preserve">dofinansowanie, </w:t>
      </w:r>
      <w:r w:rsidR="005734F9">
        <w:rPr>
          <w:rFonts w:ascii="Calibri" w:hAnsi="Calibri" w:cs="Arial"/>
          <w:iCs/>
          <w:szCs w:val="20"/>
        </w:rPr>
        <w:br/>
      </w:r>
      <w:r w:rsidRPr="00D950D2">
        <w:rPr>
          <w:rFonts w:ascii="Calibri" w:hAnsi="Calibri" w:cs="Arial"/>
          <w:iCs/>
          <w:szCs w:val="20"/>
        </w:rPr>
        <w:t>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C3225F">
        <w:rPr>
          <w:rFonts w:ascii="Calibri" w:hAnsi="Calibri" w:cs="Arial"/>
          <w:szCs w:val="20"/>
        </w:rPr>
        <w:t>a</w:t>
      </w:r>
      <w:r w:rsidR="00567A3D" w:rsidRPr="00D950D2">
        <w:rPr>
          <w:rFonts w:ascii="Calibri" w:hAnsi="Calibri" w:cs="Arial"/>
          <w:szCs w:val="20"/>
        </w:rPr>
        <w:t xml:space="preserve">) i </w:t>
      </w:r>
      <w:r w:rsidR="00C3225F">
        <w:rPr>
          <w:rFonts w:ascii="Calibri" w:hAnsi="Calibri" w:cs="Arial"/>
          <w:szCs w:val="20"/>
        </w:rPr>
        <w:t>b</w:t>
      </w:r>
      <w:r w:rsidR="00567A3D" w:rsidRPr="00D950D2">
        <w:rPr>
          <w:rFonts w:ascii="Calibri" w:hAnsi="Calibri" w:cs="Arial"/>
          <w:szCs w:val="20"/>
        </w:rPr>
        <w:t xml:space="preserve">)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ins w:id="4" w:author="Wioletta Sobolewska" w:date="2017-03-23T15:49:00Z">
        <w:r w:rsidR="007431C1">
          <w:rPr>
            <w:rFonts w:ascii="Calibri" w:hAnsi="Calibri" w:cs="Arial"/>
            <w:szCs w:val="20"/>
          </w:rPr>
          <w:br/>
        </w:r>
      </w:ins>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7"/>
      </w:r>
      <w:r w:rsidR="00567A3D" w:rsidRPr="00D950D2">
        <w:rPr>
          <w:rFonts w:ascii="Calibri" w:hAnsi="Calibri" w:cs="Arial"/>
          <w:szCs w:val="20"/>
        </w:rPr>
        <w:t>.</w:t>
      </w:r>
    </w:p>
    <w:p w:rsidR="005B77F6" w:rsidRPr="005833C1" w:rsidRDefault="005833C1" w:rsidP="005833C1">
      <w:pPr>
        <w:pStyle w:val="Tekstpodstawowy"/>
        <w:numPr>
          <w:ilvl w:val="0"/>
          <w:numId w:val="4"/>
        </w:numPr>
        <w:tabs>
          <w:tab w:val="clear" w:pos="757"/>
          <w:tab w:val="num" w:pos="284"/>
        </w:tabs>
        <w:suppressAutoHyphens/>
        <w:autoSpaceDN w:val="0"/>
        <w:ind w:left="284" w:right="282" w:hanging="284"/>
        <w:textAlignment w:val="baseline"/>
        <w:rPr>
          <w:rFonts w:ascii="Calibri" w:hAnsi="Calibri"/>
          <w:i w:val="0"/>
          <w:szCs w:val="20"/>
        </w:rPr>
      </w:pPr>
      <w:r w:rsidRPr="005833C1">
        <w:rPr>
          <w:rFonts w:ascii="Calibri" w:hAnsi="Calibri"/>
          <w:i w:val="0"/>
          <w:szCs w:val="20"/>
        </w:rPr>
        <w:t>Beneficjent zobowiązuje się do udzielenia wskazanemu we wniosku o dofinansowanie operatorowi projektu, na podstawie rozporządzenia ………………….…., pomocy publicznej/pomocy de minimis na tzw. drugim poziomie</w:t>
      </w:r>
      <w:r w:rsidRPr="005833C1">
        <w:rPr>
          <w:rStyle w:val="Odwoanieprzypisudolnego"/>
          <w:rFonts w:ascii="Calibri" w:hAnsi="Calibri"/>
          <w:i w:val="0"/>
          <w:szCs w:val="20"/>
        </w:rPr>
        <w:footnoteReference w:id="28"/>
      </w:r>
      <w:r w:rsidRPr="005833C1">
        <w:rPr>
          <w:rFonts w:ascii="Calibri" w:hAnsi="Calibri"/>
          <w:i w:val="0"/>
          <w:szCs w:val="20"/>
        </w:rPr>
        <w:t>.</w:t>
      </w:r>
      <w:r w:rsidR="000F0FCE" w:rsidRPr="005833C1">
        <w:rPr>
          <w:rFonts w:ascii="Calibri" w:hAnsi="Calibri" w:cs="Arial"/>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9"/>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30"/>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F48E1" w:rsidRPr="00422C14" w:rsidRDefault="000F0FCE" w:rsidP="00602346">
      <w:pPr>
        <w:pStyle w:val="Akapitzlist"/>
        <w:numPr>
          <w:ilvl w:val="1"/>
          <w:numId w:val="66"/>
        </w:numPr>
        <w:ind w:left="426" w:hanging="426"/>
        <w:jc w:val="both"/>
        <w:rPr>
          <w:rFonts w:ascii="Calibri" w:hAnsi="Calibri" w:cs="Arial"/>
        </w:rPr>
      </w:pPr>
      <w:r w:rsidRPr="00422C14">
        <w:rPr>
          <w:rFonts w:ascii="Calibri" w:hAnsi="Calibri" w:cs="Arial"/>
        </w:rPr>
        <w:t xml:space="preserve">Okres kwalifikowalności wydatków dla Projektu rozpoczyna się w dniu </w:t>
      </w:r>
      <w:r w:rsidRPr="00422C14">
        <w:rPr>
          <w:rFonts w:ascii="Calibri" w:hAnsi="Calibri" w:cs="Arial"/>
          <w:b/>
        </w:rPr>
        <w:t>.................r.</w:t>
      </w:r>
      <w:r w:rsidR="00656DFA" w:rsidRPr="00422C14">
        <w:rPr>
          <w:rFonts w:ascii="Calibri" w:hAnsi="Calibri" w:cs="Arial"/>
        </w:rPr>
        <w:t xml:space="preserve"> i kończy się w dniu </w:t>
      </w:r>
      <w:r w:rsidRPr="00422C14">
        <w:rPr>
          <w:rFonts w:ascii="Calibri" w:hAnsi="Calibri" w:cs="Arial"/>
          <w:b/>
        </w:rPr>
        <w:t>……….……r.</w:t>
      </w:r>
      <w:r w:rsidR="00F67B7F" w:rsidRPr="00D950D2">
        <w:rPr>
          <w:rStyle w:val="Odwoanieprzypisudolnego"/>
          <w:rFonts w:ascii="Calibri" w:hAnsi="Calibri" w:cs="Arial"/>
          <w:b/>
        </w:rPr>
        <w:footnoteReference w:id="31"/>
      </w:r>
      <w:r w:rsidRPr="00422C14">
        <w:rPr>
          <w:rFonts w:ascii="Calibri" w:hAnsi="Calibri" w:cs="Arial"/>
          <w:b/>
        </w:rPr>
        <w:t xml:space="preserve"> </w:t>
      </w:r>
      <w:r w:rsidRPr="00422C14">
        <w:rPr>
          <w:rFonts w:ascii="Calibri" w:hAnsi="Calibri" w:cs="Arial"/>
        </w:rPr>
        <w:t>Wydatki poniesione przed rozpoczęciem i po zakończeniu okresu kwalifikowalności wydatków dla Projektu będą uznane za niekwalifikowalne.</w:t>
      </w:r>
      <w:r w:rsidR="00DA7B77" w:rsidRPr="00422C14">
        <w:rPr>
          <w:rFonts w:ascii="Calibri" w:hAnsi="Calibri" w:cs="Arial"/>
        </w:rPr>
        <w:t xml:space="preserve">  </w:t>
      </w:r>
      <w:r w:rsidR="00422C14" w:rsidRPr="00422C14">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422C14" w:rsidRPr="00422C14">
        <w:rPr>
          <w:rFonts w:ascii="Calibri" w:hAnsi="Calibri" w:cs="Arial"/>
          <w:vertAlign w:val="superscript"/>
        </w:rPr>
        <w:footnoteReference w:id="32"/>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3159B6">
      <w:pPr>
        <w:pStyle w:val="Tekstpodstawowy"/>
        <w:numPr>
          <w:ilvl w:val="0"/>
          <w:numId w:val="81"/>
        </w:numPr>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3159B6">
      <w:pPr>
        <w:pStyle w:val="Tekstpodstawowy"/>
        <w:numPr>
          <w:ilvl w:val="0"/>
          <w:numId w:val="81"/>
        </w:numPr>
        <w:rPr>
          <w:rFonts w:ascii="Calibri" w:hAnsi="Calibri"/>
          <w:i w:val="0"/>
          <w:szCs w:val="20"/>
        </w:rPr>
      </w:pPr>
      <w:r w:rsidRPr="00D950D2">
        <w:rPr>
          <w:rFonts w:ascii="Calibri" w:hAnsi="Calibri"/>
          <w:i w:val="0"/>
          <w:szCs w:val="20"/>
        </w:rPr>
        <w:lastRenderedPageBreak/>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3159B6">
      <w:pPr>
        <w:pStyle w:val="Tekstpodstawowy"/>
        <w:numPr>
          <w:ilvl w:val="0"/>
          <w:numId w:val="81"/>
        </w:numPr>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005734F9">
        <w:rPr>
          <w:rFonts w:ascii="Calibri" w:hAnsi="Calibri"/>
          <w:i w:val="0"/>
          <w:szCs w:val="20"/>
        </w:rPr>
        <w:br/>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3159B6">
      <w:pPr>
        <w:pStyle w:val="Tekstpodstawowy"/>
        <w:rPr>
          <w:rFonts w:ascii="Calibri" w:hAnsi="Calibri"/>
          <w:i w:val="0"/>
          <w:szCs w:val="20"/>
        </w:rPr>
      </w:pPr>
    </w:p>
    <w:p w:rsidR="008F1E98" w:rsidRDefault="008F1E98" w:rsidP="00F70967">
      <w:pPr>
        <w:pStyle w:val="Tekstpodstawowy"/>
        <w:numPr>
          <w:ilvl w:val="0"/>
          <w:numId w:val="81"/>
        </w:numPr>
        <w:rPr>
          <w:rFonts w:ascii="Calibri" w:hAnsi="Calibri"/>
          <w:i w:val="0"/>
          <w:szCs w:val="20"/>
        </w:rPr>
      </w:pPr>
      <w:r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Pr="00D950D2">
        <w:rPr>
          <w:rFonts w:ascii="Calibri" w:hAnsi="Calibri"/>
          <w:i w:val="0"/>
          <w:szCs w:val="20"/>
        </w:rPr>
        <w:t>.</w:t>
      </w:r>
    </w:p>
    <w:p w:rsidR="006146A1" w:rsidRPr="00B27CE3" w:rsidRDefault="006146A1" w:rsidP="00B27CE3">
      <w:pPr>
        <w:pStyle w:val="Tekstpodstawowy"/>
        <w:numPr>
          <w:ilvl w:val="0"/>
          <w:numId w:val="81"/>
        </w:numPr>
        <w:rPr>
          <w:rFonts w:ascii="Calibri" w:hAnsi="Calibri"/>
          <w:i w:val="0"/>
          <w:szCs w:val="20"/>
        </w:rPr>
      </w:pPr>
      <w:r w:rsidRPr="00B27CE3">
        <w:rPr>
          <w:rFonts w:ascii="Calibri" w:hAnsi="Calibri"/>
          <w:i w:val="0"/>
          <w:szCs w:val="20"/>
        </w:rPr>
        <w:t>Zmiana formy prawnej Beneficjenta, przekształcenia własnościowe lub konieczność wprowadzenia innych zmian</w:t>
      </w:r>
      <w:r w:rsidR="00F14C7C" w:rsidRPr="00B27CE3">
        <w:rPr>
          <w:rFonts w:ascii="Calibri" w:hAnsi="Calibri"/>
          <w:i w:val="0"/>
          <w:szCs w:val="20"/>
        </w:rPr>
        <w:t xml:space="preserve">, </w:t>
      </w:r>
      <w:r w:rsidR="005734F9" w:rsidRPr="00B27CE3">
        <w:rPr>
          <w:rFonts w:ascii="Calibri" w:hAnsi="Calibri"/>
          <w:i w:val="0"/>
          <w:szCs w:val="20"/>
        </w:rPr>
        <w:br/>
      </w:r>
      <w:r w:rsidR="00F14C7C" w:rsidRPr="00B27CE3">
        <w:rPr>
          <w:rFonts w:ascii="Calibri" w:hAnsi="Calibri"/>
          <w:i w:val="0"/>
          <w:szCs w:val="20"/>
        </w:rPr>
        <w:t xml:space="preserve">szczególności mogących skutkować przeniesieniem praw i obowiązków, o których mowa w ust. 2, </w:t>
      </w:r>
      <w:r w:rsidR="00153BAC" w:rsidRPr="00B27CE3">
        <w:rPr>
          <w:rFonts w:ascii="Calibri" w:hAnsi="Calibri"/>
          <w:i w:val="0"/>
          <w:szCs w:val="20"/>
        </w:rPr>
        <w:t xml:space="preserve">po dniu podjęcia Uchwały </w:t>
      </w:r>
      <w:r w:rsidR="00305AA5" w:rsidRPr="00B27CE3">
        <w:rPr>
          <w:rFonts w:ascii="Calibri" w:hAnsi="Calibri"/>
          <w:i w:val="0"/>
          <w:szCs w:val="20"/>
        </w:rPr>
        <w:t>w sprawie dofinansowania Projektu</w:t>
      </w:r>
      <w:r w:rsidR="00153BAC" w:rsidRPr="00B27CE3">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Default="00D80C13" w:rsidP="003159B6">
      <w:pPr>
        <w:pStyle w:val="Tekstpodstawowy"/>
        <w:numPr>
          <w:ilvl w:val="0"/>
          <w:numId w:val="81"/>
        </w:numPr>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w:t>
      </w:r>
      <w:r w:rsidR="005734F9">
        <w:rPr>
          <w:rFonts w:ascii="Calibri" w:hAnsi="Calibri" w:cs="Arial"/>
          <w:bCs/>
          <w:i w:val="0"/>
          <w:szCs w:val="20"/>
        </w:rPr>
        <w:br/>
      </w:r>
      <w:r w:rsidRPr="00D950D2">
        <w:rPr>
          <w:rFonts w:ascii="Calibri" w:hAnsi="Calibri" w:cs="Arial"/>
          <w:bCs/>
          <w:i w:val="0"/>
          <w:szCs w:val="20"/>
        </w:rPr>
        <w:t xml:space="preserve">z zamieszczonymi na stronie internetowej Instytucji Zarządzającej Programem, </w:t>
      </w:r>
      <w:r w:rsidRPr="00D950D2">
        <w:rPr>
          <w:rFonts w:ascii="Calibri" w:hAnsi="Calibri"/>
          <w:i w:val="0"/>
          <w:szCs w:val="20"/>
        </w:rPr>
        <w:t>Szczegółowym Opisem Osi Priorytetowych RPO WD 2014-2020, Regulaminem konkursu</w:t>
      </w:r>
      <w:r w:rsidR="00924E39">
        <w:rPr>
          <w:rFonts w:ascii="Calibri" w:hAnsi="Calibri"/>
          <w:i w:val="0"/>
          <w:szCs w:val="20"/>
        </w:rPr>
        <w:t>/</w:t>
      </w:r>
      <w:r w:rsidR="00924E39" w:rsidRPr="00924E39">
        <w:rPr>
          <w:rFonts w:ascii="Calibri" w:hAnsi="Calibri"/>
          <w:i w:val="0"/>
          <w:szCs w:val="20"/>
        </w:rPr>
        <w:t>Zasadami ubiegania się o wspa</w:t>
      </w:r>
      <w:r w:rsidR="00924E39">
        <w:rPr>
          <w:rFonts w:ascii="Calibri" w:hAnsi="Calibri"/>
          <w:i w:val="0"/>
          <w:szCs w:val="20"/>
        </w:rPr>
        <w:t xml:space="preserve">rcie w trybie pozakonkursowym </w:t>
      </w:r>
      <w:r w:rsidR="00924E39" w:rsidRPr="00924E39">
        <w:rPr>
          <w:rFonts w:ascii="Calibri" w:hAnsi="Calibri"/>
          <w:i w:val="0"/>
          <w:szCs w:val="20"/>
          <w:vertAlign w:val="superscript"/>
        </w:rPr>
        <w:t>15</w:t>
      </w:r>
      <w:r w:rsidR="00924E39" w:rsidRPr="00924E39">
        <w:rPr>
          <w:rFonts w:ascii="Calibri" w:hAnsi="Calibri"/>
          <w:i w:val="0"/>
          <w:szCs w:val="20"/>
        </w:rPr>
        <w:t>obowiązującym dla danego konkursu/naboru</w:t>
      </w:r>
      <w:r w:rsidR="00924E39" w:rsidRPr="00924E39">
        <w:rPr>
          <w:rFonts w:ascii="Calibri" w:hAnsi="Calibri"/>
          <w:i w:val="0"/>
          <w:szCs w:val="20"/>
          <w:vertAlign w:val="superscript"/>
        </w:rPr>
        <w:t>15</w:t>
      </w:r>
      <w:r w:rsidRPr="00D950D2">
        <w:rPr>
          <w:rFonts w:ascii="Calibri" w:hAnsi="Calibri"/>
          <w:i w:val="0"/>
          <w:szCs w:val="20"/>
        </w:rPr>
        <w:t>obowiązującym dla danego konkursu</w:t>
      </w:r>
      <w:r w:rsidR="004E7463" w:rsidRPr="00D950D2">
        <w:rPr>
          <w:rFonts w:ascii="Calibri" w:hAnsi="Calibri"/>
          <w:i w:val="0"/>
          <w:szCs w:val="20"/>
        </w:rPr>
        <w:t>.</w:t>
      </w:r>
    </w:p>
    <w:p w:rsidR="0060314B" w:rsidRPr="003159B6" w:rsidRDefault="0060314B" w:rsidP="003159B6">
      <w:pPr>
        <w:pStyle w:val="Tekstpodstawowy"/>
        <w:numPr>
          <w:ilvl w:val="0"/>
          <w:numId w:val="81"/>
        </w:numPr>
        <w:rPr>
          <w:rFonts w:ascii="Calibri" w:hAnsi="Calibri"/>
          <w:i w:val="0"/>
          <w:szCs w:val="20"/>
        </w:rPr>
      </w:pPr>
      <w:r w:rsidRPr="0060314B">
        <w:rPr>
          <w:rFonts w:ascii="Calibri" w:hAnsi="Calibri"/>
          <w:i w:val="0"/>
          <w:iCs w:val="0"/>
          <w:szCs w:val="20"/>
          <w:lang w:eastAsia="pl-PL"/>
        </w:rPr>
        <w:t>W przypadku gdy Beneficjent nie dysponuje na dzień podpisania umowy pozwoleniem na budowę lub dokumentem równoznacznym</w:t>
      </w:r>
      <w:r w:rsidR="00B27CE3">
        <w:rPr>
          <w:rStyle w:val="Odwoanieprzypisudolnego"/>
          <w:rFonts w:ascii="Calibri" w:hAnsi="Calibri"/>
          <w:i w:val="0"/>
          <w:iCs w:val="0"/>
          <w:szCs w:val="20"/>
          <w:lang w:eastAsia="pl-PL"/>
        </w:rPr>
        <w:footnoteReference w:id="33"/>
      </w:r>
      <w:r w:rsidRPr="0060314B">
        <w:rPr>
          <w:rFonts w:ascii="Calibri" w:hAnsi="Calibri"/>
          <w:i w:val="0"/>
          <w:iCs w:val="0"/>
          <w:szCs w:val="20"/>
          <w:lang w:eastAsia="pl-PL"/>
        </w:rPr>
        <w:t xml:space="preserve">, zobowiązany jest do dostarczenia tego dokumentu do 3 miesięcy od podpisania umowy pod rygorem określonym w </w:t>
      </w:r>
      <w:r w:rsidRPr="0060314B">
        <w:rPr>
          <w:rFonts w:ascii="Calibri" w:hAnsi="Calibri"/>
          <w:i w:val="0"/>
          <w:iCs w:val="0"/>
          <w:caps/>
          <w:lang w:eastAsia="pl-PL"/>
        </w:rPr>
        <w:t xml:space="preserve">§ </w:t>
      </w:r>
      <w:r w:rsidR="006B10F2">
        <w:rPr>
          <w:rFonts w:ascii="Calibri" w:hAnsi="Calibri"/>
          <w:i w:val="0"/>
          <w:iCs w:val="0"/>
          <w:lang w:eastAsia="pl-PL"/>
        </w:rPr>
        <w:t>26</w:t>
      </w:r>
      <w:r w:rsidRPr="0060314B">
        <w:rPr>
          <w:rFonts w:ascii="Calibri" w:hAnsi="Calibri"/>
          <w:i w:val="0"/>
          <w:iCs w:val="0"/>
          <w:lang w:eastAsia="pl-PL"/>
        </w:rPr>
        <w:t xml:space="preserve"> </w:t>
      </w:r>
      <w:r w:rsidR="006B10F2">
        <w:rPr>
          <w:rFonts w:ascii="Calibri" w:hAnsi="Calibri"/>
          <w:i w:val="0"/>
          <w:iCs w:val="0"/>
          <w:lang w:eastAsia="pl-PL"/>
        </w:rPr>
        <w:t>ust.1</w:t>
      </w:r>
      <w:r w:rsidRPr="0060314B">
        <w:rPr>
          <w:rFonts w:ascii="Calibri" w:hAnsi="Calibri"/>
          <w:i w:val="0"/>
          <w:iCs w:val="0"/>
          <w:lang w:eastAsia="pl-PL"/>
        </w:rPr>
        <w:t xml:space="preserve"> pkt </w:t>
      </w:r>
      <w:r w:rsidR="006B10F2">
        <w:rPr>
          <w:rFonts w:ascii="Calibri" w:hAnsi="Calibri"/>
          <w:i w:val="0"/>
          <w:iCs w:val="0"/>
          <w:lang w:eastAsia="pl-PL"/>
        </w:rPr>
        <w:t xml:space="preserve">9. </w:t>
      </w:r>
      <w:r w:rsidRPr="0060314B">
        <w:rPr>
          <w:rFonts w:ascii="Calibri" w:hAnsi="Calibri"/>
          <w:i w:val="0"/>
          <w:iCs w:val="0"/>
          <w:lang w:eastAsia="pl-PL"/>
        </w:rPr>
        <w:t>Termin 3 miesięcy może zostać wydłużony za pisemna zgodą IZ RPO WD.</w:t>
      </w:r>
      <w:r w:rsidRPr="0060314B">
        <w:rPr>
          <w:rFonts w:ascii="Calibri" w:hAnsi="Calibri"/>
          <w:i w:val="0"/>
          <w:iCs w:val="0"/>
          <w:vertAlign w:val="superscript"/>
          <w:lang w:eastAsia="pl-PL"/>
        </w:rPr>
        <w:footnoteReference w:id="34"/>
      </w:r>
    </w:p>
    <w:p w:rsidR="00125D05" w:rsidRDefault="00125D05" w:rsidP="003159B6">
      <w:pPr>
        <w:pStyle w:val="Tekstpodstawowy"/>
        <w:numPr>
          <w:ilvl w:val="0"/>
          <w:numId w:val="81"/>
        </w:numPr>
        <w:rPr>
          <w:rFonts w:ascii="Calibri" w:hAnsi="Calibri"/>
          <w:i w:val="0"/>
          <w:szCs w:val="20"/>
        </w:rPr>
      </w:pPr>
      <w:r w:rsidRPr="0060314B">
        <w:rPr>
          <w:rFonts w:ascii="Calibri" w:hAnsi="Calibri"/>
          <w:i w:val="0"/>
          <w:szCs w:val="20"/>
        </w:rPr>
        <w:t xml:space="preserve">W przypadku projektu partnerskiego, te obowiązki, zasady i oświadczenia określone w </w:t>
      </w:r>
      <w:r w:rsidR="003136FD" w:rsidRPr="0060314B">
        <w:rPr>
          <w:rFonts w:ascii="Calibri" w:hAnsi="Calibri"/>
          <w:i w:val="0"/>
          <w:szCs w:val="20"/>
        </w:rPr>
        <w:t>Decyzji</w:t>
      </w:r>
      <w:r w:rsidRPr="0060314B">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F70967" w:rsidRPr="00F70967" w:rsidRDefault="00125D05" w:rsidP="003159B6">
      <w:pPr>
        <w:pStyle w:val="Tekstpodstawowy"/>
        <w:numPr>
          <w:ilvl w:val="0"/>
          <w:numId w:val="81"/>
        </w:numPr>
        <w:rPr>
          <w:rFonts w:ascii="Calibri" w:hAnsi="Calibri"/>
          <w:i w:val="0"/>
          <w:szCs w:val="20"/>
        </w:rPr>
      </w:pPr>
      <w:r w:rsidRPr="00F70967">
        <w:rPr>
          <w:rFonts w:ascii="Calibri" w:hAnsi="Calibri"/>
          <w:i w:val="0"/>
          <w:szCs w:val="20"/>
        </w:rPr>
        <w:t>Beneficjent odpowiada przed Instytucją Zarządzającą za działania niezgodne lub sprzeczne z</w:t>
      </w:r>
      <w:r w:rsidR="00AD0AAF" w:rsidRPr="00F70967">
        <w:rPr>
          <w:rFonts w:ascii="Calibri" w:hAnsi="Calibri"/>
          <w:i w:val="0"/>
          <w:szCs w:val="20"/>
        </w:rPr>
        <w:t xml:space="preserve"> </w:t>
      </w:r>
      <w:r w:rsidR="003136FD" w:rsidRPr="00F70967">
        <w:rPr>
          <w:rFonts w:ascii="Calibri" w:hAnsi="Calibri"/>
          <w:i w:val="0"/>
          <w:szCs w:val="20"/>
        </w:rPr>
        <w:t>Decyzją</w:t>
      </w:r>
      <w:r w:rsidRPr="00F70967">
        <w:rPr>
          <w:rFonts w:ascii="Calibri" w:hAnsi="Calibri"/>
          <w:i w:val="0"/>
          <w:szCs w:val="20"/>
        </w:rPr>
        <w:t>, a także niewykonanie lub nienależyte wykonanie obowiązków w niej wskazanych przez Partnera, jak za własne działania lub zaniechania.</w:t>
      </w:r>
      <w:r w:rsidRPr="00F70967">
        <w:rPr>
          <w:rFonts w:ascii="Calibri" w:hAnsi="Calibri"/>
          <w:i w:val="0"/>
          <w:color w:val="00B050"/>
          <w:szCs w:val="20"/>
        </w:rPr>
        <w:t xml:space="preserve"> </w:t>
      </w:r>
      <w:r w:rsidRPr="00F70967">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35"/>
      </w:r>
      <w:r w:rsidRPr="00F70967">
        <w:rPr>
          <w:rFonts w:ascii="Calibri" w:hAnsi="Calibri"/>
          <w:i w:val="0"/>
          <w:szCs w:val="20"/>
        </w:rPr>
        <w:t>.</w:t>
      </w:r>
    </w:p>
    <w:p w:rsidR="005D26DD" w:rsidRPr="00B27CE3" w:rsidRDefault="005D26DD" w:rsidP="00B27CE3">
      <w:pPr>
        <w:pStyle w:val="Tekstpodstawowy"/>
        <w:numPr>
          <w:ilvl w:val="0"/>
          <w:numId w:val="81"/>
        </w:numPr>
        <w:rPr>
          <w:rFonts w:ascii="Calibri" w:hAnsi="Calibri"/>
          <w:i w:val="0"/>
          <w:szCs w:val="20"/>
        </w:rPr>
      </w:pPr>
      <w:r w:rsidRPr="00B27CE3">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B27CE3">
        <w:rPr>
          <w:rFonts w:ascii="Calibri" w:hAnsi="Calibri"/>
          <w:i w:val="0"/>
          <w:szCs w:val="20"/>
        </w:rPr>
        <w:t>, z późn.zm.</w:t>
      </w:r>
      <w:r w:rsidRPr="00B27CE3">
        <w:rPr>
          <w:rFonts w:ascii="Calibri" w:hAnsi="Calibri"/>
          <w:i w:val="0"/>
          <w:szCs w:val="20"/>
        </w:rPr>
        <w:t>), wobec Beneficjenta i/lub Partnera zakazu dostępu do środków o których mowa w art. 5 ust</w:t>
      </w:r>
      <w:r w:rsidR="004F7BE3" w:rsidRPr="00B27CE3">
        <w:rPr>
          <w:rFonts w:ascii="Calibri" w:hAnsi="Calibri"/>
          <w:i w:val="0"/>
          <w:szCs w:val="20"/>
        </w:rPr>
        <w:t>.</w:t>
      </w:r>
      <w:r w:rsidRPr="00B27CE3">
        <w:rPr>
          <w:rFonts w:ascii="Calibri" w:hAnsi="Calibri"/>
          <w:i w:val="0"/>
          <w:szCs w:val="20"/>
        </w:rPr>
        <w:t xml:space="preserve"> 3 pkt 1  ustawy o finansach publicznych, Beneficjent zobowiązany jest niezwłocznie poinformować o tym pisemnie </w:t>
      </w:r>
      <w:r w:rsidR="00223558" w:rsidRPr="00B27CE3">
        <w:rPr>
          <w:rFonts w:ascii="Calibri" w:hAnsi="Calibri"/>
          <w:i w:val="0"/>
          <w:szCs w:val="20"/>
        </w:rPr>
        <w:t xml:space="preserve"> Instytucję Zarządzającą</w:t>
      </w:r>
      <w:r w:rsidRPr="00B27CE3">
        <w:rPr>
          <w:rFonts w:ascii="Calibri" w:hAnsi="Calibri"/>
          <w:i w:val="0"/>
          <w:szCs w:val="20"/>
        </w:rPr>
        <w:t xml:space="preserve"> oraz dołączyć potwierdzoną za zgodność z oryginałem kopię wyroku sądu. W takiej sytuacji </w:t>
      </w:r>
      <w:r w:rsidR="00223558" w:rsidRPr="00B27CE3">
        <w:rPr>
          <w:rFonts w:ascii="Calibri" w:hAnsi="Calibri"/>
          <w:i w:val="0"/>
          <w:szCs w:val="20"/>
        </w:rPr>
        <w:t xml:space="preserve"> Instytucja Zarządzająca </w:t>
      </w:r>
      <w:r w:rsidRPr="00B27CE3">
        <w:rPr>
          <w:rFonts w:ascii="Calibri" w:hAnsi="Calibri"/>
          <w:i w:val="0"/>
          <w:szCs w:val="20"/>
        </w:rPr>
        <w:t xml:space="preserve">  postąpi zgodnie z treścią wyroku sądu</w:t>
      </w:r>
      <w:r w:rsidR="00223558" w:rsidRPr="00B27CE3">
        <w:rPr>
          <w:rFonts w:ascii="Calibri" w:hAnsi="Calibri"/>
          <w:i w:val="0"/>
          <w:szCs w:val="20"/>
        </w:rPr>
        <w:t>.</w:t>
      </w:r>
    </w:p>
    <w:p w:rsidR="007F7A0F" w:rsidRPr="00D950D2" w:rsidRDefault="007F7A0F" w:rsidP="0094294D">
      <w:pPr>
        <w:pStyle w:val="Tekstpodstawowy"/>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6"/>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t>
      </w:r>
      <w:r w:rsidR="005734F9">
        <w:rPr>
          <w:rFonts w:eastAsia="Times New Roman"/>
          <w:iCs/>
          <w:sz w:val="20"/>
          <w:szCs w:val="20"/>
          <w:lang w:eastAsia="pl-PL"/>
        </w:rPr>
        <w:br/>
      </w:r>
      <w:r w:rsidRPr="00D950D2">
        <w:rPr>
          <w:rFonts w:eastAsia="Times New Roman"/>
          <w:iCs/>
          <w:sz w:val="20"/>
          <w:szCs w:val="20"/>
          <w:lang w:eastAsia="pl-PL"/>
        </w:rPr>
        <w:t>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7"/>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warunków gromadzenia i przekazywania danych w postaci elektronicznej na lata 2014-2020 </w:t>
      </w:r>
      <w:r w:rsidR="00636BA0">
        <w:rPr>
          <w:rFonts w:eastAsia="Times New Roman"/>
          <w:iCs/>
          <w:sz w:val="20"/>
          <w:szCs w:val="20"/>
          <w:lang w:eastAsia="pl-PL"/>
        </w:rPr>
        <w:br/>
      </w:r>
      <w:r w:rsidRPr="00D950D2">
        <w:rPr>
          <w:rFonts w:eastAsia="Times New Roman"/>
          <w:iCs/>
          <w:sz w:val="20"/>
          <w:szCs w:val="20"/>
          <w:lang w:eastAsia="pl-PL"/>
        </w:rPr>
        <w:t xml:space="preserve">z dnia </w:t>
      </w:r>
      <w:r w:rsidR="00154C57">
        <w:rPr>
          <w:rFonts w:eastAsia="Times New Roman"/>
          <w:iCs/>
          <w:sz w:val="20"/>
          <w:szCs w:val="20"/>
          <w:lang w:eastAsia="pl-PL"/>
        </w:rPr>
        <w:t>………….</w:t>
      </w:r>
      <w:r w:rsidRPr="00D950D2">
        <w:rPr>
          <w:rFonts w:eastAsia="Times New Roman"/>
          <w:iCs/>
          <w:sz w:val="20"/>
          <w:szCs w:val="20"/>
          <w:lang w:eastAsia="pl-PL"/>
        </w:rPr>
        <w:t xml:space="preserve">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w:t>
      </w:r>
      <w:r w:rsidR="006D5F9A">
        <w:rPr>
          <w:rFonts w:eastAsia="Times New Roman"/>
          <w:sz w:val="20"/>
          <w:szCs w:val="24"/>
          <w:lang w:eastAsia="pl-PL"/>
        </w:rPr>
        <w:t>……………</w:t>
      </w:r>
      <w:r w:rsidR="00E40D4A" w:rsidRPr="00D950D2">
        <w:rPr>
          <w:rFonts w:eastAsia="Times New Roman"/>
          <w:sz w:val="20"/>
          <w:szCs w:val="24"/>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w:t>
      </w:r>
      <w:r w:rsidR="00636BA0">
        <w:rPr>
          <w:rFonts w:eastAsia="Times New Roman"/>
          <w:sz w:val="20"/>
          <w:szCs w:val="24"/>
          <w:lang w:eastAsia="pl-PL"/>
        </w:rPr>
        <w:br/>
      </w:r>
      <w:r w:rsidRPr="00D950D2">
        <w:rPr>
          <w:rFonts w:eastAsia="Times New Roman"/>
          <w:sz w:val="20"/>
          <w:szCs w:val="24"/>
          <w:lang w:eastAsia="pl-PL"/>
        </w:rPr>
        <w:t xml:space="preserve">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E40D4A"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lastRenderedPageBreak/>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w:t>
      </w:r>
      <w:r w:rsidR="00636BA0">
        <w:rPr>
          <w:rFonts w:eastAsia="Times New Roman"/>
          <w:sz w:val="20"/>
          <w:szCs w:val="24"/>
          <w:lang w:eastAsia="pl-PL"/>
        </w:rPr>
        <w:br/>
      </w:r>
      <w:r w:rsidRPr="00D950D2">
        <w:rPr>
          <w:rFonts w:eastAsia="Times New Roman"/>
          <w:sz w:val="20"/>
          <w:szCs w:val="24"/>
          <w:lang w:eastAsia="pl-PL"/>
        </w:rPr>
        <w:t>z wykorzystaniem środków Europejskiego Funduszu Społecznego i Europejskiego Funduszu Rozwoju Regionalnego na lata 2014-2020 z dnia</w:t>
      </w:r>
      <w:r w:rsidR="005434BA">
        <w:rPr>
          <w:rFonts w:eastAsia="Times New Roman"/>
          <w:sz w:val="20"/>
          <w:szCs w:val="24"/>
          <w:lang w:eastAsia="pl-PL"/>
        </w:rPr>
        <w:t xml:space="preserve"> </w:t>
      </w:r>
      <w:r w:rsidR="006D5F9A">
        <w:rPr>
          <w:rFonts w:eastAsia="Times New Roman"/>
          <w:sz w:val="20"/>
          <w:szCs w:val="24"/>
          <w:lang w:eastAsia="pl-PL"/>
        </w:rPr>
        <w:t>…………….</w:t>
      </w:r>
      <w:r w:rsidRPr="00D950D2">
        <w:rPr>
          <w:rFonts w:eastAsia="Times New Roman"/>
          <w:sz w:val="20"/>
          <w:szCs w:val="24"/>
          <w:lang w:eastAsia="pl-PL"/>
        </w:rPr>
        <w:t xml:space="preserve"> r.; </w:t>
      </w:r>
    </w:p>
    <w:p w:rsidR="00924E39" w:rsidRPr="00D950D2" w:rsidRDefault="00924E39" w:rsidP="00924E39">
      <w:pPr>
        <w:suppressAutoHyphens/>
        <w:autoSpaceDN w:val="0"/>
        <w:spacing w:after="0" w:line="240" w:lineRule="auto"/>
        <w:ind w:left="426"/>
        <w:jc w:val="both"/>
        <w:textAlignment w:val="baseline"/>
        <w:rPr>
          <w:rFonts w:eastAsia="Times New Roman"/>
          <w:sz w:val="20"/>
          <w:szCs w:val="24"/>
          <w:lang w:eastAsia="pl-PL"/>
        </w:rPr>
      </w:pPr>
      <w:r w:rsidRPr="00924E39">
        <w:rPr>
          <w:rFonts w:eastAsia="Times New Roman"/>
          <w:sz w:val="20"/>
          <w:szCs w:val="24"/>
          <w:lang w:eastAsia="pl-PL"/>
        </w:rPr>
        <w:t xml:space="preserve">oraz Wytycznych programowych w zakresie kwalifikowalności wydatków finansowanych z Europejskiego Funduszu Rozwoju Regionalnego w ramach Regionalnego Programu Operacyjnego Województwa Dolnośląskiego 2014-2020 </w:t>
      </w:r>
      <w:r w:rsidR="00636BA0">
        <w:rPr>
          <w:rFonts w:eastAsia="Times New Roman"/>
          <w:sz w:val="20"/>
          <w:szCs w:val="24"/>
          <w:lang w:eastAsia="pl-PL"/>
        </w:rPr>
        <w:br/>
      </w:r>
      <w:r w:rsidRPr="00924E39">
        <w:rPr>
          <w:rFonts w:eastAsia="Times New Roman"/>
          <w:sz w:val="20"/>
          <w:szCs w:val="24"/>
          <w:lang w:eastAsia="pl-PL"/>
        </w:rPr>
        <w:t>z dnia 21.11.2016 r., wydanych na podstawie art. 7 ust. 1 Ustawy.</w:t>
      </w:r>
    </w:p>
    <w:p w:rsidR="00E40D4A" w:rsidRPr="00B02B0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Wytyczne horyzontalne, o których mowa w ust. 1</w:t>
      </w:r>
      <w:r w:rsidR="00B02B02">
        <w:rPr>
          <w:rFonts w:eastAsia="Times New Roman"/>
          <w:sz w:val="20"/>
          <w:szCs w:val="24"/>
          <w:lang w:eastAsia="pl-PL"/>
        </w:rPr>
        <w:t xml:space="preserve"> pkt 1-8</w:t>
      </w:r>
      <w:r w:rsidRPr="00D950D2">
        <w:rPr>
          <w:rFonts w:eastAsia="Times New Roman"/>
          <w:sz w:val="20"/>
          <w:szCs w:val="24"/>
          <w:lang w:eastAsia="pl-PL"/>
        </w:rPr>
        <w:t xml:space="preserve">, dostępne są na stronie internetowej </w:t>
      </w:r>
      <w:r w:rsidRPr="00AF145F">
        <w:rPr>
          <w:rFonts w:eastAsia="Times New Roman"/>
          <w:sz w:val="20"/>
          <w:szCs w:val="24"/>
          <w:lang w:eastAsia="pl-PL"/>
        </w:rPr>
        <w:t xml:space="preserve">Ministerstwa Rozwoju </w:t>
      </w:r>
      <w:hyperlink r:id="rId10"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B02B02" w:rsidRPr="00D950D2" w:rsidRDefault="00B02B02" w:rsidP="00B02B02">
      <w:pPr>
        <w:suppressAutoHyphens/>
        <w:autoSpaceDN w:val="0"/>
        <w:spacing w:after="0" w:line="240" w:lineRule="auto"/>
        <w:ind w:left="357"/>
        <w:jc w:val="both"/>
        <w:textAlignment w:val="baseline"/>
        <w:rPr>
          <w:rFonts w:eastAsia="Times New Roman"/>
          <w:sz w:val="20"/>
          <w:szCs w:val="20"/>
          <w:lang w:eastAsia="pl-PL"/>
        </w:rPr>
      </w:pPr>
      <w:r w:rsidRPr="00B02B02">
        <w:rPr>
          <w:rFonts w:eastAsia="Times New Roman"/>
          <w:sz w:val="20"/>
          <w:szCs w:val="20"/>
          <w:lang w:eastAsia="pl-PL"/>
        </w:rPr>
        <w:t xml:space="preserve">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w:t>
      </w:r>
      <w:r w:rsidR="00636BA0">
        <w:rPr>
          <w:rFonts w:eastAsia="Times New Roman"/>
          <w:sz w:val="20"/>
          <w:szCs w:val="20"/>
          <w:lang w:eastAsia="pl-PL"/>
        </w:rPr>
        <w:br/>
      </w:r>
      <w:r w:rsidRPr="00B02B02">
        <w:rPr>
          <w:rFonts w:eastAsia="Times New Roman"/>
          <w:sz w:val="20"/>
          <w:szCs w:val="20"/>
          <w:lang w:eastAsia="pl-PL"/>
        </w:rPr>
        <w:t>i o terminie, od którego zmiany Wytycznych są stosowane</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E45D4B" w:rsidRPr="00E45D4B"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W przypadku zmiany Wytycznych, o których mowa ust. 1, w trakcie realizacji Projektu i obowiązywania </w:t>
      </w:r>
      <w:r w:rsidR="0036024D">
        <w:rPr>
          <w:sz w:val="20"/>
          <w:szCs w:val="20"/>
        </w:rPr>
        <w:t>Decyzji</w:t>
      </w:r>
      <w:r w:rsidRPr="009F00E6">
        <w:rPr>
          <w:sz w:val="20"/>
          <w:szCs w:val="20"/>
        </w:rPr>
        <w:t xml:space="preserve">, </w:t>
      </w:r>
      <w:r w:rsidRPr="009F00E6">
        <w:rPr>
          <w:bCs/>
          <w:sz w:val="20"/>
          <w:szCs w:val="20"/>
        </w:rPr>
        <w:t>Instytucja</w:t>
      </w:r>
      <w:r w:rsidRPr="009F00E6">
        <w:rPr>
          <w:b/>
          <w:bCs/>
          <w:sz w:val="20"/>
          <w:szCs w:val="20"/>
        </w:rPr>
        <w:t xml:space="preserve"> </w:t>
      </w:r>
      <w:r w:rsidRPr="009F00E6">
        <w:rPr>
          <w:bCs/>
          <w:sz w:val="20"/>
          <w:szCs w:val="20"/>
        </w:rPr>
        <w:t>Zarządzająca</w:t>
      </w:r>
      <w:r w:rsidRPr="009F00E6">
        <w:rPr>
          <w:sz w:val="20"/>
          <w:szCs w:val="20"/>
        </w:rPr>
        <w:t xml:space="preserve"> dokonuje doręczenia informacji o ich zmianie </w:t>
      </w:r>
      <w:r w:rsidR="00105396" w:rsidRPr="00105396">
        <w:rPr>
          <w:rFonts w:eastAsia="Times New Roman"/>
          <w:sz w:val="20"/>
          <w:szCs w:val="20"/>
          <w:lang w:eastAsia="pl-PL"/>
        </w:rPr>
        <w:t xml:space="preserve">i o terminie, od którego zmiany obowiązują </w:t>
      </w:r>
      <w:r w:rsidRPr="009F00E6">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Pr>
          <w:sz w:val="20"/>
          <w:szCs w:val="20"/>
        </w:rPr>
        <w:t>ficjentowi zapoznanie się z jej</w:t>
      </w:r>
      <w:r w:rsidRPr="009F00E6">
        <w:rPr>
          <w:sz w:val="20"/>
          <w:szCs w:val="20"/>
        </w:rPr>
        <w:t xml:space="preserve"> treścią za pośrednictwem konta w SL2014. Wraz z zamieszczeniem powiadomienia w SL2014, do Beneficjenta wysyłana jest na adres e-mail, wygenerowana automatycznie informacja o zamieszczeniu informacji </w:t>
      </w:r>
      <w:r w:rsidR="00105396">
        <w:rPr>
          <w:sz w:val="20"/>
          <w:szCs w:val="20"/>
        </w:rPr>
        <w:br/>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o zmianie Wytycznych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Beneficjent obowiązany jest potwierdzić fakt oraz datę doręczenia informacji o zmianie Wytycznych, przesyłając wiadomość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105396" w:rsidRDefault="0042000F" w:rsidP="00105396">
      <w:pPr>
        <w:numPr>
          <w:ilvl w:val="0"/>
          <w:numId w:val="60"/>
        </w:numPr>
        <w:tabs>
          <w:tab w:val="left" w:pos="0"/>
        </w:tabs>
        <w:spacing w:after="0" w:line="240" w:lineRule="auto"/>
        <w:ind w:left="357" w:hanging="357"/>
        <w:jc w:val="both"/>
        <w:rPr>
          <w:rFonts w:eastAsia="Times New Roman" w:cs="Arial"/>
          <w:caps/>
          <w:sz w:val="20"/>
          <w:szCs w:val="20"/>
          <w:lang w:eastAsia="pl-PL"/>
        </w:rPr>
      </w:pPr>
      <w:r w:rsidRPr="009F00E6">
        <w:rPr>
          <w:sz w:val="20"/>
          <w:szCs w:val="20"/>
        </w:rPr>
        <w:t xml:space="preserve">Zmiana Wytycznych nie wymaga zawarcia aneksu do </w:t>
      </w:r>
      <w:r w:rsidR="0036024D">
        <w:rPr>
          <w:sz w:val="20"/>
          <w:szCs w:val="20"/>
        </w:rPr>
        <w:t>Decyzji</w:t>
      </w:r>
      <w:r w:rsidRPr="009F00E6">
        <w:rPr>
          <w:sz w:val="20"/>
          <w:szCs w:val="20"/>
        </w:rPr>
        <w:t>. Beneficjent w terminie 7 dni, liczonych od dnia doręczenia elektronicznego informacji o zmianie Wytycznych, może złożyć pisemne oświadczenie, że nie wyraża zgody na stosowanie zmienionej wersji Wytycznych, w</w:t>
      </w:r>
      <w:r w:rsidR="0036024D">
        <w:rPr>
          <w:sz w:val="20"/>
          <w:szCs w:val="20"/>
        </w:rPr>
        <w:t xml:space="preserve"> tym przypadku stosuje się § 26ust. 1 pkt 7 oraz § 26</w:t>
      </w:r>
      <w:r w:rsidRPr="009F00E6">
        <w:rPr>
          <w:sz w:val="20"/>
          <w:szCs w:val="20"/>
        </w:rPr>
        <w:t xml:space="preserve"> ust. 3 </w:t>
      </w:r>
      <w:r w:rsidR="0036024D">
        <w:rPr>
          <w:sz w:val="20"/>
          <w:szCs w:val="20"/>
        </w:rPr>
        <w:t>Decyzji</w:t>
      </w:r>
      <w:r w:rsidRPr="009F00E6">
        <w:rPr>
          <w:sz w:val="20"/>
          <w:szCs w:val="20"/>
        </w:rPr>
        <w:t>. Brak złożenia oświadczenia, o którym mowa wyżej oznacza zgodę Beneficjenta na stosowanie zmienionych Wytycznych</w:t>
      </w:r>
      <w:r w:rsidR="00105396">
        <w:rPr>
          <w:sz w:val="20"/>
          <w:szCs w:val="20"/>
        </w:rPr>
        <w:t xml:space="preserve"> </w:t>
      </w:r>
      <w:r w:rsidR="00105396" w:rsidRPr="00105396">
        <w:rPr>
          <w:rFonts w:eastAsia="Times New Roman"/>
          <w:sz w:val="20"/>
          <w:szCs w:val="20"/>
          <w:lang w:eastAsia="pl-PL"/>
        </w:rPr>
        <w:t xml:space="preserve">i to od daty ich obowiązywania wskazanej przez IZ w informacji, o której mowa w ust. 4. </w:t>
      </w:r>
    </w:p>
    <w:p w:rsidR="0042000F" w:rsidRPr="00BB05E8" w:rsidRDefault="0042000F" w:rsidP="0042000F">
      <w:pPr>
        <w:numPr>
          <w:ilvl w:val="0"/>
          <w:numId w:val="60"/>
        </w:numPr>
        <w:tabs>
          <w:tab w:val="left" w:pos="0"/>
        </w:tabs>
        <w:spacing w:after="0" w:line="240" w:lineRule="auto"/>
        <w:ind w:left="357" w:hanging="357"/>
        <w:jc w:val="both"/>
        <w:rPr>
          <w:rFonts w:cs="Arial"/>
          <w:caps/>
          <w:sz w:val="20"/>
          <w:szCs w:val="20"/>
        </w:rPr>
      </w:pPr>
      <w:r w:rsidRPr="009F00E6">
        <w:rPr>
          <w:sz w:val="20"/>
          <w:szCs w:val="20"/>
        </w:rPr>
        <w:t>W przypadku braku możliwości zamieszczenia informacji o zmianie Wytycznych w SL2014, Instytucja Zarządzająca prześle ją listem poleconym za potwierdzeniem odbioru na adres Beneficjenta wskazany w § 2</w:t>
      </w:r>
      <w:r w:rsidR="0036024D">
        <w:rPr>
          <w:sz w:val="20"/>
          <w:szCs w:val="20"/>
        </w:rPr>
        <w:t>8</w:t>
      </w:r>
      <w:r w:rsidRPr="009F00E6">
        <w:rPr>
          <w:sz w:val="20"/>
          <w:szCs w:val="20"/>
        </w:rPr>
        <w:t xml:space="preserve"> ust. </w:t>
      </w:r>
      <w:r w:rsidR="0036024D">
        <w:rPr>
          <w:sz w:val="20"/>
          <w:szCs w:val="20"/>
        </w:rPr>
        <w:t>4</w:t>
      </w:r>
      <w:r w:rsidRPr="009F00E6">
        <w:rPr>
          <w:sz w:val="20"/>
          <w:szCs w:val="20"/>
        </w:rPr>
        <w:t xml:space="preserve"> </w:t>
      </w:r>
      <w:r w:rsidR="0036024D">
        <w:rPr>
          <w:sz w:val="20"/>
          <w:szCs w:val="20"/>
        </w:rPr>
        <w:t>Decyzji</w:t>
      </w:r>
      <w:r w:rsidRPr="009F00E6">
        <w:rPr>
          <w:sz w:val="20"/>
          <w:szCs w:val="20"/>
        </w:rPr>
        <w:t>. Zachowanie terminu na wniesienie oświadczenia woli, o którym mowa w ust. 7, ustala się w tym przypadku na podstawie zwrotnego potwierdzenia odbioru informacji pisemnej o zmianie Wytycznych.</w:t>
      </w:r>
    </w:p>
    <w:p w:rsidR="00BB05E8" w:rsidRPr="009F00E6" w:rsidRDefault="00BB05E8" w:rsidP="00BB05E8">
      <w:pPr>
        <w:tabs>
          <w:tab w:val="left" w:pos="0"/>
        </w:tabs>
        <w:spacing w:after="0" w:line="240" w:lineRule="auto"/>
        <w:ind w:left="357"/>
        <w:jc w:val="both"/>
        <w:rPr>
          <w:rFonts w:cs="Arial"/>
          <w:caps/>
          <w:sz w:val="2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0862B5">
      <w:pPr>
        <w:pStyle w:val="Pisma"/>
        <w:numPr>
          <w:ilvl w:val="0"/>
          <w:numId w:val="2"/>
        </w:numPr>
        <w:suppressAutoHyphens/>
        <w:autoSpaceDE/>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w:t>
      </w:r>
      <w:r w:rsidR="00862128">
        <w:rPr>
          <w:rFonts w:ascii="Calibri" w:hAnsi="Calibri"/>
          <w:szCs w:val="20"/>
        </w:rPr>
        <w:t>1</w:t>
      </w:r>
      <w:r w:rsidR="000862B5">
        <w:rPr>
          <w:rFonts w:ascii="Calibri" w:hAnsi="Calibri"/>
          <w:szCs w:val="20"/>
        </w:rPr>
        <w:t>/1a</w:t>
      </w:r>
      <w:r w:rsidR="000862B5">
        <w:rPr>
          <w:rStyle w:val="Odwoanieprzypisudolnego"/>
          <w:rFonts w:ascii="Calibri" w:hAnsi="Calibri"/>
          <w:szCs w:val="20"/>
        </w:rPr>
        <w:footnoteReference w:id="38"/>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w:t>
      </w:r>
      <w:r w:rsidR="00862128">
        <w:rPr>
          <w:rFonts w:ascii="Calibri" w:hAnsi="Calibri"/>
          <w:szCs w:val="20"/>
        </w:rPr>
        <w:t>4</w:t>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B30A4F" w:rsidRPr="00B30A4F" w:rsidRDefault="00B30A4F" w:rsidP="00B30A4F">
      <w:pPr>
        <w:numPr>
          <w:ilvl w:val="0"/>
          <w:numId w:val="2"/>
        </w:numPr>
        <w:spacing w:after="0" w:line="240" w:lineRule="auto"/>
        <w:jc w:val="both"/>
        <w:rPr>
          <w:sz w:val="20"/>
          <w:szCs w:val="20"/>
        </w:rPr>
      </w:pPr>
      <w:r w:rsidRPr="00B30A4F">
        <w:rPr>
          <w:sz w:val="20"/>
          <w:szCs w:val="20"/>
        </w:rPr>
        <w:t>Terminy, w których planowane jest złożenie wniosków o płatność oraz wnioskowane kwoty dofinansowania Beneficjent określa w harmonogramie płatności.</w:t>
      </w:r>
    </w:p>
    <w:p w:rsidR="00B30A4F" w:rsidRPr="00B30A4F" w:rsidRDefault="00B30A4F" w:rsidP="005D5106">
      <w:pPr>
        <w:spacing w:after="0" w:line="240" w:lineRule="auto"/>
        <w:ind w:left="397"/>
        <w:jc w:val="both"/>
        <w:rPr>
          <w:sz w:val="20"/>
          <w:szCs w:val="20"/>
        </w:rPr>
      </w:pPr>
      <w:r w:rsidRPr="00B30A4F">
        <w:rPr>
          <w:sz w:val="20"/>
          <w:szCs w:val="20"/>
        </w:rPr>
        <w:t xml:space="preserve">1) Pierwszy harmonogram płatności stanowi Załącznik nr </w:t>
      </w:r>
      <w:r w:rsidR="00862128">
        <w:rPr>
          <w:sz w:val="20"/>
          <w:szCs w:val="20"/>
        </w:rPr>
        <w:t>3</w:t>
      </w:r>
      <w:r w:rsidR="00862128" w:rsidRPr="00B30A4F">
        <w:rPr>
          <w:sz w:val="20"/>
          <w:szCs w:val="20"/>
        </w:rPr>
        <w:t xml:space="preserve"> </w:t>
      </w:r>
      <w:r w:rsidRPr="00B30A4F">
        <w:rPr>
          <w:sz w:val="20"/>
          <w:szCs w:val="20"/>
        </w:rPr>
        <w:t xml:space="preserve">do Umowy, składany jest więc w formie pisemnej. Aktualizacje harmonogramu płatności nie wymagają zmiany Umowy poprzez zawarcie aneksu. Jednakże w przypadku dokonania zmian w Projekcie, które skutkują koniecznością zawarcia aneksu do Umowy i mają jednocześnie wpływ na zmianę harmonogramu płatności, Beneficjent obowiązany jest przedłożyć Instytucji Zarządzającej w formie pisemnej zaktualizowany Załącznik nr 4 do Umowy, będący jednocześnie załącznikiem do aneksu do Umowy. </w:t>
      </w:r>
    </w:p>
    <w:p w:rsidR="00B30A4F" w:rsidRPr="00B30A4F" w:rsidRDefault="00B30A4F" w:rsidP="005D5106">
      <w:pPr>
        <w:spacing w:after="0" w:line="240" w:lineRule="auto"/>
        <w:ind w:left="397"/>
        <w:jc w:val="both"/>
        <w:rPr>
          <w:sz w:val="20"/>
          <w:szCs w:val="20"/>
        </w:rPr>
      </w:pPr>
      <w:r w:rsidRPr="00B30A4F">
        <w:rPr>
          <w:sz w:val="20"/>
          <w:szCs w:val="20"/>
        </w:rPr>
        <w:t xml:space="preserve">2) Od momentu podpisania umowy o dofinansowanie Beneficjent zobligowany jest do wypełnienia danych </w:t>
      </w:r>
      <w:r w:rsidR="00636BA0">
        <w:rPr>
          <w:sz w:val="20"/>
          <w:szCs w:val="20"/>
        </w:rPr>
        <w:br/>
      </w:r>
      <w:r w:rsidRPr="00B30A4F">
        <w:rPr>
          <w:sz w:val="20"/>
          <w:szCs w:val="20"/>
        </w:rPr>
        <w:t xml:space="preserve">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B30A4F" w:rsidRDefault="00B30A4F" w:rsidP="005D5106">
      <w:pPr>
        <w:spacing w:after="0" w:line="240" w:lineRule="auto"/>
        <w:ind w:left="397"/>
        <w:jc w:val="both"/>
        <w:rPr>
          <w:sz w:val="20"/>
          <w:szCs w:val="20"/>
        </w:rPr>
      </w:pPr>
      <w:r w:rsidRPr="00B30A4F">
        <w:rPr>
          <w:sz w:val="20"/>
          <w:szCs w:val="20"/>
        </w:rPr>
        <w:lastRenderedPageBreak/>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Pr>
          <w:sz w:val="20"/>
          <w:szCs w:val="20"/>
        </w:rPr>
        <w:t>3</w:t>
      </w:r>
      <w:r w:rsidR="00862128" w:rsidRPr="00B30A4F">
        <w:rPr>
          <w:sz w:val="20"/>
          <w:szCs w:val="20"/>
        </w:rPr>
        <w:t xml:space="preserve"> </w:t>
      </w:r>
      <w:r w:rsidRPr="00B30A4F">
        <w:rPr>
          <w:sz w:val="20"/>
          <w:szCs w:val="20"/>
        </w:rPr>
        <w:t xml:space="preserve">do Umowy </w:t>
      </w:r>
      <w:r w:rsidR="00636BA0">
        <w:rPr>
          <w:sz w:val="20"/>
          <w:szCs w:val="20"/>
        </w:rPr>
        <w:br/>
      </w:r>
      <w:r w:rsidRPr="00B30A4F">
        <w:rPr>
          <w:sz w:val="20"/>
          <w:szCs w:val="20"/>
        </w:rPr>
        <w:t xml:space="preserve">w nieprzekraczalnym terminie do dnia 30 kwietnia oraz 31 października każdego roku, od dnia zawarcia Umowy do momentu złożenia wniosku o płatność końcową, z zastrzeżeniem ust. 6. </w:t>
      </w:r>
    </w:p>
    <w:p w:rsidR="00B30A4F" w:rsidRPr="00B30A4F" w:rsidRDefault="00B30A4F" w:rsidP="005D5106">
      <w:pPr>
        <w:spacing w:after="0" w:line="240" w:lineRule="auto"/>
        <w:ind w:left="397"/>
        <w:jc w:val="both"/>
        <w:rPr>
          <w:sz w:val="20"/>
          <w:szCs w:val="20"/>
        </w:rPr>
      </w:pPr>
      <w:r w:rsidRPr="00B30A4F">
        <w:rPr>
          <w:sz w:val="20"/>
          <w:szCs w:val="20"/>
        </w:rPr>
        <w:t xml:space="preserve">4)  Instytucja Zarządzająca, w uzasadnionych przypadkach zastrzega sobie również prawo wezwania Beneficjenta do przedłożenia zaktualizowanego Załącznika nr </w:t>
      </w:r>
      <w:r w:rsidR="00862128">
        <w:rPr>
          <w:sz w:val="20"/>
          <w:szCs w:val="20"/>
        </w:rPr>
        <w:t>3</w:t>
      </w:r>
      <w:r w:rsidR="00862128" w:rsidRPr="00B30A4F">
        <w:rPr>
          <w:sz w:val="20"/>
          <w:szCs w:val="20"/>
        </w:rPr>
        <w:t xml:space="preserve"> </w:t>
      </w:r>
      <w:r w:rsidRPr="00B30A4F">
        <w:rPr>
          <w:sz w:val="20"/>
          <w:szCs w:val="20"/>
        </w:rPr>
        <w:t xml:space="preserve">do Umowy (za pomocą SL2014) jak i wypełnienia danych </w:t>
      </w:r>
      <w:r w:rsidR="00636BA0">
        <w:rPr>
          <w:sz w:val="20"/>
          <w:szCs w:val="20"/>
        </w:rPr>
        <w:br/>
      </w:r>
      <w:r w:rsidRPr="00B30A4F">
        <w:rPr>
          <w:sz w:val="20"/>
          <w:szCs w:val="20"/>
        </w:rPr>
        <w:t xml:space="preserve">w dedykowanym module SL2014,  w dowolnym terminie, niewskazanym w Umowie. </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B30A4F" w:rsidRDefault="00B30A4F" w:rsidP="00636BA0">
      <w:pPr>
        <w:pStyle w:val="Akapitzlist"/>
        <w:numPr>
          <w:ilvl w:val="0"/>
          <w:numId w:val="2"/>
        </w:numPr>
        <w:jc w:val="both"/>
        <w:rPr>
          <w:rFonts w:ascii="Calibri" w:eastAsia="Calibri" w:hAnsi="Calibri" w:cs="Arial"/>
          <w:lang w:eastAsia="en-US"/>
        </w:rPr>
      </w:pPr>
      <w:r w:rsidRPr="00B30A4F">
        <w:rPr>
          <w:rFonts w:ascii="Calibri" w:eastAsia="Calibri" w:hAnsi="Calibri" w:cs="Arial"/>
          <w:lang w:eastAsia="en-US"/>
        </w:rPr>
        <w:t xml:space="preserve">Beneficjent może odstąpić od złożenia zaktualizowanego harmonogramu płatności w dedykowanym module SL2014, </w:t>
      </w:r>
      <w:r w:rsidR="00636BA0">
        <w:rPr>
          <w:rFonts w:ascii="Calibri" w:eastAsia="Calibri" w:hAnsi="Calibri" w:cs="Arial"/>
          <w:lang w:eastAsia="en-US"/>
        </w:rPr>
        <w:br/>
      </w:r>
      <w:r w:rsidRPr="00B30A4F">
        <w:rPr>
          <w:rFonts w:ascii="Calibri" w:eastAsia="Calibri" w:hAnsi="Calibri" w:cs="Arial"/>
          <w:lang w:eastAsia="en-US"/>
        </w:rPr>
        <w:t xml:space="preserve">o którym mowa w ust. 3, jeżeli  zaplanowane w Projekcie wydatki, terminy i kwoty planowanych do złożenia wniosków </w:t>
      </w:r>
      <w:r w:rsidR="00636BA0">
        <w:rPr>
          <w:rFonts w:ascii="Calibri" w:eastAsia="Calibri" w:hAnsi="Calibri" w:cs="Arial"/>
          <w:lang w:eastAsia="en-US"/>
        </w:rPr>
        <w:br/>
      </w:r>
      <w:r w:rsidRPr="00B30A4F">
        <w:rPr>
          <w:rFonts w:ascii="Calibri" w:eastAsia="Calibri" w:hAnsi="Calibri" w:cs="Arial"/>
          <w:lang w:eastAsia="en-US"/>
        </w:rPr>
        <w:t xml:space="preserve">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Pr>
          <w:rFonts w:ascii="Calibri" w:eastAsia="Calibri" w:hAnsi="Calibri" w:cs="Arial"/>
          <w:lang w:eastAsia="en-US"/>
        </w:rPr>
        <w:t>3</w:t>
      </w:r>
      <w:r w:rsidRPr="00B30A4F">
        <w:rPr>
          <w:rFonts w:ascii="Calibri" w:eastAsia="Calibri" w:hAnsi="Calibri" w:cs="Arial"/>
          <w:lang w:eastAsia="en-US"/>
        </w:rPr>
        <w:t xml:space="preserve">do Umowy, jeżeli zaplanowane w Projekcie wydatki, terminy i kwoty planowanych do złożenia wniosków o płatność nie uległy zmianie w stosunku do poprzednio przekazanej i zatwierdzonej przez Instytucję Zarządzającą aktualizacji Załącznika nr </w:t>
      </w:r>
      <w:r w:rsidR="00862128">
        <w:rPr>
          <w:rFonts w:ascii="Calibri" w:eastAsia="Calibri" w:hAnsi="Calibri" w:cs="Arial"/>
          <w:lang w:eastAsia="en-US"/>
        </w:rPr>
        <w:t>3</w:t>
      </w:r>
      <w:r w:rsidR="00862128" w:rsidRPr="00B30A4F">
        <w:rPr>
          <w:rFonts w:ascii="Calibri" w:eastAsia="Calibri" w:hAnsi="Calibri" w:cs="Arial"/>
          <w:lang w:eastAsia="en-US"/>
        </w:rPr>
        <w:t xml:space="preserve"> </w:t>
      </w:r>
      <w:r w:rsidRPr="00B30A4F">
        <w:rPr>
          <w:rFonts w:ascii="Calibri" w:eastAsia="Calibri" w:hAnsi="Calibri" w:cs="Arial"/>
          <w:lang w:eastAsia="en-US"/>
        </w:rPr>
        <w:t>do Umowy, pod warunkiem poinformowania o tym fakcie Instytucji Zarządzającej za pomocą SL2014 lub pisemnie.</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Pr>
          <w:sz w:val="20"/>
          <w:szCs w:val="20"/>
        </w:rPr>
        <w:t>9</w:t>
      </w:r>
      <w:r w:rsidRPr="00D950D2">
        <w:rPr>
          <w:sz w:val="20"/>
          <w:szCs w:val="20"/>
        </w:rPr>
        <w:t xml:space="preserve">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Pr>
          <w:sz w:val="20"/>
          <w:szCs w:val="20"/>
        </w:rPr>
        <w:br/>
      </w:r>
      <w:r w:rsidRPr="00D950D2">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9"/>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w:t>
      </w:r>
      <w:r w:rsidR="00636BA0">
        <w:rPr>
          <w:rFonts w:eastAsia="Times New Roman"/>
          <w:sz w:val="20"/>
          <w:szCs w:val="20"/>
          <w:lang w:eastAsia="pl-PL"/>
        </w:rPr>
        <w:br/>
      </w:r>
      <w:r w:rsidR="007E14DD">
        <w:rPr>
          <w:rFonts w:eastAsia="Times New Roman"/>
          <w:sz w:val="20"/>
          <w:szCs w:val="20"/>
          <w:lang w:eastAsia="pl-PL"/>
        </w:rPr>
        <w:t xml:space="preserve">z klasyfikacją budżetową Projektu, o której mowa w Załączniku </w:t>
      </w:r>
      <w:r w:rsidR="00325580">
        <w:rPr>
          <w:rFonts w:eastAsia="Times New Roman"/>
          <w:sz w:val="20"/>
          <w:szCs w:val="20"/>
          <w:lang w:eastAsia="pl-PL"/>
        </w:rPr>
        <w:t xml:space="preserve">nr </w:t>
      </w:r>
      <w:r w:rsidR="00A7713F">
        <w:rPr>
          <w:rFonts w:eastAsia="Times New Roman"/>
          <w:sz w:val="20"/>
          <w:szCs w:val="20"/>
          <w:lang w:eastAsia="pl-PL"/>
        </w:rPr>
        <w:t xml:space="preserve">13 </w:t>
      </w:r>
      <w:r w:rsidR="007E14DD">
        <w:rPr>
          <w:rFonts w:eastAsia="Times New Roman"/>
          <w:sz w:val="20"/>
          <w:szCs w:val="20"/>
          <w:lang w:eastAsia="pl-PL"/>
        </w:rPr>
        <w:t>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lastRenderedPageBreak/>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w:t>
      </w:r>
      <w:r w:rsidR="00636BA0">
        <w:rPr>
          <w:rFonts w:eastAsia="Times New Roman"/>
          <w:sz w:val="20"/>
          <w:szCs w:val="20"/>
          <w:lang w:eastAsia="pl-PL"/>
        </w:rPr>
        <w:br/>
      </w:r>
      <w:r w:rsidRPr="00D950D2">
        <w:rPr>
          <w:rFonts w:eastAsia="Times New Roman"/>
          <w:sz w:val="20"/>
          <w:szCs w:val="20"/>
          <w:lang w:eastAsia="pl-PL"/>
        </w:rPr>
        <w:t xml:space="preserve">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Pr>
          <w:rFonts w:eastAsia="Times New Roman"/>
          <w:sz w:val="20"/>
          <w:szCs w:val="20"/>
          <w:lang w:eastAsia="pl-PL"/>
        </w:rPr>
        <w:br/>
      </w:r>
      <w:r w:rsidRPr="00D950D2">
        <w:rPr>
          <w:rFonts w:eastAsia="Times New Roman"/>
          <w:sz w:val="20"/>
          <w:szCs w:val="20"/>
          <w:lang w:eastAsia="pl-PL"/>
        </w:rPr>
        <w:t xml:space="preserve">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636BA0">
      <w:pPr>
        <w:tabs>
          <w:tab w:val="num" w:pos="426"/>
        </w:tabs>
        <w:spacing w:after="0" w:line="240" w:lineRule="auto"/>
        <w:jc w:val="center"/>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40"/>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w:t>
      </w:r>
      <w:r w:rsidR="00A7713F">
        <w:rPr>
          <w:rFonts w:asciiTheme="minorHAnsi" w:hAnsiTheme="minorHAnsi"/>
        </w:rPr>
        <w:t>0</w:t>
      </w:r>
      <w:r w:rsidR="00CF1FE1">
        <w:rPr>
          <w:rFonts w:asciiTheme="minorHAnsi" w:hAnsiTheme="minorHAnsi"/>
        </w:rPr>
        <w:t xml:space="preserve"> do Decyzji, złożonego przy wnioskowaniu o zaliczkę.</w:t>
      </w:r>
      <w:r w:rsidR="00B30A4F" w:rsidRPr="00B30A4F">
        <w:t xml:space="preserve"> </w:t>
      </w:r>
      <w:r w:rsidR="00B30A4F" w:rsidRPr="00B30A4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41"/>
      </w:r>
      <w:r w:rsidRPr="00271DC7">
        <w:rPr>
          <w:rFonts w:eastAsia="Times New Roman"/>
          <w:sz w:val="20"/>
          <w:szCs w:val="20"/>
          <w:lang w:eastAsia="pl-PL"/>
        </w:rPr>
        <w:t xml:space="preserve"> .</w:t>
      </w:r>
    </w:p>
    <w:p w:rsidR="0055618D" w:rsidRPr="00D950D2" w:rsidRDefault="0055618D" w:rsidP="00B30A4F">
      <w:pPr>
        <w:numPr>
          <w:ilvl w:val="0"/>
          <w:numId w:val="31"/>
        </w:numPr>
        <w:tabs>
          <w:tab w:val="num" w:pos="426"/>
        </w:tabs>
        <w:spacing w:after="0" w:line="240" w:lineRule="auto"/>
        <w:jc w:val="both"/>
        <w:rPr>
          <w:rFonts w:eastAsia="Times New Roman"/>
          <w:sz w:val="20"/>
          <w:szCs w:val="20"/>
          <w:lang w:eastAsia="pl-PL"/>
        </w:rPr>
      </w:pPr>
      <w:r w:rsidRPr="00D950D2">
        <w:rPr>
          <w:rFonts w:eastAsia="Times New Roman"/>
          <w:sz w:val="20"/>
          <w:szCs w:val="20"/>
          <w:lang w:eastAsia="pl-PL"/>
        </w:rPr>
        <w:lastRenderedPageBreak/>
        <w:t xml:space="preserve">W przypadku niezłożenia wniosku o płatność na odpowiednią kwotę rozliczającą zaliczkę </w:t>
      </w:r>
      <w:r w:rsidR="00B30A4F" w:rsidRPr="00B30A4F">
        <w:rPr>
          <w:rFonts w:eastAsia="Times New Roman"/>
          <w:sz w:val="20"/>
          <w:szCs w:val="20"/>
          <w:lang w:eastAsia="pl-PL"/>
        </w:rPr>
        <w:t xml:space="preserve">w odpowiedniej klasyfikacji budżetowej </w:t>
      </w:r>
      <w:r w:rsidRPr="00D950D2">
        <w:rPr>
          <w:rFonts w:eastAsia="Times New Roman"/>
          <w:sz w:val="20"/>
          <w:szCs w:val="20"/>
          <w:lang w:eastAsia="pl-PL"/>
        </w:rPr>
        <w:t xml:space="preserve">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xml:space="preserve">, Instytucja Zarządzająca wydaje decyzję </w:t>
      </w:r>
      <w:r w:rsidR="00636BA0">
        <w:rPr>
          <w:rFonts w:cs="Arial"/>
          <w:sz w:val="20"/>
          <w:szCs w:val="20"/>
        </w:rPr>
        <w:br/>
      </w:r>
      <w:r w:rsidRPr="00D950D2">
        <w:rPr>
          <w:rFonts w:cs="Arial"/>
          <w:sz w:val="20"/>
          <w:szCs w:val="20"/>
        </w:rPr>
        <w:t xml:space="preserve">o zapłacie odsetek określającą kwotę środków, od której nalicza się odsetki, termin, od którego nalicza się odsetki, </w:t>
      </w:r>
      <w:r w:rsidR="00636BA0">
        <w:rPr>
          <w:rFonts w:cs="Arial"/>
          <w:sz w:val="20"/>
          <w:szCs w:val="20"/>
        </w:rPr>
        <w:br/>
      </w:r>
      <w:r w:rsidRPr="00D950D2">
        <w:rPr>
          <w:rFonts w:cs="Arial"/>
          <w:sz w:val="20"/>
          <w:szCs w:val="20"/>
        </w:rPr>
        <w:t>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F2558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F2558F" w:rsidRDefault="00161567" w:rsidP="00F2558F">
      <w:pPr>
        <w:numPr>
          <w:ilvl w:val="0"/>
          <w:numId w:val="31"/>
        </w:numPr>
        <w:tabs>
          <w:tab w:val="num" w:pos="426"/>
        </w:tabs>
        <w:spacing w:after="0" w:line="240" w:lineRule="auto"/>
        <w:ind w:left="426"/>
        <w:jc w:val="both"/>
        <w:rPr>
          <w:rFonts w:eastAsia="Times New Roman"/>
          <w:caps/>
          <w:sz w:val="20"/>
          <w:szCs w:val="20"/>
          <w:lang w:eastAsia="pl-PL"/>
        </w:rPr>
      </w:pPr>
      <w:r w:rsidRPr="00F2558F">
        <w:rPr>
          <w:rFonts w:eastAsia="Times New Roman"/>
          <w:sz w:val="20"/>
          <w:szCs w:val="20"/>
          <w:lang w:eastAsia="pl-PL"/>
        </w:rPr>
        <w:t>Beneficjent jest zobligowany do rozliczania odsetek bankowych narosłych od środków przekazanych w formie zaliczki przekazanej na rach</w:t>
      </w:r>
      <w:r w:rsidR="004F7BE3" w:rsidRPr="00F2558F">
        <w:rPr>
          <w:rFonts w:eastAsia="Times New Roman"/>
          <w:sz w:val="20"/>
          <w:szCs w:val="20"/>
          <w:lang w:eastAsia="pl-PL"/>
        </w:rPr>
        <w:t>unek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20</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Pr="00F2558F">
        <w:rPr>
          <w:rFonts w:eastAsia="Times New Roman"/>
          <w:sz w:val="20"/>
          <w:szCs w:val="20"/>
          <w:lang w:eastAsia="pl-PL"/>
        </w:rPr>
        <w:t xml:space="preserve">, poprzez ich wykazanie (rozliczenie) we wniosku </w:t>
      </w:r>
      <w:r w:rsidR="00636BA0" w:rsidRPr="00F2558F">
        <w:rPr>
          <w:rFonts w:eastAsia="Times New Roman"/>
          <w:sz w:val="20"/>
          <w:szCs w:val="20"/>
          <w:lang w:eastAsia="pl-PL"/>
        </w:rPr>
        <w:br/>
      </w:r>
      <w:r w:rsidRPr="00F2558F">
        <w:rPr>
          <w:rFonts w:eastAsia="Times New Roman"/>
          <w:sz w:val="20"/>
          <w:szCs w:val="20"/>
          <w:lang w:eastAsia="pl-PL"/>
        </w:rPr>
        <w:t>o płatność lub zwrot na rachun</w:t>
      </w:r>
      <w:r w:rsidR="004F7BE3" w:rsidRPr="00F2558F">
        <w:rPr>
          <w:rFonts w:eastAsia="Times New Roman"/>
          <w:sz w:val="20"/>
          <w:szCs w:val="20"/>
          <w:lang w:eastAsia="pl-PL"/>
        </w:rPr>
        <w:t>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23</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00EE7F28" w:rsidRPr="00F2558F">
        <w:rPr>
          <w:rFonts w:eastAsia="Times New Roman"/>
          <w:sz w:val="20"/>
          <w:szCs w:val="20"/>
          <w:lang w:eastAsia="pl-PL"/>
        </w:rPr>
        <w:t>, jeżeli taka konieczność wynika z przepisów prawa wskazanych w preambule niniejszej Decyzji oraz wytycznych, o których mowa w § 5 ust. 1.</w:t>
      </w:r>
      <w:r w:rsidRPr="00F2558F">
        <w:rPr>
          <w:rFonts w:eastAsia="Times New Roman"/>
          <w:sz w:val="20"/>
          <w:szCs w:val="20"/>
          <w:lang w:eastAsia="pl-PL"/>
        </w:rPr>
        <w:t xml:space="preserve"> Odsetki bankowe</w:t>
      </w:r>
      <w:r w:rsidR="0085443A" w:rsidRPr="00F2558F">
        <w:rPr>
          <w:rFonts w:eastAsia="Times New Roman"/>
          <w:sz w:val="20"/>
          <w:szCs w:val="20"/>
          <w:lang w:eastAsia="pl-PL"/>
        </w:rPr>
        <w:t xml:space="preserve"> narosłe od środków zaliczki od złożenia poprzedniego wniosku o płatność należy rozliczyć w kolejnym wniosku </w:t>
      </w:r>
      <w:r w:rsidR="00636BA0" w:rsidRPr="00F2558F">
        <w:rPr>
          <w:rFonts w:eastAsia="Times New Roman"/>
          <w:sz w:val="20"/>
          <w:szCs w:val="20"/>
          <w:lang w:eastAsia="pl-PL"/>
        </w:rPr>
        <w:br/>
      </w:r>
      <w:r w:rsidR="0085443A" w:rsidRPr="00F2558F">
        <w:rPr>
          <w:rFonts w:eastAsia="Times New Roman"/>
          <w:sz w:val="20"/>
          <w:szCs w:val="20"/>
          <w:lang w:eastAsia="pl-PL"/>
        </w:rPr>
        <w:t xml:space="preserve">o płatność. </w:t>
      </w:r>
      <w:r w:rsidRPr="00F2558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F2558F">
        <w:rPr>
          <w:rFonts w:eastAsia="Times New Roman"/>
          <w:sz w:val="20"/>
          <w:szCs w:val="20"/>
          <w:lang w:eastAsia="pl-PL"/>
        </w:rPr>
        <w:t xml:space="preserve"> .</w:t>
      </w:r>
      <w:r w:rsidR="00F2558F" w:rsidRPr="00F2558F">
        <w:t xml:space="preserve"> </w:t>
      </w:r>
      <w:r w:rsidR="00F2558F" w:rsidRPr="00F2558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F2558F">
        <w:rPr>
          <w:rFonts w:eastAsia="Times New Roman"/>
          <w:sz w:val="20"/>
          <w:szCs w:val="20"/>
          <w:vertAlign w:val="superscript"/>
          <w:lang w:eastAsia="pl-PL"/>
        </w:rPr>
        <w:footnoteReference w:id="42"/>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w:t>
      </w:r>
      <w:r w:rsidRPr="00D950D2">
        <w:rPr>
          <w:rFonts w:cs="Arial"/>
          <w:sz w:val="20"/>
          <w:szCs w:val="20"/>
        </w:rPr>
        <w:lastRenderedPageBreak/>
        <w:t xml:space="preserve">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43"/>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7431C1" w:rsidRPr="00D950D2" w:rsidRDefault="007431C1" w:rsidP="00602346">
      <w:pPr>
        <w:pStyle w:val="Tekstpodstawowy"/>
        <w:numPr>
          <w:ilvl w:val="0"/>
          <w:numId w:val="57"/>
        </w:numPr>
        <w:tabs>
          <w:tab w:val="clear" w:pos="2340"/>
          <w:tab w:val="num" w:pos="426"/>
        </w:tabs>
        <w:ind w:left="426"/>
        <w:rPr>
          <w:rFonts w:ascii="Calibri" w:hAnsi="Calibri"/>
          <w:i w:val="0"/>
          <w:szCs w:val="20"/>
        </w:rPr>
      </w:pPr>
    </w:p>
    <w:p w:rsidR="000207F9" w:rsidRPr="00D950D2" w:rsidRDefault="000207F9" w:rsidP="007431C1">
      <w:pPr>
        <w:pStyle w:val="Tekstpodstawowy"/>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r w:rsidR="008642E9" w:rsidRPr="008642E9">
        <w:t xml:space="preserve"> </w:t>
      </w:r>
      <w:r w:rsidR="008642E9" w:rsidRPr="008642E9">
        <w:rPr>
          <w:rFonts w:ascii="Calibri" w:hAnsi="Calibri"/>
          <w:i w:val="0"/>
          <w:szCs w:val="20"/>
        </w:rPr>
        <w:t>jednak nie później niż w terminie złożenia ostatniego wniosku o płatność określonym w Regulaminie konkursu</w:t>
      </w:r>
      <w:r w:rsidRPr="00D950D2">
        <w:rPr>
          <w:rFonts w:ascii="Calibri" w:hAnsi="Calibri"/>
          <w:i w:val="0"/>
          <w:szCs w:val="20"/>
        </w:rPr>
        <w:t>.</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44"/>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w:t>
      </w:r>
      <w:r w:rsidR="00636BA0">
        <w:rPr>
          <w:rFonts w:ascii="Calibri" w:hAnsi="Calibri"/>
          <w:i w:val="0"/>
          <w:szCs w:val="20"/>
        </w:rPr>
        <w:br/>
      </w:r>
      <w:r w:rsidR="00865E07" w:rsidRPr="00D950D2">
        <w:rPr>
          <w:rFonts w:ascii="Calibri" w:hAnsi="Calibri"/>
          <w:i w:val="0"/>
          <w:szCs w:val="20"/>
        </w:rPr>
        <w:t xml:space="preserve">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Pr>
          <w:rFonts w:ascii="Calibri" w:hAnsi="Calibri"/>
          <w:i w:val="0"/>
          <w:szCs w:val="20"/>
        </w:rPr>
        <w:t>5</w:t>
      </w:r>
      <w:r w:rsidR="00A7713F" w:rsidRPr="00D950D2">
        <w:rPr>
          <w:rFonts w:ascii="Calibri" w:hAnsi="Calibri"/>
          <w:i w:val="0"/>
          <w:szCs w:val="20"/>
        </w:rPr>
        <w:t xml:space="preserve"> </w:t>
      </w:r>
      <w:r w:rsidRPr="00D950D2">
        <w:rPr>
          <w:rFonts w:ascii="Calibri" w:hAnsi="Calibri"/>
          <w:i w:val="0"/>
          <w:szCs w:val="20"/>
        </w:rPr>
        <w:t>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 xml:space="preserve">e </w:t>
      </w:r>
      <w:r w:rsidR="00636BA0">
        <w:rPr>
          <w:rFonts w:ascii="Calibri" w:hAnsi="Calibri"/>
          <w:i w:val="0"/>
          <w:szCs w:val="20"/>
        </w:rPr>
        <w:br/>
      </w:r>
      <w:r w:rsidRPr="00D950D2">
        <w:rPr>
          <w:rFonts w:ascii="Calibri" w:hAnsi="Calibri"/>
          <w:i w:val="0"/>
          <w:szCs w:val="20"/>
        </w:rPr>
        <w:t>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4F73D9" w:rsidRDefault="005C20CA" w:rsidP="00014865">
      <w:pPr>
        <w:pStyle w:val="Akapitzlist"/>
        <w:widowControl/>
        <w:numPr>
          <w:ilvl w:val="0"/>
          <w:numId w:val="33"/>
        </w:numPr>
        <w:tabs>
          <w:tab w:val="left" w:pos="9781"/>
          <w:tab w:val="left" w:pos="9923"/>
        </w:tabs>
        <w:autoSpaceDE/>
        <w:autoSpaceDN/>
        <w:adjustRightInd/>
        <w:ind w:right="282"/>
        <w:jc w:val="both"/>
        <w:rPr>
          <w:rFonts w:ascii="Calibri" w:hAnsi="Calibri"/>
        </w:rPr>
      </w:pPr>
      <w:r w:rsidRPr="00014865">
        <w:rPr>
          <w:rFonts w:asciiTheme="minorHAnsi" w:hAnsiTheme="minorHAnsi"/>
        </w:rPr>
        <w:t xml:space="preserve">Rozliczeniu zaliczki oraz refundacji podlegają jedynie wydatki kwalifikowalne, poniesione przez Beneficjenta i Partnera w okresie wskazanym w § 3 ust. </w:t>
      </w:r>
      <w:r w:rsidR="00D1208B">
        <w:rPr>
          <w:rFonts w:asciiTheme="minorHAnsi" w:hAnsiTheme="minorHAnsi"/>
        </w:rPr>
        <w:t>2</w:t>
      </w:r>
      <w:r w:rsidRPr="00014865">
        <w:rPr>
          <w:rFonts w:asciiTheme="minorHAnsi" w:hAnsiTheme="minorHAnsi"/>
        </w:rPr>
        <w:t xml:space="preserve"> </w:t>
      </w:r>
      <w:r w:rsidR="00414EA6" w:rsidRPr="00014865">
        <w:rPr>
          <w:rFonts w:asciiTheme="minorHAnsi" w:hAnsiTheme="minorHAnsi"/>
        </w:rPr>
        <w:t>Decyzji</w:t>
      </w:r>
      <w:r w:rsidRPr="00014865">
        <w:rPr>
          <w:rFonts w:asciiTheme="minorHAnsi" w:hAnsiTheme="minorHAnsi"/>
        </w:rPr>
        <w:t>, zgodnie z zasadami kwalifikowalności wy</w:t>
      </w:r>
      <w:r w:rsidR="003C15D1" w:rsidRPr="00014865">
        <w:rPr>
          <w:rFonts w:asciiTheme="minorHAnsi" w:hAnsiTheme="minorHAnsi"/>
        </w:rPr>
        <w:t xml:space="preserve">datków określonymi w Wytycznych, </w:t>
      </w:r>
      <w:r w:rsidR="00014865" w:rsidRPr="00014865">
        <w:rPr>
          <w:rFonts w:asciiTheme="minorHAnsi" w:hAnsiTheme="minorHAnsi"/>
        </w:rPr>
        <w:t xml:space="preserve">o </w:t>
      </w:r>
      <w:r w:rsidR="003C15D1" w:rsidRPr="00014865">
        <w:rPr>
          <w:rFonts w:asciiTheme="minorHAnsi" w:hAnsiTheme="minorHAnsi"/>
        </w:rPr>
        <w:t xml:space="preserve">których mowa w § 5 ust. </w:t>
      </w:r>
      <w:r w:rsidR="004A63BB">
        <w:rPr>
          <w:rFonts w:asciiTheme="minorHAnsi" w:hAnsiTheme="minorHAnsi"/>
        </w:rPr>
        <w:t>1</w:t>
      </w:r>
      <w:r w:rsidR="003C15D1" w:rsidRPr="00014865">
        <w:rPr>
          <w:rFonts w:asciiTheme="minorHAnsi" w:hAnsiTheme="minorHAnsi"/>
        </w:rPr>
        <w:t xml:space="preserve"> </w:t>
      </w:r>
      <w:r w:rsidR="00414EA6" w:rsidRPr="00014865">
        <w:rPr>
          <w:rFonts w:asciiTheme="minorHAnsi" w:hAnsiTheme="minorHAnsi"/>
        </w:rPr>
        <w:t>Decyzji</w:t>
      </w:r>
      <w:r w:rsidR="003C15D1" w:rsidRPr="00014865">
        <w:rPr>
          <w:rFonts w:asciiTheme="minorHAnsi" w:hAnsiTheme="minorHAnsi"/>
        </w:rPr>
        <w:t xml:space="preserve"> </w:t>
      </w:r>
      <w:r w:rsidRPr="00014865">
        <w:rPr>
          <w:rFonts w:asciiTheme="minorHAnsi" w:hAnsiTheme="minorHAnsi"/>
        </w:rPr>
        <w:t>oraz w Szczegółowym Opisie Osi Priorytetowych RPO WD 2014-2020</w:t>
      </w:r>
      <w:r w:rsidRPr="00D950D2">
        <w:t>.</w:t>
      </w:r>
      <w:r w:rsidRPr="00D950D2">
        <w:rPr>
          <w:color w:val="FF0000"/>
        </w:rPr>
        <w:t xml:space="preserve"> </w:t>
      </w:r>
      <w:r w:rsidR="004F73D9">
        <w:rPr>
          <w:color w:val="FF0000"/>
        </w:rPr>
        <w:t xml:space="preserve"> </w:t>
      </w:r>
      <w:r w:rsidR="004F73D9" w:rsidRPr="004F73D9">
        <w:rPr>
          <w:rFonts w:ascii="Calibri" w:hAnsi="Calibri"/>
        </w:rPr>
        <w:t xml:space="preserve">Do oceny kwalifikowalności poniesionych wydatków stosuje się wersję Wytycznych, obowiązującą w dniu poniesienia wydatku. W przypadku, gdy ogłoszona w trakcie realizacji Projektu, po dniu </w:t>
      </w:r>
      <w:r w:rsidR="00CE6B59">
        <w:rPr>
          <w:rFonts w:ascii="Calibri" w:hAnsi="Calibri"/>
        </w:rPr>
        <w:t>podjęcia</w:t>
      </w:r>
      <w:r w:rsidR="004F73D9" w:rsidRPr="004F73D9">
        <w:rPr>
          <w:rFonts w:ascii="Calibri" w:hAnsi="Calibri"/>
        </w:rPr>
        <w:t xml:space="preserve"> </w:t>
      </w:r>
      <w:r w:rsidR="00CE6B59">
        <w:rPr>
          <w:rFonts w:ascii="Calibri" w:hAnsi="Calibri"/>
        </w:rPr>
        <w:t>Decyzji</w:t>
      </w:r>
      <w:r w:rsidR="004F73D9" w:rsidRPr="004F73D9">
        <w:rPr>
          <w:rFonts w:ascii="Calibri" w:hAnsi="Calibri"/>
        </w:rPr>
        <w:t xml:space="preserve">, wersja </w:t>
      </w:r>
      <w:r w:rsidR="004F73D9" w:rsidRPr="004F73D9">
        <w:rPr>
          <w:rFonts w:ascii="Calibri" w:hAnsi="Calibri"/>
        </w:rPr>
        <w:lastRenderedPageBreak/>
        <w:t>wytycznych wprowadza rozwiązania korzystniejsze dla Beneficjenta, wytyczne te stosuje się także w odniesieniu do nierozliczonych wydatków poniesionych przed dniem stosowania nowej wersji wytycznych.</w:t>
      </w:r>
    </w:p>
    <w:p w:rsidR="005C20CA" w:rsidRPr="00D950D2" w:rsidRDefault="005C20CA" w:rsidP="00862ECE">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w:t>
      </w:r>
      <w:r w:rsidR="00636BA0">
        <w:rPr>
          <w:color w:val="000000"/>
          <w:sz w:val="20"/>
          <w:szCs w:val="20"/>
        </w:rPr>
        <w:br/>
      </w:r>
      <w:r w:rsidRPr="00D63B94">
        <w:rPr>
          <w:color w:val="000000"/>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w:t>
      </w:r>
      <w:r w:rsidR="00737E11">
        <w:rPr>
          <w:color w:val="000000"/>
          <w:sz w:val="20"/>
          <w:szCs w:val="20"/>
        </w:rPr>
        <w:t>23.11</w:t>
      </w:r>
      <w:r w:rsidR="00CF1FE1">
        <w:rPr>
          <w:color w:val="000000"/>
          <w:sz w:val="20"/>
          <w:szCs w:val="20"/>
        </w:rPr>
        <w:t>.2016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Pr>
          <w:color w:val="000000"/>
          <w:sz w:val="20"/>
          <w:szCs w:val="20"/>
        </w:rPr>
        <w:t>8</w:t>
      </w:r>
      <w:r w:rsidR="00F3520D" w:rsidRPr="00D63B94">
        <w:rPr>
          <w:color w:val="000000"/>
          <w:sz w:val="20"/>
          <w:szCs w:val="20"/>
        </w:rPr>
        <w:t xml:space="preserve"> </w:t>
      </w:r>
      <w:r w:rsidRPr="00D63B94">
        <w:rPr>
          <w:color w:val="000000"/>
          <w:sz w:val="20"/>
          <w:szCs w:val="20"/>
        </w:rPr>
        <w:t xml:space="preserve">Decyzji.  Zasady przygotowania załączników do wniosku o płatność określa Załącznik nr </w:t>
      </w:r>
      <w:r w:rsidR="00A7713F" w:rsidRPr="00D63B94">
        <w:rPr>
          <w:color w:val="000000"/>
          <w:sz w:val="20"/>
          <w:szCs w:val="20"/>
        </w:rPr>
        <w:t>1</w:t>
      </w:r>
      <w:r w:rsidR="00A7713F">
        <w:rPr>
          <w:color w:val="000000"/>
          <w:sz w:val="20"/>
          <w:szCs w:val="20"/>
        </w:rPr>
        <w:t>0</w:t>
      </w:r>
      <w:r w:rsidR="00A7713F" w:rsidRPr="00D63B94">
        <w:rPr>
          <w:color w:val="000000"/>
          <w:sz w:val="20"/>
          <w:szCs w:val="20"/>
        </w:rPr>
        <w:t xml:space="preserve"> </w:t>
      </w:r>
      <w:r w:rsidRPr="00D63B94">
        <w:rPr>
          <w:color w:val="000000"/>
          <w:sz w:val="20"/>
          <w:szCs w:val="20"/>
        </w:rPr>
        <w:t>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00A64DBD">
        <w:rPr>
          <w:rFonts w:eastAsia="Times New Roman"/>
          <w:sz w:val="20"/>
          <w:szCs w:val="20"/>
          <w:lang w:eastAsia="pl-PL"/>
        </w:rPr>
        <w:br/>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w:t>
      </w:r>
      <w:r w:rsidR="00A64DBD">
        <w:rPr>
          <w:rFonts w:eastAsia="Times New Roman"/>
          <w:sz w:val="20"/>
          <w:szCs w:val="20"/>
          <w:lang w:eastAsia="pl-PL"/>
        </w:rPr>
        <w:br/>
      </w:r>
      <w:r w:rsidRPr="00D950D2">
        <w:rPr>
          <w:rFonts w:eastAsia="Times New Roman"/>
          <w:sz w:val="20"/>
          <w:szCs w:val="20"/>
          <w:lang w:eastAsia="pl-PL"/>
        </w:rPr>
        <w:t xml:space="preserve">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w:t>
      </w:r>
      <w:r w:rsidRPr="00D950D2">
        <w:rPr>
          <w:rFonts w:eastAsia="Times New Roman"/>
          <w:sz w:val="20"/>
          <w:szCs w:val="20"/>
          <w:lang w:eastAsia="pl-PL"/>
        </w:rPr>
        <w:lastRenderedPageBreak/>
        <w:t xml:space="preserve">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t>
      </w:r>
      <w:r w:rsidR="00636BA0">
        <w:rPr>
          <w:rFonts w:eastAsia="Times New Roman"/>
          <w:sz w:val="20"/>
          <w:szCs w:val="20"/>
          <w:lang w:eastAsia="pl-PL"/>
        </w:rPr>
        <w:br/>
      </w:r>
      <w:r w:rsidRPr="00D950D2">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t>
      </w:r>
      <w:r w:rsidR="00636BA0">
        <w:rPr>
          <w:rFonts w:eastAsia="Times New Roman"/>
          <w:sz w:val="20"/>
          <w:szCs w:val="20"/>
          <w:lang w:eastAsia="pl-PL"/>
        </w:rPr>
        <w:br/>
      </w:r>
      <w:r w:rsidRPr="00D950D2">
        <w:rPr>
          <w:rFonts w:eastAsia="Times New Roman"/>
          <w:sz w:val="20"/>
          <w:szCs w:val="20"/>
          <w:lang w:eastAsia="pl-PL"/>
        </w:rPr>
        <w:t xml:space="preserve">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45"/>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6"/>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1"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dla których nie można obiektywnie określić przychodu z wyprzedzeniem objęte są procedurą monitorowania dochodu</w:t>
      </w:r>
      <w:r w:rsidR="00A64DBD">
        <w:rPr>
          <w:rFonts w:eastAsia="Times New Roman"/>
          <w:sz w:val="20"/>
          <w:szCs w:val="20"/>
          <w:lang w:eastAsia="pl-PL"/>
        </w:rPr>
        <w:br/>
      </w:r>
      <w:r w:rsidRPr="00D950D2">
        <w:rPr>
          <w:rFonts w:eastAsia="Times New Roman"/>
          <w:sz w:val="20"/>
          <w:szCs w:val="20"/>
          <w:lang w:eastAsia="pl-PL"/>
        </w:rPr>
        <w:t xml:space="preserve">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8"/>
      </w:r>
      <w:r w:rsidRPr="00D950D2">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Pr>
          <w:rFonts w:eastAsia="Times New Roman"/>
          <w:sz w:val="20"/>
          <w:szCs w:val="20"/>
          <w:lang w:eastAsia="pl-PL"/>
        </w:rPr>
        <w:br/>
      </w:r>
      <w:r w:rsidRPr="00D950D2">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9"/>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Pr>
          <w:rFonts w:eastAsia="Times New Roman"/>
          <w:sz w:val="20"/>
          <w:szCs w:val="20"/>
          <w:lang w:eastAsia="pl-PL"/>
        </w:rPr>
        <w:br/>
      </w:r>
      <w:r w:rsidRPr="00D950D2">
        <w:rPr>
          <w:rFonts w:eastAsia="Times New Roman"/>
          <w:sz w:val="20"/>
          <w:szCs w:val="20"/>
          <w:lang w:eastAsia="pl-PL"/>
        </w:rPr>
        <w:t xml:space="preserve">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50"/>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w:t>
      </w:r>
      <w:r w:rsidR="00A64DBD">
        <w:rPr>
          <w:rFonts w:eastAsia="Times New Roman"/>
          <w:sz w:val="20"/>
          <w:szCs w:val="20"/>
          <w:lang w:eastAsia="pl-PL"/>
        </w:rPr>
        <w:br/>
      </w:r>
      <w:r w:rsidR="00223BC0" w:rsidRPr="00D950D2">
        <w:rPr>
          <w:rFonts w:eastAsia="Times New Roman"/>
          <w:sz w:val="20"/>
          <w:szCs w:val="20"/>
          <w:lang w:eastAsia="pl-PL"/>
        </w:rPr>
        <w:t>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00A64DBD">
        <w:rPr>
          <w:rFonts w:eastAsia="Times New Roman"/>
          <w:sz w:val="20"/>
          <w:szCs w:val="20"/>
          <w:lang w:eastAsia="pl-PL"/>
        </w:rPr>
        <w:br/>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xml:space="preserve">, nie później </w:t>
      </w:r>
      <w:r w:rsidR="00E41E61" w:rsidRPr="00D950D2">
        <w:rPr>
          <w:rFonts w:eastAsia="Times New Roman"/>
          <w:sz w:val="20"/>
          <w:szCs w:val="20"/>
          <w:lang w:eastAsia="pl-PL"/>
        </w:rPr>
        <w:lastRenderedPageBreak/>
        <w:t>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t>
      </w:r>
      <w:r w:rsidR="00A64DBD">
        <w:rPr>
          <w:rFonts w:ascii="Calibri" w:hAnsi="Calibri"/>
          <w:i w:val="0"/>
          <w:szCs w:val="20"/>
        </w:rPr>
        <w:br/>
      </w:r>
      <w:r w:rsidR="00563698" w:rsidRPr="00D950D2">
        <w:rPr>
          <w:rFonts w:ascii="Calibri" w:hAnsi="Calibri"/>
          <w:i w:val="0"/>
          <w:szCs w:val="20"/>
        </w:rPr>
        <w:t xml:space="preserve">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 xml:space="preserve">finansowej, bądź wyłączenie wydatków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00A64DBD">
        <w:rPr>
          <w:rStyle w:val="txt-new"/>
          <w:rFonts w:ascii="Calibri" w:hAnsi="Calibri"/>
          <w:i w:val="0"/>
          <w:szCs w:val="20"/>
        </w:rPr>
        <w:br/>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 xml:space="preserve">finansową/wyłącza wydatki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w:t>
      </w:r>
      <w:r w:rsidR="00A64DBD">
        <w:rPr>
          <w:rFonts w:ascii="Calibri" w:hAnsi="Calibri"/>
          <w:i w:val="0"/>
          <w:szCs w:val="20"/>
        </w:rPr>
        <w:br/>
      </w:r>
      <w:r w:rsidRPr="00D950D2">
        <w:rPr>
          <w:rFonts w:ascii="Calibri" w:hAnsi="Calibri"/>
          <w:i w:val="0"/>
          <w:szCs w:val="20"/>
        </w:rPr>
        <w:t xml:space="preserve">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00A64DBD">
        <w:rPr>
          <w:rFonts w:ascii="Calibri" w:hAnsi="Calibri"/>
          <w:i w:val="0"/>
          <w:color w:val="FF0000"/>
          <w:szCs w:val="20"/>
        </w:rPr>
        <w:br/>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 xml:space="preserve">mają zastosowanie przepisy o postępowaniu egzekucyjnym </w:t>
      </w:r>
      <w:r w:rsidR="00A64DBD">
        <w:rPr>
          <w:rFonts w:ascii="Calibri" w:hAnsi="Calibri"/>
          <w:i w:val="0"/>
          <w:szCs w:val="20"/>
        </w:rPr>
        <w:br/>
      </w:r>
      <w:r w:rsidRPr="00D950D2">
        <w:rPr>
          <w:rFonts w:ascii="Calibri" w:hAnsi="Calibri"/>
          <w:i w:val="0"/>
          <w:szCs w:val="20"/>
        </w:rPr>
        <w:t>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w:t>
      </w:r>
      <w:r w:rsidR="00A64DBD">
        <w:rPr>
          <w:rFonts w:ascii="Calibri" w:eastAsia="TimesNewRoman" w:hAnsi="Calibri"/>
          <w:i w:val="0"/>
          <w:szCs w:val="20"/>
        </w:rPr>
        <w:br/>
      </w:r>
      <w:r w:rsidR="00D112D7" w:rsidRPr="00D950D2">
        <w:rPr>
          <w:rFonts w:ascii="Calibri" w:eastAsia="TimesNewRoman" w:hAnsi="Calibri"/>
          <w:i w:val="0"/>
          <w:szCs w:val="20"/>
        </w:rPr>
        <w:t xml:space="preserve">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51"/>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w:t>
      </w:r>
      <w:r w:rsidR="00A64DBD">
        <w:rPr>
          <w:rFonts w:ascii="Calibri" w:hAnsi="Calibri"/>
          <w:i w:val="0"/>
          <w:szCs w:val="20"/>
        </w:rPr>
        <w:br/>
      </w:r>
      <w:r w:rsidRPr="00D950D2">
        <w:rPr>
          <w:rFonts w:ascii="Calibri" w:hAnsi="Calibri"/>
          <w:i w:val="0"/>
          <w:szCs w:val="20"/>
        </w:rPr>
        <w:t xml:space="preserv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Pr>
          <w:rFonts w:ascii="Calibri" w:hAnsi="Calibri"/>
          <w:i w:val="0"/>
          <w:szCs w:val="20"/>
        </w:rPr>
        <w:br/>
      </w:r>
      <w:r w:rsidRPr="00D950D2">
        <w:rPr>
          <w:rFonts w:ascii="Calibri" w:hAnsi="Calibri"/>
          <w:i w:val="0"/>
          <w:szCs w:val="20"/>
        </w:rPr>
        <w:t xml:space="preserve"> w 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w:t>
      </w:r>
      <w:r w:rsidR="00A64DBD">
        <w:rPr>
          <w:rFonts w:ascii="Calibri" w:hAnsi="Calibri"/>
          <w:i w:val="0"/>
          <w:szCs w:val="20"/>
        </w:rPr>
        <w:br/>
      </w:r>
      <w:r w:rsidRPr="00AF145F">
        <w:rPr>
          <w:rFonts w:ascii="Calibri" w:hAnsi="Calibri"/>
          <w:i w:val="0"/>
          <w:szCs w:val="20"/>
        </w:rPr>
        <w:t xml:space="preserve">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lastRenderedPageBreak/>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w:t>
      </w:r>
      <w:r w:rsidR="00A64DBD">
        <w:rPr>
          <w:rFonts w:ascii="Calibri" w:hAnsi="Calibri"/>
          <w:i w:val="0"/>
          <w:szCs w:val="20"/>
        </w:rPr>
        <w:br/>
      </w:r>
      <w:r w:rsidR="006C4037" w:rsidRPr="00D950D2">
        <w:rPr>
          <w:rFonts w:ascii="Calibri" w:hAnsi="Calibri"/>
          <w:i w:val="0"/>
          <w:szCs w:val="20"/>
        </w:rPr>
        <w:t xml:space="preserve">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2"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3"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4"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realizowania obowiązków dotyczących udzielonej pomocy publicznej, zgodnie z obowiązującymi przepisami </w:t>
      </w:r>
      <w:r w:rsidR="00A64DBD">
        <w:rPr>
          <w:rFonts w:ascii="Calibri" w:hAnsi="Calibri"/>
          <w:i w:val="0"/>
          <w:szCs w:val="20"/>
        </w:rPr>
        <w:br/>
      </w:r>
      <w:r w:rsidRPr="00D950D2">
        <w:rPr>
          <w:rFonts w:ascii="Calibri" w:hAnsi="Calibri"/>
          <w:i w:val="0"/>
          <w:szCs w:val="20"/>
        </w:rPr>
        <w:t>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t>
      </w:r>
      <w:r w:rsidR="00A64DBD">
        <w:rPr>
          <w:rFonts w:ascii="Calibri" w:hAnsi="Calibri"/>
          <w:i w:val="0"/>
          <w:szCs w:val="20"/>
        </w:rPr>
        <w:br/>
      </w:r>
      <w:r w:rsidRPr="00D950D2">
        <w:rPr>
          <w:rFonts w:ascii="Calibri" w:hAnsi="Calibri"/>
          <w:i w:val="0"/>
          <w:szCs w:val="20"/>
        </w:rPr>
        <w:t xml:space="preserve">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A64DBD">
        <w:rPr>
          <w:rFonts w:ascii="Calibri" w:hAnsi="Calibri"/>
          <w:i w:val="0"/>
          <w:szCs w:val="20"/>
        </w:rPr>
        <w:br/>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w:t>
      </w:r>
      <w:r w:rsidR="00A64DBD">
        <w:rPr>
          <w:rFonts w:ascii="Calibri" w:hAnsi="Calibri"/>
          <w:i w:val="0"/>
          <w:szCs w:val="20"/>
        </w:rPr>
        <w:br/>
      </w:r>
      <w:r w:rsidR="000F0FCE" w:rsidRPr="00D950D2">
        <w:rPr>
          <w:rFonts w:ascii="Calibri" w:hAnsi="Calibri"/>
          <w:i w:val="0"/>
          <w:szCs w:val="20"/>
        </w:rPr>
        <w:t xml:space="preserve">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w:t>
      </w:r>
      <w:r w:rsidR="00A64DBD">
        <w:rPr>
          <w:sz w:val="20"/>
        </w:rPr>
        <w:br/>
      </w:r>
      <w:r w:rsidRPr="00D950D2">
        <w:rPr>
          <w:sz w:val="20"/>
        </w:rPr>
        <w:t>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A64DBD">
        <w:rPr>
          <w:rFonts w:eastAsia="Times New Roman"/>
          <w:sz w:val="20"/>
          <w:szCs w:val="20"/>
        </w:rPr>
        <w:br/>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w:t>
      </w:r>
      <w:r w:rsidR="00A64DBD">
        <w:rPr>
          <w:rFonts w:eastAsia="Times New Roman"/>
          <w:sz w:val="20"/>
          <w:szCs w:val="20"/>
        </w:rPr>
        <w:br/>
      </w:r>
      <w:r w:rsidR="00D439ED" w:rsidRPr="00D950D2">
        <w:rPr>
          <w:rFonts w:eastAsia="Times New Roman"/>
          <w:sz w:val="20"/>
          <w:szCs w:val="20"/>
        </w:rPr>
        <w:t xml:space="preserve"> i promocją oraz ewaluacją.</w:t>
      </w:r>
    </w:p>
    <w:p w:rsidR="009A2247" w:rsidRDefault="009A2247" w:rsidP="003D7283">
      <w:pPr>
        <w:tabs>
          <w:tab w:val="left" w:pos="0"/>
        </w:tabs>
        <w:spacing w:after="0" w:line="240" w:lineRule="auto"/>
        <w:jc w:val="center"/>
        <w:rPr>
          <w:rFonts w:cs="Arial"/>
          <w:b/>
          <w:bCs/>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w:t>
      </w:r>
      <w:r w:rsidR="00A64DBD">
        <w:rPr>
          <w:rFonts w:cs="Arial"/>
          <w:sz w:val="20"/>
          <w:szCs w:val="20"/>
        </w:rPr>
        <w:br/>
      </w:r>
      <w:r w:rsidRPr="00341873">
        <w:rPr>
          <w:rFonts w:cs="Arial"/>
          <w:sz w:val="20"/>
          <w:szCs w:val="20"/>
        </w:rPr>
        <w:t xml:space="preserve">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w:t>
      </w:r>
      <w:r w:rsidR="00A7713F">
        <w:rPr>
          <w:rFonts w:cs="Arial"/>
          <w:sz w:val="20"/>
          <w:szCs w:val="20"/>
        </w:rPr>
        <w:t>2</w:t>
      </w:r>
      <w:r w:rsidR="00A7713F" w:rsidRPr="00341873">
        <w:rPr>
          <w:rFonts w:cs="Arial"/>
          <w:sz w:val="20"/>
          <w:szCs w:val="20"/>
        </w:rPr>
        <w:t xml:space="preserve">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w:t>
      </w:r>
      <w:r w:rsidR="00A64DBD">
        <w:rPr>
          <w:rFonts w:cs="Arial"/>
          <w:sz w:val="20"/>
          <w:szCs w:val="20"/>
        </w:rPr>
        <w:br/>
      </w:r>
      <w:r w:rsidR="005C5EBA" w:rsidRPr="00341873">
        <w:rPr>
          <w:rFonts w:cs="Arial"/>
          <w:sz w:val="20"/>
          <w:szCs w:val="20"/>
        </w:rPr>
        <w:t xml:space="preserve">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w:t>
      </w:r>
      <w:r w:rsidR="00A64DBD">
        <w:rPr>
          <w:rFonts w:cs="Arial"/>
          <w:sz w:val="20"/>
          <w:szCs w:val="20"/>
        </w:rPr>
        <w:br/>
      </w:r>
      <w:r w:rsidR="0045551A" w:rsidRPr="00341873">
        <w:rPr>
          <w:rFonts w:cs="Arial"/>
          <w:sz w:val="20"/>
          <w:szCs w:val="20"/>
        </w:rPr>
        <w:t xml:space="preserve">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lastRenderedPageBreak/>
        <w:t xml:space="preserve">przekazywania Instytucji Zarządzającej dokumentacji z zakończonych postępowań o udzielenie zamówienia </w:t>
      </w:r>
      <w:r w:rsidR="00A64DBD">
        <w:rPr>
          <w:sz w:val="20"/>
          <w:szCs w:val="20"/>
        </w:rPr>
        <w:br/>
      </w:r>
      <w:r w:rsidR="00DA79FB">
        <w:rPr>
          <w:sz w:val="20"/>
          <w:szCs w:val="20"/>
        </w:rPr>
        <w:t xml:space="preserve">o wartości powyżej </w:t>
      </w:r>
      <w:r w:rsidRPr="00341873">
        <w:rPr>
          <w:sz w:val="20"/>
          <w:szCs w:val="20"/>
        </w:rPr>
        <w:t xml:space="preserve">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5" w:history="1">
        <w:r w:rsidRPr="00341873">
          <w:rPr>
            <w:rStyle w:val="Hipercze"/>
            <w:color w:val="auto"/>
            <w:sz w:val="20"/>
            <w:szCs w:val="20"/>
          </w:rPr>
          <w:t>www.rpo.dolnyslask.pl</w:t>
        </w:r>
      </w:hyperlink>
      <w:r w:rsidRPr="00341873">
        <w:rPr>
          <w:sz w:val="20"/>
          <w:szCs w:val="20"/>
        </w:rPr>
        <w:t xml:space="preserve">. </w:t>
      </w:r>
    </w:p>
    <w:p w:rsidR="00F3520D" w:rsidRDefault="00BE7AF8" w:rsidP="00EB32D6">
      <w:pPr>
        <w:numPr>
          <w:ilvl w:val="1"/>
          <w:numId w:val="7"/>
        </w:numPr>
        <w:tabs>
          <w:tab w:val="clear" w:pos="1635"/>
          <w:tab w:val="num" w:pos="709"/>
        </w:tabs>
        <w:spacing w:after="0" w:line="240" w:lineRule="auto"/>
        <w:ind w:left="709" w:right="-2" w:hanging="425"/>
        <w:jc w:val="both"/>
        <w:rPr>
          <w:sz w:val="20"/>
          <w:szCs w:val="20"/>
        </w:rPr>
      </w:pPr>
      <w:r w:rsidRPr="00341873">
        <w:rPr>
          <w:sz w:val="20"/>
          <w:szCs w:val="20"/>
        </w:rPr>
        <w:t xml:space="preserve">przekazywania Instytucji Zarządzającej na jej żądanie dokumentacji związanej z </w:t>
      </w:r>
      <w:r w:rsidR="00D23CAD" w:rsidRPr="00D23CAD">
        <w:rPr>
          <w:sz w:val="20"/>
          <w:szCs w:val="20"/>
        </w:rPr>
        <w:t xml:space="preserve">postępowaniami </w:t>
      </w:r>
      <w:r w:rsidR="00EB32D6">
        <w:rPr>
          <w:sz w:val="20"/>
          <w:szCs w:val="20"/>
        </w:rPr>
        <w:br/>
      </w:r>
      <w:r w:rsidR="00D23CAD" w:rsidRPr="00D23CAD">
        <w:rPr>
          <w:sz w:val="20"/>
          <w:szCs w:val="20"/>
        </w:rPr>
        <w:t xml:space="preserve">o udzielenie zamówienia o wartości do </w:t>
      </w:r>
      <w:r w:rsidRPr="00341873">
        <w:rPr>
          <w:sz w:val="20"/>
          <w:szCs w:val="20"/>
        </w:rPr>
        <w:t xml:space="preserve">j </w:t>
      </w:r>
      <w:r w:rsidR="00D23CAD">
        <w:rPr>
          <w:sz w:val="20"/>
          <w:szCs w:val="20"/>
        </w:rPr>
        <w:t>5</w:t>
      </w:r>
      <w:r w:rsidRPr="00341873">
        <w:rPr>
          <w:sz w:val="20"/>
          <w:szCs w:val="20"/>
        </w:rPr>
        <w:t>0.000 PLN netto</w:t>
      </w:r>
      <w:r w:rsidR="00F3520D">
        <w:rPr>
          <w:sz w:val="20"/>
          <w:szCs w:val="20"/>
        </w:rPr>
        <w:t>;</w:t>
      </w:r>
    </w:p>
    <w:p w:rsidR="00F3520D" w:rsidRPr="00F3520D" w:rsidRDefault="00F3520D" w:rsidP="00774272">
      <w:pPr>
        <w:numPr>
          <w:ilvl w:val="1"/>
          <w:numId w:val="7"/>
        </w:numPr>
        <w:tabs>
          <w:tab w:val="clear" w:pos="1635"/>
        </w:tabs>
        <w:spacing w:after="60" w:line="240" w:lineRule="auto"/>
        <w:ind w:left="709" w:hanging="425"/>
        <w:jc w:val="both"/>
        <w:rPr>
          <w:rFonts w:eastAsia="Times New Roman" w:cs="Arial"/>
          <w:sz w:val="20"/>
          <w:szCs w:val="20"/>
          <w:lang w:eastAsia="pl-PL"/>
        </w:rPr>
      </w:pPr>
      <w:r w:rsidRPr="00F3520D">
        <w:rPr>
          <w:rFonts w:eastAsia="Times New Roman" w:cs="Arial"/>
          <w:sz w:val="20"/>
          <w:szCs w:val="20"/>
          <w:lang w:eastAsia="pl-PL"/>
        </w:rPr>
        <w:t xml:space="preserve"> zastrzeżenia w umowie z wykonawcą, jeśli został wyłoniony przez Beneficjenta </w:t>
      </w:r>
      <w:r w:rsidR="00EB32D6">
        <w:rPr>
          <w:rFonts w:eastAsia="Times New Roman" w:cs="Arial"/>
          <w:sz w:val="20"/>
          <w:szCs w:val="20"/>
          <w:lang w:eastAsia="pl-PL"/>
        </w:rPr>
        <w:t>do realizacji usług, dostaw lub</w:t>
      </w:r>
      <w:r w:rsidR="00774272">
        <w:rPr>
          <w:rFonts w:eastAsia="Times New Roman" w:cs="Arial"/>
          <w:sz w:val="20"/>
          <w:szCs w:val="20"/>
          <w:lang w:eastAsia="pl-PL"/>
        </w:rPr>
        <w:t xml:space="preserve"> r</w:t>
      </w:r>
      <w:r w:rsidRPr="00F3520D">
        <w:rPr>
          <w:rFonts w:eastAsia="Times New Roman" w:cs="Arial"/>
          <w:sz w:val="20"/>
          <w:szCs w:val="20"/>
          <w:lang w:eastAsia="pl-PL"/>
        </w:rPr>
        <w:t xml:space="preserve">obót budowlanych w ramach realizowanego Projektu, obowiązku informowania Beneficjenta przez Wykonawcę </w:t>
      </w:r>
      <w:r w:rsidR="00774272">
        <w:rPr>
          <w:rFonts w:eastAsia="Times New Roman" w:cs="Arial"/>
          <w:sz w:val="20"/>
          <w:szCs w:val="20"/>
          <w:lang w:eastAsia="pl-PL"/>
        </w:rPr>
        <w:br/>
      </w:r>
      <w:r w:rsidRPr="00F3520D">
        <w:rPr>
          <w:rFonts w:eastAsia="Times New Roman" w:cs="Arial"/>
          <w:sz w:val="20"/>
          <w:szCs w:val="20"/>
          <w:lang w:eastAsia="pl-PL"/>
        </w:rPr>
        <w:t xml:space="preserve">o realizacji tych zadań siłami podwykonawcy/podwykonawców w terminie 30 dni od zawarcia umowy </w:t>
      </w:r>
      <w:r w:rsidR="00774272">
        <w:rPr>
          <w:rFonts w:eastAsia="Times New Roman" w:cs="Arial"/>
          <w:sz w:val="20"/>
          <w:szCs w:val="20"/>
          <w:lang w:eastAsia="pl-PL"/>
        </w:rPr>
        <w:br/>
      </w:r>
      <w:r w:rsidRPr="00F3520D">
        <w:rPr>
          <w:rFonts w:eastAsia="Times New Roman" w:cs="Arial"/>
          <w:sz w:val="20"/>
          <w:szCs w:val="20"/>
          <w:lang w:eastAsia="pl-PL"/>
        </w:rPr>
        <w:t>z podwykonawcą wraz z wskazaniem danych identyfikujących podwykonawcę/podwykonawców</w:t>
      </w:r>
    </w:p>
    <w:p w:rsidR="00F3520D" w:rsidRPr="00F3520D" w:rsidRDefault="00F3520D" w:rsidP="00EB32D6">
      <w:pPr>
        <w:numPr>
          <w:ilvl w:val="1"/>
          <w:numId w:val="7"/>
        </w:numPr>
        <w:spacing w:after="60" w:line="240" w:lineRule="auto"/>
        <w:ind w:left="709" w:right="284" w:hanging="425"/>
        <w:jc w:val="both"/>
        <w:rPr>
          <w:rFonts w:eastAsia="Times New Roman" w:cs="Arial"/>
          <w:sz w:val="20"/>
          <w:szCs w:val="20"/>
          <w:lang w:eastAsia="pl-PL"/>
        </w:rPr>
      </w:pPr>
      <w:r w:rsidRPr="00F3520D">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774272">
      <w:pPr>
        <w:pStyle w:val="Pisma"/>
        <w:widowControl w:val="0"/>
        <w:numPr>
          <w:ilvl w:val="0"/>
          <w:numId w:val="58"/>
        </w:numPr>
        <w:tabs>
          <w:tab w:val="clear" w:pos="1077"/>
          <w:tab w:val="num" w:pos="709"/>
        </w:tabs>
        <w:autoSpaceDE/>
        <w:autoSpaceDN/>
        <w:ind w:left="709" w:hanging="283"/>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odniesieniu do </w:t>
      </w:r>
      <w:r w:rsidR="00D23CAD" w:rsidRPr="00D23CAD">
        <w:rPr>
          <w:rFonts w:ascii="Calibri" w:hAnsi="Calibri" w:cs="Arial"/>
          <w:szCs w:val="20"/>
        </w:rPr>
        <w:t>zamówień</w:t>
      </w:r>
      <w:r w:rsidRPr="00341873">
        <w:rPr>
          <w:rFonts w:ascii="Calibri" w:hAnsi="Calibri" w:cs="Arial"/>
          <w:szCs w:val="20"/>
        </w:rPr>
        <w:t xml:space="preserve"> o wartości do 50.000 PLN netto, ponoszenia wydatków w sposób racjonalny, efektywny i przejrzysty, z zachowaniem zasad uzyskiwania najlepszych efektów z danych nakładów,</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6"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774272">
        <w:rPr>
          <w:rFonts w:ascii="Calibri" w:hAnsi="Calibri" w:cs="Arial"/>
          <w:szCs w:val="20"/>
        </w:rPr>
        <w:br/>
      </w:r>
      <w:r w:rsidRPr="00341873">
        <w:rPr>
          <w:rFonts w:ascii="Calibri" w:hAnsi="Calibri" w:cs="Arial"/>
          <w:szCs w:val="20"/>
        </w:rPr>
        <w:t xml:space="preserve"> w ramach realizowanego Projektu,</w:t>
      </w:r>
    </w:p>
    <w:p w:rsidR="00F3520D"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F3520D">
        <w:rPr>
          <w:rFonts w:ascii="Calibri" w:hAnsi="Calibri" w:cs="Arial"/>
          <w:szCs w:val="20"/>
        </w:rPr>
        <w:t>;</w:t>
      </w:r>
    </w:p>
    <w:p w:rsidR="00F3520D" w:rsidRPr="00F3520D" w:rsidRDefault="00F3520D" w:rsidP="00774272">
      <w:pPr>
        <w:pStyle w:val="Akapitzlist"/>
        <w:numPr>
          <w:ilvl w:val="0"/>
          <w:numId w:val="58"/>
        </w:numPr>
        <w:tabs>
          <w:tab w:val="clear" w:pos="1077"/>
          <w:tab w:val="num" w:pos="709"/>
        </w:tabs>
        <w:ind w:left="709" w:hanging="283"/>
        <w:jc w:val="both"/>
        <w:rPr>
          <w:rFonts w:ascii="Calibri" w:hAnsi="Calibri" w:cs="Arial"/>
        </w:rPr>
      </w:pPr>
      <w:r w:rsidRPr="00F3520D">
        <w:t xml:space="preserve"> </w:t>
      </w:r>
      <w:r w:rsidRPr="00F3520D">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w:t>
      </w:r>
      <w:r w:rsidR="009A2247">
        <w:rPr>
          <w:rFonts w:ascii="Calibri" w:hAnsi="Calibri" w:cs="Arial"/>
        </w:rPr>
        <w:br/>
      </w:r>
      <w:r w:rsidRPr="00F3520D">
        <w:rPr>
          <w:rFonts w:ascii="Calibri" w:hAnsi="Calibri" w:cs="Arial"/>
        </w:rPr>
        <w:t xml:space="preserve">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w:t>
      </w:r>
    </w:p>
    <w:p w:rsidR="00BE7AF8" w:rsidRPr="00341873" w:rsidRDefault="00D8214C" w:rsidP="009A2247">
      <w:pPr>
        <w:pStyle w:val="Pisma"/>
        <w:widowControl w:val="0"/>
        <w:numPr>
          <w:ilvl w:val="0"/>
          <w:numId w:val="7"/>
        </w:numPr>
        <w:tabs>
          <w:tab w:val="clear" w:pos="1226"/>
          <w:tab w:val="num" w:pos="426"/>
        </w:tabs>
        <w:autoSpaceDE/>
        <w:autoSpaceDN/>
        <w:ind w:left="426" w:right="-2" w:hanging="426"/>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t>
      </w:r>
      <w:r w:rsidR="00D23CAD" w:rsidRPr="00D23CAD">
        <w:rPr>
          <w:rFonts w:ascii="Calibri" w:hAnsi="Calibri" w:cs="Arial"/>
          <w:szCs w:val="20"/>
        </w:rPr>
        <w:t>zamówień</w:t>
      </w:r>
      <w:r w:rsidR="00BE7AF8" w:rsidRPr="00341873">
        <w:rPr>
          <w:rFonts w:ascii="Calibri" w:hAnsi="Calibri" w:cs="Arial"/>
          <w:szCs w:val="20"/>
        </w:rPr>
        <w:t xml:space="preserve"> o wartości poniżej 20.000 PLN netto Beneficjent w celu wyboru najkorzystniejszej oferty dokonuje i dokumentuje rozeznanie rynku poprzez: </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9A2247">
      <w:pPr>
        <w:widowControl w:val="0"/>
        <w:numPr>
          <w:ilvl w:val="0"/>
          <w:numId w:val="7"/>
        </w:numPr>
        <w:tabs>
          <w:tab w:val="clear" w:pos="1226"/>
          <w:tab w:val="num" w:pos="426"/>
        </w:tabs>
        <w:spacing w:after="0" w:line="240" w:lineRule="auto"/>
        <w:ind w:left="426" w:hanging="426"/>
        <w:jc w:val="both"/>
        <w:rPr>
          <w:rFonts w:eastAsia="Times New Roman" w:cs="Arial"/>
          <w:sz w:val="20"/>
          <w:szCs w:val="20"/>
          <w:lang w:eastAsia="pl-PL"/>
        </w:rPr>
      </w:pPr>
      <w:r w:rsidRPr="00341873">
        <w:rPr>
          <w:rFonts w:cs="Arial"/>
          <w:sz w:val="20"/>
          <w:szCs w:val="20"/>
        </w:rPr>
        <w:t xml:space="preserve">W odniesieniu do </w:t>
      </w:r>
      <w:r w:rsidR="00D23CAD" w:rsidRPr="00D23CAD">
        <w:rPr>
          <w:rFonts w:cs="Arial"/>
          <w:sz w:val="20"/>
          <w:szCs w:val="20"/>
        </w:rPr>
        <w:t>zamówień</w:t>
      </w:r>
      <w:r w:rsidRPr="00341873">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52"/>
      </w:r>
      <w:r w:rsidRPr="00341873">
        <w:rPr>
          <w:rFonts w:eastAsia="Times New Roman" w:cs="Arial"/>
          <w:sz w:val="20"/>
          <w:szCs w:val="20"/>
          <w:lang w:eastAsia="pl-PL"/>
        </w:rPr>
        <w:t xml:space="preserve"> </w:t>
      </w:r>
    </w:p>
    <w:p w:rsidR="00D8214C" w:rsidRPr="00341873" w:rsidRDefault="00D8214C" w:rsidP="00774272">
      <w:pPr>
        <w:widowControl w:val="0"/>
        <w:numPr>
          <w:ilvl w:val="0"/>
          <w:numId w:val="7"/>
        </w:numPr>
        <w:tabs>
          <w:tab w:val="num" w:pos="1510"/>
        </w:tabs>
        <w:spacing w:after="0" w:line="240" w:lineRule="auto"/>
        <w:ind w:left="426" w:hanging="426"/>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w:t>
      </w:r>
      <w:r w:rsidR="00D23CAD" w:rsidRPr="00D23CAD">
        <w:rPr>
          <w:rFonts w:cs="Arial"/>
          <w:sz w:val="20"/>
          <w:szCs w:val="20"/>
        </w:rPr>
        <w:t>zamówień</w:t>
      </w:r>
      <w:r w:rsidR="003D7283" w:rsidRPr="00341873">
        <w:rPr>
          <w:rFonts w:cs="Arial"/>
          <w:sz w:val="20"/>
          <w:szCs w:val="20"/>
        </w:rPr>
        <w:t>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Default="00AA4831" w:rsidP="00774272">
      <w:pPr>
        <w:pStyle w:val="Pisma"/>
        <w:widowControl w:val="0"/>
        <w:autoSpaceDE/>
        <w:autoSpaceDN/>
        <w:ind w:left="426" w:hanging="426"/>
        <w:rPr>
          <w:rFonts w:ascii="Calibri" w:hAnsi="Calibri" w:cs="Arial"/>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lastRenderedPageBreak/>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53"/>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Pr>
          <w:rFonts w:cs="Arial"/>
          <w:sz w:val="20"/>
          <w:szCs w:val="20"/>
        </w:rPr>
        <w:t>3 ust. 3</w:t>
      </w:r>
      <w:r w:rsidR="00205A0E" w:rsidRPr="00D950D2">
        <w:rPr>
          <w:rFonts w:cs="Arial"/>
          <w:sz w:val="20"/>
          <w:szCs w:val="20"/>
        </w:rPr>
        <w:t xml:space="preserve">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 Załączniku nr </w:t>
      </w:r>
      <w:r w:rsidR="0066150A">
        <w:rPr>
          <w:rFonts w:eastAsia="Times New Roman"/>
          <w:sz w:val="20"/>
          <w:szCs w:val="20"/>
          <w:lang w:eastAsia="pl-PL"/>
        </w:rPr>
        <w:t>5</w:t>
      </w:r>
      <w:r w:rsidRPr="00D950D2">
        <w:rPr>
          <w:rFonts w:eastAsia="Times New Roman"/>
          <w:sz w:val="20"/>
          <w:szCs w:val="20"/>
          <w:lang w:eastAsia="pl-PL"/>
        </w:rPr>
        <w:t xml:space="preserve">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9A2247" w:rsidRPr="00D950D2" w:rsidRDefault="009A2247"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 xml:space="preserve">bezpośrednio związanym </w:t>
      </w:r>
      <w:r w:rsidR="00A64DBD">
        <w:rPr>
          <w:rFonts w:cs="Arial"/>
          <w:sz w:val="20"/>
          <w:szCs w:val="20"/>
        </w:rPr>
        <w:br/>
      </w:r>
      <w:r w:rsidR="00096CDD" w:rsidRPr="00D950D2">
        <w:rPr>
          <w:rFonts w:cs="Arial"/>
          <w:sz w:val="20"/>
          <w:szCs w:val="20"/>
        </w:rPr>
        <w:t>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167AF0">
      <w:pPr>
        <w:numPr>
          <w:ilvl w:val="0"/>
          <w:numId w:val="39"/>
        </w:numPr>
        <w:spacing w:after="0" w:line="240" w:lineRule="auto"/>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xml:space="preserve">) w trakcie kontroli realizacji Projektu </w:t>
      </w:r>
      <w:r w:rsidR="00167AF0" w:rsidRPr="00167AF0">
        <w:rPr>
          <w:rFonts w:cs="Arial"/>
          <w:sz w:val="20"/>
          <w:szCs w:val="20"/>
        </w:rPr>
        <w:t>Instytucja Zarządzająca  może uznać za</w:t>
      </w:r>
      <w:r w:rsidRPr="00D950D2">
        <w:rPr>
          <w:rFonts w:cs="Arial"/>
          <w:sz w:val="20"/>
          <w:szCs w:val="20"/>
        </w:rPr>
        <w:t>odmow</w:t>
      </w:r>
      <w:r w:rsidR="00167AF0">
        <w:rPr>
          <w:rFonts w:cs="Arial"/>
          <w:sz w:val="20"/>
          <w:szCs w:val="20"/>
        </w:rPr>
        <w:t>ę</w:t>
      </w:r>
      <w:r w:rsidRPr="00D950D2">
        <w:rPr>
          <w:rFonts w:cs="Arial"/>
          <w:sz w:val="20"/>
          <w:szCs w:val="20"/>
        </w:rPr>
        <w:t xml:space="preserve">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lastRenderedPageBreak/>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t>
      </w:r>
      <w:r w:rsidR="005E7310">
        <w:rPr>
          <w:rFonts w:cs="Arial"/>
          <w:sz w:val="20"/>
          <w:szCs w:val="20"/>
        </w:rPr>
        <w:br/>
      </w:r>
      <w:r w:rsidR="00872700">
        <w:rPr>
          <w:rFonts w:cs="Arial"/>
          <w:sz w:val="20"/>
          <w:szCs w:val="20"/>
        </w:rPr>
        <w:t xml:space="preserve">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54"/>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lit.a</w:t>
      </w:r>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4F554C"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9A2247" w:rsidRPr="00D950D2" w:rsidRDefault="009A2247" w:rsidP="004F554C">
      <w:pPr>
        <w:spacing w:after="0" w:line="240" w:lineRule="auto"/>
        <w:ind w:left="426"/>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55"/>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6"/>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7"/>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9A2247" w:rsidRPr="00D950D2" w:rsidRDefault="009A2247" w:rsidP="00021584">
      <w:pPr>
        <w:spacing w:after="0" w:line="240" w:lineRule="auto"/>
        <w:ind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t>
      </w:r>
      <w:r w:rsidR="005E7310">
        <w:rPr>
          <w:rFonts w:eastAsia="Times New Roman" w:cs="Arial"/>
          <w:sz w:val="20"/>
          <w:szCs w:val="20"/>
          <w:lang w:eastAsia="pl-PL"/>
        </w:rPr>
        <w:br/>
      </w:r>
      <w:r w:rsidRPr="00D950D2">
        <w:rPr>
          <w:rFonts w:eastAsia="Times New Roman" w:cs="Arial"/>
          <w:sz w:val="20"/>
          <w:szCs w:val="20"/>
          <w:lang w:eastAsia="pl-PL"/>
        </w:rPr>
        <w:t>w ustawie z dnia 11 marca 2004 r. o podatku od towarów i usług (Dz.U. z 201</w:t>
      </w:r>
      <w:r w:rsidR="008309B4">
        <w:rPr>
          <w:rFonts w:eastAsia="Times New Roman" w:cs="Arial"/>
          <w:sz w:val="20"/>
          <w:szCs w:val="20"/>
          <w:lang w:eastAsia="pl-PL"/>
        </w:rPr>
        <w:t>6</w:t>
      </w:r>
      <w:r w:rsidRPr="00D950D2">
        <w:rPr>
          <w:rFonts w:eastAsia="Times New Roman" w:cs="Arial"/>
          <w:sz w:val="20"/>
          <w:szCs w:val="20"/>
          <w:lang w:eastAsia="pl-PL"/>
        </w:rPr>
        <w:t xml:space="preserve"> r., poz. </w:t>
      </w:r>
      <w:r w:rsidR="008309B4">
        <w:rPr>
          <w:rFonts w:eastAsia="Times New Roman" w:cs="Arial"/>
          <w:sz w:val="20"/>
          <w:szCs w:val="20"/>
          <w:lang w:eastAsia="pl-PL"/>
        </w:rPr>
        <w:t>710</w:t>
      </w:r>
      <w:r w:rsidRPr="00D950D2">
        <w:rPr>
          <w:rFonts w:eastAsia="Times New Roman" w:cs="Arial"/>
          <w:sz w:val="20"/>
          <w:szCs w:val="20"/>
          <w:lang w:eastAsia="pl-PL"/>
        </w:rPr>
        <w:t xml:space="preserve">, z późn. zm)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8"/>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9"/>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Pr>
          <w:rFonts w:eastAsia="Times New Roman" w:cs="Arial"/>
          <w:sz w:val="20"/>
          <w:szCs w:val="20"/>
          <w:lang w:eastAsia="pl-PL"/>
        </w:rPr>
        <w:br/>
      </w:r>
      <w:r w:rsidRPr="00D950D2">
        <w:rPr>
          <w:rFonts w:eastAsia="Times New Roman" w:cs="Arial"/>
          <w:sz w:val="20"/>
          <w:szCs w:val="20"/>
          <w:lang w:eastAsia="pl-PL"/>
        </w:rPr>
        <w:t xml:space="preserve">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t>
      </w:r>
      <w:r w:rsidR="005E7310">
        <w:rPr>
          <w:rFonts w:eastAsia="Times New Roman" w:cs="Arial"/>
          <w:sz w:val="20"/>
          <w:szCs w:val="20"/>
          <w:lang w:eastAsia="pl-PL"/>
        </w:rPr>
        <w:br/>
      </w:r>
      <w:r w:rsidRPr="00D950D2">
        <w:rPr>
          <w:rFonts w:eastAsia="Times New Roman" w:cs="Arial"/>
          <w:sz w:val="20"/>
          <w:szCs w:val="20"/>
          <w:lang w:eastAsia="pl-PL"/>
        </w:rPr>
        <w:t xml:space="preserve">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minimis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w sprawie stosowania art. 107 i 108 Traktatu o funkcjonowaniu Unii Europejskiej do pomocy de minimis;</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60"/>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61"/>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w:t>
      </w:r>
      <w:r w:rsidR="008309B4" w:rsidRPr="00D950D2">
        <w:rPr>
          <w:rFonts w:eastAsia="Times New Roman"/>
          <w:sz w:val="20"/>
          <w:szCs w:val="20"/>
          <w:lang w:eastAsia="pl-PL"/>
        </w:rPr>
        <w:t>1</w:t>
      </w:r>
      <w:r w:rsidR="008309B4">
        <w:rPr>
          <w:rFonts w:eastAsia="Times New Roman"/>
          <w:sz w:val="20"/>
          <w:szCs w:val="20"/>
          <w:lang w:eastAsia="pl-PL"/>
        </w:rPr>
        <w:t>2</w:t>
      </w:r>
      <w:r w:rsidR="008309B4" w:rsidRPr="00D950D2">
        <w:rPr>
          <w:rFonts w:eastAsia="Times New Roman"/>
          <w:sz w:val="20"/>
          <w:szCs w:val="20"/>
          <w:lang w:eastAsia="pl-PL"/>
        </w:rPr>
        <w:t xml:space="preserve"> </w:t>
      </w:r>
      <w:r w:rsidRPr="00D950D2">
        <w:rPr>
          <w:rFonts w:eastAsia="Times New Roman"/>
          <w:sz w:val="20"/>
          <w:szCs w:val="20"/>
          <w:lang w:eastAsia="pl-PL"/>
        </w:rPr>
        <w:t xml:space="preserve">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w:t>
      </w:r>
      <w:r w:rsidR="005E7310">
        <w:rPr>
          <w:rFonts w:eastAsia="Times New Roman"/>
          <w:sz w:val="20"/>
          <w:szCs w:val="20"/>
          <w:lang w:eastAsia="pl-PL"/>
        </w:rPr>
        <w:br/>
      </w:r>
      <w:r w:rsidRPr="00D950D2">
        <w:rPr>
          <w:rFonts w:eastAsia="Times New Roman"/>
          <w:sz w:val="20"/>
          <w:szCs w:val="20"/>
          <w:lang w:eastAsia="pl-PL"/>
        </w:rPr>
        <w:t xml:space="preserve">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7"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w:t>
      </w:r>
      <w:r w:rsidR="005E7310">
        <w:rPr>
          <w:rFonts w:eastAsia="Times New Roman"/>
          <w:sz w:val="20"/>
          <w:szCs w:val="20"/>
          <w:lang w:eastAsia="pl-PL"/>
        </w:rPr>
        <w:br/>
      </w:r>
      <w:r w:rsidRPr="00D950D2">
        <w:rPr>
          <w:rFonts w:eastAsia="Times New Roman"/>
          <w:sz w:val="20"/>
          <w:szCs w:val="20"/>
          <w:lang w:eastAsia="pl-PL"/>
        </w:rPr>
        <w:t xml:space="preserve">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w:t>
      </w:r>
      <w:r w:rsidRPr="00D950D2">
        <w:rPr>
          <w:rFonts w:eastAsia="Times New Roman"/>
          <w:sz w:val="20"/>
          <w:szCs w:val="20"/>
          <w:lang w:eastAsia="pl-PL"/>
        </w:rPr>
        <w:lastRenderedPageBreak/>
        <w:t xml:space="preserve">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stosuje się odpowiednio także do Partnera</w:t>
      </w:r>
      <w:r w:rsidR="005E7310">
        <w:rPr>
          <w:rFonts w:eastAsia="Times New Roman"/>
          <w:sz w:val="20"/>
          <w:szCs w:val="20"/>
          <w:lang w:eastAsia="pl-PL"/>
        </w:rPr>
        <w:br/>
      </w:r>
      <w:r w:rsidRPr="00D950D2">
        <w:rPr>
          <w:rFonts w:eastAsia="Times New Roman"/>
          <w:sz w:val="20"/>
          <w:szCs w:val="20"/>
          <w:lang w:eastAsia="pl-PL"/>
        </w:rPr>
        <w:t xml:space="preserve">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8"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/rzy</w:t>
      </w:r>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19"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w:t>
      </w:r>
      <w:r w:rsidRPr="00D950D2">
        <w:rPr>
          <w:rFonts w:eastAsia="Times New Roman" w:cs="HCDCNG+ArialNarrow"/>
          <w:sz w:val="20"/>
          <w:szCs w:val="20"/>
          <w:lang w:eastAsia="pl-PL"/>
        </w:rPr>
        <w:lastRenderedPageBreak/>
        <w:t xml:space="preserve">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62"/>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66150A">
        <w:rPr>
          <w:rFonts w:ascii="Calibri" w:hAnsi="Calibri"/>
          <w:i w:val="0"/>
          <w:szCs w:val="20"/>
        </w:rPr>
        <w:t>w projekcie</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w:t>
      </w:r>
      <w:r w:rsidR="005E7310">
        <w:rPr>
          <w:rFonts w:ascii="Calibri" w:hAnsi="Calibri"/>
          <w:i w:val="0"/>
          <w:szCs w:val="20"/>
        </w:rPr>
        <w:br/>
      </w:r>
      <w:r w:rsidRPr="00D950D2">
        <w:rPr>
          <w:rFonts w:ascii="Calibri" w:hAnsi="Calibri"/>
          <w:i w:val="0"/>
          <w:szCs w:val="20"/>
        </w:rPr>
        <w:t xml:space="preserve">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w:t>
      </w:r>
      <w:r w:rsidR="005E7310">
        <w:rPr>
          <w:rFonts w:ascii="Calibri" w:hAnsi="Calibri"/>
          <w:i w:val="0"/>
          <w:szCs w:val="20"/>
        </w:rPr>
        <w:br/>
      </w:r>
      <w:r w:rsidRPr="00D950D2">
        <w:rPr>
          <w:rFonts w:ascii="Calibri" w:hAnsi="Calibri"/>
          <w:i w:val="0"/>
          <w:szCs w:val="20"/>
        </w:rPr>
        <w:t xml:space="preserve">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 xml:space="preserve">Instytucja Zarządzająca może wyrazić zgodę na dokonanie przez Beneficjenta przesunięć zaoszczędzonych środków, </w:t>
      </w:r>
      <w:r w:rsidR="005E7310">
        <w:rPr>
          <w:rFonts w:ascii="Calibri" w:hAnsi="Calibri"/>
          <w:i w:val="0"/>
        </w:rPr>
        <w:br/>
      </w:r>
      <w:r w:rsidR="00EE74BD" w:rsidRPr="00D950D2">
        <w:rPr>
          <w:rFonts w:ascii="Calibri" w:hAnsi="Calibri"/>
          <w:i w:val="0"/>
        </w:rPr>
        <w:t>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5E7310">
        <w:rPr>
          <w:rFonts w:ascii="Calibri" w:hAnsi="Calibri"/>
          <w:i w:val="0"/>
        </w:rPr>
        <w:br/>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określonych we wniosku</w:t>
      </w:r>
      <w:r w:rsidR="005E7310">
        <w:rPr>
          <w:rFonts w:ascii="Calibri" w:hAnsi="Calibri"/>
          <w:i w:val="0"/>
          <w:szCs w:val="20"/>
        </w:rPr>
        <w:br/>
      </w:r>
      <w:r w:rsidRPr="00D950D2">
        <w:rPr>
          <w:rFonts w:ascii="Calibri" w:hAnsi="Calibri"/>
          <w:i w:val="0"/>
          <w:szCs w:val="20"/>
        </w:rPr>
        <w:t xml:space="preserve">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w tym wynikających</w:t>
      </w:r>
      <w:r w:rsidR="005E7310">
        <w:rPr>
          <w:rFonts w:ascii="Calibri" w:hAnsi="Calibri"/>
          <w:i w:val="0"/>
          <w:szCs w:val="20"/>
        </w:rPr>
        <w:br/>
      </w:r>
      <w:r w:rsidRPr="00D950D2">
        <w:rPr>
          <w:rFonts w:ascii="Calibri" w:hAnsi="Calibri"/>
          <w:i w:val="0"/>
          <w:szCs w:val="20"/>
        </w:rPr>
        <w:t xml:space="preserve">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lastRenderedPageBreak/>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w:t>
      </w:r>
      <w:r w:rsidR="005E7310">
        <w:rPr>
          <w:rFonts w:ascii="Calibri" w:eastAsia="Calibri" w:hAnsi="Calibri"/>
          <w:i w:val="0"/>
          <w:szCs w:val="20"/>
        </w:rPr>
        <w:br/>
      </w:r>
      <w:r w:rsidR="00B56985" w:rsidRPr="00D950D2">
        <w:rPr>
          <w:rFonts w:ascii="Calibri" w:eastAsia="Calibri" w:hAnsi="Calibri"/>
          <w:i w:val="0"/>
          <w:szCs w:val="20"/>
        </w:rPr>
        <w:t>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7E0FF0" w:rsidRDefault="00EE74BD"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 xml:space="preserve">W przypadku </w:t>
      </w:r>
      <w:r w:rsidR="00E56530" w:rsidRPr="007E0FF0">
        <w:rPr>
          <w:rFonts w:ascii="Calibri" w:hAnsi="Calibri"/>
          <w:i w:val="0"/>
          <w:szCs w:val="20"/>
        </w:rPr>
        <w:t xml:space="preserve">konieczności wprowadzenia do Decyzji </w:t>
      </w:r>
      <w:r w:rsidRPr="007E0FF0">
        <w:rPr>
          <w:rFonts w:ascii="Calibri" w:hAnsi="Calibri"/>
          <w:i w:val="0"/>
          <w:szCs w:val="20"/>
        </w:rPr>
        <w:t>kilku</w:t>
      </w:r>
      <w:r w:rsidR="00D359E2" w:rsidRPr="007E0FF0">
        <w:rPr>
          <w:rFonts w:ascii="Calibri" w:hAnsi="Calibri"/>
          <w:i w:val="0"/>
          <w:szCs w:val="20"/>
        </w:rPr>
        <w:t xml:space="preserve"> zmian</w:t>
      </w:r>
      <w:r w:rsidR="00E56530" w:rsidRPr="007E0FF0">
        <w:rPr>
          <w:rFonts w:ascii="Calibri" w:hAnsi="Calibri"/>
          <w:i w:val="0"/>
          <w:szCs w:val="20"/>
        </w:rPr>
        <w:t xml:space="preserve">, </w:t>
      </w:r>
      <w:r w:rsidRPr="007E0FF0">
        <w:rPr>
          <w:rFonts w:ascii="Calibri" w:hAnsi="Calibri"/>
          <w:i w:val="0"/>
          <w:szCs w:val="20"/>
        </w:rPr>
        <w:t xml:space="preserve">może zostać podjęta jedna </w:t>
      </w:r>
      <w:r w:rsidR="00F27314" w:rsidRPr="007E0FF0">
        <w:rPr>
          <w:rFonts w:ascii="Calibri" w:hAnsi="Calibri"/>
          <w:i w:val="0"/>
          <w:szCs w:val="20"/>
        </w:rPr>
        <w:t xml:space="preserve">Uchwała </w:t>
      </w:r>
      <w:r w:rsidR="002D7144" w:rsidRPr="007E0FF0">
        <w:rPr>
          <w:rFonts w:ascii="Calibri" w:hAnsi="Calibri"/>
          <w:i w:val="0"/>
          <w:szCs w:val="20"/>
        </w:rPr>
        <w:t xml:space="preserve">w sprawie zmian Decyzji </w:t>
      </w:r>
      <w:r w:rsidRPr="007E0FF0">
        <w:rPr>
          <w:rFonts w:ascii="Calibri" w:hAnsi="Calibri"/>
          <w:i w:val="0"/>
          <w:szCs w:val="20"/>
        </w:rPr>
        <w:t xml:space="preserve">uwzględniająca </w:t>
      </w:r>
      <w:r w:rsidR="00D359E2" w:rsidRPr="007E0FF0">
        <w:rPr>
          <w:rFonts w:ascii="Calibri" w:hAnsi="Calibri"/>
          <w:i w:val="0"/>
          <w:szCs w:val="20"/>
        </w:rPr>
        <w:t xml:space="preserve">wszystkie </w:t>
      </w:r>
      <w:r w:rsidRPr="007E0FF0">
        <w:rPr>
          <w:rFonts w:ascii="Calibri" w:hAnsi="Calibri"/>
          <w:i w:val="0"/>
          <w:szCs w:val="20"/>
        </w:rPr>
        <w:t>te zmiany. W takim przypadku, do czasu</w:t>
      </w:r>
      <w:r w:rsidR="00D500A8" w:rsidRPr="007E0FF0">
        <w:rPr>
          <w:rFonts w:ascii="Calibri" w:hAnsi="Calibri"/>
          <w:i w:val="0"/>
          <w:szCs w:val="20"/>
        </w:rPr>
        <w:t xml:space="preserve"> </w:t>
      </w:r>
      <w:r w:rsidR="00D359E2" w:rsidRPr="007E0FF0">
        <w:rPr>
          <w:rFonts w:ascii="Calibri" w:hAnsi="Calibri"/>
          <w:i w:val="0"/>
          <w:szCs w:val="20"/>
        </w:rPr>
        <w:t xml:space="preserve">podjęcia </w:t>
      </w:r>
      <w:r w:rsidR="00F80ED2" w:rsidRPr="007E0FF0">
        <w:rPr>
          <w:rFonts w:ascii="Calibri" w:hAnsi="Calibri"/>
          <w:i w:val="0"/>
          <w:szCs w:val="20"/>
        </w:rPr>
        <w:t xml:space="preserve">Uchwały </w:t>
      </w:r>
      <w:r w:rsidRPr="007E0FF0">
        <w:rPr>
          <w:rFonts w:ascii="Calibri" w:hAnsi="Calibri"/>
          <w:i w:val="0"/>
          <w:szCs w:val="20"/>
        </w:rPr>
        <w:t>Beneficjent jest zobowiązany do informowania Instytucji Zarządzającej na piśmie o kolejnych zmianach</w:t>
      </w:r>
      <w:r w:rsidR="00307056" w:rsidRPr="007E0FF0">
        <w:rPr>
          <w:rFonts w:ascii="Calibri" w:hAnsi="Calibri"/>
          <w:i w:val="0"/>
          <w:szCs w:val="20"/>
        </w:rPr>
        <w:t xml:space="preserve"> i ich zakresie</w:t>
      </w:r>
      <w:r w:rsidRPr="007E0FF0">
        <w:rPr>
          <w:rFonts w:ascii="Calibri" w:hAnsi="Calibri"/>
          <w:i w:val="0"/>
          <w:szCs w:val="20"/>
        </w:rPr>
        <w:t>, które zostaną ujęte we wspólnej</w:t>
      </w:r>
      <w:r w:rsidR="00F80ED2" w:rsidRPr="007E0FF0">
        <w:rPr>
          <w:rFonts w:ascii="Calibri" w:hAnsi="Calibri"/>
          <w:i w:val="0"/>
          <w:szCs w:val="20"/>
        </w:rPr>
        <w:t>,</w:t>
      </w:r>
      <w:r w:rsidRPr="007E0FF0">
        <w:rPr>
          <w:rFonts w:ascii="Calibri" w:hAnsi="Calibri"/>
          <w:i w:val="0"/>
          <w:szCs w:val="20"/>
        </w:rPr>
        <w:t xml:space="preserve"> jednej </w:t>
      </w:r>
      <w:r w:rsidR="00D61727" w:rsidRPr="007E0FF0">
        <w:rPr>
          <w:rFonts w:ascii="Calibri" w:hAnsi="Calibri"/>
          <w:i w:val="0"/>
          <w:szCs w:val="20"/>
        </w:rPr>
        <w:t>u</w:t>
      </w:r>
      <w:r w:rsidR="00F80ED2" w:rsidRPr="007E0FF0">
        <w:rPr>
          <w:rFonts w:ascii="Calibri" w:hAnsi="Calibri"/>
          <w:i w:val="0"/>
          <w:szCs w:val="20"/>
        </w:rPr>
        <w:t>chwale</w:t>
      </w:r>
      <w:r w:rsidRPr="007E0FF0">
        <w:rPr>
          <w:rFonts w:ascii="Calibri" w:hAnsi="Calibri"/>
          <w:i w:val="0"/>
          <w:szCs w:val="20"/>
        </w:rPr>
        <w:t>.</w:t>
      </w:r>
    </w:p>
    <w:p w:rsidR="00AB3CC0" w:rsidRPr="007E0FF0" w:rsidRDefault="007E0FF0"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Decyzja</w:t>
      </w:r>
      <w:r w:rsidR="00AB3CC0" w:rsidRPr="007E0FF0">
        <w:rPr>
          <w:rFonts w:ascii="Calibri" w:hAnsi="Calibri"/>
          <w:i w:val="0"/>
          <w:szCs w:val="20"/>
        </w:rPr>
        <w:t xml:space="preserve"> o dofinansowanie projektu może zostać zmieniona, w przypadku gdy zmiany nie wpływają na spełnianie kryteriów wyboru projektu, który skutkowałby negatywną oceną projektu, z zastrzeżeniem ust. 7.</w:t>
      </w:r>
    </w:p>
    <w:p w:rsidR="00664C03" w:rsidRPr="009A2247" w:rsidRDefault="00AB3CC0" w:rsidP="009A2247">
      <w:pPr>
        <w:pStyle w:val="Tekstpodstawowy"/>
        <w:numPr>
          <w:ilvl w:val="0"/>
          <w:numId w:val="13"/>
        </w:numPr>
        <w:tabs>
          <w:tab w:val="clear" w:pos="757"/>
          <w:tab w:val="num" w:pos="426"/>
        </w:tabs>
        <w:ind w:left="426" w:hanging="426"/>
        <w:rPr>
          <w:rFonts w:ascii="Calibri" w:hAnsi="Calibri"/>
          <w:i w:val="0"/>
          <w:szCs w:val="20"/>
        </w:rPr>
      </w:pPr>
      <w:r w:rsidRPr="009A2247">
        <w:rPr>
          <w:rFonts w:ascii="Calibri" w:hAnsi="Calibri"/>
          <w:i w:val="0"/>
          <w:szCs w:val="20"/>
        </w:rPr>
        <w:t xml:space="preserve">Na wniosek Beneficjenta </w:t>
      </w:r>
      <w:r w:rsidR="007E0FF0">
        <w:rPr>
          <w:rFonts w:ascii="Calibri" w:hAnsi="Calibri"/>
          <w:i w:val="0"/>
          <w:szCs w:val="20"/>
        </w:rPr>
        <w:t>decyzja</w:t>
      </w:r>
      <w:r w:rsidRPr="009A2247">
        <w:rPr>
          <w:rFonts w:ascii="Calibri" w:hAnsi="Calibri"/>
          <w:i w:val="0"/>
          <w:szCs w:val="20"/>
        </w:rPr>
        <w:t xml:space="preserve"> o dofinansowanie projektu może zostać zmieniona o ile zmiany te wynikają z przyczyn, za które Beneficjent nie ponosi odpowiedzialności.</w:t>
      </w:r>
    </w:p>
    <w:p w:rsidR="009A2247" w:rsidRDefault="009A2247"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w:t>
      </w:r>
      <w:r w:rsidR="005E7310">
        <w:rPr>
          <w:sz w:val="20"/>
          <w:szCs w:val="20"/>
        </w:rPr>
        <w:br/>
      </w:r>
      <w:r w:rsidRPr="00D950D2">
        <w:rPr>
          <w:sz w:val="20"/>
          <w:szCs w:val="20"/>
        </w:rPr>
        <w:t xml:space="preserve">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63"/>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64"/>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w:t>
      </w:r>
      <w:r w:rsidRPr="00D950D2">
        <w:rPr>
          <w:rFonts w:ascii="Calibri" w:hAnsi="Calibri"/>
          <w:i w:val="0"/>
          <w:szCs w:val="20"/>
        </w:rPr>
        <w:lastRenderedPageBreak/>
        <w:t xml:space="preserve">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Pr>
          <w:rFonts w:ascii="Calibri" w:hAnsi="Calibri"/>
          <w:i w:val="0"/>
          <w:szCs w:val="20"/>
        </w:rPr>
        <w:br/>
      </w:r>
      <w:r w:rsidRPr="00D950D2">
        <w:rPr>
          <w:rFonts w:ascii="Calibri" w:hAnsi="Calibri"/>
          <w:i w:val="0"/>
          <w:szCs w:val="20"/>
        </w:rPr>
        <w:t xml:space="preserve">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(Dz. U. z 201</w:t>
      </w:r>
      <w:r w:rsidR="008309B4">
        <w:rPr>
          <w:rFonts w:eastAsia="Times New Roman"/>
          <w:iCs/>
          <w:sz w:val="20"/>
          <w:szCs w:val="20"/>
        </w:rPr>
        <w:t>6</w:t>
      </w:r>
      <w:r w:rsidRPr="00D950D2">
        <w:rPr>
          <w:rFonts w:eastAsia="Times New Roman"/>
          <w:iCs/>
          <w:sz w:val="20"/>
          <w:szCs w:val="20"/>
        </w:rPr>
        <w:t xml:space="preserve"> r., poz. </w:t>
      </w:r>
      <w:r w:rsidR="008309B4">
        <w:rPr>
          <w:rFonts w:eastAsia="Times New Roman"/>
          <w:iCs/>
          <w:sz w:val="20"/>
          <w:szCs w:val="20"/>
        </w:rPr>
        <w:t>922</w:t>
      </w:r>
      <w:r w:rsidRPr="00D950D2">
        <w:rPr>
          <w:rFonts w:eastAsia="Times New Roman"/>
          <w:iCs/>
          <w:sz w:val="20"/>
          <w:szCs w:val="20"/>
        </w:rPr>
        <w:t xml:space="preserve">., z </w:t>
      </w:r>
      <w:r w:rsidRPr="00D950D2">
        <w:rPr>
          <w:rFonts w:eastAsia="Times New Roman"/>
          <w:sz w:val="20"/>
          <w:szCs w:val="20"/>
        </w:rPr>
        <w:t xml:space="preserve">późn. </w:t>
      </w:r>
      <w:r w:rsidRPr="00D950D2">
        <w:rPr>
          <w:rFonts w:eastAsia="Times New Roman"/>
          <w:iCs/>
          <w:sz w:val="20"/>
          <w:szCs w:val="20"/>
        </w:rPr>
        <w:t>zm.)</w:t>
      </w:r>
      <w:r w:rsidRPr="00D950D2">
        <w:rPr>
          <w:rFonts w:eastAsia="Times New Roman"/>
          <w:iCs/>
          <w:sz w:val="20"/>
          <w:szCs w:val="20"/>
          <w:vertAlign w:val="superscript"/>
        </w:rPr>
        <w:footnoteReference w:id="65"/>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t>
      </w:r>
      <w:r w:rsidR="005E7310">
        <w:rPr>
          <w:rFonts w:eastAsia="Times New Roman"/>
          <w:sz w:val="20"/>
          <w:szCs w:val="20"/>
        </w:rPr>
        <w:br/>
      </w:r>
      <w:r w:rsidRPr="00D950D2">
        <w:rPr>
          <w:rFonts w:eastAsia="Times New Roman"/>
          <w:sz w:val="20"/>
          <w:szCs w:val="20"/>
        </w:rPr>
        <w:t xml:space="preserve">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t>
      </w:r>
      <w:r w:rsidR="005E7310">
        <w:rPr>
          <w:rFonts w:eastAsia="Times New Roman"/>
          <w:sz w:val="20"/>
          <w:szCs w:val="20"/>
        </w:rPr>
        <w:br/>
      </w:r>
      <w:r w:rsidRPr="00D950D2">
        <w:rPr>
          <w:rFonts w:eastAsia="Times New Roman"/>
          <w:sz w:val="20"/>
          <w:szCs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Pr="00D950D2">
        <w:rPr>
          <w:rFonts w:eastAsia="Times New Roman"/>
          <w:sz w:val="20"/>
          <w:szCs w:val="20"/>
        </w:rPr>
        <w:t xml:space="preserve">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 xml:space="preserve">Minister właściwy do spraw rozwoju regionalnego odpowiada za zapewnienie bezpieczeństwa danych przetwarzanych </w:t>
      </w:r>
      <w:r w:rsidR="005E7310">
        <w:rPr>
          <w:rFonts w:eastAsia="Times New Roman"/>
          <w:sz w:val="20"/>
          <w:szCs w:val="20"/>
        </w:rPr>
        <w:br/>
      </w:r>
      <w:r w:rsidRPr="00AF145F">
        <w:rPr>
          <w:rFonts w:eastAsia="Times New Roman"/>
          <w:sz w:val="20"/>
          <w:szCs w:val="20"/>
        </w:rPr>
        <w:t>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0"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w:t>
      </w:r>
      <w:r w:rsidR="005E7310">
        <w:rPr>
          <w:rFonts w:eastAsia="Times New Roman"/>
          <w:sz w:val="20"/>
          <w:szCs w:val="20"/>
        </w:rPr>
        <w:br/>
      </w:r>
      <w:r w:rsidRPr="00D950D2">
        <w:rPr>
          <w:rFonts w:eastAsia="Times New Roman"/>
          <w:sz w:val="20"/>
          <w:szCs w:val="20"/>
        </w:rPr>
        <w:t xml:space="preserve">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t>
      </w:r>
      <w:r w:rsidR="005E7310">
        <w:rPr>
          <w:rFonts w:eastAsia="Times New Roman"/>
          <w:sz w:val="20"/>
          <w:szCs w:val="20"/>
        </w:rPr>
        <w:br/>
      </w:r>
      <w:r w:rsidRPr="00D950D2">
        <w:rPr>
          <w:rFonts w:eastAsia="Times New Roman"/>
          <w:sz w:val="20"/>
          <w:szCs w:val="20"/>
        </w:rPr>
        <w:t xml:space="preserve">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Beneficjent podczas realizacji Projektu zapewnia przestrzeganie przepisów o ochronie danych osobowych zgodnie </w:t>
      </w:r>
      <w:r w:rsidR="005E7310">
        <w:rPr>
          <w:rFonts w:eastAsia="Times New Roman"/>
          <w:sz w:val="20"/>
          <w:szCs w:val="20"/>
        </w:rPr>
        <w:br/>
      </w:r>
      <w:r w:rsidRPr="00D950D2">
        <w:rPr>
          <w:rFonts w:eastAsia="Times New Roman"/>
          <w:sz w:val="20"/>
          <w:szCs w:val="20"/>
        </w:rPr>
        <w:t>z ustawą o ochronie danych osobowych</w:t>
      </w:r>
      <w:r w:rsidRPr="00D950D2">
        <w:rPr>
          <w:rFonts w:eastAsia="Times New Roman"/>
          <w:iCs/>
          <w:sz w:val="20"/>
          <w:szCs w:val="20"/>
        </w:rPr>
        <w:t xml:space="preserve"> oraz zgodnie z rozporządzeniem Ministra Spraw Wewnętrznych i Administracji</w:t>
      </w:r>
      <w:r w:rsidR="005E7310">
        <w:rPr>
          <w:rFonts w:eastAsia="Times New Roman"/>
          <w:iCs/>
          <w:sz w:val="20"/>
          <w:szCs w:val="20"/>
        </w:rPr>
        <w:br/>
      </w:r>
      <w:r w:rsidRPr="00D950D2">
        <w:rPr>
          <w:rFonts w:eastAsia="Times New Roman"/>
          <w:iCs/>
          <w:sz w:val="20"/>
          <w:szCs w:val="20"/>
        </w:rPr>
        <w:t xml:space="preserve"> z dnia 29 kwietnia 2004 r., w sprawie dokumentacji przetwarzania danych osobowych oraz warunków technicznych</w:t>
      </w:r>
      <w:r w:rsidR="005E7310">
        <w:rPr>
          <w:rFonts w:eastAsia="Times New Roman"/>
          <w:iCs/>
          <w:sz w:val="20"/>
          <w:szCs w:val="20"/>
        </w:rPr>
        <w:br/>
      </w:r>
      <w:r w:rsidRPr="00D950D2">
        <w:rPr>
          <w:rFonts w:eastAsia="Times New Roman"/>
          <w:iCs/>
          <w:sz w:val="20"/>
          <w:szCs w:val="20"/>
        </w:rPr>
        <w:t xml:space="preserve">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Pr>
          <w:rFonts w:eastAsia="Times New Roman"/>
          <w:iCs/>
          <w:sz w:val="20"/>
          <w:szCs w:val="20"/>
        </w:rPr>
        <w:br/>
      </w:r>
      <w:r w:rsidRPr="00D950D2">
        <w:rPr>
          <w:rFonts w:eastAsia="Times New Roman"/>
          <w:iCs/>
          <w:sz w:val="20"/>
          <w:szCs w:val="20"/>
        </w:rPr>
        <w:lastRenderedPageBreak/>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6"/>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7"/>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Pr>
          <w:rFonts w:asciiTheme="minorHAnsi" w:hAnsiTheme="minorHAnsi"/>
          <w:i w:val="0"/>
          <w:szCs w:val="20"/>
        </w:rPr>
        <w:t>1</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8"/>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1"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czynnościach z własnym udziałem w sprawach dotyczących ochrony danych osobowych prowadzonych </w:t>
      </w:r>
      <w:r w:rsidR="005E7310">
        <w:rPr>
          <w:rFonts w:asciiTheme="minorHAnsi" w:eastAsia="Times New Roman" w:hAnsiTheme="minorHAnsi"/>
          <w:sz w:val="20"/>
          <w:szCs w:val="20"/>
        </w:rPr>
        <w:br/>
      </w:r>
      <w:r w:rsidRPr="00C45EE1">
        <w:rPr>
          <w:rFonts w:asciiTheme="minorHAnsi" w:eastAsia="Times New Roman" w:hAnsiTheme="minorHAnsi"/>
          <w:sz w:val="20"/>
          <w:szCs w:val="20"/>
        </w:rPr>
        <w:t>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w miejscach,</w:t>
      </w:r>
      <w:r w:rsidR="005E7310">
        <w:rPr>
          <w:rFonts w:eastAsia="Times New Roman"/>
          <w:sz w:val="20"/>
          <w:szCs w:val="20"/>
        </w:rPr>
        <w:br/>
      </w:r>
      <w:r w:rsidRPr="00D950D2">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xml:space="preserve">, </w:t>
      </w:r>
      <w:r w:rsidRPr="00D950D2">
        <w:rPr>
          <w:rFonts w:eastAsia="Times New Roman"/>
          <w:sz w:val="20"/>
          <w:szCs w:val="20"/>
        </w:rPr>
        <w:lastRenderedPageBreak/>
        <w:t>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Pr>
          <w:rFonts w:eastAsia="Times New Roman"/>
          <w:sz w:val="20"/>
          <w:szCs w:val="20"/>
        </w:rPr>
        <w:br/>
      </w:r>
      <w:r w:rsidRPr="00D950D2">
        <w:rPr>
          <w:rFonts w:eastAsia="Times New Roman"/>
          <w:sz w:val="20"/>
          <w:szCs w:val="20"/>
        </w:rPr>
        <w:t xml:space="preserve">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żądać złożenia pisemnych lub ustnych wyjaśnień przez osoby upoważnione do przetwarzania danych osobowych </w:t>
      </w:r>
      <w:r w:rsidR="005E7310">
        <w:rPr>
          <w:rFonts w:eastAsia="Times New Roman"/>
          <w:sz w:val="20"/>
          <w:szCs w:val="20"/>
        </w:rPr>
        <w:br/>
      </w:r>
      <w:r w:rsidRPr="00D950D2">
        <w:rPr>
          <w:rFonts w:eastAsia="Times New Roman"/>
          <w:sz w:val="20"/>
          <w:szCs w:val="20"/>
        </w:rPr>
        <w:t>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przeprowadzania oględzin urządzeń, nośników oraz </w:t>
      </w:r>
      <w:r w:rsidR="00190DAE" w:rsidRPr="00190DAE">
        <w:rPr>
          <w:rFonts w:eastAsia="Times New Roman"/>
          <w:sz w:val="20"/>
          <w:szCs w:val="20"/>
          <w:lang w:eastAsia="pl-PL"/>
        </w:rPr>
        <w:t>oględzin na stacjach klienckich używanych  do</w:t>
      </w:r>
      <w:r w:rsidR="009A2247">
        <w:rPr>
          <w:rFonts w:eastAsia="Times New Roman"/>
          <w:sz w:val="20"/>
          <w:szCs w:val="20"/>
          <w:lang w:eastAsia="pl-PL"/>
        </w:rPr>
        <w:t xml:space="preserve"> </w:t>
      </w:r>
      <w:r w:rsidRPr="00D950D2">
        <w:rPr>
          <w:rFonts w:eastAsia="Times New Roman"/>
          <w:sz w:val="20"/>
          <w:szCs w:val="20"/>
        </w:rPr>
        <w:t>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w:t>
      </w:r>
      <w:r w:rsidR="00190DAE" w:rsidRPr="00190DAE">
        <w:rPr>
          <w:rFonts w:eastAsia="Times New Roman"/>
          <w:sz w:val="20"/>
          <w:szCs w:val="20"/>
          <w:lang w:eastAsia="pl-PL"/>
        </w:rPr>
        <w:t xml:space="preserve">przetwarzanych na podstawie niniejszej umowy  </w:t>
      </w:r>
      <w:r w:rsidRPr="00D950D2">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9A2247" w:rsidRPr="00D950D2" w:rsidRDefault="009A2247"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9"/>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w:t>
      </w:r>
      <w:r w:rsidR="0036024D">
        <w:rPr>
          <w:sz w:val="20"/>
          <w:szCs w:val="20"/>
        </w:rPr>
        <w:t>7</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 xml:space="preserve">celu założonego w Projekcie, a także – </w:t>
      </w:r>
      <w:r w:rsidR="0074460A">
        <w:rPr>
          <w:rFonts w:eastAsia="Times New Roman"/>
          <w:sz w:val="20"/>
          <w:szCs w:val="20"/>
          <w:lang w:eastAsia="pl-PL"/>
        </w:rPr>
        <w:br/>
      </w:r>
      <w:r w:rsidRPr="00D950D2">
        <w:rPr>
          <w:rFonts w:eastAsia="Times New Roman"/>
          <w:sz w:val="20"/>
          <w:szCs w:val="20"/>
          <w:lang w:eastAsia="pl-PL"/>
        </w:rPr>
        <w:t>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70"/>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lastRenderedPageBreak/>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Beneficjent zobowiązany jest do przechowywania, archiwizowania</w:t>
      </w:r>
      <w:r w:rsidR="0074460A">
        <w:rPr>
          <w:rFonts w:cs="Arial"/>
          <w:sz w:val="20"/>
          <w:szCs w:val="20"/>
        </w:rPr>
        <w:br/>
      </w:r>
      <w:r w:rsidRPr="00D950D2">
        <w:rPr>
          <w:rFonts w:cs="Arial"/>
          <w:sz w:val="20"/>
          <w:szCs w:val="20"/>
        </w:rPr>
        <w:t xml:space="preserve">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74460A">
        <w:rPr>
          <w:rFonts w:cs="Arial"/>
          <w:sz w:val="20"/>
          <w:szCs w:val="20"/>
        </w:rPr>
        <w:br/>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BB05E8">
      <w:pPr>
        <w:numPr>
          <w:ilvl w:val="0"/>
          <w:numId w:val="16"/>
        </w:numPr>
        <w:spacing w:after="0" w:line="240" w:lineRule="auto"/>
        <w:ind w:left="714" w:hanging="357"/>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w:t>
      </w:r>
      <w:r w:rsidR="00103C15">
        <w:rPr>
          <w:rFonts w:cs="Arial"/>
          <w:sz w:val="20"/>
          <w:szCs w:val="20"/>
        </w:rPr>
        <w:t xml:space="preserve">ietnia 1964 r. – Kodeks cywilny; </w:t>
      </w:r>
      <w:r w:rsidRPr="003367CC">
        <w:rPr>
          <w:rFonts w:cs="Arial"/>
          <w:sz w:val="20"/>
          <w:szCs w:val="20"/>
        </w:rPr>
        <w:t xml:space="preserve">ustawa z dnia 29 września 1994 r. o rachunkowości, </w:t>
      </w:r>
      <w:r w:rsidRPr="003367CC">
        <w:rPr>
          <w:rFonts w:cs="Arial"/>
          <w:iCs/>
          <w:sz w:val="20"/>
          <w:szCs w:val="20"/>
        </w:rPr>
        <w:t xml:space="preserve">ustawa z dnia 27 kwietnia 2001 r. Prawo ochrony środowiska,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 xml:space="preserve">o podatku od towarów i usług, </w:t>
      </w:r>
      <w:r w:rsidRPr="003367CC">
        <w:rPr>
          <w:rFonts w:cs="Arial"/>
          <w:sz w:val="20"/>
          <w:szCs w:val="20"/>
        </w:rPr>
        <w:t xml:space="preserve">ustawa z dnia 30 kwietnia 2004 r. o postępowaniu w sprawach dotyczących pomocy publicznej ustawa z dnia </w:t>
      </w:r>
      <w:r w:rsidR="00B611F1" w:rsidRPr="003367CC">
        <w:rPr>
          <w:sz w:val="20"/>
          <w:szCs w:val="20"/>
        </w:rPr>
        <w:t xml:space="preserve">27 sierpnia 2009 </w:t>
      </w:r>
      <w:r w:rsidRPr="003367CC">
        <w:rPr>
          <w:rFonts w:cs="Arial"/>
          <w:sz w:val="20"/>
          <w:szCs w:val="20"/>
        </w:rPr>
        <w:t xml:space="preserve"> r. o finansach publicznych,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w:t>
      </w:r>
      <w:r w:rsidRPr="003367CC">
        <w:rPr>
          <w:rFonts w:cs="Arial"/>
          <w:sz w:val="20"/>
          <w:szCs w:val="20"/>
        </w:rPr>
        <w:t>oraz rozporządzenia wykonawcze do nich;</w:t>
      </w:r>
    </w:p>
    <w:p w:rsidR="008F3AC1" w:rsidRPr="003367CC" w:rsidRDefault="003F420C" w:rsidP="00BB05E8">
      <w:pPr>
        <w:numPr>
          <w:ilvl w:val="0"/>
          <w:numId w:val="16"/>
        </w:numPr>
        <w:spacing w:after="0" w:line="240" w:lineRule="auto"/>
        <w:ind w:left="714" w:hanging="357"/>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0F46F4" w:rsidRPr="000F46F4" w:rsidRDefault="000F46F4" w:rsidP="003A00EC">
      <w:pPr>
        <w:pStyle w:val="Akapitzlist"/>
        <w:numPr>
          <w:ilvl w:val="0"/>
          <w:numId w:val="77"/>
        </w:numPr>
        <w:rPr>
          <w:rFonts w:ascii="Calibri" w:eastAsia="Calibri" w:hAnsi="Calibri"/>
          <w:lang w:eastAsia="en-US"/>
        </w:rPr>
      </w:pPr>
      <w:r w:rsidRPr="000F46F4">
        <w:rPr>
          <w:rFonts w:ascii="Calibri" w:eastAsia="Calibri" w:hAnsi="Calibri"/>
          <w:lang w:eastAsia="en-US"/>
        </w:rPr>
        <w:t>Instytucja Zarządzająca Regionalnym Programem Operacyjnym Województwa Dolnośląskiego 2014-2020</w:t>
      </w:r>
    </w:p>
    <w:p w:rsidR="001F72FC" w:rsidRPr="006E591F" w:rsidRDefault="006E591F" w:rsidP="003A00EC">
      <w:pPr>
        <w:pStyle w:val="Akapitzlist"/>
        <w:ind w:right="284"/>
        <w:jc w:val="both"/>
        <w:rPr>
          <w:rFonts w:asciiTheme="minorHAnsi" w:hAnsiTheme="minorHAnsi"/>
        </w:rPr>
      </w:pPr>
      <w:r w:rsidRPr="006E591F">
        <w:rPr>
          <w:rFonts w:asciiTheme="minorHAnsi" w:hAnsiTheme="minorHAnsi" w:cs="Segoe UI"/>
          <w:iCs/>
        </w:rPr>
        <w:t>a</w:t>
      </w:r>
      <w:r w:rsidR="001F72FC" w:rsidRPr="006E591F">
        <w:rPr>
          <w:rFonts w:asciiTheme="minorHAnsi" w:hAnsiTheme="minorHAnsi" w:cs="Segoe UI"/>
          <w:iCs/>
        </w:rPr>
        <w:t xml:space="preserve">) komunikacja elektroniczna systemem SL2014: </w:t>
      </w:r>
      <w:hyperlink r:id="rId22" w:history="1">
        <w:r w:rsidR="001F72FC" w:rsidRPr="006E591F">
          <w:rPr>
            <w:rStyle w:val="Hipercze"/>
            <w:rFonts w:asciiTheme="minorHAnsi" w:hAnsiTheme="minorHAnsi"/>
          </w:rPr>
          <w:t>https://sl2014.gov.pl/</w:t>
        </w:r>
      </w:hyperlink>
      <w:r w:rsidR="001F72FC" w:rsidRPr="006E591F">
        <w:rPr>
          <w:rFonts w:asciiTheme="minorHAnsi" w:hAnsiTheme="minorHAnsi"/>
        </w:rPr>
        <w:t>,</w:t>
      </w:r>
    </w:p>
    <w:p w:rsidR="001F72FC" w:rsidRPr="006E591F" w:rsidRDefault="006E591F" w:rsidP="003A00EC">
      <w:pPr>
        <w:pStyle w:val="Akapitzlist"/>
        <w:tabs>
          <w:tab w:val="left" w:pos="851"/>
        </w:tabs>
        <w:jc w:val="both"/>
        <w:rPr>
          <w:rFonts w:asciiTheme="minorHAnsi" w:hAnsiTheme="minorHAnsi"/>
        </w:rPr>
      </w:pPr>
      <w:r w:rsidRPr="006E591F">
        <w:rPr>
          <w:rFonts w:asciiTheme="minorHAnsi" w:hAnsiTheme="minorHAnsi" w:cs="Arial"/>
          <w:bCs/>
        </w:rPr>
        <w:t>b</w:t>
      </w:r>
      <w:r w:rsidR="00106062" w:rsidRPr="006E591F">
        <w:rPr>
          <w:rFonts w:asciiTheme="minorHAnsi" w:hAnsiTheme="minorHAnsi" w:cs="Arial"/>
          <w:bCs/>
        </w:rPr>
        <w:t xml:space="preserve">) </w:t>
      </w:r>
      <w:r w:rsidR="001F72FC" w:rsidRPr="006E591F">
        <w:rPr>
          <w:rFonts w:asciiTheme="minorHAnsi" w:hAnsiTheme="minorHAnsi" w:cs="Arial"/>
          <w:bCs/>
        </w:rPr>
        <w:t xml:space="preserve">komunikacja pisemna: Instytucja Zarządzająca Regionalnym Programem Operacyjnym Województwa Dolnośląskiego 2014-2020: </w:t>
      </w:r>
      <w:r w:rsidR="00987B33" w:rsidRPr="006E591F">
        <w:rPr>
          <w:rFonts w:asciiTheme="minorHAnsi" w:hAnsiTheme="minorHAnsi" w:cs="Arial"/>
          <w:bCs/>
          <w:i/>
        </w:rPr>
        <w:t xml:space="preserve">Departament Funduszy Europejskich w Urzędzie Marszałkowskim Województwa </w:t>
      </w:r>
      <w:r w:rsidR="00987B33" w:rsidRPr="006E591F">
        <w:rPr>
          <w:rFonts w:asciiTheme="minorHAnsi" w:hAnsiTheme="minorHAnsi" w:cs="Arial"/>
          <w:bCs/>
          <w:i/>
        </w:rPr>
        <w:lastRenderedPageBreak/>
        <w:t xml:space="preserve">Dolnośląskiego, </w:t>
      </w:r>
      <w:r w:rsidR="000B1A67" w:rsidRPr="006E591F">
        <w:rPr>
          <w:rFonts w:asciiTheme="minorHAnsi" w:hAnsiTheme="minorHAnsi" w:cs="Arial"/>
          <w:bCs/>
          <w:i/>
        </w:rPr>
        <w:t>M</w:t>
      </w:r>
      <w:r w:rsidR="008309B4" w:rsidRPr="006E591F">
        <w:rPr>
          <w:rFonts w:asciiTheme="minorHAnsi" w:hAnsiTheme="minorHAnsi" w:cs="Arial"/>
          <w:bCs/>
          <w:i/>
        </w:rPr>
        <w:t>azowiecka 17</w:t>
      </w:r>
      <w:r w:rsidR="00987B33" w:rsidRPr="006E591F">
        <w:rPr>
          <w:rFonts w:asciiTheme="minorHAnsi" w:hAnsiTheme="minorHAnsi" w:cs="Arial"/>
          <w:bCs/>
          <w:i/>
        </w:rPr>
        <w:t>, 50-41</w:t>
      </w:r>
      <w:r w:rsidR="008309B4" w:rsidRPr="006E591F">
        <w:rPr>
          <w:rFonts w:asciiTheme="minorHAnsi" w:hAnsiTheme="minorHAnsi" w:cs="Arial"/>
          <w:bCs/>
          <w:i/>
        </w:rPr>
        <w:t>2</w:t>
      </w:r>
      <w:r w:rsidR="00430D58" w:rsidRPr="006E591F">
        <w:rPr>
          <w:rFonts w:asciiTheme="minorHAnsi" w:hAnsiTheme="minorHAnsi" w:cs="Arial"/>
          <w:bCs/>
          <w:i/>
        </w:rPr>
        <w:t xml:space="preserve"> </w:t>
      </w:r>
      <w:r w:rsidR="001F72FC" w:rsidRPr="006E591F">
        <w:rPr>
          <w:rFonts w:asciiTheme="minorHAnsi" w:hAnsiTheme="minorHAnsi" w:cs="Arial"/>
          <w:bCs/>
          <w:i/>
          <w:iCs/>
        </w:rPr>
        <w:t>Wrocław</w:t>
      </w:r>
      <w:r w:rsidR="001F72FC" w:rsidRPr="006E591F">
        <w:rPr>
          <w:rStyle w:val="Odwoanieprzypisudolnego"/>
          <w:rFonts w:asciiTheme="minorHAnsi" w:hAnsiTheme="minorHAnsi" w:cs="Arial"/>
          <w:bCs/>
          <w:i/>
          <w:iCs/>
        </w:rPr>
        <w:footnoteReference w:id="71"/>
      </w:r>
      <w:r w:rsidR="001F72FC" w:rsidRPr="006E591F">
        <w:rPr>
          <w:rFonts w:asciiTheme="minorHAnsi" w:hAnsiTheme="minorHAnsi" w:cs="Arial"/>
          <w:bCs/>
          <w:i/>
          <w:iCs/>
        </w:rPr>
        <w:t xml:space="preserve">; </w:t>
      </w:r>
    </w:p>
    <w:p w:rsidR="007A02CA" w:rsidRPr="006E591F" w:rsidRDefault="001F72FC" w:rsidP="003A00EC">
      <w:pPr>
        <w:pStyle w:val="Pisma"/>
        <w:numPr>
          <w:ilvl w:val="0"/>
          <w:numId w:val="77"/>
        </w:numPr>
        <w:autoSpaceDE/>
        <w:autoSpaceDN/>
        <w:ind w:right="282"/>
        <w:rPr>
          <w:rFonts w:asciiTheme="minorHAnsi" w:hAnsiTheme="minorHAnsi" w:cs="Arial"/>
          <w:bCs/>
          <w:iCs/>
          <w:szCs w:val="20"/>
        </w:rPr>
      </w:pPr>
      <w:r w:rsidRPr="006E591F">
        <w:rPr>
          <w:rFonts w:asciiTheme="minorHAnsi" w:hAnsiTheme="minorHAnsi" w:cs="Arial"/>
          <w:bCs/>
          <w:szCs w:val="20"/>
        </w:rPr>
        <w:t xml:space="preserve">Beneficjent: </w:t>
      </w:r>
    </w:p>
    <w:p w:rsidR="001F72FC" w:rsidRPr="006E591F" w:rsidRDefault="007A02CA" w:rsidP="00A104EF">
      <w:pPr>
        <w:pStyle w:val="Pisma"/>
        <w:numPr>
          <w:ilvl w:val="0"/>
          <w:numId w:val="78"/>
        </w:numPr>
        <w:tabs>
          <w:tab w:val="left" w:pos="851"/>
          <w:tab w:val="left" w:pos="993"/>
        </w:tabs>
        <w:autoSpaceDE/>
        <w:autoSpaceDN/>
        <w:ind w:left="709" w:firstLine="0"/>
        <w:rPr>
          <w:rFonts w:asciiTheme="minorHAnsi" w:hAnsiTheme="minorHAnsi" w:cs="Arial"/>
          <w:bCs/>
          <w:iCs/>
          <w:szCs w:val="20"/>
        </w:rPr>
      </w:pPr>
      <w:r w:rsidRPr="006E591F">
        <w:rPr>
          <w:rFonts w:asciiTheme="minorHAnsi" w:hAnsiTheme="minorHAnsi" w:cs="Arial"/>
          <w:bCs/>
          <w:szCs w:val="20"/>
        </w:rPr>
        <w:t>komunikacja pisemna: ….</w:t>
      </w:r>
      <w:r w:rsidR="001F72FC" w:rsidRPr="006E591F">
        <w:rPr>
          <w:rFonts w:asciiTheme="minorHAnsi" w:hAnsiTheme="minorHAnsi" w:cs="Arial"/>
          <w:bCs/>
          <w:iCs/>
          <w:szCs w:val="20"/>
        </w:rPr>
        <w:t>…………………………………………………………………………</w:t>
      </w:r>
      <w:r w:rsidR="00CF1FE1" w:rsidRPr="006E591F">
        <w:rPr>
          <w:rFonts w:asciiTheme="minorHAnsi" w:hAnsiTheme="minorHAnsi" w:cs="Arial"/>
          <w:bCs/>
          <w:iCs/>
          <w:szCs w:val="20"/>
        </w:rPr>
        <w:t>…</w:t>
      </w:r>
      <w:r w:rsidR="001F72FC" w:rsidRPr="006E591F">
        <w:rPr>
          <w:rFonts w:asciiTheme="minorHAnsi" w:hAnsiTheme="minorHAnsi" w:cs="Arial"/>
          <w:bCs/>
          <w:iCs/>
          <w:szCs w:val="20"/>
        </w:rPr>
        <w:t>...............................</w:t>
      </w:r>
      <w:r w:rsidRPr="006E591F">
        <w:rPr>
          <w:rFonts w:asciiTheme="minorHAnsi" w:hAnsiTheme="minorHAnsi" w:cs="Arial"/>
          <w:bCs/>
          <w:iCs/>
          <w:szCs w:val="20"/>
        </w:rPr>
        <w:t>..............................;</w:t>
      </w:r>
      <w:r w:rsidR="001F72FC" w:rsidRPr="006E591F">
        <w:rPr>
          <w:rFonts w:asciiTheme="minorHAnsi" w:hAnsiTheme="minorHAnsi" w:cs="Arial"/>
          <w:bCs/>
          <w:szCs w:val="20"/>
        </w:rPr>
        <w:t xml:space="preserve"> </w:t>
      </w:r>
    </w:p>
    <w:p w:rsidR="00710BDB" w:rsidRPr="006E591F" w:rsidRDefault="006E591F" w:rsidP="00A104EF">
      <w:pPr>
        <w:pStyle w:val="Pisma"/>
        <w:numPr>
          <w:ilvl w:val="0"/>
          <w:numId w:val="78"/>
        </w:numPr>
        <w:tabs>
          <w:tab w:val="left" w:pos="851"/>
          <w:tab w:val="left" w:pos="993"/>
        </w:tabs>
        <w:autoSpaceDE/>
        <w:autoSpaceDN/>
        <w:ind w:left="993" w:hanging="284"/>
        <w:rPr>
          <w:rFonts w:asciiTheme="minorHAnsi" w:hAnsiTheme="minorHAnsi" w:cs="Arial"/>
          <w:bCs/>
          <w:iCs/>
          <w:szCs w:val="20"/>
        </w:rPr>
      </w:pPr>
      <w:r w:rsidRPr="006E591F">
        <w:rPr>
          <w:rFonts w:asciiTheme="minorHAnsi" w:hAnsiTheme="minorHAnsi" w:cs="Segoe UI"/>
          <w:iCs/>
          <w:szCs w:val="20"/>
        </w:rPr>
        <w:t>komunikacja elektroniczna systemem SL2014</w:t>
      </w:r>
      <w:r w:rsidR="00106062" w:rsidRPr="006E591F">
        <w:rPr>
          <w:rFonts w:asciiTheme="minorHAnsi" w:hAnsiTheme="minorHAnsi" w:cs="Arial"/>
          <w:szCs w:val="20"/>
        </w:rPr>
        <w:t xml:space="preserve">: </w:t>
      </w:r>
      <w:r w:rsidR="007A02CA" w:rsidRPr="006E591F">
        <w:rPr>
          <w:rFonts w:asciiTheme="minorHAnsi" w:hAnsiTheme="minorHAnsi" w:cs="Arial"/>
          <w:szCs w:val="20"/>
        </w:rPr>
        <w:t>……………………………..…..………………….</w:t>
      </w:r>
      <w:r w:rsidR="00106062" w:rsidRPr="006E591F">
        <w:rPr>
          <w:rFonts w:asciiTheme="minorHAnsi" w:hAnsiTheme="minorHAnsi" w:cs="Arial"/>
          <w:szCs w:val="20"/>
        </w:rPr>
        <w:t>.</w:t>
      </w:r>
    </w:p>
    <w:p w:rsidR="003F420C" w:rsidRPr="00D950D2" w:rsidRDefault="00B374E9" w:rsidP="00F50A2B">
      <w:pPr>
        <w:numPr>
          <w:ilvl w:val="0"/>
          <w:numId w:val="79"/>
        </w:numPr>
        <w:tabs>
          <w:tab w:val="clear" w:pos="5428"/>
          <w:tab w:val="left"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 xml:space="preserve">ust. </w:t>
      </w:r>
      <w:r w:rsidR="002C7862">
        <w:rPr>
          <w:rFonts w:cs="Arial"/>
          <w:sz w:val="20"/>
          <w:szCs w:val="20"/>
        </w:rPr>
        <w:t>4</w:t>
      </w:r>
      <w:r w:rsidR="003F420C" w:rsidRPr="00D950D2">
        <w:rPr>
          <w:rFonts w:cs="Arial"/>
          <w:sz w:val="20"/>
          <w:szCs w:val="20"/>
        </w:rPr>
        <w:t xml:space="preserve">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w:t>
      </w:r>
      <w:r w:rsidR="00F50A2B">
        <w:rPr>
          <w:rFonts w:cs="Arial"/>
          <w:sz w:val="20"/>
          <w:szCs w:val="20"/>
        </w:rPr>
        <w:t xml:space="preserve">    </w:t>
      </w:r>
      <w:r w:rsidR="00517F55" w:rsidRPr="00D950D2">
        <w:rPr>
          <w:rFonts w:cs="Arial"/>
          <w:sz w:val="20"/>
          <w:szCs w:val="20"/>
        </w:rPr>
        <w:t xml:space="preserve">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A104EF">
      <w:pPr>
        <w:numPr>
          <w:ilvl w:val="0"/>
          <w:numId w:val="79"/>
        </w:numPr>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72"/>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73"/>
      </w:r>
    </w:p>
    <w:p w:rsidR="003F420C" w:rsidRPr="00D950D2" w:rsidRDefault="00F7489B"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Default="008F3AC1"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 xml:space="preserve">Załącznik nr </w:t>
            </w:r>
            <w:r w:rsidR="000F25A5">
              <w:rPr>
                <w:rFonts w:cs="Arial"/>
                <w:b/>
                <w:sz w:val="20"/>
                <w:szCs w:val="20"/>
              </w:rPr>
              <w:t>1</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r w:rsidR="00F405EE">
              <w:rPr>
                <w:rFonts w:cs="Arial"/>
                <w:sz w:val="20"/>
                <w:szCs w:val="20"/>
              </w:rPr>
              <w:t xml:space="preserve"> </w:t>
            </w:r>
            <w:r w:rsidR="00F405EE">
              <w:t xml:space="preserve"> </w:t>
            </w:r>
            <w:r w:rsidR="00F405EE" w:rsidRPr="00F405EE">
              <w:rPr>
                <w:rFonts w:cs="Arial"/>
                <w:sz w:val="20"/>
                <w:szCs w:val="20"/>
              </w:rPr>
              <w:t>dla projektów  niezakładających współfinansowania z budżetu Państwa</w:t>
            </w:r>
            <w:r w:rsidR="00F405EE" w:rsidRPr="00F405EE">
              <w:rPr>
                <w:rStyle w:val="Odwoanieprzypisudolnego"/>
                <w:rFonts w:cs="Arial"/>
                <w:sz w:val="20"/>
                <w:szCs w:val="20"/>
                <w:vertAlign w:val="baseline"/>
              </w:rPr>
              <w:t xml:space="preserve"> </w:t>
            </w:r>
            <w:r w:rsidR="00F405EE">
              <w:rPr>
                <w:rStyle w:val="Odwoanieprzypisudolnego"/>
                <w:rFonts w:cs="Arial"/>
                <w:sz w:val="20"/>
                <w:szCs w:val="20"/>
              </w:rPr>
              <w:footnoteReference w:id="74"/>
            </w:r>
          </w:p>
        </w:tc>
      </w:tr>
      <w:tr w:rsidR="00F405EE" w:rsidRPr="00D950D2" w:rsidTr="005F16C9">
        <w:tc>
          <w:tcPr>
            <w:tcW w:w="1630" w:type="dxa"/>
          </w:tcPr>
          <w:p w:rsidR="00F405EE" w:rsidRPr="00D950D2" w:rsidRDefault="00F405EE" w:rsidP="005F16C9">
            <w:pPr>
              <w:tabs>
                <w:tab w:val="num" w:pos="-2160"/>
              </w:tabs>
              <w:spacing w:after="0" w:line="240" w:lineRule="auto"/>
              <w:jc w:val="center"/>
              <w:rPr>
                <w:rFonts w:cs="Arial"/>
                <w:b/>
                <w:sz w:val="20"/>
                <w:szCs w:val="20"/>
              </w:rPr>
            </w:pPr>
            <w:r w:rsidRPr="00803252">
              <w:rPr>
                <w:b/>
                <w:sz w:val="20"/>
                <w:szCs w:val="20"/>
              </w:rPr>
              <w:t xml:space="preserve">Załącznik nr </w:t>
            </w:r>
            <w:r>
              <w:rPr>
                <w:b/>
                <w:sz w:val="20"/>
                <w:szCs w:val="20"/>
              </w:rPr>
              <w:t>1a</w:t>
            </w:r>
          </w:p>
        </w:tc>
        <w:tc>
          <w:tcPr>
            <w:tcW w:w="8715" w:type="dxa"/>
          </w:tcPr>
          <w:p w:rsidR="00F405EE" w:rsidRPr="00D950D2" w:rsidRDefault="00F405EE" w:rsidP="00610C29">
            <w:pPr>
              <w:tabs>
                <w:tab w:val="num" w:pos="-2160"/>
              </w:tabs>
              <w:spacing w:after="0" w:line="240" w:lineRule="auto"/>
              <w:jc w:val="both"/>
              <w:rPr>
                <w:rFonts w:cs="Arial"/>
                <w:bCs/>
                <w:sz w:val="20"/>
                <w:szCs w:val="20"/>
              </w:rPr>
            </w:pPr>
            <w:r w:rsidRPr="00803252">
              <w:rPr>
                <w:bCs/>
                <w:sz w:val="20"/>
                <w:szCs w:val="20"/>
              </w:rPr>
              <w:t>Harmonogram rzeczowo-finansowy</w:t>
            </w:r>
            <w:r w:rsidRPr="00803252">
              <w:rPr>
                <w:sz w:val="20"/>
                <w:szCs w:val="20"/>
              </w:rPr>
              <w:t xml:space="preserve"> realizacji Projektu w ramach RPO WD 2014-2020</w:t>
            </w:r>
            <w:r>
              <w:rPr>
                <w:sz w:val="20"/>
                <w:szCs w:val="20"/>
              </w:rPr>
              <w:t xml:space="preserve"> dla projektów zakładających współfinansowanie z budżetu Państwa</w:t>
            </w:r>
            <w:r>
              <w:rPr>
                <w:rStyle w:val="Odwoanieprzypisudolnego"/>
                <w:sz w:val="20"/>
                <w:szCs w:val="20"/>
              </w:rPr>
              <w:footnoteReference w:id="7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2</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3</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4</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5</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6</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7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7</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7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8</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8"/>
            </w:r>
          </w:p>
        </w:tc>
      </w:tr>
      <w:tr w:rsidR="00765507" w:rsidRPr="00D950D2" w:rsidTr="005F16C9">
        <w:tc>
          <w:tcPr>
            <w:tcW w:w="1630" w:type="dxa"/>
          </w:tcPr>
          <w:p w:rsidR="00765507" w:rsidRPr="00D950D2" w:rsidRDefault="00C81D02" w:rsidP="000F25A5">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w:t>
            </w:r>
            <w:r w:rsidR="000F25A5">
              <w:rPr>
                <w:rFonts w:cs="Cambria"/>
                <w:b/>
                <w:sz w:val="20"/>
                <w:szCs w:val="20"/>
              </w:rPr>
              <w:t>9</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0</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11</w:t>
            </w:r>
          </w:p>
        </w:tc>
        <w:tc>
          <w:tcPr>
            <w:tcW w:w="8715" w:type="dxa"/>
          </w:tcPr>
          <w:p w:rsidR="002F722D" w:rsidRPr="00D950D2" w:rsidRDefault="002F722D" w:rsidP="00320684">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w:t>
            </w:r>
            <w:r w:rsidR="00320684">
              <w:rPr>
                <w:rFonts w:ascii="Calibri" w:hAnsi="Calibri" w:cs="Cambria"/>
                <w:bCs/>
                <w:szCs w:val="20"/>
              </w:rPr>
              <w:t>Decyzji</w:t>
            </w:r>
            <w:r w:rsidR="00320684" w:rsidRPr="00D950D2">
              <w:rPr>
                <w:rFonts w:ascii="Calibri" w:hAnsi="Calibri" w:cs="Cambria"/>
                <w:bCs/>
                <w:szCs w:val="20"/>
              </w:rPr>
              <w:t xml:space="preserve"> </w:t>
            </w:r>
            <w:r w:rsidRPr="00D950D2">
              <w:rPr>
                <w:rFonts w:ascii="Calibri" w:hAnsi="Calibri" w:cs="Cambria"/>
                <w:bCs/>
                <w:szCs w:val="20"/>
              </w:rPr>
              <w:t xml:space="preserve">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0F25A5">
            <w:pPr>
              <w:tabs>
                <w:tab w:val="num" w:pos="-2160"/>
              </w:tabs>
              <w:spacing w:after="0"/>
              <w:jc w:val="center"/>
              <w:rPr>
                <w:rFonts w:cs="Cambria"/>
                <w:b/>
                <w:sz w:val="20"/>
                <w:szCs w:val="20"/>
              </w:rPr>
            </w:pPr>
            <w:r>
              <w:rPr>
                <w:rFonts w:cs="Cambria"/>
                <w:b/>
                <w:sz w:val="20"/>
                <w:szCs w:val="20"/>
              </w:rPr>
              <w:t xml:space="preserve">Załącznik nr </w:t>
            </w:r>
            <w:r w:rsidR="000F25A5">
              <w:rPr>
                <w:rFonts w:cs="Cambria"/>
                <w:b/>
                <w:sz w:val="20"/>
                <w:szCs w:val="20"/>
              </w:rPr>
              <w:t>13</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862ECE">
      <w:footerReference w:type="default" r:id="rId23"/>
      <w:pgSz w:w="11906" w:h="16838"/>
      <w:pgMar w:top="425" w:right="849"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BD" w:rsidRDefault="009E49BD" w:rsidP="00525E6B">
      <w:pPr>
        <w:spacing w:after="0" w:line="240" w:lineRule="auto"/>
      </w:pPr>
      <w:r>
        <w:separator/>
      </w:r>
    </w:p>
  </w:endnote>
  <w:endnote w:type="continuationSeparator" w:id="0">
    <w:p w:rsidR="009E49BD" w:rsidRDefault="009E49BD"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charset w:val="00"/>
    <w:family w:val="auto"/>
    <w:pitch w:val="variable"/>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8B" w:rsidRPr="00996AFD" w:rsidRDefault="00D1208B"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071B35">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BD" w:rsidRDefault="009E49BD" w:rsidP="00525E6B">
      <w:pPr>
        <w:spacing w:after="0" w:line="240" w:lineRule="auto"/>
      </w:pPr>
      <w:r>
        <w:separator/>
      </w:r>
    </w:p>
  </w:footnote>
  <w:footnote w:type="continuationSeparator" w:id="0">
    <w:p w:rsidR="009E49BD" w:rsidRDefault="009E49BD" w:rsidP="00525E6B">
      <w:pPr>
        <w:spacing w:after="0" w:line="240" w:lineRule="auto"/>
      </w:pPr>
      <w:r>
        <w:continuationSeparator/>
      </w:r>
    </w:p>
  </w:footnote>
  <w:footnote w:id="1">
    <w:p w:rsidR="00D1208B" w:rsidRPr="00686562" w:rsidRDefault="00D1208B"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D1208B" w:rsidRPr="00260BDB" w:rsidRDefault="00D1208B"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D1208B" w:rsidRPr="00686562" w:rsidRDefault="00D1208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D1208B" w:rsidRPr="00686562" w:rsidRDefault="00D1208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D1208B" w:rsidRPr="006856A0" w:rsidRDefault="00D1208B"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D1208B" w:rsidRPr="00E04DC8" w:rsidRDefault="00D1208B"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D1208B" w:rsidRPr="009C0CC7" w:rsidRDefault="00D1208B"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D1208B" w:rsidRPr="00A808DC" w:rsidRDefault="00D1208B"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D1208B" w:rsidRPr="001759FB" w:rsidRDefault="00D1208B">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D1208B" w:rsidRPr="00686562" w:rsidRDefault="00D1208B"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D1208B" w:rsidRPr="00686562" w:rsidRDefault="00D1208B"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D1208B" w:rsidRPr="009E2B10" w:rsidRDefault="00D1208B"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D1208B" w:rsidRPr="009E2B10" w:rsidRDefault="00D1208B"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D1208B" w:rsidRPr="009452EF" w:rsidRDefault="00D1208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D1208B" w:rsidRDefault="00D1208B"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6">
    <w:p w:rsidR="00D1208B" w:rsidRPr="003D0C47" w:rsidRDefault="00D1208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7">
    <w:p w:rsidR="00D1208B" w:rsidRDefault="00D1208B">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8">
    <w:p w:rsidR="00D1208B" w:rsidRPr="005D5106" w:rsidRDefault="00D1208B">
      <w:pPr>
        <w:pStyle w:val="Tekstprzypisudolnego"/>
        <w:rPr>
          <w:sz w:val="14"/>
          <w:szCs w:val="14"/>
        </w:rPr>
      </w:pPr>
      <w:r w:rsidRPr="005D5106">
        <w:rPr>
          <w:rStyle w:val="Odwoanieprzypisudolnego"/>
          <w:sz w:val="14"/>
          <w:szCs w:val="14"/>
        </w:rPr>
        <w:footnoteRef/>
      </w:r>
      <w:r w:rsidRPr="005D5106">
        <w:rPr>
          <w:sz w:val="14"/>
          <w:szCs w:val="14"/>
        </w:rPr>
        <w:t xml:space="preserve"> Należy skreslic jeżeli nie dotyczy</w:t>
      </w:r>
    </w:p>
  </w:footnote>
  <w:footnote w:id="19">
    <w:p w:rsidR="00D1208B" w:rsidRPr="00255A27" w:rsidRDefault="00D1208B">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Należy wymienić każdego z Partnerów realizujących projekt wspólnie z beneficjentem oraz przypadająca na niego zgodnie z umową partnerską kwotę środków objętych pomocą publiczną – jeżeli dotyczy. W przypadku gdy projekt nie jest realizowany w ramach partnerstwa tiret należy skreślić.</w:t>
      </w:r>
    </w:p>
  </w:footnote>
  <w:footnote w:id="20">
    <w:p w:rsidR="00D1208B" w:rsidRPr="00255A27" w:rsidRDefault="00D1208B">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1">
    <w:p w:rsidR="00D1208B" w:rsidRPr="00873C19" w:rsidRDefault="00D1208B">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minimis - jeżeli dotyczy. W przypadku, gdy projekt nie jest realizowany w ramach partnerstwa tiret należy skreślić.</w:t>
      </w:r>
    </w:p>
  </w:footnote>
  <w:footnote w:id="22">
    <w:p w:rsidR="00D1208B" w:rsidRPr="0036092A" w:rsidRDefault="00D1208B"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3">
    <w:p w:rsidR="00D1208B" w:rsidRPr="00873C19" w:rsidRDefault="00D1208B">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4">
    <w:p w:rsidR="00D1208B" w:rsidRPr="00691E75" w:rsidRDefault="00D1208B">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5">
    <w:p w:rsidR="00D1208B" w:rsidRPr="0063723D" w:rsidRDefault="00D1208B">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6">
    <w:p w:rsidR="00D1208B" w:rsidRPr="00686562" w:rsidRDefault="00D1208B"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7">
    <w:p w:rsidR="00D1208B" w:rsidRPr="009452EF" w:rsidRDefault="00D1208B"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8">
    <w:p w:rsidR="00D1208B" w:rsidRDefault="00D1208B" w:rsidP="005833C1">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29">
    <w:p w:rsidR="00D1208B" w:rsidRPr="009452EF" w:rsidRDefault="00D1208B"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 xml:space="preserve">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30">
    <w:p w:rsidR="00D1208B" w:rsidRPr="009452EF" w:rsidRDefault="00D1208B"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1">
    <w:p w:rsidR="00D1208B" w:rsidRPr="009452EF" w:rsidRDefault="00D1208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dd.mm.rr.</w:t>
      </w:r>
    </w:p>
  </w:footnote>
  <w:footnote w:id="32">
    <w:p w:rsidR="00D1208B" w:rsidRPr="002063CB" w:rsidRDefault="00D1208B" w:rsidP="00422C14">
      <w:pPr>
        <w:pStyle w:val="Tekstprzypisudolnego"/>
        <w:rPr>
          <w:rFonts w:asciiTheme="minorHAnsi" w:hAnsiTheme="minorHAnsi"/>
          <w:sz w:val="16"/>
          <w:szCs w:val="16"/>
        </w:rPr>
      </w:pPr>
      <w:r w:rsidRPr="002063CB">
        <w:rPr>
          <w:rStyle w:val="Odwoanieprzypisudolnego"/>
          <w:rFonts w:asciiTheme="minorHAnsi" w:hAnsiTheme="minorHAnsi"/>
          <w:sz w:val="16"/>
          <w:szCs w:val="16"/>
        </w:rPr>
        <w:footnoteRef/>
      </w:r>
      <w:r w:rsidRPr="002063CB">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dd.mm.rr./Niepotrzebne skreślić.</w:t>
      </w:r>
    </w:p>
  </w:footnote>
  <w:footnote w:id="33">
    <w:p w:rsidR="00D1208B" w:rsidRPr="00D1208B" w:rsidRDefault="00D1208B" w:rsidP="00B27CE3">
      <w:pPr>
        <w:pStyle w:val="Tekstprzypisudolnego"/>
        <w:rPr>
          <w:rFonts w:ascii="Calibri" w:hAnsi="Calibri"/>
          <w:sz w:val="15"/>
          <w:szCs w:val="15"/>
        </w:rPr>
      </w:pPr>
      <w:r w:rsidRPr="00B27CE3">
        <w:rPr>
          <w:rStyle w:val="Odwoanieprzypisudolnego"/>
          <w:rFonts w:asciiTheme="minorHAnsi" w:hAnsiTheme="minorHAnsi"/>
          <w:sz w:val="15"/>
          <w:szCs w:val="15"/>
        </w:rPr>
        <w:footnoteRef/>
      </w:r>
      <w:r w:rsidRPr="00D1208B">
        <w:rPr>
          <w:rFonts w:ascii="Calibri" w:hAnsi="Calibri"/>
          <w:sz w:val="15"/>
          <w:szCs w:val="15"/>
        </w:rPr>
        <w:t>Przez pozwolenie na budowę lub dokument równoważny rozumie się dokument, dla którego minął termin wniesieni środka odwoławczego w rozumieniu przepisów KPA</w:t>
      </w:r>
    </w:p>
    <w:p w:rsidR="00D1208B" w:rsidRDefault="00D1208B">
      <w:pPr>
        <w:pStyle w:val="Tekstprzypisudolnego"/>
      </w:pPr>
    </w:p>
  </w:footnote>
  <w:footnote w:id="34">
    <w:p w:rsidR="00D1208B" w:rsidRPr="009B0757" w:rsidRDefault="00D1208B" w:rsidP="0060314B">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Pr>
          <w:rFonts w:ascii="Calibri" w:hAnsi="Calibri"/>
          <w:sz w:val="15"/>
          <w:szCs w:val="15"/>
        </w:rPr>
        <w:t xml:space="preserve">Dotyczy </w:t>
      </w:r>
      <w:r w:rsidRPr="009B0757">
        <w:rPr>
          <w:rFonts w:ascii="Calibri" w:hAnsi="Calibri"/>
          <w:sz w:val="15"/>
          <w:szCs w:val="15"/>
        </w:rPr>
        <w:t xml:space="preserve"> projektów realizowanych w formule pozakonk</w:t>
      </w:r>
      <w:r>
        <w:rPr>
          <w:rFonts w:ascii="Calibri" w:hAnsi="Calibri"/>
          <w:sz w:val="15"/>
          <w:szCs w:val="15"/>
        </w:rPr>
        <w:t xml:space="preserve">ursowej. W przypadku projektów realizowanych w formule konkursowej </w:t>
      </w:r>
      <w:r w:rsidRPr="009B0757">
        <w:rPr>
          <w:rFonts w:ascii="Calibri" w:hAnsi="Calibri"/>
          <w:sz w:val="15"/>
          <w:szCs w:val="15"/>
        </w:rPr>
        <w:t>ustęp należy usunąć</w:t>
      </w:r>
    </w:p>
  </w:footnote>
  <w:footnote w:id="35">
    <w:p w:rsidR="00D1208B" w:rsidRPr="0035770A" w:rsidRDefault="00D1208B"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6">
    <w:p w:rsidR="00D1208B" w:rsidRPr="0035770A" w:rsidRDefault="00D1208B"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7">
    <w:p w:rsidR="00D1208B" w:rsidRPr="000A0C4E" w:rsidRDefault="00D1208B"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8">
    <w:p w:rsidR="00D1208B" w:rsidRDefault="00D1208B" w:rsidP="000862B5">
      <w:pPr>
        <w:pStyle w:val="Tekstprzypisudolnego"/>
        <w:tabs>
          <w:tab w:val="left" w:pos="7553"/>
        </w:tabs>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0862B5">
        <w:rPr>
          <w:rFonts w:ascii="Calibri" w:hAnsi="Calibri"/>
          <w:sz w:val="15"/>
          <w:szCs w:val="15"/>
          <w:lang w:eastAsia="pl-PL"/>
        </w:rPr>
        <w:t>Niewłaściwy skreślić</w:t>
      </w:r>
      <w:r>
        <w:rPr>
          <w:rFonts w:ascii="Calibri" w:hAnsi="Calibri"/>
          <w:sz w:val="15"/>
          <w:szCs w:val="15"/>
          <w:lang w:eastAsia="pl-PL"/>
        </w:rPr>
        <w:tab/>
      </w:r>
    </w:p>
  </w:footnote>
  <w:footnote w:id="39">
    <w:p w:rsidR="00D1208B" w:rsidRPr="0014522E" w:rsidRDefault="00D1208B"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0">
    <w:p w:rsidR="00D1208B" w:rsidRPr="00F70B10" w:rsidRDefault="00D1208B"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41">
    <w:p w:rsidR="00D1208B" w:rsidRPr="00704781" w:rsidRDefault="00D1208B"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42">
    <w:p w:rsidR="00F2558F" w:rsidRPr="001B4033" w:rsidRDefault="00F2558F" w:rsidP="00F2558F">
      <w:pPr>
        <w:pStyle w:val="Tekstprzypisudolnego"/>
        <w:tabs>
          <w:tab w:val="left" w:pos="3825"/>
        </w:tabs>
        <w:rPr>
          <w:rFonts w:asciiTheme="minorHAnsi" w:hAnsiTheme="minorHAnsi"/>
          <w:sz w:val="15"/>
          <w:szCs w:val="15"/>
        </w:rPr>
      </w:pPr>
      <w:r w:rsidRPr="001B4033">
        <w:rPr>
          <w:rStyle w:val="Odwoanieprzypisudolnego"/>
          <w:rFonts w:asciiTheme="minorHAnsi" w:hAnsiTheme="minorHAnsi"/>
          <w:sz w:val="15"/>
          <w:szCs w:val="15"/>
        </w:rPr>
        <w:footnoteRef/>
      </w:r>
      <w:r w:rsidRPr="001B4033">
        <w:rPr>
          <w:rFonts w:asciiTheme="minorHAnsi" w:hAnsiTheme="minorHAnsi"/>
          <w:sz w:val="15"/>
          <w:szCs w:val="15"/>
        </w:rPr>
        <w:t>Np. jednostki samorządu terytorialnego.</w:t>
      </w:r>
      <w:r w:rsidRPr="001B4033">
        <w:rPr>
          <w:rFonts w:asciiTheme="minorHAnsi" w:hAnsiTheme="minorHAnsi"/>
          <w:sz w:val="15"/>
          <w:szCs w:val="15"/>
        </w:rPr>
        <w:tab/>
      </w:r>
    </w:p>
  </w:footnote>
  <w:footnote w:id="43">
    <w:p w:rsidR="00D1208B" w:rsidRPr="007B7C76" w:rsidRDefault="00D1208B"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4">
    <w:p w:rsidR="00D1208B" w:rsidRPr="009E2B10" w:rsidRDefault="00D1208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5">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6">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7">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8">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9">
    <w:p w:rsidR="00D1208B" w:rsidRPr="00354143"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50">
    <w:p w:rsidR="00D1208B" w:rsidRPr="00227907" w:rsidRDefault="00D1208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1">
    <w:p w:rsidR="00D1208B" w:rsidRPr="00686562" w:rsidRDefault="00D1208B"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52">
    <w:p w:rsidR="00D1208B" w:rsidRPr="0014522E" w:rsidRDefault="00D1208B"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53">
    <w:p w:rsidR="00D1208B" w:rsidRPr="00686562" w:rsidRDefault="00D1208B"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4">
    <w:p w:rsidR="00D1208B" w:rsidRPr="003E6B8D" w:rsidRDefault="00D1208B"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5">
    <w:p w:rsidR="00D1208B" w:rsidRPr="00FA464C" w:rsidRDefault="00D1208B"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6">
    <w:p w:rsidR="00D1208B" w:rsidRPr="00FA464C" w:rsidRDefault="00D1208B"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7">
    <w:p w:rsidR="00D1208B" w:rsidRPr="0005762D" w:rsidRDefault="00D1208B"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8">
    <w:p w:rsidR="00D1208B" w:rsidRPr="004F26B8" w:rsidRDefault="00D1208B"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9">
    <w:p w:rsidR="00D1208B" w:rsidRPr="001522C9" w:rsidRDefault="00D1208B"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60">
    <w:p w:rsidR="00D1208B" w:rsidRPr="001522C9" w:rsidRDefault="00D1208B"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1">
    <w:p w:rsidR="00D1208B" w:rsidRPr="001522C9" w:rsidRDefault="00D1208B"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62">
    <w:p w:rsidR="00D1208B" w:rsidRPr="00012C7D" w:rsidRDefault="00D1208B"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63">
    <w:p w:rsidR="00D1208B" w:rsidRPr="002D503F" w:rsidRDefault="00D1208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4">
    <w:p w:rsidR="00D1208B" w:rsidRPr="002D503F" w:rsidRDefault="00D1208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65">
    <w:p w:rsidR="00D1208B" w:rsidRPr="002D503F" w:rsidRDefault="00D1208B"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6">
    <w:p w:rsidR="00D1208B" w:rsidRDefault="00D1208B">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7">
    <w:p w:rsidR="00D1208B" w:rsidRPr="00B502D6" w:rsidRDefault="00D1208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8">
    <w:p w:rsidR="00D1208B" w:rsidRPr="00B502D6" w:rsidRDefault="00D1208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9">
    <w:p w:rsidR="00D1208B" w:rsidRPr="00794DA8" w:rsidRDefault="00D1208B">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0">
    <w:p w:rsidR="00D1208B" w:rsidRPr="008245DD" w:rsidRDefault="00D1208B">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1">
    <w:p w:rsidR="00D1208B" w:rsidRPr="00FA6668" w:rsidRDefault="00D1208B"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72">
    <w:p w:rsidR="00D1208B" w:rsidRPr="00B96706" w:rsidRDefault="00D1208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73">
    <w:p w:rsidR="00D1208B" w:rsidRPr="009345A5" w:rsidRDefault="00D1208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4">
    <w:p w:rsidR="00D1208B" w:rsidRPr="00F405EE" w:rsidRDefault="00D1208B">
      <w:pPr>
        <w:pStyle w:val="Tekstprzypisudolnego"/>
        <w:rPr>
          <w:rFonts w:asciiTheme="minorHAnsi" w:hAnsiTheme="minorHAnsi"/>
          <w:sz w:val="15"/>
          <w:szCs w:val="15"/>
        </w:rPr>
      </w:pPr>
      <w:r w:rsidRPr="00F405EE">
        <w:rPr>
          <w:rStyle w:val="Odwoanieprzypisudolnego"/>
          <w:rFonts w:asciiTheme="minorHAnsi" w:hAnsiTheme="minorHAnsi"/>
          <w:sz w:val="15"/>
          <w:szCs w:val="15"/>
        </w:rPr>
        <w:footnoteRef/>
      </w:r>
      <w:r w:rsidRPr="00F405EE">
        <w:rPr>
          <w:rFonts w:asciiTheme="minorHAnsi" w:hAnsiTheme="minorHAnsi"/>
          <w:sz w:val="15"/>
          <w:szCs w:val="15"/>
        </w:rPr>
        <w:t xml:space="preserve"> Należy skreślić jeśli nie dotyczy</w:t>
      </w:r>
    </w:p>
  </w:footnote>
  <w:footnote w:id="75">
    <w:p w:rsidR="00D1208B" w:rsidRDefault="00D1208B" w:rsidP="004F73D9">
      <w:pPr>
        <w:pStyle w:val="Tekstprzypisudolnego"/>
      </w:pPr>
      <w:r w:rsidRPr="008B2652">
        <w:rPr>
          <w:rStyle w:val="Odwoanieprzypisudolnego"/>
          <w:rFonts w:asciiTheme="minorHAnsi" w:hAnsiTheme="minorHAnsi"/>
          <w:sz w:val="15"/>
          <w:szCs w:val="15"/>
        </w:rPr>
        <w:footnoteRef/>
      </w:r>
      <w:r w:rsidRPr="008B2652">
        <w:rPr>
          <w:rFonts w:asciiTheme="minorHAnsi" w:hAnsiTheme="minorHAnsi"/>
          <w:sz w:val="15"/>
          <w:szCs w:val="15"/>
        </w:rPr>
        <w:t>N</w:t>
      </w:r>
      <w:r w:rsidRPr="008B2652">
        <w:rPr>
          <w:rFonts w:ascii="Calibri" w:hAnsi="Calibri"/>
          <w:sz w:val="15"/>
          <w:szCs w:val="15"/>
        </w:rPr>
        <w:t>ależy skreślić jeśli nie dotyczy</w:t>
      </w:r>
    </w:p>
    <w:p w:rsidR="00D1208B" w:rsidRDefault="00D1208B">
      <w:pPr>
        <w:pStyle w:val="Tekstprzypisudolnego"/>
      </w:pPr>
    </w:p>
  </w:footnote>
  <w:footnote w:id="76">
    <w:p w:rsidR="00D1208B" w:rsidRPr="002E0048" w:rsidRDefault="00D1208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7">
    <w:p w:rsidR="00D1208B" w:rsidRPr="002E0048" w:rsidRDefault="00D1208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8">
    <w:p w:rsidR="00D1208B" w:rsidRDefault="00D1208B">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9">
    <w:p w:rsidR="00D1208B" w:rsidRPr="008245DD" w:rsidRDefault="00D1208B"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4"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2"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6"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9" w15:restartNumberingAfterBreak="0">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0"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6"/>
  </w:num>
  <w:num w:numId="4">
    <w:abstractNumId w:val="12"/>
  </w:num>
  <w:num w:numId="5">
    <w:abstractNumId w:val="48"/>
  </w:num>
  <w:num w:numId="6">
    <w:abstractNumId w:val="22"/>
  </w:num>
  <w:num w:numId="7">
    <w:abstractNumId w:val="41"/>
  </w:num>
  <w:num w:numId="8">
    <w:abstractNumId w:val="19"/>
  </w:num>
  <w:num w:numId="9">
    <w:abstractNumId w:val="20"/>
  </w:num>
  <w:num w:numId="10">
    <w:abstractNumId w:val="25"/>
  </w:num>
  <w:num w:numId="11">
    <w:abstractNumId w:val="1"/>
  </w:num>
  <w:num w:numId="12">
    <w:abstractNumId w:val="9"/>
  </w:num>
  <w:num w:numId="13">
    <w:abstractNumId w:val="32"/>
  </w:num>
  <w:num w:numId="14">
    <w:abstractNumId w:val="10"/>
  </w:num>
  <w:num w:numId="15">
    <w:abstractNumId w:val="15"/>
  </w:num>
  <w:num w:numId="16">
    <w:abstractNumId w:val="79"/>
  </w:num>
  <w:num w:numId="17">
    <w:abstractNumId w:val="55"/>
  </w:num>
  <w:num w:numId="18">
    <w:abstractNumId w:val="65"/>
  </w:num>
  <w:num w:numId="19">
    <w:abstractNumId w:val="51"/>
  </w:num>
  <w:num w:numId="20">
    <w:abstractNumId w:val="4"/>
  </w:num>
  <w:num w:numId="21">
    <w:abstractNumId w:val="73"/>
  </w:num>
  <w:num w:numId="22">
    <w:abstractNumId w:val="37"/>
  </w:num>
  <w:num w:numId="23">
    <w:abstractNumId w:val="80"/>
  </w:num>
  <w:num w:numId="24">
    <w:abstractNumId w:val="45"/>
  </w:num>
  <w:num w:numId="25">
    <w:abstractNumId w:val="59"/>
  </w:num>
  <w:num w:numId="26">
    <w:abstractNumId w:val="23"/>
  </w:num>
  <w:num w:numId="27">
    <w:abstractNumId w:val="0"/>
  </w:num>
  <w:num w:numId="28">
    <w:abstractNumId w:val="31"/>
  </w:num>
  <w:num w:numId="29">
    <w:abstractNumId w:val="58"/>
  </w:num>
  <w:num w:numId="30">
    <w:abstractNumId w:val="72"/>
  </w:num>
  <w:num w:numId="31">
    <w:abstractNumId w:val="68"/>
  </w:num>
  <w:num w:numId="32">
    <w:abstractNumId w:val="26"/>
  </w:num>
  <w:num w:numId="33">
    <w:abstractNumId w:val="13"/>
  </w:num>
  <w:num w:numId="34">
    <w:abstractNumId w:val="16"/>
  </w:num>
  <w:num w:numId="35">
    <w:abstractNumId w:val="71"/>
  </w:num>
  <w:num w:numId="36">
    <w:abstractNumId w:val="14"/>
  </w:num>
  <w:num w:numId="37">
    <w:abstractNumId w:val="28"/>
  </w:num>
  <w:num w:numId="38">
    <w:abstractNumId w:val="44"/>
  </w:num>
  <w:num w:numId="39">
    <w:abstractNumId w:val="61"/>
  </w:num>
  <w:num w:numId="40">
    <w:abstractNumId w:val="39"/>
  </w:num>
  <w:num w:numId="41">
    <w:abstractNumId w:val="66"/>
  </w:num>
  <w:num w:numId="42">
    <w:abstractNumId w:val="78"/>
  </w:num>
  <w:num w:numId="43">
    <w:abstractNumId w:val="8"/>
  </w:num>
  <w:num w:numId="44">
    <w:abstractNumId w:val="42"/>
  </w:num>
  <w:num w:numId="45">
    <w:abstractNumId w:val="53"/>
  </w:num>
  <w:num w:numId="46">
    <w:abstractNumId w:val="36"/>
  </w:num>
  <w:num w:numId="47">
    <w:abstractNumId w:val="29"/>
  </w:num>
  <w:num w:numId="48">
    <w:abstractNumId w:val="11"/>
  </w:num>
  <w:num w:numId="49">
    <w:abstractNumId w:val="27"/>
  </w:num>
  <w:num w:numId="50">
    <w:abstractNumId w:val="24"/>
  </w:num>
  <w:num w:numId="51">
    <w:abstractNumId w:val="70"/>
  </w:num>
  <w:num w:numId="52">
    <w:abstractNumId w:val="60"/>
  </w:num>
  <w:num w:numId="53">
    <w:abstractNumId w:val="17"/>
  </w:num>
  <w:num w:numId="54">
    <w:abstractNumId w:val="7"/>
  </w:num>
  <w:num w:numId="55">
    <w:abstractNumId w:val="46"/>
  </w:num>
  <w:num w:numId="56">
    <w:abstractNumId w:val="64"/>
  </w:num>
  <w:num w:numId="57">
    <w:abstractNumId w:val="67"/>
  </w:num>
  <w:num w:numId="58">
    <w:abstractNumId w:val="30"/>
  </w:num>
  <w:num w:numId="59">
    <w:abstractNumId w:val="21"/>
  </w:num>
  <w:num w:numId="60">
    <w:abstractNumId w:val="63"/>
  </w:num>
  <w:num w:numId="61">
    <w:abstractNumId w:val="57"/>
  </w:num>
  <w:num w:numId="62">
    <w:abstractNumId w:val="33"/>
  </w:num>
  <w:num w:numId="63">
    <w:abstractNumId w:val="34"/>
  </w:num>
  <w:num w:numId="64">
    <w:abstractNumId w:val="75"/>
  </w:num>
  <w:num w:numId="65">
    <w:abstractNumId w:val="52"/>
  </w:num>
  <w:num w:numId="66">
    <w:abstractNumId w:val="54"/>
  </w:num>
  <w:num w:numId="67">
    <w:abstractNumId w:val="74"/>
  </w:num>
  <w:num w:numId="68">
    <w:abstractNumId w:val="49"/>
  </w:num>
  <w:num w:numId="69">
    <w:abstractNumId w:val="38"/>
  </w:num>
  <w:num w:numId="70">
    <w:abstractNumId w:val="40"/>
  </w:num>
  <w:num w:numId="71">
    <w:abstractNumId w:val="43"/>
  </w:num>
  <w:num w:numId="72">
    <w:abstractNumId w:val="47"/>
  </w:num>
  <w:num w:numId="73">
    <w:abstractNumId w:val="2"/>
  </w:num>
  <w:num w:numId="74">
    <w:abstractNumId w:val="69"/>
  </w:num>
  <w:num w:numId="75">
    <w:abstractNumId w:val="77"/>
  </w:num>
  <w:num w:numId="76">
    <w:abstractNumId w:val="62"/>
  </w:num>
  <w:num w:numId="77">
    <w:abstractNumId w:val="76"/>
  </w:num>
  <w:num w:numId="78">
    <w:abstractNumId w:val="3"/>
  </w:num>
  <w:num w:numId="79">
    <w:abstractNumId w:val="18"/>
  </w:num>
  <w:num w:numId="80">
    <w:abstractNumId w:val="50"/>
  </w:num>
  <w:num w:numId="81">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452C"/>
    <w:rsid w:val="000658FC"/>
    <w:rsid w:val="00065EF7"/>
    <w:rsid w:val="0006629D"/>
    <w:rsid w:val="0007043B"/>
    <w:rsid w:val="000706DC"/>
    <w:rsid w:val="000714C6"/>
    <w:rsid w:val="00071549"/>
    <w:rsid w:val="00071977"/>
    <w:rsid w:val="00071B35"/>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62B5"/>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5A5"/>
    <w:rsid w:val="000F30C8"/>
    <w:rsid w:val="000F3DA5"/>
    <w:rsid w:val="000F3F77"/>
    <w:rsid w:val="000F46F4"/>
    <w:rsid w:val="000F53E6"/>
    <w:rsid w:val="000F5AAE"/>
    <w:rsid w:val="000F5E69"/>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13"/>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1F27"/>
    <w:rsid w:val="001B351B"/>
    <w:rsid w:val="001B36BB"/>
    <w:rsid w:val="001B36F6"/>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862"/>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59B6"/>
    <w:rsid w:val="00316753"/>
    <w:rsid w:val="00320684"/>
    <w:rsid w:val="0032084F"/>
    <w:rsid w:val="00320B14"/>
    <w:rsid w:val="00320E24"/>
    <w:rsid w:val="00322545"/>
    <w:rsid w:val="0032291B"/>
    <w:rsid w:val="00322E0D"/>
    <w:rsid w:val="0032305C"/>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4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000F"/>
    <w:rsid w:val="00421848"/>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54C"/>
    <w:rsid w:val="004F56D8"/>
    <w:rsid w:val="004F5964"/>
    <w:rsid w:val="004F5B8C"/>
    <w:rsid w:val="004F73D9"/>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8FC"/>
    <w:rsid w:val="00537946"/>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3C1"/>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31C1"/>
    <w:rsid w:val="00743ED5"/>
    <w:rsid w:val="00743EE2"/>
    <w:rsid w:val="0074460A"/>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4272"/>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55B9"/>
    <w:rsid w:val="007E64EF"/>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100D"/>
    <w:rsid w:val="009E177A"/>
    <w:rsid w:val="009E1A52"/>
    <w:rsid w:val="009E1FD4"/>
    <w:rsid w:val="009E235B"/>
    <w:rsid w:val="009E2B10"/>
    <w:rsid w:val="009E3615"/>
    <w:rsid w:val="009E3F4C"/>
    <w:rsid w:val="009E49BD"/>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6C7"/>
    <w:rsid w:val="00A709B3"/>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2223"/>
    <w:rsid w:val="00AB2EB3"/>
    <w:rsid w:val="00AB3A39"/>
    <w:rsid w:val="00AB3CC0"/>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2B02"/>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5E8"/>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5A10"/>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A7B77"/>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32D6"/>
    <w:rsid w:val="00EB3602"/>
    <w:rsid w:val="00EB370E"/>
    <w:rsid w:val="00EB3DB2"/>
    <w:rsid w:val="00EB3F09"/>
    <w:rsid w:val="00EB55E0"/>
    <w:rsid w:val="00EB566B"/>
    <w:rsid w:val="00EB6957"/>
    <w:rsid w:val="00EB7ADC"/>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58F"/>
    <w:rsid w:val="00F258A6"/>
    <w:rsid w:val="00F2701D"/>
    <w:rsid w:val="00F27110"/>
    <w:rsid w:val="00F27314"/>
    <w:rsid w:val="00F278CF"/>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8F45A"/>
  <w15:docId w15:val="{23CFE89E-A11E-4B5B-9B49-F49E3EB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www.mr.gov.pl" TargetMode="External"/><Relationship Id="rId17" Type="http://schemas.openxmlformats.org/officeDocument/2006/relationships/hyperlink" Target="http://www.rpo.dolnyslas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oter" Target="footer1.xml"/><Relationship Id="rId10" Type="http://schemas.openxmlformats.org/officeDocument/2006/relationships/hyperlink" Target="http://www.mr.gov.pl" TargetMode="External"/><Relationship Id="rId19" Type="http://schemas.openxmlformats.org/officeDocument/2006/relationships/hyperlink" Target="mailto:amiz.rpds@dolnyslask.pl"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hyperlink" Target="https://sl2014.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A7DD-B204-4417-8708-EF88542E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21804</Words>
  <Characters>130829</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152329</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pwysmyk</dc:creator>
  <cp:lastModifiedBy>Elzbieta Cupial-Smyk</cp:lastModifiedBy>
  <cp:revision>14</cp:revision>
  <cp:lastPrinted>2017-03-30T07:12:00Z</cp:lastPrinted>
  <dcterms:created xsi:type="dcterms:W3CDTF">2017-03-23T14:48:00Z</dcterms:created>
  <dcterms:modified xsi:type="dcterms:W3CDTF">2017-05-25T11:35:00Z</dcterms:modified>
</cp:coreProperties>
</file>