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786196D0" w14:textId="5D75A67B" w:rsidR="004B3C58" w:rsidRDefault="004B3C58" w:rsidP="00FC6920">
      <w:pPr>
        <w:pStyle w:val="Gwka"/>
        <w:spacing w:after="120" w:line="240" w:lineRule="auto"/>
        <w:ind w:left="4962"/>
        <w:rPr>
          <w:ins w:id="0" w:author="Elzbieta Cupial-Smyk" w:date="2017-05-24T08:40:00Z"/>
          <w:sz w:val="24"/>
          <w:szCs w:val="24"/>
        </w:rPr>
      </w:pPr>
      <w:bookmarkStart w:id="1" w:name="_GoBack"/>
      <w:bookmarkEnd w:id="1"/>
    </w:p>
    <w:p w14:paraId="5F13C1F5" w14:textId="77777777" w:rsidR="008D4168" w:rsidRPr="00B27059" w:rsidRDefault="008D4168" w:rsidP="00FC6920">
      <w:pPr>
        <w:pStyle w:val="Gwka"/>
        <w:spacing w:after="120" w:line="240" w:lineRule="auto"/>
        <w:ind w:left="4962"/>
        <w:rPr>
          <w:sz w:val="24"/>
          <w:szCs w:val="24"/>
        </w:rPr>
      </w:pP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0ABFCE89" w:rsidR="004B3C58" w:rsidRPr="00B27059" w:rsidRDefault="0075059D" w:rsidP="00FC6920">
      <w:pPr>
        <w:pStyle w:val="Nagwek"/>
        <w:spacing w:before="120" w:after="120"/>
        <w:jc w:val="center"/>
        <w:rPr>
          <w:rFonts w:cs="Arial"/>
          <w:b/>
          <w:sz w:val="32"/>
          <w:szCs w:val="32"/>
        </w:rPr>
      </w:pPr>
      <w:r>
        <w:rPr>
          <w:rFonts w:cs="Arial"/>
          <w:b/>
          <w:sz w:val="32"/>
          <w:szCs w:val="32"/>
        </w:rPr>
        <w:t xml:space="preserve">Oś priorytetowa </w:t>
      </w:r>
      <w:r w:rsidR="00BF20B4">
        <w:rPr>
          <w:rFonts w:cs="Arial"/>
          <w:b/>
          <w:sz w:val="32"/>
          <w:szCs w:val="32"/>
        </w:rPr>
        <w:t>5 Transport</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277C184D" w:rsidR="004B3C58" w:rsidRDefault="001D4D1A" w:rsidP="00FC6920">
      <w:pPr>
        <w:pStyle w:val="Nagwek"/>
        <w:spacing w:before="120" w:after="120"/>
        <w:jc w:val="center"/>
        <w:rPr>
          <w:rFonts w:cs="Arial"/>
          <w:b/>
          <w:sz w:val="36"/>
          <w:szCs w:val="36"/>
          <w:u w:val="single"/>
        </w:rPr>
      </w:pPr>
      <w:bookmarkStart w:id="2" w:name="_Toc422949625"/>
      <w:bookmarkStart w:id="3" w:name="_Toc430826812"/>
      <w:r w:rsidRPr="001D4D1A">
        <w:rPr>
          <w:rFonts w:cs="Arial"/>
          <w:b/>
          <w:sz w:val="36"/>
          <w:szCs w:val="36"/>
          <w:u w:val="single"/>
        </w:rPr>
        <w:t xml:space="preserve">Działanie </w:t>
      </w:r>
      <w:r w:rsidR="00BF20B4" w:rsidRPr="00BF20B4">
        <w:rPr>
          <w:rFonts w:cs="Arial"/>
          <w:b/>
          <w:sz w:val="36"/>
          <w:szCs w:val="36"/>
          <w:u w:val="single"/>
        </w:rPr>
        <w:t>5.2 System transportu kolejowego</w:t>
      </w:r>
    </w:p>
    <w:p w14:paraId="31A3A6BD" w14:textId="77777777" w:rsidR="004B3C58" w:rsidRPr="00B72DBF" w:rsidRDefault="004B3C58" w:rsidP="00FC6920">
      <w:pPr>
        <w:pStyle w:val="Nagwek"/>
        <w:spacing w:before="120" w:after="120"/>
        <w:jc w:val="center"/>
        <w:rPr>
          <w:rFonts w:cs="Arial"/>
          <w:b/>
          <w:sz w:val="36"/>
          <w:szCs w:val="36"/>
          <w:u w:val="single"/>
        </w:rPr>
      </w:pPr>
    </w:p>
    <w:bookmarkEnd w:id="2"/>
    <w:bookmarkEnd w:id="3"/>
    <w:p w14:paraId="6E4079D3" w14:textId="7482EBB6" w:rsidR="004B3C58" w:rsidRPr="00472EB4" w:rsidRDefault="001D4D1A" w:rsidP="00BF20B4">
      <w:pPr>
        <w:tabs>
          <w:tab w:val="left" w:pos="2835"/>
        </w:tabs>
        <w:spacing w:line="240" w:lineRule="auto"/>
        <w:jc w:val="center"/>
        <w:rPr>
          <w:sz w:val="32"/>
          <w:szCs w:val="32"/>
        </w:rPr>
      </w:pPr>
      <w:r w:rsidRPr="00472EB4">
        <w:rPr>
          <w:rFonts w:cs="Arial"/>
          <w:b/>
          <w:sz w:val="32"/>
          <w:szCs w:val="32"/>
        </w:rPr>
        <w:t xml:space="preserve">Poddziałanie </w:t>
      </w:r>
      <w:r w:rsidR="00BF20B4" w:rsidRPr="00BF20B4">
        <w:rPr>
          <w:rFonts w:cs="Arial"/>
          <w:b/>
          <w:sz w:val="32"/>
          <w:szCs w:val="32"/>
        </w:rPr>
        <w:t>5.2.1  System transportu kolejowego – konkursy horyzontalne</w:t>
      </w:r>
    </w:p>
    <w:p w14:paraId="3A8E7356" w14:textId="77777777" w:rsidR="00472EB4" w:rsidRDefault="00472EB4" w:rsidP="00FC6920">
      <w:pPr>
        <w:spacing w:line="240" w:lineRule="auto"/>
        <w:jc w:val="center"/>
        <w:rPr>
          <w:b/>
          <w:sz w:val="28"/>
          <w:szCs w:val="28"/>
        </w:rPr>
      </w:pPr>
    </w:p>
    <w:p w14:paraId="05EB8270" w14:textId="5B65F1F5"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RPDS.05.02.01-IZ.00-02-252/17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77777777" w:rsidR="004B3C58" w:rsidRPr="00B27059" w:rsidRDefault="004B3C58" w:rsidP="00FC6920">
      <w:pPr>
        <w:spacing w:line="240" w:lineRule="auto"/>
        <w:jc w:val="center"/>
        <w:rPr>
          <w:b/>
          <w:bCs/>
        </w:rPr>
      </w:pPr>
      <w:r w:rsidRPr="00B27059">
        <w:rPr>
          <w:sz w:val="28"/>
          <w:szCs w:val="28"/>
        </w:rPr>
        <w:t xml:space="preserve">Wrocław, </w:t>
      </w:r>
      <w:r w:rsidR="00110E64">
        <w:rPr>
          <w:sz w:val="28"/>
          <w:szCs w:val="28"/>
        </w:rPr>
        <w:t>maj</w:t>
      </w:r>
      <w:r w:rsidR="001D4D1A">
        <w:rPr>
          <w:sz w:val="28"/>
          <w:szCs w:val="28"/>
        </w:rPr>
        <w:t xml:space="preserve"> </w:t>
      </w:r>
      <w:r w:rsidRPr="00B27059">
        <w:rPr>
          <w:sz w:val="28"/>
          <w:szCs w:val="28"/>
        </w:rPr>
        <w:t>201</w:t>
      </w:r>
      <w:r>
        <w:rPr>
          <w:sz w:val="28"/>
          <w:szCs w:val="28"/>
        </w:rPr>
        <w:t>7</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43CF23FF"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086E9A">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401B30" w:rsidRPr="00401B30">
        <w:rPr>
          <w:rFonts w:ascii="Calibri" w:hAnsi="Calibri" w:cs="Calibri"/>
        </w:rPr>
        <w:t>okresem;</w:t>
      </w:r>
    </w:p>
    <w:p w14:paraId="3AFDFD0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70252E9F" w14:textId="77777777"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3F7C9186"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26D466EF" w14:textId="59E9BC1B"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3D7DAE2C" w14:textId="6057EACD"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6</w:t>
            </w:r>
            <w:r w:rsidR="009F0A92" w:rsidRPr="00566676">
              <w:rPr>
                <w:noProof/>
                <w:webHidden/>
                <w:color w:val="000000" w:themeColor="text1"/>
                <w:sz w:val="20"/>
              </w:rPr>
              <w:fldChar w:fldCharType="end"/>
            </w:r>
          </w:hyperlink>
        </w:p>
        <w:p w14:paraId="198FB58A" w14:textId="15BA8338"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8</w:t>
            </w:r>
            <w:r w:rsidR="009F0A92" w:rsidRPr="00566676">
              <w:rPr>
                <w:noProof/>
                <w:webHidden/>
                <w:color w:val="000000" w:themeColor="text1"/>
                <w:sz w:val="20"/>
              </w:rPr>
              <w:fldChar w:fldCharType="end"/>
            </w:r>
          </w:hyperlink>
        </w:p>
        <w:p w14:paraId="393423A9" w14:textId="12F7397F"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048CA89" w14:textId="1F2A5FD8"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38EAFD4" w14:textId="4CBD16BE"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FC2B7D" w14:textId="5CE918C9"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6C1D1B39" w14:textId="4FDC50FC" w:rsidR="009F0A92" w:rsidRPr="00566676" w:rsidRDefault="008D4168"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AA381E" w14:textId="0C52EF92"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437ABA5" w14:textId="501F514C"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06C09D21" w14:textId="0554AD50"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2658B9B5" w14:textId="614C1D60"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34D90981" w14:textId="3A6B34C5"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13</w:t>
            </w:r>
            <w:r w:rsidR="009F0A92" w:rsidRPr="00566676">
              <w:rPr>
                <w:noProof/>
                <w:webHidden/>
                <w:color w:val="000000" w:themeColor="text1"/>
                <w:sz w:val="20"/>
              </w:rPr>
              <w:fldChar w:fldCharType="end"/>
            </w:r>
          </w:hyperlink>
        </w:p>
        <w:p w14:paraId="054E6EE9" w14:textId="1397F98B"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15</w:t>
            </w:r>
            <w:r w:rsidR="009F0A92" w:rsidRPr="00566676">
              <w:rPr>
                <w:noProof/>
                <w:webHidden/>
                <w:color w:val="000000" w:themeColor="text1"/>
                <w:sz w:val="20"/>
              </w:rPr>
              <w:fldChar w:fldCharType="end"/>
            </w:r>
          </w:hyperlink>
        </w:p>
        <w:p w14:paraId="2D019A57" w14:textId="4C07B456"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16</w:t>
            </w:r>
            <w:r w:rsidR="009F0A92" w:rsidRPr="00566676">
              <w:rPr>
                <w:noProof/>
                <w:webHidden/>
                <w:color w:val="000000" w:themeColor="text1"/>
                <w:sz w:val="20"/>
              </w:rPr>
              <w:fldChar w:fldCharType="end"/>
            </w:r>
          </w:hyperlink>
        </w:p>
        <w:p w14:paraId="318AD033" w14:textId="743CAABA"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35621124" w14:textId="6D7A7816"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0E38590A" w14:textId="4327C290"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22BC88A3" w14:textId="66540696"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35D28AF0" w14:textId="137F7E01"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928FC17" w14:textId="4BE541F8"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45BF591" w14:textId="424605EA"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22</w:t>
            </w:r>
            <w:r w:rsidR="009F0A92" w:rsidRPr="00566676">
              <w:rPr>
                <w:noProof/>
                <w:webHidden/>
                <w:color w:val="000000" w:themeColor="text1"/>
                <w:sz w:val="20"/>
              </w:rPr>
              <w:fldChar w:fldCharType="end"/>
            </w:r>
          </w:hyperlink>
        </w:p>
        <w:p w14:paraId="36E89524" w14:textId="0F695515"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13AE5B46" w14:textId="147A3898"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22F05410" w14:textId="7B51FE1F"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78D5B629" w14:textId="0B59050E"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39BA469F" w14:textId="47DF5671"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3A3401D3" w14:textId="5A895602"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7836E11A" w14:textId="0A079C03"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25</w:t>
            </w:r>
            <w:r w:rsidR="009F0A92" w:rsidRPr="00566676">
              <w:rPr>
                <w:noProof/>
                <w:webHidden/>
                <w:color w:val="000000" w:themeColor="text1"/>
                <w:sz w:val="20"/>
              </w:rPr>
              <w:fldChar w:fldCharType="end"/>
            </w:r>
          </w:hyperlink>
        </w:p>
        <w:p w14:paraId="6C66A066" w14:textId="43908369"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26</w:t>
            </w:r>
            <w:r w:rsidR="009F0A92" w:rsidRPr="00566676">
              <w:rPr>
                <w:noProof/>
                <w:webHidden/>
                <w:color w:val="000000" w:themeColor="text1"/>
                <w:sz w:val="20"/>
              </w:rPr>
              <w:fldChar w:fldCharType="end"/>
            </w:r>
          </w:hyperlink>
        </w:p>
        <w:p w14:paraId="38244FEF" w14:textId="05F68411" w:rsidR="009F0A92" w:rsidRPr="00566676" w:rsidRDefault="008D4168"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27</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4" w:name="_Toc432758963"/>
      <w:bookmarkStart w:id="5" w:name="_Toc430826815"/>
      <w:bookmarkStart w:id="6" w:name="_Toc426632912"/>
      <w:bookmarkStart w:id="7" w:name="_Toc476727429"/>
      <w:r>
        <w:br w:type="page"/>
      </w:r>
    </w:p>
    <w:p w14:paraId="4E095F3F" w14:textId="77777777" w:rsidR="003C4247" w:rsidRDefault="003C4247" w:rsidP="00650AF5">
      <w:pPr>
        <w:pStyle w:val="Nagwek1"/>
      </w:pPr>
      <w:r w:rsidRPr="00660937">
        <w:lastRenderedPageBreak/>
        <w:t>Regulamin konkursu</w:t>
      </w:r>
      <w:bookmarkEnd w:id="4"/>
      <w:bookmarkEnd w:id="5"/>
      <w:bookmarkEnd w:id="6"/>
      <w:r w:rsidRPr="00660937">
        <w:t xml:space="preserve"> -</w:t>
      </w:r>
      <w:r w:rsidR="0098249F">
        <w:t xml:space="preserve"> </w:t>
      </w:r>
      <w:r w:rsidRPr="00660937">
        <w:t>informacje ogólne</w:t>
      </w:r>
      <w:bookmarkEnd w:id="7"/>
    </w:p>
    <w:p w14:paraId="5897C110" w14:textId="7E85D221"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Oś priorytetowa </w:t>
      </w:r>
      <w:r w:rsidR="00C71F93">
        <w:rPr>
          <w:rFonts w:ascii="Calibri" w:eastAsia="Droid Sans Fallback" w:hAnsi="Calibri" w:cs="Calibri"/>
          <w:color w:val="00000A"/>
        </w:rPr>
        <w:t>5 Transport</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C71F93">
        <w:rPr>
          <w:rFonts w:cs="Arial"/>
        </w:rPr>
        <w:t>5.2 System transportu kolejowego</w:t>
      </w:r>
      <w:r w:rsidR="000A0673">
        <w:rPr>
          <w:rFonts w:cs="Arial"/>
        </w:rPr>
        <w:t>,</w:t>
      </w:r>
      <w:r w:rsidRPr="00BA06EA">
        <w:rPr>
          <w:rFonts w:cs="Arial"/>
        </w:rPr>
        <w:t xml:space="preserve"> Poddziałanie </w:t>
      </w:r>
      <w:r w:rsidR="00C71F93" w:rsidRPr="00C71F93">
        <w:rPr>
          <w:rFonts w:cs="Arial"/>
        </w:rPr>
        <w:t>5.2.1  System transportu kolejowego – konkursy horyzontalne</w:t>
      </w:r>
      <w:r w:rsidRPr="007F7945">
        <w:rPr>
          <w:rFonts w:cs="Arial"/>
        </w:rPr>
        <w:t>.</w:t>
      </w:r>
    </w:p>
    <w:p w14:paraId="50D66019" w14:textId="75BCFC9F" w:rsidR="003C4247" w:rsidRDefault="003C4247" w:rsidP="00FC6920">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C71F93" w:rsidRPr="00C71F93">
        <w:rPr>
          <w:rFonts w:cs="Calibri"/>
          <w:b/>
          <w:color w:val="000000"/>
          <w:u w:val="single"/>
        </w:rPr>
        <w:t>w całości poza obszarem ZIT WROF, ZIT AW, ZIT AJ</w:t>
      </w:r>
      <w:r w:rsidR="00C71F93">
        <w:rPr>
          <w:rStyle w:val="Odwoanieprzypisudolnego"/>
          <w:rFonts w:cs="Calibri"/>
          <w:b/>
          <w:color w:val="000000"/>
          <w:u w:val="single"/>
        </w:rPr>
        <w:footnoteReference w:id="1"/>
      </w:r>
      <w:r w:rsidR="006827A4">
        <w:rPr>
          <w:rFonts w:cs="Calibri"/>
          <w:b/>
          <w:color w:val="000000"/>
          <w:u w:val="single"/>
        </w:rPr>
        <w:t>.</w:t>
      </w:r>
    </w:p>
    <w:p w14:paraId="44CA9DF7" w14:textId="668AF6BD"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0">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8" w:name="_Toc476727430"/>
      <w:r w:rsidRPr="00825425">
        <w:t>Pełna nazwa i adres właściwej instytucji organizującej konkurs</w:t>
      </w:r>
      <w:bookmarkEnd w:id="8"/>
    </w:p>
    <w:p w14:paraId="0A2AF063" w14:textId="5AEF6542" w:rsidR="00660937" w:rsidRPr="00E00844" w:rsidRDefault="00660937" w:rsidP="00FC6920">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9" w:name="_Toc476727431"/>
      <w:r w:rsidRPr="00B27059">
        <w:lastRenderedPageBreak/>
        <w:t>Podstawy prawne oraz inne ważne dokumenty</w:t>
      </w:r>
      <w:bookmarkEnd w:id="9"/>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7777777"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BED2F08" w14:textId="1876D109" w:rsidR="00F36BFF" w:rsidRDefault="00883B46" w:rsidP="00D25942">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Pr="00F36BFF">
        <w:rPr>
          <w:rFonts w:ascii="Calibri" w:hAnsi="Calibri"/>
          <w:color w:val="000000"/>
        </w:rPr>
        <w:t xml:space="preserve">i inwestycyjnych; (Dz. Urz. UE L 69 z 08.03.2014, str. 65 ze zm.); </w:t>
      </w:r>
    </w:p>
    <w:p w14:paraId="213E055D" w14:textId="5628BD86" w:rsidR="00F36BFF" w:rsidRPr="004050B7" w:rsidRDefault="00F36BFF" w:rsidP="00D25942">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 xml:space="preserve">Rozporządzenie Komisji (UE) nr 1407/2013 z dnia 18 grudnia 2013 r. </w:t>
      </w:r>
      <w:r w:rsidRPr="00CA3AEF">
        <w:rPr>
          <w:rFonts w:ascii="Calibri" w:hAnsi="Calibri"/>
          <w:color w:val="000000"/>
        </w:rPr>
        <w:br/>
        <w:t>w sprawie stosowania art. 107 i 108 Traktatu o funkcjonowaniu Unii Europejskiej do pomocy de minimis (Dz. Urz. UE L 352 z 24.12.2013, s. 1);</w:t>
      </w:r>
    </w:p>
    <w:p w14:paraId="4B436510" w14:textId="2208F008" w:rsidR="00A92147" w:rsidRPr="004050B7" w:rsidRDefault="00A92147" w:rsidP="00D25942">
      <w:pPr>
        <w:pStyle w:val="Akapitzlist"/>
        <w:numPr>
          <w:ilvl w:val="0"/>
          <w:numId w:val="25"/>
        </w:numPr>
        <w:autoSpaceDE w:val="0"/>
        <w:autoSpaceDN w:val="0"/>
        <w:adjustRightInd w:val="0"/>
        <w:spacing w:before="60" w:after="60" w:line="240" w:lineRule="auto"/>
        <w:jc w:val="both"/>
        <w:rPr>
          <w:rFonts w:ascii="Calibri" w:hAnsi="Calibri"/>
        </w:rPr>
      </w:pPr>
      <w:r w:rsidRPr="004050B7">
        <w:rPr>
          <w:rFonts w:ascii="Calibri" w:hAnsi="Calibri"/>
        </w:rPr>
        <w:t>Komunikat Komisji – Wytyczne dotyczące pomocy państwa na ratowanie i restrukturyzację przedsiębiorstw niefinansowych znajdujących się w trudnej sytuacji (Dz. Urz. UE 2014 C 249/1);</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66F82EAD" w14:textId="751D07CE" w:rsid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lastRenderedPageBreak/>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późn. zm.);</w:t>
      </w:r>
    </w:p>
    <w:p w14:paraId="0465B738" w14:textId="7B98FAB9"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Ustawa z dnia 28 marca 2003 r. o transporcie kolejowym (Dz.U. 2003 nr 86 poz. 789);</w:t>
      </w:r>
    </w:p>
    <w:p w14:paraId="36D78890" w14:textId="6282C65C"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14:paraId="5A23866D" w14:textId="0D83627B"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z późn.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0418E567"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77777777"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8 marca 1990 r. o samorządzie gminnym (tekst jedn.: Dz. U. z 2016 r., poz. 446, z późn.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z późn.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lastRenderedPageBreak/>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1F2EB3A9"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z późn. zm);</w:t>
      </w:r>
    </w:p>
    <w:p w14:paraId="5DAF0FAB" w14:textId="33F3D9C2" w:rsidR="0032187B" w:rsidRPr="00B91D6A" w:rsidRDefault="0032187B" w:rsidP="00F71AF1">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10"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10"/>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301103D9" w:rsidR="003C4247" w:rsidRPr="00F36BFF"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21 </w:t>
      </w:r>
      <w:r w:rsidRPr="00F36BFF">
        <w:rPr>
          <w:rFonts w:asciiTheme="minorHAnsi" w:hAnsiTheme="minorHAnsi"/>
        </w:rPr>
        <w:t xml:space="preserve">z dnia </w:t>
      </w:r>
      <w:r w:rsidR="00094600" w:rsidRPr="00F36BFF">
        <w:rPr>
          <w:rFonts w:asciiTheme="minorHAnsi" w:hAnsiTheme="minorHAnsi"/>
        </w:rPr>
        <w:t>5</w:t>
      </w:r>
      <w:r w:rsidR="001A0CC1" w:rsidRPr="00F36BFF">
        <w:rPr>
          <w:rFonts w:asciiTheme="minorHAnsi" w:hAnsiTheme="minorHAnsi"/>
        </w:rPr>
        <w:t xml:space="preserve"> </w:t>
      </w:r>
      <w:r w:rsidR="00883B46" w:rsidRPr="00F36BFF">
        <w:rPr>
          <w:rFonts w:asciiTheme="minorHAnsi" w:hAnsiTheme="minorHAnsi"/>
        </w:rPr>
        <w:t>ma</w:t>
      </w:r>
      <w:r w:rsidR="00413A28" w:rsidRPr="00F36BFF">
        <w:rPr>
          <w:rFonts w:asciiTheme="minorHAnsi" w:hAnsiTheme="minorHAnsi"/>
        </w:rPr>
        <w:t>j</w:t>
      </w:r>
      <w:r w:rsidR="00883B46" w:rsidRPr="00F36BFF">
        <w:rPr>
          <w:rFonts w:asciiTheme="minorHAnsi" w:hAnsiTheme="minorHAnsi"/>
        </w:rPr>
        <w:t xml:space="preserve">a </w:t>
      </w:r>
      <w:r w:rsidRPr="00F36BFF">
        <w:rPr>
          <w:rFonts w:asciiTheme="minorHAnsi" w:hAnsiTheme="minorHAnsi"/>
        </w:rPr>
        <w:t>201</w:t>
      </w:r>
      <w:r w:rsidR="00A2484B" w:rsidRPr="00F36BFF">
        <w:rPr>
          <w:rFonts w:asciiTheme="minorHAnsi" w:hAnsiTheme="minorHAnsi"/>
        </w:rPr>
        <w:t>7</w:t>
      </w:r>
      <w:r w:rsidRPr="00F36BFF">
        <w:rPr>
          <w:rFonts w:asciiTheme="minorHAnsi" w:hAnsiTheme="minorHAnsi"/>
        </w:rPr>
        <w:t xml:space="preserve"> r.</w:t>
      </w:r>
    </w:p>
    <w:p w14:paraId="4101F47F" w14:textId="77777777"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777777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1"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F36BFF">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2"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50AF5">
      <w:pPr>
        <w:pStyle w:val="Nagwek1"/>
      </w:pPr>
      <w:bookmarkStart w:id="11" w:name="_Toc476727432"/>
      <w:r w:rsidRPr="00A2484B">
        <w:t>Przedmiot konkursu, w tym typy projektów podlegających dofinansowaniu</w:t>
      </w:r>
      <w:bookmarkEnd w:id="11"/>
    </w:p>
    <w:p w14:paraId="63D90122" w14:textId="7A62458E"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Przedmiotem konkursu </w:t>
      </w:r>
      <w:r w:rsidR="000D36B2">
        <w:rPr>
          <w:rFonts w:asciiTheme="minorHAnsi" w:hAnsiTheme="minorHAnsi" w:cs="Calibri"/>
          <w:color w:val="000000"/>
          <w:sz w:val="22"/>
          <w:szCs w:val="22"/>
        </w:rPr>
        <w:t xml:space="preserve">jest </w:t>
      </w:r>
      <w:r w:rsidRPr="000B6646">
        <w:rPr>
          <w:rFonts w:asciiTheme="minorHAnsi" w:hAnsiTheme="minorHAnsi" w:cs="Calibri"/>
          <w:color w:val="000000"/>
          <w:sz w:val="22"/>
          <w:szCs w:val="22"/>
        </w:rPr>
        <w:t>typ projektów określ</w:t>
      </w:r>
      <w:r>
        <w:rPr>
          <w:rFonts w:asciiTheme="minorHAnsi" w:hAnsiTheme="minorHAnsi" w:cs="Calibri"/>
          <w:color w:val="000000"/>
          <w:sz w:val="22"/>
          <w:szCs w:val="22"/>
        </w:rPr>
        <w:t>on</w:t>
      </w:r>
      <w:r w:rsidR="000D36B2">
        <w:rPr>
          <w:rFonts w:asciiTheme="minorHAnsi" w:hAnsiTheme="minorHAnsi" w:cs="Calibri"/>
          <w:color w:val="000000"/>
          <w:sz w:val="22"/>
          <w:szCs w:val="22"/>
        </w:rPr>
        <w:t>y</w:t>
      </w:r>
      <w:r>
        <w:rPr>
          <w:rFonts w:asciiTheme="minorHAnsi" w:hAnsiTheme="minorHAnsi" w:cs="Calibri"/>
          <w:color w:val="000000"/>
          <w:sz w:val="22"/>
          <w:szCs w:val="22"/>
        </w:rPr>
        <w:t xml:space="preserve"> dla działania </w:t>
      </w:r>
      <w:r w:rsidR="000D36B2">
        <w:rPr>
          <w:rFonts w:asciiTheme="minorHAnsi" w:hAnsiTheme="minorHAnsi" w:cs="Calibri"/>
          <w:color w:val="000000"/>
          <w:sz w:val="22"/>
          <w:szCs w:val="22"/>
        </w:rPr>
        <w:t>5.2</w:t>
      </w:r>
      <w:r>
        <w:rPr>
          <w:rFonts w:asciiTheme="minorHAnsi" w:hAnsiTheme="minorHAnsi" w:cs="Calibri"/>
          <w:color w:val="000000"/>
          <w:sz w:val="22"/>
          <w:szCs w:val="22"/>
        </w:rPr>
        <w:t xml:space="preserve"> </w:t>
      </w:r>
      <w:r w:rsidR="000D36B2">
        <w:rPr>
          <w:rFonts w:asciiTheme="minorHAnsi" w:hAnsiTheme="minorHAnsi" w:cs="Calibri"/>
          <w:color w:val="000000"/>
          <w:sz w:val="22"/>
          <w:szCs w:val="22"/>
        </w:rPr>
        <w:t>System transportu kolejowego</w:t>
      </w:r>
      <w:r w:rsidRPr="000B6646">
        <w:rPr>
          <w:rFonts w:asciiTheme="minorHAnsi" w:hAnsiTheme="minorHAnsi" w:cs="Calibri"/>
          <w:color w:val="000000"/>
          <w:sz w:val="22"/>
          <w:szCs w:val="22"/>
        </w:rPr>
        <w:t xml:space="preserve"> w osi priorytetowej </w:t>
      </w:r>
      <w:r w:rsidR="000D36B2">
        <w:rPr>
          <w:rFonts w:asciiTheme="minorHAnsi" w:hAnsiTheme="minorHAnsi" w:cs="Calibri"/>
          <w:color w:val="000000"/>
          <w:sz w:val="22"/>
          <w:szCs w:val="22"/>
        </w:rPr>
        <w:t>5 Transport</w:t>
      </w:r>
      <w:r w:rsidRPr="000B6646">
        <w:rPr>
          <w:rFonts w:asciiTheme="minorHAnsi" w:hAnsiTheme="minorHAnsi" w:cs="Calibri"/>
          <w:color w:val="000000"/>
          <w:sz w:val="22"/>
          <w:szCs w:val="22"/>
        </w:rPr>
        <w:t>, tj.:</w:t>
      </w:r>
    </w:p>
    <w:p w14:paraId="170D66F2" w14:textId="2B6745F6" w:rsidR="000B6646" w:rsidRDefault="000D36B2" w:rsidP="009A428C">
      <w:pPr>
        <w:pStyle w:val="CM1"/>
        <w:jc w:val="both"/>
        <w:rPr>
          <w:rFonts w:asciiTheme="minorHAnsi" w:hAnsiTheme="minorHAnsi" w:cs="Calibri"/>
          <w:b/>
          <w:color w:val="000000"/>
          <w:sz w:val="22"/>
          <w:szCs w:val="22"/>
        </w:rPr>
      </w:pPr>
      <w:r w:rsidRPr="000D36B2">
        <w:rPr>
          <w:rFonts w:asciiTheme="minorHAnsi" w:hAnsiTheme="minorHAnsi" w:cs="Calibri"/>
          <w:b/>
          <w:color w:val="000000"/>
          <w:sz w:val="22"/>
          <w:szCs w:val="22"/>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sidR="000B6646" w:rsidRPr="00C255F2">
        <w:rPr>
          <w:rFonts w:asciiTheme="minorHAnsi" w:hAnsiTheme="minorHAnsi" w:cs="Calibri"/>
          <w:b/>
          <w:color w:val="000000"/>
          <w:sz w:val="22"/>
          <w:szCs w:val="22"/>
        </w:rPr>
        <w:t>.</w:t>
      </w:r>
    </w:p>
    <w:p w14:paraId="61180E31" w14:textId="63ABCC19" w:rsidR="00914E0E" w:rsidRDefault="00914E0E" w:rsidP="00914E0E">
      <w:pPr>
        <w:pStyle w:val="Default"/>
        <w:rPr>
          <w:sz w:val="22"/>
          <w:szCs w:val="22"/>
        </w:rPr>
      </w:pPr>
      <w:r>
        <w:rPr>
          <w:sz w:val="22"/>
          <w:szCs w:val="22"/>
        </w:rPr>
        <w:t xml:space="preserve">Konkurs dotyczy </w:t>
      </w:r>
      <w:r w:rsidR="000D36B2" w:rsidRPr="000D36B2">
        <w:rPr>
          <w:sz w:val="22"/>
          <w:szCs w:val="22"/>
        </w:rPr>
        <w:t>Poddziałani</w:t>
      </w:r>
      <w:r w:rsidR="000D36B2">
        <w:rPr>
          <w:sz w:val="22"/>
          <w:szCs w:val="22"/>
        </w:rPr>
        <w:t>a</w:t>
      </w:r>
      <w:r w:rsidR="000D36B2" w:rsidRPr="000D36B2">
        <w:rPr>
          <w:sz w:val="22"/>
          <w:szCs w:val="22"/>
        </w:rPr>
        <w:t xml:space="preserve"> 5.2.1  System transportu kolejowego – konkursy horyzontalne</w:t>
      </w:r>
      <w:r>
        <w:rPr>
          <w:sz w:val="22"/>
          <w:szCs w:val="22"/>
        </w:rPr>
        <w:t>.</w:t>
      </w:r>
    </w:p>
    <w:p w14:paraId="449A2085" w14:textId="77777777" w:rsidR="00914E0E" w:rsidRPr="00914E0E" w:rsidRDefault="00914E0E" w:rsidP="00914E0E">
      <w:pPr>
        <w:pStyle w:val="Default"/>
        <w:rPr>
          <w:sz w:val="22"/>
          <w:szCs w:val="22"/>
        </w:rPr>
      </w:pPr>
    </w:p>
    <w:p w14:paraId="5F3031FD" w14:textId="5C0C679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Zgodnie z założeniami planu transportowego połączenia (linie komunikacyjne) o charakterze wojewódzkim w obszarze aglomeracyjnym pełnią także rolę połączeń o charakterze aglomeracyjnym.</w:t>
      </w:r>
    </w:p>
    <w:p w14:paraId="62EE3AB5" w14:textId="77777777" w:rsidR="000D36B2" w:rsidRPr="000D36B2" w:rsidRDefault="000D36B2" w:rsidP="000D36B2">
      <w:pPr>
        <w:pStyle w:val="Default"/>
      </w:pPr>
    </w:p>
    <w:p w14:paraId="69300C4F" w14:textId="1EAFCB8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Przez inwestycje punktowe należy rozumieć: dworce/stacje kolejowe, bazy kolejowe (infrastruktura związana z bieżącą obsługą taboru np. miejsca postojowe taboru, hale taborowe, hale warsztatowo-taborowe, zaplecze techniczne), bocznice/centra przeładunkowe.</w:t>
      </w:r>
    </w:p>
    <w:p w14:paraId="26DF5924" w14:textId="77777777" w:rsidR="000D36B2" w:rsidRDefault="000D36B2" w:rsidP="000D36B2">
      <w:pPr>
        <w:pStyle w:val="CM1"/>
        <w:jc w:val="both"/>
        <w:rPr>
          <w:rFonts w:asciiTheme="minorHAnsi" w:hAnsiTheme="minorHAnsi" w:cs="Calibri"/>
          <w:color w:val="000000"/>
          <w:sz w:val="22"/>
          <w:szCs w:val="22"/>
        </w:rPr>
      </w:pPr>
    </w:p>
    <w:p w14:paraId="677899BD" w14:textId="77777777" w:rsidR="000D36B2" w:rsidRDefault="000D36B2" w:rsidP="000D36B2">
      <w:pPr>
        <w:pStyle w:val="Standard"/>
        <w:spacing w:line="240" w:lineRule="auto"/>
        <w:jc w:val="both"/>
        <w:rPr>
          <w:rFonts w:eastAsia="Times New Roman" w:cs="Arial"/>
        </w:rPr>
      </w:pPr>
      <w:r>
        <w:rPr>
          <w:rFonts w:eastAsia="Times New Roman" w:cs="Arial"/>
        </w:rPr>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r>
        <w:rPr>
          <w:rFonts w:eastAsia="Times New Roman" w:cs="Arial"/>
        </w:rPr>
        <w:t>to</w:t>
      </w:r>
      <w:r w:rsidRPr="00373F12">
        <w:rPr>
          <w:rFonts w:eastAsia="Times New Roman" w:cs="Arial"/>
        </w:rPr>
        <w:t xml:space="preserve"> 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14:paraId="18AEC33A" w14:textId="77777777" w:rsidR="000D36B2" w:rsidRDefault="000D36B2" w:rsidP="000D36B2">
      <w:pPr>
        <w:pStyle w:val="Standard"/>
        <w:spacing w:after="0" w:line="240" w:lineRule="auto"/>
        <w:rPr>
          <w:rFonts w:eastAsia="Times New Roman" w:cs="Arial"/>
        </w:rPr>
      </w:pPr>
      <w:r>
        <w:rPr>
          <w:rFonts w:eastAsia="Times New Roman" w:cs="Arial"/>
        </w:rPr>
        <w:lastRenderedPageBreak/>
        <w:t xml:space="preserve">Przez usługi towarzyszące obsłudze podróżnych należy rozumieć : </w:t>
      </w:r>
    </w:p>
    <w:p w14:paraId="03843A3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k</w:t>
      </w:r>
      <w:r w:rsidRPr="003E0731">
        <w:rPr>
          <w:rFonts w:eastAsia="Times New Roman" w:cs="Arial"/>
        </w:rPr>
        <w:t>asy biletowe</w:t>
      </w:r>
      <w:r>
        <w:rPr>
          <w:rFonts w:eastAsia="Times New Roman" w:cs="Arial"/>
        </w:rPr>
        <w:t xml:space="preserve">; </w:t>
      </w:r>
    </w:p>
    <w:p w14:paraId="02B97DDD" w14:textId="77777777" w:rsidR="000D36B2" w:rsidRDefault="000D36B2" w:rsidP="000D36B2">
      <w:pPr>
        <w:pStyle w:val="Standard"/>
        <w:numPr>
          <w:ilvl w:val="0"/>
          <w:numId w:val="42"/>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14:paraId="211E37C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14:paraId="1F4E21B0"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i</w:t>
      </w:r>
      <w:r w:rsidRPr="004A263C">
        <w:rPr>
          <w:rFonts w:eastAsia="Times New Roman" w:cs="Arial"/>
        </w:rPr>
        <w:t>nfomaty i bezpłatny dostęp do Internetu</w:t>
      </w:r>
      <w:r>
        <w:rPr>
          <w:rFonts w:eastAsia="Times New Roman" w:cs="Arial"/>
        </w:rPr>
        <w:t xml:space="preserve">, </w:t>
      </w:r>
    </w:p>
    <w:p w14:paraId="136F325C"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14:paraId="2BEBA999"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 informacyjny</w:t>
      </w:r>
      <w:r>
        <w:rPr>
          <w:rFonts w:eastAsia="Times New Roman" w:cs="Arial"/>
        </w:rPr>
        <w:t xml:space="preserve"> dot. komunikacji publicznej</w:t>
      </w:r>
      <w:r w:rsidRPr="00C478DB">
        <w:rPr>
          <w:rFonts w:eastAsia="Times New Roman" w:cs="Arial"/>
        </w:rPr>
        <w:t xml:space="preserve">, </w:t>
      </w:r>
    </w:p>
    <w:p w14:paraId="0AD61293"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poczekalnia (dzienna/nocna), </w:t>
      </w:r>
    </w:p>
    <w:p w14:paraId="51934986"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przechowalnia bagażu/ skrytki bagażowe, </w:t>
      </w:r>
    </w:p>
    <w:p w14:paraId="1A787565"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toalety, </w:t>
      </w:r>
    </w:p>
    <w:p w14:paraId="1A3C63C2"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punkty gastronomiczne i/lub prasowe.</w:t>
      </w:r>
    </w:p>
    <w:p w14:paraId="19CBC892" w14:textId="77777777" w:rsidR="000D36B2" w:rsidRDefault="000D36B2" w:rsidP="000D36B2">
      <w:pPr>
        <w:pStyle w:val="Standard"/>
        <w:spacing w:after="0" w:line="240" w:lineRule="auto"/>
        <w:rPr>
          <w:rFonts w:eastAsia="Times New Roman" w:cs="Arial"/>
        </w:rPr>
      </w:pPr>
    </w:p>
    <w:p w14:paraId="39DA3A45" w14:textId="77777777" w:rsidR="000D36B2" w:rsidRPr="00C478DB" w:rsidRDefault="000D36B2" w:rsidP="000D36B2">
      <w:pPr>
        <w:pStyle w:val="Standard"/>
        <w:spacing w:after="0" w:line="240" w:lineRule="auto"/>
        <w:jc w:val="both"/>
        <w:rPr>
          <w:rFonts w:eastAsia="Times New Roman" w:cs="Arial"/>
        </w:rPr>
      </w:pPr>
      <w:r>
        <w:rPr>
          <w:rFonts w:eastAsia="Times New Roman" w:cs="Arial"/>
        </w:rPr>
        <w:t>Niekwalifikowalne (w całości) będą części przeznaczone np. na bazę noclegową, usługi SPA, fryzjer, apteka, kantor, punkty informacji turystycznej, punkt pocztowy i inne usługi wielobranżowe niezwiązane z celem projektu.</w:t>
      </w:r>
    </w:p>
    <w:p w14:paraId="03FA2982" w14:textId="77777777" w:rsidR="000D36B2" w:rsidRDefault="000D36B2" w:rsidP="000D36B2">
      <w:pPr>
        <w:pStyle w:val="Standard"/>
        <w:spacing w:after="0" w:line="240" w:lineRule="auto"/>
        <w:jc w:val="both"/>
        <w:rPr>
          <w:rFonts w:asciiTheme="minorHAnsi" w:hAnsiTheme="minorHAnsi" w:cs="Arial"/>
        </w:rPr>
      </w:pPr>
    </w:p>
    <w:p w14:paraId="24922419" w14:textId="4EF98DA5" w:rsidR="000D36B2" w:rsidRDefault="000D36B2" w:rsidP="000D36B2">
      <w:pPr>
        <w:pStyle w:val="Standard"/>
        <w:spacing w:after="0" w:line="240" w:lineRule="auto"/>
        <w:jc w:val="both"/>
        <w:rPr>
          <w:rFonts w:asciiTheme="minorHAnsi" w:hAnsiTheme="minorHAnsi"/>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ex-ante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ex-ante</w:t>
      </w:r>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 (</w:t>
      </w:r>
      <w:r w:rsidRPr="005545AC">
        <w:rPr>
          <w:rFonts w:asciiTheme="minorHAnsi" w:hAnsiTheme="minorHAnsi" w:cs="Arial"/>
        </w:rPr>
        <w:t>http://bip.umwd.dolnyslask.pl/dokument,iddok,33983,idmp,538,r,r</w:t>
      </w:r>
      <w:r>
        <w:rPr>
          <w:rFonts w:asciiTheme="minorHAnsi" w:hAnsiTheme="minorHAnsi" w:cs="Arial"/>
        </w:rPr>
        <w:t>)</w:t>
      </w:r>
    </w:p>
    <w:p w14:paraId="157F9566" w14:textId="77777777" w:rsidR="000D36B2" w:rsidRDefault="000D36B2" w:rsidP="000D36B2">
      <w:pPr>
        <w:pStyle w:val="Standard"/>
        <w:spacing w:after="0" w:line="240" w:lineRule="auto"/>
        <w:jc w:val="both"/>
        <w:rPr>
          <w:rFonts w:asciiTheme="minorHAnsi" w:hAnsiTheme="minorHAnsi"/>
        </w:rPr>
      </w:pPr>
    </w:p>
    <w:p w14:paraId="5A931403"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t>Niekwalifikowalne będą:</w:t>
      </w:r>
    </w:p>
    <w:p w14:paraId="5773AC80" w14:textId="77777777" w:rsidR="000D36B2" w:rsidRDefault="000D36B2" w:rsidP="000D36B2">
      <w:pPr>
        <w:pStyle w:val="Standard"/>
        <w:numPr>
          <w:ilvl w:val="0"/>
          <w:numId w:val="41"/>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14:paraId="0BAD9C8B" w14:textId="6CBA8E80" w:rsidR="000D36B2" w:rsidRPr="005545AC" w:rsidRDefault="000D36B2" w:rsidP="000D36B2">
      <w:pPr>
        <w:pStyle w:val="Standard"/>
        <w:numPr>
          <w:ilvl w:val="0"/>
          <w:numId w:val="41"/>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r w:rsidR="002F5957">
        <w:rPr>
          <w:rFonts w:asciiTheme="minorHAnsi" w:hAnsiTheme="minorHAnsi"/>
        </w:rPr>
        <w:t xml:space="preserve"> (zapis nie dotyczy </w:t>
      </w:r>
      <w:r w:rsidR="002F5957" w:rsidRPr="000D36B2">
        <w:rPr>
          <w:rFonts w:asciiTheme="minorHAnsi" w:hAnsiTheme="minorHAnsi" w:cs="Calibri"/>
          <w:color w:val="000000"/>
        </w:rPr>
        <w:t>bazy kolejowe</w:t>
      </w:r>
      <w:r w:rsidR="002F5957">
        <w:rPr>
          <w:rFonts w:asciiTheme="minorHAnsi" w:hAnsiTheme="minorHAnsi" w:cs="Calibri"/>
          <w:color w:val="000000"/>
        </w:rPr>
        <w:t xml:space="preserve">j, </w:t>
      </w:r>
      <w:r w:rsidR="002F5957" w:rsidRPr="000D36B2">
        <w:rPr>
          <w:rFonts w:asciiTheme="minorHAnsi" w:hAnsiTheme="minorHAnsi" w:cs="Calibri"/>
          <w:color w:val="000000"/>
        </w:rPr>
        <w:t>bocznic/centr</w:t>
      </w:r>
      <w:r w:rsidR="002F5957">
        <w:rPr>
          <w:rFonts w:asciiTheme="minorHAnsi" w:hAnsiTheme="minorHAnsi" w:cs="Calibri"/>
          <w:color w:val="000000"/>
        </w:rPr>
        <w:t>ów</w:t>
      </w:r>
      <w:r w:rsidR="002F5957" w:rsidRPr="000D36B2">
        <w:rPr>
          <w:rFonts w:asciiTheme="minorHAnsi" w:hAnsiTheme="minorHAnsi" w:cs="Calibri"/>
          <w:color w:val="000000"/>
        </w:rPr>
        <w:t xml:space="preserve"> przeładunkow</w:t>
      </w:r>
      <w:r w:rsidR="002F5957">
        <w:rPr>
          <w:rFonts w:asciiTheme="minorHAnsi" w:hAnsiTheme="minorHAnsi" w:cs="Calibri"/>
          <w:color w:val="000000"/>
        </w:rPr>
        <w:t>ych)</w:t>
      </w:r>
      <w:r>
        <w:rPr>
          <w:rFonts w:asciiTheme="minorHAnsi" w:hAnsiTheme="minorHAnsi"/>
        </w:rPr>
        <w:t>;</w:t>
      </w:r>
    </w:p>
    <w:p w14:paraId="1E5B4582" w14:textId="77777777" w:rsidR="000D36B2" w:rsidRDefault="000D36B2" w:rsidP="000D36B2">
      <w:pPr>
        <w:pStyle w:val="Standard"/>
        <w:spacing w:after="0" w:line="240" w:lineRule="auto"/>
        <w:jc w:val="both"/>
        <w:rPr>
          <w:rFonts w:asciiTheme="minorHAnsi" w:hAnsiTheme="minorHAnsi"/>
        </w:rPr>
      </w:pPr>
    </w:p>
    <w:p w14:paraId="2BE18E56" w14:textId="2A3FCABF" w:rsidR="00F051B5" w:rsidRDefault="000D36B2" w:rsidP="000D36B2">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znajdująca się w sieci TEN-T tj. zakładając że linia kolejowa A jest linią znajdująca się w sieci TEN-T a linia kolejowa B nie, to bezpośrednim połączeniem będzie gdy linia kolejowa B łączy się z linią kolejową A bez udziału linii o innych numerze.</w:t>
      </w:r>
      <w:r w:rsidR="00F051B5">
        <w:rPr>
          <w:rFonts w:asciiTheme="minorHAnsi" w:hAnsiTheme="minorHAnsi"/>
        </w:rPr>
        <w:t xml:space="preserve"> </w:t>
      </w:r>
    </w:p>
    <w:p w14:paraId="6C51D7C7" w14:textId="353D5FCC" w:rsidR="002F5957" w:rsidRDefault="002F5957" w:rsidP="000D36B2">
      <w:pPr>
        <w:pStyle w:val="Standard"/>
        <w:spacing w:after="0" w:line="240" w:lineRule="auto"/>
        <w:jc w:val="both"/>
        <w:rPr>
          <w:rFonts w:asciiTheme="minorHAnsi" w:hAnsiTheme="minorHAnsi"/>
        </w:rPr>
      </w:pPr>
    </w:p>
    <w:p w14:paraId="0E90D52D" w14:textId="59D8A788" w:rsidR="002F5957" w:rsidRDefault="002F5957" w:rsidP="000D36B2">
      <w:pPr>
        <w:pStyle w:val="Standard"/>
        <w:spacing w:after="0" w:line="240" w:lineRule="auto"/>
        <w:jc w:val="both"/>
        <w:rPr>
          <w:rFonts w:asciiTheme="minorHAnsi" w:hAnsiTheme="minorHAnsi"/>
        </w:rPr>
      </w:pPr>
      <w:r>
        <w:rPr>
          <w:rFonts w:asciiTheme="minorHAnsi" w:hAnsiTheme="minorHAnsi"/>
        </w:rPr>
        <w:t>W przypadku bazy kolejowej, bocznic/centów przeładunkowych, które z założenia nie będą (gdyż jest to niemożliwe) znajdować się bezpośrednio na linii (torze) kolejowej w sieci TEN-T kryterium należy rozumieć w poniższy sposób:</w:t>
      </w:r>
    </w:p>
    <w:p w14:paraId="679FF275" w14:textId="17DE39D4" w:rsidR="002F5957" w:rsidRDefault="002F5957" w:rsidP="000D36B2">
      <w:pPr>
        <w:pStyle w:val="Standard"/>
        <w:spacing w:after="0" w:line="240" w:lineRule="auto"/>
        <w:jc w:val="both"/>
        <w:rPr>
          <w:rFonts w:asciiTheme="minorHAnsi" w:hAnsiTheme="minorHAnsi"/>
        </w:rPr>
      </w:pPr>
      <w:r>
        <w:rPr>
          <w:rFonts w:asciiTheme="minorHAnsi" w:hAnsiTheme="minorHAnsi"/>
        </w:rPr>
        <w:t xml:space="preserve">- jeżeli projekt dotyczy bazy kolejowej, bocznicy/centrum przeładunkowego, która zlokalizowana jest na terenie przez który przebiega </w:t>
      </w:r>
      <w:r w:rsidR="0070791A">
        <w:rPr>
          <w:rFonts w:asciiTheme="minorHAnsi" w:hAnsiTheme="minorHAnsi"/>
        </w:rPr>
        <w:t xml:space="preserve">linia </w:t>
      </w:r>
      <w:r w:rsidR="00451DA8">
        <w:rPr>
          <w:rFonts w:asciiTheme="minorHAnsi" w:hAnsiTheme="minorHAnsi"/>
        </w:rPr>
        <w:t>znajdująca się w sieci TEN-T a baza kolejowa, bocznica/centrum przeładunkowe bezpośrednio łączy się z tą linią to należy uznać że kryterium zostało spełnione i inwestycja znajduje się w sieci TEN-T.</w:t>
      </w:r>
    </w:p>
    <w:p w14:paraId="59CA4D4D" w14:textId="77777777" w:rsidR="00F051B5" w:rsidRDefault="00F051B5" w:rsidP="000D36B2">
      <w:pPr>
        <w:pStyle w:val="Standard"/>
        <w:spacing w:after="0" w:line="240" w:lineRule="auto"/>
        <w:jc w:val="both"/>
        <w:rPr>
          <w:rFonts w:asciiTheme="minorHAnsi" w:hAnsiTheme="minorHAnsi"/>
        </w:rPr>
      </w:pPr>
    </w:p>
    <w:p w14:paraId="348C16E9"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ex-ante w zakresie inwestycji transportowych w ramach funduszy EFRR 2014-2020 dla Województwa Dolnośląskiego</w:t>
      </w:r>
      <w:r>
        <w:rPr>
          <w:rFonts w:asciiTheme="minorHAnsi" w:hAnsiTheme="minorHAnsi"/>
        </w:rPr>
        <w:t>”.</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08D82793" w:rsidR="004C6DDD" w:rsidRDefault="00EA74C4" w:rsidP="005D6D57">
      <w:pPr>
        <w:pStyle w:val="CM1"/>
        <w:jc w:val="both"/>
        <w:rPr>
          <w:rFonts w:asciiTheme="minorHAnsi" w:hAnsiTheme="minorHAnsi" w:cs="Calibri"/>
          <w:b/>
          <w:color w:val="000000"/>
          <w:sz w:val="22"/>
          <w:szCs w:val="22"/>
        </w:rPr>
      </w:pPr>
      <w:r w:rsidRPr="00EA74C4">
        <w:rPr>
          <w:rFonts w:asciiTheme="minorHAnsi" w:hAnsiTheme="minorHAnsi" w:cs="Calibri"/>
          <w:b/>
          <w:color w:val="000000"/>
          <w:sz w:val="22"/>
          <w:szCs w:val="22"/>
        </w:rPr>
        <w:t>026 Inne koleje</w:t>
      </w:r>
      <w:r w:rsidR="005E6D3B">
        <w:rPr>
          <w:rFonts w:asciiTheme="minorHAnsi" w:hAnsiTheme="minorHAnsi" w:cs="Calibri"/>
          <w:b/>
          <w:color w:val="000000"/>
          <w:sz w:val="22"/>
          <w:szCs w:val="22"/>
        </w:rPr>
        <w:t>.</w:t>
      </w:r>
    </w:p>
    <w:p w14:paraId="0352DCCA" w14:textId="52EE1BD8" w:rsidR="005E6D3B" w:rsidRPr="005E6D3B" w:rsidRDefault="005E6D3B" w:rsidP="005E6D3B">
      <w:pPr>
        <w:pStyle w:val="Default"/>
        <w:rPr>
          <w:sz w:val="22"/>
          <w:szCs w:val="22"/>
        </w:rPr>
      </w:pPr>
      <w:r w:rsidRPr="005E6D3B">
        <w:rPr>
          <w:sz w:val="22"/>
          <w:szCs w:val="22"/>
        </w:rPr>
        <w:t>Nie przewiduje się kategorii uzupełniających.</w:t>
      </w:r>
    </w:p>
    <w:p w14:paraId="3E0C1F1E" w14:textId="77777777" w:rsidR="003C4247" w:rsidRPr="00A2484B" w:rsidRDefault="003C4247" w:rsidP="00650AF5">
      <w:pPr>
        <w:pStyle w:val="Nagwek1"/>
      </w:pPr>
      <w:bookmarkStart w:id="12" w:name="_Toc476727433"/>
      <w:r w:rsidRPr="00A2484B">
        <w:lastRenderedPageBreak/>
        <w:t xml:space="preserve">Typy </w:t>
      </w:r>
      <w:r w:rsidR="00493A21">
        <w:t>wnioskodawców/</w:t>
      </w:r>
      <w:r w:rsidRPr="00A2484B">
        <w:t>beneficjentów</w:t>
      </w:r>
      <w:bookmarkEnd w:id="12"/>
    </w:p>
    <w:p w14:paraId="721294D7" w14:textId="131C73AE" w:rsidR="003C4247" w:rsidRDefault="003C4247" w:rsidP="00FC6920">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4DE4FF3B" w14:textId="30295DA2"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0062186B" w:rsidRPr="0062186B">
        <w:rPr>
          <w:rFonts w:cs="Calibri"/>
          <w:color w:val="000000"/>
        </w:rPr>
        <w:t xml:space="preserve">jednostki samorządu terytorialnego, ich związki i stowarzyszenia; </w:t>
      </w:r>
    </w:p>
    <w:p w14:paraId="65204F7A" w14:textId="35FAF5F3"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Pr="00474846">
        <w:rPr>
          <w:rFonts w:cs="Calibri"/>
          <w:color w:val="000000"/>
        </w:rPr>
        <w:t>jednostki organizacyjne powołane do wykonywania zadań leżących w kompetencji samorządów</w:t>
      </w:r>
      <w:r w:rsidR="0062186B" w:rsidRPr="0062186B">
        <w:rPr>
          <w:rFonts w:cs="Calibri"/>
          <w:color w:val="000000"/>
        </w:rPr>
        <w:t xml:space="preserve">; </w:t>
      </w:r>
    </w:p>
    <w:p w14:paraId="2395DB61" w14:textId="129556B6" w:rsidR="0062186B" w:rsidRPr="0062186B"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zarządcy infrastruktury (w tym dworcowej) lub przewoźnicy kolejowi zgodnie z ustawą z dnia 28 marca 2003 r. o transporcie kolejowym (Dz. U. nr 86, poz. 789 ze zmianami) – spółki akcyjne, spółki z ograniczoną odpowiedzialnością</w:t>
      </w:r>
      <w:r w:rsidR="0062186B" w:rsidRPr="0062186B">
        <w:rPr>
          <w:rFonts w:cs="Calibri"/>
          <w:color w:val="000000"/>
        </w:rPr>
        <w:t xml:space="preserve">; </w:t>
      </w:r>
    </w:p>
    <w:p w14:paraId="470DECD5" w14:textId="525F86AD" w:rsidR="0062186B" w:rsidRPr="00151119"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spółki powołane specjalnie w celu prowadzenia działalności polegającej na wynajmowaniu/ leasingu taboru kolejowego</w:t>
      </w:r>
      <w:r w:rsidR="0062186B" w:rsidRPr="0062186B">
        <w:rPr>
          <w:rFonts w:cs="Calibri"/>
          <w:color w:val="000000"/>
        </w:rPr>
        <w:t>;</w:t>
      </w:r>
    </w:p>
    <w:p w14:paraId="7C4383FD" w14:textId="77777777" w:rsidR="00A2484B" w:rsidRPr="00A2484B" w:rsidRDefault="003C4247" w:rsidP="00650AF5">
      <w:pPr>
        <w:pStyle w:val="Nagwek1"/>
      </w:pPr>
      <w:bookmarkStart w:id="13" w:name="_Toc476727434"/>
      <w:r w:rsidRPr="00A2484B">
        <w:t>Kwota przeznaczona na dofinansowanie projektów w konkursie</w:t>
      </w:r>
      <w:bookmarkEnd w:id="13"/>
    </w:p>
    <w:p w14:paraId="452B6E3B" w14:textId="52397682"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r w:rsidR="005029D2" w:rsidRPr="005029D2">
        <w:rPr>
          <w:rFonts w:cs="Calibri"/>
          <w:b/>
          <w:color w:val="000000"/>
        </w:rPr>
        <w:t>3</w:t>
      </w:r>
      <w:r w:rsidR="005029D2">
        <w:rPr>
          <w:rFonts w:cs="Calibri"/>
          <w:b/>
          <w:color w:val="000000"/>
        </w:rPr>
        <w:t> </w:t>
      </w:r>
      <w:r w:rsidR="005029D2" w:rsidRPr="005029D2">
        <w:rPr>
          <w:rFonts w:cs="Calibri"/>
          <w:b/>
          <w:color w:val="000000"/>
        </w:rPr>
        <w:t>476</w:t>
      </w:r>
      <w:r w:rsidR="005029D2">
        <w:rPr>
          <w:rFonts w:cs="Calibri"/>
          <w:b/>
          <w:color w:val="000000"/>
        </w:rPr>
        <w:t xml:space="preserve"> </w:t>
      </w:r>
      <w:r w:rsidR="005029D2" w:rsidRPr="005029D2">
        <w:rPr>
          <w:rFonts w:cs="Calibri"/>
          <w:b/>
          <w:color w:val="000000"/>
        </w:rPr>
        <w:t>407</w:t>
      </w:r>
      <w:r w:rsidR="00391287">
        <w:rPr>
          <w:rFonts w:cs="Calibri"/>
          <w:b/>
          <w:color w:val="000000"/>
        </w:rPr>
        <w:t xml:space="preserve"> </w:t>
      </w:r>
      <w:r w:rsidRPr="00C13975">
        <w:rPr>
          <w:rFonts w:cs="Calibri"/>
          <w:b/>
          <w:color w:val="000000"/>
        </w:rPr>
        <w:t>E</w:t>
      </w:r>
      <w:r w:rsidR="00391287">
        <w:rPr>
          <w:rFonts w:cs="Calibri"/>
          <w:b/>
          <w:color w:val="000000"/>
        </w:rPr>
        <w:t>UR</w:t>
      </w:r>
      <w:r w:rsidRPr="00C13975">
        <w:rPr>
          <w:rFonts w:ascii="Calibri" w:eastAsia="Droid Sans Fallback" w:hAnsi="Calibri" w:cs="Calibri"/>
          <w:b/>
          <w:color w:val="00000A"/>
        </w:rPr>
        <w:t xml:space="preserve">, </w:t>
      </w:r>
      <w:r w:rsidRPr="0010099D">
        <w:rPr>
          <w:rFonts w:ascii="Calibri" w:eastAsia="Droid Sans Fallback" w:hAnsi="Calibri" w:cs="Calibri"/>
          <w:b/>
          <w:color w:val="00000A"/>
        </w:rPr>
        <w:t xml:space="preserve">tj. </w:t>
      </w:r>
      <w:r w:rsidR="009716DB">
        <w:rPr>
          <w:rFonts w:ascii="Calibri" w:eastAsia="Droid Sans Fallback" w:hAnsi="Calibri" w:cs="Calibri"/>
          <w:b/>
          <w:color w:val="00000A"/>
        </w:rPr>
        <w:t xml:space="preserve"> </w:t>
      </w:r>
      <w:r w:rsidR="005029D2">
        <w:rPr>
          <w:rFonts w:ascii="Calibri" w:eastAsia="Droid Sans Fallback" w:hAnsi="Calibri" w:cs="Calibri"/>
          <w:b/>
          <w:color w:val="00000A"/>
        </w:rPr>
        <w:t>14 676 000</w:t>
      </w:r>
      <w:r w:rsidR="006D05C3">
        <w:rPr>
          <w:rFonts w:ascii="Calibri" w:eastAsia="Droid Sans Fallback" w:hAnsi="Calibri" w:cs="Calibri"/>
          <w:b/>
          <w:color w:val="00000A"/>
        </w:rPr>
        <w:t xml:space="preserve"> </w:t>
      </w:r>
      <w:r w:rsidRPr="0010099D">
        <w:rPr>
          <w:rFonts w:ascii="Calibri" w:eastAsia="Droid Sans Fallback" w:hAnsi="Calibri" w:cs="Calibri"/>
          <w:b/>
          <w:color w:val="00000A"/>
        </w:rPr>
        <w:t>PLN</w:t>
      </w:r>
      <w:r w:rsidR="00E06EAA">
        <w:rPr>
          <w:rFonts w:ascii="Calibri" w:eastAsia="Droid Sans Fallback" w:hAnsi="Calibri" w:cs="Calibri"/>
          <w:b/>
          <w:color w:val="00000A"/>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r w:rsidR="00401F8A">
        <w:rPr>
          <w:rFonts w:cs="MS Sans Serif"/>
          <w:color w:val="000000" w:themeColor="text1"/>
        </w:rPr>
        <w:t xml:space="preserve">maju </w:t>
      </w:r>
      <w:r w:rsidRPr="006D05C3">
        <w:rPr>
          <w:rFonts w:cs="MS Sans Serif"/>
          <w:color w:val="000000" w:themeColor="text1"/>
        </w:rPr>
        <w:t>201</w:t>
      </w:r>
      <w:r w:rsidR="00A2484B" w:rsidRPr="006D05C3">
        <w:rPr>
          <w:rFonts w:cs="MS Sans Serif"/>
          <w:color w:val="000000" w:themeColor="text1"/>
        </w:rPr>
        <w:t>7</w:t>
      </w:r>
      <w:r w:rsidRPr="006D05C3">
        <w:rPr>
          <w:rFonts w:cs="MS Sans Serif"/>
          <w:color w:val="000000" w:themeColor="text1"/>
        </w:rPr>
        <w:t xml:space="preserve"> r., 1 euro =</w:t>
      </w:r>
      <w:r w:rsidR="006D05C3" w:rsidRPr="006D05C3">
        <w:rPr>
          <w:rFonts w:cs="MS Sans Serif"/>
          <w:color w:val="000000" w:themeColor="text1"/>
        </w:rPr>
        <w:t xml:space="preserve"> </w:t>
      </w:r>
      <w:r w:rsidR="00401F8A">
        <w:t>4,221</w:t>
      </w:r>
      <w:r w:rsidR="00EB2794">
        <w:t>6</w:t>
      </w:r>
      <w:r w:rsidR="00E06EAA" w:rsidRPr="006D05C3">
        <w:rPr>
          <w:rFonts w:cs="MS Sans Serif"/>
          <w:color w:val="000000" w:themeColor="text1"/>
        </w:rPr>
        <w:t xml:space="preserve"> </w:t>
      </w:r>
      <w:r w:rsidRPr="006D05C3">
        <w:rPr>
          <w:rFonts w:cs="MS Sans Serif"/>
          <w:color w:val="000000" w:themeColor="text1"/>
        </w:rPr>
        <w:t>PLN</w:t>
      </w:r>
      <w:r w:rsidR="00400DBD">
        <w:rPr>
          <w:rFonts w:cs="MS Sans Serif"/>
          <w:color w:val="000000" w:themeColor="text1"/>
        </w:rPr>
        <w:t xml:space="preserve"> – kurs z dn. </w:t>
      </w:r>
      <w:r w:rsidR="00762B60">
        <w:rPr>
          <w:rFonts w:cs="MS Sans Serif"/>
          <w:color w:val="000000" w:themeColor="text1"/>
        </w:rPr>
        <w:t>2</w:t>
      </w:r>
      <w:r w:rsidR="00EB2794">
        <w:rPr>
          <w:rFonts w:cs="MS Sans Serif"/>
          <w:color w:val="000000" w:themeColor="text1"/>
        </w:rPr>
        <w:t>7</w:t>
      </w:r>
      <w:r w:rsidR="00400DBD">
        <w:rPr>
          <w:rFonts w:cs="MS Sans Serif"/>
          <w:color w:val="000000" w:themeColor="text1"/>
        </w:rPr>
        <w:t xml:space="preserve"> kwietnia 2017 r.</w:t>
      </w:r>
      <w:r w:rsidR="00E06EAA" w:rsidRPr="006D05C3">
        <w:rPr>
          <w:rFonts w:cs="MS Sans Serif"/>
          <w:color w:val="000000" w:themeColor="text1"/>
        </w:rPr>
        <w:t>)</w:t>
      </w:r>
      <w:r w:rsidRPr="006D05C3">
        <w:rPr>
          <w:rFonts w:cs="MS Sans Serif"/>
          <w:color w:val="000000" w:themeColor="text1"/>
        </w:rPr>
        <w:t xml:space="preserve">. </w:t>
      </w:r>
    </w:p>
    <w:p w14:paraId="1BA4F912" w14:textId="10D1110D" w:rsidR="003C4247" w:rsidRPr="00B27059" w:rsidRDefault="003C4247" w:rsidP="00F71AF1">
      <w:pPr>
        <w:spacing w:before="240" w:after="0" w:line="240" w:lineRule="auto"/>
        <w:jc w:val="both"/>
      </w:pPr>
      <w:bookmarkStart w:id="14"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4"/>
      <w:r w:rsidRPr="007A0841">
        <w:rPr>
          <w:rFonts w:cs="MS Sans Serif"/>
        </w:rPr>
        <w:t>.</w:t>
      </w:r>
    </w:p>
    <w:p w14:paraId="16045011" w14:textId="77777777" w:rsidR="0010099D" w:rsidRPr="0010099D" w:rsidRDefault="003C4247" w:rsidP="00650AF5">
      <w:pPr>
        <w:pStyle w:val="Nagwek1"/>
      </w:pPr>
      <w:bookmarkStart w:id="15" w:name="_Toc476727435"/>
      <w:r w:rsidRPr="0010099D">
        <w:t>Minimalna wartość projektu</w:t>
      </w:r>
      <w:bookmarkEnd w:id="15"/>
    </w:p>
    <w:p w14:paraId="3E804AC8" w14:textId="384EAABE"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Pr>
          <w:rFonts w:cs="Arial"/>
        </w:rPr>
        <w:t>5</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16" w:name="_Toc476727436"/>
      <w:r w:rsidRPr="0010099D">
        <w:t>Maksymalna wartość projektu</w:t>
      </w:r>
      <w:bookmarkEnd w:id="16"/>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650AF5">
      <w:pPr>
        <w:pStyle w:val="Nagwek1"/>
      </w:pPr>
      <w:bookmarkStart w:id="17" w:name="_Toc476727437"/>
      <w:r w:rsidRPr="002B66EC">
        <w:rPr>
          <w:rStyle w:val="Nagwek1Znak"/>
          <w:b/>
        </w:rPr>
        <w:t>Pomoc publiczna i pomoc de minimis</w:t>
      </w:r>
      <w:r w:rsidRPr="00E06EAA">
        <w:rPr>
          <w:rStyle w:val="Nagwek1Znak"/>
        </w:rPr>
        <w:t xml:space="preserve"> (rodzaj i przeznaczenie pomocy, </w:t>
      </w:r>
      <w:r w:rsidRPr="00850917">
        <w:rPr>
          <w:rStyle w:val="Nagwek1Znak"/>
        </w:rPr>
        <w:t>unijna</w:t>
      </w:r>
      <w:r w:rsidRPr="00850917">
        <w:t xml:space="preserve"> lub krajowa podstawa prawna)</w:t>
      </w:r>
      <w:bookmarkEnd w:id="17"/>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5D4B8DBC" w:rsidR="0091279A" w:rsidRPr="0091279A" w:rsidRDefault="0091279A" w:rsidP="00892819">
      <w:pPr>
        <w:tabs>
          <w:tab w:val="left" w:pos="459"/>
        </w:tabs>
        <w:spacing w:before="240" w:line="240" w:lineRule="auto"/>
        <w:jc w:val="both"/>
        <w:rPr>
          <w:rFonts w:cs="Arial"/>
        </w:rPr>
      </w:pPr>
      <w:r>
        <w:rPr>
          <w:rFonts w:cs="Arial"/>
        </w:rPr>
        <w:t xml:space="preserve">Występowanie pomocy publicznej należy zweryfikować także w </w:t>
      </w:r>
      <w:r w:rsidR="00EF12B3">
        <w:rPr>
          <w:rFonts w:cs="Arial"/>
        </w:rPr>
        <w:t xml:space="preserve">oparciu </w:t>
      </w:r>
      <w:r>
        <w:rPr>
          <w:rFonts w:cs="Arial"/>
        </w:rPr>
        <w:t xml:space="preserve">o tzw. </w:t>
      </w:r>
      <w:r w:rsidRPr="00892819">
        <w:rPr>
          <w:rFonts w:cs="Arial"/>
          <w:b/>
        </w:rPr>
        <w:t>Kryteri</w:t>
      </w:r>
      <w:r w:rsidR="00EF12B3" w:rsidRPr="00892819">
        <w:rPr>
          <w:rFonts w:cs="Arial"/>
          <w:b/>
        </w:rPr>
        <w:t>a</w:t>
      </w:r>
      <w:r w:rsidRPr="00892819">
        <w:rPr>
          <w:rFonts w:cs="Arial"/>
          <w:b/>
        </w:rPr>
        <w:t xml:space="preserve"> Altmark</w:t>
      </w:r>
      <w:r>
        <w:rPr>
          <w:rFonts w:cs="Arial"/>
        </w:rPr>
        <w:t xml:space="preserve">, zgodnie z wytycznymi </w:t>
      </w:r>
      <w:r w:rsidRPr="00325954">
        <w:rPr>
          <w:rFonts w:cs="Arial"/>
        </w:rPr>
        <w:t>w zakresie dofinansowania z programów operacyjnych podmiotów realizujących obowiązek świadczenia usług publicznych w transporcie zbiorowym</w:t>
      </w:r>
      <w:r w:rsidR="005D2E6E">
        <w:rPr>
          <w:rFonts w:cs="Arial"/>
        </w:rPr>
        <w:t>.</w:t>
      </w:r>
    </w:p>
    <w:p w14:paraId="25BCC673" w14:textId="77777777" w:rsidR="00B11691" w:rsidRDefault="00B11691" w:rsidP="00B11691">
      <w:pPr>
        <w:spacing w:after="0" w:line="240" w:lineRule="auto"/>
        <w:jc w:val="both"/>
        <w:rPr>
          <w:rFonts w:eastAsia="Droid Sans Fallback" w:cs="Calibri"/>
        </w:rPr>
      </w:pPr>
      <w:bookmarkStart w:id="18" w:name="_Toc476727438"/>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6160138" w14:textId="77777777" w:rsidR="00B11691" w:rsidRPr="00F7600D" w:rsidRDefault="00B11691" w:rsidP="00B11691">
      <w:pPr>
        <w:spacing w:after="0" w:line="240" w:lineRule="auto"/>
        <w:jc w:val="both"/>
        <w:rPr>
          <w:rFonts w:eastAsia="Droid Sans Fallback" w:cs="Calibri"/>
        </w:rPr>
      </w:pPr>
    </w:p>
    <w:p w14:paraId="25399A36"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t>
      </w:r>
      <w:r w:rsidRPr="00F7600D">
        <w:rPr>
          <w:rFonts w:eastAsia="Droid Sans Fallback" w:cs="Calibri"/>
        </w:rPr>
        <w:lastRenderedPageBreak/>
        <w:t xml:space="preserve">wnioskodawcy. Przykładowo może to być proporcja liczona powierzchnią, wielkością przychodów, wyodrębnienie wydatków.  </w:t>
      </w:r>
    </w:p>
    <w:p w14:paraId="2DDDCD6E" w14:textId="77777777" w:rsidR="00B11691" w:rsidRPr="00F7600D" w:rsidRDefault="00B11691" w:rsidP="00B11691">
      <w:pPr>
        <w:spacing w:after="0" w:line="240" w:lineRule="auto"/>
        <w:jc w:val="both"/>
        <w:rPr>
          <w:rFonts w:eastAsia="Droid Sans Fallback" w:cs="Calibri"/>
        </w:rPr>
      </w:pPr>
    </w:p>
    <w:p w14:paraId="311EB733"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0266E8E3" w14:textId="77777777" w:rsidR="00B11691" w:rsidRPr="00F7600D" w:rsidRDefault="00B11691" w:rsidP="00B11691">
      <w:pPr>
        <w:spacing w:after="0" w:line="240" w:lineRule="auto"/>
        <w:jc w:val="both"/>
        <w:rPr>
          <w:rFonts w:eastAsia="Droid Sans Fallback" w:cs="Calibri"/>
        </w:rPr>
      </w:pPr>
    </w:p>
    <w:p w14:paraId="221E25EB" w14:textId="4100F946" w:rsidR="00B11691" w:rsidRDefault="00B11691" w:rsidP="00B11691">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2F19490F" w14:textId="77777777" w:rsidR="00B11691" w:rsidRDefault="00B11691" w:rsidP="00237A3C">
      <w:pPr>
        <w:spacing w:before="120" w:after="120" w:line="240" w:lineRule="auto"/>
        <w:jc w:val="both"/>
        <w:rPr>
          <w:rFonts w:eastAsia="Times New Roman" w:cs="Arial"/>
          <w:bCs/>
          <w:lang w:eastAsia="pl-PL"/>
        </w:rPr>
      </w:pPr>
    </w:p>
    <w:p w14:paraId="725D1360" w14:textId="408450B7" w:rsidR="00237A3C" w:rsidRPr="00325954" w:rsidRDefault="00237A3C" w:rsidP="00237A3C">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BE603B">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Rozporządzenie Komisji (UE) nr 1407/2013 z dnia 18 grudnia 2013 r. w sprawie stosowania art. 107 i 108 Traktatu o funkcjonowaniu Unii Europejskiej do pomocy de minimis</w:t>
      </w:r>
      <w:r>
        <w:rPr>
          <w:rFonts w:asciiTheme="minorHAnsi" w:hAnsiTheme="minorHAnsi" w:cs="Arial"/>
          <w:szCs w:val="22"/>
        </w:rPr>
        <w:t>;</w:t>
      </w:r>
    </w:p>
    <w:p w14:paraId="4563DD60" w14:textId="6B435233" w:rsidR="00BE603B" w:rsidRDefault="00E0588F" w:rsidP="00BE603B">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de minimis</w:t>
      </w:r>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77BD5191" w14:textId="43E0A404"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rozporządzenie  (WE)  nr  1370/2007  Parlamentu  Europejskiego  i  Rady  z 23 października 2007 r. dotyczącego usług  publicznych  w  zakresie  kolejowego  i  drogowego  transportu pasażerskiego  oraz  uchylającego  rozporządzenia  Rady – w odniesieniu do okresu po 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p>
    <w:p w14:paraId="5594B796"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14:paraId="4553EC07" w14:textId="77777777"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0C54EA63" w14:textId="0A20CE56"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27988239" w14:textId="0847BC7F" w:rsidR="00F759C7" w:rsidRDefault="00F759C7" w:rsidP="00864B28">
      <w:pPr>
        <w:spacing w:after="120" w:line="240" w:lineRule="auto"/>
        <w:ind w:left="33"/>
        <w:jc w:val="both"/>
        <w:rPr>
          <w:b/>
        </w:rPr>
      </w:pPr>
      <w:r w:rsidRPr="00F759C7">
        <w:rPr>
          <w:rFonts w:eastAsia="Droid Sans Fallback" w:cs="Calibri"/>
        </w:rPr>
        <w:t>Zgodnie z pkt 7</w:t>
      </w:r>
      <w:r w:rsidRPr="00F759C7">
        <w:t xml:space="preserve"> Wytycznych w zakresie dofinansowania z programów operacyjnych podmiotów realizujących obowiązek świadczenia usług publicznych w transporcie zbiorowym</w:t>
      </w:r>
      <w:r>
        <w:t>:</w:t>
      </w:r>
      <w:r w:rsidRPr="00F759C7">
        <w:rPr>
          <w:rFonts w:eastAsia="Droid Sans Fallback" w:cs="Calibri"/>
        </w:rPr>
        <w:t xml:space="preserve"> </w:t>
      </w:r>
      <w:r w:rsidRPr="00F759C7">
        <w:rPr>
          <w:rFonts w:eastAsia="Droid Sans Fallback" w:cs="Calibri"/>
          <w: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w:t>
      </w:r>
      <w:r w:rsidRPr="00F759C7">
        <w:rPr>
          <w:rFonts w:eastAsia="Droid Sans Fallback" w:cs="Calibri"/>
          <w:i/>
        </w:rPr>
        <w:lastRenderedPageBreak/>
        <w:t>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3"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18"/>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19" w:name="_Toc476727439"/>
      <w:r w:rsidRPr="00B0351C">
        <w:t>Warunki uwzględniania dochodu w projekcie</w:t>
      </w:r>
      <w:bookmarkEnd w:id="19"/>
    </w:p>
    <w:p w14:paraId="2096301D" w14:textId="77777777"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C53CB5">
        <w:t>.</w:t>
      </w:r>
    </w:p>
    <w:p w14:paraId="3CC09F3A" w14:textId="77777777" w:rsidR="003C4247" w:rsidRPr="00B0351C" w:rsidRDefault="003C4247" w:rsidP="00650AF5">
      <w:pPr>
        <w:pStyle w:val="Nagwek1"/>
      </w:pPr>
      <w:bookmarkStart w:id="20" w:name="_Toc476727440"/>
      <w:r w:rsidRPr="00B0351C">
        <w:t>Maksymalny dopuszczalny poziom dofinansowania projektu lub maksymalna dopuszczalna kwota do dofinansowania projektu</w:t>
      </w:r>
      <w:bookmarkEnd w:id="20"/>
    </w:p>
    <w:p w14:paraId="44A953FB" w14:textId="77777777" w:rsidR="00FE024A" w:rsidRPr="00723803"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7F68A74B" w14:textId="77777777" w:rsidR="000467D8" w:rsidRDefault="000467D8" w:rsidP="00650AF5">
      <w:pPr>
        <w:pStyle w:val="Default"/>
        <w:spacing w:before="240"/>
        <w:ind w:left="-43"/>
        <w:jc w:val="both"/>
        <w:rPr>
          <w:rFonts w:cs="Arial"/>
          <w:color w:val="auto"/>
          <w:sz w:val="22"/>
          <w:szCs w:val="22"/>
        </w:rPr>
      </w:pPr>
      <w:bookmarkStart w:id="21" w:name="_Hlk482012661"/>
      <w:r w:rsidRPr="000467D8">
        <w:rPr>
          <w:rFonts w:cs="Arial"/>
          <w:color w:val="auto"/>
          <w:sz w:val="22"/>
          <w:szCs w:val="22"/>
        </w:rPr>
        <w:t>Maksymalny poziom dofinansowania UE na poziomie projektu wynosi:</w:t>
      </w:r>
    </w:p>
    <w:p w14:paraId="1FAF4D17"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nie generujących dochodu – 85%;</w:t>
      </w:r>
    </w:p>
    <w:p w14:paraId="0223DA7E" w14:textId="77777777" w:rsid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generujących dochód – zgodnie z wyliczeniami luki finansowej ale nie więcej niż 85%</w:t>
      </w:r>
    </w:p>
    <w:p w14:paraId="29EA02DC"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w przypadku projektu objętego pomocą publiczną/pomocą de minimis/rekompensatą – w wysokości wynikającej z reguł pomocy publicznej/pomocy de minimis/rekompensaty ale nie więcej niż 85%;</w:t>
      </w:r>
      <w:r w:rsidRPr="000467D8">
        <w:rPr>
          <w:rFonts w:cs="Arial"/>
        </w:rPr>
        <w:t xml:space="preserve"> </w:t>
      </w:r>
    </w:p>
    <w:p w14:paraId="7F23B706" w14:textId="77777777" w:rsidR="000467D8" w:rsidRDefault="000467D8" w:rsidP="000467D8">
      <w:pPr>
        <w:widowControl w:val="0"/>
        <w:suppressAutoHyphens/>
        <w:autoSpaceDE w:val="0"/>
        <w:autoSpaceDN w:val="0"/>
        <w:adjustRightInd w:val="0"/>
        <w:spacing w:after="0" w:line="240" w:lineRule="auto"/>
        <w:jc w:val="both"/>
        <w:textAlignment w:val="baseline"/>
        <w:rPr>
          <w:rFonts w:cs="Arial"/>
        </w:rPr>
      </w:pPr>
    </w:p>
    <w:p w14:paraId="6F69CDCE" w14:textId="45CB7077" w:rsidR="00454534" w:rsidRPr="004878A2" w:rsidRDefault="000467D8" w:rsidP="000467D8">
      <w:pPr>
        <w:widowControl w:val="0"/>
        <w:suppressAutoHyphens/>
        <w:autoSpaceDE w:val="0"/>
        <w:autoSpaceDN w:val="0"/>
        <w:adjustRightInd w:val="0"/>
        <w:spacing w:after="0" w:line="240" w:lineRule="auto"/>
        <w:jc w:val="both"/>
        <w:textAlignment w:val="baseline"/>
      </w:pPr>
      <w:r w:rsidRPr="000467D8">
        <w:rPr>
          <w:rFonts w:cs="Arial"/>
        </w:rPr>
        <w:t>W żadnym wypadku dofinansowanie nie może przekroczyć 85%.</w:t>
      </w:r>
      <w:r>
        <w:rPr>
          <w:rFonts w:cs="Arial"/>
        </w:rPr>
        <w:t xml:space="preserve"> </w:t>
      </w:r>
      <w:r w:rsidR="00302A83" w:rsidRPr="004878A2">
        <w:rPr>
          <w:rFonts w:cs="Arial"/>
        </w:rPr>
        <w:t xml:space="preserve">W przypadku gdy zachodzi konieczność wyliczania </w:t>
      </w:r>
      <w:r>
        <w:rPr>
          <w:rFonts w:cs="Arial"/>
        </w:rPr>
        <w:t xml:space="preserve">rekompensaty i </w:t>
      </w:r>
      <w:r w:rsidR="00302A83" w:rsidRPr="004878A2">
        <w:rPr>
          <w:rFonts w:cs="Arial"/>
        </w:rPr>
        <w:t xml:space="preserve">luki finansowej (zbieg limitów rekompensaty i luki) należy wybrać niższy poziom dofinansowania. </w:t>
      </w:r>
      <w:bookmarkEnd w:id="21"/>
      <w:r w:rsidR="00302A83" w:rsidRPr="004878A2">
        <w:t xml:space="preserve">(Wytyczne </w:t>
      </w:r>
      <w:bookmarkStart w:id="22" w:name="_Hlk482012639"/>
      <w:r w:rsidR="00302A83" w:rsidRPr="004878A2">
        <w:t>w zakresie dofinansowania z programów operacyjnych podmiotów realizujących obowiązek świadczenia usług publicznych w transporcie zbiorowym</w:t>
      </w:r>
      <w:bookmarkEnd w:id="22"/>
      <w:r w:rsidR="00302A83" w:rsidRPr="004878A2">
        <w:t>, pkt 141 - 142).</w:t>
      </w:r>
    </w:p>
    <w:p w14:paraId="66ED7B79" w14:textId="77777777" w:rsidR="003C4247" w:rsidRPr="00454534" w:rsidRDefault="003C4247" w:rsidP="00650AF5">
      <w:pPr>
        <w:pStyle w:val="Nagwek1"/>
      </w:pPr>
      <w:bookmarkStart w:id="23" w:name="_Toc476727441"/>
      <w:r w:rsidRPr="00454534">
        <w:t>Minimalny wkład własny beneficjenta jako % wydatków kwalifikowalnych</w:t>
      </w:r>
      <w:bookmarkEnd w:id="23"/>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24" w:name="_Toc476727442"/>
      <w:r w:rsidRPr="00B0351C">
        <w:lastRenderedPageBreak/>
        <w:t>Forma konkursu (informacja na jakie et</w:t>
      </w:r>
      <w:r w:rsidR="00B0351C">
        <w:t>apy został podzielony konkurs)</w:t>
      </w:r>
      <w:bookmarkEnd w:id="24"/>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zatwierdzone uchwałą z dnia 6 maja 2015 r. Komitetu Monitorującego RPO WD 2014-2020 z późn.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0B0F242"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041BC192"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 xml:space="preserve">ocenę </w:t>
      </w:r>
      <w:r w:rsidRPr="00585401">
        <w:rPr>
          <w:rFonts w:asciiTheme="minorHAnsi" w:hAnsiTheme="minorHAnsi"/>
          <w:sz w:val="22"/>
          <w:szCs w:val="22"/>
        </w:rPr>
        <w:lastRenderedPageBreak/>
        <w:t>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70BBBEDF" w14:textId="1EE5989A" w:rsidR="00585401" w:rsidRPr="00585401" w:rsidRDefault="00585401"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2620A9E"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20BC2969" w14:textId="1B72B602"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5"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3ED831E3"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xml:space="preserve">. Taki sam skutek będzie miało uzupełnienie wniosku niezgodnie z wezwaniem, w tym z uchybieniem </w:t>
      </w:r>
      <w:r w:rsidR="00B86AA6" w:rsidRPr="006F3413">
        <w:rPr>
          <w:rFonts w:asciiTheme="minorHAnsi" w:hAnsiTheme="minorHAnsi" w:cs="Arial"/>
          <w:b/>
          <w:sz w:val="22"/>
          <w:szCs w:val="22"/>
          <w:lang w:eastAsia="pl-PL"/>
        </w:rPr>
        <w:lastRenderedPageBreak/>
        <w:t>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25" w:name="_Toc476727443"/>
      <w:r w:rsidRPr="00484A08">
        <w:t>Termin, miejsce i forma składania wniosków o dofinansowanie projektu</w:t>
      </w:r>
      <w:bookmarkEnd w:id="25"/>
    </w:p>
    <w:p w14:paraId="6AD03F75" w14:textId="60EABB13"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6"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30</w:t>
      </w:r>
      <w:r w:rsidR="00E87558">
        <w:rPr>
          <w:b/>
        </w:rPr>
        <w:t xml:space="preserve"> </w:t>
      </w:r>
      <w:r w:rsidR="00EF26F7">
        <w:rPr>
          <w:b/>
        </w:rPr>
        <w:t xml:space="preserve">czerwca </w:t>
      </w:r>
      <w:r w:rsidRPr="00E75697">
        <w:rPr>
          <w:b/>
        </w:rPr>
        <w:t>201</w:t>
      </w:r>
      <w:r w:rsidR="00484A08">
        <w:rPr>
          <w:b/>
        </w:rPr>
        <w:t>7</w:t>
      </w:r>
      <w:r w:rsidRPr="00E75697">
        <w:rPr>
          <w:b/>
        </w:rPr>
        <w:t xml:space="preserve"> r. do godz. 15.00 </w:t>
      </w:r>
      <w:r w:rsidRPr="00E06EAA">
        <w:rPr>
          <w:b/>
        </w:rPr>
        <w:t xml:space="preserve">dnia </w:t>
      </w:r>
      <w:r w:rsidR="00EF26F7">
        <w:rPr>
          <w:b/>
        </w:rPr>
        <w:t>20 lipca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2EF73EDA"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 xml:space="preserve">20 lipca </w:t>
      </w:r>
      <w:r w:rsidR="00626229" w:rsidRPr="009505AB">
        <w:rPr>
          <w:b/>
        </w:rPr>
        <w:t>2017 r.</w:t>
      </w:r>
      <w:r w:rsidR="00626229">
        <w:t xml:space="preserve"> </w:t>
      </w:r>
      <w:r w:rsidRPr="003332E6">
        <w:t xml:space="preserve">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77777777" w:rsidR="003C4247" w:rsidRDefault="003C4247" w:rsidP="00FC6920">
      <w:pPr>
        <w:autoSpaceDE w:val="0"/>
        <w:autoSpaceDN w:val="0"/>
        <w:spacing w:before="120" w:after="120" w:line="240" w:lineRule="auto"/>
        <w:jc w:val="both"/>
        <w:rPr>
          <w:color w:val="FF0000"/>
        </w:rPr>
      </w:pPr>
      <w:r w:rsidRPr="00E45CB3">
        <w:lastRenderedPageBreak/>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26" w:name="_Toc476727444"/>
      <w:r w:rsidRPr="00484A08">
        <w:t>Katalog możliwych do uzupełnienia braków form</w:t>
      </w:r>
      <w:r w:rsidR="00484A08">
        <w:t>alnych oraz oczywistych omyłek</w:t>
      </w:r>
      <w:bookmarkEnd w:id="26"/>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lastRenderedPageBreak/>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27" w:name="_Toc476727445"/>
      <w:r w:rsidRPr="00484A08">
        <w:t xml:space="preserve">Wzór wniosku </w:t>
      </w:r>
      <w:r w:rsidR="003C4247" w:rsidRPr="00484A08">
        <w:t>o dofinansowa</w:t>
      </w:r>
      <w:r w:rsidRPr="00484A08">
        <w:t>nie projektu/zakres informacji</w:t>
      </w:r>
      <w:bookmarkEnd w:id="27"/>
    </w:p>
    <w:p w14:paraId="06604539" w14:textId="6B2236A8"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7"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18"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Pr="00E75697">
        <w:rPr>
          <w:rFonts w:cs="Arial"/>
        </w:rPr>
        <w:t xml:space="preserve">. </w:t>
      </w:r>
    </w:p>
    <w:p w14:paraId="364C5CE5" w14:textId="7E0E5F7F"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77777777" w:rsidR="00484A08" w:rsidRPr="00484A08" w:rsidRDefault="003C4247" w:rsidP="00650AF5">
      <w:pPr>
        <w:pStyle w:val="Nagwek1"/>
      </w:pPr>
      <w:bookmarkStart w:id="28" w:name="_Toc476727446"/>
      <w:r w:rsidRPr="00484A08">
        <w:t xml:space="preserve">Wzór umowy </w:t>
      </w:r>
      <w:r w:rsidR="00484A08" w:rsidRPr="00484A08">
        <w:t>o dofinansowanie projektu</w:t>
      </w:r>
      <w:bookmarkEnd w:id="28"/>
    </w:p>
    <w:p w14:paraId="219B1DC5" w14:textId="73CB0A8A"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19" w:history="1">
        <w:r w:rsidRPr="00D20412">
          <w:rPr>
            <w:rStyle w:val="Hipercze"/>
          </w:rPr>
          <w:t>www.rpo.dolnyslask.pl</w:t>
        </w:r>
      </w:hyperlink>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29"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9"/>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F771C1">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 xml:space="preserve">miany wytycznych w toku naboru staną się obowiązujące wraz z dniem zawarcia umowy – za wyjątkiem sytuacji, dla których </w:t>
      </w:r>
      <w:r w:rsidRPr="00F771C1">
        <w:rPr>
          <w:bCs/>
        </w:rPr>
        <w:lastRenderedPageBreak/>
        <w:t>zmieniana wersja wytycznych wprowadza rozwiązania niekorzystne dla Beneficjenta</w:t>
      </w:r>
      <w:r w:rsidR="00DA454B">
        <w:rPr>
          <w:bCs/>
        </w:rPr>
        <w:t xml:space="preserve"> </w:t>
      </w:r>
      <w:bookmarkStart w:id="30" w:name="_Hlk482365043"/>
      <w:r w:rsidR="00DA454B">
        <w:rPr>
          <w:bCs/>
        </w:rPr>
        <w:t>(wówczas zastosowanie mają wytyczne obowiązujące na dzień ogłoszenia naboru)</w:t>
      </w:r>
      <w:r w:rsidRPr="00F771C1">
        <w:rPr>
          <w:bCs/>
        </w:rPr>
        <w:t>.</w:t>
      </w:r>
    </w:p>
    <w:bookmarkEnd w:id="30"/>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0"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1" w:name="_Toc476727447"/>
      <w:r w:rsidRPr="00484A08">
        <w:t>Kryteria wyboru projektów wraz z podaniem ich znaczenia</w:t>
      </w:r>
      <w:bookmarkEnd w:id="31"/>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21" w:history="1">
        <w:r w:rsidRPr="00AE7177">
          <w:rPr>
            <w:rStyle w:val="Hipercze"/>
          </w:rPr>
          <w:t>www.rpo.dolnyslask.pl</w:t>
        </w:r>
      </w:hyperlink>
      <w:r w:rsidRPr="00AE7177">
        <w:t xml:space="preserve">.   </w:t>
      </w:r>
    </w:p>
    <w:p w14:paraId="615C0A53" w14:textId="77777777" w:rsidR="003C4247" w:rsidRPr="00484A08" w:rsidRDefault="003C4247" w:rsidP="00650AF5">
      <w:pPr>
        <w:pStyle w:val="Nagwek1"/>
      </w:pPr>
      <w:bookmarkStart w:id="32" w:name="_Toc476727448"/>
      <w:r w:rsidRPr="00484A08">
        <w:t>Studium wykonalności</w:t>
      </w:r>
      <w:bookmarkEnd w:id="32"/>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FC6920">
      <w:pPr>
        <w:spacing w:before="240" w:line="240" w:lineRule="auto"/>
        <w:jc w:val="both"/>
      </w:pPr>
      <w:r w:rsidRPr="00B27059">
        <w:t xml:space="preserve">Na stronie internetowej </w:t>
      </w:r>
      <w:hyperlink r:id="rId22"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8D4168" w:rsidP="00FC6920">
      <w:pPr>
        <w:spacing w:after="0" w:line="240" w:lineRule="auto"/>
        <w:rPr>
          <w:rStyle w:val="Hipercze"/>
          <w:rFonts w:cs="Calibri"/>
        </w:rPr>
      </w:pPr>
      <w:hyperlink r:id="rId23"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7EA2EC58" w:rsidR="000E1394" w:rsidRPr="00C746C9" w:rsidRDefault="000E1394" w:rsidP="00FC6920">
      <w:pPr>
        <w:spacing w:after="0" w:line="240" w:lineRule="auto"/>
        <w:rPr>
          <w:rFonts w:cs="Calibri"/>
        </w:rPr>
      </w:pPr>
      <w:r w:rsidRPr="00C746C9">
        <w:rPr>
          <w:rStyle w:val="Hipercze"/>
          <w:rFonts w:cs="Calibri"/>
          <w:color w:val="auto"/>
          <w:u w:val="none"/>
        </w:rPr>
        <w:t xml:space="preserve">Okres odniesienia dla analizy finansowej i ekonomicznej dla sektora </w:t>
      </w:r>
      <w:r w:rsidR="00DA2799">
        <w:rPr>
          <w:rStyle w:val="Hipercze"/>
          <w:rFonts w:cs="Calibri"/>
          <w:color w:val="auto"/>
          <w:u w:val="none"/>
        </w:rPr>
        <w:t>Koleje</w:t>
      </w:r>
      <w:r w:rsidRPr="00C746C9">
        <w:rPr>
          <w:rStyle w:val="Hipercze"/>
          <w:rFonts w:cs="Calibri"/>
          <w:color w:val="auto"/>
          <w:u w:val="none"/>
        </w:rPr>
        <w:t xml:space="preserve"> – </w:t>
      </w:r>
      <w:r w:rsidR="00DA2799">
        <w:rPr>
          <w:rStyle w:val="Hipercze"/>
          <w:rFonts w:cs="Calibri"/>
          <w:color w:val="auto"/>
          <w:u w:val="none"/>
        </w:rPr>
        <w:t xml:space="preserve">30 </w:t>
      </w:r>
      <w:r w:rsidRPr="00C746C9">
        <w:rPr>
          <w:rStyle w:val="Hipercze"/>
          <w:rFonts w:cs="Calibri"/>
          <w:color w:val="auto"/>
          <w:u w:val="none"/>
        </w:rPr>
        <w:t>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4"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lastRenderedPageBreak/>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ich przekazania przedsiębiorcy – jeżeli o dofinasowanie wystąpiła jst,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77777777" w:rsidR="004E5A11" w:rsidRPr="001B09BB" w:rsidRDefault="004E5A11" w:rsidP="002620CA">
      <w:pPr>
        <w:spacing w:before="240" w:line="240" w:lineRule="auto"/>
        <w:jc w:val="both"/>
      </w:pPr>
      <w:r w:rsidRPr="001B09BB">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5FD6F423" w14:textId="05046255" w:rsidR="004E5A11" w:rsidRPr="001B09BB" w:rsidRDefault="004E5A11" w:rsidP="004E5A11">
      <w:pPr>
        <w:spacing w:line="240" w:lineRule="auto"/>
        <w:jc w:val="both"/>
      </w:pPr>
      <w:r w:rsidRPr="001B09BB">
        <w:t>W każdym przypadku, gdy o dofinansowanie ubiega się operator a nie jst zawarcie umowy o dofinansowanie jest możliwe wyłącznie wówczas, gdy operator ten zawarł z właściwą jst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r w:rsidRPr="001B09BB">
        <w:lastRenderedPageBreak/>
        <w:t>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p>
    <w:p w14:paraId="1EDDBD5F" w14:textId="77777777" w:rsidR="003C4247" w:rsidRPr="00364C8F" w:rsidRDefault="003C4247" w:rsidP="00650AF5">
      <w:pPr>
        <w:pStyle w:val="Nagwek1"/>
        <w:rPr>
          <w:rFonts w:cs="Calibri"/>
          <w:color w:val="000000"/>
        </w:rPr>
      </w:pPr>
      <w:bookmarkStart w:id="33" w:name="_Toc476727449"/>
      <w:r w:rsidRPr="00364C8F">
        <w:t xml:space="preserve">Wskaźniki produktu </w:t>
      </w:r>
      <w:r w:rsidR="00364C8F" w:rsidRPr="00364C8F">
        <w:t>i rezultatu</w:t>
      </w:r>
      <w:bookmarkEnd w:id="33"/>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06FD3F7F"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Lista wskaźników na poziomie projektu dla poddziałania 5.2.1 Systemy transportu kolejowego – konkursy horyzontalne RPO WD 2014-2020</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34" w:name="_Toc476727450"/>
      <w:r w:rsidRPr="00364C8F">
        <w:t>Środki odwoław</w:t>
      </w:r>
      <w:r w:rsidR="00364C8F">
        <w:t>cze przysługujące wnioskodawcy</w:t>
      </w:r>
      <w:bookmarkEnd w:id="34"/>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D14A04">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lastRenderedPageBreak/>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24BA3F84" w:rsidR="00120E9E" w:rsidRDefault="00120E9E" w:rsidP="00D14A04">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AA674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5323576F" w14:textId="57B38489" w:rsidR="00120E9E" w:rsidRPr="00AA6745" w:rsidRDefault="00AA6745" w:rsidP="00AA6745">
      <w:pPr>
        <w:widowControl w:val="0"/>
        <w:suppressAutoHyphens/>
        <w:autoSpaceDN w:val="0"/>
        <w:spacing w:line="240" w:lineRule="auto"/>
        <w:jc w:val="both"/>
        <w:textAlignment w:val="baseline"/>
      </w:pPr>
      <w:r w:rsidRPr="00AA6745">
        <w:rPr>
          <w:rFonts w:eastAsia="SimSun" w:cs="Tahoma"/>
          <w:kern w:val="3"/>
        </w:rPr>
        <w:t>W przypadku uwzględnienia protestu IZ RPO WD przekazuje projekt do właściwego etapu oceny lub umieszcza go na liście projektów wybranych do dofinansowania (w przypadku dostępności środków w danym Działaniu).</w:t>
      </w:r>
    </w:p>
    <w:p w14:paraId="1E47DF9E" w14:textId="1427CB7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w:t>
      </w:r>
      <w:r w:rsidRPr="00171A66">
        <w:lastRenderedPageBreak/>
        <w:t xml:space="preserve">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7E9C9E17"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77777777"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415BDC70" w14:textId="6A34402D"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35" w:name="_Toc476727451"/>
      <w:r w:rsidRPr="00E46015">
        <w:t>Sposób podania do publicz</w:t>
      </w:r>
      <w:r w:rsidR="00E46015" w:rsidRPr="00E46015">
        <w:t>nej wiadomości wyników konkursu</w:t>
      </w:r>
      <w:bookmarkEnd w:id="35"/>
    </w:p>
    <w:p w14:paraId="3EEA668B" w14:textId="024AC277" w:rsidR="00254703" w:rsidRPr="00BA22E9" w:rsidRDefault="00254703" w:rsidP="00FC6920">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5" w:history="1">
        <w:r w:rsidRPr="00BA22E9">
          <w:rPr>
            <w:rStyle w:val="Hipercze"/>
          </w:rPr>
          <w:t>www.rpo.dolnyslask.pl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6"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70A6F9FC"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lastRenderedPageBreak/>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36" w:name="_Toc476727452"/>
      <w:r w:rsidRPr="00A42758">
        <w:t>Informacje o sposobie postępowania z wnioskami o dofinansowanie po rozstrzygnięciu konkursu</w:t>
      </w:r>
      <w:bookmarkEnd w:id="36"/>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37" w:name="_Toc476727453"/>
      <w:r w:rsidRPr="00254703">
        <w:t>Forma i sposób udzielania wnioskodawcy wyjaśnień w kwestiach dotyczących konkursu</w:t>
      </w:r>
      <w:bookmarkEnd w:id="37"/>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8D4168" w:rsidP="00FC6920">
      <w:pPr>
        <w:spacing w:line="240" w:lineRule="auto"/>
        <w:jc w:val="center"/>
        <w:rPr>
          <w:b/>
        </w:rPr>
      </w:pPr>
      <w:hyperlink r:id="rId27" w:history="1">
        <w:r w:rsidR="003C4247" w:rsidRPr="00B27059">
          <w:rPr>
            <w:rStyle w:val="Hipercze"/>
            <w:b/>
          </w:rPr>
          <w:t>pife@dolnyslask.pl</w:t>
        </w:r>
      </w:hyperlink>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8"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38" w:name="_Toc476727454"/>
      <w:r w:rsidRPr="00254703">
        <w:t>Orientacyjny t</w:t>
      </w:r>
      <w:r w:rsidR="00254703" w:rsidRPr="00254703">
        <w:t>ermin rozstrzygnięcia konkursu</w:t>
      </w:r>
      <w:bookmarkEnd w:id="38"/>
    </w:p>
    <w:p w14:paraId="7FA3B15F" w14:textId="77777777"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031E1D" w:rsidRPr="00E302AC">
        <w:rPr>
          <w:rFonts w:asciiTheme="minorHAnsi" w:hAnsiTheme="minorHAnsi"/>
          <w:color w:val="auto"/>
          <w:sz w:val="22"/>
          <w:szCs w:val="22"/>
        </w:rPr>
        <w:t xml:space="preserve">styczeń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39" w:name="_Toc476727455"/>
      <w:r w:rsidRPr="00254703">
        <w:t>Sytuacje, w których konkurs może zostać anul</w:t>
      </w:r>
      <w:r w:rsidR="00254703" w:rsidRPr="00254703">
        <w:t>owany lub zmieniony regulamin</w:t>
      </w:r>
      <w:bookmarkEnd w:id="39"/>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lastRenderedPageBreak/>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40" w:name="_Toc425494883"/>
      <w:bookmarkEnd w:id="40"/>
      <w:r w:rsidR="00F40BEE">
        <w:t xml:space="preserve"> </w:t>
      </w:r>
      <w:r w:rsidRPr="00B27059">
        <w:t>internetow</w:t>
      </w:r>
      <w:r w:rsidR="00F40BEE">
        <w:t xml:space="preserve">ych </w:t>
      </w:r>
      <w:r w:rsidRPr="00B27059">
        <w:t xml:space="preserve"> </w:t>
      </w:r>
      <w:hyperlink r:id="rId30" w:history="1">
        <w:r w:rsidRPr="00B27059">
          <w:rPr>
            <w:rStyle w:val="Hipercze"/>
            <w:rFonts w:cs="Calibri"/>
          </w:rPr>
          <w:t>www.rpo.dolnyslask.pl</w:t>
        </w:r>
      </w:hyperlink>
      <w:r w:rsidRPr="00B27059">
        <w:t>.</w:t>
      </w:r>
    </w:p>
    <w:p w14:paraId="3BE0314D" w14:textId="77777777" w:rsidR="003C4247" w:rsidRPr="00254703" w:rsidRDefault="003C4247" w:rsidP="00650AF5">
      <w:pPr>
        <w:pStyle w:val="Nagwek1"/>
      </w:pPr>
      <w:bookmarkStart w:id="41" w:name="_Toc476727456"/>
      <w:r w:rsidRPr="00254703">
        <w:t>Postanowienie dotyczące możliwości zwiększenia kwoty przeznaczonej na dofinansowanie projektów w konkursie</w:t>
      </w:r>
      <w:bookmarkEnd w:id="41"/>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2" w:name="_Toc476727457"/>
      <w:r w:rsidRPr="00512FD5">
        <w:t>Kwalifikowalność wydatków</w:t>
      </w:r>
      <w:bookmarkEnd w:id="42"/>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BE0ED4">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17981FF0"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Pr>
          <w:rFonts w:ascii="Calibri" w:eastAsia="Times New Roman" w:hAnsi="Calibri" w:cs="Calibri"/>
          <w:color w:val="00000A"/>
          <w:szCs w:val="20"/>
          <w:lang w:eastAsia="pl-PL"/>
        </w:rPr>
        <w:t xml:space="preserve"> (obowiązujące od 16 stycznia 2017 r.)</w:t>
      </w:r>
      <w:r w:rsidRPr="003C247B">
        <w:rPr>
          <w:rFonts w:ascii="Calibri" w:eastAsia="Times New Roman" w:hAnsi="Calibri" w:cs="Calibri"/>
          <w:color w:val="00000A"/>
          <w:szCs w:val="20"/>
          <w:lang w:eastAsia="pl-PL"/>
        </w:rPr>
        <w:t>;</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67B9CD83"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42497E">
        <w:rPr>
          <w:rFonts w:ascii="Calibri" w:eastAsia="Calibri" w:hAnsi="Calibri" w:cs="Arial"/>
          <w:b/>
        </w:rPr>
        <w:t>18 miesięcy</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lastRenderedPageBreak/>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1"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3" w:name="_Toc476727458"/>
      <w:r w:rsidRPr="003C247B">
        <w:t>Kwalifikowalność podatku VAT</w:t>
      </w:r>
      <w:bookmarkEnd w:id="43"/>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t>
      </w:r>
      <w:r w:rsidRPr="00DC28DF">
        <w:rPr>
          <w:rFonts w:eastAsia="SimSun" w:cs="Arial"/>
          <w:kern w:val="3"/>
          <w:lang w:eastAsia="pl-PL"/>
        </w:rPr>
        <w:lastRenderedPageBreak/>
        <w:t>(w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44" w:name="_Toc476727459"/>
      <w:r w:rsidRPr="00825425">
        <w:t>Polityka ochrony środowiska</w:t>
      </w:r>
      <w:bookmarkEnd w:id="44"/>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ppkt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77777777"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lastRenderedPageBreak/>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45" w:name="_Toc426632923"/>
      <w:bookmarkStart w:id="46" w:name="_Toc430826827"/>
      <w:bookmarkStart w:id="47" w:name="_Toc432758975"/>
      <w:bookmarkStart w:id="48" w:name="_Toc476727460"/>
      <w:r w:rsidRPr="003C247B">
        <w:t>Wymagania w zakresie realizacji projektu partnerskiego</w:t>
      </w:r>
      <w:bookmarkEnd w:id="45"/>
      <w:bookmarkEnd w:id="46"/>
      <w:bookmarkEnd w:id="47"/>
      <w:bookmarkEnd w:id="48"/>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163F4A0" w:rsidR="00FC2DA3" w:rsidRPr="00B922A6" w:rsidRDefault="00B922A6" w:rsidP="00B922A6">
      <w:pPr>
        <w:pStyle w:val="Akapitzlist"/>
        <w:numPr>
          <w:ilvl w:val="0"/>
          <w:numId w:val="4"/>
        </w:numPr>
        <w:autoSpaceDE w:val="0"/>
        <w:autoSpaceDN w:val="0"/>
        <w:adjustRightInd w:val="0"/>
        <w:spacing w:after="58" w:line="240" w:lineRule="auto"/>
        <w:jc w:val="both"/>
        <w:rPr>
          <w:rFonts w:ascii="Calibri" w:hAnsi="Calibri"/>
          <w:bCs/>
          <w:szCs w:val="22"/>
        </w:rPr>
      </w:pPr>
      <w:r w:rsidRPr="00B922A6">
        <w:rPr>
          <w:rFonts w:ascii="Calibri" w:hAnsi="Calibri"/>
          <w:bCs/>
          <w:szCs w:val="22"/>
        </w:rPr>
        <w:t>Wyciąg z Kryteriów wyboru projektów zatwierdzonych przez KM RPO WD 2014-2020 w dniu 06.05.2015 r. (Uchwała nr 2/15 KM RPO WD ze zmianami) obowiązujących w naborze RPDS.05.02.01-IZ.00-02-252/17</w:t>
      </w:r>
      <w:r w:rsidR="00FC2DA3" w:rsidRPr="00B922A6">
        <w:rPr>
          <w:rFonts w:asciiTheme="minorHAnsi" w:hAnsiTheme="minorHAnsi"/>
          <w:szCs w:val="22"/>
        </w:rPr>
        <w:t>;</w:t>
      </w:r>
    </w:p>
    <w:p w14:paraId="580C2615" w14:textId="799D0621" w:rsidR="00CE682A" w:rsidRPr="00FC2DA3" w:rsidRDefault="00B922A6" w:rsidP="00B922A6">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B922A6">
        <w:rPr>
          <w:rFonts w:asciiTheme="minorHAnsi" w:hAnsiTheme="minorHAnsi" w:cs="Calibri"/>
          <w:color w:val="000000"/>
        </w:rPr>
        <w:lastRenderedPageBreak/>
        <w:t>Lista wskaźników na poziomie projektu dla poddziałania 5.2.1 Systemy transportu kolejowego – konkursy horyzontalne RPO WD 2014-2020</w:t>
      </w:r>
      <w:r w:rsidR="00CE682A" w:rsidRPr="00FC2DA3">
        <w:rPr>
          <w:rFonts w:asciiTheme="minorHAnsi" w:hAnsiTheme="minorHAnsi" w:cs="Arial"/>
        </w:rPr>
        <w:t>;</w:t>
      </w:r>
    </w:p>
    <w:p w14:paraId="4518127B" w14:textId="77777777" w:rsidR="008A5379" w:rsidRPr="003C4247" w:rsidRDefault="008A5379" w:rsidP="00FC6920">
      <w:pPr>
        <w:spacing w:line="240" w:lineRule="auto"/>
        <w:ind w:firstLine="708"/>
      </w:pPr>
    </w:p>
    <w:sectPr w:rsidR="008A5379" w:rsidRPr="003C4247" w:rsidSect="005D6D57">
      <w:footerReference w:type="default" r:id="rId32"/>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D408" w14:textId="77777777" w:rsidR="002F5957" w:rsidRDefault="002F5957" w:rsidP="003C4247">
      <w:pPr>
        <w:spacing w:after="0" w:line="240" w:lineRule="auto"/>
      </w:pPr>
      <w:r>
        <w:separator/>
      </w:r>
    </w:p>
  </w:endnote>
  <w:endnote w:type="continuationSeparator" w:id="0">
    <w:p w14:paraId="58207C16" w14:textId="77777777" w:rsidR="002F5957" w:rsidRDefault="002F595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2F5957" w:rsidRDefault="002F595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D4168">
              <w:rPr>
                <w:b/>
                <w:bCs/>
                <w:noProof/>
                <w:sz w:val="18"/>
                <w:szCs w:val="18"/>
              </w:rPr>
              <w:t>21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D4168">
              <w:rPr>
                <w:b/>
                <w:bCs/>
                <w:noProof/>
                <w:sz w:val="18"/>
                <w:szCs w:val="18"/>
              </w:rPr>
              <w:t>29</w:t>
            </w:r>
            <w:r w:rsidRPr="008C4AF0">
              <w:rPr>
                <w:b/>
                <w:bCs/>
                <w:sz w:val="18"/>
                <w:szCs w:val="18"/>
              </w:rPr>
              <w:fldChar w:fldCharType="end"/>
            </w:r>
          </w:p>
        </w:sdtContent>
      </w:sdt>
    </w:sdtContent>
  </w:sdt>
  <w:p w14:paraId="1DC0FF97" w14:textId="77777777" w:rsidR="002F5957" w:rsidRDefault="002F5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4277" w14:textId="77777777" w:rsidR="002F5957" w:rsidRDefault="002F5957" w:rsidP="003C4247">
      <w:pPr>
        <w:spacing w:after="0" w:line="240" w:lineRule="auto"/>
      </w:pPr>
      <w:r>
        <w:separator/>
      </w:r>
    </w:p>
  </w:footnote>
  <w:footnote w:type="continuationSeparator" w:id="0">
    <w:p w14:paraId="7969AAF6" w14:textId="77777777" w:rsidR="002F5957" w:rsidRDefault="002F5957" w:rsidP="003C4247">
      <w:pPr>
        <w:spacing w:after="0" w:line="240" w:lineRule="auto"/>
      </w:pPr>
      <w:r>
        <w:continuationSeparator/>
      </w:r>
    </w:p>
  </w:footnote>
  <w:footnote w:id="1">
    <w:p w14:paraId="6E3453C0" w14:textId="04FACE28" w:rsidR="002F5957" w:rsidRDefault="002F5957" w:rsidP="00456116">
      <w:pPr>
        <w:pStyle w:val="Tekstprzypisudolnego"/>
        <w:jc w:val="both"/>
      </w:pPr>
      <w:r>
        <w:rPr>
          <w:rStyle w:val="Odwoanieprzypisudolnego"/>
        </w:rPr>
        <w:footnoteRef/>
      </w:r>
      <w:r>
        <w:t xml:space="preserve"> </w:t>
      </w:r>
      <w:r w:rsidRPr="00456116">
        <w:rPr>
          <w:b/>
        </w:rPr>
        <w:t>W skład Wrocławskiego Obszaru Funkcjonalnego określonego w Strategii ZIT WrOF  wchodzą Gminy</w:t>
      </w:r>
      <w:r>
        <w:t>: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4C399D8" w14:textId="77777777" w:rsidR="002F5957" w:rsidRDefault="002F5957" w:rsidP="00456116">
      <w:pPr>
        <w:pStyle w:val="Tekstprzypisudolnego"/>
        <w:jc w:val="both"/>
      </w:pPr>
    </w:p>
    <w:p w14:paraId="5E1220FF" w14:textId="0A4D3712" w:rsidR="002F5957" w:rsidRDefault="002F5957" w:rsidP="00456116">
      <w:pPr>
        <w:pStyle w:val="Tekstprzypisudolnego"/>
        <w:jc w:val="both"/>
      </w:pPr>
      <w:r w:rsidRPr="00456116">
        <w:rPr>
          <w:b/>
        </w:rPr>
        <w:t>W skład Aglomeracji Jeleniogórskiej określonej w Strategii ZIT AJ wchodzą Miasta i Gminy:</w:t>
      </w:r>
      <w:r w:rsidRPr="00456116">
        <w:t xml:space="preserve">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t>.</w:t>
      </w:r>
    </w:p>
    <w:p w14:paraId="4F465E04" w14:textId="51D27056" w:rsidR="002F5957" w:rsidRDefault="002F5957" w:rsidP="00456116">
      <w:pPr>
        <w:pStyle w:val="Tekstprzypisudolnego"/>
        <w:jc w:val="both"/>
      </w:pPr>
    </w:p>
    <w:p w14:paraId="112C6E49" w14:textId="0437899E" w:rsidR="002F5957" w:rsidRDefault="002F5957" w:rsidP="00456116">
      <w:pPr>
        <w:pStyle w:val="Tekstprzypisudolnego"/>
        <w:jc w:val="both"/>
      </w:pPr>
      <w:r w:rsidRPr="00456116">
        <w:rPr>
          <w:b/>
        </w:rPr>
        <w:t>W skład Aglomeracji Wałbrzyskiej określonej w Strategii ZIT AW wchodzą gminy:</w:t>
      </w:r>
      <w:r>
        <w:t xml:space="preserve"> </w:t>
      </w:r>
      <w:r w:rsidRPr="00456116">
        <w:t>Boguszów-Gorce, Czarny Bór, Dobromierz, Głuszyca, Jaworzyna Śląska, Jedlina-Zdrój, Kamienna Góra – miasto, gmina wiejska Kamienna Góra, Lubawka, Marcinowice, Mieroszów, Nowa Ruda – miasto, gmina wiejska Nowa Ruda, Stare Bogaczowice, Strzegom, Szczawno-Zdrój, Świebodzice, Walim, Wałbrzych, miasto Świdnica, gmina wiejska Świdnica, Żarów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3"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21"/>
  </w:num>
  <w:num w:numId="5">
    <w:abstractNumId w:val="32"/>
  </w:num>
  <w:num w:numId="6">
    <w:abstractNumId w:val="0"/>
  </w:num>
  <w:num w:numId="7">
    <w:abstractNumId w:val="3"/>
  </w:num>
  <w:num w:numId="8">
    <w:abstractNumId w:val="20"/>
  </w:num>
  <w:num w:numId="9">
    <w:abstractNumId w:val="20"/>
    <w:lvlOverride w:ilvl="0">
      <w:startOverride w:val="1"/>
    </w:lvlOverride>
  </w:num>
  <w:num w:numId="10">
    <w:abstractNumId w:val="8"/>
  </w:num>
  <w:num w:numId="11">
    <w:abstractNumId w:val="38"/>
  </w:num>
  <w:num w:numId="12">
    <w:abstractNumId w:val="19"/>
  </w:num>
  <w:num w:numId="13">
    <w:abstractNumId w:val="4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39"/>
  </w:num>
  <w:num w:numId="18">
    <w:abstractNumId w:val="7"/>
  </w:num>
  <w:num w:numId="19">
    <w:abstractNumId w:val="41"/>
  </w:num>
  <w:num w:numId="20">
    <w:abstractNumId w:val="5"/>
  </w:num>
  <w:num w:numId="21">
    <w:abstractNumId w:val="22"/>
  </w:num>
  <w:num w:numId="22">
    <w:abstractNumId w:val="34"/>
  </w:num>
  <w:num w:numId="23">
    <w:abstractNumId w:val="9"/>
  </w:num>
  <w:num w:numId="24">
    <w:abstractNumId w:val="4"/>
  </w:num>
  <w:num w:numId="25">
    <w:abstractNumId w:val="1"/>
  </w:num>
  <w:num w:numId="26">
    <w:abstractNumId w:val="26"/>
  </w:num>
  <w:num w:numId="27">
    <w:abstractNumId w:val="25"/>
  </w:num>
  <w:num w:numId="28">
    <w:abstractNumId w:val="37"/>
  </w:num>
  <w:num w:numId="29">
    <w:abstractNumId w:val="23"/>
  </w:num>
  <w:num w:numId="30">
    <w:abstractNumId w:val="27"/>
  </w:num>
  <w:num w:numId="31">
    <w:abstractNumId w:val="33"/>
  </w:num>
  <w:num w:numId="32">
    <w:abstractNumId w:val="12"/>
  </w:num>
  <w:num w:numId="33">
    <w:abstractNumId w:val="24"/>
  </w:num>
  <w:num w:numId="34">
    <w:abstractNumId w:val="18"/>
  </w:num>
  <w:num w:numId="35">
    <w:abstractNumId w:val="29"/>
  </w:num>
  <w:num w:numId="36">
    <w:abstractNumId w:val="36"/>
  </w:num>
  <w:num w:numId="37">
    <w:abstractNumId w:val="6"/>
  </w:num>
  <w:num w:numId="38">
    <w:abstractNumId w:val="11"/>
  </w:num>
  <w:num w:numId="39">
    <w:abstractNumId w:val="3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8"/>
  </w:num>
  <w:num w:numId="43">
    <w:abstractNumId w:val="3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2DC3"/>
    <w:rsid w:val="00003049"/>
    <w:rsid w:val="00006701"/>
    <w:rsid w:val="000121ED"/>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B3CCB"/>
    <w:rsid w:val="000B51B2"/>
    <w:rsid w:val="000B5E44"/>
    <w:rsid w:val="000B6646"/>
    <w:rsid w:val="000C0091"/>
    <w:rsid w:val="000C6373"/>
    <w:rsid w:val="000D36B2"/>
    <w:rsid w:val="000D5D17"/>
    <w:rsid w:val="000E1394"/>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2097F"/>
    <w:rsid w:val="0032187B"/>
    <w:rsid w:val="00321BB1"/>
    <w:rsid w:val="00325954"/>
    <w:rsid w:val="00332299"/>
    <w:rsid w:val="003336F9"/>
    <w:rsid w:val="003344F1"/>
    <w:rsid w:val="00355C2B"/>
    <w:rsid w:val="00364892"/>
    <w:rsid w:val="00364C8F"/>
    <w:rsid w:val="00365EE3"/>
    <w:rsid w:val="00380CB6"/>
    <w:rsid w:val="00381FCF"/>
    <w:rsid w:val="00382A26"/>
    <w:rsid w:val="003857A6"/>
    <w:rsid w:val="00385C7D"/>
    <w:rsid w:val="00386D86"/>
    <w:rsid w:val="00391287"/>
    <w:rsid w:val="00394171"/>
    <w:rsid w:val="003976D7"/>
    <w:rsid w:val="003A6642"/>
    <w:rsid w:val="003A71AC"/>
    <w:rsid w:val="003C23AC"/>
    <w:rsid w:val="003C247B"/>
    <w:rsid w:val="003C4247"/>
    <w:rsid w:val="003E0B50"/>
    <w:rsid w:val="003F1219"/>
    <w:rsid w:val="00400DBD"/>
    <w:rsid w:val="00401B30"/>
    <w:rsid w:val="00401F8A"/>
    <w:rsid w:val="00402B0D"/>
    <w:rsid w:val="004050B7"/>
    <w:rsid w:val="004101D2"/>
    <w:rsid w:val="00411890"/>
    <w:rsid w:val="00411D37"/>
    <w:rsid w:val="00413A28"/>
    <w:rsid w:val="0042497E"/>
    <w:rsid w:val="00424A53"/>
    <w:rsid w:val="00426037"/>
    <w:rsid w:val="00426DC7"/>
    <w:rsid w:val="00442D08"/>
    <w:rsid w:val="00451DA8"/>
    <w:rsid w:val="00454534"/>
    <w:rsid w:val="00456116"/>
    <w:rsid w:val="00472EB4"/>
    <w:rsid w:val="004731EE"/>
    <w:rsid w:val="00474846"/>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9D2"/>
    <w:rsid w:val="00510593"/>
    <w:rsid w:val="0051114A"/>
    <w:rsid w:val="00511DC9"/>
    <w:rsid w:val="00512FD5"/>
    <w:rsid w:val="00513A65"/>
    <w:rsid w:val="0054153C"/>
    <w:rsid w:val="005419DA"/>
    <w:rsid w:val="005425BB"/>
    <w:rsid w:val="0055021C"/>
    <w:rsid w:val="00565B92"/>
    <w:rsid w:val="00566676"/>
    <w:rsid w:val="005669A3"/>
    <w:rsid w:val="00570F03"/>
    <w:rsid w:val="00576EA6"/>
    <w:rsid w:val="00576FB6"/>
    <w:rsid w:val="00577F9C"/>
    <w:rsid w:val="005826BA"/>
    <w:rsid w:val="00585401"/>
    <w:rsid w:val="00587B47"/>
    <w:rsid w:val="005938A9"/>
    <w:rsid w:val="005C1CC3"/>
    <w:rsid w:val="005C3B3B"/>
    <w:rsid w:val="005C5049"/>
    <w:rsid w:val="005C5BE8"/>
    <w:rsid w:val="005D2E6E"/>
    <w:rsid w:val="005D6D57"/>
    <w:rsid w:val="005E6D3B"/>
    <w:rsid w:val="005E7EAA"/>
    <w:rsid w:val="006107FA"/>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70117F"/>
    <w:rsid w:val="00703A28"/>
    <w:rsid w:val="00705727"/>
    <w:rsid w:val="00705B1C"/>
    <w:rsid w:val="00707129"/>
    <w:rsid w:val="0070791A"/>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175A"/>
    <w:rsid w:val="00A90B31"/>
    <w:rsid w:val="00A91696"/>
    <w:rsid w:val="00A92147"/>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4C61"/>
    <w:rsid w:val="00CA7A02"/>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30D1B"/>
    <w:rsid w:val="00D41590"/>
    <w:rsid w:val="00D41D2F"/>
    <w:rsid w:val="00D42394"/>
    <w:rsid w:val="00D4254E"/>
    <w:rsid w:val="00D42560"/>
    <w:rsid w:val="00D43DEB"/>
    <w:rsid w:val="00D64F89"/>
    <w:rsid w:val="00D67B1B"/>
    <w:rsid w:val="00D84422"/>
    <w:rsid w:val="00D86581"/>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42157FE0-5443-4A83-A284-EEB9F454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funduszeeuropejskie.gov.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funduszeeuropejskie.gov.pl/media/8776/metodyka_dostepnosci_cenowej.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8230;&#8230;&#8230;&#8230;&#8230;&#8230;&#8230;.."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073F-E8B1-413B-A0E4-DE809778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12542</Words>
  <Characters>75254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5</cp:revision>
  <cp:lastPrinted>2017-05-16T09:57:00Z</cp:lastPrinted>
  <dcterms:created xsi:type="dcterms:W3CDTF">2017-05-23T09:30:00Z</dcterms:created>
  <dcterms:modified xsi:type="dcterms:W3CDTF">2017-05-24T06:41:00Z</dcterms:modified>
</cp:coreProperties>
</file>