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7C" w:rsidRPr="00ED2483" w:rsidRDefault="00D80756" w:rsidP="00ED2483">
      <w:pPr>
        <w:pStyle w:val="Nagwek1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  <w:r w:rsidRPr="00ED2483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357505</wp:posOffset>
            </wp:positionV>
            <wp:extent cx="4971415" cy="619760"/>
            <wp:effectExtent l="19050" t="0" r="635" b="0"/>
            <wp:wrapSquare wrapText="bothSides"/>
            <wp:docPr id="1" name="FE_PR-DS-UE_EFRR-poziom-PL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483" w:rsidRPr="00ED2483" w:rsidRDefault="00ED2483" w:rsidP="00ED2483">
      <w:pPr>
        <w:pStyle w:val="Nagwek1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</w:p>
    <w:p w:rsidR="00E10AA7" w:rsidRDefault="00E10AA7" w:rsidP="00A529AB">
      <w:pPr>
        <w:pStyle w:val="Nagwek1"/>
        <w:tabs>
          <w:tab w:val="clear" w:pos="4536"/>
        </w:tabs>
        <w:jc w:val="center"/>
        <w:rPr>
          <w:rFonts w:cs="Calibri"/>
          <w:b/>
          <w:color w:val="000000"/>
          <w:sz w:val="32"/>
          <w:szCs w:val="32"/>
        </w:rPr>
      </w:pPr>
    </w:p>
    <w:p w:rsidR="0094407C" w:rsidRPr="00ED2483" w:rsidRDefault="00D80756" w:rsidP="00A529AB">
      <w:pPr>
        <w:pStyle w:val="Nagwek1"/>
        <w:tabs>
          <w:tab w:val="clear" w:pos="4536"/>
        </w:tabs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 xml:space="preserve">Zarząd Województwa Dolnośląskiego </w:t>
      </w:r>
      <w:r w:rsidRPr="00ED2483">
        <w:rPr>
          <w:rFonts w:cs="Calibri"/>
          <w:b/>
          <w:color w:val="000000"/>
          <w:sz w:val="32"/>
          <w:szCs w:val="32"/>
        </w:rPr>
        <w:br/>
        <w:t xml:space="preserve">pełniący </w:t>
      </w:r>
      <w:r w:rsidR="00ED2483" w:rsidRPr="00ED2483">
        <w:rPr>
          <w:rFonts w:cs="Calibri"/>
          <w:b/>
          <w:color w:val="000000"/>
          <w:sz w:val="32"/>
          <w:szCs w:val="32"/>
        </w:rPr>
        <w:t>funkcję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</w:p>
    <w:p w:rsidR="00EA5F98" w:rsidRPr="00EA5F98" w:rsidRDefault="00EA5F98" w:rsidP="00EA5F98">
      <w:pPr>
        <w:pStyle w:val="Standard"/>
        <w:spacing w:after="60" w:line="240" w:lineRule="auto"/>
        <w:jc w:val="center"/>
        <w:rPr>
          <w:b/>
          <w:sz w:val="32"/>
          <w:szCs w:val="32"/>
        </w:rPr>
      </w:pPr>
      <w:r w:rsidRPr="00EA5F98">
        <w:rPr>
          <w:b/>
          <w:sz w:val="32"/>
          <w:szCs w:val="32"/>
        </w:rPr>
        <w:t xml:space="preserve">oraz </w:t>
      </w:r>
    </w:p>
    <w:p w:rsidR="00EA5F98" w:rsidRPr="00EA5F98" w:rsidRDefault="00EA5F98" w:rsidP="00EA5F98">
      <w:pPr>
        <w:pStyle w:val="Standard"/>
        <w:spacing w:after="60" w:line="240" w:lineRule="auto"/>
        <w:jc w:val="center"/>
        <w:rPr>
          <w:b/>
          <w:sz w:val="32"/>
          <w:szCs w:val="32"/>
        </w:rPr>
      </w:pPr>
      <w:r w:rsidRPr="00EA5F98">
        <w:rPr>
          <w:b/>
          <w:sz w:val="32"/>
          <w:szCs w:val="32"/>
        </w:rPr>
        <w:t xml:space="preserve">Gmina Wrocław </w:t>
      </w:r>
    </w:p>
    <w:p w:rsidR="00EA5F98" w:rsidRPr="00EA5F98" w:rsidRDefault="00EA5F98" w:rsidP="00EA5F98">
      <w:pPr>
        <w:pStyle w:val="Standard"/>
        <w:spacing w:after="60" w:line="240" w:lineRule="auto"/>
        <w:jc w:val="center"/>
        <w:rPr>
          <w:b/>
          <w:sz w:val="32"/>
          <w:szCs w:val="32"/>
        </w:rPr>
      </w:pPr>
      <w:r w:rsidRPr="00EA5F98">
        <w:rPr>
          <w:b/>
          <w:sz w:val="32"/>
          <w:szCs w:val="32"/>
        </w:rPr>
        <w:t xml:space="preserve">pełniąca funkcję </w:t>
      </w:r>
    </w:p>
    <w:p w:rsidR="00EA5F98" w:rsidRPr="00EA5F98" w:rsidRDefault="00EA5F98" w:rsidP="00EA5F98">
      <w:pPr>
        <w:pStyle w:val="Standard"/>
        <w:spacing w:after="60" w:line="240" w:lineRule="auto"/>
        <w:jc w:val="center"/>
        <w:rPr>
          <w:b/>
          <w:sz w:val="32"/>
          <w:szCs w:val="32"/>
        </w:rPr>
      </w:pPr>
      <w:r w:rsidRPr="00EA5F98">
        <w:rPr>
          <w:b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EA5F98" w:rsidRDefault="00EA5F98" w:rsidP="00EA5F98">
      <w:pPr>
        <w:pStyle w:val="Standard"/>
        <w:spacing w:after="60" w:line="240" w:lineRule="auto"/>
        <w:jc w:val="center"/>
        <w:rPr>
          <w:sz w:val="32"/>
          <w:szCs w:val="32"/>
        </w:rPr>
      </w:pPr>
    </w:p>
    <w:p w:rsidR="0094407C" w:rsidRPr="00ED2483" w:rsidRDefault="00D80756" w:rsidP="00EA5F98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ogłasza nabór wniosków o dofinansowanie realizacji projektów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ze środków Europejskiego Funduszu Rozwoju Regionalnego</w:t>
      </w:r>
    </w:p>
    <w:p w:rsidR="0094407C" w:rsidRPr="00ED2483" w:rsidRDefault="00ED2483" w:rsidP="00ED2483">
      <w:pPr>
        <w:pStyle w:val="Standard"/>
        <w:spacing w:after="60" w:line="240" w:lineRule="auto"/>
        <w:jc w:val="center"/>
        <w:rPr>
          <w:rFonts w:cs="Calibri"/>
          <w:b/>
          <w:bCs/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 xml:space="preserve">w </w:t>
      </w:r>
      <w:r w:rsidR="00D80756" w:rsidRPr="00ED2483">
        <w:rPr>
          <w:rFonts w:cs="Calibri"/>
          <w:b/>
          <w:bCs/>
          <w:sz w:val="32"/>
          <w:szCs w:val="32"/>
        </w:rPr>
        <w:t>ramach Regionalnego Programu Operacyjnego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ED2483" w:rsidP="00ED2483">
      <w:pPr>
        <w:pStyle w:val="Nagwek1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 xml:space="preserve">Oś priorytetowa </w:t>
      </w:r>
      <w:r w:rsidR="00057E78">
        <w:rPr>
          <w:rFonts w:cs="Arial"/>
          <w:b/>
          <w:sz w:val="32"/>
          <w:szCs w:val="32"/>
        </w:rPr>
        <w:t>5</w:t>
      </w:r>
      <w:r w:rsidR="001526E7">
        <w:rPr>
          <w:rFonts w:cs="Arial"/>
          <w:b/>
          <w:sz w:val="32"/>
          <w:szCs w:val="32"/>
        </w:rPr>
        <w:t xml:space="preserve"> </w:t>
      </w:r>
      <w:r w:rsidR="00057E78" w:rsidRPr="00057E78">
        <w:rPr>
          <w:rFonts w:cs="Arial"/>
          <w:b/>
          <w:sz w:val="32"/>
          <w:szCs w:val="32"/>
        </w:rPr>
        <w:t>Transport</w:t>
      </w:r>
    </w:p>
    <w:p w:rsidR="00ED2483" w:rsidRPr="00ED2483" w:rsidRDefault="00ED2483" w:rsidP="00ED2483">
      <w:pPr>
        <w:pStyle w:val="Nagwek1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Nagwek1"/>
        <w:jc w:val="center"/>
        <w:rPr>
          <w:rFonts w:cs="Arial"/>
          <w:b/>
          <w:sz w:val="32"/>
          <w:szCs w:val="32"/>
        </w:rPr>
      </w:pPr>
      <w:bookmarkStart w:id="0" w:name="_Toc430826812"/>
      <w:bookmarkStart w:id="1" w:name="_Toc422949625"/>
      <w:r w:rsidRPr="00ED2483">
        <w:rPr>
          <w:rFonts w:cs="Arial"/>
          <w:b/>
          <w:sz w:val="32"/>
          <w:szCs w:val="32"/>
        </w:rPr>
        <w:t xml:space="preserve">Działanie </w:t>
      </w:r>
      <w:r w:rsidR="00057E78" w:rsidRPr="00057E78">
        <w:rPr>
          <w:rFonts w:cs="Arial"/>
          <w:b/>
          <w:sz w:val="32"/>
          <w:szCs w:val="32"/>
        </w:rPr>
        <w:t>5.</w:t>
      </w:r>
      <w:r w:rsidR="007C6E76">
        <w:rPr>
          <w:rFonts w:cs="Arial"/>
          <w:b/>
          <w:sz w:val="32"/>
          <w:szCs w:val="32"/>
        </w:rPr>
        <w:t>2</w:t>
      </w:r>
      <w:r w:rsidR="00057E78" w:rsidRPr="00057E78">
        <w:rPr>
          <w:rFonts w:cs="Arial"/>
          <w:b/>
          <w:sz w:val="32"/>
          <w:szCs w:val="32"/>
        </w:rPr>
        <w:t xml:space="preserve">. </w:t>
      </w:r>
      <w:r w:rsidR="007C6E76" w:rsidRPr="007C6E76">
        <w:rPr>
          <w:rFonts w:cs="Arial"/>
          <w:b/>
          <w:sz w:val="32"/>
          <w:szCs w:val="32"/>
        </w:rPr>
        <w:t>System transportu kolejowego</w:t>
      </w:r>
    </w:p>
    <w:p w:rsidR="00ED2483" w:rsidRPr="00ED2483" w:rsidRDefault="00ED2483" w:rsidP="00ED2483">
      <w:pPr>
        <w:pStyle w:val="Nagwek1"/>
        <w:jc w:val="center"/>
        <w:rPr>
          <w:sz w:val="32"/>
          <w:szCs w:val="32"/>
        </w:rPr>
      </w:pPr>
    </w:p>
    <w:bookmarkEnd w:id="0"/>
    <w:bookmarkEnd w:id="1"/>
    <w:p w:rsidR="00ED2483" w:rsidRPr="009D0E4F" w:rsidRDefault="00ED2483" w:rsidP="009D0E4F">
      <w:pPr>
        <w:pStyle w:val="Nagwek1"/>
        <w:jc w:val="center"/>
        <w:rPr>
          <w:rFonts w:cs="Arial"/>
          <w:b/>
          <w:sz w:val="24"/>
          <w:szCs w:val="24"/>
        </w:rPr>
      </w:pPr>
    </w:p>
    <w:p w:rsidR="00AB4722" w:rsidRDefault="007C6E76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  <w:r>
        <w:rPr>
          <w:rFonts w:eastAsia="Droid Sans Fallback" w:cs="Calibri"/>
          <w:b/>
          <w:color w:val="00000A"/>
          <w:sz w:val="32"/>
          <w:szCs w:val="32"/>
        </w:rPr>
        <w:t xml:space="preserve">Poddziałanie 5.2.2. </w:t>
      </w:r>
      <w:r w:rsidRPr="007C6E76">
        <w:rPr>
          <w:rFonts w:eastAsia="Droid Sans Fallback" w:cs="Calibri"/>
          <w:b/>
          <w:color w:val="00000A"/>
          <w:sz w:val="32"/>
          <w:szCs w:val="32"/>
        </w:rPr>
        <w:t>System transportu kolejowego – ZIT WROF</w:t>
      </w: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Pr="00AB4722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sz w:val="32"/>
          <w:szCs w:val="32"/>
        </w:rPr>
      </w:pPr>
    </w:p>
    <w:p w:rsidR="0094407C" w:rsidRPr="00ED2483" w:rsidRDefault="0094407C" w:rsidP="009D0E4F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D2483" w:rsidRPr="00ED2483" w:rsidRDefault="001526E7" w:rsidP="009D0E4F">
      <w:pPr>
        <w:spacing w:after="0"/>
        <w:jc w:val="center"/>
        <w:rPr>
          <w:b/>
          <w:sz w:val="32"/>
          <w:szCs w:val="32"/>
        </w:rPr>
      </w:pPr>
      <w:r w:rsidRPr="001526E7">
        <w:rPr>
          <w:b/>
          <w:sz w:val="32"/>
          <w:szCs w:val="32"/>
        </w:rPr>
        <w:t>Nr naboru RPDS.0</w:t>
      </w:r>
      <w:r w:rsidR="007C6E76">
        <w:rPr>
          <w:b/>
          <w:sz w:val="32"/>
          <w:szCs w:val="32"/>
        </w:rPr>
        <w:t>5</w:t>
      </w:r>
      <w:r w:rsidRPr="001526E7">
        <w:rPr>
          <w:b/>
          <w:sz w:val="32"/>
          <w:szCs w:val="32"/>
        </w:rPr>
        <w:t>.0</w:t>
      </w:r>
      <w:r w:rsidR="007C6E76">
        <w:rPr>
          <w:b/>
          <w:sz w:val="32"/>
          <w:szCs w:val="32"/>
        </w:rPr>
        <w:t>2</w:t>
      </w:r>
      <w:r w:rsidRPr="001526E7">
        <w:rPr>
          <w:b/>
          <w:sz w:val="32"/>
          <w:szCs w:val="32"/>
        </w:rPr>
        <w:t>.0</w:t>
      </w:r>
      <w:r w:rsidR="007C6E76">
        <w:rPr>
          <w:b/>
          <w:sz w:val="32"/>
          <w:szCs w:val="32"/>
        </w:rPr>
        <w:t>2</w:t>
      </w:r>
      <w:r w:rsidRPr="001526E7">
        <w:rPr>
          <w:b/>
          <w:sz w:val="32"/>
          <w:szCs w:val="32"/>
        </w:rPr>
        <w:t>-IZ.00-02-</w:t>
      </w:r>
      <w:r w:rsidR="00862222">
        <w:rPr>
          <w:b/>
          <w:sz w:val="32"/>
          <w:szCs w:val="32"/>
        </w:rPr>
        <w:t>213</w:t>
      </w:r>
      <w:r w:rsidRPr="001526E7">
        <w:rPr>
          <w:b/>
          <w:sz w:val="32"/>
          <w:szCs w:val="32"/>
        </w:rPr>
        <w:t>/16</w:t>
      </w:r>
      <w:r w:rsidR="00ED2483" w:rsidRPr="00ED2483">
        <w:rPr>
          <w:b/>
          <w:sz w:val="32"/>
          <w:szCs w:val="32"/>
        </w:rPr>
        <w:br w:type="page"/>
      </w: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68"/>
        <w:gridCol w:w="7495"/>
      </w:tblGrid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Nagwek11"/>
              <w:spacing w:before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Informacje ogólne</w:t>
            </w:r>
          </w:p>
          <w:p w:rsidR="0094407C" w:rsidRPr="00AF2445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F320A5" w:rsidRDefault="00D80756" w:rsidP="00ED2483">
            <w:pPr>
              <w:pStyle w:val="Nagwek1"/>
              <w:spacing w:after="60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 xml:space="preserve">Nabór w trybie konkursowym 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w ramach Regionalnego Programu Operacyjnego Województwa Dolnośląskiego 2014-2020 – Oś priorytetowa </w:t>
            </w:r>
            <w:r w:rsidR="007C6E76">
              <w:rPr>
                <w:rFonts w:asciiTheme="minorHAnsi" w:eastAsia="Droid Sans Fallback" w:hAnsiTheme="minorHAnsi" w:cs="Calibri"/>
                <w:color w:val="00000A"/>
              </w:rPr>
              <w:t>5 Transport</w:t>
            </w:r>
            <w:r w:rsidR="001526E7" w:rsidRPr="00F320A5">
              <w:rPr>
                <w:rFonts w:asciiTheme="minorHAnsi" w:eastAsia="Droid Sans Fallback" w:hAnsiTheme="minorHAnsi" w:cs="Calibri"/>
                <w:color w:val="00000A"/>
              </w:rPr>
              <w:t xml:space="preserve"> Dz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iałanie </w:t>
            </w:r>
            <w:r w:rsidR="007C6E76">
              <w:rPr>
                <w:rFonts w:asciiTheme="minorHAnsi" w:eastAsia="Droid Sans Fallback" w:hAnsiTheme="minorHAnsi" w:cs="Calibri"/>
                <w:color w:val="00000A"/>
              </w:rPr>
              <w:t xml:space="preserve">5.2. </w:t>
            </w:r>
            <w:r w:rsidR="007C6E76" w:rsidRPr="007C6E76">
              <w:rPr>
                <w:rFonts w:asciiTheme="minorHAnsi" w:eastAsia="Droid Sans Fallback" w:hAnsiTheme="minorHAnsi" w:cs="Calibri"/>
                <w:color w:val="00000A"/>
              </w:rPr>
              <w:t>System transportu kolejowego</w:t>
            </w:r>
            <w:r w:rsidR="007C6E76">
              <w:rPr>
                <w:rFonts w:asciiTheme="minorHAnsi" w:eastAsia="Droid Sans Fallback" w:hAnsiTheme="minorHAnsi" w:cs="Calibri"/>
                <w:color w:val="00000A"/>
              </w:rPr>
              <w:t xml:space="preserve">, Poddziałanie 5.2.2. </w:t>
            </w:r>
            <w:r w:rsidR="007C6E76" w:rsidRPr="007C6E76">
              <w:rPr>
                <w:rFonts w:asciiTheme="minorHAnsi" w:eastAsia="Droid Sans Fallback" w:hAnsiTheme="minorHAnsi" w:cs="Calibri"/>
                <w:color w:val="00000A"/>
              </w:rPr>
              <w:t>System transportu kolejowego – ZIT WROF</w:t>
            </w:r>
          </w:p>
          <w:p w:rsidR="0094407C" w:rsidRPr="00F320A5" w:rsidRDefault="007C6E76" w:rsidP="00F320A5">
            <w:pPr>
              <w:pStyle w:val="Nagwek10"/>
              <w:spacing w:before="120" w:after="120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  <w:b/>
              </w:rPr>
              <w:t>Nabór w trybie konkursowym – dla beneficjentów realizujących przedsięwzięcia na terenie Wrocławskiego Obszaru Funkcjonalnego określonego w Strategii ZIT WrOF.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Pełna nazwa i adres właściwych instytucji</w:t>
            </w:r>
            <w:r w:rsidRPr="00AF2445">
              <w:rPr>
                <w:rFonts w:asciiTheme="minorHAnsi" w:hAnsiTheme="minorHAnsi"/>
                <w:b/>
              </w:rPr>
              <w:t xml:space="preserve"> organizujących konkursy</w:t>
            </w: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</w:rPr>
              <w:t>Konkurs ogłasza Instytucja Zarządzająca Regionalnym Programem Operacyjnym Województwa Dolnośląskiego 2014-2020  oraz Gmina Wrocław pełniąca funkcję IP w ramach instrumentu Zintegrowane Inwestycje Terytorialne Wrocławskiego Obszaru Funkcjonalnego (ZIT WrOF) pełniące role Instytucji Organizującej Konkurs.</w:t>
            </w: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</w:rPr>
              <w:t>Funkcję Instytucji Zarządzającej pełni Zarząd Województwa Dolnośląskiego.</w:t>
            </w: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</w:rPr>
              <w:t xml:space="preserve">Zadania związane z naborem realizuje Departament Funduszy Europejskich </w:t>
            </w:r>
            <w:r w:rsidR="005C7DF7">
              <w:rPr>
                <w:rFonts w:asciiTheme="minorHAnsi" w:hAnsiTheme="minorHAnsi"/>
              </w:rPr>
              <w:br/>
            </w:r>
            <w:r w:rsidRPr="007C6E76">
              <w:rPr>
                <w:rFonts w:asciiTheme="minorHAnsi" w:hAnsiTheme="minorHAnsi"/>
              </w:rPr>
              <w:t>w Urzędzie Marszałkowskim Województwa Dolnośląskiego, ul. Mazowiecka 17, 50-412 Wrocław</w:t>
            </w: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</w:rPr>
              <w:t>oraz Gmina Wrocław pełniąca funkcję Instytucji Pośredniczącej pl. Nowy Targ 1-8, 50-141 Wrocław</w:t>
            </w:r>
            <w:r w:rsidR="00EA5F98">
              <w:rPr>
                <w:rFonts w:asciiTheme="minorHAnsi" w:hAnsiTheme="minorHAnsi"/>
              </w:rPr>
              <w:t xml:space="preserve">, </w:t>
            </w:r>
            <w:r w:rsidR="00EA5F98" w:rsidRPr="00EA5F98">
              <w:rPr>
                <w:rFonts w:asciiTheme="minorHAnsi" w:hAnsiTheme="minorHAnsi"/>
              </w:rPr>
              <w:t>na podstawie porozumienia  zawartego pomiędzy IZ RPO WD a Gminą Wrocław pełniącą funkcję lidera ZIT WrOF oraz funkcję Instytucji Pośredniczącej, w ramach instrumentu Zintegrowane Inwestycje Terytorialne RPO WD</w:t>
            </w:r>
            <w:r w:rsidRPr="007C6E76">
              <w:rPr>
                <w:rFonts w:asciiTheme="minorHAnsi" w:hAnsiTheme="minorHAnsi"/>
              </w:rPr>
              <w:t>.</w:t>
            </w: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</w:p>
          <w:p w:rsidR="0094407C" w:rsidRPr="00F320A5" w:rsidRDefault="007C6E76" w:rsidP="007C6E76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7C6E76">
              <w:rPr>
                <w:rFonts w:asciiTheme="minorHAnsi" w:hAnsiTheme="minorHAnsi"/>
              </w:rPr>
              <w:t>Porozumienie  zawarte pomiędzy IZ RPO WD a Gminą Wrocław pełniącą funkcję lidera ZIT WrOF i pełniącą funkcję Instytucji Pośredniczącej, w ramach instrumentu Zintegrowane Inwestycje Terytorialne RPO WD, reguluje zasady współpracy (prawa i obowiązki) w ramach ww. konkursu</w:t>
            </w:r>
          </w:p>
        </w:tc>
      </w:tr>
      <w:tr w:rsidR="00EA5F98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Przedmiot konkursów, w tym typy projektów podlegające dofinansowaniu: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5C7DF7" w:rsidRDefault="00EA5F98" w:rsidP="00725EB9">
            <w:pPr>
              <w:pStyle w:val="Standard"/>
              <w:tabs>
                <w:tab w:val="left" w:pos="2835"/>
              </w:tabs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BA22E9">
              <w:rPr>
                <w:rFonts w:asciiTheme="minorHAnsi" w:hAnsiTheme="minorHAnsi" w:cs="Calibri"/>
                <w:color w:val="000000"/>
              </w:rPr>
              <w:t xml:space="preserve">Przedmiotem konkursu jest typ projektów określony </w:t>
            </w:r>
            <w:r w:rsidRPr="00BA22E9">
              <w:rPr>
                <w:rFonts w:asciiTheme="minorHAnsi" w:eastAsia="Droid Sans Fallback" w:hAnsiTheme="minorHAnsi" w:cs="Calibri"/>
                <w:color w:val="00000A"/>
              </w:rPr>
              <w:t xml:space="preserve">w ramach Osi priorytetowej </w:t>
            </w:r>
            <w:r>
              <w:rPr>
                <w:rFonts w:asciiTheme="minorHAnsi" w:eastAsia="Droid Sans Fallback" w:hAnsiTheme="minorHAnsi" w:cs="Calibri"/>
                <w:color w:val="00000A"/>
              </w:rPr>
              <w:t>5 Transport</w:t>
            </w:r>
            <w:r w:rsidRPr="00BA22E9">
              <w:rPr>
                <w:rFonts w:asciiTheme="minorHAnsi" w:eastAsia="Droid Sans Fallback" w:hAnsiTheme="minorHAnsi" w:cs="Calibri"/>
                <w:color w:val="00000A"/>
              </w:rPr>
              <w:t xml:space="preserve"> </w:t>
            </w:r>
            <w:r w:rsidRPr="005C7DF7">
              <w:rPr>
                <w:rFonts w:asciiTheme="minorHAnsi" w:hAnsiTheme="minorHAnsi" w:cs="Calibri"/>
                <w:color w:val="000000"/>
              </w:rPr>
              <w:t xml:space="preserve">dla </w:t>
            </w:r>
            <w:r>
              <w:rPr>
                <w:rFonts w:asciiTheme="minorHAnsi" w:hAnsiTheme="minorHAnsi" w:cs="Calibri"/>
                <w:color w:val="000000"/>
              </w:rPr>
              <w:t xml:space="preserve">Działania </w:t>
            </w:r>
            <w:r w:rsidRPr="005C7DF7">
              <w:rPr>
                <w:rFonts w:asciiTheme="minorHAnsi" w:hAnsiTheme="minorHAnsi" w:cs="Calibri"/>
                <w:color w:val="000000"/>
              </w:rPr>
              <w:t>5.2. System transportu kolejowego, Poddziałanie 5.2.2. System transportu kolejowego – ZIT WROF:</w:t>
            </w:r>
          </w:p>
          <w:p w:rsidR="00EA5F98" w:rsidRPr="005C7DF7" w:rsidRDefault="00EA5F98" w:rsidP="00725EB9">
            <w:pPr>
              <w:pStyle w:val="Standard"/>
              <w:tabs>
                <w:tab w:val="left" w:pos="2835"/>
              </w:tabs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EA5F98" w:rsidRDefault="00EA5F98" w:rsidP="00725EB9">
            <w:pPr>
              <w:pStyle w:val="Standard"/>
              <w:spacing w:line="240" w:lineRule="auto"/>
              <w:rPr>
                <w:rFonts w:asciiTheme="minorHAnsi" w:hAnsiTheme="minorHAnsi" w:cs="Calibri"/>
                <w:color w:val="000000"/>
              </w:rPr>
            </w:pPr>
            <w:r w:rsidRPr="00E64E65">
              <w:rPr>
                <w:rFonts w:asciiTheme="minorHAnsi" w:hAnsiTheme="minorHAnsi" w:cs="Calibri"/>
                <w:color w:val="000000"/>
              </w:rPr>
              <w:t>5.2.B istotne w skali regionalnego systemu transportu kolejowego inwestycje punktowe przeznaczone do obsługi transportu pasażerskiego lub towarowego, w tym zapewniające wzrost efektywności zarządzania przewozami kolejowymi oraz podnoszące standard obsługi klientów korzystających z usług kolejowych, także w ramach kolei aglomeracyjnej</w:t>
            </w:r>
            <w:r>
              <w:rPr>
                <w:rFonts w:asciiTheme="minorHAnsi" w:hAnsiTheme="minorHAnsi" w:cs="Calibri"/>
                <w:color w:val="000000"/>
              </w:rPr>
              <w:t>.</w:t>
            </w:r>
          </w:p>
          <w:p w:rsidR="00EA5F98" w:rsidRDefault="00EA5F98" w:rsidP="00725EB9">
            <w:pPr>
              <w:pStyle w:val="Standard"/>
              <w:spacing w:line="240" w:lineRule="auto"/>
              <w:rPr>
                <w:rFonts w:asciiTheme="minorHAnsi" w:hAnsiTheme="minorHAnsi" w:cs="Calibri"/>
                <w:color w:val="000000"/>
              </w:rPr>
            </w:pPr>
            <w:r w:rsidRPr="00F7600D">
              <w:rPr>
                <w:rFonts w:asciiTheme="minorHAnsi" w:hAnsiTheme="minorHAnsi" w:cs="Calibri"/>
                <w:color w:val="000000"/>
              </w:rPr>
              <w:t>Zgodnie z założeniami planu transportowego połączenia (linie komunikacyjne) o charakterze wojewódzkim w obszarze aglomeracyjnym pełnią także rolę połączeń o charakterze aglomeracyjnym.</w:t>
            </w:r>
          </w:p>
          <w:p w:rsidR="00EA5F98" w:rsidRDefault="00EA5F98" w:rsidP="00725EB9">
            <w:pPr>
              <w:pStyle w:val="Standard"/>
              <w:spacing w:line="240" w:lineRule="auto"/>
              <w:rPr>
                <w:rFonts w:eastAsia="Times New Roman" w:cs="Arial"/>
              </w:rPr>
            </w:pPr>
            <w:r w:rsidRPr="00F626B2">
              <w:rPr>
                <w:rFonts w:eastAsia="Times New Roman" w:cs="Arial"/>
              </w:rPr>
              <w:t>Przez inwestycje punktowe należy rozumieć: dworce/stacje kolejowe, bazy kolejowe (infrastruktura zw</w:t>
            </w:r>
            <w:r>
              <w:rPr>
                <w:rFonts w:eastAsia="Times New Roman" w:cs="Arial"/>
              </w:rPr>
              <w:t>iązana z bieżącą obsługą taboru np. miejsca postojowe taboru, hale taborowe, hale warsztatowo-taborowe, zaplecze techniczne)</w:t>
            </w:r>
            <w:r w:rsidRPr="00F626B2">
              <w:rPr>
                <w:rFonts w:eastAsia="Times New Roman" w:cs="Arial"/>
              </w:rPr>
              <w:t>, bocznice/centra przeładunkowe.</w:t>
            </w:r>
          </w:p>
          <w:p w:rsidR="00EA5F98" w:rsidRDefault="00EA5F98" w:rsidP="00725EB9">
            <w:pPr>
              <w:pStyle w:val="Standard"/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Zgodnie z </w:t>
            </w:r>
            <w:r w:rsidRPr="00373F12">
              <w:rPr>
                <w:rFonts w:eastAsia="Times New Roman" w:cs="Arial"/>
              </w:rPr>
              <w:t>Ustaw</w:t>
            </w:r>
            <w:r>
              <w:rPr>
                <w:rFonts w:eastAsia="Times New Roman" w:cs="Arial"/>
              </w:rPr>
              <w:t>ą</w:t>
            </w:r>
            <w:r w:rsidRPr="00373F12">
              <w:rPr>
                <w:rFonts w:eastAsia="Times New Roman" w:cs="Arial"/>
              </w:rPr>
              <w:t xml:space="preserve"> z dnia 28 marca 2003 r. o transporcie kolejowym (Dz.U. 2003 nr </w:t>
            </w:r>
            <w:r w:rsidRPr="00373F12">
              <w:rPr>
                <w:rFonts w:eastAsia="Times New Roman" w:cs="Arial"/>
              </w:rPr>
              <w:lastRenderedPageBreak/>
              <w:t>86 poz. 789)</w:t>
            </w:r>
            <w:r>
              <w:rPr>
                <w:rFonts w:eastAsia="Times New Roman" w:cs="Arial"/>
              </w:rPr>
              <w:t xml:space="preserve"> art. 4. pkt 8a) </w:t>
            </w:r>
            <w:r w:rsidRPr="00373F12">
              <w:rPr>
                <w:rFonts w:eastAsia="Times New Roman" w:cs="Arial"/>
              </w:rPr>
              <w:t xml:space="preserve">dworzec kolejowy </w:t>
            </w:r>
            <w:r>
              <w:rPr>
                <w:rFonts w:eastAsia="Times New Roman" w:cs="Arial"/>
              </w:rPr>
              <w:t>to</w:t>
            </w:r>
            <w:r w:rsidRPr="00373F12">
              <w:rPr>
                <w:rFonts w:eastAsia="Times New Roman" w:cs="Arial"/>
              </w:rPr>
              <w:t xml:space="preserve"> usytuowany na obszarze kolejowym obiekt budowlany lub zespół obiektów budowlanych do obsługi podróżnych lub usług towarzyszących</w:t>
            </w:r>
            <w:r>
              <w:rPr>
                <w:rFonts w:eastAsia="Times New Roman" w:cs="Arial"/>
              </w:rPr>
              <w:t xml:space="preserve"> </w:t>
            </w:r>
            <w:r w:rsidRPr="00373F12">
              <w:rPr>
                <w:rFonts w:eastAsia="Times New Roman" w:cs="Arial"/>
              </w:rPr>
              <w:t>tej obsłudze, który może również obejmować urządzenia do wykonywania czynności związanych z prowadzeniem ruchu pociągów</w:t>
            </w:r>
            <w:r>
              <w:rPr>
                <w:rFonts w:eastAsia="Times New Roman" w:cs="Arial"/>
              </w:rPr>
              <w:t>.</w:t>
            </w:r>
          </w:p>
          <w:p w:rsidR="00EA5F98" w:rsidRDefault="00EA5F98" w:rsidP="00725EB9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Przez usługi towarzyszące obsłudze podróżnych należy rozumieć :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</w:t>
            </w:r>
            <w:r w:rsidRPr="003E0731">
              <w:rPr>
                <w:rFonts w:eastAsia="Times New Roman" w:cs="Arial"/>
              </w:rPr>
              <w:t>asy biletowe</w:t>
            </w:r>
            <w:r>
              <w:rPr>
                <w:rFonts w:eastAsia="Times New Roman" w:cs="Arial"/>
              </w:rPr>
              <w:t xml:space="preserve">;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4A263C">
              <w:rPr>
                <w:rFonts w:eastAsia="Times New Roman" w:cs="Arial"/>
              </w:rPr>
              <w:t>system sprzedaży biletów</w:t>
            </w:r>
            <w:r>
              <w:rPr>
                <w:rFonts w:eastAsia="Times New Roman" w:cs="Arial"/>
              </w:rPr>
              <w:t>,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Pr="004A263C">
              <w:rPr>
                <w:rFonts w:eastAsia="Times New Roman" w:cs="Arial"/>
              </w:rPr>
              <w:t>ablice</w:t>
            </w:r>
            <w:r>
              <w:rPr>
                <w:rFonts w:eastAsia="Times New Roman" w:cs="Arial"/>
              </w:rPr>
              <w:t xml:space="preserve"> informacji pasażerskiej,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</w:t>
            </w:r>
            <w:r w:rsidRPr="004A263C">
              <w:rPr>
                <w:rFonts w:eastAsia="Times New Roman" w:cs="Arial"/>
              </w:rPr>
              <w:t>nfomaty i bezpłatny dostęp do Internetu</w:t>
            </w:r>
            <w:r>
              <w:rPr>
                <w:rFonts w:eastAsia="Times New Roman" w:cs="Arial"/>
              </w:rPr>
              <w:t xml:space="preserve">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</w:t>
            </w:r>
            <w:r w:rsidRPr="004A263C">
              <w:rPr>
                <w:rFonts w:eastAsia="Times New Roman" w:cs="Arial"/>
              </w:rPr>
              <w:t>iejsce/a przeznaczone dla osób podróżujących z małymi dziećmi,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>punkt informacyjny</w:t>
            </w:r>
            <w:r>
              <w:rPr>
                <w:rFonts w:eastAsia="Times New Roman" w:cs="Arial"/>
              </w:rPr>
              <w:t xml:space="preserve"> dot. komunikacji publicznej</w:t>
            </w:r>
            <w:r w:rsidRPr="00C478DB">
              <w:rPr>
                <w:rFonts w:eastAsia="Times New Roman" w:cs="Arial"/>
              </w:rPr>
              <w:t xml:space="preserve">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 xml:space="preserve">poczekalnia (dzienna/nocna),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 xml:space="preserve">przechowalnia bagażu/ skrytki bagażowe,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 xml:space="preserve">toalety,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>punkty gastronomiczne i/lub prasowe.</w:t>
            </w:r>
          </w:p>
          <w:p w:rsidR="00EA5F98" w:rsidRDefault="00EA5F98" w:rsidP="00725EB9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</w:p>
          <w:p w:rsidR="00EA5F98" w:rsidRPr="00C478DB" w:rsidRDefault="00EA5F98" w:rsidP="00725EB9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Niekwalifikowalne (w całości) będą części przeznaczone np. na bazę noclegową, usługi SPA, fryzjer, apteka, kantor, punkty informacji turystycznej, punkt pocztowy i inne usługi wielobranżowe niezwiązane z celem projektu.</w:t>
            </w: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B039E">
              <w:rPr>
                <w:rFonts w:asciiTheme="minorHAnsi" w:hAnsiTheme="minorHAnsi" w:cs="Arial"/>
              </w:rPr>
              <w:t xml:space="preserve">Projekty powinny być zgodne z dokumentem pod nazwą </w:t>
            </w:r>
            <w:r>
              <w:rPr>
                <w:rFonts w:asciiTheme="minorHAnsi" w:hAnsiTheme="minorHAnsi" w:cs="Arial"/>
              </w:rPr>
              <w:t>„Plan wypełnienia warunkowości ex-ante w zakresie inwestycji transportowych w ramach funduszy EFRR 2014-2020 dla Województwa Dolnośląskiego”</w:t>
            </w:r>
            <w:r w:rsidRPr="00BB039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bę</w:t>
            </w:r>
            <w:r w:rsidRPr="00BB039E">
              <w:rPr>
                <w:rFonts w:asciiTheme="minorHAnsi" w:hAnsiTheme="minorHAnsi" w:cs="Arial"/>
              </w:rPr>
              <w:t>dącym dokumentem przygotowanym w ramach spełnienia warunku ex-ante</w:t>
            </w:r>
            <w:r>
              <w:rPr>
                <w:rFonts w:asciiTheme="minorHAnsi" w:hAnsiTheme="minorHAnsi" w:cs="Arial"/>
              </w:rPr>
              <w:t xml:space="preserve">. Dokument ten stanowi integralną część </w:t>
            </w:r>
            <w:r w:rsidRPr="00BB039E">
              <w:rPr>
                <w:rFonts w:asciiTheme="minorHAnsi" w:hAnsiTheme="minorHAnsi" w:cs="Arial"/>
              </w:rPr>
              <w:t>„Regionaln</w:t>
            </w:r>
            <w:r>
              <w:rPr>
                <w:rFonts w:asciiTheme="minorHAnsi" w:hAnsiTheme="minorHAnsi" w:cs="Arial"/>
              </w:rPr>
              <w:t>ej</w:t>
            </w:r>
            <w:r w:rsidRPr="00BB039E">
              <w:rPr>
                <w:rFonts w:asciiTheme="minorHAnsi" w:hAnsiTheme="minorHAnsi" w:cs="Arial"/>
              </w:rPr>
              <w:t xml:space="preserve"> Polityk</w:t>
            </w:r>
            <w:r>
              <w:rPr>
                <w:rFonts w:asciiTheme="minorHAnsi" w:hAnsiTheme="minorHAnsi" w:cs="Arial"/>
              </w:rPr>
              <w:t>i</w:t>
            </w:r>
            <w:r w:rsidRPr="00BB039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Transportowej</w:t>
            </w:r>
            <w:r w:rsidRPr="00BB039E">
              <w:rPr>
                <w:rFonts w:asciiTheme="minorHAnsi" w:hAnsiTheme="minorHAnsi" w:cs="Arial"/>
              </w:rPr>
              <w:t xml:space="preserve"> Województwa Dolnośląskiego</w:t>
            </w:r>
            <w:r>
              <w:rPr>
                <w:rFonts w:asciiTheme="minorHAnsi" w:hAnsiTheme="minorHAnsi" w:cs="Arial"/>
              </w:rPr>
              <w:t>”.</w:t>
            </w: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545AC">
              <w:rPr>
                <w:rFonts w:asciiTheme="minorHAnsi" w:hAnsiTheme="minorHAnsi" w:cs="Arial"/>
              </w:rPr>
              <w:t>http://bip.umwd.dolnyslask.pl/dokument,iddok,33983,idmp,538,r,r</w:t>
            </w: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Niekwalifikowalne będą:</w:t>
            </w:r>
          </w:p>
          <w:p w:rsidR="00EA5F98" w:rsidRDefault="00EA5F98" w:rsidP="00EA5F98">
            <w:pPr>
              <w:pStyle w:val="Standard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127BE">
              <w:rPr>
                <w:rFonts w:asciiTheme="minorHAnsi" w:hAnsiTheme="minorHAnsi"/>
              </w:rPr>
              <w:t>ydatki na remont i bieżące utrzy</w:t>
            </w:r>
            <w:r>
              <w:rPr>
                <w:rFonts w:asciiTheme="minorHAnsi" w:hAnsiTheme="minorHAnsi"/>
              </w:rPr>
              <w:t>manie infrastruktury kolejowej;</w:t>
            </w:r>
          </w:p>
          <w:p w:rsidR="00EA5F98" w:rsidRDefault="00EA5F98" w:rsidP="00EA5F98">
            <w:pPr>
              <w:pStyle w:val="Standard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127BE">
              <w:rPr>
                <w:rFonts w:asciiTheme="minorHAnsi" w:hAnsiTheme="minorHAnsi"/>
              </w:rPr>
              <w:t xml:space="preserve">wydatki na infrastrukturę poza obszarem dworca lub przystanku kolejowego, która nie służy bezpośrednio podróżnym korzystającym z połączeń kolejowych na linii, którą obsługuje </w:t>
            </w:r>
            <w:r>
              <w:rPr>
                <w:rFonts w:asciiTheme="minorHAnsi" w:hAnsiTheme="minorHAnsi"/>
              </w:rPr>
              <w:t>dworzec lub przystanek kolejowy;</w:t>
            </w:r>
          </w:p>
          <w:p w:rsidR="00643BF2" w:rsidRPr="005545AC" w:rsidRDefault="00643BF2" w:rsidP="00643BF2">
            <w:pPr>
              <w:pStyle w:val="Standard"/>
              <w:spacing w:after="0" w:line="240" w:lineRule="auto"/>
              <w:ind w:left="774"/>
              <w:jc w:val="both"/>
              <w:rPr>
                <w:rFonts w:asciiTheme="minorHAnsi" w:hAnsiTheme="minorHAnsi"/>
              </w:rPr>
            </w:pPr>
          </w:p>
          <w:p w:rsidR="00EA5F98" w:rsidRDefault="00643BF2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91050">
              <w:rPr>
                <w:rFonts w:asciiTheme="minorHAnsi" w:hAnsiTheme="minorHAnsi"/>
              </w:rPr>
              <w:t>Lokalizacja w odniesieniu do sieci TEN-T</w:t>
            </w:r>
            <w:r>
              <w:rPr>
                <w:rFonts w:asciiTheme="minorHAnsi" w:hAnsiTheme="minorHAnsi"/>
              </w:rPr>
              <w:t>: przez linię doprowadzającą</w:t>
            </w:r>
            <w:r w:rsidRPr="00191050">
              <w:rPr>
                <w:rFonts w:asciiTheme="minorHAnsi" w:hAnsiTheme="minorHAnsi"/>
              </w:rPr>
              <w:t xml:space="preserve"> ruch bezpośrednio do sieci TEN-T</w:t>
            </w:r>
            <w:r>
              <w:rPr>
                <w:rFonts w:asciiTheme="minorHAnsi" w:hAnsiTheme="minorHAnsi"/>
              </w:rPr>
              <w:t xml:space="preserve"> należy rozumieć linię kolejową, która łączy się w sposób bezpośredni z linią znajdująca się w sieci TEN-T tj. zakładając że linia kolejowa A jest linią znajdująca się w sieci TEN-T a linia kolejowa B nie, to bezpośrednim połączeniem będzie gdy linia kolejowa B łączy się z linią kolejową A bez udziału linii o innych numerze.</w:t>
            </w:r>
          </w:p>
          <w:p w:rsidR="006E471F" w:rsidRDefault="006E471F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6E471F" w:rsidRDefault="006E471F" w:rsidP="006E471F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Mapa obrazująca linie w sieci TEN-T – rysunek 6 w „</w:t>
            </w:r>
            <w:r w:rsidRPr="004919C2">
              <w:rPr>
                <w:rFonts w:asciiTheme="minorHAnsi" w:hAnsiTheme="minorHAnsi"/>
              </w:rPr>
              <w:t>Plan</w:t>
            </w:r>
            <w:r>
              <w:rPr>
                <w:rFonts w:asciiTheme="minorHAnsi" w:hAnsiTheme="minorHAnsi"/>
              </w:rPr>
              <w:t>ie</w:t>
            </w:r>
            <w:r w:rsidRPr="004919C2">
              <w:rPr>
                <w:rFonts w:asciiTheme="minorHAnsi" w:hAnsiTheme="minorHAnsi"/>
              </w:rPr>
              <w:t xml:space="preserve"> wypełnienia warunkowości ex-ante w zakresie inwestycji transportowych w ramach funduszy EFRR 2014-2020 dla Województwa Dolnośląskiego</w:t>
            </w:r>
            <w:r>
              <w:rPr>
                <w:rFonts w:asciiTheme="minorHAnsi" w:hAnsiTheme="minorHAnsi"/>
              </w:rPr>
              <w:t>”.</w:t>
            </w:r>
          </w:p>
          <w:p w:rsidR="00643BF2" w:rsidRPr="0037435B" w:rsidRDefault="00643BF2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EA5F98" w:rsidRPr="005C07F6" w:rsidRDefault="00EA5F98" w:rsidP="00725EB9">
            <w:pPr>
              <w:pStyle w:val="Standard"/>
              <w:spacing w:line="240" w:lineRule="auto"/>
              <w:jc w:val="both"/>
              <w:rPr>
                <w:rFonts w:asciiTheme="minorHAnsi" w:hAnsiTheme="minorHAnsi"/>
              </w:rPr>
            </w:pPr>
            <w:r w:rsidRPr="0037435B">
              <w:rPr>
                <w:rFonts w:asciiTheme="minorHAnsi" w:hAnsiTheme="minorHAnsi"/>
              </w:rPr>
              <w:t>Kategorią interwencji (zakresem interwencji dominującym) dla niniejsz</w:t>
            </w:r>
            <w:r>
              <w:rPr>
                <w:rFonts w:asciiTheme="minorHAnsi" w:hAnsiTheme="minorHAnsi"/>
              </w:rPr>
              <w:t>ego</w:t>
            </w:r>
            <w:r w:rsidRPr="0037435B">
              <w:rPr>
                <w:rFonts w:asciiTheme="minorHAnsi" w:hAnsiTheme="minorHAnsi"/>
              </w:rPr>
              <w:t xml:space="preserve"> konkurs</w:t>
            </w:r>
            <w:r>
              <w:rPr>
                <w:rFonts w:asciiTheme="minorHAnsi" w:hAnsiTheme="minorHAnsi"/>
              </w:rPr>
              <w:t>u</w:t>
            </w:r>
            <w:r w:rsidRPr="0037435B">
              <w:rPr>
                <w:rFonts w:asciiTheme="minorHAnsi" w:hAnsiTheme="minorHAnsi"/>
              </w:rPr>
              <w:t xml:space="preserve"> jest kategoria </w:t>
            </w:r>
            <w:r>
              <w:rPr>
                <w:rFonts w:asciiTheme="minorHAnsi" w:hAnsiTheme="minorHAnsi"/>
              </w:rPr>
              <w:t>026 Inne koleje</w:t>
            </w:r>
            <w:r w:rsidRPr="0037435B">
              <w:rPr>
                <w:rFonts w:asciiTheme="minorHAnsi" w:hAnsiTheme="minorHAnsi"/>
              </w:rPr>
              <w:t>.</w:t>
            </w:r>
          </w:p>
        </w:tc>
      </w:tr>
      <w:tr w:rsidR="0094407C" w:rsidRPr="00AF2445" w:rsidTr="0094407C">
        <w:trPr>
          <w:trHeight w:val="8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Typy beneficjentów: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1526E7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O dofinansowanie w ramach konkursu mogą ubiegać się następujące typy Wnioskodawców/Beneficjentów:</w:t>
            </w:r>
          </w:p>
          <w:p w:rsidR="005432CD" w:rsidRDefault="005432CD" w:rsidP="005432CD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eastAsia="TTE1ABE920t00" w:hAnsiTheme="minorHAnsi" w:cs="Arial"/>
              </w:rPr>
            </w:pPr>
            <w:r w:rsidRPr="005432CD">
              <w:rPr>
                <w:rFonts w:asciiTheme="minorHAnsi" w:eastAsia="TTE1ABE920t00" w:hAnsiTheme="minorHAnsi" w:cs="Arial"/>
              </w:rPr>
              <w:t>jednostki samorządu terytorialneg</w:t>
            </w:r>
            <w:r>
              <w:rPr>
                <w:rFonts w:asciiTheme="minorHAnsi" w:eastAsia="TTE1ABE920t00" w:hAnsiTheme="minorHAnsi" w:cs="Arial"/>
              </w:rPr>
              <w:t>o ich związki i stowarzyszenia;</w:t>
            </w:r>
          </w:p>
          <w:p w:rsidR="005432CD" w:rsidRPr="005432CD" w:rsidRDefault="005432CD" w:rsidP="005432CD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eastAsia="TTE1ABE920t00" w:hAnsiTheme="minorHAnsi" w:cs="Arial"/>
              </w:rPr>
            </w:pPr>
            <w:r w:rsidRPr="005432CD">
              <w:rPr>
                <w:rFonts w:asciiTheme="minorHAnsi" w:eastAsia="TTE1ABE920t00" w:hAnsiTheme="minorHAnsi" w:cs="Arial"/>
                <w:szCs w:val="22"/>
              </w:rPr>
              <w:t xml:space="preserve">jednostki organizacyjne powołane do wykonywania zadań leżących w kompetencji samorządów (gminne, powiatowe i wojewódzkie samorządowe jednostki organizacyjne); </w:t>
            </w:r>
          </w:p>
          <w:p w:rsidR="001526E7" w:rsidRPr="006B3AD5" w:rsidRDefault="005432CD" w:rsidP="006B3AD5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eastAsia="TTE1ABE920t00" w:hAnsiTheme="minorHAnsi" w:cs="Arial"/>
              </w:rPr>
            </w:pPr>
            <w:r w:rsidRPr="005432CD">
              <w:rPr>
                <w:rFonts w:asciiTheme="minorHAnsi" w:eastAsia="TTE1ABE920t00" w:hAnsiTheme="minorHAnsi" w:cs="Arial"/>
                <w:szCs w:val="22"/>
              </w:rPr>
              <w:t xml:space="preserve">zarządcy infrastruktury (w tym dworcowej) lub przewoźnicy kolejowi zgodnie z ustawą z dnia 28 marca 2003 r. o transporcie kolejowym (Dz. U. nr 86, poz. 789 ze zmianami) – spółki akcyjne, spółki z ograniczoną odpowiedzialnością; </w:t>
            </w:r>
          </w:p>
          <w:p w:rsidR="001526E7" w:rsidRPr="00F320A5" w:rsidRDefault="001526E7" w:rsidP="00F320A5">
            <w:pPr>
              <w:pStyle w:val="Akapitzlist"/>
              <w:spacing w:before="0" w:line="240" w:lineRule="auto"/>
              <w:ind w:left="709" w:hanging="283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94407C" w:rsidRPr="00F320A5" w:rsidRDefault="001526E7" w:rsidP="001526E7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F320A5">
              <w:rPr>
                <w:rFonts w:asciiTheme="minorHAnsi" w:eastAsia="TTE1ABE920t00" w:hAnsiTheme="minorHAnsi" w:cs="Arial"/>
                <w:color w:val="000000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</w:tc>
      </w:tr>
      <w:tr w:rsidR="0094407C" w:rsidRPr="00AF2445" w:rsidTr="00C3296F">
        <w:trPr>
          <w:trHeight w:val="23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konkursie:</w:t>
            </w:r>
          </w:p>
          <w:p w:rsidR="0094407C" w:rsidRPr="00AF2445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91" w:rsidRPr="00484AD1" w:rsidRDefault="00FB0191" w:rsidP="00FB0191">
            <w:pPr>
              <w:pStyle w:val="Standard"/>
              <w:spacing w:after="120" w:line="240" w:lineRule="auto"/>
              <w:jc w:val="both"/>
              <w:rPr>
                <w:ins w:id="2" w:author="Elzbieta Cupial-Smyk" w:date="2017-05-23T08:13:00Z"/>
                <w:rFonts w:asciiTheme="minorHAnsi" w:hAnsiTheme="minorHAnsi" w:cs="Arial"/>
              </w:rPr>
            </w:pPr>
            <w:ins w:id="3" w:author="Elzbieta Cupial-Smyk" w:date="2017-05-23T08:13:00Z">
              <w:r w:rsidRPr="00484AD1">
                <w:rPr>
                  <w:rFonts w:asciiTheme="minorHAnsi" w:hAnsiTheme="minorHAnsi" w:cs="Arial"/>
                </w:rPr>
                <w:t>Dla przedmiotowego konkursu ogłaszanego w ramach Działania 5.2. System transportu kolejowego Poddziałania 5.2.2. System transportu kolejowego – ZIT WROF alokacja wynosi 1 067 844 euro tj.  4 508 010 zł</w:t>
              </w:r>
            </w:ins>
          </w:p>
          <w:p w:rsidR="00FB0191" w:rsidRDefault="00FB0191" w:rsidP="00FB0191">
            <w:pPr>
              <w:pStyle w:val="Standard"/>
              <w:spacing w:after="120" w:line="240" w:lineRule="auto"/>
              <w:jc w:val="both"/>
              <w:rPr>
                <w:ins w:id="4" w:author="Elzbieta Cupial-Smyk" w:date="2017-05-23T08:13:00Z"/>
                <w:rFonts w:asciiTheme="minorHAnsi" w:hAnsiTheme="minorHAnsi" w:cs="Arial"/>
              </w:rPr>
            </w:pPr>
            <w:ins w:id="5" w:author="Elzbieta Cupial-Smyk" w:date="2017-05-23T08:13:00Z">
              <w:r w:rsidRPr="00484AD1">
                <w:rPr>
                  <w:rFonts w:asciiTheme="minorHAnsi" w:hAnsiTheme="minorHAnsi" w:cs="Arial"/>
                </w:rPr>
                <w:t>Alokacja przeliczona po kursie Europejskiego Banku Centralnego (EBC) obowiązującym w maju 2017 r. – 1 euro = 4,2216 zł.</w:t>
              </w:r>
            </w:ins>
          </w:p>
          <w:p w:rsidR="001526E7" w:rsidRPr="00BF32C7" w:rsidDel="00FB0191" w:rsidRDefault="001526E7" w:rsidP="00FB0191">
            <w:pPr>
              <w:pStyle w:val="Standard"/>
              <w:spacing w:after="120" w:line="240" w:lineRule="auto"/>
              <w:jc w:val="both"/>
              <w:rPr>
                <w:del w:id="6" w:author="Elzbieta Cupial-Smyk" w:date="2017-05-23T08:13:00Z"/>
                <w:rFonts w:asciiTheme="minorHAnsi" w:hAnsiTheme="minorHAnsi"/>
              </w:rPr>
            </w:pPr>
            <w:bookmarkStart w:id="7" w:name="_GoBack"/>
            <w:bookmarkEnd w:id="7"/>
            <w:del w:id="8" w:author="Elzbieta Cupial-Smyk" w:date="2017-05-23T08:13:00Z">
              <w:r w:rsidRPr="00BF32C7" w:rsidDel="00FB0191">
                <w:rPr>
                  <w:rFonts w:asciiTheme="minorHAnsi" w:hAnsiTheme="minorHAnsi" w:cs="Arial"/>
                </w:rPr>
                <w:delText xml:space="preserve">Dla przedmiotowego konkursu ogłaszanego w ramach </w:delText>
              </w:r>
              <w:r w:rsidRPr="00BF32C7" w:rsidDel="00FB0191">
                <w:rPr>
                  <w:rFonts w:asciiTheme="minorHAnsi" w:eastAsia="Droid Sans Fallback" w:hAnsiTheme="minorHAnsi" w:cs="Calibri"/>
                  <w:b/>
                </w:rPr>
                <w:delText>Działania </w:delText>
              </w:r>
              <w:r w:rsidR="005D723C" w:rsidRPr="00BF32C7" w:rsidDel="00FB0191">
                <w:rPr>
                  <w:rFonts w:asciiTheme="minorHAnsi" w:eastAsia="Droid Sans Fallback" w:hAnsiTheme="minorHAnsi" w:cs="Calibri"/>
                  <w:b/>
                </w:rPr>
                <w:delText>5.2. System transportu kolejowego</w:delText>
              </w:r>
              <w:r w:rsidRPr="00BF32C7" w:rsidDel="00FB0191">
                <w:rPr>
                  <w:rFonts w:asciiTheme="minorHAnsi" w:hAnsiTheme="minorHAnsi" w:cs="Arial"/>
                </w:rPr>
                <w:delText xml:space="preserve"> </w:delText>
              </w:r>
              <w:r w:rsidRPr="00BF32C7" w:rsidDel="00FB0191">
                <w:rPr>
                  <w:rFonts w:asciiTheme="minorHAnsi" w:hAnsiTheme="minorHAnsi" w:cs="Calibri"/>
                </w:rPr>
                <w:delText xml:space="preserve">alokacja w wysokości </w:delText>
              </w:r>
              <w:r w:rsidR="00BF32C7" w:rsidRPr="00BF32C7" w:rsidDel="00FB0191">
                <w:rPr>
                  <w:rFonts w:asciiTheme="minorHAnsi" w:hAnsiTheme="minorHAnsi" w:cs="ArialMT"/>
                </w:rPr>
                <w:delText xml:space="preserve">1 020 469 </w:delText>
              </w:r>
              <w:r w:rsidRPr="00BF32C7" w:rsidDel="00FB0191">
                <w:rPr>
                  <w:rFonts w:asciiTheme="minorHAnsi" w:hAnsiTheme="minorHAnsi" w:cs="ArialMT"/>
                </w:rPr>
                <w:delText xml:space="preserve">euro tj.  </w:delText>
              </w:r>
              <w:r w:rsidR="00BF32C7" w:rsidRPr="00BF32C7" w:rsidDel="00FB0191">
                <w:rPr>
                  <w:rFonts w:asciiTheme="minorHAnsi" w:hAnsiTheme="minorHAnsi" w:cs="ArialMT"/>
                </w:rPr>
                <w:delText>4 419 345,10</w:delText>
              </w:r>
              <w:r w:rsidRPr="00BF32C7" w:rsidDel="00FB0191">
                <w:rPr>
                  <w:rFonts w:asciiTheme="minorHAnsi" w:hAnsiTheme="minorHAnsi" w:cs="ArialMT"/>
                </w:rPr>
                <w:delText xml:space="preserve"> zł</w:delText>
              </w:r>
            </w:del>
          </w:p>
          <w:p w:rsidR="001526E7" w:rsidRPr="00BF32C7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 w:cs="MS Sans Serif"/>
              </w:rPr>
            </w:pPr>
            <w:del w:id="9" w:author="Elzbieta Cupial-Smyk" w:date="2017-05-23T08:13:00Z">
              <w:r w:rsidRPr="00BF32C7" w:rsidDel="00FB0191">
                <w:rPr>
                  <w:rFonts w:asciiTheme="minorHAnsi" w:hAnsiTheme="minorHAnsi" w:cs="MS Sans Serif"/>
                </w:rPr>
                <w:delText xml:space="preserve">Alokacja przeliczona po kursie Europejskiego Banku Centralnego (EBC) obowiązującym w </w:delText>
              </w:r>
              <w:r w:rsidR="00BF32C7" w:rsidRPr="00BF32C7" w:rsidDel="00FB0191">
                <w:rPr>
                  <w:rFonts w:asciiTheme="minorHAnsi" w:hAnsiTheme="minorHAnsi" w:cs="MS Sans Serif"/>
                </w:rPr>
                <w:delText>listopadzie</w:delText>
              </w:r>
              <w:r w:rsidRPr="00BF32C7" w:rsidDel="00FB0191">
                <w:rPr>
                  <w:rFonts w:asciiTheme="minorHAnsi" w:hAnsiTheme="minorHAnsi" w:cs="MS Sans Serif"/>
                </w:rPr>
                <w:delText xml:space="preserve">  2016 r. – 1 euro = </w:delText>
              </w:r>
              <w:r w:rsidR="00BF32C7" w:rsidRPr="00BF32C7" w:rsidDel="00FB0191">
                <w:rPr>
                  <w:rFonts w:asciiTheme="minorHAnsi" w:hAnsiTheme="minorHAnsi"/>
                </w:rPr>
                <w:delText xml:space="preserve">4,3307 </w:delText>
              </w:r>
              <w:r w:rsidRPr="00BF32C7" w:rsidDel="00FB0191">
                <w:rPr>
                  <w:rFonts w:asciiTheme="minorHAnsi" w:hAnsiTheme="minorHAnsi" w:cs="MS Sans Serif"/>
                </w:rPr>
                <w:delText>zł.</w:delText>
              </w:r>
            </w:del>
          </w:p>
          <w:p w:rsidR="001526E7" w:rsidRPr="00BF32C7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 w:cs="MS Sans Serif"/>
                <w:shd w:val="clear" w:color="auto" w:fill="FFFF00"/>
              </w:rPr>
            </w:pPr>
          </w:p>
          <w:p w:rsidR="0094407C" w:rsidRPr="00BF32C7" w:rsidRDefault="001526E7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  <w:r w:rsidRPr="00BF32C7">
              <w:rPr>
                <w:rFonts w:asciiTheme="minorHAnsi" w:hAnsiTheme="minorHAnsi"/>
              </w:rPr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BF32C7" w:rsidP="00BF32C7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BF32C7">
              <w:rPr>
                <w:rFonts w:asciiTheme="minorHAnsi" w:hAnsiTheme="minorHAnsi" w:cs="Arial"/>
              </w:rPr>
              <w:t xml:space="preserve">500 000 </w:t>
            </w:r>
            <w:r w:rsidR="001526E7" w:rsidRPr="00F320A5">
              <w:rPr>
                <w:rFonts w:asciiTheme="minorHAnsi" w:hAnsiTheme="minorHAnsi" w:cs="Arial"/>
              </w:rPr>
              <w:t>zł (wydatki całkowite)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BF32C7" w:rsidP="0075551F">
            <w:pPr>
              <w:pStyle w:val="Standard"/>
              <w:spacing w:before="120"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 dotyczy</w:t>
            </w:r>
          </w:p>
        </w:tc>
      </w:tr>
      <w:tr w:rsidR="00EA5F98" w:rsidRPr="00AF2445" w:rsidTr="00AF2445">
        <w:trPr>
          <w:trHeight w:val="211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F320A5" w:rsidRDefault="00EA5F98" w:rsidP="00F320A5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D10320" w:rsidRDefault="00EA5F98" w:rsidP="00725EB9">
            <w:pPr>
              <w:spacing w:after="0" w:line="240" w:lineRule="auto"/>
              <w:jc w:val="both"/>
              <w:rPr>
                <w:rFonts w:asciiTheme="minorHAnsi" w:eastAsia="Droid Sans Fallback" w:hAnsiTheme="minorHAnsi" w:cs="Calibri"/>
              </w:rPr>
            </w:pPr>
            <w:r w:rsidRPr="00BA22E9">
              <w:rPr>
                <w:rFonts w:asciiTheme="minorHAnsi" w:eastAsia="Droid Sans Fallback" w:hAnsiTheme="minorHAnsi" w:cs="Calibri"/>
              </w:rPr>
              <w:t>Maksymalny poziom dofinansowania U</w:t>
            </w:r>
            <w:r>
              <w:rPr>
                <w:rFonts w:asciiTheme="minorHAnsi" w:eastAsia="Droid Sans Fallback" w:hAnsiTheme="minorHAnsi" w:cs="Calibri"/>
              </w:rPr>
              <w:t xml:space="preserve">E na poziomie projektu wynosi: </w:t>
            </w:r>
          </w:p>
          <w:p w:rsidR="00EA5F98" w:rsidRPr="00D10320" w:rsidRDefault="00EA5F98" w:rsidP="00EA5F98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>w przypadku projektów nie generujących dochodu – 85%;</w:t>
            </w:r>
          </w:p>
          <w:p w:rsidR="00EA5F98" w:rsidRPr="00D10320" w:rsidRDefault="00EA5F98" w:rsidP="00EA5F98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>w przypadku projektów generujących dochód – zgodnie z wyliczeniami luki finansowej ale nie więcej niż 85%</w:t>
            </w:r>
          </w:p>
          <w:p w:rsidR="00EA5F98" w:rsidRDefault="00EA5F98" w:rsidP="00EA5F98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objętego pomocą publiczną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/pomocą de minimis/rekompensatą</w:t>
            </w: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– w wysokości wynikającej z reguł pomocy publicznej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/pomocy de minimis/rekompensaty</w:t>
            </w: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ale nie więcej niż 85%;</w:t>
            </w:r>
          </w:p>
          <w:p w:rsidR="00EA5F98" w:rsidRDefault="00EA5F98" w:rsidP="00725EB9">
            <w:pPr>
              <w:pStyle w:val="Default"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A5F98" w:rsidRDefault="00EA5F98" w:rsidP="00725EB9">
            <w:pPr>
              <w:pStyle w:val="Default"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36BD">
              <w:rPr>
                <w:rFonts w:asciiTheme="minorHAnsi" w:hAnsiTheme="minorHAnsi"/>
                <w:color w:val="auto"/>
                <w:sz w:val="22"/>
                <w:szCs w:val="22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EA5F98" w:rsidRPr="00AE62A8" w:rsidRDefault="00EA5F98" w:rsidP="00725EB9">
            <w:pPr>
              <w:pStyle w:val="Default"/>
              <w:suppressAutoHyphens w:val="0"/>
              <w:autoSpaceDE w:val="0"/>
              <w:adjustRightInd w:val="0"/>
              <w:ind w:left="36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5F98" w:rsidRPr="00AF2445" w:rsidTr="0094407C">
        <w:trPr>
          <w:trHeight w:val="148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kwalifikowalnych:</w:t>
            </w:r>
          </w:p>
          <w:p w:rsidR="00EA5F98" w:rsidRPr="00AF2445" w:rsidRDefault="00EA5F98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BA22E9" w:rsidRDefault="00EA5F98" w:rsidP="00725EB9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0320">
              <w:rPr>
                <w:rFonts w:asciiTheme="minorHAnsi" w:hAnsiTheme="minorHAnsi"/>
                <w:sz w:val="22"/>
                <w:szCs w:val="22"/>
              </w:rPr>
              <w:t xml:space="preserve">Minimalny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C478DB">
              <w:rPr>
                <w:rFonts w:asciiTheme="minorHAnsi" w:hAnsiTheme="minorHAnsi"/>
                <w:sz w:val="22"/>
                <w:szCs w:val="22"/>
              </w:rPr>
              <w:t>kład własny beneficjenta na poziomie projektu  wynosi co najmniej 15%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5D438D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5D438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projektu:</w:t>
            </w:r>
          </w:p>
          <w:p w:rsidR="001526E7" w:rsidRPr="00AF2445" w:rsidRDefault="001526E7" w:rsidP="005D438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Wnioskodawca wypełnia wniosek o dofinansowanie za pośrednictwem aplikacji – Generator wniosków o dofinansowanie EFRR – dostępny na stronie https://snow-umwd.dolnyslask.pl/ i przesyła do IOK w ramach niniejszego konkursu w terminie </w:t>
            </w:r>
            <w:r w:rsidRPr="00EA5F98">
              <w:rPr>
                <w:rFonts w:asciiTheme="minorHAnsi" w:hAnsiTheme="minorHAnsi" w:cs="Arial"/>
                <w:b/>
                <w:sz w:val="22"/>
                <w:szCs w:val="22"/>
              </w:rPr>
              <w:t>od godz. 8:00 dnia 09 stycznia 2017 r. do godz. 15:00 dnia 07 lutego 2017 r.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Logowanie do Generatora w celu wypełnienia i złożenia wniosku o 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 15:00 dnia </w:t>
            </w:r>
            <w:r>
              <w:rPr>
                <w:rFonts w:asciiTheme="minorHAnsi" w:hAnsiTheme="minorHAnsi" w:cs="Arial"/>
                <w:sz w:val="22"/>
                <w:szCs w:val="22"/>
              </w:rPr>
              <w:t>07 lutego</w:t>
            </w: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2017 r.) do siedziby IOK należy dostarczyć jeden egzemplarz wydrukowanej z aplikacji Generator wniosków papierowej wersji wniosku o dofinansowanie, opatrzonej czytelnym podpisem/-ami lub parafą i z pieczęcią imienną osoby/-ób uprawnionej/-ych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Za datę wpływu wniosku o dofinansowanie do IOK uznaje się datę wpływu wersji papierowej. Papierowa wersja wniosku może zostać dostarczona: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a) osobiście do kancelarii Departamentu Funduszy Europejskich: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Wrocław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b) za pośrednictwem polskiego operatora wyznaczonego  w rozumieniu ustawy z dnia 23 listopada 2012 r. – Prawo pocztowe, na adres: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Wydział Wdrażania EFRR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50-412 Wrocław.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</w:t>
            </w:r>
            <w:r w:rsidRPr="005D438D">
              <w:rPr>
                <w:rFonts w:asciiTheme="minorHAnsi" w:hAnsiTheme="minorHAnsi" w:cs="Arial"/>
                <w:sz w:val="22"/>
                <w:szCs w:val="22"/>
              </w:rPr>
              <w:lastRenderedPageBreak/>
              <w:t>którym została Poczta Polska SA.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Suma kontrolna wersji elektronicznej wniosku (w aplikacji) musi być identyczna z sumą kontrolną papierowej wersji wniosku.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Wniosek wraz z załącznikami (jeśli dotyczy) należy złożyć w zamkniętej kopercie, której opis zawiera następujące informacje: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   pełna nazwa Wnioskodawcy wraz z adresem;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   wniosek o dofinansowanie projektu w ramach naboru nr (…);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   tytuł projektu;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   „Nie otwierać przed wpływem do Wydziału Wdrażania EFRR”.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 Wnioskodawca zobowiązany jest do złożenia do wniosku o dofinansowanie oświadczenia zawierającego klauzulę o następującej treści: „Jestem świadomy odpowiedzialności karnej za podanie fałszywych danych lub złożenie fałszywych oświadczeń”.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Wnioskodawca ma możliwość wycofania wniosku o dofinansowanie podczas trwania konkursu oraz na każdym etapie jego oceny. Należy wówczas dostarczyć do IOK pismo z prośbą o wycofanie wniosku podpisane przez osobę uprawnioną do podejmowania decyzji w imieniu Wnioskodawcy.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526E7" w:rsidRPr="00F320A5" w:rsidRDefault="005D438D" w:rsidP="005D438D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D438D">
              <w:rPr>
                <w:rFonts w:asciiTheme="minorHAnsi" w:hAnsiTheme="minorHAnsi" w:cs="Arial"/>
              </w:rPr>
              <w:t>W przypadku ewentualnych problemów z Generatorem, IZ RPO WD zastrzega sobie możliwość wydłużenia terminu składania wniosków lub złożenia ich w innej, niż wyżej opisana formie. Decyzja w powyższej kwestii zostanie przedstawiona w formie komunikatu we wszystkich miejscach, gdzie opublikowano ogłoszenie.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5D438D" w:rsidP="00E55D92">
            <w:pPr>
              <w:pStyle w:val="Standard"/>
              <w:tabs>
                <w:tab w:val="left" w:pos="284"/>
              </w:tabs>
              <w:spacing w:after="60" w:line="240" w:lineRule="auto"/>
              <w:jc w:val="both"/>
              <w:rPr>
                <w:rFonts w:asciiTheme="minorHAnsi" w:hAnsiTheme="minorHAnsi" w:cs="Calibri"/>
              </w:rPr>
            </w:pPr>
            <w:r w:rsidRPr="005D438D">
              <w:rPr>
                <w:rFonts w:asciiTheme="minorHAnsi" w:hAnsiTheme="minorHAnsi" w:cs="Calibri"/>
              </w:rPr>
              <w:t>Wszystkie kwestie dotyczące naboru opisane zostały w Regulaminie, który dostępny jest wraz z załącznikami poniżej w ramach dokumentacji konkursowej oraz na portalu Funduszy Europejskich (www.funduszeeuropejskie.gov.pl) i na www.zitwrof.pl.</w:t>
            </w:r>
          </w:p>
        </w:tc>
      </w:tr>
    </w:tbl>
    <w:p w:rsidR="0094407C" w:rsidRPr="00ED2483" w:rsidRDefault="0094407C" w:rsidP="00ED2483">
      <w:pPr>
        <w:pStyle w:val="Standard"/>
        <w:tabs>
          <w:tab w:val="left" w:pos="1965"/>
        </w:tabs>
        <w:spacing w:after="60" w:line="240" w:lineRule="auto"/>
        <w:rPr>
          <w:sz w:val="32"/>
          <w:szCs w:val="32"/>
        </w:rPr>
      </w:pPr>
    </w:p>
    <w:sectPr w:rsidR="0094407C" w:rsidRPr="00ED2483" w:rsidSect="0094407C">
      <w:footerReference w:type="default" r:id="rId9"/>
      <w:pgSz w:w="12240" w:h="15840"/>
      <w:pgMar w:top="851" w:right="1417" w:bottom="83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E4" w:rsidRDefault="006C2AE4" w:rsidP="0094407C">
      <w:pPr>
        <w:spacing w:after="0" w:line="240" w:lineRule="auto"/>
      </w:pPr>
      <w:r>
        <w:separator/>
      </w:r>
    </w:p>
  </w:endnote>
  <w:endnote w:type="continuationSeparator" w:id="0">
    <w:p w:rsidR="006C2AE4" w:rsidRDefault="006C2AE4" w:rsidP="0094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1E" w:rsidRDefault="00F320A5">
    <w:pPr>
      <w:pStyle w:val="Stopka1"/>
    </w:pPr>
    <w:r>
      <w:fldChar w:fldCharType="begin"/>
    </w:r>
    <w:r>
      <w:instrText xml:space="preserve"> PAGE </w:instrText>
    </w:r>
    <w:r>
      <w:fldChar w:fldCharType="separate"/>
    </w:r>
    <w:r w:rsidR="00FB019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E4" w:rsidRDefault="006C2AE4" w:rsidP="0094407C">
      <w:pPr>
        <w:spacing w:after="0" w:line="240" w:lineRule="auto"/>
      </w:pPr>
      <w:r w:rsidRPr="0094407C">
        <w:rPr>
          <w:color w:val="000000"/>
        </w:rPr>
        <w:separator/>
      </w:r>
    </w:p>
  </w:footnote>
  <w:footnote w:type="continuationSeparator" w:id="0">
    <w:p w:rsidR="006C2AE4" w:rsidRDefault="006C2AE4" w:rsidP="0094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035"/>
    <w:multiLevelType w:val="multilevel"/>
    <w:tmpl w:val="717AE8F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0E15944"/>
    <w:multiLevelType w:val="multilevel"/>
    <w:tmpl w:val="BB66E4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6B36F7"/>
    <w:multiLevelType w:val="multilevel"/>
    <w:tmpl w:val="B9487DBA"/>
    <w:styleLink w:val="WWNum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6A505E7"/>
    <w:multiLevelType w:val="hybridMultilevel"/>
    <w:tmpl w:val="435EF42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87470AB"/>
    <w:multiLevelType w:val="multilevel"/>
    <w:tmpl w:val="5E66F7D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C73680"/>
    <w:multiLevelType w:val="hybridMultilevel"/>
    <w:tmpl w:val="F988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16519"/>
    <w:multiLevelType w:val="multilevel"/>
    <w:tmpl w:val="742E70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D362D5"/>
    <w:multiLevelType w:val="multilevel"/>
    <w:tmpl w:val="A2787CE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C4A1C29"/>
    <w:multiLevelType w:val="multilevel"/>
    <w:tmpl w:val="FA10E27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AE04BB"/>
    <w:multiLevelType w:val="multilevel"/>
    <w:tmpl w:val="35FEBBD2"/>
    <w:styleLink w:val="WWNum7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0E284ED9"/>
    <w:multiLevelType w:val="multilevel"/>
    <w:tmpl w:val="2DB4CC9C"/>
    <w:styleLink w:val="WWNum45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EE054AE"/>
    <w:multiLevelType w:val="multilevel"/>
    <w:tmpl w:val="D0DACF40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03D24F4"/>
    <w:multiLevelType w:val="multilevel"/>
    <w:tmpl w:val="B5B806A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0402D3C"/>
    <w:multiLevelType w:val="multilevel"/>
    <w:tmpl w:val="45DA47D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1546B5C"/>
    <w:multiLevelType w:val="multilevel"/>
    <w:tmpl w:val="CB761BC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4A1209B"/>
    <w:multiLevelType w:val="hybridMultilevel"/>
    <w:tmpl w:val="1E0CFE26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18471ECC"/>
    <w:multiLevelType w:val="multilevel"/>
    <w:tmpl w:val="7B90E9C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AD106A8"/>
    <w:multiLevelType w:val="hybridMultilevel"/>
    <w:tmpl w:val="1A1E33F0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1B497323"/>
    <w:multiLevelType w:val="multilevel"/>
    <w:tmpl w:val="A78C2B3C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1BF53B4C"/>
    <w:multiLevelType w:val="multilevel"/>
    <w:tmpl w:val="134A6CEC"/>
    <w:styleLink w:val="WWNum39"/>
    <w:lvl w:ilvl="0">
      <w:start w:val="1"/>
      <w:numFmt w:val="upperLetter"/>
      <w:lvlText w:val="4.2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1CC90236"/>
    <w:multiLevelType w:val="multilevel"/>
    <w:tmpl w:val="00F64F02"/>
    <w:lvl w:ilvl="0">
      <w:start w:val="1"/>
      <w:numFmt w:val="bullet"/>
      <w:lvlText w:val="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16D0DC7"/>
    <w:multiLevelType w:val="multilevel"/>
    <w:tmpl w:val="7494F390"/>
    <w:styleLink w:val="WWNum23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23D83FBC"/>
    <w:multiLevelType w:val="hybridMultilevel"/>
    <w:tmpl w:val="A2260E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51830"/>
    <w:multiLevelType w:val="multilevel"/>
    <w:tmpl w:val="55B6AB8A"/>
    <w:styleLink w:val="WWNum1"/>
    <w:lvl w:ilvl="0">
      <w:start w:val="1"/>
      <w:numFmt w:val="upperLetter"/>
      <w:lvlText w:val="4.3.%1"/>
      <w:lvlJc w:val="left"/>
      <w:rPr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86F59A5"/>
    <w:multiLevelType w:val="multilevel"/>
    <w:tmpl w:val="9D5A1D6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2C7C3D3C"/>
    <w:multiLevelType w:val="multilevel"/>
    <w:tmpl w:val="E1668DBC"/>
    <w:styleLink w:val="WWNum32"/>
    <w:lvl w:ilvl="0">
      <w:start w:val="1"/>
      <w:numFmt w:val="upperLetter"/>
      <w:lvlText w:val="4.4.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05F6BEB"/>
    <w:multiLevelType w:val="multilevel"/>
    <w:tmpl w:val="B4BE5AA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1B350CB"/>
    <w:multiLevelType w:val="multilevel"/>
    <w:tmpl w:val="8DE4D4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2EA6D2B"/>
    <w:multiLevelType w:val="multilevel"/>
    <w:tmpl w:val="A568378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5342A8"/>
    <w:multiLevelType w:val="multilevel"/>
    <w:tmpl w:val="D5C2323C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365B02EE"/>
    <w:multiLevelType w:val="multilevel"/>
    <w:tmpl w:val="0EA2DB7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92162F0"/>
    <w:multiLevelType w:val="multilevel"/>
    <w:tmpl w:val="99BE826C"/>
    <w:styleLink w:val="WWNum18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3D7A4276"/>
    <w:multiLevelType w:val="multilevel"/>
    <w:tmpl w:val="B888ABB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3DEC40CF"/>
    <w:multiLevelType w:val="multilevel"/>
    <w:tmpl w:val="0758FDAC"/>
    <w:styleLink w:val="WWNum7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3F5C67A5"/>
    <w:multiLevelType w:val="multilevel"/>
    <w:tmpl w:val="E67E2A28"/>
    <w:styleLink w:val="WWNum47"/>
    <w:lvl w:ilvl="0">
      <w:numFmt w:val="bullet"/>
      <w:lvlText w:val="–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40FD68A6"/>
    <w:multiLevelType w:val="multilevel"/>
    <w:tmpl w:val="0BA64980"/>
    <w:styleLink w:val="WWNum18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4B94240"/>
    <w:multiLevelType w:val="multilevel"/>
    <w:tmpl w:val="93A8FC98"/>
    <w:styleLink w:val="WWNum131"/>
    <w:lvl w:ilvl="0">
      <w:numFmt w:val="bullet"/>
      <w:lvlText w:val=""/>
      <w:lvlJc w:val="left"/>
      <w:rPr>
        <w:rFonts w:ascii="Wingdings" w:hAnsi="Wingdings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49CA0E37"/>
    <w:multiLevelType w:val="hybridMultilevel"/>
    <w:tmpl w:val="27AC5C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ED1291"/>
    <w:multiLevelType w:val="multilevel"/>
    <w:tmpl w:val="009CC7F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50EF2C81"/>
    <w:multiLevelType w:val="multilevel"/>
    <w:tmpl w:val="2FCA9F3C"/>
    <w:styleLink w:val="WWNum24"/>
    <w:lvl w:ilvl="0">
      <w:start w:val="2"/>
      <w:numFmt w:val="upperLetter"/>
      <w:lvlText w:val="4.3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53760A13"/>
    <w:multiLevelType w:val="hybridMultilevel"/>
    <w:tmpl w:val="521C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213340"/>
    <w:multiLevelType w:val="hybridMultilevel"/>
    <w:tmpl w:val="64BA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915205"/>
    <w:multiLevelType w:val="multilevel"/>
    <w:tmpl w:val="7EBA201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5059B7"/>
    <w:multiLevelType w:val="multilevel"/>
    <w:tmpl w:val="0284E23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7AE6B2F"/>
    <w:multiLevelType w:val="hybridMultilevel"/>
    <w:tmpl w:val="596883C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6" w15:restartNumberingAfterBreak="0">
    <w:nsid w:val="57E0748A"/>
    <w:multiLevelType w:val="multilevel"/>
    <w:tmpl w:val="46DCF1E4"/>
    <w:styleLink w:val="WWNum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9DA5793"/>
    <w:multiLevelType w:val="multilevel"/>
    <w:tmpl w:val="B7AA7F32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AC504D8"/>
    <w:multiLevelType w:val="multilevel"/>
    <w:tmpl w:val="FBF21E98"/>
    <w:styleLink w:val="WWNum3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E21301"/>
    <w:multiLevelType w:val="multilevel"/>
    <w:tmpl w:val="8E5834B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610F568D"/>
    <w:multiLevelType w:val="multilevel"/>
    <w:tmpl w:val="34C2532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2051ACB"/>
    <w:multiLevelType w:val="hybridMultilevel"/>
    <w:tmpl w:val="3FC844CE"/>
    <w:lvl w:ilvl="0" w:tplc="D3365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3B0B37"/>
    <w:multiLevelType w:val="hybridMultilevel"/>
    <w:tmpl w:val="BF16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BF4DF3"/>
    <w:multiLevelType w:val="multilevel"/>
    <w:tmpl w:val="7158CE6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7D5365A"/>
    <w:multiLevelType w:val="multilevel"/>
    <w:tmpl w:val="A29843A2"/>
    <w:styleLink w:val="WWNum1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8DD35BF"/>
    <w:multiLevelType w:val="multilevel"/>
    <w:tmpl w:val="25A487E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6A98120A"/>
    <w:multiLevelType w:val="multilevel"/>
    <w:tmpl w:val="7E9ED3E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6EE46B7C"/>
    <w:multiLevelType w:val="hybridMultilevel"/>
    <w:tmpl w:val="91F6F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11804C0"/>
    <w:multiLevelType w:val="multilevel"/>
    <w:tmpl w:val="D6A89C1C"/>
    <w:styleLink w:val="WW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73FC6A24"/>
    <w:multiLevelType w:val="multilevel"/>
    <w:tmpl w:val="4F9A4A0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75190C2C"/>
    <w:multiLevelType w:val="multilevel"/>
    <w:tmpl w:val="5942B314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5EB1C93"/>
    <w:multiLevelType w:val="multilevel"/>
    <w:tmpl w:val="B560AE3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7FF46DE"/>
    <w:multiLevelType w:val="multilevel"/>
    <w:tmpl w:val="10CEEE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A352931"/>
    <w:multiLevelType w:val="multilevel"/>
    <w:tmpl w:val="014C07B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AA14446"/>
    <w:multiLevelType w:val="hybridMultilevel"/>
    <w:tmpl w:val="0018E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362D6F"/>
    <w:multiLevelType w:val="multilevel"/>
    <w:tmpl w:val="6106BE5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3"/>
  </w:num>
  <w:num w:numId="2">
    <w:abstractNumId w:val="30"/>
  </w:num>
  <w:num w:numId="3">
    <w:abstractNumId w:val="53"/>
  </w:num>
  <w:num w:numId="4">
    <w:abstractNumId w:val="28"/>
  </w:num>
  <w:num w:numId="5">
    <w:abstractNumId w:val="2"/>
  </w:num>
  <w:num w:numId="6">
    <w:abstractNumId w:val="46"/>
  </w:num>
  <w:num w:numId="7">
    <w:abstractNumId w:val="9"/>
  </w:num>
  <w:num w:numId="8">
    <w:abstractNumId w:val="60"/>
  </w:num>
  <w:num w:numId="9">
    <w:abstractNumId w:val="38"/>
  </w:num>
  <w:num w:numId="10">
    <w:abstractNumId w:val="59"/>
  </w:num>
  <w:num w:numId="11">
    <w:abstractNumId w:val="1"/>
  </w:num>
  <w:num w:numId="12">
    <w:abstractNumId w:val="4"/>
  </w:num>
  <w:num w:numId="13">
    <w:abstractNumId w:val="54"/>
  </w:num>
  <w:num w:numId="14">
    <w:abstractNumId w:val="7"/>
  </w:num>
  <w:num w:numId="15">
    <w:abstractNumId w:val="49"/>
  </w:num>
  <w:num w:numId="16">
    <w:abstractNumId w:val="42"/>
  </w:num>
  <w:num w:numId="17">
    <w:abstractNumId w:val="24"/>
  </w:num>
  <w:num w:numId="18">
    <w:abstractNumId w:val="31"/>
  </w:num>
  <w:num w:numId="19">
    <w:abstractNumId w:val="58"/>
  </w:num>
  <w:num w:numId="20">
    <w:abstractNumId w:val="27"/>
  </w:num>
  <w:num w:numId="21">
    <w:abstractNumId w:val="65"/>
  </w:num>
  <w:num w:numId="22">
    <w:abstractNumId w:val="44"/>
  </w:num>
  <w:num w:numId="23">
    <w:abstractNumId w:val="21"/>
  </w:num>
  <w:num w:numId="24">
    <w:abstractNumId w:val="39"/>
  </w:num>
  <w:num w:numId="25">
    <w:abstractNumId w:val="26"/>
  </w:num>
  <w:num w:numId="26">
    <w:abstractNumId w:val="16"/>
  </w:num>
  <w:num w:numId="27">
    <w:abstractNumId w:val="18"/>
  </w:num>
  <w:num w:numId="28">
    <w:abstractNumId w:val="8"/>
  </w:num>
  <w:num w:numId="29">
    <w:abstractNumId w:val="63"/>
  </w:num>
  <w:num w:numId="30">
    <w:abstractNumId w:val="48"/>
  </w:num>
  <w:num w:numId="31">
    <w:abstractNumId w:val="14"/>
  </w:num>
  <w:num w:numId="32">
    <w:abstractNumId w:val="25"/>
  </w:num>
  <w:num w:numId="33">
    <w:abstractNumId w:val="0"/>
  </w:num>
  <w:num w:numId="34">
    <w:abstractNumId w:val="61"/>
  </w:num>
  <w:num w:numId="35">
    <w:abstractNumId w:val="50"/>
  </w:num>
  <w:num w:numId="36">
    <w:abstractNumId w:val="55"/>
  </w:num>
  <w:num w:numId="37">
    <w:abstractNumId w:val="11"/>
  </w:num>
  <w:num w:numId="38">
    <w:abstractNumId w:val="32"/>
  </w:num>
  <w:num w:numId="39">
    <w:abstractNumId w:val="19"/>
  </w:num>
  <w:num w:numId="40">
    <w:abstractNumId w:val="13"/>
  </w:num>
  <w:num w:numId="41">
    <w:abstractNumId w:val="56"/>
  </w:num>
  <w:num w:numId="42">
    <w:abstractNumId w:val="62"/>
  </w:num>
  <w:num w:numId="43">
    <w:abstractNumId w:val="29"/>
  </w:num>
  <w:num w:numId="44">
    <w:abstractNumId w:val="47"/>
  </w:num>
  <w:num w:numId="45">
    <w:abstractNumId w:val="10"/>
  </w:num>
  <w:num w:numId="46">
    <w:abstractNumId w:val="12"/>
  </w:num>
  <w:num w:numId="47">
    <w:abstractNumId w:val="34"/>
  </w:num>
  <w:num w:numId="48">
    <w:abstractNumId w:val="20"/>
  </w:num>
  <w:num w:numId="49">
    <w:abstractNumId w:val="35"/>
  </w:num>
  <w:num w:numId="50">
    <w:abstractNumId w:val="41"/>
  </w:num>
  <w:num w:numId="51">
    <w:abstractNumId w:val="15"/>
  </w:num>
  <w:num w:numId="52">
    <w:abstractNumId w:val="33"/>
  </w:num>
  <w:num w:numId="5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</w:num>
  <w:num w:numId="55">
    <w:abstractNumId w:val="36"/>
  </w:num>
  <w:num w:numId="56">
    <w:abstractNumId w:val="22"/>
  </w:num>
  <w:num w:numId="57">
    <w:abstractNumId w:val="17"/>
  </w:num>
  <w:num w:numId="58">
    <w:abstractNumId w:val="64"/>
  </w:num>
  <w:num w:numId="59">
    <w:abstractNumId w:val="5"/>
  </w:num>
  <w:num w:numId="60">
    <w:abstractNumId w:val="51"/>
  </w:num>
  <w:num w:numId="61">
    <w:abstractNumId w:val="3"/>
  </w:num>
  <w:num w:numId="62">
    <w:abstractNumId w:val="6"/>
  </w:num>
  <w:num w:numId="63">
    <w:abstractNumId w:val="43"/>
  </w:num>
  <w:num w:numId="64">
    <w:abstractNumId w:val="52"/>
  </w:num>
  <w:num w:numId="65">
    <w:abstractNumId w:val="45"/>
  </w:num>
  <w:num w:numId="66">
    <w:abstractNumId w:val="40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zbieta Cupial-Smyk">
    <w15:presenceInfo w15:providerId="AD" w15:userId="S-1-5-21-993268263-2097026863-2477634896-5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7C"/>
    <w:rsid w:val="00031E50"/>
    <w:rsid w:val="00057E78"/>
    <w:rsid w:val="000C3255"/>
    <w:rsid w:val="001526E7"/>
    <w:rsid w:val="00155B35"/>
    <w:rsid w:val="001754BF"/>
    <w:rsid w:val="00185C9E"/>
    <w:rsid w:val="0022784B"/>
    <w:rsid w:val="002D183A"/>
    <w:rsid w:val="00334CFE"/>
    <w:rsid w:val="0038741A"/>
    <w:rsid w:val="003A73C4"/>
    <w:rsid w:val="003D211E"/>
    <w:rsid w:val="004A0431"/>
    <w:rsid w:val="00525E73"/>
    <w:rsid w:val="005432CD"/>
    <w:rsid w:val="005C7DF7"/>
    <w:rsid w:val="005D438D"/>
    <w:rsid w:val="005D723C"/>
    <w:rsid w:val="00604E84"/>
    <w:rsid w:val="00643BF2"/>
    <w:rsid w:val="006545B9"/>
    <w:rsid w:val="0068622F"/>
    <w:rsid w:val="006B3AD5"/>
    <w:rsid w:val="006C2AE4"/>
    <w:rsid w:val="006E471F"/>
    <w:rsid w:val="00773748"/>
    <w:rsid w:val="007C6E76"/>
    <w:rsid w:val="007D5FDD"/>
    <w:rsid w:val="00816E55"/>
    <w:rsid w:val="00862222"/>
    <w:rsid w:val="008A5849"/>
    <w:rsid w:val="00915C8F"/>
    <w:rsid w:val="0094407C"/>
    <w:rsid w:val="009B2014"/>
    <w:rsid w:val="009D0E4F"/>
    <w:rsid w:val="009F5D55"/>
    <w:rsid w:val="00A529AB"/>
    <w:rsid w:val="00AB4722"/>
    <w:rsid w:val="00AF2445"/>
    <w:rsid w:val="00B070F9"/>
    <w:rsid w:val="00BD6163"/>
    <w:rsid w:val="00BF32C7"/>
    <w:rsid w:val="00C1317D"/>
    <w:rsid w:val="00C243A8"/>
    <w:rsid w:val="00C3296F"/>
    <w:rsid w:val="00C63B93"/>
    <w:rsid w:val="00C930F2"/>
    <w:rsid w:val="00D74D57"/>
    <w:rsid w:val="00D80756"/>
    <w:rsid w:val="00D87449"/>
    <w:rsid w:val="00DA40D9"/>
    <w:rsid w:val="00DD0771"/>
    <w:rsid w:val="00E10AA7"/>
    <w:rsid w:val="00E55D92"/>
    <w:rsid w:val="00E64E65"/>
    <w:rsid w:val="00E821D2"/>
    <w:rsid w:val="00EA573E"/>
    <w:rsid w:val="00EA5F98"/>
    <w:rsid w:val="00ED2483"/>
    <w:rsid w:val="00ED4EA3"/>
    <w:rsid w:val="00EE2E34"/>
    <w:rsid w:val="00F320A5"/>
    <w:rsid w:val="00F66719"/>
    <w:rsid w:val="00F8617F"/>
    <w:rsid w:val="00F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CDC4"/>
  <w15:docId w15:val="{B54F588A-1A92-47C5-AFD4-AC0DA73A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F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Legenda1">
    <w:name w:val="Legenda1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Nagwek21">
    <w:name w:val="Nagłówek 21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Standard"/>
    <w:qFormat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Podrozdzia3,Footnote text,Tekst przypisu Znak Znak Znak Znak,Znak,FOOTNOTES,o,fn,Znak Znak, Znak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uiPriority w:val="99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49"/>
      </w:numPr>
    </w:pPr>
  </w:style>
  <w:style w:type="character" w:styleId="Hipercze">
    <w:name w:val="Hyperlink"/>
    <w:basedOn w:val="Domylnaczcionkaakapitu"/>
    <w:uiPriority w:val="99"/>
    <w:unhideWhenUsed/>
    <w:rsid w:val="009B2014"/>
    <w:rPr>
      <w:color w:val="0000FF" w:themeColor="hyperlink"/>
      <w:u w:val="single"/>
    </w:rPr>
  </w:style>
  <w:style w:type="numbering" w:customStyle="1" w:styleId="WWNum71">
    <w:name w:val="WWNum71"/>
    <w:basedOn w:val="Bezlisty"/>
    <w:rsid w:val="00EA573E"/>
    <w:pPr>
      <w:numPr>
        <w:numId w:val="5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A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WWNum131">
    <w:name w:val="WWNum131"/>
    <w:basedOn w:val="Bezlisty"/>
    <w:rsid w:val="00AF2445"/>
    <w:pPr>
      <w:numPr>
        <w:numId w:val="55"/>
      </w:numPr>
    </w:pPr>
  </w:style>
  <w:style w:type="numbering" w:customStyle="1" w:styleId="WWNum72">
    <w:name w:val="WWNum72"/>
    <w:basedOn w:val="Bezlisty"/>
    <w:rsid w:val="00AF244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BBEA0-31FD-44F7-A45B-81CDAB12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Elzbieta Cupial-Smyk</cp:lastModifiedBy>
  <cp:revision>5</cp:revision>
  <cp:lastPrinted>2016-09-21T14:43:00Z</cp:lastPrinted>
  <dcterms:created xsi:type="dcterms:W3CDTF">2016-11-21T11:53:00Z</dcterms:created>
  <dcterms:modified xsi:type="dcterms:W3CDTF">2017-05-23T06:14:00Z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