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5B6" w:rsidRPr="00E46B85" w:rsidRDefault="002A61AC" w:rsidP="006E1A21">
      <w:pPr>
        <w:spacing w:after="0" w:line="240" w:lineRule="auto"/>
        <w:rPr>
          <w:rFonts w:cs="Arial"/>
          <w:b/>
          <w:sz w:val="20"/>
          <w:szCs w:val="20"/>
        </w:rPr>
      </w:pPr>
      <w:r>
        <w:rPr>
          <w:noProof/>
        </w:rPr>
        <w:t xml:space="preserve"> </w:t>
      </w:r>
      <w:r w:rsidR="00CA7759">
        <w:rPr>
          <w:noProof/>
        </w:rPr>
        <w:t xml:space="preserve"> </w:t>
      </w:r>
      <w:r w:rsidR="00013420">
        <w:rPr>
          <w:noProof/>
          <w:lang w:eastAsia="pl-PL"/>
        </w:rPr>
        <w:drawing>
          <wp:inline distT="0" distB="0" distL="0" distR="0" wp14:anchorId="5533D6A8" wp14:editId="40BED1AF">
            <wp:extent cx="6456680" cy="1073150"/>
            <wp:effectExtent l="19050" t="0" r="1270" b="0"/>
            <wp:docPr id="1" name="Obraz 1" descr="FEPR-DS-UE-EFRR-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DS-UE-EFRR-czb"/>
                    <pic:cNvPicPr>
                      <a:picLocks noChangeAspect="1" noChangeArrowheads="1"/>
                    </pic:cNvPicPr>
                  </pic:nvPicPr>
                  <pic:blipFill>
                    <a:blip r:embed="rId8" cstate="print"/>
                    <a:srcRect/>
                    <a:stretch>
                      <a:fillRect/>
                    </a:stretch>
                  </pic:blipFill>
                  <pic:spPr bwMode="auto">
                    <a:xfrm>
                      <a:off x="0" y="0"/>
                      <a:ext cx="6456680" cy="1073150"/>
                    </a:xfrm>
                    <a:prstGeom prst="rect">
                      <a:avLst/>
                    </a:prstGeom>
                    <a:noFill/>
                    <a:ln w="9525">
                      <a:noFill/>
                      <a:miter lim="800000"/>
                      <a:headEnd/>
                      <a:tailEnd/>
                    </a:ln>
                  </pic:spPr>
                </pic:pic>
              </a:graphicData>
            </a:graphic>
          </wp:inline>
        </w:drawing>
      </w:r>
    </w:p>
    <w:p w:rsidR="00023D92" w:rsidRPr="00023D92" w:rsidRDefault="00023D92" w:rsidP="00023D92">
      <w:pPr>
        <w:pStyle w:val="Tytu"/>
        <w:tabs>
          <w:tab w:val="left" w:pos="10260"/>
        </w:tabs>
        <w:jc w:val="right"/>
        <w:rPr>
          <w:rFonts w:ascii="Calibri" w:hAnsi="Calibri" w:cs="Arial"/>
          <w:b/>
          <w:sz w:val="26"/>
          <w:szCs w:val="26"/>
        </w:rPr>
      </w:pPr>
      <w:r w:rsidRPr="00023D92">
        <w:rPr>
          <w:rFonts w:ascii="Calibri" w:hAnsi="Calibri" w:cs="Arial"/>
          <w:b/>
          <w:sz w:val="26"/>
          <w:szCs w:val="26"/>
        </w:rPr>
        <w:t>Załącznik nr 1</w:t>
      </w:r>
      <w:r w:rsidR="003A6CF6">
        <w:rPr>
          <w:rFonts w:ascii="Calibri" w:hAnsi="Calibri" w:cs="Arial"/>
          <w:b/>
          <w:sz w:val="26"/>
          <w:szCs w:val="26"/>
        </w:rPr>
        <w:t xml:space="preserve"> – wzór decyzji wraz </w:t>
      </w:r>
      <w:r w:rsidR="006D0DEA">
        <w:rPr>
          <w:rFonts w:ascii="Calibri" w:hAnsi="Calibri" w:cs="Arial"/>
          <w:b/>
          <w:sz w:val="26"/>
          <w:szCs w:val="26"/>
        </w:rPr>
        <w:t>załącznikami</w:t>
      </w:r>
      <w:bookmarkStart w:id="0" w:name="_GoBack"/>
      <w:bookmarkEnd w:id="0"/>
    </w:p>
    <w:p w:rsidR="00023D92" w:rsidRDefault="00023D92" w:rsidP="002472F6">
      <w:pPr>
        <w:pStyle w:val="Tytu"/>
        <w:tabs>
          <w:tab w:val="left" w:pos="10260"/>
        </w:tabs>
        <w:rPr>
          <w:rFonts w:ascii="Calibri" w:hAnsi="Calibri" w:cs="Arial"/>
          <w:b/>
          <w:sz w:val="26"/>
          <w:szCs w:val="26"/>
        </w:rPr>
      </w:pPr>
    </w:p>
    <w:p w:rsidR="00267282" w:rsidRPr="002472F6" w:rsidRDefault="009345A5" w:rsidP="002472F6">
      <w:pPr>
        <w:pStyle w:val="Tytu"/>
        <w:tabs>
          <w:tab w:val="left" w:pos="10260"/>
        </w:tabs>
        <w:rPr>
          <w:rFonts w:ascii="Calibri" w:hAnsi="Calibri" w:cs="Arial"/>
          <w:b/>
          <w:sz w:val="26"/>
          <w:szCs w:val="26"/>
        </w:rPr>
      </w:pPr>
      <w:r>
        <w:rPr>
          <w:rFonts w:ascii="Calibri" w:hAnsi="Calibri" w:cs="Arial"/>
          <w:b/>
          <w:sz w:val="26"/>
          <w:szCs w:val="26"/>
        </w:rPr>
        <w:t>DECYZJA nr ……………………….</w:t>
      </w:r>
      <w:r w:rsidR="005C5EBA" w:rsidRPr="00E46B85">
        <w:rPr>
          <w:rStyle w:val="Odwoanieprzypisudolnego"/>
          <w:rFonts w:ascii="Calibri" w:hAnsi="Calibri" w:cs="Arial"/>
          <w:bCs/>
          <w:iCs/>
          <w:sz w:val="22"/>
          <w:szCs w:val="22"/>
        </w:rPr>
        <w:footnoteReference w:id="1"/>
      </w:r>
      <w:r w:rsidR="002472F6">
        <w:rPr>
          <w:rFonts w:ascii="Calibri" w:hAnsi="Calibri" w:cs="Arial"/>
          <w:b/>
          <w:sz w:val="26"/>
          <w:szCs w:val="26"/>
        </w:rPr>
        <w:t xml:space="preserve">   </w:t>
      </w:r>
      <w:r w:rsidR="00BE5A10" w:rsidRPr="00BE5A10">
        <w:rPr>
          <w:rFonts w:ascii="Calibri" w:hAnsi="Calibri" w:cs="Arial"/>
          <w:b/>
          <w:sz w:val="26"/>
          <w:szCs w:val="26"/>
        </w:rPr>
        <w:t>VER 10_</w:t>
      </w:r>
      <w:r w:rsidR="00D80442">
        <w:rPr>
          <w:rFonts w:ascii="Calibri" w:hAnsi="Calibri" w:cs="Arial"/>
          <w:b/>
          <w:sz w:val="26"/>
          <w:szCs w:val="26"/>
        </w:rPr>
        <w:t xml:space="preserve">MARZEC </w:t>
      </w:r>
      <w:r w:rsidR="00BE5A10" w:rsidRPr="00BE5A10">
        <w:rPr>
          <w:rFonts w:ascii="Calibri" w:hAnsi="Calibri" w:cs="Arial"/>
          <w:b/>
          <w:sz w:val="26"/>
          <w:szCs w:val="26"/>
        </w:rPr>
        <w:t>2017</w:t>
      </w:r>
      <w:r w:rsidR="002472F6">
        <w:rPr>
          <w:rFonts w:ascii="Calibri" w:hAnsi="Calibri" w:cs="Arial"/>
          <w:b/>
          <w:sz w:val="26"/>
          <w:szCs w:val="26"/>
        </w:rPr>
        <w:t xml:space="preserve">                                                                                                   </w:t>
      </w:r>
      <w:r>
        <w:rPr>
          <w:rFonts w:ascii="Calibri" w:hAnsi="Calibri" w:cs="Arial"/>
          <w:b/>
          <w:sz w:val="26"/>
          <w:szCs w:val="26"/>
        </w:rPr>
        <w:t xml:space="preserve"> </w:t>
      </w:r>
      <w:r w:rsidR="000A0C4E">
        <w:rPr>
          <w:rFonts w:ascii="Calibri" w:hAnsi="Calibri" w:cs="Arial"/>
          <w:b/>
          <w:sz w:val="26"/>
          <w:szCs w:val="26"/>
        </w:rPr>
        <w:t xml:space="preserve">                             </w:t>
      </w:r>
      <w:r w:rsidR="003D6ACA">
        <w:rPr>
          <w:rFonts w:ascii="Calibri" w:hAnsi="Calibri" w:cs="Arial"/>
          <w:b/>
          <w:sz w:val="26"/>
          <w:szCs w:val="26"/>
        </w:rPr>
        <w:t>o</w:t>
      </w:r>
      <w:r w:rsidR="002472F6">
        <w:rPr>
          <w:rFonts w:ascii="Calibri" w:hAnsi="Calibri" w:cs="Arial"/>
          <w:b/>
          <w:sz w:val="26"/>
          <w:szCs w:val="26"/>
        </w:rPr>
        <w:t xml:space="preserve"> </w:t>
      </w:r>
      <w:r w:rsidR="003D6ACA">
        <w:rPr>
          <w:rFonts w:ascii="Calibri" w:hAnsi="Calibri" w:cs="Arial"/>
          <w:b/>
          <w:sz w:val="26"/>
          <w:szCs w:val="26"/>
        </w:rPr>
        <w:t>dofinansowani</w:t>
      </w:r>
      <w:r w:rsidR="00CA2098">
        <w:rPr>
          <w:rFonts w:ascii="Calibri" w:hAnsi="Calibri" w:cs="Arial"/>
          <w:b/>
          <w:sz w:val="26"/>
          <w:szCs w:val="26"/>
        </w:rPr>
        <w:t>u</w:t>
      </w:r>
      <w:r w:rsidR="00AF0654">
        <w:rPr>
          <w:rFonts w:ascii="Calibri" w:hAnsi="Calibri" w:cs="Arial"/>
          <w:b/>
          <w:sz w:val="26"/>
          <w:szCs w:val="26"/>
        </w:rPr>
        <w:t xml:space="preserve"> </w:t>
      </w:r>
    </w:p>
    <w:p w:rsidR="00AF0830" w:rsidRDefault="003D0299" w:rsidP="00DA13DF">
      <w:pPr>
        <w:spacing w:after="0" w:line="240" w:lineRule="auto"/>
        <w:jc w:val="center"/>
        <w:rPr>
          <w:rStyle w:val="tekst"/>
          <w:rFonts w:cs="Arial"/>
          <w:b/>
          <w:sz w:val="26"/>
          <w:szCs w:val="26"/>
        </w:rPr>
      </w:pPr>
      <w:r>
        <w:rPr>
          <w:rFonts w:cs="Arial"/>
          <w:b/>
          <w:sz w:val="26"/>
          <w:szCs w:val="26"/>
        </w:rPr>
        <w:t xml:space="preserve"> projektu </w:t>
      </w:r>
      <w:r w:rsidR="005C5EBA" w:rsidRPr="00E46B85">
        <w:rPr>
          <w:rFonts w:cs="Arial"/>
          <w:b/>
          <w:sz w:val="26"/>
          <w:szCs w:val="26"/>
        </w:rPr>
        <w:t xml:space="preserve">Województwa Dolnośląskiego </w:t>
      </w:r>
      <w:r w:rsidR="005C5EBA" w:rsidRPr="00E46B85">
        <w:rPr>
          <w:rFonts w:cs="Arial"/>
          <w:b/>
          <w:sz w:val="26"/>
          <w:szCs w:val="26"/>
        </w:rPr>
        <w:br/>
      </w:r>
      <w:r w:rsidR="00AF0830">
        <w:rPr>
          <w:rStyle w:val="tekst"/>
          <w:rFonts w:cs="Arial"/>
          <w:b/>
          <w:sz w:val="26"/>
          <w:szCs w:val="26"/>
        </w:rPr>
        <w:t>„…………………………………………………………………………..”</w:t>
      </w:r>
      <w:r w:rsidR="00AF0830" w:rsidRPr="00E46B85">
        <w:rPr>
          <w:rStyle w:val="Odwoanieprzypisudolnego"/>
          <w:bCs/>
          <w:sz w:val="20"/>
          <w:szCs w:val="20"/>
        </w:rPr>
        <w:footnoteReference w:id="2"/>
      </w:r>
    </w:p>
    <w:p w:rsidR="00AF0830" w:rsidRDefault="005C5EBA" w:rsidP="00AF0830">
      <w:pPr>
        <w:spacing w:after="0" w:line="240" w:lineRule="auto"/>
        <w:jc w:val="center"/>
        <w:rPr>
          <w:rStyle w:val="tekst"/>
          <w:rFonts w:cs="Arial"/>
          <w:b/>
          <w:sz w:val="26"/>
          <w:szCs w:val="26"/>
        </w:rPr>
      </w:pPr>
      <w:r w:rsidRPr="00E46B85">
        <w:rPr>
          <w:rStyle w:val="tekst"/>
          <w:rFonts w:cs="Arial"/>
          <w:b/>
          <w:sz w:val="26"/>
          <w:szCs w:val="26"/>
        </w:rPr>
        <w:t xml:space="preserve">w ramach </w:t>
      </w:r>
    </w:p>
    <w:p w:rsidR="00AF0830" w:rsidRDefault="00AF0830" w:rsidP="00AF0830">
      <w:pPr>
        <w:spacing w:after="0" w:line="240" w:lineRule="auto"/>
        <w:jc w:val="center"/>
        <w:rPr>
          <w:rStyle w:val="tekst"/>
          <w:rFonts w:cs="Arial"/>
          <w:b/>
          <w:sz w:val="26"/>
          <w:szCs w:val="26"/>
        </w:rPr>
      </w:pPr>
      <w:r>
        <w:rPr>
          <w:rStyle w:val="tekst"/>
          <w:rFonts w:cs="Arial"/>
          <w:b/>
          <w:sz w:val="26"/>
          <w:szCs w:val="26"/>
        </w:rPr>
        <w:t>Osi Priorytetowej nr ……”…………………………..”</w:t>
      </w:r>
      <w:r w:rsidRPr="00E46B85">
        <w:rPr>
          <w:rStyle w:val="Odwoanieprzypisudolnego"/>
          <w:rFonts w:cs="Arial"/>
          <w:bCs/>
          <w:sz w:val="20"/>
          <w:szCs w:val="20"/>
        </w:rPr>
        <w:footnoteReference w:id="3"/>
      </w:r>
    </w:p>
    <w:p w:rsidR="00AF0830" w:rsidRDefault="00AF0830" w:rsidP="00AF0830">
      <w:pPr>
        <w:spacing w:after="0" w:line="240" w:lineRule="auto"/>
        <w:jc w:val="center"/>
        <w:rPr>
          <w:rStyle w:val="tekst"/>
          <w:rFonts w:cs="Arial"/>
          <w:b/>
          <w:sz w:val="26"/>
          <w:szCs w:val="26"/>
        </w:rPr>
      </w:pPr>
      <w:r>
        <w:rPr>
          <w:rStyle w:val="tekst"/>
          <w:rFonts w:cs="Arial"/>
          <w:b/>
          <w:sz w:val="26"/>
          <w:szCs w:val="26"/>
        </w:rPr>
        <w:t>Działania nr ….”……………………………..”</w:t>
      </w:r>
      <w:r w:rsidRPr="00E46B85">
        <w:rPr>
          <w:rStyle w:val="Odwoanieprzypisudolnego"/>
          <w:rFonts w:cs="Arial"/>
          <w:sz w:val="20"/>
          <w:szCs w:val="20"/>
        </w:rPr>
        <w:footnoteReference w:id="4"/>
      </w:r>
    </w:p>
    <w:p w:rsidR="00AF0830" w:rsidRDefault="00AF0830" w:rsidP="00AF0830">
      <w:pPr>
        <w:spacing w:after="0" w:line="240" w:lineRule="auto"/>
        <w:jc w:val="center"/>
        <w:rPr>
          <w:rStyle w:val="tekst"/>
          <w:rFonts w:cs="Arial"/>
          <w:b/>
          <w:sz w:val="26"/>
          <w:szCs w:val="26"/>
        </w:rPr>
      </w:pPr>
      <w:r>
        <w:rPr>
          <w:rStyle w:val="tekst"/>
          <w:rFonts w:cs="Arial"/>
          <w:b/>
          <w:sz w:val="26"/>
          <w:szCs w:val="26"/>
        </w:rPr>
        <w:t>Poddziałania nr …..”………………………………”</w:t>
      </w:r>
      <w:r>
        <w:rPr>
          <w:rStyle w:val="Odwoanieprzypisudolnego"/>
          <w:rFonts w:cs="Arial"/>
          <w:b/>
          <w:sz w:val="20"/>
          <w:szCs w:val="20"/>
        </w:rPr>
        <w:footnoteReference w:id="5"/>
      </w:r>
    </w:p>
    <w:p w:rsidR="00A10F5A" w:rsidRPr="00E46B85" w:rsidRDefault="005C5EBA" w:rsidP="00DA13DF">
      <w:pPr>
        <w:spacing w:after="0" w:line="240" w:lineRule="auto"/>
        <w:jc w:val="center"/>
        <w:rPr>
          <w:rFonts w:cs="Arial"/>
          <w:b/>
          <w:sz w:val="26"/>
          <w:szCs w:val="26"/>
        </w:rPr>
      </w:pPr>
      <w:r w:rsidRPr="00E46B85">
        <w:rPr>
          <w:rStyle w:val="tekst"/>
          <w:rFonts w:cs="Arial"/>
          <w:b/>
          <w:sz w:val="26"/>
          <w:szCs w:val="26"/>
        </w:rPr>
        <w:t xml:space="preserve">Regionalnego Programu Operacyjnego Województwa Dolnośląskiego </w:t>
      </w:r>
      <w:r w:rsidR="00771564">
        <w:rPr>
          <w:rStyle w:val="tekst"/>
          <w:rFonts w:cs="Arial"/>
          <w:b/>
          <w:sz w:val="26"/>
          <w:szCs w:val="26"/>
        </w:rPr>
        <w:t xml:space="preserve"> 2014-2020</w:t>
      </w:r>
    </w:p>
    <w:p w:rsidR="00A10F5A" w:rsidRDefault="00A10F5A" w:rsidP="0090385C">
      <w:pPr>
        <w:spacing w:after="0" w:line="240" w:lineRule="auto"/>
        <w:jc w:val="both"/>
        <w:rPr>
          <w:rFonts w:cs="Arial"/>
          <w:b/>
          <w:i/>
          <w:sz w:val="20"/>
          <w:szCs w:val="20"/>
        </w:rPr>
      </w:pPr>
    </w:p>
    <w:p w:rsidR="00F91B29" w:rsidRPr="00E46B85" w:rsidRDefault="00F91B29" w:rsidP="0090385C">
      <w:pPr>
        <w:spacing w:after="0" w:line="240" w:lineRule="auto"/>
        <w:jc w:val="both"/>
        <w:rPr>
          <w:rFonts w:cs="Arial"/>
          <w:b/>
          <w:sz w:val="20"/>
          <w:szCs w:val="20"/>
        </w:rPr>
      </w:pPr>
    </w:p>
    <w:p w:rsidR="003F5F40" w:rsidRDefault="005C5EBA" w:rsidP="0090385C">
      <w:pPr>
        <w:spacing w:after="0" w:line="240" w:lineRule="auto"/>
        <w:jc w:val="both"/>
        <w:rPr>
          <w:rFonts w:cs="Arial"/>
          <w:b/>
          <w:sz w:val="20"/>
          <w:szCs w:val="20"/>
        </w:rPr>
      </w:pPr>
      <w:r w:rsidRPr="00E46B85">
        <w:rPr>
          <w:rFonts w:cs="Arial"/>
          <w:b/>
          <w:sz w:val="20"/>
          <w:szCs w:val="20"/>
        </w:rPr>
        <w:t>Za realizację Projektu</w:t>
      </w:r>
      <w:r w:rsidR="00FE3F66" w:rsidRPr="00E46B85">
        <w:rPr>
          <w:rFonts w:cs="Arial"/>
          <w:b/>
          <w:sz w:val="20"/>
          <w:szCs w:val="20"/>
        </w:rPr>
        <w:t xml:space="preserve"> odpowiedzialny(-a) jest Urząd Marszałkowski Województwa Dolnośląskiego (Departament/Wydział …………………..………………)/............................................................</w:t>
      </w:r>
      <w:r w:rsidR="00656DFA" w:rsidRPr="00E46B85">
        <w:rPr>
          <w:rStyle w:val="Odwoanieprzypisudolnego"/>
          <w:rFonts w:cs="Arial"/>
          <w:sz w:val="20"/>
          <w:szCs w:val="20"/>
        </w:rPr>
        <w:footnoteReference w:id="6"/>
      </w:r>
      <w:r w:rsidR="00656DFA" w:rsidRPr="00E46B85">
        <w:rPr>
          <w:rFonts w:cs="Arial"/>
          <w:b/>
          <w:sz w:val="20"/>
          <w:szCs w:val="20"/>
        </w:rPr>
        <w:t>.</w:t>
      </w:r>
    </w:p>
    <w:p w:rsidR="003D0299" w:rsidRPr="00E46B85" w:rsidRDefault="003D0299" w:rsidP="0090385C">
      <w:pPr>
        <w:spacing w:after="0" w:line="240" w:lineRule="auto"/>
        <w:jc w:val="both"/>
        <w:rPr>
          <w:rFonts w:cs="Arial"/>
          <w:b/>
          <w:sz w:val="20"/>
          <w:szCs w:val="20"/>
        </w:rPr>
      </w:pPr>
    </w:p>
    <w:p w:rsidR="00AB7F43" w:rsidRPr="00E46B85" w:rsidRDefault="005C5EBA" w:rsidP="0090385C">
      <w:pPr>
        <w:widowControl w:val="0"/>
        <w:spacing w:after="0" w:line="240" w:lineRule="auto"/>
        <w:jc w:val="both"/>
        <w:rPr>
          <w:rFonts w:cs="Arial"/>
          <w:b/>
          <w:sz w:val="20"/>
          <w:szCs w:val="20"/>
        </w:rPr>
      </w:pPr>
      <w:r w:rsidRPr="00E46B85">
        <w:rPr>
          <w:rFonts w:cs="Arial"/>
          <w:b/>
          <w:sz w:val="20"/>
          <w:szCs w:val="20"/>
        </w:rPr>
        <w:t>Działając, w szczególności, na podstawie:</w:t>
      </w:r>
    </w:p>
    <w:p w:rsidR="00AB7F43" w:rsidRPr="003D0299" w:rsidRDefault="00E55D29" w:rsidP="00602346">
      <w:pPr>
        <w:widowControl w:val="0"/>
        <w:numPr>
          <w:ilvl w:val="0"/>
          <w:numId w:val="1"/>
        </w:numPr>
        <w:tabs>
          <w:tab w:val="clear" w:pos="720"/>
          <w:tab w:val="num" w:pos="284"/>
        </w:tabs>
        <w:spacing w:after="0" w:line="240" w:lineRule="auto"/>
        <w:ind w:left="284" w:hanging="284"/>
        <w:jc w:val="both"/>
        <w:rPr>
          <w:rFonts w:cs="Arial"/>
          <w:b/>
          <w:sz w:val="20"/>
          <w:szCs w:val="20"/>
        </w:rPr>
      </w:pPr>
      <w:r>
        <w:rPr>
          <w:rFonts w:cs="Arial"/>
          <w:b/>
          <w:sz w:val="20"/>
          <w:szCs w:val="20"/>
        </w:rPr>
        <w:t xml:space="preserve"> rozporządzenia Parlamentu Europejskiego i Rady  (UE) nr 1303/2013 z dnia 17 grudnia 2013 r. ustanawiającego wspólne przepisy dotyczące Europejskiego Funduszu Rozwoju Regionalnego, Europejskiego Funduszu </w:t>
      </w:r>
      <w:r w:rsidR="00184477">
        <w:rPr>
          <w:rFonts w:cs="Arial"/>
          <w:b/>
          <w:sz w:val="20"/>
          <w:szCs w:val="20"/>
        </w:rPr>
        <w:t xml:space="preserve">Społecznego, </w:t>
      </w:r>
      <w:r w:rsidRPr="009E6BF8">
        <w:rPr>
          <w:b/>
          <w:bCs/>
          <w:sz w:val="20"/>
          <w:szCs w:val="20"/>
        </w:rPr>
        <w:t xml:space="preserve">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ins w:id="1" w:author="Wioletta Sobolewska" w:date="2017-03-23T15:49:00Z">
        <w:r w:rsidR="007431C1">
          <w:rPr>
            <w:b/>
            <w:bCs/>
            <w:sz w:val="20"/>
            <w:szCs w:val="20"/>
          </w:rPr>
          <w:br/>
        </w:r>
      </w:ins>
      <w:r w:rsidRPr="009E6BF8">
        <w:rPr>
          <w:b/>
          <w:bCs/>
          <w:sz w:val="20"/>
          <w:szCs w:val="20"/>
        </w:rPr>
        <w:t xml:space="preserve">i Rybackiego oraz uchylającego rozporządzenie Rady (WE) nr 1083/2006 </w:t>
      </w:r>
      <w:r w:rsidRPr="009E6BF8">
        <w:rPr>
          <w:b/>
          <w:iCs/>
          <w:sz w:val="20"/>
          <w:szCs w:val="20"/>
        </w:rPr>
        <w:t xml:space="preserve">(Dz. Urz. UE L 347 z 20.12.2013, </w:t>
      </w:r>
      <w:r w:rsidR="000E441B" w:rsidRPr="00F94088">
        <w:rPr>
          <w:b/>
          <w:iCs/>
          <w:sz w:val="20"/>
          <w:szCs w:val="20"/>
        </w:rPr>
        <w:t xml:space="preserve">s. 320 </w:t>
      </w:r>
      <w:r w:rsidRPr="00F94088">
        <w:rPr>
          <w:b/>
          <w:iCs/>
          <w:sz w:val="20"/>
          <w:szCs w:val="20"/>
        </w:rPr>
        <w:t>z</w:t>
      </w:r>
      <w:r w:rsidRPr="009E6BF8">
        <w:rPr>
          <w:b/>
          <w:iCs/>
          <w:sz w:val="20"/>
          <w:szCs w:val="20"/>
        </w:rPr>
        <w:t xml:space="preserve"> </w:t>
      </w:r>
      <w:proofErr w:type="spellStart"/>
      <w:r w:rsidRPr="009E6BF8">
        <w:rPr>
          <w:b/>
          <w:iCs/>
          <w:sz w:val="20"/>
          <w:szCs w:val="20"/>
        </w:rPr>
        <w:t>późn</w:t>
      </w:r>
      <w:proofErr w:type="spellEnd"/>
      <w:r w:rsidRPr="009E6BF8">
        <w:rPr>
          <w:b/>
          <w:iCs/>
          <w:sz w:val="20"/>
          <w:szCs w:val="20"/>
        </w:rPr>
        <w:t>. zm.)</w:t>
      </w:r>
      <w:r w:rsidR="009E6BF8">
        <w:rPr>
          <w:b/>
          <w:iCs/>
          <w:sz w:val="20"/>
          <w:szCs w:val="20"/>
        </w:rPr>
        <w:t xml:space="preserve"> </w:t>
      </w:r>
      <w:r w:rsidR="009E6BF8" w:rsidRPr="00F94088">
        <w:rPr>
          <w:b/>
          <w:iCs/>
          <w:sz w:val="20"/>
          <w:szCs w:val="20"/>
          <w:u w:val="single"/>
        </w:rPr>
        <w:t xml:space="preserve">zwanego </w:t>
      </w:r>
      <w:r w:rsidR="00B3547F" w:rsidRPr="00F94088">
        <w:rPr>
          <w:b/>
          <w:iCs/>
          <w:sz w:val="20"/>
          <w:szCs w:val="20"/>
          <w:u w:val="single"/>
        </w:rPr>
        <w:t xml:space="preserve">w </w:t>
      </w:r>
      <w:r w:rsidR="009E6BF8" w:rsidRPr="00F94088">
        <w:rPr>
          <w:b/>
          <w:iCs/>
          <w:sz w:val="20"/>
          <w:szCs w:val="20"/>
          <w:u w:val="single"/>
        </w:rPr>
        <w:t>dal</w:t>
      </w:r>
      <w:r w:rsidR="00B3547F" w:rsidRPr="00F94088">
        <w:rPr>
          <w:b/>
          <w:iCs/>
          <w:sz w:val="20"/>
          <w:szCs w:val="20"/>
          <w:u w:val="single"/>
        </w:rPr>
        <w:t xml:space="preserve">szej części </w:t>
      </w:r>
      <w:r w:rsidR="00AF0654" w:rsidRPr="00F94088">
        <w:rPr>
          <w:b/>
          <w:iCs/>
          <w:sz w:val="20"/>
          <w:szCs w:val="20"/>
          <w:u w:val="single"/>
        </w:rPr>
        <w:t>Decyzji</w:t>
      </w:r>
      <w:r w:rsidR="009E6BF8" w:rsidRPr="00F94088">
        <w:rPr>
          <w:b/>
          <w:iCs/>
          <w:sz w:val="20"/>
          <w:szCs w:val="20"/>
          <w:u w:val="single"/>
        </w:rPr>
        <w:t xml:space="preserve"> rozporządzeniem ogólnym</w:t>
      </w:r>
      <w:r w:rsidR="00FE3F66" w:rsidRPr="003D0299">
        <w:rPr>
          <w:rFonts w:cs="Arial"/>
          <w:b/>
          <w:sz w:val="20"/>
          <w:szCs w:val="20"/>
        </w:rPr>
        <w:t>;</w:t>
      </w:r>
      <w:r w:rsidR="00771564" w:rsidRPr="003D0299">
        <w:rPr>
          <w:rFonts w:cs="Arial"/>
          <w:b/>
          <w:sz w:val="20"/>
          <w:szCs w:val="20"/>
        </w:rPr>
        <w:t xml:space="preserve"> </w:t>
      </w:r>
    </w:p>
    <w:p w:rsidR="007C4A1D" w:rsidRPr="003D0299" w:rsidRDefault="00096893" w:rsidP="00602346">
      <w:pPr>
        <w:widowControl w:val="0"/>
        <w:numPr>
          <w:ilvl w:val="0"/>
          <w:numId w:val="1"/>
        </w:numPr>
        <w:tabs>
          <w:tab w:val="clear" w:pos="720"/>
          <w:tab w:val="num" w:pos="284"/>
          <w:tab w:val="left" w:pos="10206"/>
        </w:tabs>
        <w:spacing w:after="0" w:line="240" w:lineRule="auto"/>
        <w:ind w:left="284" w:right="55" w:hanging="284"/>
        <w:jc w:val="both"/>
        <w:rPr>
          <w:rFonts w:eastAsia="Times New Roman"/>
          <w:b/>
          <w:sz w:val="20"/>
          <w:szCs w:val="20"/>
          <w:lang w:eastAsia="pl-PL"/>
        </w:rPr>
      </w:pPr>
      <w:r w:rsidRPr="003D0299">
        <w:rPr>
          <w:rFonts w:eastAsia="Times New Roman"/>
          <w:b/>
          <w:sz w:val="20"/>
          <w:szCs w:val="20"/>
          <w:lang w:eastAsia="pl-PL"/>
        </w:rPr>
        <w:t xml:space="preserve"> </w:t>
      </w:r>
      <w:r w:rsidR="007C4A1D" w:rsidRPr="003D0299">
        <w:rPr>
          <w:b/>
          <w:sz w:val="20"/>
          <w:szCs w:val="20"/>
        </w:rPr>
        <w:t xml:space="preserve">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r w:rsidR="00BB05E8">
        <w:rPr>
          <w:b/>
          <w:sz w:val="20"/>
          <w:szCs w:val="20"/>
        </w:rPr>
        <w:br/>
      </w:r>
      <w:r w:rsidR="007C4A1D" w:rsidRPr="003D0299">
        <w:rPr>
          <w:b/>
          <w:sz w:val="20"/>
          <w:szCs w:val="20"/>
        </w:rPr>
        <w:t xml:space="preserve">w zakresie metod wsparcia w odniesieniu do zmian klimatu, określenia celów pośrednich i końcowych na potrzeby ram wykonania oraz klasyfikacji kategorii interwencji w odniesieniu do europejskich funduszy strukturalnych </w:t>
      </w:r>
      <w:r w:rsidR="00BB05E8">
        <w:rPr>
          <w:b/>
          <w:sz w:val="20"/>
          <w:szCs w:val="20"/>
        </w:rPr>
        <w:br/>
      </w:r>
      <w:r w:rsidR="007C4A1D" w:rsidRPr="003D0299">
        <w:rPr>
          <w:b/>
          <w:sz w:val="20"/>
          <w:szCs w:val="20"/>
        </w:rPr>
        <w:t xml:space="preserve">i inwestycyjnych (Dz. Urz. UE L 69 z 08.03.2014 r., s. 65, z </w:t>
      </w:r>
      <w:proofErr w:type="spellStart"/>
      <w:r w:rsidR="007C4A1D" w:rsidRPr="003D0299">
        <w:rPr>
          <w:b/>
          <w:sz w:val="20"/>
          <w:szCs w:val="20"/>
        </w:rPr>
        <w:t>późn</w:t>
      </w:r>
      <w:proofErr w:type="spellEnd"/>
      <w:r w:rsidR="007C4A1D" w:rsidRPr="003D0299">
        <w:rPr>
          <w:b/>
          <w:sz w:val="20"/>
          <w:szCs w:val="20"/>
        </w:rPr>
        <w:t xml:space="preserve">. zm.), </w:t>
      </w:r>
      <w:r w:rsidR="007C4A1D" w:rsidRPr="003D0299">
        <w:rPr>
          <w:b/>
          <w:sz w:val="20"/>
          <w:szCs w:val="20"/>
          <w:u w:val="single"/>
        </w:rPr>
        <w:t xml:space="preserve">zwanego w dalszej części </w:t>
      </w:r>
      <w:r w:rsidR="00AF0654" w:rsidRPr="003D0299">
        <w:rPr>
          <w:b/>
          <w:sz w:val="20"/>
          <w:szCs w:val="20"/>
          <w:u w:val="single"/>
        </w:rPr>
        <w:t>Decyzji</w:t>
      </w:r>
      <w:r w:rsidR="007C4A1D" w:rsidRPr="003D0299">
        <w:rPr>
          <w:b/>
          <w:sz w:val="20"/>
          <w:szCs w:val="20"/>
          <w:u w:val="single"/>
        </w:rPr>
        <w:t xml:space="preserve"> rozporządzeniem Komisji nr 215/2014;</w:t>
      </w:r>
    </w:p>
    <w:p w:rsidR="007C4A1D" w:rsidRPr="003D0299" w:rsidRDefault="007C4A1D" w:rsidP="00602346">
      <w:pPr>
        <w:widowControl w:val="0"/>
        <w:numPr>
          <w:ilvl w:val="0"/>
          <w:numId w:val="1"/>
        </w:numPr>
        <w:tabs>
          <w:tab w:val="clear" w:pos="720"/>
          <w:tab w:val="num" w:pos="284"/>
        </w:tabs>
        <w:spacing w:after="0" w:line="240" w:lineRule="auto"/>
        <w:ind w:left="284" w:right="55" w:hanging="284"/>
        <w:jc w:val="both"/>
        <w:rPr>
          <w:b/>
          <w:sz w:val="20"/>
          <w:szCs w:val="20"/>
        </w:rPr>
      </w:pPr>
      <w:r w:rsidRPr="003D0299">
        <w:rPr>
          <w:b/>
          <w:sz w:val="20"/>
          <w:szCs w:val="20"/>
        </w:rPr>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 s. 289,</w:t>
      </w:r>
    </w:p>
    <w:p w:rsidR="007C4A1D" w:rsidRPr="003D0299" w:rsidRDefault="007C4A1D" w:rsidP="0026660E">
      <w:pPr>
        <w:widowControl w:val="0"/>
        <w:spacing w:after="0" w:line="240" w:lineRule="auto"/>
        <w:ind w:left="284" w:right="57"/>
        <w:jc w:val="both"/>
        <w:rPr>
          <w:b/>
          <w:sz w:val="20"/>
          <w:szCs w:val="20"/>
        </w:rPr>
      </w:pPr>
      <w:r w:rsidRPr="003D0299">
        <w:rPr>
          <w:b/>
          <w:sz w:val="20"/>
          <w:szCs w:val="20"/>
        </w:rPr>
        <w:t xml:space="preserve"> z </w:t>
      </w:r>
      <w:proofErr w:type="spellStart"/>
      <w:r w:rsidRPr="003D0299">
        <w:rPr>
          <w:b/>
          <w:sz w:val="20"/>
          <w:szCs w:val="20"/>
        </w:rPr>
        <w:t>późn</w:t>
      </w:r>
      <w:proofErr w:type="spellEnd"/>
      <w:r w:rsidRPr="003D0299">
        <w:rPr>
          <w:b/>
          <w:sz w:val="20"/>
          <w:szCs w:val="20"/>
        </w:rPr>
        <w:t xml:space="preserve">. </w:t>
      </w:r>
      <w:r w:rsidR="00184477" w:rsidRPr="003D0299">
        <w:rPr>
          <w:b/>
          <w:sz w:val="20"/>
          <w:szCs w:val="20"/>
        </w:rPr>
        <w:t>zm.), zwanego</w:t>
      </w:r>
      <w:r w:rsidRPr="003D0299">
        <w:rPr>
          <w:b/>
          <w:sz w:val="20"/>
          <w:szCs w:val="20"/>
          <w:u w:val="single"/>
        </w:rPr>
        <w:t xml:space="preserve"> w dalszej części </w:t>
      </w:r>
      <w:r w:rsidR="00AF0654" w:rsidRPr="003D0299">
        <w:rPr>
          <w:b/>
          <w:sz w:val="20"/>
          <w:szCs w:val="20"/>
          <w:u w:val="single"/>
        </w:rPr>
        <w:t>Decyzji</w:t>
      </w:r>
      <w:r w:rsidRPr="003D0299">
        <w:rPr>
          <w:b/>
          <w:sz w:val="20"/>
          <w:szCs w:val="20"/>
          <w:u w:val="single"/>
        </w:rPr>
        <w:t xml:space="preserve"> rozporządzeniem Parlamentu Europejskiego i Rady nr 1301/2013;</w:t>
      </w:r>
    </w:p>
    <w:p w:rsidR="007C4A1D" w:rsidRPr="00E6774E" w:rsidRDefault="007C4A1D" w:rsidP="00602346">
      <w:pPr>
        <w:widowControl w:val="0"/>
        <w:numPr>
          <w:ilvl w:val="0"/>
          <w:numId w:val="1"/>
        </w:numPr>
        <w:tabs>
          <w:tab w:val="clear" w:pos="720"/>
          <w:tab w:val="num" w:pos="284"/>
        </w:tabs>
        <w:spacing w:after="0" w:line="240" w:lineRule="auto"/>
        <w:ind w:left="284" w:right="57" w:hanging="284"/>
        <w:jc w:val="both"/>
        <w:rPr>
          <w:b/>
          <w:sz w:val="20"/>
          <w:szCs w:val="20"/>
        </w:rPr>
      </w:pPr>
      <w:r w:rsidRPr="003D0299">
        <w:rPr>
          <w:b/>
          <w:sz w:val="20"/>
          <w:szCs w:val="20"/>
        </w:rPr>
        <w:t>rozporządzenia wykonawczego Komisji (UE) nr 1011/2014 z dnia 22 września 2014 r. ustanawiającego szczegółowe przepisy wykonawcze do rozporządzenia Parlamentu Europejskiego i Rady (UE) nr 1303/2013 w odniesieniu do</w:t>
      </w:r>
      <w:r w:rsidRPr="00E6774E">
        <w:rPr>
          <w:b/>
          <w:sz w:val="20"/>
          <w:szCs w:val="20"/>
        </w:rPr>
        <w:t xml:space="preserve"> wzorów służących do przekazywania Komisji określonych informacji między beneficjentami a instytucjami zarządzającymi, certyfikującymi, audytowymi i pośredniczącymi (Dz. Urz. UE L 286</w:t>
      </w:r>
      <w:r w:rsidRPr="00E6774E">
        <w:rPr>
          <w:b/>
          <w:color w:val="FF0000"/>
          <w:sz w:val="20"/>
          <w:szCs w:val="20"/>
        </w:rPr>
        <w:t xml:space="preserve"> </w:t>
      </w:r>
      <w:r w:rsidRPr="00E6774E">
        <w:rPr>
          <w:b/>
          <w:sz w:val="20"/>
          <w:szCs w:val="20"/>
        </w:rPr>
        <w:t>z 30.09.2014 r.,</w:t>
      </w:r>
      <w:r w:rsidRPr="00E6774E">
        <w:rPr>
          <w:b/>
          <w:color w:val="FF0000"/>
          <w:sz w:val="20"/>
          <w:szCs w:val="20"/>
        </w:rPr>
        <w:t xml:space="preserve"> </w:t>
      </w:r>
      <w:r w:rsidRPr="00E6774E">
        <w:rPr>
          <w:b/>
          <w:sz w:val="20"/>
          <w:szCs w:val="20"/>
        </w:rPr>
        <w:t>s. 1,</w:t>
      </w:r>
      <w:r w:rsidRPr="00E6774E">
        <w:rPr>
          <w:b/>
          <w:color w:val="FF0000"/>
          <w:sz w:val="20"/>
          <w:szCs w:val="20"/>
        </w:rPr>
        <w:t xml:space="preserve"> </w:t>
      </w:r>
      <w:r w:rsidRPr="00E6774E">
        <w:rPr>
          <w:b/>
          <w:sz w:val="20"/>
          <w:szCs w:val="20"/>
        </w:rPr>
        <w:t xml:space="preserve">z </w:t>
      </w:r>
      <w:proofErr w:type="spellStart"/>
      <w:r w:rsidRPr="00E6774E">
        <w:rPr>
          <w:b/>
          <w:sz w:val="20"/>
          <w:szCs w:val="20"/>
        </w:rPr>
        <w:t>późn</w:t>
      </w:r>
      <w:proofErr w:type="spellEnd"/>
      <w:r w:rsidRPr="00E6774E">
        <w:rPr>
          <w:b/>
          <w:sz w:val="20"/>
          <w:szCs w:val="20"/>
        </w:rPr>
        <w:t xml:space="preserve">. zm.), </w:t>
      </w:r>
      <w:r w:rsidRPr="00E6774E">
        <w:rPr>
          <w:b/>
          <w:sz w:val="20"/>
          <w:szCs w:val="20"/>
          <w:u w:val="single"/>
        </w:rPr>
        <w:lastRenderedPageBreak/>
        <w:t xml:space="preserve">zwanego w dalszej części </w:t>
      </w:r>
      <w:r w:rsidR="00AF0654">
        <w:rPr>
          <w:b/>
          <w:sz w:val="20"/>
          <w:szCs w:val="20"/>
          <w:u w:val="single"/>
        </w:rPr>
        <w:t>Decyzji</w:t>
      </w:r>
      <w:r w:rsidRPr="00E6774E">
        <w:rPr>
          <w:b/>
          <w:sz w:val="20"/>
          <w:szCs w:val="20"/>
          <w:u w:val="single"/>
        </w:rPr>
        <w:t xml:space="preserve"> rozporządzeniem Komisji nr 1011/2014;</w:t>
      </w:r>
    </w:p>
    <w:p w:rsidR="007C4A1D" w:rsidRPr="007C4A1D" w:rsidRDefault="007C4A1D" w:rsidP="00602346">
      <w:pPr>
        <w:widowControl w:val="0"/>
        <w:numPr>
          <w:ilvl w:val="0"/>
          <w:numId w:val="1"/>
        </w:numPr>
        <w:tabs>
          <w:tab w:val="clear" w:pos="720"/>
          <w:tab w:val="num" w:pos="284"/>
        </w:tabs>
        <w:spacing w:after="0" w:line="240" w:lineRule="auto"/>
        <w:ind w:left="284" w:right="55" w:hanging="284"/>
        <w:jc w:val="both"/>
        <w:rPr>
          <w:b/>
          <w:sz w:val="20"/>
          <w:szCs w:val="20"/>
        </w:rPr>
      </w:pPr>
      <w:r w:rsidRPr="00E6774E">
        <w:rPr>
          <w:rFonts w:cs="Calibri"/>
          <w:b/>
          <w:sz w:val="20"/>
          <w:szCs w:val="20"/>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(Dz. Urz. UE L 138 z 13.5.2014, str. 5, z </w:t>
      </w:r>
      <w:proofErr w:type="spellStart"/>
      <w:r w:rsidRPr="00E6774E">
        <w:rPr>
          <w:rFonts w:cs="Calibri"/>
          <w:b/>
          <w:sz w:val="20"/>
          <w:szCs w:val="20"/>
        </w:rPr>
        <w:t>późn</w:t>
      </w:r>
      <w:proofErr w:type="spellEnd"/>
      <w:r w:rsidRPr="00E6774E">
        <w:rPr>
          <w:rFonts w:cs="Calibri"/>
          <w:b/>
          <w:sz w:val="20"/>
          <w:szCs w:val="20"/>
        </w:rPr>
        <w:t xml:space="preserve">. zm.), </w:t>
      </w:r>
      <w:r w:rsidRPr="00E6774E">
        <w:rPr>
          <w:rFonts w:cs="Calibri"/>
          <w:b/>
          <w:sz w:val="20"/>
          <w:szCs w:val="20"/>
          <w:u w:val="single"/>
        </w:rPr>
        <w:t xml:space="preserve">zwanego </w:t>
      </w:r>
      <w:r w:rsidRPr="00E6774E">
        <w:rPr>
          <w:b/>
          <w:sz w:val="20"/>
          <w:szCs w:val="20"/>
          <w:u w:val="single"/>
        </w:rPr>
        <w:t xml:space="preserve">w dalszej części </w:t>
      </w:r>
      <w:r w:rsidR="00AF0654">
        <w:rPr>
          <w:b/>
          <w:sz w:val="20"/>
          <w:szCs w:val="20"/>
          <w:u w:val="single"/>
        </w:rPr>
        <w:t>Decyzji</w:t>
      </w:r>
      <w:r w:rsidRPr="00E6774E">
        <w:rPr>
          <w:b/>
          <w:sz w:val="20"/>
          <w:szCs w:val="20"/>
          <w:u w:val="single"/>
        </w:rPr>
        <w:t xml:space="preserve"> </w:t>
      </w:r>
      <w:r w:rsidRPr="00E6774E">
        <w:rPr>
          <w:rFonts w:cs="Calibri"/>
          <w:b/>
          <w:sz w:val="20"/>
          <w:szCs w:val="20"/>
          <w:u w:val="single"/>
        </w:rPr>
        <w:t>rozporządzeniem Komisji 480/2014;</w:t>
      </w:r>
    </w:p>
    <w:p w:rsidR="00AB7F43" w:rsidRPr="003F65AA" w:rsidRDefault="007C4A1D" w:rsidP="00176613">
      <w:pPr>
        <w:widowControl w:val="0"/>
        <w:numPr>
          <w:ilvl w:val="0"/>
          <w:numId w:val="1"/>
        </w:numPr>
        <w:tabs>
          <w:tab w:val="clear" w:pos="720"/>
          <w:tab w:val="num" w:pos="284"/>
        </w:tabs>
        <w:spacing w:after="0" w:line="240" w:lineRule="auto"/>
        <w:ind w:left="284" w:right="57" w:hanging="284"/>
        <w:jc w:val="both"/>
        <w:rPr>
          <w:rFonts w:eastAsia="Times New Roman"/>
          <w:b/>
          <w:sz w:val="20"/>
          <w:szCs w:val="20"/>
          <w:lang w:eastAsia="pl-PL"/>
        </w:rPr>
      </w:pPr>
      <w:r w:rsidRPr="007C4A1D">
        <w:rPr>
          <w:rFonts w:eastAsia="Times New Roman"/>
          <w:b/>
          <w:sz w:val="20"/>
          <w:szCs w:val="20"/>
          <w:lang w:eastAsia="pl-PL"/>
        </w:rPr>
        <w:t>ustawy z dnia 27 sierpnia 2009 r. o finansach publicznych (</w:t>
      </w:r>
      <w:r w:rsidR="00AB7710" w:rsidRPr="00AB7710">
        <w:rPr>
          <w:rFonts w:eastAsia="Times New Roman"/>
          <w:b/>
          <w:sz w:val="20"/>
          <w:szCs w:val="20"/>
          <w:lang w:eastAsia="pl-PL"/>
        </w:rPr>
        <w:t>Dz. U. z 2016 r. poz. 1870</w:t>
      </w:r>
      <w:r w:rsidRPr="007C4A1D">
        <w:rPr>
          <w:rFonts w:eastAsia="Times New Roman"/>
          <w:b/>
          <w:sz w:val="20"/>
          <w:szCs w:val="20"/>
          <w:lang w:eastAsia="pl-PL"/>
        </w:rPr>
        <w:t xml:space="preserve">, z </w:t>
      </w:r>
      <w:proofErr w:type="spellStart"/>
      <w:r w:rsidRPr="007C4A1D">
        <w:rPr>
          <w:rFonts w:eastAsia="Times New Roman"/>
          <w:b/>
          <w:sz w:val="20"/>
          <w:szCs w:val="20"/>
          <w:lang w:eastAsia="pl-PL"/>
        </w:rPr>
        <w:t>późn</w:t>
      </w:r>
      <w:proofErr w:type="spellEnd"/>
      <w:r w:rsidRPr="007C4A1D">
        <w:rPr>
          <w:rFonts w:eastAsia="Times New Roman"/>
          <w:b/>
          <w:sz w:val="20"/>
          <w:szCs w:val="20"/>
          <w:lang w:eastAsia="pl-PL"/>
        </w:rPr>
        <w:t xml:space="preserve">. zm.), </w:t>
      </w:r>
      <w:r w:rsidRPr="007C4A1D">
        <w:rPr>
          <w:rFonts w:eastAsia="Times New Roman"/>
          <w:b/>
          <w:sz w:val="20"/>
          <w:szCs w:val="20"/>
          <w:u w:val="single"/>
          <w:lang w:eastAsia="pl-PL"/>
        </w:rPr>
        <w:t xml:space="preserve">zwaną w dalszej części </w:t>
      </w:r>
      <w:r w:rsidR="00AF0654">
        <w:rPr>
          <w:rFonts w:eastAsia="Times New Roman"/>
          <w:b/>
          <w:sz w:val="20"/>
          <w:szCs w:val="20"/>
          <w:u w:val="single"/>
          <w:lang w:eastAsia="pl-PL"/>
        </w:rPr>
        <w:t>Decyzji</w:t>
      </w:r>
      <w:r w:rsidRPr="007C4A1D">
        <w:rPr>
          <w:rFonts w:eastAsia="Times New Roman"/>
          <w:b/>
          <w:sz w:val="20"/>
          <w:szCs w:val="20"/>
          <w:u w:val="single"/>
          <w:lang w:eastAsia="pl-PL"/>
        </w:rPr>
        <w:t xml:space="preserve"> ustawą o finansach publicznych;</w:t>
      </w:r>
    </w:p>
    <w:p w:rsidR="00AB7F43" w:rsidRPr="003367CC" w:rsidRDefault="007C4A1D" w:rsidP="00602346">
      <w:pPr>
        <w:widowControl w:val="0"/>
        <w:numPr>
          <w:ilvl w:val="0"/>
          <w:numId w:val="1"/>
        </w:numPr>
        <w:tabs>
          <w:tab w:val="clear" w:pos="720"/>
          <w:tab w:val="num" w:pos="284"/>
        </w:tabs>
        <w:spacing w:after="0" w:line="240" w:lineRule="auto"/>
        <w:ind w:left="284" w:right="55" w:hanging="284"/>
        <w:jc w:val="both"/>
        <w:rPr>
          <w:rFonts w:eastAsia="Times New Roman"/>
          <w:b/>
          <w:sz w:val="20"/>
          <w:szCs w:val="20"/>
          <w:lang w:eastAsia="pl-PL"/>
        </w:rPr>
      </w:pPr>
      <w:r w:rsidRPr="007C4A1D">
        <w:rPr>
          <w:rFonts w:eastAsia="Times New Roman"/>
          <w:b/>
          <w:sz w:val="20"/>
          <w:szCs w:val="20"/>
          <w:lang w:eastAsia="pl-PL"/>
        </w:rPr>
        <w:t xml:space="preserve"> ustawy z dnia 11 lipca </w:t>
      </w:r>
      <w:r w:rsidRPr="003367CC">
        <w:rPr>
          <w:rFonts w:eastAsia="Times New Roman"/>
          <w:b/>
          <w:sz w:val="20"/>
          <w:szCs w:val="20"/>
          <w:lang w:eastAsia="pl-PL"/>
        </w:rPr>
        <w:t>2014 r. o zasadach realizacji programów w zakresie polityki spójności finansowanych w perspektywie fin</w:t>
      </w:r>
      <w:r w:rsidR="007A435F" w:rsidRPr="003367CC">
        <w:rPr>
          <w:rFonts w:eastAsia="Times New Roman"/>
          <w:b/>
          <w:sz w:val="20"/>
          <w:szCs w:val="20"/>
          <w:lang w:eastAsia="pl-PL"/>
        </w:rPr>
        <w:t>ansowej 2014-2020 (Dz. U. z 2016</w:t>
      </w:r>
      <w:r w:rsidRPr="003367CC">
        <w:rPr>
          <w:rFonts w:eastAsia="Times New Roman"/>
          <w:b/>
          <w:sz w:val="20"/>
          <w:szCs w:val="20"/>
          <w:lang w:eastAsia="pl-PL"/>
        </w:rPr>
        <w:t xml:space="preserve"> r.</w:t>
      </w:r>
      <w:r w:rsidR="007A435F" w:rsidRPr="003367CC">
        <w:rPr>
          <w:rFonts w:eastAsia="Times New Roman"/>
          <w:b/>
          <w:sz w:val="20"/>
          <w:szCs w:val="20"/>
          <w:lang w:eastAsia="pl-PL"/>
        </w:rPr>
        <w:t>,</w:t>
      </w:r>
      <w:r w:rsidRPr="003367CC">
        <w:rPr>
          <w:rFonts w:eastAsia="Times New Roman"/>
          <w:b/>
          <w:sz w:val="20"/>
          <w:szCs w:val="20"/>
          <w:lang w:eastAsia="pl-PL"/>
        </w:rPr>
        <w:t xml:space="preserve"> poz. </w:t>
      </w:r>
      <w:r w:rsidR="007A435F" w:rsidRPr="003367CC">
        <w:rPr>
          <w:rFonts w:eastAsia="Times New Roman"/>
          <w:b/>
          <w:sz w:val="20"/>
          <w:szCs w:val="20"/>
          <w:lang w:eastAsia="pl-PL"/>
        </w:rPr>
        <w:t>217</w:t>
      </w:r>
      <w:r w:rsidR="00B31FC3">
        <w:rPr>
          <w:rFonts w:eastAsia="Times New Roman"/>
          <w:b/>
          <w:sz w:val="20"/>
          <w:szCs w:val="20"/>
          <w:lang w:eastAsia="pl-PL"/>
        </w:rPr>
        <w:t xml:space="preserve"> </w:t>
      </w:r>
      <w:r w:rsidR="00B31FC3" w:rsidRPr="00D718F7">
        <w:rPr>
          <w:rFonts w:eastAsia="Times New Roman"/>
          <w:b/>
          <w:sz w:val="20"/>
          <w:szCs w:val="20"/>
          <w:lang w:eastAsia="pl-PL"/>
        </w:rPr>
        <w:t xml:space="preserve">z </w:t>
      </w:r>
      <w:proofErr w:type="spellStart"/>
      <w:r w:rsidR="00B31FC3" w:rsidRPr="00D718F7">
        <w:rPr>
          <w:rFonts w:eastAsia="Times New Roman"/>
          <w:b/>
          <w:sz w:val="20"/>
          <w:szCs w:val="20"/>
          <w:lang w:eastAsia="pl-PL"/>
        </w:rPr>
        <w:t>późn</w:t>
      </w:r>
      <w:proofErr w:type="spellEnd"/>
      <w:r w:rsidR="00B31FC3" w:rsidRPr="00D718F7">
        <w:rPr>
          <w:rFonts w:eastAsia="Times New Roman"/>
          <w:b/>
          <w:sz w:val="20"/>
          <w:szCs w:val="20"/>
          <w:lang w:eastAsia="pl-PL"/>
        </w:rPr>
        <w:t>. zm.</w:t>
      </w:r>
      <w:r w:rsidRPr="00D718F7">
        <w:rPr>
          <w:rFonts w:eastAsia="Times New Roman"/>
          <w:b/>
          <w:sz w:val="20"/>
          <w:szCs w:val="20"/>
          <w:lang w:eastAsia="pl-PL"/>
        </w:rPr>
        <w:t xml:space="preserve">), </w:t>
      </w:r>
      <w:r w:rsidRPr="003367CC">
        <w:rPr>
          <w:rFonts w:eastAsia="Times New Roman"/>
          <w:b/>
          <w:sz w:val="20"/>
          <w:szCs w:val="20"/>
          <w:u w:val="single"/>
          <w:lang w:eastAsia="pl-PL"/>
        </w:rPr>
        <w:t xml:space="preserve">zwaną w dalszej części </w:t>
      </w:r>
      <w:r w:rsidR="00AF0654" w:rsidRPr="003367CC">
        <w:rPr>
          <w:rFonts w:eastAsia="Times New Roman"/>
          <w:b/>
          <w:sz w:val="20"/>
          <w:szCs w:val="20"/>
          <w:u w:val="single"/>
          <w:lang w:eastAsia="pl-PL"/>
        </w:rPr>
        <w:t>Decyzji</w:t>
      </w:r>
      <w:r w:rsidRPr="003367CC">
        <w:rPr>
          <w:rFonts w:eastAsia="Times New Roman"/>
          <w:b/>
          <w:sz w:val="20"/>
          <w:szCs w:val="20"/>
          <w:u w:val="single"/>
          <w:lang w:eastAsia="pl-PL"/>
        </w:rPr>
        <w:t xml:space="preserve"> Ustawą;</w:t>
      </w:r>
    </w:p>
    <w:p w:rsidR="003F65AA" w:rsidRPr="003367CC" w:rsidRDefault="003F65AA" w:rsidP="00602346">
      <w:pPr>
        <w:widowControl w:val="0"/>
        <w:numPr>
          <w:ilvl w:val="0"/>
          <w:numId w:val="1"/>
        </w:numPr>
        <w:tabs>
          <w:tab w:val="clear" w:pos="720"/>
          <w:tab w:val="num" w:pos="284"/>
        </w:tabs>
        <w:spacing w:after="0" w:line="240" w:lineRule="auto"/>
        <w:ind w:left="284" w:right="55" w:hanging="284"/>
        <w:jc w:val="both"/>
        <w:rPr>
          <w:rFonts w:eastAsia="Times New Roman"/>
          <w:b/>
          <w:sz w:val="20"/>
          <w:szCs w:val="20"/>
          <w:lang w:eastAsia="pl-PL"/>
        </w:rPr>
      </w:pPr>
      <w:r w:rsidRPr="003367CC">
        <w:rPr>
          <w:rFonts w:cs="Arial"/>
          <w:b/>
          <w:sz w:val="20"/>
          <w:szCs w:val="20"/>
        </w:rPr>
        <w:t>ustawy z dnia 23 kwietnia 1964 r</w:t>
      </w:r>
      <w:r w:rsidRPr="003367CC">
        <w:rPr>
          <w:rFonts w:eastAsia="Times New Roman"/>
          <w:b/>
          <w:sz w:val="20"/>
          <w:szCs w:val="20"/>
          <w:lang w:eastAsia="pl-PL"/>
        </w:rPr>
        <w:t>. Kodeks cywilny (Dz.U. z 201</w:t>
      </w:r>
      <w:r w:rsidR="009349B5" w:rsidRPr="003367CC">
        <w:rPr>
          <w:rFonts w:eastAsia="Times New Roman"/>
          <w:b/>
          <w:sz w:val="20"/>
          <w:szCs w:val="20"/>
          <w:lang w:eastAsia="pl-PL"/>
        </w:rPr>
        <w:t>6</w:t>
      </w:r>
      <w:r w:rsidRPr="003367CC">
        <w:rPr>
          <w:rFonts w:eastAsia="Times New Roman"/>
          <w:b/>
          <w:sz w:val="20"/>
          <w:szCs w:val="20"/>
          <w:lang w:eastAsia="pl-PL"/>
        </w:rPr>
        <w:t xml:space="preserve"> r. poz.</w:t>
      </w:r>
      <w:r w:rsidR="00F87BDE">
        <w:rPr>
          <w:rFonts w:eastAsia="Times New Roman"/>
          <w:b/>
          <w:sz w:val="20"/>
          <w:szCs w:val="20"/>
          <w:lang w:eastAsia="pl-PL"/>
        </w:rPr>
        <w:t xml:space="preserve"> </w:t>
      </w:r>
      <w:r w:rsidR="009349B5" w:rsidRPr="003367CC">
        <w:rPr>
          <w:rFonts w:eastAsia="Times New Roman"/>
          <w:b/>
          <w:sz w:val="20"/>
          <w:szCs w:val="20"/>
          <w:lang w:eastAsia="pl-PL"/>
        </w:rPr>
        <w:t>380</w:t>
      </w:r>
      <w:r w:rsidRPr="003367CC">
        <w:rPr>
          <w:rFonts w:eastAsia="Times New Roman"/>
          <w:b/>
          <w:sz w:val="20"/>
          <w:szCs w:val="20"/>
          <w:lang w:eastAsia="pl-PL"/>
        </w:rPr>
        <w:t>);</w:t>
      </w:r>
    </w:p>
    <w:p w:rsidR="00816B85" w:rsidRPr="003367CC" w:rsidRDefault="005C5EBA"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3367CC">
        <w:rPr>
          <w:rFonts w:cs="Arial"/>
          <w:b/>
          <w:sz w:val="20"/>
          <w:szCs w:val="20"/>
        </w:rPr>
        <w:t xml:space="preserve">ustawy z dnia 5 czerwca 1998 r. o samorządzie województwa (Dz. U. z </w:t>
      </w:r>
      <w:r w:rsidR="00096893" w:rsidRPr="003367CC">
        <w:rPr>
          <w:rFonts w:cs="Arial"/>
          <w:b/>
          <w:sz w:val="20"/>
          <w:szCs w:val="20"/>
        </w:rPr>
        <w:t>201</w:t>
      </w:r>
      <w:r w:rsidR="00932707" w:rsidRPr="003367CC">
        <w:rPr>
          <w:rFonts w:cs="Arial"/>
          <w:b/>
          <w:sz w:val="20"/>
          <w:szCs w:val="20"/>
        </w:rPr>
        <w:t>6</w:t>
      </w:r>
      <w:r w:rsidR="00096893" w:rsidRPr="003367CC">
        <w:rPr>
          <w:rFonts w:cs="Arial"/>
          <w:b/>
          <w:sz w:val="20"/>
          <w:szCs w:val="20"/>
        </w:rPr>
        <w:t xml:space="preserve"> </w:t>
      </w:r>
      <w:r w:rsidRPr="003367CC">
        <w:rPr>
          <w:rFonts w:cs="Arial"/>
          <w:b/>
          <w:sz w:val="20"/>
          <w:szCs w:val="20"/>
        </w:rPr>
        <w:t xml:space="preserve">r.,  poz. </w:t>
      </w:r>
      <w:r w:rsidR="00096893" w:rsidRPr="003367CC">
        <w:rPr>
          <w:rFonts w:cs="Arial"/>
          <w:b/>
          <w:sz w:val="20"/>
          <w:szCs w:val="20"/>
        </w:rPr>
        <w:t xml:space="preserve"> </w:t>
      </w:r>
      <w:r w:rsidR="00932707" w:rsidRPr="003367CC">
        <w:rPr>
          <w:rFonts w:cs="Arial"/>
          <w:b/>
          <w:sz w:val="20"/>
          <w:szCs w:val="20"/>
        </w:rPr>
        <w:t>486</w:t>
      </w:r>
      <w:r w:rsidRPr="003367CC">
        <w:rPr>
          <w:rFonts w:cs="Arial"/>
          <w:b/>
          <w:sz w:val="20"/>
          <w:szCs w:val="20"/>
        </w:rPr>
        <w:t>);</w:t>
      </w:r>
    </w:p>
    <w:p w:rsidR="00AB7F43" w:rsidRPr="003367CC" w:rsidRDefault="005A0278"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3367CC">
        <w:rPr>
          <w:rFonts w:cs="Arial"/>
          <w:b/>
          <w:sz w:val="20"/>
          <w:szCs w:val="20"/>
        </w:rPr>
        <w:t xml:space="preserve"> </w:t>
      </w:r>
      <w:r w:rsidR="00096893" w:rsidRPr="003367CC">
        <w:rPr>
          <w:b/>
          <w:sz w:val="20"/>
          <w:szCs w:val="20"/>
        </w:rPr>
        <w:t>Kontraktu Terytorialnego dla Województwa Dolnośląskiego, zawartego na podstawie art. 14o ust. 2 pkt 1 ustawy</w:t>
      </w:r>
      <w:ins w:id="2" w:author="Wioletta Sobolewska" w:date="2017-03-23T15:49:00Z">
        <w:r w:rsidR="00862ECE">
          <w:rPr>
            <w:b/>
            <w:sz w:val="20"/>
            <w:szCs w:val="20"/>
          </w:rPr>
          <w:br/>
        </w:r>
      </w:ins>
      <w:r w:rsidR="00096893" w:rsidRPr="003367CC">
        <w:rPr>
          <w:b/>
          <w:sz w:val="20"/>
          <w:szCs w:val="20"/>
        </w:rPr>
        <w:t xml:space="preserve"> z dnia 6 grudnia 2006 r. o zasadach prowadzenia polityki rozwoju (Dz. U. z 2009 r., Nr 84, poz. 712, z </w:t>
      </w:r>
      <w:proofErr w:type="spellStart"/>
      <w:r w:rsidR="00096893" w:rsidRPr="003367CC">
        <w:rPr>
          <w:b/>
          <w:sz w:val="20"/>
          <w:szCs w:val="20"/>
        </w:rPr>
        <w:t>późn</w:t>
      </w:r>
      <w:proofErr w:type="spellEnd"/>
      <w:r w:rsidR="00096893" w:rsidRPr="003367CC">
        <w:rPr>
          <w:b/>
          <w:sz w:val="20"/>
          <w:szCs w:val="20"/>
        </w:rPr>
        <w:t>.</w:t>
      </w:r>
      <w:r w:rsidR="00EF742F" w:rsidRPr="003367CC">
        <w:rPr>
          <w:b/>
          <w:sz w:val="20"/>
          <w:szCs w:val="20"/>
        </w:rPr>
        <w:t>)</w:t>
      </w:r>
      <w:r w:rsidR="00096893" w:rsidRPr="003367CC">
        <w:rPr>
          <w:b/>
          <w:sz w:val="20"/>
          <w:szCs w:val="20"/>
        </w:rPr>
        <w:t>, pomiędzy Ministrem Infrastruktury i Rozwoju oraz Województwem Dolnośląskim, zatwierdzonego uchwałą Rady Ministrów Nr 221 z dnia 04 listopada 2014 r. (M.P. z</w:t>
      </w:r>
      <w:r w:rsidRPr="003367CC">
        <w:rPr>
          <w:b/>
          <w:sz w:val="20"/>
          <w:szCs w:val="20"/>
        </w:rPr>
        <w:t> </w:t>
      </w:r>
      <w:r w:rsidR="00096893" w:rsidRPr="003367CC">
        <w:rPr>
          <w:b/>
          <w:sz w:val="20"/>
          <w:szCs w:val="20"/>
        </w:rPr>
        <w:t xml:space="preserve">2014 r., poz. 1060) oraz uchwałą Zarządu Województwa Dolnośląskiego z dnia 14 listopada 2014 r. Nr </w:t>
      </w:r>
      <w:r w:rsidRPr="003367CC">
        <w:rPr>
          <w:b/>
          <w:sz w:val="20"/>
          <w:szCs w:val="20"/>
        </w:rPr>
        <w:t>6465/IV/14 w </w:t>
      </w:r>
      <w:r w:rsidR="00096893" w:rsidRPr="003367CC">
        <w:rPr>
          <w:b/>
          <w:sz w:val="20"/>
          <w:szCs w:val="20"/>
        </w:rPr>
        <w:t>sprawie zatwierdzenia Kontraktu Terytorialnego dla Województwa Dolnośląskiego</w:t>
      </w:r>
      <w:r w:rsidR="005C5EBA" w:rsidRPr="003367CC">
        <w:rPr>
          <w:rFonts w:cs="Arial"/>
          <w:b/>
          <w:sz w:val="20"/>
          <w:szCs w:val="20"/>
        </w:rPr>
        <w:t>,</w:t>
      </w:r>
    </w:p>
    <w:p w:rsidR="00A4610D" w:rsidRPr="00E46B85" w:rsidRDefault="00A4610D"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3367CC">
        <w:rPr>
          <w:rFonts w:cs="Arial"/>
          <w:b/>
          <w:bCs/>
          <w:sz w:val="20"/>
        </w:rPr>
        <w:t>Uchwały Nr …./…/… Zarządu Województwa Dolnośląskiego z dnia ………….. 20…. r. w sprawie wyboru projektów do</w:t>
      </w:r>
      <w:r w:rsidRPr="00E46B85">
        <w:rPr>
          <w:rFonts w:cs="Arial"/>
          <w:b/>
          <w:bCs/>
          <w:sz w:val="20"/>
        </w:rPr>
        <w:t xml:space="preserve"> dofinansowania w ramach </w:t>
      </w:r>
      <w:r w:rsidR="00E706C2">
        <w:rPr>
          <w:rFonts w:cs="Arial"/>
          <w:b/>
          <w:bCs/>
          <w:sz w:val="20"/>
        </w:rPr>
        <w:t>Działania</w:t>
      </w:r>
      <w:r w:rsidR="00E706C2" w:rsidRPr="00E46B85">
        <w:rPr>
          <w:rFonts w:cs="Arial"/>
          <w:b/>
          <w:bCs/>
          <w:sz w:val="20"/>
        </w:rPr>
        <w:t xml:space="preserve"> </w:t>
      </w:r>
      <w:r w:rsidRPr="00E46B85">
        <w:rPr>
          <w:rFonts w:cs="Arial"/>
          <w:b/>
          <w:bCs/>
          <w:sz w:val="20"/>
        </w:rPr>
        <w:t>....................</w:t>
      </w:r>
      <w:r w:rsidR="002302D1">
        <w:rPr>
          <w:rFonts w:cs="Arial"/>
          <w:b/>
          <w:bCs/>
          <w:sz w:val="20"/>
        </w:rPr>
        <w:t>,</w:t>
      </w:r>
      <w:r w:rsidRPr="00E46B85">
        <w:rPr>
          <w:rFonts w:cs="Arial"/>
          <w:b/>
          <w:bCs/>
          <w:sz w:val="20"/>
        </w:rPr>
        <w:t xml:space="preserve"> </w:t>
      </w:r>
      <w:r w:rsidR="0030410D" w:rsidRPr="00E46B85">
        <w:rPr>
          <w:rFonts w:cs="Arial"/>
          <w:b/>
          <w:bCs/>
          <w:sz w:val="20"/>
        </w:rPr>
        <w:t xml:space="preserve">w </w:t>
      </w:r>
      <w:r w:rsidR="0030410D">
        <w:rPr>
          <w:rFonts w:cs="Arial"/>
          <w:b/>
          <w:bCs/>
          <w:sz w:val="20"/>
        </w:rPr>
        <w:t>Osi</w:t>
      </w:r>
      <w:r w:rsidR="00E706C2">
        <w:rPr>
          <w:rFonts w:cs="Arial"/>
          <w:b/>
          <w:bCs/>
          <w:sz w:val="20"/>
        </w:rPr>
        <w:t xml:space="preserve"> Priorytetowej</w:t>
      </w:r>
      <w:r w:rsidRPr="00E46B85">
        <w:rPr>
          <w:rFonts w:cs="Arial"/>
          <w:b/>
          <w:bCs/>
          <w:sz w:val="20"/>
        </w:rPr>
        <w:t xml:space="preserve"> ..................  Regionalnego Programu Operacyjnego Województwa Dolnośląskiego </w:t>
      </w:r>
      <w:r w:rsidR="00E706C2">
        <w:rPr>
          <w:rFonts w:cs="Arial"/>
          <w:b/>
          <w:bCs/>
          <w:sz w:val="20"/>
        </w:rPr>
        <w:t xml:space="preserve"> 2014-2020</w:t>
      </w:r>
      <w:r w:rsidR="002302D1">
        <w:rPr>
          <w:rFonts w:cs="Arial"/>
          <w:b/>
          <w:bCs/>
          <w:sz w:val="20"/>
        </w:rPr>
        <w:t>.</w:t>
      </w:r>
    </w:p>
    <w:p w:rsidR="008C461D" w:rsidRPr="00E46B85" w:rsidRDefault="008C461D" w:rsidP="0090385C">
      <w:pPr>
        <w:widowControl w:val="0"/>
        <w:spacing w:after="0" w:line="240" w:lineRule="auto"/>
        <w:jc w:val="both"/>
        <w:rPr>
          <w:rFonts w:cs="Arial"/>
          <w:b/>
          <w:sz w:val="20"/>
          <w:szCs w:val="20"/>
        </w:rPr>
      </w:pPr>
    </w:p>
    <w:p w:rsidR="00AB7F43" w:rsidRPr="00E46B85" w:rsidRDefault="005C5EBA" w:rsidP="0090385C">
      <w:pPr>
        <w:widowControl w:val="0"/>
        <w:spacing w:after="0" w:line="240" w:lineRule="auto"/>
        <w:jc w:val="both"/>
        <w:rPr>
          <w:rFonts w:cs="Arial"/>
          <w:b/>
          <w:sz w:val="20"/>
          <w:szCs w:val="20"/>
        </w:rPr>
      </w:pPr>
      <w:r w:rsidRPr="00E46B85">
        <w:rPr>
          <w:rFonts w:cs="Arial"/>
          <w:b/>
          <w:sz w:val="20"/>
          <w:szCs w:val="20"/>
        </w:rPr>
        <w:t>Instytucja Zarządzająca postanawia, co następuje:</w:t>
      </w:r>
    </w:p>
    <w:p w:rsidR="0077673A" w:rsidRPr="00E46B85" w:rsidRDefault="0077673A" w:rsidP="0090385C">
      <w:pPr>
        <w:widowControl w:val="0"/>
        <w:spacing w:after="0" w:line="240" w:lineRule="auto"/>
        <w:jc w:val="both"/>
        <w:rPr>
          <w:rFonts w:cs="Arial"/>
          <w:sz w:val="20"/>
          <w:szCs w:val="20"/>
        </w:rPr>
      </w:pPr>
    </w:p>
    <w:p w:rsidR="008C461D" w:rsidRPr="00E46B85" w:rsidRDefault="006048AE" w:rsidP="006048AE">
      <w:pPr>
        <w:pStyle w:val="Nagwek5"/>
        <w:tabs>
          <w:tab w:val="center" w:pos="5103"/>
          <w:tab w:val="left" w:pos="8571"/>
        </w:tabs>
        <w:jc w:val="left"/>
        <w:rPr>
          <w:rFonts w:ascii="Calibri" w:hAnsi="Calibri" w:cs="Arial"/>
          <w:sz w:val="20"/>
          <w:szCs w:val="20"/>
        </w:rPr>
      </w:pPr>
      <w:r>
        <w:rPr>
          <w:rFonts w:ascii="Calibri" w:hAnsi="Calibri" w:cs="Arial"/>
          <w:bCs/>
          <w:sz w:val="20"/>
          <w:szCs w:val="20"/>
        </w:rPr>
        <w:tab/>
      </w:r>
      <w:r w:rsidR="000F0FCE" w:rsidRPr="00E46B85">
        <w:rPr>
          <w:rFonts w:ascii="Calibri" w:hAnsi="Calibri" w:cs="Arial"/>
          <w:bCs/>
          <w:sz w:val="20"/>
          <w:szCs w:val="20"/>
        </w:rPr>
        <w:t>§ 1</w:t>
      </w:r>
      <w:r w:rsidR="000F0FCE" w:rsidRPr="00E46B85">
        <w:rPr>
          <w:rFonts w:ascii="Calibri" w:hAnsi="Calibri" w:cs="Arial"/>
          <w:sz w:val="20"/>
          <w:szCs w:val="20"/>
        </w:rPr>
        <w:t xml:space="preserve"> Definicje</w:t>
      </w:r>
      <w:r>
        <w:rPr>
          <w:rFonts w:ascii="Calibri" w:hAnsi="Calibri" w:cs="Arial"/>
          <w:sz w:val="20"/>
          <w:szCs w:val="20"/>
        </w:rPr>
        <w:tab/>
      </w:r>
    </w:p>
    <w:p w:rsidR="008C461D" w:rsidRPr="00E46B85" w:rsidRDefault="000F0FCE" w:rsidP="0090385C">
      <w:pPr>
        <w:pStyle w:val="Tekstpodstawowy"/>
        <w:tabs>
          <w:tab w:val="left" w:pos="360"/>
        </w:tabs>
        <w:rPr>
          <w:rFonts w:ascii="Calibri" w:hAnsi="Calibri"/>
          <w:i w:val="0"/>
          <w:szCs w:val="20"/>
        </w:rPr>
      </w:pPr>
      <w:r w:rsidRPr="00E46B85">
        <w:rPr>
          <w:rFonts w:ascii="Calibri" w:hAnsi="Calibri"/>
          <w:i w:val="0"/>
          <w:szCs w:val="20"/>
        </w:rPr>
        <w:t xml:space="preserve"> Ilekroć w </w:t>
      </w:r>
      <w:r w:rsidR="003D6ACA">
        <w:rPr>
          <w:rFonts w:ascii="Calibri" w:hAnsi="Calibri"/>
          <w:i w:val="0"/>
          <w:szCs w:val="20"/>
        </w:rPr>
        <w:t xml:space="preserve"> </w:t>
      </w:r>
      <w:r w:rsidR="00AF0654">
        <w:rPr>
          <w:rFonts w:ascii="Calibri" w:hAnsi="Calibri"/>
          <w:i w:val="0"/>
          <w:szCs w:val="20"/>
        </w:rPr>
        <w:t>Decyzji</w:t>
      </w:r>
      <w:r w:rsidR="00AF0654" w:rsidRPr="00E46B85">
        <w:rPr>
          <w:rFonts w:ascii="Calibri" w:hAnsi="Calibri"/>
          <w:i w:val="0"/>
          <w:szCs w:val="20"/>
        </w:rPr>
        <w:t xml:space="preserve"> </w:t>
      </w:r>
      <w:r w:rsidRPr="00E46B85">
        <w:rPr>
          <w:rFonts w:ascii="Calibri" w:hAnsi="Calibri"/>
          <w:i w:val="0"/>
          <w:szCs w:val="20"/>
        </w:rPr>
        <w:t>jest mowa o:</w:t>
      </w:r>
    </w:p>
    <w:p w:rsidR="00091E1A" w:rsidRPr="00E46B85" w:rsidRDefault="00091E1A" w:rsidP="00602346">
      <w:pPr>
        <w:numPr>
          <w:ilvl w:val="0"/>
          <w:numId w:val="12"/>
        </w:numPr>
        <w:spacing w:after="0" w:line="240" w:lineRule="auto"/>
        <w:jc w:val="both"/>
        <w:rPr>
          <w:rFonts w:cs="Arial"/>
          <w:sz w:val="20"/>
          <w:szCs w:val="20"/>
        </w:rPr>
      </w:pPr>
      <w:r w:rsidRPr="00E46B85">
        <w:rPr>
          <w:rFonts w:cs="Arial"/>
          <w:sz w:val="20"/>
          <w:szCs w:val="20"/>
        </w:rPr>
        <w:t xml:space="preserve">„BGK” – należy przez to rozumieć Bank Gospodarstwa Krajowego będący bankiem państwowym, zajmujący się obsługą bankową płatności, wynikających z </w:t>
      </w:r>
      <w:r w:rsidR="003D6ACA">
        <w:rPr>
          <w:rFonts w:cs="Arial"/>
          <w:sz w:val="20"/>
          <w:szCs w:val="20"/>
        </w:rPr>
        <w:t>D</w:t>
      </w:r>
      <w:r w:rsidR="006F0B02" w:rsidRPr="00E46B85">
        <w:rPr>
          <w:rFonts w:cs="Arial"/>
          <w:sz w:val="20"/>
          <w:szCs w:val="20"/>
        </w:rPr>
        <w:t>ecyzji</w:t>
      </w:r>
      <w:r w:rsidRPr="00E46B85">
        <w:rPr>
          <w:rFonts w:cs="Arial"/>
          <w:sz w:val="20"/>
          <w:szCs w:val="20"/>
        </w:rPr>
        <w:t xml:space="preserve"> o dofinansowani</w:t>
      </w:r>
      <w:r w:rsidR="005D7C77" w:rsidRPr="00E46B85">
        <w:rPr>
          <w:rFonts w:cs="Arial"/>
          <w:sz w:val="20"/>
          <w:szCs w:val="20"/>
        </w:rPr>
        <w:t>u</w:t>
      </w:r>
      <w:r w:rsidRPr="00E46B85">
        <w:rPr>
          <w:rFonts w:cs="Arial"/>
          <w:sz w:val="20"/>
          <w:szCs w:val="20"/>
        </w:rPr>
        <w:t xml:space="preserve"> Projektu, w ramach umowy rachunku bankowego zawartej z Ministrem Finansów;</w:t>
      </w:r>
    </w:p>
    <w:p w:rsidR="008C461D" w:rsidRPr="00E46B85" w:rsidRDefault="005C5EBA" w:rsidP="00602346">
      <w:pPr>
        <w:numPr>
          <w:ilvl w:val="0"/>
          <w:numId w:val="12"/>
        </w:numPr>
        <w:spacing w:after="0" w:line="240" w:lineRule="auto"/>
        <w:jc w:val="both"/>
        <w:rPr>
          <w:rFonts w:cs="Arial"/>
          <w:sz w:val="20"/>
          <w:szCs w:val="20"/>
        </w:rPr>
      </w:pPr>
      <w:r w:rsidRPr="00E46B85">
        <w:rPr>
          <w:rFonts w:cs="Arial"/>
          <w:sz w:val="20"/>
          <w:szCs w:val="20"/>
        </w:rPr>
        <w:t xml:space="preserve">„Beneficjencie” </w:t>
      </w:r>
      <w:r w:rsidRPr="00E46B85">
        <w:rPr>
          <w:rFonts w:cs="Arial"/>
          <w:iCs/>
          <w:sz w:val="20"/>
          <w:szCs w:val="20"/>
        </w:rPr>
        <w:t>– należy przez to rozumieć</w:t>
      </w:r>
      <w:r w:rsidR="00253445" w:rsidRPr="00E46B85">
        <w:rPr>
          <w:rFonts w:cs="Arial"/>
          <w:iCs/>
          <w:sz w:val="20"/>
          <w:szCs w:val="20"/>
        </w:rPr>
        <w:t xml:space="preserve">, zgodnie z </w:t>
      </w:r>
      <w:r w:rsidR="00CD5934">
        <w:rPr>
          <w:rFonts w:cs="Arial"/>
          <w:iCs/>
          <w:sz w:val="20"/>
          <w:szCs w:val="20"/>
        </w:rPr>
        <w:t xml:space="preserve">definicją wskazaną w art. 2 pkt 10) </w:t>
      </w:r>
      <w:r w:rsidR="00CD5934" w:rsidRPr="00E46B85">
        <w:rPr>
          <w:rFonts w:cs="Arial"/>
          <w:iCs/>
          <w:sz w:val="20"/>
          <w:szCs w:val="20"/>
        </w:rPr>
        <w:t>rozporządzeni</w:t>
      </w:r>
      <w:r w:rsidR="00CD5934">
        <w:rPr>
          <w:rFonts w:cs="Arial"/>
          <w:iCs/>
          <w:sz w:val="20"/>
          <w:szCs w:val="20"/>
        </w:rPr>
        <w:t>a</w:t>
      </w:r>
      <w:r w:rsidR="00CD5934" w:rsidRPr="00E46B85">
        <w:rPr>
          <w:rFonts w:cs="Arial"/>
          <w:iCs/>
          <w:sz w:val="20"/>
          <w:szCs w:val="20"/>
        </w:rPr>
        <w:t xml:space="preserve"> </w:t>
      </w:r>
      <w:r w:rsidR="005E2891">
        <w:rPr>
          <w:rFonts w:cs="Arial"/>
          <w:iCs/>
          <w:sz w:val="20"/>
          <w:szCs w:val="20"/>
        </w:rPr>
        <w:t>ogóln</w:t>
      </w:r>
      <w:r w:rsidR="00CD5934">
        <w:rPr>
          <w:rFonts w:cs="Arial"/>
          <w:iCs/>
          <w:sz w:val="20"/>
          <w:szCs w:val="20"/>
        </w:rPr>
        <w:t>ego</w:t>
      </w:r>
      <w:r w:rsidR="006048AE">
        <w:rPr>
          <w:rFonts w:cs="Arial"/>
          <w:iCs/>
          <w:sz w:val="20"/>
          <w:szCs w:val="20"/>
        </w:rPr>
        <w:t xml:space="preserve"> </w:t>
      </w:r>
      <w:r w:rsidR="006048AE" w:rsidRPr="00F94088">
        <w:rPr>
          <w:rFonts w:cs="Arial"/>
          <w:iCs/>
          <w:sz w:val="20"/>
          <w:szCs w:val="20"/>
        </w:rPr>
        <w:t xml:space="preserve">oraz </w:t>
      </w:r>
      <w:r w:rsidR="00F94088" w:rsidRPr="0014522E">
        <w:rPr>
          <w:rFonts w:cs="Arial"/>
          <w:iCs/>
          <w:sz w:val="20"/>
          <w:szCs w:val="20"/>
        </w:rPr>
        <w:t>Ustawą</w:t>
      </w:r>
      <w:r w:rsidR="00253445" w:rsidRPr="0014522E">
        <w:rPr>
          <w:rFonts w:cs="Arial"/>
          <w:iCs/>
          <w:sz w:val="20"/>
          <w:szCs w:val="20"/>
        </w:rPr>
        <w:t>, Województwo</w:t>
      </w:r>
      <w:r w:rsidR="00253445" w:rsidRPr="00E46B85">
        <w:rPr>
          <w:rFonts w:cs="Arial"/>
          <w:iCs/>
          <w:sz w:val="20"/>
          <w:szCs w:val="20"/>
        </w:rPr>
        <w:t xml:space="preserve"> Dolnośląskie w </w:t>
      </w:r>
      <w:r w:rsidR="00184477" w:rsidRPr="00E46B85">
        <w:rPr>
          <w:rFonts w:cs="Arial"/>
          <w:iCs/>
          <w:sz w:val="20"/>
          <w:szCs w:val="20"/>
        </w:rPr>
        <w:t>imieniu, którego</w:t>
      </w:r>
      <w:r w:rsidR="00253445" w:rsidRPr="00E46B85">
        <w:rPr>
          <w:rFonts w:cs="Arial"/>
          <w:iCs/>
          <w:sz w:val="20"/>
          <w:szCs w:val="20"/>
        </w:rPr>
        <w:t xml:space="preserve"> Projekt realizuje </w:t>
      </w:r>
      <w:r w:rsidRPr="00E46B85">
        <w:rPr>
          <w:rFonts w:cs="Arial"/>
          <w:sz w:val="20"/>
          <w:szCs w:val="20"/>
        </w:rPr>
        <w:t>....................................</w:t>
      </w:r>
      <w:r w:rsidR="00656DFA" w:rsidRPr="00E46B85">
        <w:rPr>
          <w:rStyle w:val="Odwoanieprzypisudolnego"/>
          <w:rFonts w:cs="Arial"/>
          <w:sz w:val="20"/>
          <w:szCs w:val="20"/>
        </w:rPr>
        <w:footnoteReference w:id="7"/>
      </w:r>
      <w:r w:rsidR="00253445" w:rsidRPr="00E46B85">
        <w:rPr>
          <w:rFonts w:cs="Arial"/>
          <w:iCs/>
          <w:sz w:val="20"/>
          <w:szCs w:val="20"/>
        </w:rPr>
        <w:t>;</w:t>
      </w:r>
      <w:r w:rsidR="00B3547F">
        <w:rPr>
          <w:rFonts w:cs="Arial"/>
          <w:iCs/>
          <w:sz w:val="20"/>
          <w:szCs w:val="20"/>
        </w:rPr>
        <w:t xml:space="preserve"> w przypadku projektów partnerskich Beneficjent jest partnerem wiodącym, o którym mowa w art. 33 ust. 5 pkt 4 Ustawy, uprawnionym do reprezentowania </w:t>
      </w:r>
      <w:r w:rsidR="00184477">
        <w:rPr>
          <w:rFonts w:cs="Arial"/>
          <w:iCs/>
          <w:sz w:val="20"/>
          <w:szCs w:val="20"/>
        </w:rPr>
        <w:t>pozostałych partnerów</w:t>
      </w:r>
      <w:r w:rsidR="00B3547F">
        <w:rPr>
          <w:rFonts w:cs="Arial"/>
          <w:iCs/>
          <w:sz w:val="20"/>
          <w:szCs w:val="20"/>
        </w:rPr>
        <w:t xml:space="preserve"> Projektu i odpowiedzialnym za przygotowanie i realizację Projektu;</w:t>
      </w:r>
    </w:p>
    <w:p w:rsidR="005360EC" w:rsidRPr="00E46B85" w:rsidRDefault="000F0FCE" w:rsidP="00602346">
      <w:pPr>
        <w:numPr>
          <w:ilvl w:val="0"/>
          <w:numId w:val="12"/>
        </w:numPr>
        <w:spacing w:after="0" w:line="240" w:lineRule="auto"/>
        <w:jc w:val="both"/>
        <w:rPr>
          <w:rFonts w:cs="Arial"/>
          <w:sz w:val="20"/>
          <w:szCs w:val="20"/>
        </w:rPr>
      </w:pPr>
      <w:r w:rsidRPr="00E46B85">
        <w:rPr>
          <w:rFonts w:cs="Arial"/>
          <w:sz w:val="20"/>
          <w:szCs w:val="20"/>
        </w:rPr>
        <w:t xml:space="preserve">„Budżecie Państwa” – należy przez to rozumieć budżet, zgodnie z art. </w:t>
      </w:r>
      <w:r w:rsidR="00091E1A" w:rsidRPr="00E46B85">
        <w:rPr>
          <w:rFonts w:cs="Arial"/>
          <w:sz w:val="20"/>
          <w:szCs w:val="20"/>
        </w:rPr>
        <w:t>110</w:t>
      </w:r>
      <w:r w:rsidRPr="00E46B85">
        <w:rPr>
          <w:rFonts w:cs="Arial"/>
          <w:sz w:val="20"/>
          <w:szCs w:val="20"/>
        </w:rPr>
        <w:t xml:space="preserve"> ustawy</w:t>
      </w:r>
      <w:r w:rsidR="00B3547F">
        <w:rPr>
          <w:rFonts w:cs="Arial"/>
          <w:sz w:val="20"/>
          <w:szCs w:val="20"/>
        </w:rPr>
        <w:t xml:space="preserve"> o finansach publicznych</w:t>
      </w:r>
      <w:r w:rsidRPr="00E46B85">
        <w:rPr>
          <w:rFonts w:cs="Arial"/>
          <w:sz w:val="20"/>
          <w:szCs w:val="20"/>
        </w:rPr>
        <w:t>;</w:t>
      </w:r>
    </w:p>
    <w:p w:rsidR="00091E1A" w:rsidRDefault="00091E1A" w:rsidP="00602346">
      <w:pPr>
        <w:numPr>
          <w:ilvl w:val="0"/>
          <w:numId w:val="12"/>
        </w:numPr>
        <w:spacing w:after="0" w:line="240" w:lineRule="auto"/>
        <w:jc w:val="both"/>
        <w:rPr>
          <w:rFonts w:cs="Arial"/>
          <w:sz w:val="20"/>
          <w:szCs w:val="20"/>
        </w:rPr>
      </w:pPr>
      <w:r w:rsidRPr="00E46B85">
        <w:rPr>
          <w:rFonts w:cs="Arial"/>
          <w:sz w:val="20"/>
          <w:szCs w:val="20"/>
        </w:rPr>
        <w:t>„budżecie środków europejskich” – należy przez to rozumieć budżet, zgodnie z art. 117 ustawy</w:t>
      </w:r>
      <w:r w:rsidR="00184477" w:rsidRPr="00E46B85">
        <w:rPr>
          <w:rFonts w:cs="Arial"/>
          <w:sz w:val="20"/>
          <w:szCs w:val="20"/>
        </w:rPr>
        <w:t xml:space="preserve"> o</w:t>
      </w:r>
      <w:r w:rsidR="00B3547F">
        <w:rPr>
          <w:rFonts w:cs="Arial"/>
          <w:sz w:val="20"/>
          <w:szCs w:val="20"/>
        </w:rPr>
        <w:t xml:space="preserve"> finansach publicznych</w:t>
      </w:r>
      <w:r w:rsidRPr="00E46B85">
        <w:rPr>
          <w:rFonts w:cs="Arial"/>
          <w:sz w:val="20"/>
          <w:szCs w:val="20"/>
        </w:rPr>
        <w:t>, którego bankową obsługę zapewnia BGK;</w:t>
      </w:r>
    </w:p>
    <w:p w:rsidR="00737306" w:rsidRPr="00816AC5" w:rsidRDefault="008F40AA" w:rsidP="00602346">
      <w:pPr>
        <w:numPr>
          <w:ilvl w:val="0"/>
          <w:numId w:val="12"/>
        </w:numPr>
        <w:spacing w:after="0" w:line="240" w:lineRule="auto"/>
        <w:ind w:left="357" w:hanging="357"/>
        <w:jc w:val="both"/>
        <w:rPr>
          <w:sz w:val="20"/>
          <w:szCs w:val="20"/>
        </w:rPr>
      </w:pPr>
      <w:r w:rsidRPr="00BA0CF9">
        <w:rPr>
          <w:sz w:val="20"/>
          <w:szCs w:val="20"/>
        </w:rPr>
        <w:t xml:space="preserve">„danych osobowych” – należy przez to rozumieć dane osobowe w rozumieniu art. 6 ustawy z dnia 29 sierpnia 1997 r. o ochronie danych osobowych (Dz. U. z 2014 r. poz. 1182, z </w:t>
      </w:r>
      <w:proofErr w:type="spellStart"/>
      <w:r w:rsidRPr="00BA0CF9">
        <w:rPr>
          <w:sz w:val="20"/>
          <w:szCs w:val="20"/>
        </w:rPr>
        <w:t>późn</w:t>
      </w:r>
      <w:proofErr w:type="spellEnd"/>
      <w:r w:rsidRPr="00BA0CF9">
        <w:rPr>
          <w:sz w:val="20"/>
          <w:szCs w:val="20"/>
        </w:rPr>
        <w:t>. zm.) pozyskane przez Wnioskodawcę, Beneficjenta, Partnera</w:t>
      </w:r>
      <w:r w:rsidRPr="00BA0CF9">
        <w:rPr>
          <w:rStyle w:val="Odwoanieprzypisudolnego"/>
          <w:sz w:val="20"/>
          <w:szCs w:val="20"/>
        </w:rPr>
        <w:footnoteReference w:id="8"/>
      </w:r>
      <w:r w:rsidRPr="00BA0CF9">
        <w:rPr>
          <w:sz w:val="20"/>
          <w:szCs w:val="20"/>
        </w:rPr>
        <w:t xml:space="preserve"> od osób/podmiotów trzecich w związku z realizacją Projektu, które muszą być przetwarzane przez Beneficjenta i Partnera oraz Instytucję Zarządzającą, w celu wykonania </w:t>
      </w:r>
      <w:r w:rsidR="00AF0654" w:rsidRPr="00F94088">
        <w:rPr>
          <w:sz w:val="20"/>
          <w:szCs w:val="20"/>
        </w:rPr>
        <w:t>Decyzji</w:t>
      </w:r>
      <w:r w:rsidR="00AF0654">
        <w:rPr>
          <w:sz w:val="20"/>
          <w:szCs w:val="20"/>
        </w:rPr>
        <w:t xml:space="preserve"> </w:t>
      </w:r>
      <w:r w:rsidR="003D6ACA">
        <w:rPr>
          <w:sz w:val="20"/>
          <w:szCs w:val="20"/>
        </w:rPr>
        <w:t>o</w:t>
      </w:r>
      <w:r w:rsidR="00AF0654">
        <w:rPr>
          <w:sz w:val="20"/>
          <w:szCs w:val="20"/>
        </w:rPr>
        <w:t xml:space="preserve"> dofinansowani</w:t>
      </w:r>
      <w:r w:rsidR="003D6ACA">
        <w:rPr>
          <w:sz w:val="20"/>
          <w:szCs w:val="20"/>
        </w:rPr>
        <w:t xml:space="preserve">u </w:t>
      </w:r>
      <w:r w:rsidRPr="00BA0CF9">
        <w:rPr>
          <w:sz w:val="20"/>
          <w:szCs w:val="20"/>
        </w:rPr>
        <w:t xml:space="preserve">oraz Porozumienia z dnia 14.08.2015 r. nr RPDS/02/2015 w sprawie powierzenia przetwarzania danych osobowych w ramach Centralnego systemu </w:t>
      </w:r>
      <w:r w:rsidRPr="00F94088">
        <w:rPr>
          <w:sz w:val="20"/>
          <w:szCs w:val="20"/>
        </w:rPr>
        <w:t xml:space="preserve">teleinformatycznego wspierającego realizację programów operacyjnych w związku z realizacją Regionalnego Programu Operacyjnego Województwa Dolnośląskiego 2014-2020 zawartego pomiędzy Ministrem Infrastruktury i Rozwoju, </w:t>
      </w:r>
      <w:r w:rsidR="005734F9">
        <w:rPr>
          <w:sz w:val="20"/>
          <w:szCs w:val="20"/>
        </w:rPr>
        <w:br/>
      </w:r>
      <w:r w:rsidRPr="00F94088">
        <w:rPr>
          <w:sz w:val="20"/>
          <w:szCs w:val="20"/>
        </w:rPr>
        <w:t>a Instytucją Zarządzającą;</w:t>
      </w:r>
    </w:p>
    <w:p w:rsidR="00B60D95" w:rsidRPr="0014522E" w:rsidRDefault="00B60D95" w:rsidP="00602346">
      <w:pPr>
        <w:numPr>
          <w:ilvl w:val="0"/>
          <w:numId w:val="12"/>
        </w:numPr>
        <w:spacing w:after="0" w:line="240" w:lineRule="auto"/>
        <w:ind w:left="357" w:hanging="357"/>
        <w:jc w:val="both"/>
        <w:rPr>
          <w:sz w:val="20"/>
          <w:szCs w:val="20"/>
        </w:rPr>
      </w:pPr>
      <w:r w:rsidRPr="0014522E">
        <w:rPr>
          <w:sz w:val="20"/>
          <w:szCs w:val="20"/>
        </w:rPr>
        <w:t>„</w:t>
      </w:r>
      <w:r w:rsidR="008E5362" w:rsidRPr="0014522E">
        <w:rPr>
          <w:sz w:val="20"/>
          <w:szCs w:val="20"/>
        </w:rPr>
        <w:t>D</w:t>
      </w:r>
      <w:r w:rsidRPr="0014522E">
        <w:rPr>
          <w:sz w:val="20"/>
          <w:szCs w:val="20"/>
        </w:rPr>
        <w:t xml:space="preserve">ecyzji” – należy przez to rozumieć </w:t>
      </w:r>
      <w:r w:rsidR="00305AA5">
        <w:rPr>
          <w:sz w:val="20"/>
          <w:szCs w:val="20"/>
        </w:rPr>
        <w:t xml:space="preserve">niniejszą </w:t>
      </w:r>
      <w:r w:rsidR="001B351B">
        <w:rPr>
          <w:sz w:val="20"/>
          <w:szCs w:val="20"/>
        </w:rPr>
        <w:t>D</w:t>
      </w:r>
      <w:r w:rsidRPr="0014522E">
        <w:rPr>
          <w:sz w:val="20"/>
          <w:szCs w:val="20"/>
        </w:rPr>
        <w:t>ecyzję;</w:t>
      </w:r>
    </w:p>
    <w:p w:rsidR="0038551D" w:rsidRPr="00D950D2" w:rsidRDefault="00656DFA" w:rsidP="007D7FF2">
      <w:pPr>
        <w:numPr>
          <w:ilvl w:val="0"/>
          <w:numId w:val="12"/>
        </w:numPr>
        <w:spacing w:after="0" w:line="240" w:lineRule="auto"/>
        <w:jc w:val="both"/>
        <w:rPr>
          <w:rFonts w:cs="Arial"/>
          <w:sz w:val="20"/>
          <w:szCs w:val="20"/>
        </w:rPr>
      </w:pPr>
      <w:r w:rsidRPr="00E46B85">
        <w:rPr>
          <w:rFonts w:cs="Arial"/>
          <w:sz w:val="20"/>
          <w:szCs w:val="20"/>
        </w:rPr>
        <w:t xml:space="preserve">„dofinansowaniu” – należy przez to rozumieć </w:t>
      </w:r>
      <w:r w:rsidR="00737306">
        <w:rPr>
          <w:rFonts w:cs="Arial"/>
          <w:sz w:val="20"/>
          <w:szCs w:val="20"/>
        </w:rPr>
        <w:t>środki pochodzące z Funduszu i współfinansowanie</w:t>
      </w:r>
      <w:r w:rsidR="00737306">
        <w:rPr>
          <w:rStyle w:val="Odwoanieprzypisudolnego"/>
          <w:rFonts w:cs="Arial"/>
          <w:sz w:val="20"/>
          <w:szCs w:val="20"/>
        </w:rPr>
        <w:footnoteReference w:id="9"/>
      </w:r>
      <w:r w:rsidR="00CB660A">
        <w:rPr>
          <w:rFonts w:cs="Arial"/>
          <w:sz w:val="20"/>
          <w:szCs w:val="20"/>
        </w:rPr>
        <w:t>,</w:t>
      </w:r>
      <w:r w:rsidR="00091E1A" w:rsidRPr="00E46B85">
        <w:rPr>
          <w:rFonts w:cs="Arial"/>
          <w:sz w:val="20"/>
          <w:szCs w:val="20"/>
        </w:rPr>
        <w:t xml:space="preserve"> </w:t>
      </w:r>
      <w:r w:rsidR="0012796F" w:rsidRPr="00E46B85">
        <w:rPr>
          <w:sz w:val="20"/>
          <w:szCs w:val="20"/>
        </w:rPr>
        <w:t xml:space="preserve">przekazywane </w:t>
      </w:r>
      <w:r w:rsidR="00EE48B8">
        <w:rPr>
          <w:sz w:val="20"/>
          <w:szCs w:val="20"/>
        </w:rPr>
        <w:t xml:space="preserve">Beneficjentowi </w:t>
      </w:r>
      <w:r w:rsidR="0012796F" w:rsidRPr="00E46B85">
        <w:rPr>
          <w:sz w:val="20"/>
          <w:szCs w:val="20"/>
        </w:rPr>
        <w:t>przez BGK</w:t>
      </w:r>
      <w:r w:rsidR="00402B9E">
        <w:rPr>
          <w:sz w:val="20"/>
          <w:szCs w:val="20"/>
        </w:rPr>
        <w:t xml:space="preserve"> (</w:t>
      </w:r>
      <w:r w:rsidR="00737306">
        <w:rPr>
          <w:sz w:val="20"/>
          <w:szCs w:val="20"/>
        </w:rPr>
        <w:t>w części dotyczącej</w:t>
      </w:r>
      <w:r w:rsidR="00402B9E">
        <w:rPr>
          <w:sz w:val="20"/>
          <w:szCs w:val="20"/>
        </w:rPr>
        <w:t xml:space="preserve"> </w:t>
      </w:r>
      <w:r w:rsidR="00737306">
        <w:rPr>
          <w:sz w:val="20"/>
          <w:szCs w:val="20"/>
        </w:rPr>
        <w:t>Funduszu</w:t>
      </w:r>
      <w:r w:rsidR="00737306">
        <w:rPr>
          <w:rFonts w:cs="Arial"/>
          <w:sz w:val="20"/>
          <w:szCs w:val="20"/>
        </w:rPr>
        <w:t xml:space="preserve"> na</w:t>
      </w:r>
      <w:r w:rsidR="000559EC">
        <w:rPr>
          <w:rFonts w:cs="Arial"/>
          <w:sz w:val="20"/>
          <w:szCs w:val="20"/>
        </w:rPr>
        <w:t xml:space="preserve"> podstawie zlecenia płatności </w:t>
      </w:r>
      <w:r w:rsidR="00737306">
        <w:rPr>
          <w:rFonts w:cs="Arial"/>
          <w:sz w:val="20"/>
          <w:szCs w:val="20"/>
        </w:rPr>
        <w:t>wystawionego przez Instytucję Zarządzającą</w:t>
      </w:r>
      <w:r w:rsidR="00402B9E">
        <w:rPr>
          <w:rFonts w:cs="Arial"/>
          <w:sz w:val="20"/>
          <w:szCs w:val="20"/>
        </w:rPr>
        <w:t xml:space="preserve">) </w:t>
      </w:r>
      <w:r w:rsidR="00091E1A" w:rsidRPr="00E46B85">
        <w:rPr>
          <w:rFonts w:cs="Arial"/>
          <w:sz w:val="20"/>
          <w:szCs w:val="20"/>
        </w:rPr>
        <w:t xml:space="preserve">oraz przez </w:t>
      </w:r>
      <w:r w:rsidR="0012796F" w:rsidRPr="00E46B85">
        <w:rPr>
          <w:sz w:val="20"/>
          <w:szCs w:val="20"/>
        </w:rPr>
        <w:t xml:space="preserve">Instytucję Zarządzającą </w:t>
      </w:r>
      <w:r w:rsidR="00EE48B8">
        <w:rPr>
          <w:rFonts w:cs="Arial"/>
          <w:sz w:val="20"/>
          <w:szCs w:val="20"/>
        </w:rPr>
        <w:t>na podstawie wystawionej dyspozycji przeka</w:t>
      </w:r>
      <w:r w:rsidR="00402B9E">
        <w:rPr>
          <w:rFonts w:cs="Arial"/>
          <w:sz w:val="20"/>
          <w:szCs w:val="20"/>
        </w:rPr>
        <w:t>zania środków budżetu państwa (</w:t>
      </w:r>
      <w:r w:rsidR="00EE48B8">
        <w:rPr>
          <w:rFonts w:cs="Arial"/>
          <w:sz w:val="20"/>
          <w:szCs w:val="20"/>
        </w:rPr>
        <w:t>w części dotyczącej współfinansowania</w:t>
      </w:r>
      <w:r w:rsidR="00402B9E">
        <w:rPr>
          <w:rFonts w:cs="Arial"/>
          <w:sz w:val="20"/>
          <w:szCs w:val="20"/>
        </w:rPr>
        <w:t xml:space="preserve">) </w:t>
      </w:r>
      <w:r w:rsidR="005C5EBA" w:rsidRPr="00E46B85">
        <w:rPr>
          <w:rFonts w:cs="Arial"/>
          <w:sz w:val="20"/>
          <w:szCs w:val="20"/>
        </w:rPr>
        <w:t>na rachunek bankowy Beneficjenta</w:t>
      </w:r>
      <w:r w:rsidR="00EE48B8">
        <w:rPr>
          <w:rFonts w:cs="Arial"/>
          <w:sz w:val="20"/>
          <w:szCs w:val="20"/>
        </w:rPr>
        <w:t>,</w:t>
      </w:r>
      <w:r w:rsidR="005C5EBA" w:rsidRPr="00E46B85">
        <w:rPr>
          <w:rFonts w:cs="Arial"/>
          <w:sz w:val="20"/>
          <w:szCs w:val="20"/>
        </w:rPr>
        <w:t xml:space="preserve"> stanowiące bezzwrotną pomoc przeznaczoną na pokrycie części wydatków kwalifikowalnych </w:t>
      </w:r>
      <w:r w:rsidR="006C6B29" w:rsidRPr="00E46B85">
        <w:rPr>
          <w:rFonts w:cs="Arial"/>
          <w:sz w:val="20"/>
          <w:szCs w:val="20"/>
        </w:rPr>
        <w:t xml:space="preserve">ponoszonych w związku z realizacją </w:t>
      </w:r>
      <w:r w:rsidR="005C5EBA" w:rsidRPr="00E46B85">
        <w:rPr>
          <w:rFonts w:cs="Arial"/>
          <w:sz w:val="20"/>
          <w:szCs w:val="20"/>
        </w:rPr>
        <w:t>Projektu</w:t>
      </w:r>
      <w:r w:rsidR="00085FC2" w:rsidRPr="00E46B85">
        <w:rPr>
          <w:rFonts w:cs="Arial"/>
          <w:sz w:val="20"/>
          <w:szCs w:val="20"/>
        </w:rPr>
        <w:t xml:space="preserve"> </w:t>
      </w:r>
      <w:r w:rsidR="005C5EBA" w:rsidRPr="00E46B85">
        <w:rPr>
          <w:rFonts w:cs="Arial"/>
          <w:sz w:val="20"/>
          <w:szCs w:val="20"/>
        </w:rPr>
        <w:t xml:space="preserve">w ramach </w:t>
      </w:r>
      <w:r w:rsidR="005C5EBA" w:rsidRPr="00D950D2">
        <w:rPr>
          <w:rFonts w:cs="Arial"/>
          <w:sz w:val="20"/>
          <w:szCs w:val="20"/>
        </w:rPr>
        <w:t xml:space="preserve">Programu na podstawie </w:t>
      </w:r>
      <w:r w:rsidR="00AF0654" w:rsidRPr="00D950D2">
        <w:rPr>
          <w:rFonts w:cs="Arial"/>
          <w:sz w:val="20"/>
          <w:szCs w:val="20"/>
        </w:rPr>
        <w:t>Decyzji;</w:t>
      </w:r>
    </w:p>
    <w:p w:rsidR="00BA5AAC" w:rsidRPr="00D950D2" w:rsidRDefault="00BA5AAC" w:rsidP="00602346">
      <w:pPr>
        <w:numPr>
          <w:ilvl w:val="0"/>
          <w:numId w:val="12"/>
        </w:numPr>
        <w:tabs>
          <w:tab w:val="num" w:pos="426"/>
        </w:tabs>
        <w:spacing w:after="0" w:line="240" w:lineRule="auto"/>
        <w:ind w:left="426" w:hanging="426"/>
        <w:jc w:val="both"/>
        <w:rPr>
          <w:rFonts w:cs="Arial"/>
          <w:sz w:val="20"/>
          <w:szCs w:val="20"/>
        </w:rPr>
      </w:pPr>
      <w:r w:rsidRPr="00D950D2">
        <w:rPr>
          <w:rFonts w:cs="Arial"/>
          <w:sz w:val="20"/>
          <w:szCs w:val="20"/>
        </w:rPr>
        <w:t xml:space="preserve">„dyspozycji przekazania środków budżetu państwa” – należy przez to rozumieć wewnętrzny dokument Instytucji Zarządzającej, na </w:t>
      </w:r>
      <w:r w:rsidR="00184477" w:rsidRPr="00D950D2">
        <w:rPr>
          <w:rFonts w:cs="Arial"/>
          <w:sz w:val="20"/>
          <w:szCs w:val="20"/>
        </w:rPr>
        <w:t>podstawie, którego</w:t>
      </w:r>
      <w:r w:rsidRPr="00D950D2">
        <w:rPr>
          <w:rFonts w:cs="Arial"/>
          <w:sz w:val="20"/>
          <w:szCs w:val="20"/>
        </w:rPr>
        <w:t xml:space="preserve"> Instytucja Zarządzająca przekazuje Beneficjentowi współfinansowanie w formie zaliczki lub refundacji części kwoty poniesionych wydatków kwalifikowalnych;</w:t>
      </w:r>
    </w:p>
    <w:p w:rsidR="008C461D" w:rsidRPr="00D950D2" w:rsidRDefault="00091E1A" w:rsidP="00602346">
      <w:pPr>
        <w:numPr>
          <w:ilvl w:val="0"/>
          <w:numId w:val="12"/>
        </w:numPr>
        <w:spacing w:after="0" w:line="240" w:lineRule="auto"/>
        <w:jc w:val="both"/>
        <w:rPr>
          <w:rFonts w:cs="Arial"/>
          <w:sz w:val="20"/>
          <w:szCs w:val="20"/>
        </w:rPr>
      </w:pPr>
      <w:r w:rsidRPr="00D950D2" w:rsidDel="00091E1A">
        <w:rPr>
          <w:rFonts w:cs="Arial"/>
          <w:sz w:val="20"/>
          <w:szCs w:val="20"/>
        </w:rPr>
        <w:t xml:space="preserve"> </w:t>
      </w:r>
      <w:r w:rsidR="005C5EBA" w:rsidRPr="00D950D2">
        <w:rPr>
          <w:rFonts w:cs="Arial"/>
          <w:sz w:val="20"/>
          <w:szCs w:val="20"/>
        </w:rPr>
        <w:t>„Funduszu” – należy przez to rozumieć Europejski Fundusz Rozwoju Regionalnego;</w:t>
      </w:r>
    </w:p>
    <w:p w:rsidR="008C461D" w:rsidRPr="00D950D2" w:rsidRDefault="005C5EBA" w:rsidP="00602346">
      <w:pPr>
        <w:numPr>
          <w:ilvl w:val="0"/>
          <w:numId w:val="12"/>
        </w:numPr>
        <w:spacing w:after="0" w:line="240" w:lineRule="auto"/>
        <w:jc w:val="both"/>
        <w:rPr>
          <w:rFonts w:cs="Arial"/>
          <w:sz w:val="20"/>
          <w:szCs w:val="20"/>
        </w:rPr>
      </w:pPr>
      <w:r w:rsidRPr="00D950D2">
        <w:rPr>
          <w:rFonts w:cs="Arial"/>
          <w:sz w:val="20"/>
          <w:szCs w:val="20"/>
        </w:rPr>
        <w:t xml:space="preserve">„Instytucji Zarządzającej ” </w:t>
      </w:r>
      <w:r w:rsidRPr="00D950D2">
        <w:rPr>
          <w:rFonts w:cs="Arial"/>
          <w:iCs/>
          <w:sz w:val="20"/>
          <w:szCs w:val="20"/>
        </w:rPr>
        <w:t>– należy przez to rozumieć Zarząd Województwa Dolnośląskiego</w:t>
      </w:r>
      <w:r w:rsidR="008039B4" w:rsidRPr="00D950D2">
        <w:rPr>
          <w:rFonts w:cs="Arial"/>
          <w:iCs/>
          <w:sz w:val="20"/>
          <w:szCs w:val="20"/>
        </w:rPr>
        <w:t xml:space="preserve"> pełniący funkcję Instytucji Zarządzającej Regionalnym Programem Operacyjnym Województwa Dolnośląskiego 2014-2020 (RPO WD 2014-2020)</w:t>
      </w:r>
      <w:r w:rsidRPr="00D950D2">
        <w:rPr>
          <w:rFonts w:cs="Arial"/>
          <w:iCs/>
          <w:sz w:val="20"/>
          <w:szCs w:val="20"/>
        </w:rPr>
        <w:t xml:space="preserve">; obsługę kompetencji Zarządu Województwa Dolnośląskiego w zakresie Programu zapewniają właściwe komórki </w:t>
      </w:r>
      <w:r w:rsidRPr="00D950D2">
        <w:rPr>
          <w:rFonts w:cs="Arial"/>
          <w:iCs/>
          <w:sz w:val="20"/>
          <w:szCs w:val="20"/>
        </w:rPr>
        <w:lastRenderedPageBreak/>
        <w:t>organizacyjne Urzędu Marszałkowskiego Województwa Dolnośląskiego zaangażowane w zarządzanie</w:t>
      </w:r>
      <w:r w:rsidR="00091E1A" w:rsidRPr="00D950D2">
        <w:rPr>
          <w:rFonts w:cs="Arial"/>
          <w:iCs/>
          <w:sz w:val="20"/>
          <w:szCs w:val="20"/>
        </w:rPr>
        <w:t xml:space="preserve">, </w:t>
      </w:r>
      <w:r w:rsidRPr="00D950D2">
        <w:rPr>
          <w:rFonts w:cs="Arial"/>
          <w:iCs/>
          <w:sz w:val="20"/>
          <w:szCs w:val="20"/>
        </w:rPr>
        <w:t>wdrażanie</w:t>
      </w:r>
      <w:r w:rsidR="005734F9">
        <w:rPr>
          <w:rFonts w:cs="Arial"/>
          <w:iCs/>
          <w:sz w:val="20"/>
          <w:szCs w:val="20"/>
        </w:rPr>
        <w:br/>
      </w:r>
      <w:r w:rsidR="00091E1A" w:rsidRPr="00D950D2">
        <w:rPr>
          <w:rFonts w:cs="Arial"/>
          <w:iCs/>
          <w:sz w:val="20"/>
          <w:szCs w:val="20"/>
        </w:rPr>
        <w:t xml:space="preserve"> i kontrolę</w:t>
      </w:r>
      <w:r w:rsidRPr="00D950D2">
        <w:rPr>
          <w:rFonts w:cs="Arial"/>
          <w:iCs/>
          <w:sz w:val="20"/>
          <w:szCs w:val="20"/>
        </w:rPr>
        <w:t xml:space="preserve"> Programu;</w:t>
      </w:r>
    </w:p>
    <w:p w:rsidR="008C461D" w:rsidRPr="00D950D2" w:rsidRDefault="005C5EBA" w:rsidP="00602346">
      <w:pPr>
        <w:numPr>
          <w:ilvl w:val="0"/>
          <w:numId w:val="12"/>
        </w:numPr>
        <w:spacing w:after="0" w:line="240" w:lineRule="auto"/>
        <w:jc w:val="both"/>
        <w:rPr>
          <w:rFonts w:cs="Arial"/>
          <w:sz w:val="20"/>
          <w:szCs w:val="20"/>
        </w:rPr>
      </w:pPr>
      <w:r w:rsidRPr="00D950D2">
        <w:rPr>
          <w:rFonts w:cs="Arial"/>
          <w:iCs/>
          <w:sz w:val="20"/>
          <w:szCs w:val="20"/>
        </w:rPr>
        <w:t xml:space="preserve">„kategorii </w:t>
      </w:r>
      <w:r w:rsidR="008039B4" w:rsidRPr="00D950D2">
        <w:rPr>
          <w:rFonts w:cs="Arial"/>
          <w:iCs/>
          <w:sz w:val="20"/>
          <w:szCs w:val="20"/>
        </w:rPr>
        <w:t>kosztów</w:t>
      </w:r>
      <w:r w:rsidRPr="00D950D2">
        <w:rPr>
          <w:rFonts w:cs="Arial"/>
          <w:iCs/>
          <w:sz w:val="20"/>
          <w:szCs w:val="20"/>
        </w:rPr>
        <w:t>” – należy przez to rozumieć wyodrębniony</w:t>
      </w:r>
      <w:r w:rsidR="008F40AA" w:rsidRPr="00D950D2">
        <w:rPr>
          <w:rFonts w:cs="Arial"/>
          <w:iCs/>
          <w:sz w:val="20"/>
          <w:szCs w:val="20"/>
        </w:rPr>
        <w:t xml:space="preserve"> i</w:t>
      </w:r>
      <w:r w:rsidRPr="00D950D2">
        <w:rPr>
          <w:rFonts w:cs="Arial"/>
          <w:iCs/>
          <w:sz w:val="20"/>
          <w:szCs w:val="20"/>
        </w:rPr>
        <w:t xml:space="preserve"> jednorodny rodzaj wydatków, określający zakres rzeczowy o znacznym udziale procentowym w Projekcie;</w:t>
      </w:r>
    </w:p>
    <w:p w:rsidR="00EE48B8" w:rsidRPr="00D950D2" w:rsidRDefault="00EE48B8" w:rsidP="00602346">
      <w:pPr>
        <w:numPr>
          <w:ilvl w:val="0"/>
          <w:numId w:val="12"/>
        </w:numPr>
        <w:spacing w:after="0" w:line="240" w:lineRule="auto"/>
        <w:jc w:val="both"/>
        <w:rPr>
          <w:rFonts w:cs="Arial"/>
          <w:sz w:val="20"/>
          <w:szCs w:val="20"/>
        </w:rPr>
      </w:pPr>
      <w:r w:rsidRPr="00D950D2">
        <w:rPr>
          <w:rFonts w:cs="Arial"/>
          <w:iCs/>
          <w:sz w:val="20"/>
          <w:szCs w:val="20"/>
        </w:rPr>
        <w:t>„nieprawidłow</w:t>
      </w:r>
      <w:r w:rsidR="000A0C4E" w:rsidRPr="00D950D2">
        <w:rPr>
          <w:rFonts w:cs="Arial"/>
          <w:iCs/>
          <w:sz w:val="20"/>
          <w:szCs w:val="20"/>
        </w:rPr>
        <w:t>o</w:t>
      </w:r>
      <w:r w:rsidRPr="00D950D2">
        <w:rPr>
          <w:rFonts w:cs="Arial"/>
          <w:iCs/>
          <w:sz w:val="20"/>
          <w:szCs w:val="20"/>
        </w:rPr>
        <w:t>ści”</w:t>
      </w:r>
      <w:r w:rsidRPr="00D950D2">
        <w:rPr>
          <w:sz w:val="20"/>
          <w:szCs w:val="20"/>
        </w:rPr>
        <w:t xml:space="preserve"> – należy przez to rozumieć nieprawidłowość, o której mowa w art. 2 pkt 36 rozporządzenia ogólnego;</w:t>
      </w:r>
    </w:p>
    <w:p w:rsidR="0004572D" w:rsidRPr="00D950D2" w:rsidRDefault="0004572D" w:rsidP="00EB1352">
      <w:pPr>
        <w:widowControl w:val="0"/>
        <w:numPr>
          <w:ilvl w:val="0"/>
          <w:numId w:val="12"/>
        </w:numPr>
        <w:spacing w:after="0" w:line="240" w:lineRule="auto"/>
        <w:jc w:val="both"/>
        <w:rPr>
          <w:sz w:val="20"/>
          <w:szCs w:val="20"/>
        </w:rPr>
      </w:pPr>
      <w:r w:rsidRPr="00D950D2">
        <w:rPr>
          <w:sz w:val="20"/>
          <w:szCs w:val="20"/>
        </w:rPr>
        <w:t>„okresie kwalifikowalności” – należy przez to rozumieć okres, w którym mogą być ponoszone wydatki kwalifikowalne. Wydatki poniesione poza okresem kwalifikowalności nie stanowią wydatków kwalifikowalnych, z zastrzeżeniem sytuacji wskazanych w Wytycznych w zakresie kwalifikowalności wydatków w ramach Europejskiego Funduszu Rozwoju Regionalnego, Europejskiego Funduszu Społecznego oraz Funduszu Spójności na lata 2014-2020</w:t>
      </w:r>
      <w:r w:rsidR="00EB1352" w:rsidRPr="00EB1352">
        <w:t xml:space="preserve"> </w:t>
      </w:r>
      <w:r w:rsidR="00EB1352" w:rsidRPr="00EB1352">
        <w:rPr>
          <w:sz w:val="20"/>
          <w:szCs w:val="20"/>
        </w:rPr>
        <w:t>oraz Wytycznych programowych w zakresie kwalifikowalności wydatków finansowanych z Europejskiego Funduszu Rozwoju Regionalnego w ramach Regionalnego Programu Operacyjnego Województwa Dolnośląskiego 2014-2020</w:t>
      </w:r>
      <w:r w:rsidRPr="00D950D2">
        <w:rPr>
          <w:sz w:val="20"/>
          <w:szCs w:val="20"/>
        </w:rPr>
        <w:t>;</w:t>
      </w:r>
    </w:p>
    <w:p w:rsidR="0004572D" w:rsidRPr="00D950D2" w:rsidRDefault="0004572D" w:rsidP="00602346">
      <w:pPr>
        <w:numPr>
          <w:ilvl w:val="0"/>
          <w:numId w:val="12"/>
        </w:numPr>
        <w:spacing w:after="0" w:line="240" w:lineRule="auto"/>
        <w:jc w:val="both"/>
        <w:rPr>
          <w:rFonts w:cs="Arial"/>
          <w:sz w:val="20"/>
          <w:szCs w:val="20"/>
        </w:rPr>
      </w:pPr>
      <w:r w:rsidRPr="00D950D2">
        <w:rPr>
          <w:rFonts w:cs="Arial"/>
          <w:sz w:val="20"/>
          <w:szCs w:val="20"/>
        </w:rPr>
        <w:t xml:space="preserve">„ Osi Priorytetowej” – należy przez to </w:t>
      </w:r>
      <w:r w:rsidR="00057E86" w:rsidRPr="00D950D2">
        <w:rPr>
          <w:rFonts w:cs="Arial"/>
          <w:sz w:val="20"/>
          <w:szCs w:val="20"/>
        </w:rPr>
        <w:t>rozumieć: Oś</w:t>
      </w:r>
      <w:r w:rsidRPr="00D950D2">
        <w:rPr>
          <w:rFonts w:cs="Arial"/>
          <w:sz w:val="20"/>
          <w:szCs w:val="20"/>
        </w:rPr>
        <w:t xml:space="preserve"> Priorytetową nr ….. „………………………..”</w:t>
      </w:r>
      <w:r w:rsidRPr="00D950D2">
        <w:rPr>
          <w:rStyle w:val="Odwoanieprzypisudolnego"/>
          <w:rFonts w:cs="Arial"/>
          <w:sz w:val="20"/>
          <w:szCs w:val="20"/>
        </w:rPr>
        <w:footnoteReference w:id="10"/>
      </w:r>
      <w:r w:rsidRPr="00D950D2">
        <w:rPr>
          <w:rFonts w:cs="Arial"/>
          <w:sz w:val="20"/>
          <w:szCs w:val="20"/>
        </w:rPr>
        <w:t>;</w:t>
      </w:r>
    </w:p>
    <w:p w:rsidR="008C461D" w:rsidRPr="00D950D2" w:rsidRDefault="000F0FCE" w:rsidP="00602346">
      <w:pPr>
        <w:numPr>
          <w:ilvl w:val="0"/>
          <w:numId w:val="12"/>
        </w:numPr>
        <w:spacing w:after="0" w:line="240" w:lineRule="auto"/>
        <w:jc w:val="both"/>
        <w:rPr>
          <w:rFonts w:cs="Arial"/>
          <w:sz w:val="20"/>
          <w:szCs w:val="20"/>
        </w:rPr>
      </w:pPr>
      <w:r w:rsidRPr="00D950D2">
        <w:rPr>
          <w:rFonts w:cs="Arial"/>
          <w:sz w:val="20"/>
          <w:szCs w:val="20"/>
        </w:rPr>
        <w:t>„Partnerze” – należy przez to rozumieć podmiot wymieniony we wniosku o dofinansowanie, uczestniczący w realizacji Projektu, którego udział jest uzasadniony, konieczny i niezbędny, wnoszący do Projektu zasoby ludzkie, organizacyjne, techniczne lub finansowe, realizujący Projekt wspólnie z</w:t>
      </w:r>
      <w:r w:rsidR="00057E86" w:rsidRPr="00D950D2">
        <w:rPr>
          <w:rFonts w:cs="Arial"/>
          <w:sz w:val="20"/>
          <w:szCs w:val="20"/>
        </w:rPr>
        <w:t xml:space="preserve"> </w:t>
      </w:r>
      <w:r w:rsidRPr="00D950D2">
        <w:rPr>
          <w:rFonts w:cs="Arial"/>
          <w:sz w:val="20"/>
          <w:szCs w:val="20"/>
        </w:rPr>
        <w:t>Beneficjentem na warunkach określonych w porozumieniu lub umowie partnerskiej, zawartej przed złożeniem do Instytucji Zarządzającej wniosku o dofinansowanie</w:t>
      </w:r>
      <w:r w:rsidR="003F6385" w:rsidRPr="00D950D2">
        <w:rPr>
          <w:rStyle w:val="Odwoanieprzypisudolnego"/>
          <w:rFonts w:cs="Arial"/>
          <w:sz w:val="20"/>
          <w:szCs w:val="20"/>
        </w:rPr>
        <w:footnoteReference w:id="11"/>
      </w:r>
      <w:r w:rsidRPr="00D950D2">
        <w:rPr>
          <w:rFonts w:cs="Arial"/>
          <w:sz w:val="20"/>
          <w:szCs w:val="20"/>
        </w:rPr>
        <w:t>;</w:t>
      </w:r>
    </w:p>
    <w:p w:rsidR="008C461D" w:rsidRPr="00D950D2" w:rsidRDefault="000F6B61" w:rsidP="00602346">
      <w:pPr>
        <w:numPr>
          <w:ilvl w:val="0"/>
          <w:numId w:val="12"/>
        </w:numPr>
        <w:spacing w:after="0" w:line="240" w:lineRule="auto"/>
        <w:jc w:val="both"/>
        <w:rPr>
          <w:rFonts w:cs="Arial"/>
          <w:sz w:val="20"/>
          <w:szCs w:val="20"/>
        </w:rPr>
      </w:pPr>
      <w:r w:rsidRPr="00D950D2">
        <w:rPr>
          <w:sz w:val="20"/>
          <w:szCs w:val="20"/>
        </w:rPr>
        <w:t xml:space="preserve">„płatności końcowej” – należy przez to rozumieć wypłacenie kwoty obejmującej część wydatków kwalifikowalnych poniesionych na realizację Projektu, ujętych we wniosku o płatność końcową, </w:t>
      </w:r>
      <w:r w:rsidRPr="00D950D2">
        <w:rPr>
          <w:w w:val="105"/>
          <w:sz w:val="20"/>
          <w:szCs w:val="20"/>
        </w:rPr>
        <w:t>przekazanej</w:t>
      </w:r>
      <w:r w:rsidR="006C59FA" w:rsidRPr="00D950D2">
        <w:rPr>
          <w:w w:val="105"/>
          <w:sz w:val="20"/>
          <w:szCs w:val="20"/>
        </w:rPr>
        <w:t xml:space="preserve"> </w:t>
      </w:r>
      <w:r w:rsidR="006C59FA" w:rsidRPr="00D950D2">
        <w:rPr>
          <w:sz w:val="20"/>
          <w:szCs w:val="20"/>
        </w:rPr>
        <w:t xml:space="preserve">przez BGK </w:t>
      </w:r>
      <w:r w:rsidR="006C59FA" w:rsidRPr="00D950D2">
        <w:rPr>
          <w:w w:val="105"/>
          <w:sz w:val="20"/>
          <w:szCs w:val="20"/>
        </w:rPr>
        <w:t xml:space="preserve">na podstawie zlecenia </w:t>
      </w:r>
      <w:r w:rsidR="00057E86" w:rsidRPr="00D950D2">
        <w:rPr>
          <w:w w:val="105"/>
          <w:sz w:val="20"/>
          <w:szCs w:val="20"/>
        </w:rPr>
        <w:t xml:space="preserve">płatności </w:t>
      </w:r>
      <w:r w:rsidR="00057E86" w:rsidRPr="00D950D2">
        <w:rPr>
          <w:sz w:val="20"/>
          <w:szCs w:val="20"/>
        </w:rPr>
        <w:t>(w</w:t>
      </w:r>
      <w:r w:rsidR="006C59FA" w:rsidRPr="00D950D2">
        <w:rPr>
          <w:sz w:val="20"/>
          <w:szCs w:val="20"/>
        </w:rPr>
        <w:t xml:space="preserve"> części dotyczącej Funduszu</w:t>
      </w:r>
      <w:r w:rsidR="00402B9E" w:rsidRPr="00D950D2">
        <w:rPr>
          <w:sz w:val="20"/>
          <w:szCs w:val="20"/>
        </w:rPr>
        <w:t>)</w:t>
      </w:r>
      <w:r w:rsidR="006C59FA" w:rsidRPr="00D950D2">
        <w:rPr>
          <w:w w:val="105"/>
          <w:sz w:val="20"/>
          <w:szCs w:val="20"/>
        </w:rPr>
        <w:t xml:space="preserve"> oraz przez Instytucję Zarządzającą</w:t>
      </w:r>
      <w:r w:rsidR="008F40AA" w:rsidRPr="00D950D2">
        <w:rPr>
          <w:w w:val="105"/>
          <w:sz w:val="20"/>
          <w:szCs w:val="20"/>
        </w:rPr>
        <w:t xml:space="preserve"> </w:t>
      </w:r>
      <w:r w:rsidR="00737064" w:rsidRPr="00D950D2">
        <w:rPr>
          <w:w w:val="105"/>
          <w:sz w:val="20"/>
          <w:szCs w:val="20"/>
        </w:rPr>
        <w:t>na podstawie d</w:t>
      </w:r>
      <w:r w:rsidR="00EE48B8" w:rsidRPr="00D950D2">
        <w:rPr>
          <w:w w:val="105"/>
          <w:sz w:val="20"/>
          <w:szCs w:val="20"/>
        </w:rPr>
        <w:t xml:space="preserve">yspozycji przekazania </w:t>
      </w:r>
      <w:r w:rsidR="008F40AA" w:rsidRPr="00D950D2">
        <w:rPr>
          <w:w w:val="105"/>
          <w:sz w:val="20"/>
          <w:szCs w:val="20"/>
        </w:rPr>
        <w:t>środków</w:t>
      </w:r>
      <w:r w:rsidR="00EE48B8" w:rsidRPr="00D950D2">
        <w:rPr>
          <w:w w:val="105"/>
          <w:sz w:val="20"/>
          <w:szCs w:val="20"/>
        </w:rPr>
        <w:t xml:space="preserve"> budżetu państwa</w:t>
      </w:r>
      <w:r w:rsidR="006C59FA" w:rsidRPr="00D950D2">
        <w:rPr>
          <w:w w:val="105"/>
          <w:sz w:val="20"/>
          <w:szCs w:val="20"/>
        </w:rPr>
        <w:t xml:space="preserve"> </w:t>
      </w:r>
      <w:r w:rsidR="00402B9E" w:rsidRPr="00D950D2">
        <w:rPr>
          <w:w w:val="105"/>
          <w:sz w:val="20"/>
          <w:szCs w:val="20"/>
        </w:rPr>
        <w:t>(</w:t>
      </w:r>
      <w:r w:rsidR="006C59FA" w:rsidRPr="00D950D2">
        <w:rPr>
          <w:w w:val="105"/>
          <w:sz w:val="20"/>
          <w:szCs w:val="20"/>
        </w:rPr>
        <w:t>w części dotyczącej współfinansowania</w:t>
      </w:r>
      <w:r w:rsidR="00402B9E" w:rsidRPr="00D950D2">
        <w:rPr>
          <w:w w:val="105"/>
          <w:sz w:val="20"/>
          <w:szCs w:val="20"/>
        </w:rPr>
        <w:t>)</w:t>
      </w:r>
      <w:r w:rsidRPr="00D950D2">
        <w:rPr>
          <w:w w:val="105"/>
          <w:sz w:val="20"/>
          <w:szCs w:val="20"/>
        </w:rPr>
        <w:t xml:space="preserve">, na rachunek bankowy </w:t>
      </w:r>
      <w:r w:rsidRPr="00D950D2">
        <w:rPr>
          <w:sz w:val="20"/>
          <w:szCs w:val="20"/>
        </w:rPr>
        <w:t xml:space="preserve">Beneficjenta </w:t>
      </w:r>
      <w:r w:rsidR="002C7F3C" w:rsidRPr="00D950D2">
        <w:rPr>
          <w:sz w:val="20"/>
          <w:szCs w:val="20"/>
        </w:rPr>
        <w:t>i/lub rozliczeni</w:t>
      </w:r>
      <w:r w:rsidR="008F40AA" w:rsidRPr="00D950D2">
        <w:rPr>
          <w:sz w:val="20"/>
          <w:szCs w:val="20"/>
        </w:rPr>
        <w:t>e</w:t>
      </w:r>
      <w:r w:rsidR="002C7F3C" w:rsidRPr="00D950D2">
        <w:rPr>
          <w:sz w:val="20"/>
          <w:szCs w:val="20"/>
        </w:rPr>
        <w:t xml:space="preserve"> otrzymanej przez </w:t>
      </w:r>
      <w:r w:rsidR="004C7BD4" w:rsidRPr="00D950D2">
        <w:rPr>
          <w:sz w:val="20"/>
          <w:szCs w:val="20"/>
        </w:rPr>
        <w:t>Beneficjenta</w:t>
      </w:r>
      <w:r w:rsidR="002C7F3C" w:rsidRPr="00D950D2">
        <w:rPr>
          <w:sz w:val="20"/>
          <w:szCs w:val="20"/>
        </w:rPr>
        <w:t xml:space="preserve"> zaliczki</w:t>
      </w:r>
      <w:r w:rsidR="00050D4F" w:rsidRPr="00D950D2">
        <w:rPr>
          <w:sz w:val="20"/>
          <w:szCs w:val="20"/>
        </w:rPr>
        <w:t>,</w:t>
      </w:r>
      <w:r w:rsidR="002C7F3C" w:rsidRPr="00D950D2">
        <w:rPr>
          <w:sz w:val="20"/>
          <w:szCs w:val="20"/>
        </w:rPr>
        <w:t xml:space="preserve"> </w:t>
      </w:r>
      <w:r w:rsidRPr="00D950D2">
        <w:rPr>
          <w:w w:val="105"/>
          <w:sz w:val="20"/>
          <w:szCs w:val="20"/>
        </w:rPr>
        <w:t xml:space="preserve">po spełnieniu warunków określonych w </w:t>
      </w:r>
      <w:r w:rsidR="0006060A" w:rsidRPr="00D950D2">
        <w:rPr>
          <w:w w:val="105"/>
          <w:sz w:val="20"/>
          <w:szCs w:val="20"/>
        </w:rPr>
        <w:t>Decyzji</w:t>
      </w:r>
      <w:r w:rsidRPr="00D950D2">
        <w:rPr>
          <w:sz w:val="20"/>
          <w:szCs w:val="20"/>
        </w:rPr>
        <w:t>;</w:t>
      </w:r>
    </w:p>
    <w:p w:rsidR="008F40AA" w:rsidRPr="00D950D2" w:rsidRDefault="00F0669A" w:rsidP="00602346">
      <w:pPr>
        <w:numPr>
          <w:ilvl w:val="0"/>
          <w:numId w:val="12"/>
        </w:numPr>
        <w:spacing w:after="0" w:line="240" w:lineRule="auto"/>
        <w:ind w:left="357" w:hanging="357"/>
        <w:jc w:val="both"/>
        <w:rPr>
          <w:sz w:val="20"/>
          <w:szCs w:val="20"/>
        </w:rPr>
      </w:pPr>
      <w:r w:rsidRPr="00D950D2">
        <w:rPr>
          <w:sz w:val="20"/>
          <w:szCs w:val="20"/>
        </w:rPr>
        <w:t>„Powierzającym” – należy przez to rozumieć ministra właściwego do spraw rozwoju regionalnego, będącego administratorem danych osobowych gromadzonych w zbiorze Centralny system teleinformatyczny wspierający realizację programów operacyjnych;</w:t>
      </w:r>
    </w:p>
    <w:p w:rsidR="008C461D" w:rsidRPr="00D950D2" w:rsidRDefault="005C5EBA" w:rsidP="00602346">
      <w:pPr>
        <w:numPr>
          <w:ilvl w:val="0"/>
          <w:numId w:val="12"/>
        </w:numPr>
        <w:spacing w:after="0" w:line="240" w:lineRule="auto"/>
        <w:jc w:val="both"/>
        <w:rPr>
          <w:rFonts w:cs="Arial"/>
          <w:sz w:val="20"/>
          <w:szCs w:val="20"/>
        </w:rPr>
      </w:pPr>
      <w:r w:rsidRPr="00D950D2">
        <w:rPr>
          <w:rFonts w:cs="Arial"/>
          <w:sz w:val="20"/>
          <w:szCs w:val="20"/>
        </w:rPr>
        <w:t>„Programie” – należy przez to rozumieć Regionalny Program Operacyjny Województwa</w:t>
      </w:r>
      <w:r w:rsidR="00D64A3E" w:rsidRPr="00D950D2">
        <w:rPr>
          <w:rFonts w:cs="Arial"/>
          <w:sz w:val="20"/>
          <w:szCs w:val="20"/>
        </w:rPr>
        <w:t xml:space="preserve"> </w:t>
      </w:r>
      <w:r w:rsidR="00A43F44" w:rsidRPr="00D950D2">
        <w:rPr>
          <w:rFonts w:cs="Arial"/>
          <w:sz w:val="20"/>
          <w:szCs w:val="20"/>
        </w:rPr>
        <w:t>Dolnośląskiego 2014-2020 (RPO</w:t>
      </w:r>
      <w:r w:rsidRPr="00D950D2">
        <w:rPr>
          <w:rFonts w:cs="Arial"/>
          <w:sz w:val="20"/>
          <w:szCs w:val="20"/>
        </w:rPr>
        <w:t xml:space="preserve"> WD</w:t>
      </w:r>
      <w:r w:rsidR="00846E9E" w:rsidRPr="00D950D2">
        <w:rPr>
          <w:rFonts w:cs="Arial"/>
          <w:sz w:val="20"/>
          <w:szCs w:val="20"/>
        </w:rPr>
        <w:t xml:space="preserve"> 2014-2020</w:t>
      </w:r>
      <w:r w:rsidRPr="00D950D2">
        <w:rPr>
          <w:rFonts w:cs="Arial"/>
          <w:sz w:val="20"/>
          <w:szCs w:val="20"/>
        </w:rPr>
        <w:t xml:space="preserve">), zatwierdzony decyzją Komisji Europejskiej </w:t>
      </w:r>
      <w:r w:rsidR="00A43F44" w:rsidRPr="00D950D2">
        <w:rPr>
          <w:rFonts w:cs="Arial"/>
          <w:sz w:val="20"/>
          <w:szCs w:val="20"/>
        </w:rPr>
        <w:t>Nr CCI</w:t>
      </w:r>
      <w:r w:rsidR="00846E9E" w:rsidRPr="00D950D2">
        <w:rPr>
          <w:rFonts w:cs="Arial"/>
          <w:sz w:val="20"/>
          <w:szCs w:val="20"/>
        </w:rPr>
        <w:t xml:space="preserve"> 2014PL16M2OP001</w:t>
      </w:r>
      <w:r w:rsidR="008A0281" w:rsidRPr="00D950D2">
        <w:rPr>
          <w:rFonts w:cs="Arial"/>
          <w:sz w:val="20"/>
          <w:szCs w:val="20"/>
        </w:rPr>
        <w:t xml:space="preserve"> z dnia 18.12.2014 r.</w:t>
      </w:r>
      <w:r w:rsidR="009F0021" w:rsidRPr="00D950D2">
        <w:rPr>
          <w:rFonts w:cs="Arial"/>
          <w:sz w:val="20"/>
          <w:szCs w:val="20"/>
        </w:rPr>
        <w:t xml:space="preserve">(z </w:t>
      </w:r>
      <w:proofErr w:type="spellStart"/>
      <w:r w:rsidR="009F0021" w:rsidRPr="00D950D2">
        <w:rPr>
          <w:rFonts w:cs="Arial"/>
          <w:sz w:val="20"/>
          <w:szCs w:val="20"/>
        </w:rPr>
        <w:t>późn</w:t>
      </w:r>
      <w:proofErr w:type="spellEnd"/>
      <w:r w:rsidR="009F0021" w:rsidRPr="00D950D2">
        <w:rPr>
          <w:rFonts w:cs="Arial"/>
          <w:sz w:val="20"/>
          <w:szCs w:val="20"/>
        </w:rPr>
        <w:t xml:space="preserve">. zm.) </w:t>
      </w:r>
      <w:r w:rsidRPr="00D950D2">
        <w:rPr>
          <w:rFonts w:cs="Arial"/>
          <w:sz w:val="20"/>
          <w:szCs w:val="20"/>
        </w:rPr>
        <w:t xml:space="preserve">oraz przyjęty Uchwałą Nr </w:t>
      </w:r>
      <w:r w:rsidR="00846E9E" w:rsidRPr="00D950D2">
        <w:rPr>
          <w:rFonts w:cs="Arial"/>
          <w:sz w:val="20"/>
          <w:szCs w:val="20"/>
        </w:rPr>
        <w:t xml:space="preserve">41/V/15 </w:t>
      </w:r>
      <w:r w:rsidRPr="00D950D2">
        <w:rPr>
          <w:rFonts w:cs="Arial"/>
          <w:sz w:val="20"/>
          <w:szCs w:val="20"/>
        </w:rPr>
        <w:t xml:space="preserve">Zarządu Województwa Dolnośląskiego z dnia </w:t>
      </w:r>
      <w:r w:rsidR="00846E9E" w:rsidRPr="00D950D2">
        <w:rPr>
          <w:rFonts w:cs="Arial"/>
          <w:sz w:val="20"/>
          <w:szCs w:val="20"/>
        </w:rPr>
        <w:t xml:space="preserve"> 21</w:t>
      </w:r>
      <w:r w:rsidR="008A0281" w:rsidRPr="00D950D2">
        <w:rPr>
          <w:rFonts w:cs="Arial"/>
          <w:sz w:val="20"/>
          <w:szCs w:val="20"/>
        </w:rPr>
        <w:t>.01.</w:t>
      </w:r>
      <w:r w:rsidR="00846E9E" w:rsidRPr="00D950D2">
        <w:rPr>
          <w:rFonts w:cs="Arial"/>
          <w:sz w:val="20"/>
          <w:szCs w:val="20"/>
        </w:rPr>
        <w:t>2015</w:t>
      </w:r>
      <w:r w:rsidRPr="00D950D2">
        <w:rPr>
          <w:rFonts w:cs="Arial"/>
          <w:sz w:val="20"/>
          <w:szCs w:val="20"/>
        </w:rPr>
        <w:t xml:space="preserve"> r. w sprawie przyjęcia Regionalnego Programu Operacyjnego Województwa </w:t>
      </w:r>
      <w:r w:rsidR="00A43F44" w:rsidRPr="00D950D2">
        <w:rPr>
          <w:rFonts w:cs="Arial"/>
          <w:sz w:val="20"/>
          <w:szCs w:val="20"/>
        </w:rPr>
        <w:t>Dolnośląskiego 2014-2020 (z</w:t>
      </w:r>
      <w:r w:rsidRPr="00D950D2">
        <w:rPr>
          <w:rFonts w:cs="Arial"/>
          <w:sz w:val="20"/>
          <w:szCs w:val="20"/>
        </w:rPr>
        <w:t xml:space="preserve"> </w:t>
      </w:r>
      <w:proofErr w:type="spellStart"/>
      <w:r w:rsidRPr="00D950D2">
        <w:rPr>
          <w:rFonts w:cs="Arial"/>
          <w:sz w:val="20"/>
          <w:szCs w:val="20"/>
        </w:rPr>
        <w:t>późn</w:t>
      </w:r>
      <w:proofErr w:type="spellEnd"/>
      <w:r w:rsidRPr="00D950D2">
        <w:rPr>
          <w:rFonts w:cs="Arial"/>
          <w:sz w:val="20"/>
          <w:szCs w:val="20"/>
        </w:rPr>
        <w:t>. zm.);</w:t>
      </w:r>
    </w:p>
    <w:p w:rsidR="008C461D" w:rsidRPr="00D950D2" w:rsidRDefault="005C5EBA" w:rsidP="00602346">
      <w:pPr>
        <w:numPr>
          <w:ilvl w:val="0"/>
          <w:numId w:val="12"/>
        </w:numPr>
        <w:spacing w:after="0" w:line="240" w:lineRule="auto"/>
        <w:jc w:val="both"/>
        <w:rPr>
          <w:rFonts w:cs="Arial"/>
          <w:sz w:val="20"/>
          <w:szCs w:val="20"/>
        </w:rPr>
      </w:pPr>
      <w:r w:rsidRPr="00D950D2">
        <w:rPr>
          <w:rFonts w:cs="Arial"/>
          <w:sz w:val="20"/>
          <w:szCs w:val="20"/>
        </w:rPr>
        <w:t xml:space="preserve">„Projekcie” – należy przez to rozumieć przedsięwzięcie </w:t>
      </w:r>
      <w:r w:rsidR="00846E9E" w:rsidRPr="00D950D2">
        <w:rPr>
          <w:rFonts w:cs="Arial"/>
          <w:sz w:val="20"/>
          <w:szCs w:val="20"/>
        </w:rPr>
        <w:t xml:space="preserve">zmierzające do osiągnięcia założonego celu określonego wskaźnikami, z określonym początkiem i końcem realizacji, zgłoszone do objęcia albo objęte współfinansowaniem UE </w:t>
      </w:r>
      <w:r w:rsidR="005734F9">
        <w:rPr>
          <w:rFonts w:cs="Arial"/>
          <w:sz w:val="20"/>
          <w:szCs w:val="20"/>
        </w:rPr>
        <w:br/>
      </w:r>
      <w:r w:rsidR="00846E9E" w:rsidRPr="00D950D2">
        <w:rPr>
          <w:rFonts w:cs="Arial"/>
          <w:sz w:val="20"/>
          <w:szCs w:val="20"/>
        </w:rPr>
        <w:t>z Europejskiego Funduszu Rozwoju Regionalnego</w:t>
      </w:r>
      <w:r w:rsidR="007D2187" w:rsidRPr="00D950D2">
        <w:rPr>
          <w:rFonts w:cs="Arial"/>
          <w:sz w:val="20"/>
          <w:szCs w:val="20"/>
        </w:rPr>
        <w:t>,</w:t>
      </w:r>
      <w:r w:rsidR="00846E9E" w:rsidRPr="00D950D2">
        <w:rPr>
          <w:rFonts w:cs="Arial"/>
          <w:sz w:val="20"/>
          <w:szCs w:val="20"/>
        </w:rPr>
        <w:t xml:space="preserve"> </w:t>
      </w:r>
      <w:r w:rsidRPr="00D950D2">
        <w:rPr>
          <w:rFonts w:cs="Arial"/>
          <w:sz w:val="20"/>
          <w:szCs w:val="20"/>
        </w:rPr>
        <w:t>szczegółowo określone we wniosku o dofinansowanie</w:t>
      </w:r>
      <w:r w:rsidR="00050D4F" w:rsidRPr="00D950D2">
        <w:rPr>
          <w:rFonts w:cs="Arial"/>
          <w:sz w:val="20"/>
          <w:szCs w:val="20"/>
        </w:rPr>
        <w:t>,</w:t>
      </w:r>
      <w:r w:rsidRPr="00D950D2">
        <w:rPr>
          <w:rFonts w:cs="Arial"/>
          <w:sz w:val="20"/>
          <w:szCs w:val="20"/>
        </w:rPr>
        <w:t xml:space="preserve"> realizowane </w:t>
      </w:r>
      <w:r w:rsidR="005734F9">
        <w:rPr>
          <w:rFonts w:cs="Arial"/>
          <w:sz w:val="20"/>
          <w:szCs w:val="20"/>
        </w:rPr>
        <w:br/>
      </w:r>
      <w:r w:rsidRPr="00D950D2">
        <w:rPr>
          <w:rFonts w:cs="Arial"/>
          <w:sz w:val="20"/>
          <w:szCs w:val="20"/>
        </w:rPr>
        <w:t>w ramach</w:t>
      </w:r>
      <w:r w:rsidR="00846E9E" w:rsidRPr="00D950D2">
        <w:rPr>
          <w:rFonts w:cs="Arial"/>
          <w:sz w:val="20"/>
          <w:szCs w:val="20"/>
        </w:rPr>
        <w:t xml:space="preserve"> Osi Priorytetowej Regionalnego Programu Operacyjnego Województwa Dolnośląskiego 2014-2020</w:t>
      </w:r>
      <w:r w:rsidRPr="00D950D2">
        <w:rPr>
          <w:rFonts w:cs="Arial"/>
          <w:sz w:val="20"/>
          <w:szCs w:val="20"/>
        </w:rPr>
        <w:t xml:space="preserve">, będące przedmiotem </w:t>
      </w:r>
      <w:r w:rsidR="0006060A" w:rsidRPr="00D950D2">
        <w:rPr>
          <w:rFonts w:cs="Arial"/>
          <w:sz w:val="20"/>
          <w:szCs w:val="20"/>
        </w:rPr>
        <w:t>Decyzji</w:t>
      </w:r>
      <w:r w:rsidRPr="00D950D2">
        <w:rPr>
          <w:rFonts w:cs="Arial"/>
          <w:sz w:val="20"/>
          <w:szCs w:val="20"/>
        </w:rPr>
        <w:t>;</w:t>
      </w:r>
    </w:p>
    <w:p w:rsidR="00796673" w:rsidRPr="00D950D2" w:rsidRDefault="00796673" w:rsidP="00602346">
      <w:pPr>
        <w:numPr>
          <w:ilvl w:val="0"/>
          <w:numId w:val="12"/>
        </w:numPr>
        <w:spacing w:after="0" w:line="240" w:lineRule="auto"/>
        <w:jc w:val="both"/>
        <w:rPr>
          <w:rFonts w:cs="Arial"/>
          <w:sz w:val="20"/>
          <w:szCs w:val="20"/>
        </w:rPr>
      </w:pPr>
      <w:r w:rsidRPr="00D950D2">
        <w:rPr>
          <w:rFonts w:cs="Arial"/>
          <w:sz w:val="20"/>
          <w:szCs w:val="20"/>
        </w:rPr>
        <w:t xml:space="preserve">„rachunku bankowym Beneficjenta” – należy przez to rozumieć, </w:t>
      </w:r>
      <w:r w:rsidR="007D0A46" w:rsidRPr="00D950D2">
        <w:rPr>
          <w:rFonts w:cs="Arial"/>
          <w:sz w:val="20"/>
          <w:szCs w:val="20"/>
        </w:rPr>
        <w:t>wyodrębniony</w:t>
      </w:r>
      <w:r w:rsidR="00DF554E" w:rsidRPr="00D950D2">
        <w:rPr>
          <w:rStyle w:val="Odwoanieprzypisudolnego"/>
          <w:rFonts w:cs="Arial"/>
          <w:sz w:val="20"/>
          <w:szCs w:val="20"/>
        </w:rPr>
        <w:footnoteReference w:id="12"/>
      </w:r>
      <w:r w:rsidR="007D0A46" w:rsidRPr="00D950D2">
        <w:rPr>
          <w:rFonts w:cs="Arial"/>
          <w:sz w:val="20"/>
          <w:szCs w:val="20"/>
        </w:rPr>
        <w:t xml:space="preserve"> </w:t>
      </w:r>
      <w:r w:rsidRPr="00D950D2">
        <w:rPr>
          <w:rFonts w:cs="Arial"/>
          <w:sz w:val="20"/>
          <w:szCs w:val="20"/>
        </w:rPr>
        <w:t>rachunek bankowy dla Projektu, nr </w:t>
      </w:r>
      <w:r w:rsidRPr="00D950D2">
        <w:rPr>
          <w:rFonts w:cs="Arial"/>
          <w:b/>
          <w:bCs/>
          <w:sz w:val="20"/>
          <w:szCs w:val="20"/>
        </w:rPr>
        <w:t>.......................................................</w:t>
      </w:r>
      <w:r w:rsidRPr="00D950D2">
        <w:rPr>
          <w:rFonts w:cs="Arial"/>
          <w:sz w:val="20"/>
          <w:szCs w:val="20"/>
        </w:rPr>
        <w:t xml:space="preserve">, prowadzony w </w:t>
      </w:r>
      <w:r w:rsidR="00A43F44" w:rsidRPr="00D950D2">
        <w:rPr>
          <w:rFonts w:cs="Arial"/>
          <w:sz w:val="20"/>
          <w:szCs w:val="20"/>
        </w:rPr>
        <w:t xml:space="preserve">banku............................, </w:t>
      </w:r>
      <w:r w:rsidR="00AC4B43" w:rsidRPr="00D950D2">
        <w:rPr>
          <w:rFonts w:cs="Arial Narrow"/>
          <w:sz w:val="20"/>
          <w:szCs w:val="20"/>
        </w:rPr>
        <w:t>na który będzie przekazywane dofinansowanie i</w:t>
      </w:r>
      <w:r w:rsidR="00AC4B43" w:rsidRPr="00D950D2">
        <w:rPr>
          <w:bCs/>
          <w:sz w:val="20"/>
          <w:szCs w:val="20"/>
        </w:rPr>
        <w:t xml:space="preserve"> z którego Beneficjent ponosi wydatki w ramach Projektu od dnia podjęcia </w:t>
      </w:r>
      <w:r w:rsidR="0036092A" w:rsidRPr="00D950D2">
        <w:rPr>
          <w:bCs/>
          <w:sz w:val="20"/>
          <w:szCs w:val="20"/>
        </w:rPr>
        <w:t>Decyzji</w:t>
      </w:r>
      <w:r w:rsidRPr="00D950D2">
        <w:rPr>
          <w:rFonts w:cs="Arial"/>
          <w:bCs/>
          <w:sz w:val="20"/>
          <w:szCs w:val="20"/>
        </w:rPr>
        <w:t>;</w:t>
      </w:r>
    </w:p>
    <w:p w:rsidR="00EF16F0" w:rsidRPr="00D950D2" w:rsidRDefault="00050D4F" w:rsidP="00602346">
      <w:pPr>
        <w:numPr>
          <w:ilvl w:val="0"/>
          <w:numId w:val="12"/>
        </w:numPr>
        <w:spacing w:after="0" w:line="240" w:lineRule="auto"/>
        <w:jc w:val="both"/>
        <w:rPr>
          <w:rFonts w:cs="Arial"/>
          <w:sz w:val="20"/>
          <w:szCs w:val="20"/>
        </w:rPr>
      </w:pPr>
      <w:r w:rsidRPr="00D950D2">
        <w:rPr>
          <w:rFonts w:cs="Arial"/>
          <w:sz w:val="20"/>
          <w:szCs w:val="20"/>
        </w:rPr>
        <w:t>„</w:t>
      </w:r>
      <w:r w:rsidR="00223913" w:rsidRPr="00D950D2">
        <w:rPr>
          <w:rFonts w:cs="Arial"/>
          <w:sz w:val="20"/>
          <w:szCs w:val="20"/>
        </w:rPr>
        <w:t>r</w:t>
      </w:r>
      <w:r w:rsidR="005C5EBA" w:rsidRPr="00D950D2">
        <w:rPr>
          <w:rFonts w:cs="Arial"/>
          <w:sz w:val="20"/>
          <w:szCs w:val="20"/>
        </w:rPr>
        <w:t xml:space="preserve">achunku bankowym </w:t>
      </w:r>
      <w:r w:rsidR="00091E1A" w:rsidRPr="00D950D2">
        <w:rPr>
          <w:rFonts w:cs="Arial"/>
          <w:sz w:val="20"/>
          <w:szCs w:val="20"/>
        </w:rPr>
        <w:t>BGK</w:t>
      </w:r>
      <w:r w:rsidR="005C5EBA" w:rsidRPr="00D950D2">
        <w:rPr>
          <w:rFonts w:cs="Arial"/>
          <w:sz w:val="20"/>
          <w:szCs w:val="20"/>
        </w:rPr>
        <w:t xml:space="preserve">” – należy przez to rozumieć rachunek bankowy </w:t>
      </w:r>
      <w:r w:rsidR="00091E1A" w:rsidRPr="00D950D2">
        <w:rPr>
          <w:rFonts w:cs="Arial"/>
          <w:sz w:val="20"/>
          <w:szCs w:val="20"/>
        </w:rPr>
        <w:t>BGK</w:t>
      </w:r>
      <w:r w:rsidR="005C5EBA" w:rsidRPr="00D950D2">
        <w:rPr>
          <w:rFonts w:cs="Arial"/>
          <w:sz w:val="20"/>
          <w:szCs w:val="20"/>
        </w:rPr>
        <w:t xml:space="preserve"> nr </w:t>
      </w:r>
      <w:r w:rsidR="005C5EBA" w:rsidRPr="00D950D2">
        <w:rPr>
          <w:rFonts w:cs="Arial"/>
          <w:b/>
          <w:bCs/>
          <w:sz w:val="20"/>
          <w:szCs w:val="20"/>
        </w:rPr>
        <w:t>.......................................................,</w:t>
      </w:r>
      <w:r w:rsidR="00091E1A" w:rsidRPr="00D950D2">
        <w:rPr>
          <w:sz w:val="20"/>
          <w:szCs w:val="20"/>
        </w:rPr>
        <w:t xml:space="preserve"> otwarty przez Ministra Finansów, z którego płatności pochodzące z Funduszu</w:t>
      </w:r>
      <w:r w:rsidRPr="00D950D2">
        <w:rPr>
          <w:sz w:val="20"/>
          <w:szCs w:val="20"/>
        </w:rPr>
        <w:t>,</w:t>
      </w:r>
      <w:r w:rsidR="00091E1A" w:rsidRPr="00D950D2" w:rsidDel="00091E1A">
        <w:rPr>
          <w:rFonts w:cs="Arial"/>
          <w:sz w:val="20"/>
          <w:szCs w:val="20"/>
        </w:rPr>
        <w:t xml:space="preserve"> </w:t>
      </w:r>
      <w:r w:rsidR="00091E1A" w:rsidRPr="00D950D2">
        <w:rPr>
          <w:sz w:val="20"/>
          <w:szCs w:val="20"/>
        </w:rPr>
        <w:t>przekazywane są na rachunek bankowy Beneficjenta</w:t>
      </w:r>
      <w:r w:rsidR="00091E1A" w:rsidRPr="00D950D2">
        <w:rPr>
          <w:rFonts w:cs="Arial"/>
          <w:sz w:val="20"/>
          <w:szCs w:val="20"/>
        </w:rPr>
        <w:t>;</w:t>
      </w:r>
    </w:p>
    <w:p w:rsidR="00ED30F0" w:rsidRPr="00D950D2" w:rsidRDefault="00ED30F0" w:rsidP="00602346">
      <w:pPr>
        <w:numPr>
          <w:ilvl w:val="0"/>
          <w:numId w:val="12"/>
        </w:numPr>
        <w:spacing w:after="0" w:line="240" w:lineRule="auto"/>
        <w:jc w:val="both"/>
        <w:rPr>
          <w:rFonts w:cs="Arial"/>
          <w:sz w:val="20"/>
          <w:szCs w:val="20"/>
        </w:rPr>
      </w:pPr>
      <w:r w:rsidRPr="00D950D2">
        <w:rPr>
          <w:sz w:val="20"/>
          <w:szCs w:val="20"/>
        </w:rPr>
        <w:t xml:space="preserve">„rachunku bankowym Instytucji Zarządzającej” – należy przez to rozumieć rachunek bankowy nr </w:t>
      </w:r>
      <w:r w:rsidRPr="00D950D2">
        <w:rPr>
          <w:b/>
          <w:sz w:val="20"/>
          <w:szCs w:val="20"/>
        </w:rPr>
        <w:t>………………………………..</w:t>
      </w:r>
      <w:r w:rsidRPr="00D950D2">
        <w:rPr>
          <w:sz w:val="20"/>
          <w:szCs w:val="20"/>
        </w:rPr>
        <w:t xml:space="preserve">, prowadzony w banku </w:t>
      </w:r>
      <w:r w:rsidRPr="00D950D2">
        <w:rPr>
          <w:b/>
          <w:sz w:val="20"/>
          <w:szCs w:val="20"/>
        </w:rPr>
        <w:t>…………………………………….</w:t>
      </w:r>
      <w:r w:rsidRPr="00D950D2">
        <w:rPr>
          <w:sz w:val="20"/>
          <w:szCs w:val="20"/>
        </w:rPr>
        <w:t>, z którego współfinansowanie jest przekazywane n</w:t>
      </w:r>
      <w:r w:rsidR="00CB660A" w:rsidRPr="00D950D2">
        <w:rPr>
          <w:sz w:val="20"/>
          <w:szCs w:val="20"/>
        </w:rPr>
        <w:t>a rachunek bankowy Beneficjenta</w:t>
      </w:r>
      <w:r w:rsidRPr="00D950D2">
        <w:rPr>
          <w:rStyle w:val="Odwoanieprzypisudolnego"/>
          <w:sz w:val="20"/>
          <w:szCs w:val="20"/>
        </w:rPr>
        <w:footnoteReference w:id="13"/>
      </w:r>
      <w:r w:rsidR="00CB660A" w:rsidRPr="00D950D2">
        <w:rPr>
          <w:sz w:val="20"/>
          <w:szCs w:val="20"/>
        </w:rPr>
        <w:t>;</w:t>
      </w:r>
    </w:p>
    <w:p w:rsidR="009F0021" w:rsidRPr="00D950D2" w:rsidRDefault="0000761C" w:rsidP="009F0021">
      <w:pPr>
        <w:spacing w:after="0" w:line="240" w:lineRule="auto"/>
        <w:ind w:left="426" w:hanging="426"/>
        <w:jc w:val="both"/>
        <w:rPr>
          <w:rFonts w:cs="Arial"/>
          <w:sz w:val="20"/>
          <w:szCs w:val="20"/>
        </w:rPr>
      </w:pPr>
      <w:r w:rsidRPr="00D950D2">
        <w:rPr>
          <w:sz w:val="20"/>
          <w:szCs w:val="20"/>
        </w:rPr>
        <w:t>2</w:t>
      </w:r>
      <w:r w:rsidR="00E95518" w:rsidRPr="00D950D2">
        <w:rPr>
          <w:sz w:val="20"/>
          <w:szCs w:val="20"/>
        </w:rPr>
        <w:t>3</w:t>
      </w:r>
      <w:r w:rsidR="009F0021" w:rsidRPr="00D950D2">
        <w:rPr>
          <w:sz w:val="20"/>
          <w:szCs w:val="20"/>
        </w:rPr>
        <w:t xml:space="preserve">) „rachunku bankowym Instytucji Zarządzającej dla zwrotu środków” – należy przez to rozumieć rachunek bankowy nr </w:t>
      </w:r>
      <w:r w:rsidR="009F0021" w:rsidRPr="00D950D2">
        <w:rPr>
          <w:b/>
          <w:sz w:val="20"/>
          <w:szCs w:val="20"/>
        </w:rPr>
        <w:t>………………………………..</w:t>
      </w:r>
      <w:r w:rsidR="009F0021" w:rsidRPr="00D950D2">
        <w:rPr>
          <w:sz w:val="20"/>
          <w:szCs w:val="20"/>
        </w:rPr>
        <w:t xml:space="preserve">, prowadzony w banku </w:t>
      </w:r>
      <w:r w:rsidR="009F0021" w:rsidRPr="00D950D2">
        <w:rPr>
          <w:b/>
          <w:sz w:val="20"/>
          <w:szCs w:val="20"/>
        </w:rPr>
        <w:t>…………………………………….</w:t>
      </w:r>
      <w:r w:rsidR="009F0021" w:rsidRPr="00D950D2">
        <w:rPr>
          <w:sz w:val="20"/>
          <w:szCs w:val="20"/>
        </w:rPr>
        <w:t>, na który Beneficjent dokonuje zwrotu środków pochodzących z Funduszu i współfinansowania oraz odsetek od tych środków (w tym</w:t>
      </w:r>
      <w:r w:rsidR="00375C41" w:rsidRPr="00D950D2">
        <w:rPr>
          <w:sz w:val="20"/>
          <w:szCs w:val="20"/>
        </w:rPr>
        <w:t>,</w:t>
      </w:r>
      <w:r w:rsidR="009F0021" w:rsidRPr="00D950D2">
        <w:rPr>
          <w:sz w:val="20"/>
          <w:szCs w:val="20"/>
        </w:rPr>
        <w:t xml:space="preserve"> w przypadku stwierdzenia ich wykorzystania niezgodnie z przeznaczeniem, z naruszeniem procedur lub pobranych w sposób nienależny albo </w:t>
      </w:r>
      <w:r w:rsidR="005734F9">
        <w:rPr>
          <w:sz w:val="20"/>
          <w:szCs w:val="20"/>
        </w:rPr>
        <w:br/>
      </w:r>
      <w:r w:rsidR="009F0021" w:rsidRPr="00D950D2">
        <w:rPr>
          <w:sz w:val="20"/>
          <w:szCs w:val="20"/>
        </w:rPr>
        <w:t xml:space="preserve">w nadmiernej </w:t>
      </w:r>
      <w:r w:rsidR="00A43F44" w:rsidRPr="00D950D2">
        <w:rPr>
          <w:sz w:val="20"/>
          <w:szCs w:val="20"/>
        </w:rPr>
        <w:t>wysokości), odsetek</w:t>
      </w:r>
      <w:r w:rsidR="009F0021" w:rsidRPr="00D950D2">
        <w:rPr>
          <w:sz w:val="20"/>
          <w:szCs w:val="20"/>
        </w:rPr>
        <w:t xml:space="preserve"> bankowych od środków zaliczki zgromadzonych na rachunku bankowym </w:t>
      </w:r>
      <w:r w:rsidR="00A43F44" w:rsidRPr="00D950D2">
        <w:rPr>
          <w:sz w:val="20"/>
          <w:szCs w:val="20"/>
        </w:rPr>
        <w:t>Beneficjenta, (jeżeli</w:t>
      </w:r>
      <w:r w:rsidR="00924E50" w:rsidRPr="00D950D2">
        <w:rPr>
          <w:sz w:val="20"/>
          <w:szCs w:val="20"/>
        </w:rPr>
        <w:t xml:space="preserve"> obowiązek zwrotu dotyczy Beneficjenta)</w:t>
      </w:r>
      <w:r w:rsidR="009F0021" w:rsidRPr="00D950D2">
        <w:rPr>
          <w:sz w:val="20"/>
          <w:szCs w:val="20"/>
        </w:rPr>
        <w:t>, odsetek od środków pozostałych do rozliczenia przekazanych Beneficjentowi w formie zaliczki;</w:t>
      </w:r>
    </w:p>
    <w:p w:rsidR="008C461D" w:rsidRPr="00D950D2" w:rsidRDefault="00EF16F0" w:rsidP="00602346">
      <w:pPr>
        <w:numPr>
          <w:ilvl w:val="0"/>
          <w:numId w:val="66"/>
        </w:numPr>
        <w:spacing w:after="0" w:line="240" w:lineRule="auto"/>
        <w:jc w:val="both"/>
        <w:rPr>
          <w:rFonts w:cs="Arial"/>
          <w:sz w:val="20"/>
          <w:szCs w:val="20"/>
        </w:rPr>
      </w:pPr>
      <w:r w:rsidRPr="00D950D2">
        <w:rPr>
          <w:sz w:val="20"/>
          <w:szCs w:val="20"/>
        </w:rPr>
        <w:t xml:space="preserve">„refundacji” – </w:t>
      </w:r>
      <w:r w:rsidR="00E57CE9" w:rsidRPr="00D950D2">
        <w:rPr>
          <w:sz w:val="20"/>
          <w:szCs w:val="20"/>
        </w:rPr>
        <w:t xml:space="preserve">należy przez to rozumieć zwrot Beneficjentowi, faktycznie poniesionych </w:t>
      </w:r>
      <w:r w:rsidR="0000761C" w:rsidRPr="00D950D2">
        <w:rPr>
          <w:sz w:val="20"/>
          <w:szCs w:val="20"/>
        </w:rPr>
        <w:t xml:space="preserve">na realizację Projektu </w:t>
      </w:r>
      <w:r w:rsidR="00E57CE9" w:rsidRPr="00D950D2">
        <w:rPr>
          <w:sz w:val="20"/>
          <w:szCs w:val="20"/>
        </w:rPr>
        <w:t xml:space="preserve">oraz odpowiednio udokumentowanych, </w:t>
      </w:r>
      <w:r w:rsidR="007D2187" w:rsidRPr="00D950D2">
        <w:rPr>
          <w:sz w:val="20"/>
          <w:szCs w:val="20"/>
        </w:rPr>
        <w:t xml:space="preserve">zgodnie z zasadami Programu </w:t>
      </w:r>
      <w:r w:rsidR="00E57CE9" w:rsidRPr="00D950D2">
        <w:rPr>
          <w:sz w:val="20"/>
          <w:szCs w:val="20"/>
        </w:rPr>
        <w:t>części wydatków kwalifikowalnych</w:t>
      </w:r>
      <w:r w:rsidR="00D2630D" w:rsidRPr="00D950D2">
        <w:rPr>
          <w:sz w:val="20"/>
          <w:szCs w:val="20"/>
        </w:rPr>
        <w:t>,</w:t>
      </w:r>
      <w:r w:rsidR="00E57CE9" w:rsidRPr="00D950D2">
        <w:rPr>
          <w:sz w:val="20"/>
          <w:szCs w:val="20"/>
        </w:rPr>
        <w:t xml:space="preserve"> dokonywany przez BGK</w:t>
      </w:r>
      <w:r w:rsidR="00E57CE9" w:rsidRPr="00D950D2">
        <w:rPr>
          <w:w w:val="105"/>
          <w:sz w:val="20"/>
          <w:szCs w:val="20"/>
        </w:rPr>
        <w:t xml:space="preserve"> na podstawie zlecenia </w:t>
      </w:r>
      <w:r w:rsidR="00A43F44" w:rsidRPr="00D950D2">
        <w:rPr>
          <w:w w:val="105"/>
          <w:sz w:val="20"/>
          <w:szCs w:val="20"/>
        </w:rPr>
        <w:t xml:space="preserve">płatności </w:t>
      </w:r>
      <w:r w:rsidR="00A43F44" w:rsidRPr="00D950D2">
        <w:rPr>
          <w:sz w:val="20"/>
          <w:szCs w:val="20"/>
        </w:rPr>
        <w:t>(w</w:t>
      </w:r>
      <w:r w:rsidR="00E57CE9" w:rsidRPr="00D950D2">
        <w:rPr>
          <w:sz w:val="20"/>
          <w:szCs w:val="20"/>
        </w:rPr>
        <w:t xml:space="preserve"> części dotyczącej Funduszu</w:t>
      </w:r>
      <w:r w:rsidR="00737064" w:rsidRPr="00D950D2">
        <w:rPr>
          <w:sz w:val="20"/>
          <w:szCs w:val="20"/>
        </w:rPr>
        <w:t>)</w:t>
      </w:r>
      <w:r w:rsidR="00E57CE9" w:rsidRPr="00D950D2">
        <w:rPr>
          <w:w w:val="105"/>
          <w:sz w:val="20"/>
          <w:szCs w:val="20"/>
        </w:rPr>
        <w:t xml:space="preserve"> oraz</w:t>
      </w:r>
      <w:r w:rsidR="00E57CE9" w:rsidRPr="00D950D2">
        <w:rPr>
          <w:sz w:val="20"/>
          <w:szCs w:val="20"/>
        </w:rPr>
        <w:t xml:space="preserve"> przez Instytucję Zarządzającą </w:t>
      </w:r>
      <w:r w:rsidR="007D2187" w:rsidRPr="00D950D2">
        <w:rPr>
          <w:sz w:val="20"/>
          <w:szCs w:val="20"/>
        </w:rPr>
        <w:t>na podstawie dyspozycji przekazania</w:t>
      </w:r>
      <w:r w:rsidR="0000761C" w:rsidRPr="00D950D2">
        <w:rPr>
          <w:sz w:val="20"/>
          <w:szCs w:val="20"/>
        </w:rPr>
        <w:t xml:space="preserve"> środków b</w:t>
      </w:r>
      <w:r w:rsidR="007D2187" w:rsidRPr="00D950D2">
        <w:rPr>
          <w:sz w:val="20"/>
          <w:szCs w:val="20"/>
        </w:rPr>
        <w:t xml:space="preserve">udżetu </w:t>
      </w:r>
      <w:r w:rsidR="0000761C" w:rsidRPr="00D950D2">
        <w:rPr>
          <w:sz w:val="20"/>
          <w:szCs w:val="20"/>
        </w:rPr>
        <w:t>p</w:t>
      </w:r>
      <w:r w:rsidR="007D2187" w:rsidRPr="00D950D2">
        <w:rPr>
          <w:sz w:val="20"/>
          <w:szCs w:val="20"/>
        </w:rPr>
        <w:t>aństwa</w:t>
      </w:r>
      <w:r w:rsidR="00E57CE9" w:rsidRPr="00D950D2">
        <w:rPr>
          <w:sz w:val="20"/>
          <w:szCs w:val="20"/>
        </w:rPr>
        <w:t xml:space="preserve"> </w:t>
      </w:r>
      <w:r w:rsidR="00737064" w:rsidRPr="00D950D2">
        <w:rPr>
          <w:sz w:val="20"/>
          <w:szCs w:val="20"/>
        </w:rPr>
        <w:t>(</w:t>
      </w:r>
      <w:r w:rsidR="00E57CE9" w:rsidRPr="00D950D2">
        <w:rPr>
          <w:sz w:val="20"/>
          <w:szCs w:val="20"/>
        </w:rPr>
        <w:t xml:space="preserve">w części </w:t>
      </w:r>
      <w:r w:rsidR="00E57CE9" w:rsidRPr="00D950D2">
        <w:rPr>
          <w:w w:val="105"/>
          <w:sz w:val="20"/>
          <w:szCs w:val="20"/>
        </w:rPr>
        <w:t>dotyczącej</w:t>
      </w:r>
      <w:r w:rsidR="00E57CE9" w:rsidRPr="00D950D2">
        <w:rPr>
          <w:sz w:val="20"/>
          <w:szCs w:val="20"/>
        </w:rPr>
        <w:t xml:space="preserve"> współfinansowania</w:t>
      </w:r>
      <w:r w:rsidR="00737064" w:rsidRPr="00D950D2">
        <w:rPr>
          <w:sz w:val="20"/>
          <w:szCs w:val="20"/>
        </w:rPr>
        <w:t>)</w:t>
      </w:r>
      <w:r w:rsidR="00E57CE9" w:rsidRPr="00D950D2">
        <w:rPr>
          <w:sz w:val="20"/>
          <w:szCs w:val="20"/>
        </w:rPr>
        <w:t>,</w:t>
      </w:r>
      <w:r w:rsidR="00E57CE9" w:rsidRPr="00D950D2">
        <w:rPr>
          <w:w w:val="105"/>
          <w:sz w:val="20"/>
          <w:szCs w:val="20"/>
        </w:rPr>
        <w:t xml:space="preserve"> po spełnieniu warunków określonych</w:t>
      </w:r>
      <w:r w:rsidRPr="00D950D2">
        <w:rPr>
          <w:w w:val="105"/>
          <w:sz w:val="20"/>
          <w:szCs w:val="20"/>
        </w:rPr>
        <w:t xml:space="preserve"> w </w:t>
      </w:r>
      <w:r w:rsidR="0036092A" w:rsidRPr="00D950D2">
        <w:rPr>
          <w:w w:val="105"/>
          <w:sz w:val="20"/>
          <w:szCs w:val="20"/>
        </w:rPr>
        <w:t>Decyzji</w:t>
      </w:r>
      <w:r w:rsidRPr="00D950D2">
        <w:rPr>
          <w:sz w:val="20"/>
          <w:szCs w:val="20"/>
        </w:rPr>
        <w:t>;</w:t>
      </w:r>
    </w:p>
    <w:p w:rsidR="000B1548" w:rsidRPr="000B1548" w:rsidRDefault="00A43F44" w:rsidP="000B1548">
      <w:pPr>
        <w:pStyle w:val="Akapitzlist"/>
        <w:numPr>
          <w:ilvl w:val="0"/>
          <w:numId w:val="66"/>
        </w:numPr>
        <w:jc w:val="both"/>
        <w:rPr>
          <w:rFonts w:asciiTheme="minorHAnsi" w:eastAsia="Calibri" w:hAnsiTheme="minorHAnsi" w:cs="Arial"/>
          <w:bCs/>
          <w:lang w:eastAsia="en-US"/>
        </w:rPr>
      </w:pPr>
      <w:r w:rsidRPr="000B1548">
        <w:rPr>
          <w:rFonts w:asciiTheme="minorHAnsi" w:hAnsiTheme="minorHAnsi" w:cs="Arial"/>
        </w:rPr>
        <w:t>„</w:t>
      </w:r>
      <w:r w:rsidR="00552DEC" w:rsidRPr="000B1548">
        <w:rPr>
          <w:rFonts w:asciiTheme="minorHAnsi" w:hAnsiTheme="minorHAnsi" w:cs="Arial"/>
        </w:rPr>
        <w:t xml:space="preserve">rozpoczęciu realizacji Projektu” – należy przez to rozumieć datę poniesienia pierwszego </w:t>
      </w:r>
      <w:r w:rsidRPr="000B1548">
        <w:rPr>
          <w:rFonts w:asciiTheme="minorHAnsi" w:hAnsiTheme="minorHAnsi" w:cs="Arial"/>
        </w:rPr>
        <w:t xml:space="preserve">wydatku </w:t>
      </w:r>
      <w:r w:rsidRPr="000B1548">
        <w:rPr>
          <w:rFonts w:asciiTheme="minorHAnsi" w:hAnsiTheme="minorHAnsi" w:cs="Arial"/>
          <w:bCs/>
        </w:rPr>
        <w:t>w</w:t>
      </w:r>
      <w:r w:rsidR="00552DEC" w:rsidRPr="000B1548">
        <w:rPr>
          <w:rFonts w:asciiTheme="minorHAnsi" w:hAnsiTheme="minorHAnsi" w:cs="Arial"/>
        </w:rPr>
        <w:t xml:space="preserve"> </w:t>
      </w:r>
      <w:r w:rsidRPr="000B1548">
        <w:rPr>
          <w:rFonts w:asciiTheme="minorHAnsi" w:hAnsiTheme="minorHAnsi" w:cs="Arial"/>
        </w:rPr>
        <w:t xml:space="preserve">Projekcie, </w:t>
      </w:r>
      <w:r w:rsidRPr="000B1548">
        <w:rPr>
          <w:rFonts w:asciiTheme="minorHAnsi" w:hAnsiTheme="minorHAnsi" w:cs="Arial"/>
          <w:bCs/>
        </w:rPr>
        <w:t>polegającego</w:t>
      </w:r>
      <w:r w:rsidR="00A72459" w:rsidRPr="000B1548">
        <w:rPr>
          <w:rFonts w:asciiTheme="minorHAnsi" w:hAnsiTheme="minorHAnsi" w:cs="Arial"/>
          <w:bCs/>
        </w:rPr>
        <w:t xml:space="preserve"> na dokonaniu przez Beneficjenta zapłaty na podstawie pierwszej faktury/innego dokumentu księgowego</w:t>
      </w:r>
      <w:r w:rsidR="005734F9" w:rsidRPr="000B1548">
        <w:rPr>
          <w:rFonts w:asciiTheme="minorHAnsi" w:hAnsiTheme="minorHAnsi" w:cs="Arial"/>
          <w:bCs/>
        </w:rPr>
        <w:br/>
      </w:r>
      <w:r w:rsidR="00A72459" w:rsidRPr="000B1548">
        <w:rPr>
          <w:rFonts w:asciiTheme="minorHAnsi" w:hAnsiTheme="minorHAnsi" w:cs="Arial"/>
          <w:bCs/>
        </w:rPr>
        <w:t xml:space="preserve"> o równoważnej wartości dowodowej, dotyczącej wydatków kwalifikowalnych i/lub niekwalifikowalnych poniesionych </w:t>
      </w:r>
      <w:r w:rsidR="005734F9" w:rsidRPr="000B1548">
        <w:rPr>
          <w:rFonts w:asciiTheme="minorHAnsi" w:hAnsiTheme="minorHAnsi" w:cs="Arial"/>
          <w:bCs/>
        </w:rPr>
        <w:br/>
      </w:r>
      <w:r w:rsidR="00A72459" w:rsidRPr="000B1548">
        <w:rPr>
          <w:rFonts w:asciiTheme="minorHAnsi" w:hAnsiTheme="minorHAnsi" w:cs="Arial"/>
          <w:bCs/>
        </w:rPr>
        <w:lastRenderedPageBreak/>
        <w:t>w ramach Projektu</w:t>
      </w:r>
      <w:r w:rsidR="000B1548" w:rsidRPr="000B1548">
        <w:rPr>
          <w:rFonts w:asciiTheme="minorHAnsi" w:hAnsiTheme="minorHAnsi"/>
        </w:rPr>
        <w:t xml:space="preserve"> </w:t>
      </w:r>
      <w:r w:rsidR="000B1548" w:rsidRPr="000B1548">
        <w:rPr>
          <w:rFonts w:asciiTheme="minorHAnsi" w:eastAsia="Calibri" w:hAnsiTheme="minorHAnsi" w:cs="Arial"/>
          <w:bCs/>
          <w:lang w:eastAsia="en-US"/>
        </w:rPr>
        <w:t>W przypadku konieczności spełnienia efektu zachęty w projektach objętych pomocą publiczną rozpoczęcie realizacji projektu nie może nastąpić przed rozpoczęciem prac , a więc przed rozpoczęciem  robót budowlanych związanych z inwestycją lub pierwszym  prawnie wiążącym zobowiązaniem do zamówienia urządzeń lub innym zobowiązaniem, które sprawia, że inwestycja staje się nieodwracalna, zależnie od tego, co nastąpi najpierw. Zakupu gruntów ani prac przygotowawczych, takich jak uzyskanie zezwoleń i przeprowadzenie studiów wykonalności, nie uznaje się za rozpoczęcie prac. W odniesieniu do przejęć „rozpoczęcie prac” oznacza moment nabycia aktywów bezpośrednio związanych z nabytym zakładem. Rozpoczęcie prac może nastąpić po złożeniu wniosku o przyznanie pomocy;</w:t>
      </w:r>
    </w:p>
    <w:p w:rsidR="008C461D" w:rsidRPr="00D950D2" w:rsidRDefault="000B1548" w:rsidP="00602346">
      <w:pPr>
        <w:numPr>
          <w:ilvl w:val="0"/>
          <w:numId w:val="66"/>
        </w:numPr>
        <w:spacing w:after="0" w:line="240" w:lineRule="auto"/>
        <w:ind w:left="357" w:hanging="357"/>
        <w:jc w:val="both"/>
        <w:rPr>
          <w:rFonts w:cs="Arial"/>
          <w:sz w:val="20"/>
          <w:szCs w:val="20"/>
        </w:rPr>
      </w:pPr>
      <w:r w:rsidRPr="000B1548" w:rsidDel="000B1548">
        <w:rPr>
          <w:rFonts w:asciiTheme="minorHAnsi" w:hAnsiTheme="minorHAnsi" w:cs="Arial"/>
          <w:bCs/>
          <w:sz w:val="20"/>
          <w:szCs w:val="20"/>
        </w:rPr>
        <w:t xml:space="preserve"> </w:t>
      </w:r>
      <w:r w:rsidR="005C5EBA" w:rsidRPr="00D950D2">
        <w:rPr>
          <w:rFonts w:cs="Arial"/>
          <w:sz w:val="20"/>
          <w:szCs w:val="20"/>
        </w:rPr>
        <w:t>„sile wyższej” – należy przez to rozumieć zdarzenie</w:t>
      </w:r>
      <w:r w:rsidR="003B30BD" w:rsidRPr="00D950D2">
        <w:rPr>
          <w:rFonts w:cs="Arial"/>
          <w:sz w:val="20"/>
          <w:szCs w:val="20"/>
        </w:rPr>
        <w:t>,</w:t>
      </w:r>
      <w:r w:rsidR="005C5EBA" w:rsidRPr="00D950D2">
        <w:rPr>
          <w:rFonts w:cs="Arial"/>
          <w:sz w:val="20"/>
          <w:szCs w:val="20"/>
        </w:rPr>
        <w:t xml:space="preserve"> bądź połączenie zdarzeń obiektywnie niezależnych od Beneficjenta lub Instytucji Zarządzającej, które zasadniczo i istotnie utrudniają wykonywanie części lub całości zobowiązań wynikających z </w:t>
      </w:r>
      <w:r w:rsidR="0036092A" w:rsidRPr="00D950D2">
        <w:rPr>
          <w:rFonts w:cs="Arial"/>
          <w:sz w:val="20"/>
          <w:szCs w:val="20"/>
        </w:rPr>
        <w:t>Decyzji</w:t>
      </w:r>
      <w:r w:rsidR="005C5EBA" w:rsidRPr="00D950D2">
        <w:rPr>
          <w:rFonts w:cs="Arial"/>
          <w:sz w:val="20"/>
          <w:szCs w:val="20"/>
        </w:rPr>
        <w:t>, których Beneficjent lub Instytucja Zarządzająca nie mogły przewidzieć i którym nie mogły zapobiec</w:t>
      </w:r>
      <w:r w:rsidR="003B30BD" w:rsidRPr="00D950D2">
        <w:rPr>
          <w:rFonts w:cs="Arial"/>
          <w:sz w:val="20"/>
          <w:szCs w:val="20"/>
        </w:rPr>
        <w:t>,</w:t>
      </w:r>
      <w:r w:rsidR="005C5EBA" w:rsidRPr="00D950D2">
        <w:rPr>
          <w:rFonts w:cs="Arial"/>
          <w:sz w:val="20"/>
          <w:szCs w:val="20"/>
        </w:rPr>
        <w:t xml:space="preserve"> ani ich przezwyciężyć i im przeciwdziałać poprzez działanie z należytą starannością</w:t>
      </w:r>
      <w:r w:rsidR="001602EC" w:rsidRPr="00D950D2">
        <w:rPr>
          <w:w w:val="105"/>
          <w:sz w:val="20"/>
          <w:szCs w:val="20"/>
        </w:rPr>
        <w:t xml:space="preserve"> ogólnie przewidzianą dla stosunków zobowiązaniowych</w:t>
      </w:r>
      <w:r w:rsidR="005C5EBA" w:rsidRPr="00D950D2">
        <w:rPr>
          <w:rFonts w:cs="Arial"/>
          <w:sz w:val="20"/>
          <w:szCs w:val="20"/>
        </w:rPr>
        <w:t>; na okres działania siły wyższej obowiązki Beneficjenta lub Instytucji Zarządzającej ulegają zawieszeniu w zakresie uniemożliwionym przez działanie siły wyższej;</w:t>
      </w:r>
    </w:p>
    <w:p w:rsidR="001602EC" w:rsidRPr="00D950D2" w:rsidRDefault="001602EC" w:rsidP="00602346">
      <w:pPr>
        <w:numPr>
          <w:ilvl w:val="0"/>
          <w:numId w:val="66"/>
        </w:numPr>
        <w:tabs>
          <w:tab w:val="num" w:pos="426"/>
        </w:tabs>
        <w:spacing w:after="0"/>
        <w:ind w:left="426" w:hanging="426"/>
        <w:jc w:val="both"/>
        <w:rPr>
          <w:rFonts w:cs="Arial"/>
          <w:sz w:val="20"/>
          <w:szCs w:val="20"/>
        </w:rPr>
      </w:pPr>
      <w:r w:rsidRPr="00D950D2">
        <w:rPr>
          <w:rFonts w:cs="Arial"/>
          <w:sz w:val="20"/>
          <w:szCs w:val="20"/>
        </w:rPr>
        <w:t xml:space="preserve">„SL2014” – należy przez to rozumieć aplikację główną centralnego systemu teleinformatycznego, o którym mowa </w:t>
      </w:r>
      <w:r w:rsidR="005734F9">
        <w:rPr>
          <w:rFonts w:cs="Arial"/>
          <w:sz w:val="20"/>
          <w:szCs w:val="20"/>
        </w:rPr>
        <w:br/>
      </w:r>
      <w:r w:rsidRPr="00D950D2">
        <w:rPr>
          <w:rFonts w:cs="Arial"/>
          <w:sz w:val="20"/>
          <w:szCs w:val="20"/>
        </w:rPr>
        <w:t>w rozdziale 16 Ustawy</w:t>
      </w:r>
      <w:r w:rsidR="00907F20" w:rsidRPr="00D950D2">
        <w:rPr>
          <w:rFonts w:cs="Arial"/>
          <w:sz w:val="20"/>
          <w:szCs w:val="20"/>
        </w:rPr>
        <w:t xml:space="preserve"> wykorzystywaną w procesie </w:t>
      </w:r>
      <w:r w:rsidR="00C6442C" w:rsidRPr="00D950D2">
        <w:rPr>
          <w:rFonts w:cs="Arial"/>
          <w:sz w:val="20"/>
          <w:szCs w:val="20"/>
        </w:rPr>
        <w:t>rozliczania</w:t>
      </w:r>
      <w:r w:rsidR="00907F20" w:rsidRPr="00D950D2">
        <w:rPr>
          <w:rFonts w:cs="Arial"/>
          <w:sz w:val="20"/>
          <w:szCs w:val="20"/>
        </w:rPr>
        <w:t xml:space="preserve"> Projektu i komunikowania się z Instytucją Zarządzającą</w:t>
      </w:r>
      <w:r w:rsidRPr="00D950D2">
        <w:rPr>
          <w:rFonts w:cs="Arial"/>
          <w:sz w:val="20"/>
          <w:szCs w:val="20"/>
        </w:rPr>
        <w:t>;</w:t>
      </w:r>
    </w:p>
    <w:p w:rsidR="00576830" w:rsidRPr="00D950D2" w:rsidRDefault="00576830" w:rsidP="00602346">
      <w:pPr>
        <w:numPr>
          <w:ilvl w:val="0"/>
          <w:numId w:val="66"/>
        </w:numPr>
        <w:spacing w:after="0" w:line="240" w:lineRule="auto"/>
        <w:ind w:left="357" w:hanging="357"/>
        <w:jc w:val="both"/>
        <w:rPr>
          <w:sz w:val="20"/>
          <w:szCs w:val="20"/>
        </w:rPr>
      </w:pPr>
      <w:r w:rsidRPr="00D950D2">
        <w:rPr>
          <w:sz w:val="20"/>
          <w:szCs w:val="20"/>
        </w:rPr>
        <w:t>„środkach europejskich” – należy przez to rozumieć, środki, o których mowa w art. 5 ust. 3 pkt 1, 2 i 4 ustawy</w:t>
      </w:r>
      <w:r w:rsidR="00184477" w:rsidRPr="00D950D2">
        <w:rPr>
          <w:sz w:val="20"/>
          <w:szCs w:val="20"/>
        </w:rPr>
        <w:t xml:space="preserve"> </w:t>
      </w:r>
      <w:r w:rsidR="00A74D77" w:rsidRPr="00D950D2">
        <w:rPr>
          <w:sz w:val="20"/>
          <w:szCs w:val="20"/>
        </w:rPr>
        <w:t>o finansach publicznych</w:t>
      </w:r>
      <w:r w:rsidRPr="00D950D2">
        <w:rPr>
          <w:sz w:val="20"/>
          <w:szCs w:val="20"/>
        </w:rPr>
        <w:t>;</w:t>
      </w:r>
    </w:p>
    <w:p w:rsidR="008C461D" w:rsidRPr="00D950D2" w:rsidRDefault="005C5EBA" w:rsidP="00602346">
      <w:pPr>
        <w:numPr>
          <w:ilvl w:val="0"/>
          <w:numId w:val="66"/>
        </w:numPr>
        <w:spacing w:after="0" w:line="240" w:lineRule="auto"/>
        <w:ind w:left="357" w:hanging="357"/>
        <w:jc w:val="both"/>
        <w:rPr>
          <w:rFonts w:cs="Arial"/>
          <w:sz w:val="20"/>
          <w:szCs w:val="20"/>
        </w:rPr>
      </w:pPr>
      <w:r w:rsidRPr="00D950D2">
        <w:rPr>
          <w:rFonts w:cs="Arial"/>
          <w:sz w:val="20"/>
          <w:szCs w:val="20"/>
        </w:rPr>
        <w:t xml:space="preserve">„środkach własnych” – należy przez to rozumieć </w:t>
      </w:r>
      <w:r w:rsidR="00322545" w:rsidRPr="00D950D2">
        <w:rPr>
          <w:rFonts w:cs="Arial"/>
          <w:sz w:val="20"/>
          <w:szCs w:val="20"/>
        </w:rPr>
        <w:t xml:space="preserve">przeznaczone na realizację </w:t>
      </w:r>
      <w:r w:rsidR="00C6442C" w:rsidRPr="00D950D2">
        <w:rPr>
          <w:rFonts w:cs="Arial"/>
          <w:sz w:val="20"/>
          <w:szCs w:val="20"/>
        </w:rPr>
        <w:t>Projektu finansowe</w:t>
      </w:r>
      <w:r w:rsidRPr="00D950D2">
        <w:rPr>
          <w:rFonts w:cs="Arial"/>
          <w:sz w:val="20"/>
          <w:szCs w:val="20"/>
        </w:rPr>
        <w:t xml:space="preserve"> </w:t>
      </w:r>
      <w:r w:rsidR="00322545" w:rsidRPr="00D950D2">
        <w:rPr>
          <w:rFonts w:cs="Arial"/>
          <w:sz w:val="20"/>
          <w:szCs w:val="20"/>
        </w:rPr>
        <w:t xml:space="preserve">środki własne </w:t>
      </w:r>
      <w:r w:rsidRPr="00D950D2">
        <w:rPr>
          <w:rFonts w:cs="Arial"/>
          <w:sz w:val="20"/>
          <w:szCs w:val="20"/>
        </w:rPr>
        <w:t>Beneficjenta</w:t>
      </w:r>
      <w:r w:rsidR="001F31AD" w:rsidRPr="00D950D2">
        <w:rPr>
          <w:rFonts w:cs="Arial"/>
          <w:sz w:val="20"/>
          <w:szCs w:val="20"/>
        </w:rPr>
        <w:t xml:space="preserve"> </w:t>
      </w:r>
      <w:r w:rsidR="00322545" w:rsidRPr="00D950D2">
        <w:rPr>
          <w:rFonts w:cs="Arial"/>
          <w:sz w:val="20"/>
          <w:szCs w:val="20"/>
        </w:rPr>
        <w:t>lub środki uzyskane przez Beneficjenta z zewnętrznych źródeł finansowania</w:t>
      </w:r>
      <w:r w:rsidRPr="00D950D2">
        <w:rPr>
          <w:rFonts w:cs="Arial"/>
          <w:sz w:val="20"/>
          <w:szCs w:val="20"/>
        </w:rPr>
        <w:t>, z wyłączeniem środków pochodzących z</w:t>
      </w:r>
      <w:r w:rsidR="00322545" w:rsidRPr="00D950D2">
        <w:rPr>
          <w:rFonts w:cs="Arial"/>
          <w:sz w:val="20"/>
          <w:szCs w:val="20"/>
        </w:rPr>
        <w:t xml:space="preserve"> jakiegokolwiek rodzaju publicznego wsparcia finansowego</w:t>
      </w:r>
      <w:r w:rsidRPr="00D950D2">
        <w:rPr>
          <w:rFonts w:cs="Arial"/>
          <w:sz w:val="20"/>
          <w:szCs w:val="20"/>
        </w:rPr>
        <w:t>;</w:t>
      </w:r>
      <w:r w:rsidR="0051265D" w:rsidRPr="00D950D2">
        <w:rPr>
          <w:rFonts w:cs="Arial"/>
          <w:sz w:val="20"/>
          <w:szCs w:val="20"/>
        </w:rPr>
        <w:t xml:space="preserve"> </w:t>
      </w:r>
    </w:p>
    <w:p w:rsidR="0051265D" w:rsidRPr="00D950D2" w:rsidRDefault="0051265D" w:rsidP="00990A01">
      <w:pPr>
        <w:numPr>
          <w:ilvl w:val="0"/>
          <w:numId w:val="66"/>
        </w:numPr>
        <w:spacing w:after="0"/>
        <w:ind w:left="284" w:hanging="284"/>
        <w:jc w:val="both"/>
        <w:rPr>
          <w:rFonts w:cs="Arial"/>
          <w:sz w:val="20"/>
          <w:szCs w:val="20"/>
        </w:rPr>
      </w:pPr>
      <w:r w:rsidRPr="00D950D2">
        <w:rPr>
          <w:rFonts w:cs="Arial"/>
          <w:sz w:val="20"/>
          <w:szCs w:val="20"/>
        </w:rPr>
        <w:t>„Szczegółowym Opisie Osi Priorytetowych RPO WD 2014-2020” – należy przez to rozumieć dokument programowy „Szczegółowy opis osi priorytetowych Regionalnego Programu Operacyjnego Województwa Dolnośląskiego 2014-2020”;</w:t>
      </w:r>
    </w:p>
    <w:p w:rsidR="00522B90" w:rsidRPr="00D950D2" w:rsidRDefault="00522B90" w:rsidP="00990A01">
      <w:pPr>
        <w:numPr>
          <w:ilvl w:val="0"/>
          <w:numId w:val="66"/>
        </w:numPr>
        <w:spacing w:after="0"/>
        <w:ind w:left="284" w:hanging="284"/>
        <w:jc w:val="both"/>
        <w:rPr>
          <w:rFonts w:cs="Arial"/>
          <w:sz w:val="20"/>
          <w:szCs w:val="20"/>
        </w:rPr>
      </w:pPr>
      <w:r w:rsidRPr="00D950D2">
        <w:rPr>
          <w:sz w:val="20"/>
          <w:szCs w:val="20"/>
        </w:rPr>
        <w:t>„Taryfikatorze”– należy przez to rozumieć</w:t>
      </w:r>
      <w:r w:rsidR="001A4CE3">
        <w:rPr>
          <w:sz w:val="20"/>
          <w:szCs w:val="20"/>
        </w:rPr>
        <w:t>,</w:t>
      </w:r>
      <w:r w:rsidRPr="00D950D2">
        <w:rPr>
          <w:sz w:val="20"/>
          <w:szCs w:val="20"/>
        </w:rPr>
        <w:t xml:space="preserve"> </w:t>
      </w:r>
      <w:r w:rsidR="00907F20" w:rsidRPr="00D950D2">
        <w:rPr>
          <w:sz w:val="20"/>
          <w:szCs w:val="20"/>
        </w:rPr>
        <w:t>wydane na podstawie</w:t>
      </w:r>
      <w:r w:rsidRPr="00D950D2">
        <w:rPr>
          <w:sz w:val="20"/>
          <w:szCs w:val="20"/>
        </w:rPr>
        <w:t xml:space="preserve"> art. 24 ust. 13 Ustawy</w:t>
      </w:r>
      <w:r w:rsidR="001A4CE3">
        <w:rPr>
          <w:sz w:val="20"/>
          <w:szCs w:val="20"/>
        </w:rPr>
        <w:t>, rozporządzenie Ministra Rozwoju z dnia</w:t>
      </w:r>
      <w:r w:rsidR="00981692">
        <w:rPr>
          <w:sz w:val="20"/>
          <w:szCs w:val="20"/>
        </w:rPr>
        <w:t xml:space="preserve"> </w:t>
      </w:r>
      <w:r w:rsidR="001A4CE3">
        <w:rPr>
          <w:sz w:val="20"/>
          <w:szCs w:val="20"/>
        </w:rPr>
        <w:t xml:space="preserve">29 stycznia 2016 r. w sprawie warunków obniżania wartości korekt finansowych oraz wydatków poniesionych nieprawidłowo związanych z udzielaniem zamówień </w:t>
      </w:r>
      <w:r w:rsidR="00A444EF">
        <w:rPr>
          <w:sz w:val="20"/>
          <w:szCs w:val="20"/>
        </w:rPr>
        <w:t xml:space="preserve"> </w:t>
      </w:r>
      <w:r w:rsidR="00A444EF">
        <w:rPr>
          <w:rFonts w:cs="Arial"/>
          <w:sz w:val="20"/>
          <w:szCs w:val="20"/>
        </w:rPr>
        <w:t>(Dz.U. z 2016 r. poz. 200)</w:t>
      </w:r>
      <w:r w:rsidR="000A3FC9" w:rsidRPr="00D950D2">
        <w:rPr>
          <w:sz w:val="20"/>
          <w:szCs w:val="20"/>
        </w:rPr>
        <w:t>;</w:t>
      </w:r>
    </w:p>
    <w:p w:rsidR="00522B90" w:rsidRPr="00D950D2" w:rsidRDefault="00576830" w:rsidP="00602346">
      <w:pPr>
        <w:numPr>
          <w:ilvl w:val="0"/>
          <w:numId w:val="66"/>
        </w:numPr>
        <w:spacing w:after="0" w:line="240" w:lineRule="auto"/>
        <w:ind w:left="357" w:hanging="357"/>
        <w:jc w:val="both"/>
        <w:rPr>
          <w:sz w:val="20"/>
          <w:szCs w:val="20"/>
        </w:rPr>
      </w:pPr>
      <w:r w:rsidRPr="00D950D2">
        <w:rPr>
          <w:sz w:val="20"/>
          <w:szCs w:val="20"/>
        </w:rPr>
        <w:t>„</w:t>
      </w:r>
      <w:r w:rsidRPr="00D950D2">
        <w:rPr>
          <w:rFonts w:cs="Helvetica"/>
          <w:sz w:val="20"/>
          <w:szCs w:val="20"/>
        </w:rPr>
        <w:t>terminie płatno</w:t>
      </w:r>
      <w:r w:rsidRPr="00D950D2">
        <w:rPr>
          <w:rFonts w:cs="TTE16B0098t00"/>
          <w:sz w:val="20"/>
          <w:szCs w:val="20"/>
        </w:rPr>
        <w:t>ś</w:t>
      </w:r>
      <w:r w:rsidRPr="00D950D2">
        <w:rPr>
          <w:rFonts w:cs="Helvetica"/>
          <w:sz w:val="20"/>
          <w:szCs w:val="20"/>
        </w:rPr>
        <w:t xml:space="preserve">ci” – </w:t>
      </w:r>
      <w:r w:rsidR="00850093" w:rsidRPr="00D950D2">
        <w:rPr>
          <w:rFonts w:cs="Helvetica"/>
          <w:sz w:val="20"/>
          <w:szCs w:val="20"/>
        </w:rPr>
        <w:t>nale</w:t>
      </w:r>
      <w:r w:rsidR="00850093" w:rsidRPr="00D950D2">
        <w:rPr>
          <w:rFonts w:cs="TTE16B0098t00"/>
          <w:sz w:val="20"/>
          <w:szCs w:val="20"/>
        </w:rPr>
        <w:t>ż</w:t>
      </w:r>
      <w:r w:rsidR="00850093" w:rsidRPr="00D950D2">
        <w:rPr>
          <w:rFonts w:cs="Helvetica"/>
          <w:sz w:val="20"/>
          <w:szCs w:val="20"/>
        </w:rPr>
        <w:t>y przez to rozumie</w:t>
      </w:r>
      <w:r w:rsidR="00850093" w:rsidRPr="00D950D2">
        <w:rPr>
          <w:rFonts w:cs="TTE16B0098t00"/>
          <w:sz w:val="20"/>
          <w:szCs w:val="20"/>
        </w:rPr>
        <w:t xml:space="preserve">ć </w:t>
      </w:r>
      <w:r w:rsidR="00850093" w:rsidRPr="00D950D2">
        <w:rPr>
          <w:rFonts w:cs="Helvetica"/>
          <w:sz w:val="20"/>
          <w:szCs w:val="20"/>
        </w:rPr>
        <w:t>termin,</w:t>
      </w:r>
      <w:r w:rsidR="00850093" w:rsidRPr="00D950D2">
        <w:rPr>
          <w:rFonts w:cs="TTE16B0098t00"/>
          <w:sz w:val="20"/>
          <w:szCs w:val="20"/>
        </w:rPr>
        <w:t xml:space="preserve"> zamieszczony na stronie internetowej BGK (</w:t>
      </w:r>
      <w:hyperlink r:id="rId9" w:history="1">
        <w:r w:rsidR="00850093" w:rsidRPr="00D950D2">
          <w:rPr>
            <w:rStyle w:val="Hipercze"/>
            <w:rFonts w:cs="TTE16B0098t00"/>
            <w:color w:val="auto"/>
            <w:sz w:val="20"/>
            <w:szCs w:val="20"/>
          </w:rPr>
          <w:t>www.bgk.com.pl</w:t>
        </w:r>
      </w:hyperlink>
      <w:r w:rsidR="00850093" w:rsidRPr="00D950D2">
        <w:rPr>
          <w:rFonts w:cs="TTE16B0098t00"/>
          <w:sz w:val="20"/>
          <w:szCs w:val="20"/>
        </w:rPr>
        <w:t xml:space="preserve">) </w:t>
      </w:r>
      <w:r w:rsidR="00850093" w:rsidRPr="00D950D2">
        <w:rPr>
          <w:rFonts w:cs="Helvetica"/>
          <w:sz w:val="20"/>
          <w:szCs w:val="20"/>
        </w:rPr>
        <w:t>obowi</w:t>
      </w:r>
      <w:r w:rsidR="00850093" w:rsidRPr="00D950D2">
        <w:rPr>
          <w:rFonts w:cs="TTE16B0098t00"/>
          <w:sz w:val="20"/>
          <w:szCs w:val="20"/>
        </w:rPr>
        <w:t>ą</w:t>
      </w:r>
      <w:r w:rsidR="00850093" w:rsidRPr="00D950D2">
        <w:rPr>
          <w:rFonts w:cs="Helvetica"/>
          <w:sz w:val="20"/>
          <w:szCs w:val="20"/>
        </w:rPr>
        <w:t>zuj</w:t>
      </w:r>
      <w:r w:rsidR="00850093" w:rsidRPr="00D950D2">
        <w:rPr>
          <w:rFonts w:cs="TTE16B0098t00"/>
          <w:sz w:val="20"/>
          <w:szCs w:val="20"/>
        </w:rPr>
        <w:t>ą</w:t>
      </w:r>
      <w:r w:rsidR="00850093" w:rsidRPr="00D950D2">
        <w:rPr>
          <w:rFonts w:cs="Helvetica"/>
          <w:sz w:val="20"/>
          <w:szCs w:val="20"/>
        </w:rPr>
        <w:t>cy w danym roku bud</w:t>
      </w:r>
      <w:r w:rsidR="00850093" w:rsidRPr="00D950D2">
        <w:rPr>
          <w:rFonts w:cs="TTE16B0098t00"/>
          <w:sz w:val="20"/>
          <w:szCs w:val="20"/>
        </w:rPr>
        <w:t>ż</w:t>
      </w:r>
      <w:r w:rsidR="00850093" w:rsidRPr="00D950D2">
        <w:rPr>
          <w:rFonts w:cs="Helvetica"/>
          <w:sz w:val="20"/>
          <w:szCs w:val="20"/>
        </w:rPr>
        <w:t>etowym, w którym BGK dokonuje</w:t>
      </w:r>
      <w:r w:rsidR="00850093" w:rsidRPr="00D950D2">
        <w:rPr>
          <w:sz w:val="20"/>
          <w:szCs w:val="20"/>
        </w:rPr>
        <w:t xml:space="preserve"> </w:t>
      </w:r>
      <w:r w:rsidR="00850093" w:rsidRPr="00D950D2">
        <w:rPr>
          <w:rFonts w:cs="Helvetica"/>
          <w:sz w:val="20"/>
          <w:szCs w:val="20"/>
        </w:rPr>
        <w:t>płatno</w:t>
      </w:r>
      <w:r w:rsidR="00850093" w:rsidRPr="00D950D2">
        <w:rPr>
          <w:rFonts w:cs="TTE16B0098t00"/>
          <w:sz w:val="20"/>
          <w:szCs w:val="20"/>
        </w:rPr>
        <w:t>ś</w:t>
      </w:r>
      <w:r w:rsidR="00850093" w:rsidRPr="00D950D2">
        <w:rPr>
          <w:rFonts w:cs="Helvetica"/>
          <w:sz w:val="20"/>
          <w:szCs w:val="20"/>
        </w:rPr>
        <w:t xml:space="preserve">ci </w:t>
      </w:r>
      <w:r w:rsidR="00850093" w:rsidRPr="00D950D2">
        <w:rPr>
          <w:sz w:val="20"/>
          <w:szCs w:val="20"/>
        </w:rPr>
        <w:t>pochodzących z budżetu środków europejskich odpowiadających wkładowi Funduszu</w:t>
      </w:r>
      <w:r w:rsidR="00850093" w:rsidRPr="00D950D2">
        <w:rPr>
          <w:rFonts w:cs="Helvetica"/>
          <w:sz w:val="20"/>
          <w:szCs w:val="20"/>
        </w:rPr>
        <w:t>, na rachunek bankowy Beneficjenta</w:t>
      </w:r>
      <w:r w:rsidR="003B30BD" w:rsidRPr="00D950D2">
        <w:rPr>
          <w:rFonts w:cs="Helvetica"/>
          <w:sz w:val="20"/>
          <w:szCs w:val="20"/>
        </w:rPr>
        <w:t>,</w:t>
      </w:r>
      <w:r w:rsidR="00850093" w:rsidRPr="00D950D2">
        <w:rPr>
          <w:rFonts w:cs="Helvetica"/>
          <w:sz w:val="20"/>
          <w:szCs w:val="20"/>
        </w:rPr>
        <w:t xml:space="preserve"> wynikaj</w:t>
      </w:r>
      <w:r w:rsidR="00850093" w:rsidRPr="00D950D2">
        <w:rPr>
          <w:rFonts w:cs="TTE16B0098t00"/>
          <w:sz w:val="20"/>
          <w:szCs w:val="20"/>
        </w:rPr>
        <w:t>ą</w:t>
      </w:r>
      <w:r w:rsidR="00850093" w:rsidRPr="00D950D2">
        <w:rPr>
          <w:rFonts w:cs="Helvetica"/>
          <w:sz w:val="20"/>
          <w:szCs w:val="20"/>
        </w:rPr>
        <w:t>cych ze zło</w:t>
      </w:r>
      <w:r w:rsidR="00850093" w:rsidRPr="00D950D2">
        <w:rPr>
          <w:rFonts w:cs="TTE16B0098t00"/>
          <w:sz w:val="20"/>
          <w:szCs w:val="20"/>
        </w:rPr>
        <w:t>ż</w:t>
      </w:r>
      <w:r w:rsidR="00850093" w:rsidRPr="00D950D2">
        <w:rPr>
          <w:rFonts w:cs="Helvetica"/>
          <w:sz w:val="20"/>
          <w:szCs w:val="20"/>
        </w:rPr>
        <w:t>onych przez Instytucję Zarządzającą w danym okresie zleceń</w:t>
      </w:r>
      <w:r w:rsidR="00850093" w:rsidRPr="00D950D2">
        <w:rPr>
          <w:rFonts w:cs="TTE16B0098t00"/>
          <w:sz w:val="20"/>
          <w:szCs w:val="20"/>
        </w:rPr>
        <w:t xml:space="preserve"> </w:t>
      </w:r>
      <w:r w:rsidR="00850093" w:rsidRPr="00D950D2">
        <w:rPr>
          <w:rFonts w:cs="Helvetica"/>
          <w:sz w:val="20"/>
          <w:szCs w:val="20"/>
        </w:rPr>
        <w:t>płatno</w:t>
      </w:r>
      <w:r w:rsidR="00850093" w:rsidRPr="00D950D2">
        <w:rPr>
          <w:rFonts w:cs="TTE16B0098t00"/>
          <w:sz w:val="20"/>
          <w:szCs w:val="20"/>
        </w:rPr>
        <w:t>ś</w:t>
      </w:r>
      <w:r w:rsidR="00850093" w:rsidRPr="00D950D2">
        <w:rPr>
          <w:rFonts w:cs="Helvetica"/>
          <w:sz w:val="20"/>
          <w:szCs w:val="20"/>
        </w:rPr>
        <w:t>ci</w:t>
      </w:r>
      <w:r w:rsidRPr="00D950D2">
        <w:rPr>
          <w:rFonts w:cs="Helvetica"/>
          <w:sz w:val="20"/>
          <w:szCs w:val="20"/>
        </w:rPr>
        <w:t>;</w:t>
      </w:r>
    </w:p>
    <w:p w:rsidR="00AE2D3C" w:rsidRPr="00D950D2" w:rsidRDefault="00AE2D3C" w:rsidP="00357D7D">
      <w:pPr>
        <w:numPr>
          <w:ilvl w:val="0"/>
          <w:numId w:val="66"/>
        </w:numPr>
        <w:spacing w:after="0" w:line="240" w:lineRule="auto"/>
        <w:jc w:val="both"/>
        <w:rPr>
          <w:sz w:val="20"/>
          <w:szCs w:val="20"/>
        </w:rPr>
      </w:pPr>
      <w:r w:rsidRPr="00D950D2">
        <w:rPr>
          <w:rFonts w:cs="Helvetica"/>
          <w:sz w:val="20"/>
          <w:szCs w:val="20"/>
        </w:rPr>
        <w:t xml:space="preserve">„Uchwale” – należy przez to rozumieć Uchwałę Zarządu Województwa Dolnośląskiego w sprawie podjęcia </w:t>
      </w:r>
      <w:r w:rsidR="00305AA5" w:rsidRPr="00D950D2">
        <w:rPr>
          <w:rFonts w:cs="Helvetica"/>
          <w:sz w:val="20"/>
          <w:szCs w:val="20"/>
        </w:rPr>
        <w:t xml:space="preserve">niniejszej </w:t>
      </w:r>
      <w:r w:rsidR="003D0C47" w:rsidRPr="00D950D2">
        <w:rPr>
          <w:rFonts w:cs="Helvetica"/>
          <w:sz w:val="20"/>
          <w:szCs w:val="20"/>
        </w:rPr>
        <w:t>D</w:t>
      </w:r>
      <w:r w:rsidRPr="00D950D2">
        <w:rPr>
          <w:rFonts w:cs="Helvetica"/>
          <w:sz w:val="20"/>
          <w:szCs w:val="20"/>
        </w:rPr>
        <w:t>ecyzji;</w:t>
      </w:r>
    </w:p>
    <w:p w:rsidR="008C461D" w:rsidRPr="00D950D2" w:rsidRDefault="005C5EBA" w:rsidP="00602346">
      <w:pPr>
        <w:numPr>
          <w:ilvl w:val="0"/>
          <w:numId w:val="66"/>
        </w:numPr>
        <w:spacing w:after="0" w:line="240" w:lineRule="auto"/>
        <w:jc w:val="both"/>
        <w:rPr>
          <w:rFonts w:cs="Arial"/>
          <w:sz w:val="20"/>
          <w:szCs w:val="20"/>
        </w:rPr>
      </w:pPr>
      <w:r w:rsidRPr="00D950D2">
        <w:rPr>
          <w:rFonts w:cs="Arial"/>
          <w:sz w:val="20"/>
          <w:szCs w:val="20"/>
        </w:rPr>
        <w:t>„wkładzie własnym” – należy przez to rozumieć środki finansowe</w:t>
      </w:r>
      <w:r w:rsidR="00115D1F" w:rsidRPr="00D950D2">
        <w:rPr>
          <w:rFonts w:cs="Arial"/>
          <w:sz w:val="20"/>
          <w:szCs w:val="20"/>
        </w:rPr>
        <w:t xml:space="preserve"> </w:t>
      </w:r>
      <w:r w:rsidRPr="00D950D2">
        <w:rPr>
          <w:rFonts w:cs="Arial"/>
          <w:sz w:val="20"/>
          <w:szCs w:val="20"/>
        </w:rPr>
        <w:t xml:space="preserve">(w przypadku Beneficjenta będącego jednostką samorządu terytorialnego lub jednostką podległą - pochodzące </w:t>
      </w:r>
      <w:r w:rsidR="00115D1F" w:rsidRPr="00D950D2">
        <w:rPr>
          <w:rFonts w:cs="Arial"/>
          <w:sz w:val="20"/>
          <w:szCs w:val="20"/>
        </w:rPr>
        <w:t>przynajmniej częściowo</w:t>
      </w:r>
      <w:r w:rsidRPr="00D950D2">
        <w:rPr>
          <w:rFonts w:cs="Arial"/>
          <w:sz w:val="20"/>
          <w:szCs w:val="20"/>
        </w:rPr>
        <w:t xml:space="preserve"> ze środków własnych</w:t>
      </w:r>
      <w:r w:rsidR="006274D4" w:rsidRPr="00D950D2">
        <w:rPr>
          <w:rFonts w:cs="Arial"/>
          <w:sz w:val="20"/>
          <w:szCs w:val="20"/>
        </w:rPr>
        <w:t xml:space="preserve"> lub pożyczek</w:t>
      </w:r>
      <w:r w:rsidRPr="00D950D2">
        <w:rPr>
          <w:rFonts w:cs="Arial"/>
          <w:sz w:val="20"/>
          <w:szCs w:val="20"/>
        </w:rPr>
        <w:t xml:space="preserve">, a w przypadku realizacji zadań zleconych z zakresu administracji rządowej – pochodzące z dotacji budżetu państwa) </w:t>
      </w:r>
      <w:r w:rsidR="00FA0A06" w:rsidRPr="00D950D2">
        <w:rPr>
          <w:rFonts w:cs="Arial"/>
          <w:sz w:val="20"/>
          <w:szCs w:val="20"/>
        </w:rPr>
        <w:t xml:space="preserve"> lub wkład niepieniężny</w:t>
      </w:r>
      <w:r w:rsidR="001D537A" w:rsidRPr="00D950D2">
        <w:rPr>
          <w:rFonts w:cs="Arial"/>
          <w:sz w:val="20"/>
          <w:szCs w:val="20"/>
        </w:rPr>
        <w:t xml:space="preserve"> zabezpieczone</w:t>
      </w:r>
      <w:r w:rsidRPr="00D950D2">
        <w:rPr>
          <w:rFonts w:cs="Arial"/>
          <w:sz w:val="20"/>
          <w:szCs w:val="20"/>
        </w:rPr>
        <w:t xml:space="preserve"> przez Beneficjenta</w:t>
      </w:r>
      <w:r w:rsidR="001D537A" w:rsidRPr="00D950D2">
        <w:rPr>
          <w:rFonts w:cs="Arial"/>
          <w:sz w:val="20"/>
          <w:szCs w:val="20"/>
        </w:rPr>
        <w:t>,</w:t>
      </w:r>
      <w:r w:rsidRPr="00D950D2">
        <w:rPr>
          <w:rFonts w:cs="Arial"/>
          <w:sz w:val="20"/>
          <w:szCs w:val="20"/>
        </w:rPr>
        <w:t xml:space="preserve">  </w:t>
      </w:r>
      <w:r w:rsidR="001D537A" w:rsidRPr="00D950D2">
        <w:rPr>
          <w:rFonts w:eastAsia="Times New Roman"/>
          <w:sz w:val="20"/>
          <w:szCs w:val="20"/>
          <w:lang w:eastAsia="pl-PL"/>
        </w:rPr>
        <w:t>które zostaną przeznaczone na pokrycie wydatków kwalifikowalnych i nie zostaną Beneficjentowi przekazane w formie dofinansowania (różnica między kwotą wydatków kwalifikowalnych, a kwotą dofinansowania przekazaną Beneficjentowi)</w:t>
      </w:r>
      <w:r w:rsidRPr="00D950D2">
        <w:rPr>
          <w:rFonts w:cs="Arial"/>
          <w:sz w:val="20"/>
          <w:szCs w:val="20"/>
        </w:rPr>
        <w:t>;</w:t>
      </w:r>
    </w:p>
    <w:p w:rsidR="002A7569" w:rsidRPr="0096683B" w:rsidRDefault="005C5EBA" w:rsidP="00DA7B77">
      <w:pPr>
        <w:numPr>
          <w:ilvl w:val="0"/>
          <w:numId w:val="66"/>
        </w:numPr>
        <w:spacing w:after="0" w:line="240" w:lineRule="auto"/>
        <w:jc w:val="both"/>
        <w:rPr>
          <w:rFonts w:cs="Arial"/>
          <w:sz w:val="20"/>
          <w:szCs w:val="20"/>
        </w:rPr>
      </w:pPr>
      <w:r w:rsidRPr="00D950D2">
        <w:rPr>
          <w:rFonts w:cs="Arial"/>
          <w:caps/>
          <w:sz w:val="20"/>
          <w:szCs w:val="20"/>
        </w:rPr>
        <w:t>„</w:t>
      </w:r>
      <w:r w:rsidRPr="00D950D2">
        <w:rPr>
          <w:rFonts w:cs="Arial"/>
          <w:sz w:val="20"/>
          <w:szCs w:val="20"/>
        </w:rPr>
        <w:t xml:space="preserve">wniosku o dofinansowanie” – należy przez to rozumieć wniosek o dofinansowanie realizacji </w:t>
      </w:r>
      <w:r w:rsidR="0071274B" w:rsidRPr="00D950D2">
        <w:rPr>
          <w:rFonts w:cs="Arial"/>
          <w:sz w:val="20"/>
          <w:szCs w:val="20"/>
        </w:rPr>
        <w:t xml:space="preserve">Projektu </w:t>
      </w:r>
      <w:r w:rsidR="00022B81" w:rsidRPr="00D950D2">
        <w:rPr>
          <w:rFonts w:cs="Arial"/>
          <w:sz w:val="20"/>
          <w:szCs w:val="20"/>
        </w:rPr>
        <w:t xml:space="preserve">nr </w:t>
      </w:r>
      <w:r w:rsidR="00022B81" w:rsidRPr="0096683B">
        <w:rPr>
          <w:rFonts w:cs="Arial"/>
          <w:b/>
          <w:sz w:val="20"/>
          <w:szCs w:val="20"/>
        </w:rPr>
        <w:t>RPDS.0…0…</w:t>
      </w:r>
      <w:r w:rsidR="00784105" w:rsidRPr="0096683B">
        <w:rPr>
          <w:rFonts w:cs="Arial"/>
          <w:b/>
          <w:sz w:val="20"/>
          <w:szCs w:val="20"/>
        </w:rPr>
        <w:t>0…</w:t>
      </w:r>
      <w:r w:rsidR="00022B81" w:rsidRPr="0096683B">
        <w:rPr>
          <w:rFonts w:cs="Arial"/>
          <w:b/>
          <w:sz w:val="20"/>
          <w:szCs w:val="20"/>
        </w:rPr>
        <w:t>-02-…/……,”……………………………………………….”</w:t>
      </w:r>
      <w:r w:rsidR="00022B81" w:rsidRPr="0096683B">
        <w:rPr>
          <w:rStyle w:val="Odwoanieprzypisudolnego"/>
          <w:rFonts w:cs="Arial"/>
          <w:sz w:val="20"/>
          <w:szCs w:val="20"/>
        </w:rPr>
        <w:footnoteReference w:id="14"/>
      </w:r>
      <w:r w:rsidR="00656DFA" w:rsidRPr="0096683B">
        <w:rPr>
          <w:rFonts w:cs="Arial"/>
          <w:sz w:val="20"/>
          <w:szCs w:val="20"/>
        </w:rPr>
        <w:t>,</w:t>
      </w:r>
      <w:r w:rsidR="00BE7826" w:rsidRPr="0096683B">
        <w:rPr>
          <w:rFonts w:cs="Arial"/>
          <w:sz w:val="20"/>
          <w:szCs w:val="20"/>
        </w:rPr>
        <w:t xml:space="preserve"> </w:t>
      </w:r>
      <w:r w:rsidR="00DA7B77" w:rsidRPr="00DA7B77">
        <w:rPr>
          <w:rFonts w:cs="Arial"/>
          <w:sz w:val="20"/>
          <w:szCs w:val="20"/>
        </w:rPr>
        <w:t xml:space="preserve">zarejestrowany w Systemie Naborów i Oceny Wniosków pod numerem……, o sumie kontrolnej………, stanowiącego integralną cześć </w:t>
      </w:r>
      <w:r w:rsidR="0006060A" w:rsidRPr="0096683B">
        <w:rPr>
          <w:rFonts w:cs="Arial"/>
          <w:sz w:val="20"/>
          <w:szCs w:val="20"/>
        </w:rPr>
        <w:t>Decyzji</w:t>
      </w:r>
      <w:r w:rsidRPr="0096683B">
        <w:rPr>
          <w:rFonts w:cs="Arial"/>
          <w:sz w:val="20"/>
          <w:szCs w:val="20"/>
        </w:rPr>
        <w:t>;</w:t>
      </w:r>
    </w:p>
    <w:p w:rsidR="008C461D" w:rsidRPr="00D950D2" w:rsidRDefault="005C5EBA" w:rsidP="00602346">
      <w:pPr>
        <w:numPr>
          <w:ilvl w:val="0"/>
          <w:numId w:val="66"/>
        </w:numPr>
        <w:spacing w:after="0" w:line="240" w:lineRule="auto"/>
        <w:jc w:val="both"/>
        <w:rPr>
          <w:rFonts w:cs="Arial"/>
          <w:sz w:val="20"/>
          <w:szCs w:val="20"/>
        </w:rPr>
      </w:pPr>
      <w:r w:rsidRPr="00D950D2">
        <w:rPr>
          <w:rFonts w:cs="Arial"/>
          <w:sz w:val="20"/>
          <w:szCs w:val="20"/>
        </w:rPr>
        <w:t xml:space="preserve"> „wniosku o płatność” – należy przez to rozumieć, określony przez Instytucję Zarządzającą, standardow</w:t>
      </w:r>
      <w:r w:rsidR="0030410D" w:rsidRPr="00D950D2">
        <w:rPr>
          <w:rFonts w:cs="Arial"/>
          <w:sz w:val="20"/>
          <w:szCs w:val="20"/>
        </w:rPr>
        <w:t xml:space="preserve">y formularz wraz </w:t>
      </w:r>
      <w:r w:rsidR="005734F9">
        <w:rPr>
          <w:rFonts w:cs="Arial"/>
          <w:sz w:val="20"/>
          <w:szCs w:val="20"/>
        </w:rPr>
        <w:br/>
      </w:r>
      <w:r w:rsidR="0030410D" w:rsidRPr="00D950D2">
        <w:rPr>
          <w:rFonts w:cs="Arial"/>
          <w:sz w:val="20"/>
          <w:szCs w:val="20"/>
        </w:rPr>
        <w:t>z załącznikami</w:t>
      </w:r>
      <w:r w:rsidRPr="00D950D2">
        <w:rPr>
          <w:rFonts w:cs="Arial"/>
          <w:sz w:val="20"/>
          <w:szCs w:val="20"/>
        </w:rPr>
        <w:t xml:space="preserve"> na </w:t>
      </w:r>
      <w:r w:rsidR="0030410D" w:rsidRPr="00D950D2">
        <w:rPr>
          <w:rFonts w:cs="Arial"/>
          <w:sz w:val="20"/>
          <w:szCs w:val="20"/>
        </w:rPr>
        <w:t>podstawie, którego</w:t>
      </w:r>
      <w:r w:rsidRPr="00D950D2">
        <w:rPr>
          <w:rFonts w:cs="Arial"/>
          <w:sz w:val="20"/>
          <w:szCs w:val="20"/>
        </w:rPr>
        <w:t xml:space="preserve"> Beneficjent </w:t>
      </w:r>
      <w:r w:rsidR="000923D3" w:rsidRPr="00D950D2">
        <w:rPr>
          <w:rFonts w:cs="Arial"/>
          <w:sz w:val="20"/>
          <w:szCs w:val="20"/>
        </w:rPr>
        <w:t xml:space="preserve">występuje </w:t>
      </w:r>
      <w:r w:rsidR="000923D3" w:rsidRPr="00D950D2">
        <w:rPr>
          <w:w w:val="105"/>
          <w:sz w:val="20"/>
          <w:szCs w:val="20"/>
        </w:rPr>
        <w:t xml:space="preserve">o zaliczkę </w:t>
      </w:r>
      <w:r w:rsidR="0001727F" w:rsidRPr="00D950D2">
        <w:rPr>
          <w:w w:val="105"/>
          <w:sz w:val="20"/>
          <w:szCs w:val="20"/>
        </w:rPr>
        <w:t>i/</w:t>
      </w:r>
      <w:r w:rsidR="000923D3" w:rsidRPr="00D950D2">
        <w:rPr>
          <w:w w:val="105"/>
          <w:sz w:val="20"/>
          <w:szCs w:val="20"/>
        </w:rPr>
        <w:t>lub refundację części poniesionych wydatków kwalifikowalnych, bądź</w:t>
      </w:r>
      <w:r w:rsidR="000923D3" w:rsidRPr="00D950D2">
        <w:rPr>
          <w:rFonts w:cs="Arial"/>
          <w:sz w:val="20"/>
          <w:szCs w:val="20"/>
        </w:rPr>
        <w:t xml:space="preserve"> </w:t>
      </w:r>
      <w:r w:rsidR="00D35F75" w:rsidRPr="00D950D2">
        <w:rPr>
          <w:rFonts w:cs="Arial"/>
          <w:sz w:val="20"/>
          <w:szCs w:val="20"/>
        </w:rPr>
        <w:t>rozlicza</w:t>
      </w:r>
      <w:r w:rsidRPr="00D950D2">
        <w:rPr>
          <w:rFonts w:cs="Arial"/>
          <w:sz w:val="20"/>
          <w:szCs w:val="20"/>
        </w:rPr>
        <w:t xml:space="preserve"> </w:t>
      </w:r>
      <w:r w:rsidR="000923D3" w:rsidRPr="00D950D2">
        <w:rPr>
          <w:w w:val="105"/>
          <w:sz w:val="20"/>
          <w:szCs w:val="20"/>
        </w:rPr>
        <w:t xml:space="preserve">otrzymaną </w:t>
      </w:r>
      <w:r w:rsidR="00397853" w:rsidRPr="00D950D2">
        <w:rPr>
          <w:w w:val="105"/>
          <w:sz w:val="20"/>
          <w:szCs w:val="20"/>
        </w:rPr>
        <w:t xml:space="preserve">na realizację Projektu </w:t>
      </w:r>
      <w:r w:rsidR="000923D3" w:rsidRPr="00D950D2">
        <w:rPr>
          <w:w w:val="105"/>
          <w:sz w:val="20"/>
          <w:szCs w:val="20"/>
        </w:rPr>
        <w:t xml:space="preserve">zaliczkę </w:t>
      </w:r>
      <w:r w:rsidRPr="00D950D2">
        <w:rPr>
          <w:rFonts w:cs="Arial"/>
          <w:sz w:val="20"/>
          <w:szCs w:val="20"/>
        </w:rPr>
        <w:t>i/</w:t>
      </w:r>
      <w:r w:rsidR="00397853" w:rsidRPr="00D950D2">
        <w:rPr>
          <w:rFonts w:cs="Arial"/>
          <w:sz w:val="20"/>
          <w:szCs w:val="20"/>
        </w:rPr>
        <w:t>lub</w:t>
      </w:r>
      <w:r w:rsidRPr="00D950D2">
        <w:rPr>
          <w:rFonts w:cs="Arial"/>
          <w:sz w:val="20"/>
          <w:szCs w:val="20"/>
        </w:rPr>
        <w:t xml:space="preserve"> przekazuje informacje o postępie rzeczowym </w:t>
      </w:r>
      <w:r w:rsidR="00397853" w:rsidRPr="00D950D2">
        <w:rPr>
          <w:rFonts w:cs="Arial"/>
          <w:sz w:val="20"/>
          <w:szCs w:val="20"/>
        </w:rPr>
        <w:t xml:space="preserve">z </w:t>
      </w:r>
      <w:r w:rsidRPr="00D950D2">
        <w:rPr>
          <w:rFonts w:cs="Arial"/>
          <w:sz w:val="20"/>
          <w:szCs w:val="20"/>
        </w:rPr>
        <w:t>realizacji Projektu;</w:t>
      </w:r>
    </w:p>
    <w:p w:rsidR="00E45C26" w:rsidRPr="00D950D2" w:rsidRDefault="000D2B1F" w:rsidP="00602346">
      <w:pPr>
        <w:numPr>
          <w:ilvl w:val="0"/>
          <w:numId w:val="66"/>
        </w:numPr>
        <w:spacing w:after="0" w:line="240" w:lineRule="auto"/>
        <w:jc w:val="both"/>
        <w:rPr>
          <w:rFonts w:cs="Arial"/>
          <w:sz w:val="20"/>
          <w:szCs w:val="20"/>
        </w:rPr>
      </w:pPr>
      <w:r w:rsidRPr="00D950D2" w:rsidDel="000D2B1F">
        <w:rPr>
          <w:w w:val="105"/>
          <w:sz w:val="20"/>
          <w:szCs w:val="20"/>
        </w:rPr>
        <w:t xml:space="preserve"> </w:t>
      </w:r>
      <w:r w:rsidR="00E45C26" w:rsidRPr="00D950D2">
        <w:rPr>
          <w:w w:val="105"/>
          <w:sz w:val="20"/>
          <w:szCs w:val="20"/>
        </w:rPr>
        <w:t xml:space="preserve">„współfinansowaniu” – </w:t>
      </w:r>
      <w:r w:rsidR="00801180" w:rsidRPr="00D950D2">
        <w:rPr>
          <w:w w:val="105"/>
          <w:sz w:val="20"/>
          <w:szCs w:val="20"/>
        </w:rPr>
        <w:t>należy przez to rozumieć</w:t>
      </w:r>
      <w:r w:rsidR="00522B90" w:rsidRPr="00D950D2">
        <w:rPr>
          <w:w w:val="105"/>
          <w:sz w:val="20"/>
          <w:szCs w:val="20"/>
        </w:rPr>
        <w:t xml:space="preserve"> </w:t>
      </w:r>
      <w:r w:rsidR="009571FA" w:rsidRPr="00D950D2">
        <w:rPr>
          <w:w w:val="105"/>
          <w:sz w:val="20"/>
          <w:szCs w:val="20"/>
        </w:rPr>
        <w:t xml:space="preserve">środki </w:t>
      </w:r>
      <w:r w:rsidR="009571FA" w:rsidRPr="00D950D2">
        <w:rPr>
          <w:sz w:val="20"/>
          <w:szCs w:val="20"/>
        </w:rPr>
        <w:t>budżetu</w:t>
      </w:r>
      <w:r w:rsidR="00AC5F51" w:rsidRPr="00D950D2">
        <w:rPr>
          <w:sz w:val="20"/>
          <w:szCs w:val="20"/>
        </w:rPr>
        <w:t xml:space="preserve"> państwa </w:t>
      </w:r>
      <w:r w:rsidRPr="00D950D2">
        <w:rPr>
          <w:w w:val="105"/>
          <w:sz w:val="20"/>
          <w:szCs w:val="20"/>
        </w:rPr>
        <w:t>niepochodzące z budżetu środków europejskich, o którym mowa w art. 117 ust 1 ustawy o finansach publicznych, wypłacane na rzecz Beneficjenta przez Instytucję Zarządzającą</w:t>
      </w:r>
      <w:r w:rsidR="00E45C26" w:rsidRPr="00D950D2">
        <w:rPr>
          <w:sz w:val="20"/>
          <w:szCs w:val="20"/>
        </w:rPr>
        <w:t>;</w:t>
      </w:r>
    </w:p>
    <w:p w:rsidR="008C461D" w:rsidRPr="00D950D2" w:rsidRDefault="005C5EBA" w:rsidP="00EB1352">
      <w:pPr>
        <w:numPr>
          <w:ilvl w:val="0"/>
          <w:numId w:val="66"/>
        </w:numPr>
        <w:spacing w:after="0" w:line="240" w:lineRule="auto"/>
        <w:jc w:val="both"/>
        <w:rPr>
          <w:rFonts w:cs="Arial"/>
          <w:caps/>
          <w:sz w:val="20"/>
          <w:szCs w:val="20"/>
        </w:rPr>
      </w:pPr>
      <w:r w:rsidRPr="00D950D2">
        <w:rPr>
          <w:rFonts w:cs="Arial"/>
          <w:sz w:val="20"/>
          <w:szCs w:val="20"/>
        </w:rPr>
        <w:t xml:space="preserve">„wydatkach kwalifikowalnych” – należy przez to rozumieć koszty </w:t>
      </w:r>
      <w:r w:rsidR="00397853" w:rsidRPr="00D950D2">
        <w:rPr>
          <w:rFonts w:cs="Arial"/>
          <w:sz w:val="20"/>
          <w:szCs w:val="20"/>
        </w:rPr>
        <w:t xml:space="preserve">lub </w:t>
      </w:r>
      <w:r w:rsidRPr="00D950D2">
        <w:rPr>
          <w:rFonts w:cs="Arial"/>
          <w:sz w:val="20"/>
          <w:szCs w:val="20"/>
        </w:rPr>
        <w:t>poniesione wydatki</w:t>
      </w:r>
      <w:r w:rsidR="000D2B1F" w:rsidRPr="00D950D2">
        <w:rPr>
          <w:rFonts w:cs="Arial"/>
          <w:sz w:val="20"/>
          <w:szCs w:val="20"/>
        </w:rPr>
        <w:t xml:space="preserve"> </w:t>
      </w:r>
      <w:r w:rsidR="000D2B1F" w:rsidRPr="00D950D2">
        <w:rPr>
          <w:sz w:val="20"/>
          <w:szCs w:val="20"/>
        </w:rPr>
        <w:t xml:space="preserve">w związku z realizacją Projektu w ramach RPO WD 2014-2020, kwalifikujące się do refundacji i/lub rozliczenia, uznane za kwalifikowalne ze względu na spełnienie kryteriów określonych m.in. w rozporządzeniu </w:t>
      </w:r>
      <w:r w:rsidR="005E2891" w:rsidRPr="00D950D2">
        <w:rPr>
          <w:sz w:val="20"/>
          <w:szCs w:val="20"/>
        </w:rPr>
        <w:t>ogólnym</w:t>
      </w:r>
      <w:r w:rsidR="000D2B1F" w:rsidRPr="00D950D2">
        <w:rPr>
          <w:sz w:val="20"/>
          <w:szCs w:val="20"/>
        </w:rPr>
        <w:t>, rozporządzeniu Komisji nr 215/2014, rozporządzeniu Parlamentu Europejskiego i Rady nr 1301/2013,</w:t>
      </w:r>
      <w:r w:rsidR="00397853" w:rsidRPr="00D950D2">
        <w:rPr>
          <w:sz w:val="20"/>
          <w:szCs w:val="20"/>
        </w:rPr>
        <w:t xml:space="preserve"> rozporządzeniu Komisji nr 651/2014 i wydanych na jej podstawie rozporządzeń pomocowych,</w:t>
      </w:r>
      <w:r w:rsidR="000D2B1F" w:rsidRPr="00D950D2">
        <w:rPr>
          <w:sz w:val="20"/>
          <w:szCs w:val="20"/>
        </w:rPr>
        <w:t xml:space="preserve"> jak również w rozumieniu Ustawy i przepisów rozporządzeń wydanych na podstawie Ustawy oraz zgodnie z krajowymi zasadami kwalifikowalności wydatków w okresie programowania 2014-2020, ze Szczegółowym Opisem Osi Priorytetowych RPO WD 2014-2020</w:t>
      </w:r>
      <w:r w:rsidR="000A50C8" w:rsidRPr="00D950D2">
        <w:rPr>
          <w:sz w:val="20"/>
          <w:szCs w:val="20"/>
        </w:rPr>
        <w:t>,</w:t>
      </w:r>
      <w:r w:rsidR="000D2B1F" w:rsidRPr="00D950D2">
        <w:rPr>
          <w:sz w:val="20"/>
          <w:szCs w:val="20"/>
        </w:rPr>
        <w:t xml:space="preserve"> Wytycznymi w zakresie kwalifikowalności wydatków w ramach Europejskiego Funduszu Rozwoju Regionalnego, Europejskiego Funduszu Społecznego oraz Funduszu Spójności na lata 2014-2020, </w:t>
      </w:r>
      <w:r w:rsidR="00EB1352" w:rsidRPr="00EB1352">
        <w:rPr>
          <w:sz w:val="20"/>
          <w:szCs w:val="20"/>
        </w:rPr>
        <w:t xml:space="preserve">Wytycznymi programowymi w zakresie kwalifikowalności wydatków finansowanych z Europejskiego Funduszu Rozwoju Regionalnego w ramach Regionalnego Programu Operacyjnego Województwa Dolnośląskiego 2014-2020, </w:t>
      </w:r>
      <w:r w:rsidR="000D2B1F" w:rsidRPr="00D950D2">
        <w:rPr>
          <w:sz w:val="20"/>
          <w:szCs w:val="20"/>
        </w:rPr>
        <w:t>jak również z</w:t>
      </w:r>
      <w:r w:rsidR="00653BF3" w:rsidRPr="00D950D2">
        <w:rPr>
          <w:color w:val="FF0000"/>
          <w:sz w:val="20"/>
          <w:szCs w:val="20"/>
        </w:rPr>
        <w:t> </w:t>
      </w:r>
      <w:r w:rsidR="000D2B1F" w:rsidRPr="00D950D2">
        <w:rPr>
          <w:sz w:val="20"/>
          <w:szCs w:val="20"/>
        </w:rPr>
        <w:t xml:space="preserve">zasadami określonymi </w:t>
      </w:r>
      <w:r w:rsidR="00286F65" w:rsidRPr="00D950D2">
        <w:rPr>
          <w:sz w:val="20"/>
          <w:szCs w:val="20"/>
        </w:rPr>
        <w:t>w R</w:t>
      </w:r>
      <w:r w:rsidR="00397853" w:rsidRPr="00D950D2">
        <w:rPr>
          <w:sz w:val="20"/>
          <w:szCs w:val="20"/>
        </w:rPr>
        <w:t xml:space="preserve">egulaminie </w:t>
      </w:r>
      <w:r w:rsidR="00286F65" w:rsidRPr="00D950D2">
        <w:rPr>
          <w:sz w:val="20"/>
          <w:szCs w:val="20"/>
        </w:rPr>
        <w:t>k</w:t>
      </w:r>
      <w:r w:rsidR="00397853" w:rsidRPr="00D950D2">
        <w:rPr>
          <w:sz w:val="20"/>
          <w:szCs w:val="20"/>
        </w:rPr>
        <w:t>onkursu</w:t>
      </w:r>
      <w:r w:rsidR="00924E39" w:rsidRPr="00924E39">
        <w:rPr>
          <w:rFonts w:eastAsia="Times New Roman"/>
          <w:sz w:val="20"/>
          <w:szCs w:val="20"/>
          <w:lang w:eastAsia="pl-PL"/>
        </w:rPr>
        <w:t>/ ubiegania się o wsparcie w trybie pozakonkursowym</w:t>
      </w:r>
      <w:r w:rsidR="00924E39" w:rsidRPr="00924E39">
        <w:rPr>
          <w:rFonts w:eastAsia="Times New Roman"/>
          <w:sz w:val="20"/>
          <w:szCs w:val="20"/>
          <w:vertAlign w:val="superscript"/>
          <w:lang w:eastAsia="pl-PL"/>
        </w:rPr>
        <w:footnoteReference w:id="15"/>
      </w:r>
      <w:r w:rsidRPr="00D950D2">
        <w:rPr>
          <w:rFonts w:cs="Arial"/>
          <w:sz w:val="20"/>
          <w:szCs w:val="20"/>
        </w:rPr>
        <w:t>;</w:t>
      </w:r>
    </w:p>
    <w:p w:rsidR="00653BF3" w:rsidRPr="00D950D2" w:rsidRDefault="00653BF3" w:rsidP="00602346">
      <w:pPr>
        <w:numPr>
          <w:ilvl w:val="0"/>
          <w:numId w:val="66"/>
        </w:numPr>
        <w:spacing w:after="0" w:line="240" w:lineRule="auto"/>
        <w:ind w:left="357" w:hanging="357"/>
        <w:jc w:val="both"/>
        <w:rPr>
          <w:rFonts w:cs="Arial"/>
          <w:caps/>
          <w:sz w:val="20"/>
          <w:szCs w:val="20"/>
        </w:rPr>
      </w:pPr>
      <w:r w:rsidRPr="00D950D2">
        <w:rPr>
          <w:rFonts w:cs="Arial"/>
          <w:sz w:val="20"/>
          <w:szCs w:val="20"/>
        </w:rPr>
        <w:lastRenderedPageBreak/>
        <w:t xml:space="preserve">„wydatkach niekwalifikowalnych” – należy przez to rozumieć koszty i poniesione wydatki w związku z realizacją Projektu w ramach Programu, które nie są wydatkami </w:t>
      </w:r>
      <w:r w:rsidR="00D2630D" w:rsidRPr="00D950D2">
        <w:rPr>
          <w:rFonts w:cs="Arial"/>
          <w:sz w:val="20"/>
          <w:szCs w:val="20"/>
        </w:rPr>
        <w:t>kwalifikowa</w:t>
      </w:r>
      <w:r w:rsidR="00AC5F51" w:rsidRPr="00D950D2">
        <w:rPr>
          <w:rFonts w:cs="Arial"/>
          <w:sz w:val="20"/>
          <w:szCs w:val="20"/>
        </w:rPr>
        <w:t>nymi</w:t>
      </w:r>
      <w:r w:rsidRPr="00D950D2">
        <w:rPr>
          <w:rFonts w:cs="Arial"/>
          <w:sz w:val="20"/>
          <w:szCs w:val="20"/>
        </w:rPr>
        <w:t>;</w:t>
      </w:r>
    </w:p>
    <w:p w:rsidR="008C461D" w:rsidRPr="00D950D2" w:rsidRDefault="00653BF3" w:rsidP="00602346">
      <w:pPr>
        <w:numPr>
          <w:ilvl w:val="0"/>
          <w:numId w:val="66"/>
        </w:numPr>
        <w:spacing w:after="0" w:line="240" w:lineRule="auto"/>
        <w:ind w:left="357" w:hanging="357"/>
        <w:jc w:val="both"/>
        <w:rPr>
          <w:rFonts w:cs="Arial"/>
          <w:sz w:val="20"/>
          <w:szCs w:val="20"/>
        </w:rPr>
      </w:pPr>
      <w:r w:rsidRPr="00D950D2" w:rsidDel="00653BF3">
        <w:rPr>
          <w:rFonts w:cs="Arial"/>
          <w:sz w:val="20"/>
          <w:szCs w:val="20"/>
        </w:rPr>
        <w:t xml:space="preserve"> </w:t>
      </w:r>
      <w:r w:rsidR="005C5EBA" w:rsidRPr="00D950D2">
        <w:rPr>
          <w:rFonts w:cs="Arial"/>
          <w:sz w:val="20"/>
          <w:szCs w:val="20"/>
        </w:rPr>
        <w:t>„zakończeniu realizacji Projektu”</w:t>
      </w:r>
      <w:r w:rsidR="00656DFA" w:rsidRPr="00D950D2">
        <w:rPr>
          <w:rFonts w:cs="Arial"/>
          <w:sz w:val="20"/>
          <w:szCs w:val="20"/>
        </w:rPr>
        <w:t xml:space="preserve"> – należy przez to rozumieć datę poniesienia ostatniego wydatku w Projekcie</w:t>
      </w:r>
      <w:r w:rsidR="00470960" w:rsidRPr="00D950D2">
        <w:rPr>
          <w:rFonts w:cs="Arial"/>
          <w:sz w:val="20"/>
          <w:szCs w:val="20"/>
        </w:rPr>
        <w:t xml:space="preserve">, polegającego na dokonaniu przez Beneficjenta zapłaty na podstawie ostatniej faktury/innego dokumentu księgowego </w:t>
      </w:r>
      <w:r w:rsidR="005734F9">
        <w:rPr>
          <w:rFonts w:cs="Arial"/>
          <w:sz w:val="20"/>
          <w:szCs w:val="20"/>
        </w:rPr>
        <w:br/>
      </w:r>
      <w:r w:rsidR="00470960" w:rsidRPr="00D950D2">
        <w:rPr>
          <w:rFonts w:cs="Arial"/>
          <w:sz w:val="20"/>
          <w:szCs w:val="20"/>
        </w:rPr>
        <w:t xml:space="preserve">o równoważnej wartości dowodowej, dotyczącej wydatków </w:t>
      </w:r>
      <w:r w:rsidR="00BE77BA" w:rsidRPr="00D950D2">
        <w:rPr>
          <w:rFonts w:cs="Arial"/>
          <w:sz w:val="20"/>
          <w:szCs w:val="20"/>
        </w:rPr>
        <w:t>kwalifikowalnych</w:t>
      </w:r>
      <w:r w:rsidR="00470960" w:rsidRPr="00D950D2">
        <w:rPr>
          <w:rFonts w:cs="Arial"/>
          <w:sz w:val="20"/>
          <w:szCs w:val="20"/>
        </w:rPr>
        <w:t xml:space="preserve"> i/lub </w:t>
      </w:r>
      <w:r w:rsidR="00BE77BA" w:rsidRPr="00D950D2">
        <w:rPr>
          <w:rFonts w:cs="Arial"/>
          <w:sz w:val="20"/>
          <w:szCs w:val="20"/>
        </w:rPr>
        <w:t>niekwalifikowalnych</w:t>
      </w:r>
      <w:r w:rsidR="00470960" w:rsidRPr="00D950D2">
        <w:rPr>
          <w:rFonts w:cs="Arial"/>
          <w:sz w:val="20"/>
          <w:szCs w:val="20"/>
        </w:rPr>
        <w:t xml:space="preserve"> poniesionych </w:t>
      </w:r>
      <w:r w:rsidR="005734F9">
        <w:rPr>
          <w:rFonts w:cs="Arial"/>
          <w:sz w:val="20"/>
          <w:szCs w:val="20"/>
        </w:rPr>
        <w:br/>
      </w:r>
      <w:r w:rsidR="00470960" w:rsidRPr="00D950D2">
        <w:rPr>
          <w:rFonts w:cs="Arial"/>
          <w:sz w:val="20"/>
          <w:szCs w:val="20"/>
        </w:rPr>
        <w:t>w ramach Projektu</w:t>
      </w:r>
      <w:r w:rsidR="00656DFA" w:rsidRPr="00D950D2">
        <w:rPr>
          <w:rFonts w:cs="Arial"/>
          <w:sz w:val="20"/>
          <w:szCs w:val="20"/>
        </w:rPr>
        <w:t>;</w:t>
      </w:r>
    </w:p>
    <w:p w:rsidR="006C3BDE" w:rsidRPr="00D950D2" w:rsidRDefault="006C3BDE" w:rsidP="00602346">
      <w:pPr>
        <w:numPr>
          <w:ilvl w:val="0"/>
          <w:numId w:val="66"/>
        </w:numPr>
        <w:spacing w:after="0" w:line="240" w:lineRule="auto"/>
        <w:ind w:left="357" w:hanging="357"/>
        <w:jc w:val="both"/>
        <w:rPr>
          <w:rFonts w:cs="Arial"/>
          <w:sz w:val="20"/>
          <w:szCs w:val="20"/>
        </w:rPr>
      </w:pPr>
      <w:r w:rsidRPr="00D950D2">
        <w:rPr>
          <w:sz w:val="20"/>
          <w:szCs w:val="20"/>
        </w:rPr>
        <w:t>„zaliczce” – należy przez to rozumieć określoną część kwoty dof</w:t>
      </w:r>
      <w:r w:rsidR="001F4579" w:rsidRPr="00D950D2">
        <w:rPr>
          <w:sz w:val="20"/>
          <w:szCs w:val="20"/>
        </w:rPr>
        <w:t xml:space="preserve">inansowania </w:t>
      </w:r>
      <w:r w:rsidR="000A50C8" w:rsidRPr="00D950D2">
        <w:rPr>
          <w:sz w:val="20"/>
          <w:szCs w:val="20"/>
        </w:rPr>
        <w:t xml:space="preserve">przyznanej </w:t>
      </w:r>
      <w:r w:rsidR="001F4579" w:rsidRPr="00D950D2">
        <w:rPr>
          <w:sz w:val="20"/>
          <w:szCs w:val="20"/>
        </w:rPr>
        <w:t xml:space="preserve">w </w:t>
      </w:r>
      <w:r w:rsidR="0036092A" w:rsidRPr="00D950D2">
        <w:rPr>
          <w:sz w:val="20"/>
          <w:szCs w:val="20"/>
        </w:rPr>
        <w:t>Decyzji</w:t>
      </w:r>
      <w:r w:rsidRPr="00D950D2">
        <w:rPr>
          <w:sz w:val="20"/>
          <w:szCs w:val="20"/>
        </w:rPr>
        <w:t>, przekazaną Beneficjentowi przez BGK</w:t>
      </w:r>
      <w:r w:rsidR="00F771D5" w:rsidRPr="00D950D2">
        <w:rPr>
          <w:sz w:val="20"/>
          <w:szCs w:val="20"/>
        </w:rPr>
        <w:t xml:space="preserve"> </w:t>
      </w:r>
      <w:r w:rsidR="00D2630D" w:rsidRPr="00D950D2">
        <w:rPr>
          <w:sz w:val="20"/>
          <w:szCs w:val="20"/>
        </w:rPr>
        <w:t>(</w:t>
      </w:r>
      <w:r w:rsidR="00F771D5" w:rsidRPr="00D950D2">
        <w:rPr>
          <w:sz w:val="20"/>
          <w:szCs w:val="20"/>
        </w:rPr>
        <w:t>w części dotyczącej Funduszu</w:t>
      </w:r>
      <w:r w:rsidR="00D2630D" w:rsidRPr="00D950D2">
        <w:rPr>
          <w:sz w:val="20"/>
          <w:szCs w:val="20"/>
        </w:rPr>
        <w:t>)</w:t>
      </w:r>
      <w:r w:rsidR="00F771D5" w:rsidRPr="00D950D2">
        <w:rPr>
          <w:sz w:val="20"/>
          <w:szCs w:val="20"/>
        </w:rPr>
        <w:t xml:space="preserve"> </w:t>
      </w:r>
      <w:r w:rsidR="008B2D7D" w:rsidRPr="00D950D2">
        <w:rPr>
          <w:sz w:val="20"/>
          <w:szCs w:val="20"/>
        </w:rPr>
        <w:t xml:space="preserve">na podstawie zlecenia płatności </w:t>
      </w:r>
      <w:r w:rsidR="00F771D5" w:rsidRPr="00D950D2">
        <w:rPr>
          <w:w w:val="105"/>
          <w:sz w:val="20"/>
          <w:szCs w:val="20"/>
        </w:rPr>
        <w:t>oraz</w:t>
      </w:r>
      <w:r w:rsidR="00F771D5" w:rsidRPr="00D950D2">
        <w:rPr>
          <w:sz w:val="20"/>
          <w:szCs w:val="20"/>
        </w:rPr>
        <w:t xml:space="preserve"> przez Instytucję Zarządzającą</w:t>
      </w:r>
      <w:r w:rsidR="000A0C4E" w:rsidRPr="00D950D2">
        <w:rPr>
          <w:sz w:val="20"/>
          <w:szCs w:val="20"/>
        </w:rPr>
        <w:t xml:space="preserve"> </w:t>
      </w:r>
      <w:r w:rsidR="008B2D7D" w:rsidRPr="00D950D2">
        <w:rPr>
          <w:sz w:val="20"/>
          <w:szCs w:val="20"/>
        </w:rPr>
        <w:t>na podstawie wystawionej dyspozycji przekazania środków budżetu państwa</w:t>
      </w:r>
      <w:r w:rsidR="00F771D5" w:rsidRPr="00D950D2">
        <w:rPr>
          <w:sz w:val="20"/>
          <w:szCs w:val="20"/>
        </w:rPr>
        <w:t xml:space="preserve"> </w:t>
      </w:r>
      <w:r w:rsidR="00D2630D" w:rsidRPr="00D950D2">
        <w:rPr>
          <w:sz w:val="20"/>
          <w:szCs w:val="20"/>
        </w:rPr>
        <w:t>(</w:t>
      </w:r>
      <w:r w:rsidR="00F771D5" w:rsidRPr="00D950D2">
        <w:rPr>
          <w:sz w:val="20"/>
          <w:szCs w:val="20"/>
        </w:rPr>
        <w:t xml:space="preserve">w części </w:t>
      </w:r>
      <w:r w:rsidR="00F771D5" w:rsidRPr="00D950D2">
        <w:rPr>
          <w:w w:val="105"/>
          <w:sz w:val="20"/>
          <w:szCs w:val="20"/>
        </w:rPr>
        <w:t>dotyczącej</w:t>
      </w:r>
      <w:r w:rsidR="00F771D5" w:rsidRPr="00D950D2">
        <w:rPr>
          <w:sz w:val="20"/>
          <w:szCs w:val="20"/>
        </w:rPr>
        <w:t xml:space="preserve"> współfinansowania</w:t>
      </w:r>
      <w:r w:rsidR="00D2630D" w:rsidRPr="00D950D2">
        <w:rPr>
          <w:sz w:val="20"/>
          <w:szCs w:val="20"/>
        </w:rPr>
        <w:t>)</w:t>
      </w:r>
      <w:r w:rsidR="00F771D5" w:rsidRPr="00D950D2">
        <w:rPr>
          <w:sz w:val="20"/>
          <w:szCs w:val="20"/>
        </w:rPr>
        <w:t xml:space="preserve">, w jednej lub kilku transzach, </w:t>
      </w:r>
      <w:r w:rsidR="00F771D5" w:rsidRPr="00D950D2">
        <w:rPr>
          <w:rFonts w:cs="Arial Narrow"/>
          <w:sz w:val="20"/>
          <w:szCs w:val="20"/>
        </w:rPr>
        <w:t xml:space="preserve">na pokrycie części przyszłych wydatków kwalifikowalnych w ramach Projektu lub też na pokrycie części wydatków poniesionych i </w:t>
      </w:r>
      <w:r w:rsidR="008B2D7D" w:rsidRPr="00D950D2">
        <w:rPr>
          <w:rFonts w:cs="Arial Narrow"/>
          <w:sz w:val="20"/>
          <w:szCs w:val="20"/>
        </w:rPr>
        <w:t xml:space="preserve">nierozliczonych </w:t>
      </w:r>
      <w:r w:rsidR="00F771D5" w:rsidRPr="00D950D2">
        <w:rPr>
          <w:rFonts w:cs="Arial Narrow"/>
          <w:sz w:val="20"/>
          <w:szCs w:val="20"/>
        </w:rPr>
        <w:t xml:space="preserve">w dotychczas złożonych przez Beneficjenta wnioskach o płatność, pod warunkiem poniesienia ich na zasadach i </w:t>
      </w:r>
      <w:r w:rsidR="001D2DFB" w:rsidRPr="00D950D2">
        <w:rPr>
          <w:rFonts w:cs="Arial Narrow"/>
          <w:sz w:val="20"/>
          <w:szCs w:val="20"/>
        </w:rPr>
        <w:t xml:space="preserve">rozliczenia na </w:t>
      </w:r>
      <w:r w:rsidR="0030410D" w:rsidRPr="00D950D2">
        <w:rPr>
          <w:rFonts w:cs="Arial Narrow"/>
          <w:sz w:val="20"/>
          <w:szCs w:val="20"/>
        </w:rPr>
        <w:t>zasadach i</w:t>
      </w:r>
      <w:r w:rsidR="001D2DFB" w:rsidRPr="00D950D2">
        <w:rPr>
          <w:rFonts w:cs="Arial Narrow"/>
          <w:sz w:val="20"/>
          <w:szCs w:val="20"/>
        </w:rPr>
        <w:t xml:space="preserve"> </w:t>
      </w:r>
      <w:r w:rsidR="00F771D5" w:rsidRPr="00D950D2">
        <w:rPr>
          <w:rFonts w:cs="Arial Narrow"/>
          <w:sz w:val="20"/>
          <w:szCs w:val="20"/>
        </w:rPr>
        <w:t xml:space="preserve">w terminie określonym </w:t>
      </w:r>
      <w:r w:rsidR="005734F9">
        <w:rPr>
          <w:rFonts w:cs="Arial Narrow"/>
          <w:sz w:val="20"/>
          <w:szCs w:val="20"/>
        </w:rPr>
        <w:br/>
      </w:r>
      <w:r w:rsidR="00F771D5" w:rsidRPr="00D950D2">
        <w:rPr>
          <w:rFonts w:cs="Arial Narrow"/>
          <w:sz w:val="20"/>
          <w:szCs w:val="20"/>
        </w:rPr>
        <w:t xml:space="preserve">w </w:t>
      </w:r>
      <w:r w:rsidR="0036092A" w:rsidRPr="00D950D2">
        <w:rPr>
          <w:rFonts w:cs="Arial Narrow"/>
          <w:sz w:val="20"/>
          <w:szCs w:val="20"/>
        </w:rPr>
        <w:t>Decyzji</w:t>
      </w:r>
      <w:r w:rsidRPr="00D950D2">
        <w:rPr>
          <w:sz w:val="20"/>
          <w:szCs w:val="20"/>
        </w:rPr>
        <w:t>;</w:t>
      </w:r>
    </w:p>
    <w:p w:rsidR="008C461D" w:rsidRPr="00482F73" w:rsidRDefault="005C5EBA" w:rsidP="00482F73">
      <w:pPr>
        <w:numPr>
          <w:ilvl w:val="0"/>
          <w:numId w:val="66"/>
        </w:numPr>
        <w:spacing w:after="0" w:line="240" w:lineRule="auto"/>
        <w:jc w:val="both"/>
        <w:rPr>
          <w:rFonts w:cs="Arial"/>
          <w:sz w:val="20"/>
          <w:szCs w:val="20"/>
        </w:rPr>
      </w:pPr>
      <w:r w:rsidRPr="00D950D2">
        <w:rPr>
          <w:rFonts w:cs="Arial"/>
          <w:sz w:val="20"/>
          <w:szCs w:val="20"/>
        </w:rPr>
        <w:t xml:space="preserve">„zamówieniu” – </w:t>
      </w:r>
      <w:r w:rsidR="00E57EDB" w:rsidRPr="00E57EDB">
        <w:rPr>
          <w:rFonts w:cs="Arial"/>
          <w:sz w:val="20"/>
          <w:szCs w:val="20"/>
        </w:rPr>
        <w:t xml:space="preserve">należy przez to rozumieć każdą umowę odpłatną zawartą, zgodnie z warunkami wynikającymi </w:t>
      </w:r>
      <w:r w:rsidR="005734F9">
        <w:rPr>
          <w:rFonts w:cs="Arial"/>
          <w:sz w:val="20"/>
          <w:szCs w:val="20"/>
        </w:rPr>
        <w:br/>
      </w:r>
      <w:r w:rsidR="00E57EDB" w:rsidRPr="00E57EDB">
        <w:rPr>
          <w:rFonts w:cs="Arial"/>
          <w:sz w:val="20"/>
          <w:szCs w:val="20"/>
        </w:rPr>
        <w:t xml:space="preserve">z obowiązującej ustawy regulującej udzielanie zamówień publicznych albo z umowy o dofinansowanie projektu, pomiędzy zamawiającym a wykonawcą, której przedmiotem są usługi, dostawy lub roboty budowlane przewidziane </w:t>
      </w:r>
      <w:r w:rsidR="005734F9">
        <w:rPr>
          <w:rFonts w:cs="Arial"/>
          <w:sz w:val="20"/>
          <w:szCs w:val="20"/>
        </w:rPr>
        <w:br/>
      </w:r>
      <w:r w:rsidR="00E57EDB" w:rsidRPr="00E57EDB">
        <w:rPr>
          <w:rFonts w:cs="Arial"/>
          <w:sz w:val="20"/>
          <w:szCs w:val="20"/>
        </w:rPr>
        <w:t xml:space="preserve">w projekcie realizowanym w ramach RPO WD 2014-2020. </w:t>
      </w:r>
    </w:p>
    <w:p w:rsidR="0082399D" w:rsidRPr="00D950D2" w:rsidRDefault="0082399D" w:rsidP="00602346">
      <w:pPr>
        <w:numPr>
          <w:ilvl w:val="0"/>
          <w:numId w:val="66"/>
        </w:numPr>
        <w:spacing w:after="0" w:line="240" w:lineRule="auto"/>
        <w:ind w:left="357" w:hanging="357"/>
        <w:jc w:val="both"/>
        <w:rPr>
          <w:rFonts w:cs="Arial"/>
          <w:caps/>
          <w:sz w:val="20"/>
          <w:szCs w:val="20"/>
        </w:rPr>
      </w:pPr>
      <w:r w:rsidRPr="00D950D2">
        <w:rPr>
          <w:sz w:val="20"/>
          <w:szCs w:val="20"/>
        </w:rPr>
        <w:t xml:space="preserve">„zleceniu płatności” – </w:t>
      </w:r>
      <w:r w:rsidRPr="00D950D2">
        <w:rPr>
          <w:w w:val="105"/>
          <w:sz w:val="20"/>
          <w:szCs w:val="20"/>
        </w:rPr>
        <w:t>należy przez to rozumieć, określony przez ministra, o którym mowa w art. 2 ust. 1 ustawy</w:t>
      </w:r>
      <w:r w:rsidR="001D2DFB" w:rsidRPr="00D950D2">
        <w:rPr>
          <w:sz w:val="20"/>
          <w:szCs w:val="20"/>
        </w:rPr>
        <w:t xml:space="preserve"> </w:t>
      </w:r>
      <w:r w:rsidR="005734F9">
        <w:rPr>
          <w:sz w:val="20"/>
          <w:szCs w:val="20"/>
        </w:rPr>
        <w:br/>
      </w:r>
      <w:r w:rsidR="001D2DFB" w:rsidRPr="00D950D2">
        <w:rPr>
          <w:w w:val="105"/>
          <w:sz w:val="20"/>
          <w:szCs w:val="20"/>
        </w:rPr>
        <w:t>o finansach publicznych</w:t>
      </w:r>
      <w:r w:rsidRPr="00D950D2">
        <w:rPr>
          <w:sz w:val="20"/>
          <w:szCs w:val="20"/>
        </w:rPr>
        <w:t>,</w:t>
      </w:r>
      <w:r w:rsidRPr="00D950D2">
        <w:rPr>
          <w:w w:val="105"/>
          <w:sz w:val="20"/>
          <w:szCs w:val="20"/>
        </w:rPr>
        <w:t xml:space="preserve"> standardowy </w:t>
      </w:r>
      <w:r w:rsidR="009571FA" w:rsidRPr="00D950D2">
        <w:rPr>
          <w:w w:val="105"/>
          <w:sz w:val="20"/>
          <w:szCs w:val="20"/>
        </w:rPr>
        <w:t xml:space="preserve">formularz wraz z </w:t>
      </w:r>
      <w:r w:rsidR="0030410D" w:rsidRPr="00D950D2">
        <w:rPr>
          <w:w w:val="105"/>
          <w:sz w:val="20"/>
          <w:szCs w:val="20"/>
        </w:rPr>
        <w:t>załącznikami na</w:t>
      </w:r>
      <w:r w:rsidRPr="00D950D2">
        <w:rPr>
          <w:w w:val="105"/>
          <w:sz w:val="20"/>
          <w:szCs w:val="20"/>
        </w:rPr>
        <w:t xml:space="preserve"> </w:t>
      </w:r>
      <w:r w:rsidR="0030410D" w:rsidRPr="00D950D2">
        <w:rPr>
          <w:w w:val="105"/>
          <w:sz w:val="20"/>
          <w:szCs w:val="20"/>
        </w:rPr>
        <w:t>podstawie, którego</w:t>
      </w:r>
      <w:r w:rsidRPr="00D950D2">
        <w:rPr>
          <w:w w:val="105"/>
          <w:sz w:val="20"/>
          <w:szCs w:val="20"/>
        </w:rPr>
        <w:t xml:space="preserve"> </w:t>
      </w:r>
      <w:r w:rsidR="00881B81" w:rsidRPr="00D950D2">
        <w:rPr>
          <w:w w:val="105"/>
          <w:sz w:val="20"/>
          <w:szCs w:val="20"/>
        </w:rPr>
        <w:t>oraz na podstawie pisemnej zgody dysponenta czę</w:t>
      </w:r>
      <w:r w:rsidR="00184477" w:rsidRPr="00D950D2">
        <w:rPr>
          <w:w w:val="105"/>
          <w:sz w:val="20"/>
          <w:szCs w:val="20"/>
        </w:rPr>
        <w:t>ś</w:t>
      </w:r>
      <w:r w:rsidR="00881B81" w:rsidRPr="00D950D2">
        <w:rPr>
          <w:w w:val="105"/>
          <w:sz w:val="20"/>
          <w:szCs w:val="20"/>
        </w:rPr>
        <w:t>ci budżetowej (ministra właściwego do spraw rozwoju regionalnego) na dokonanie płatności</w:t>
      </w:r>
      <w:r w:rsidR="008D2C74" w:rsidRPr="00D950D2">
        <w:rPr>
          <w:w w:val="105"/>
          <w:sz w:val="20"/>
          <w:szCs w:val="20"/>
        </w:rPr>
        <w:t>,</w:t>
      </w:r>
      <w:r w:rsidR="00881B81" w:rsidRPr="00D950D2">
        <w:rPr>
          <w:w w:val="105"/>
          <w:sz w:val="20"/>
          <w:szCs w:val="20"/>
        </w:rPr>
        <w:t xml:space="preserve"> </w:t>
      </w:r>
      <w:r w:rsidRPr="00D950D2">
        <w:rPr>
          <w:w w:val="105"/>
          <w:sz w:val="20"/>
          <w:szCs w:val="20"/>
        </w:rPr>
        <w:t xml:space="preserve">Instytucja Zarządzająca występuje do BGK o przekazanie na rachunek bankowy Beneficjenta płatności </w:t>
      </w:r>
      <w:r w:rsidR="005278AC" w:rsidRPr="00D950D2">
        <w:rPr>
          <w:sz w:val="20"/>
          <w:szCs w:val="20"/>
        </w:rPr>
        <w:t>pochodzących z Funduszu</w:t>
      </w:r>
      <w:r w:rsidR="005278AC" w:rsidRPr="00D950D2">
        <w:rPr>
          <w:w w:val="105"/>
          <w:sz w:val="20"/>
          <w:szCs w:val="20"/>
        </w:rPr>
        <w:t xml:space="preserve"> </w:t>
      </w:r>
      <w:r w:rsidRPr="00D950D2">
        <w:rPr>
          <w:w w:val="105"/>
          <w:sz w:val="20"/>
          <w:szCs w:val="20"/>
        </w:rPr>
        <w:t xml:space="preserve">w formie zaliczki lub refundacji części poniesionych </w:t>
      </w:r>
      <w:r w:rsidR="001D2DFB" w:rsidRPr="00D950D2">
        <w:rPr>
          <w:w w:val="105"/>
          <w:sz w:val="20"/>
          <w:szCs w:val="20"/>
        </w:rPr>
        <w:t xml:space="preserve">w ramach Projektu </w:t>
      </w:r>
      <w:r w:rsidRPr="00D950D2">
        <w:rPr>
          <w:w w:val="105"/>
          <w:sz w:val="20"/>
          <w:szCs w:val="20"/>
        </w:rPr>
        <w:t>wydatków kwalifikowalnych</w:t>
      </w:r>
      <w:r w:rsidRPr="00D950D2">
        <w:rPr>
          <w:rFonts w:cs="Arial"/>
          <w:sz w:val="20"/>
          <w:szCs w:val="20"/>
        </w:rPr>
        <w:t>.</w:t>
      </w:r>
    </w:p>
    <w:p w:rsidR="002B1573" w:rsidRPr="00D950D2" w:rsidRDefault="002B1573" w:rsidP="000A0C4E">
      <w:pPr>
        <w:spacing w:after="0" w:line="240" w:lineRule="auto"/>
        <w:jc w:val="both"/>
        <w:rPr>
          <w:rFonts w:cs="Arial"/>
          <w:caps/>
          <w:sz w:val="20"/>
          <w:szCs w:val="20"/>
        </w:rPr>
      </w:pPr>
    </w:p>
    <w:p w:rsidR="008C461D" w:rsidRPr="00D950D2" w:rsidRDefault="005C5EBA" w:rsidP="007B0113">
      <w:pPr>
        <w:spacing w:after="0" w:line="240" w:lineRule="auto"/>
        <w:jc w:val="center"/>
        <w:rPr>
          <w:rFonts w:cs="Arial"/>
          <w:b/>
          <w:sz w:val="20"/>
          <w:szCs w:val="20"/>
        </w:rPr>
      </w:pPr>
      <w:r w:rsidRPr="00D950D2">
        <w:rPr>
          <w:rFonts w:cs="Arial"/>
          <w:b/>
          <w:sz w:val="20"/>
          <w:szCs w:val="20"/>
        </w:rPr>
        <w:t>§ 2</w:t>
      </w:r>
      <w:r w:rsidRPr="00D950D2">
        <w:rPr>
          <w:rFonts w:cs="Arial"/>
          <w:b/>
          <w:bCs/>
          <w:caps/>
          <w:sz w:val="20"/>
          <w:szCs w:val="20"/>
        </w:rPr>
        <w:t xml:space="preserve"> P</w:t>
      </w:r>
      <w:r w:rsidRPr="00D950D2">
        <w:rPr>
          <w:rFonts w:cs="Arial"/>
          <w:b/>
          <w:bCs/>
          <w:sz w:val="20"/>
          <w:szCs w:val="20"/>
        </w:rPr>
        <w:t xml:space="preserve">rzedmiot </w:t>
      </w:r>
      <w:r w:rsidR="0036092A" w:rsidRPr="00D950D2">
        <w:rPr>
          <w:rFonts w:cs="Arial"/>
          <w:b/>
          <w:bCs/>
          <w:sz w:val="20"/>
          <w:szCs w:val="20"/>
        </w:rPr>
        <w:t>Decyzji</w:t>
      </w:r>
    </w:p>
    <w:p w:rsidR="00F245D2" w:rsidRPr="00D950D2" w:rsidRDefault="0036092A" w:rsidP="00602346">
      <w:pPr>
        <w:pStyle w:val="Tekstpodstawowy"/>
        <w:numPr>
          <w:ilvl w:val="0"/>
          <w:numId w:val="4"/>
        </w:numPr>
        <w:tabs>
          <w:tab w:val="clear" w:pos="757"/>
          <w:tab w:val="num" w:pos="360"/>
        </w:tabs>
        <w:ind w:left="360" w:hanging="360"/>
        <w:rPr>
          <w:rFonts w:ascii="Calibri" w:hAnsi="Calibri"/>
          <w:i w:val="0"/>
          <w:szCs w:val="20"/>
        </w:rPr>
      </w:pPr>
      <w:r w:rsidRPr="00D950D2">
        <w:rPr>
          <w:rFonts w:ascii="Calibri" w:hAnsi="Calibri"/>
          <w:i w:val="0"/>
          <w:szCs w:val="20"/>
        </w:rPr>
        <w:t>Decyzja</w:t>
      </w:r>
      <w:r w:rsidR="008D2C74" w:rsidRPr="00D950D2">
        <w:rPr>
          <w:rFonts w:ascii="Calibri" w:hAnsi="Calibri"/>
          <w:i w:val="0"/>
          <w:szCs w:val="20"/>
        </w:rPr>
        <w:t xml:space="preserve"> </w:t>
      </w:r>
      <w:r w:rsidR="000F0FCE" w:rsidRPr="00D950D2">
        <w:rPr>
          <w:rFonts w:ascii="Calibri" w:hAnsi="Calibri"/>
          <w:i w:val="0"/>
          <w:szCs w:val="20"/>
        </w:rPr>
        <w:t xml:space="preserve">określa szczegółowe zasady, tryb i warunki, na jakich dokonywane będzie przekazywanie, wykorzystanie </w:t>
      </w:r>
      <w:r w:rsidR="005734F9">
        <w:rPr>
          <w:rFonts w:ascii="Calibri" w:hAnsi="Calibri"/>
          <w:i w:val="0"/>
          <w:szCs w:val="20"/>
        </w:rPr>
        <w:br/>
      </w:r>
      <w:r w:rsidR="000F0FCE" w:rsidRPr="00D950D2">
        <w:rPr>
          <w:rFonts w:ascii="Calibri" w:hAnsi="Calibri"/>
          <w:i w:val="0"/>
          <w:szCs w:val="20"/>
        </w:rPr>
        <w:t>i rozliczanie środków dofinansowani</w:t>
      </w:r>
      <w:r w:rsidR="00576830" w:rsidRPr="00D950D2">
        <w:rPr>
          <w:rFonts w:ascii="Calibri" w:hAnsi="Calibri"/>
          <w:i w:val="0"/>
          <w:szCs w:val="20"/>
        </w:rPr>
        <w:t>a</w:t>
      </w:r>
      <w:r w:rsidR="000F0FCE" w:rsidRPr="00D950D2">
        <w:rPr>
          <w:rFonts w:ascii="Calibri" w:hAnsi="Calibri"/>
          <w:i w:val="0"/>
          <w:szCs w:val="20"/>
        </w:rPr>
        <w:t xml:space="preserve"> części wydatków kwalifikowalnych poniesionych przez Beneficjenta na realizację Projektu</w:t>
      </w:r>
      <w:r w:rsidR="005B0148" w:rsidRPr="00D950D2">
        <w:rPr>
          <w:rFonts w:ascii="Calibri" w:hAnsi="Calibri"/>
          <w:szCs w:val="20"/>
        </w:rPr>
        <w:t xml:space="preserve"> </w:t>
      </w:r>
      <w:r w:rsidR="005B0148" w:rsidRPr="00D950D2">
        <w:rPr>
          <w:rFonts w:ascii="Calibri" w:hAnsi="Calibri"/>
          <w:i w:val="0"/>
          <w:szCs w:val="20"/>
        </w:rPr>
        <w:t xml:space="preserve">nr </w:t>
      </w:r>
      <w:r w:rsidR="005B0148" w:rsidRPr="0096683B">
        <w:rPr>
          <w:rFonts w:ascii="Calibri" w:hAnsi="Calibri"/>
          <w:b/>
          <w:iCs w:val="0"/>
          <w:szCs w:val="20"/>
        </w:rPr>
        <w:t>RPDS.0....0....</w:t>
      </w:r>
      <w:r w:rsidR="00784105" w:rsidRPr="0096683B">
        <w:rPr>
          <w:rFonts w:ascii="Calibri" w:hAnsi="Calibri"/>
          <w:b/>
          <w:iCs w:val="0"/>
          <w:szCs w:val="20"/>
        </w:rPr>
        <w:t>0…..</w:t>
      </w:r>
      <w:r w:rsidR="005B0148" w:rsidRPr="0096683B">
        <w:rPr>
          <w:rFonts w:ascii="Calibri" w:hAnsi="Calibri"/>
          <w:b/>
          <w:iCs w:val="0"/>
          <w:szCs w:val="20"/>
        </w:rPr>
        <w:t>-02-....</w:t>
      </w:r>
      <w:r w:rsidR="0071274B" w:rsidRPr="0096683B">
        <w:rPr>
          <w:rFonts w:ascii="Calibri" w:hAnsi="Calibri"/>
          <w:b/>
          <w:iCs w:val="0"/>
          <w:szCs w:val="20"/>
        </w:rPr>
        <w:t>/…..</w:t>
      </w:r>
      <w:r w:rsidR="000F0FCE" w:rsidRPr="0096683B">
        <w:rPr>
          <w:rFonts w:ascii="Calibri" w:hAnsi="Calibri"/>
          <w:i w:val="0"/>
          <w:szCs w:val="20"/>
        </w:rPr>
        <w:t>,</w:t>
      </w:r>
      <w:r w:rsidR="000F0FCE" w:rsidRPr="00D950D2">
        <w:rPr>
          <w:rFonts w:ascii="Calibri" w:hAnsi="Calibri"/>
          <w:i w:val="0"/>
          <w:szCs w:val="20"/>
        </w:rPr>
        <w:t xml:space="preserve"> określonego szczegółowo we wniosku o dofinansowanie</w:t>
      </w:r>
      <w:r w:rsidR="000C6853" w:rsidRPr="00D950D2">
        <w:rPr>
          <w:rFonts w:ascii="Calibri" w:hAnsi="Calibri"/>
          <w:i w:val="0"/>
          <w:szCs w:val="20"/>
        </w:rPr>
        <w:t>,</w:t>
      </w:r>
      <w:r w:rsidR="000F0FCE" w:rsidRPr="00D950D2">
        <w:rPr>
          <w:rFonts w:ascii="Calibri" w:hAnsi="Calibri"/>
          <w:i w:val="0"/>
          <w:szCs w:val="20"/>
        </w:rPr>
        <w:t xml:space="preserve"> </w:t>
      </w:r>
      <w:r w:rsidR="00DA7B77" w:rsidRPr="00DA7B77">
        <w:rPr>
          <w:rFonts w:ascii="Calibri" w:hAnsi="Calibri"/>
          <w:i w:val="0"/>
          <w:iCs w:val="0"/>
          <w:szCs w:val="20"/>
          <w:lang w:eastAsia="pl-PL"/>
        </w:rPr>
        <w:t>zarejestrowany w Systemie Naborów i Oceny Wniosków pod numerem……, o sumie kontrolnej………, stanowiącego integralną cześć</w:t>
      </w:r>
      <w:r w:rsidR="003D6ACA" w:rsidRPr="00D950D2">
        <w:rPr>
          <w:rFonts w:ascii="Calibri" w:hAnsi="Calibri"/>
          <w:i w:val="0"/>
          <w:szCs w:val="20"/>
        </w:rPr>
        <w:t xml:space="preserve"> </w:t>
      </w:r>
      <w:r w:rsidRPr="00D950D2">
        <w:rPr>
          <w:rFonts w:ascii="Calibri" w:hAnsi="Calibri"/>
          <w:i w:val="0"/>
          <w:szCs w:val="20"/>
        </w:rPr>
        <w:t>Decyzji</w:t>
      </w:r>
      <w:r w:rsidR="000F0FCE" w:rsidRPr="00D950D2">
        <w:rPr>
          <w:rFonts w:ascii="Calibri" w:hAnsi="Calibri"/>
          <w:i w:val="0"/>
          <w:szCs w:val="20"/>
        </w:rPr>
        <w:t xml:space="preserve"> oraz inne prawa i obowiązki </w:t>
      </w:r>
      <w:r w:rsidR="00F15057" w:rsidRPr="00D950D2">
        <w:rPr>
          <w:rFonts w:ascii="Calibri" w:hAnsi="Calibri"/>
          <w:i w:val="0"/>
          <w:szCs w:val="20"/>
        </w:rPr>
        <w:t>Instytucji</w:t>
      </w:r>
      <w:r w:rsidR="000F0FCE" w:rsidRPr="00D950D2">
        <w:rPr>
          <w:rFonts w:ascii="Calibri" w:hAnsi="Calibri"/>
          <w:i w:val="0"/>
          <w:szCs w:val="20"/>
        </w:rPr>
        <w:t xml:space="preserve"> Zarządzającej oraz Beneficjenta.</w:t>
      </w:r>
    </w:p>
    <w:p w:rsidR="00A46196" w:rsidRPr="00D950D2" w:rsidRDefault="00F245D2" w:rsidP="00602346">
      <w:pPr>
        <w:pStyle w:val="Tekstpodstawowy"/>
        <w:numPr>
          <w:ilvl w:val="0"/>
          <w:numId w:val="4"/>
        </w:numPr>
        <w:tabs>
          <w:tab w:val="clear" w:pos="757"/>
          <w:tab w:val="num" w:pos="360"/>
        </w:tabs>
        <w:ind w:left="360" w:hanging="360"/>
        <w:rPr>
          <w:rFonts w:ascii="Calibri" w:hAnsi="Calibri"/>
          <w:i w:val="0"/>
        </w:rPr>
      </w:pPr>
      <w:r w:rsidRPr="00D950D2">
        <w:rPr>
          <w:rFonts w:ascii="Calibri" w:hAnsi="Calibri"/>
          <w:i w:val="0"/>
        </w:rPr>
        <w:t xml:space="preserve">Instytucja Zarządzająca przyznaje Beneficjentowi </w:t>
      </w:r>
      <w:r w:rsidR="00A46196" w:rsidRPr="00D950D2">
        <w:rPr>
          <w:rFonts w:ascii="Calibri" w:hAnsi="Calibri"/>
          <w:i w:val="0"/>
        </w:rPr>
        <w:t xml:space="preserve">dofinansowanie </w:t>
      </w:r>
      <w:r w:rsidRPr="00D950D2">
        <w:rPr>
          <w:rFonts w:ascii="Calibri" w:hAnsi="Calibri"/>
          <w:i w:val="0"/>
        </w:rPr>
        <w:t>na realizację Projektu</w:t>
      </w:r>
      <w:r w:rsidR="0002261F" w:rsidRPr="00D950D2">
        <w:rPr>
          <w:rFonts w:ascii="Calibri" w:hAnsi="Calibri"/>
          <w:i w:val="0"/>
        </w:rPr>
        <w:t xml:space="preserve"> na warunkach</w:t>
      </w:r>
      <w:r w:rsidR="00BE77BA" w:rsidRPr="00D950D2">
        <w:rPr>
          <w:rFonts w:ascii="Calibri" w:hAnsi="Calibri"/>
          <w:i w:val="0"/>
        </w:rPr>
        <w:t xml:space="preserve"> </w:t>
      </w:r>
      <w:r w:rsidR="0002261F" w:rsidRPr="00D950D2">
        <w:rPr>
          <w:rFonts w:ascii="Calibri" w:hAnsi="Calibri"/>
          <w:i w:val="0"/>
        </w:rPr>
        <w:t xml:space="preserve">określonych </w:t>
      </w:r>
      <w:r w:rsidR="005734F9">
        <w:rPr>
          <w:rFonts w:ascii="Calibri" w:hAnsi="Calibri"/>
          <w:i w:val="0"/>
        </w:rPr>
        <w:br/>
      </w:r>
      <w:r w:rsidR="0002261F" w:rsidRPr="00D950D2">
        <w:rPr>
          <w:rFonts w:ascii="Calibri" w:hAnsi="Calibri"/>
          <w:i w:val="0"/>
        </w:rPr>
        <w:t xml:space="preserve">w </w:t>
      </w:r>
      <w:r w:rsidR="0036092A" w:rsidRPr="00D950D2">
        <w:rPr>
          <w:rFonts w:ascii="Calibri" w:hAnsi="Calibri"/>
          <w:i w:val="0"/>
        </w:rPr>
        <w:t>niniejszej Decyzji</w:t>
      </w:r>
      <w:r w:rsidR="0002261F" w:rsidRPr="00D950D2">
        <w:rPr>
          <w:rFonts w:ascii="Calibri" w:hAnsi="Calibri"/>
          <w:i w:val="0"/>
        </w:rPr>
        <w:t>.</w:t>
      </w:r>
      <w:r w:rsidRPr="00D950D2">
        <w:rPr>
          <w:rFonts w:ascii="Calibri" w:hAnsi="Calibri"/>
          <w:i w:val="0"/>
        </w:rPr>
        <w:t xml:space="preserve"> </w:t>
      </w:r>
    </w:p>
    <w:p w:rsidR="009D1E04" w:rsidRPr="00D950D2" w:rsidRDefault="00A46196" w:rsidP="00602346">
      <w:pPr>
        <w:pStyle w:val="Tekstpodstawowy"/>
        <w:numPr>
          <w:ilvl w:val="0"/>
          <w:numId w:val="4"/>
        </w:numPr>
        <w:tabs>
          <w:tab w:val="clear" w:pos="757"/>
          <w:tab w:val="num" w:pos="360"/>
        </w:tabs>
        <w:ind w:left="360" w:hanging="360"/>
        <w:rPr>
          <w:rFonts w:ascii="Calibri" w:hAnsi="Calibri"/>
          <w:i w:val="0"/>
        </w:rPr>
      </w:pPr>
      <w:r w:rsidRPr="00D950D2">
        <w:rPr>
          <w:rFonts w:ascii="Calibri" w:hAnsi="Calibri"/>
          <w:i w:val="0"/>
        </w:rPr>
        <w:t>D</w:t>
      </w:r>
      <w:r w:rsidR="00F245D2" w:rsidRPr="00D950D2">
        <w:rPr>
          <w:rFonts w:ascii="Calibri" w:hAnsi="Calibri"/>
          <w:i w:val="0"/>
        </w:rPr>
        <w:t xml:space="preserve">ofinansowanie </w:t>
      </w:r>
      <w:r w:rsidRPr="00D950D2">
        <w:rPr>
          <w:rFonts w:ascii="Calibri" w:hAnsi="Calibri"/>
          <w:i w:val="0"/>
        </w:rPr>
        <w:t>jest przeznaczone na pokrycie wydatków kwalifikowalnych ponoszonych przez Beneficjenta i Partnera</w:t>
      </w:r>
      <w:r w:rsidRPr="00D950D2">
        <w:rPr>
          <w:rStyle w:val="Odwoanieprzypisudolnego"/>
          <w:rFonts w:ascii="Calibri" w:hAnsi="Calibri"/>
          <w:i w:val="0"/>
        </w:rPr>
        <w:footnoteReference w:id="16"/>
      </w:r>
      <w:r w:rsidR="0002261F" w:rsidRPr="00D950D2">
        <w:rPr>
          <w:rFonts w:ascii="Calibri" w:hAnsi="Calibri"/>
          <w:i w:val="0"/>
        </w:rPr>
        <w:t xml:space="preserve"> </w:t>
      </w:r>
      <w:r w:rsidR="009D1E04" w:rsidRPr="00D950D2">
        <w:rPr>
          <w:rFonts w:ascii="Calibri" w:hAnsi="Calibri"/>
          <w:i w:val="0"/>
        </w:rPr>
        <w:t xml:space="preserve">w związku z realizacją Projektu. </w:t>
      </w:r>
      <w:r w:rsidR="0002261F" w:rsidRPr="00D950D2">
        <w:rPr>
          <w:rFonts w:ascii="Calibri" w:hAnsi="Calibri"/>
          <w:i w:val="0"/>
        </w:rPr>
        <w:t>Łączna</w:t>
      </w:r>
      <w:r w:rsidR="009D1E04" w:rsidRPr="00D950D2">
        <w:rPr>
          <w:rFonts w:ascii="Calibri" w:hAnsi="Calibri"/>
          <w:i w:val="0"/>
        </w:rPr>
        <w:t xml:space="preserve"> wartość wydatków </w:t>
      </w:r>
      <w:r w:rsidR="00AF7408" w:rsidRPr="00D950D2">
        <w:rPr>
          <w:rFonts w:ascii="Calibri" w:hAnsi="Calibri"/>
          <w:i w:val="0"/>
        </w:rPr>
        <w:t>kwalifikowalnych</w:t>
      </w:r>
      <w:r w:rsidR="009D1E04" w:rsidRPr="00D950D2">
        <w:rPr>
          <w:rFonts w:ascii="Calibri" w:hAnsi="Calibri"/>
          <w:i w:val="0"/>
        </w:rPr>
        <w:t xml:space="preserve"> wynosi………………………..PLN (słownie:………………………………)</w:t>
      </w:r>
    </w:p>
    <w:p w:rsidR="00F245D2" w:rsidRPr="00D950D2" w:rsidRDefault="009D1E04" w:rsidP="00602346">
      <w:pPr>
        <w:pStyle w:val="Tekstpodstawowy"/>
        <w:numPr>
          <w:ilvl w:val="0"/>
          <w:numId w:val="4"/>
        </w:numPr>
        <w:tabs>
          <w:tab w:val="clear" w:pos="757"/>
          <w:tab w:val="num" w:pos="360"/>
        </w:tabs>
        <w:ind w:left="360" w:hanging="360"/>
        <w:rPr>
          <w:rFonts w:ascii="Calibri" w:hAnsi="Calibri"/>
          <w:i w:val="0"/>
        </w:rPr>
      </w:pPr>
      <w:r w:rsidRPr="00D950D2">
        <w:rPr>
          <w:rFonts w:ascii="Calibri" w:hAnsi="Calibri"/>
          <w:i w:val="0"/>
        </w:rPr>
        <w:t xml:space="preserve">Instytucja Zarządzająca przyznaje Beneficjentowi na realizację Projektu dofinansowanie w kwocie nieprzekraczającej ………………………………..PLN (słownie:…………………….), </w:t>
      </w:r>
      <w:r w:rsidR="00F245D2" w:rsidRPr="00D950D2">
        <w:rPr>
          <w:rFonts w:ascii="Calibri" w:hAnsi="Calibri"/>
          <w:i w:val="0"/>
        </w:rPr>
        <w:t xml:space="preserve">stanowiącej nie więcej niż </w:t>
      </w:r>
      <w:r w:rsidR="00F245D2" w:rsidRPr="00D950D2">
        <w:rPr>
          <w:rFonts w:ascii="Calibri" w:hAnsi="Calibri"/>
          <w:bCs/>
          <w:i w:val="0"/>
        </w:rPr>
        <w:t>......,.....%</w:t>
      </w:r>
      <w:r w:rsidR="00F245D2" w:rsidRPr="00D950D2">
        <w:rPr>
          <w:rFonts w:ascii="Calibri" w:hAnsi="Calibri"/>
          <w:i w:val="0"/>
        </w:rPr>
        <w:t xml:space="preserve"> kwoty</w:t>
      </w:r>
      <w:r w:rsidR="000E441B" w:rsidRPr="00D950D2">
        <w:rPr>
          <w:rFonts w:ascii="Calibri" w:hAnsi="Calibri"/>
          <w:i w:val="0"/>
        </w:rPr>
        <w:t xml:space="preserve"> </w:t>
      </w:r>
      <w:r w:rsidR="00F245D2" w:rsidRPr="00D950D2">
        <w:rPr>
          <w:rFonts w:ascii="Calibri" w:hAnsi="Calibri"/>
          <w:i w:val="0"/>
        </w:rPr>
        <w:t xml:space="preserve">wydatków kwalifikowalnych, w tym: </w:t>
      </w:r>
    </w:p>
    <w:p w:rsidR="00DB2DCD" w:rsidRPr="00D950D2" w:rsidRDefault="0002261F" w:rsidP="00602346">
      <w:pPr>
        <w:pStyle w:val="Tekstpodstawowy"/>
        <w:numPr>
          <w:ilvl w:val="1"/>
          <w:numId w:val="4"/>
        </w:numPr>
        <w:tabs>
          <w:tab w:val="clear" w:pos="1440"/>
          <w:tab w:val="num" w:pos="709"/>
        </w:tabs>
        <w:ind w:left="709" w:hanging="283"/>
        <w:rPr>
          <w:rFonts w:ascii="Calibri" w:hAnsi="Calibri"/>
          <w:i w:val="0"/>
        </w:rPr>
      </w:pPr>
      <w:r w:rsidRPr="00D950D2">
        <w:rPr>
          <w:rFonts w:ascii="Calibri" w:hAnsi="Calibri"/>
          <w:i w:val="0"/>
        </w:rPr>
        <w:t xml:space="preserve">płatność ze </w:t>
      </w:r>
      <w:r w:rsidR="00F245D2" w:rsidRPr="00D950D2">
        <w:rPr>
          <w:rFonts w:ascii="Calibri" w:hAnsi="Calibri"/>
          <w:i w:val="0"/>
        </w:rPr>
        <w:t xml:space="preserve">środków Funduszu, w kwocie nieprzekraczającej .................,... PLN (słownie: ............................) </w:t>
      </w:r>
      <w:ins w:id="3" w:author="Wioletta Sobolewska" w:date="2017-03-23T15:49:00Z">
        <w:r w:rsidR="007431C1">
          <w:rPr>
            <w:rFonts w:ascii="Calibri" w:hAnsi="Calibri"/>
            <w:i w:val="0"/>
          </w:rPr>
          <w:br/>
        </w:r>
      </w:ins>
      <w:r w:rsidR="00F245D2" w:rsidRPr="00D950D2">
        <w:rPr>
          <w:rFonts w:ascii="Calibri" w:hAnsi="Calibri"/>
          <w:i w:val="0"/>
        </w:rPr>
        <w:t>i stanowiące</w:t>
      </w:r>
      <w:r w:rsidR="000C6853" w:rsidRPr="00D950D2">
        <w:rPr>
          <w:rFonts w:ascii="Calibri" w:hAnsi="Calibri"/>
          <w:i w:val="0"/>
        </w:rPr>
        <w:t>j</w:t>
      </w:r>
      <w:r w:rsidR="00F245D2" w:rsidRPr="00D950D2">
        <w:rPr>
          <w:rFonts w:ascii="Calibri" w:hAnsi="Calibri"/>
          <w:i w:val="0"/>
        </w:rPr>
        <w:t xml:space="preserve"> nie więcej niż ....,...% kwoty wydatków kwalifikowalnych</w:t>
      </w:r>
      <w:r w:rsidR="00DB2DCD" w:rsidRPr="00D950D2">
        <w:rPr>
          <w:rFonts w:ascii="Calibri" w:hAnsi="Calibri"/>
          <w:i w:val="0"/>
        </w:rPr>
        <w:t xml:space="preserve">, w tym: </w:t>
      </w:r>
    </w:p>
    <w:p w:rsidR="00B31FC3" w:rsidRDefault="00B31FC3" w:rsidP="00602346">
      <w:pPr>
        <w:pStyle w:val="Tekstpodstawowy"/>
        <w:numPr>
          <w:ilvl w:val="2"/>
          <w:numId w:val="4"/>
        </w:numPr>
        <w:tabs>
          <w:tab w:val="num" w:pos="709"/>
        </w:tabs>
        <w:ind w:left="709" w:firstLine="0"/>
        <w:rPr>
          <w:rFonts w:ascii="Calibri" w:hAnsi="Calibri"/>
          <w:i w:val="0"/>
        </w:rPr>
      </w:pPr>
      <w:r w:rsidRPr="00255A27">
        <w:rPr>
          <w:rFonts w:ascii="Calibri" w:hAnsi="Calibri"/>
          <w:i w:val="0"/>
          <w:u w:val="single"/>
        </w:rPr>
        <w:t>pomoc publiczną</w:t>
      </w:r>
      <w:r>
        <w:rPr>
          <w:rFonts w:ascii="Calibri" w:hAnsi="Calibri"/>
          <w:i w:val="0"/>
        </w:rPr>
        <w:t xml:space="preserve"> w kwocie nieprzekraczającej …………………………. PLN (słownie: ………………………………) stanowiącą nie więcej niż ……. % wydatków kwalifikowalnych objętych pomocą publiczną, w tym:</w:t>
      </w:r>
    </w:p>
    <w:p w:rsidR="00B31FC3" w:rsidRDefault="00B31FC3" w:rsidP="00255A27">
      <w:pPr>
        <w:pStyle w:val="Tekstpodstawowy"/>
        <w:tabs>
          <w:tab w:val="num" w:pos="928"/>
        </w:tabs>
        <w:ind w:left="709"/>
        <w:rPr>
          <w:rFonts w:ascii="Calibri" w:hAnsi="Calibri"/>
          <w:i w:val="0"/>
        </w:rPr>
      </w:pPr>
      <w:r>
        <w:rPr>
          <w:rFonts w:ascii="Calibri" w:hAnsi="Calibri"/>
          <w:i w:val="0"/>
        </w:rPr>
        <w:t>- pomoc udzieloną Beneficjentowi (jako Partnerowi wiodącemu</w:t>
      </w:r>
      <w:r>
        <w:rPr>
          <w:rStyle w:val="Odwoanieprzypisudolnego"/>
          <w:rFonts w:ascii="Calibri" w:hAnsi="Calibri"/>
          <w:i w:val="0"/>
        </w:rPr>
        <w:footnoteReference w:id="17"/>
      </w:r>
      <w:r w:rsidR="00255A27">
        <w:rPr>
          <w:rFonts w:ascii="Calibri" w:hAnsi="Calibri"/>
          <w:i w:val="0"/>
        </w:rPr>
        <w:t>) w kwocie nie przekraczającej  …………. PLN (słownie: …………………………………….)</w:t>
      </w:r>
      <w:r w:rsidR="00146BBC">
        <w:rPr>
          <w:rStyle w:val="Odwoanieprzypisudolnego"/>
          <w:rFonts w:ascii="Calibri" w:hAnsi="Calibri"/>
          <w:i w:val="0"/>
        </w:rPr>
        <w:footnoteReference w:id="18"/>
      </w:r>
    </w:p>
    <w:p w:rsidR="00255A27" w:rsidRPr="00D950D2" w:rsidRDefault="00255A27" w:rsidP="00255A27">
      <w:pPr>
        <w:pStyle w:val="Tekstpodstawowy"/>
        <w:tabs>
          <w:tab w:val="num" w:pos="928"/>
        </w:tabs>
        <w:ind w:left="709"/>
        <w:rPr>
          <w:rFonts w:ascii="Calibri" w:hAnsi="Calibri"/>
          <w:i w:val="0"/>
        </w:rPr>
      </w:pPr>
      <w:r>
        <w:rPr>
          <w:rFonts w:ascii="Calibri" w:hAnsi="Calibri"/>
          <w:i w:val="0"/>
        </w:rPr>
        <w:t>- pomoc udzieloną Partnerowi - ……………………………………………… w kwocie nieprzekraczającej ………………..PLN (słownie: …………………)</w:t>
      </w:r>
      <w:r>
        <w:rPr>
          <w:rStyle w:val="Odwoanieprzypisudolnego"/>
          <w:rFonts w:ascii="Calibri" w:hAnsi="Calibri"/>
          <w:i w:val="0"/>
        </w:rPr>
        <w:footnoteReference w:id="19"/>
      </w:r>
    </w:p>
    <w:p w:rsidR="00DB2DCD" w:rsidRDefault="00255A27" w:rsidP="00602346">
      <w:pPr>
        <w:pStyle w:val="Tekstpodstawowy"/>
        <w:numPr>
          <w:ilvl w:val="2"/>
          <w:numId w:val="4"/>
        </w:numPr>
        <w:tabs>
          <w:tab w:val="num" w:pos="709"/>
        </w:tabs>
        <w:ind w:left="709" w:firstLine="0"/>
        <w:rPr>
          <w:rFonts w:ascii="Calibri" w:hAnsi="Calibri"/>
          <w:i w:val="0"/>
        </w:rPr>
      </w:pPr>
      <w:r>
        <w:rPr>
          <w:rFonts w:ascii="Calibri" w:hAnsi="Calibri"/>
          <w:i w:val="0"/>
        </w:rPr>
        <w:t xml:space="preserve">pomoc de </w:t>
      </w:r>
      <w:proofErr w:type="spellStart"/>
      <w:r>
        <w:rPr>
          <w:rFonts w:ascii="Calibri" w:hAnsi="Calibri"/>
          <w:i w:val="0"/>
        </w:rPr>
        <w:t>minimis</w:t>
      </w:r>
      <w:proofErr w:type="spellEnd"/>
      <w:r>
        <w:rPr>
          <w:rFonts w:ascii="Calibri" w:hAnsi="Calibri"/>
          <w:i w:val="0"/>
        </w:rPr>
        <w:t xml:space="preserve"> w kwocie nieprzekraczającej  ……………… PLN (słownie: …………………), stanowiącą nie więcej niż ………………% wydatków kwalifikowalnych objętych pomocą de </w:t>
      </w:r>
      <w:proofErr w:type="spellStart"/>
      <w:r>
        <w:rPr>
          <w:rFonts w:ascii="Calibri" w:hAnsi="Calibri"/>
          <w:i w:val="0"/>
        </w:rPr>
        <w:t>minimis</w:t>
      </w:r>
      <w:proofErr w:type="spellEnd"/>
      <w:r>
        <w:rPr>
          <w:rFonts w:ascii="Calibri" w:hAnsi="Calibri"/>
          <w:i w:val="0"/>
        </w:rPr>
        <w:t>, w tym:</w:t>
      </w:r>
    </w:p>
    <w:p w:rsidR="00255A27" w:rsidRDefault="00255A27" w:rsidP="00255A27">
      <w:pPr>
        <w:pStyle w:val="Tekstpodstawowy"/>
        <w:tabs>
          <w:tab w:val="num" w:pos="928"/>
        </w:tabs>
        <w:ind w:left="709"/>
        <w:rPr>
          <w:rFonts w:ascii="Calibri" w:hAnsi="Calibri"/>
          <w:i w:val="0"/>
        </w:rPr>
      </w:pPr>
      <w:r>
        <w:rPr>
          <w:rFonts w:ascii="Calibri" w:hAnsi="Calibri"/>
          <w:i w:val="0"/>
        </w:rPr>
        <w:t xml:space="preserve">–pomoc udzieloną Beneficjentowi (jako Partnerowi wiodącemu </w:t>
      </w:r>
      <w:r>
        <w:rPr>
          <w:rStyle w:val="Odwoanieprzypisudolnego"/>
          <w:rFonts w:ascii="Calibri" w:hAnsi="Calibri"/>
          <w:i w:val="0"/>
        </w:rPr>
        <w:footnoteReference w:id="20"/>
      </w:r>
      <w:r w:rsidR="00873C19">
        <w:rPr>
          <w:rFonts w:ascii="Calibri" w:hAnsi="Calibri"/>
          <w:i w:val="0"/>
        </w:rPr>
        <w:t>) w kwocie nieprzekraczającej  ………. PLN (słownie: ……………………………)</w:t>
      </w:r>
      <w:r w:rsidR="005D5106" w:rsidRPr="005D5106">
        <w:rPr>
          <w:rFonts w:ascii="Calibri" w:hAnsi="Calibri"/>
          <w:i w:val="0"/>
          <w:vertAlign w:val="superscript"/>
        </w:rPr>
        <w:t>1</w:t>
      </w:r>
      <w:r w:rsidR="005D5106">
        <w:rPr>
          <w:rFonts w:ascii="Calibri" w:hAnsi="Calibri"/>
          <w:i w:val="0"/>
          <w:vertAlign w:val="superscript"/>
        </w:rPr>
        <w:t>7</w:t>
      </w:r>
    </w:p>
    <w:p w:rsidR="00873C19" w:rsidRPr="00D950D2" w:rsidRDefault="00873C19" w:rsidP="00255A27">
      <w:pPr>
        <w:pStyle w:val="Tekstpodstawowy"/>
        <w:tabs>
          <w:tab w:val="num" w:pos="928"/>
        </w:tabs>
        <w:ind w:left="709"/>
        <w:rPr>
          <w:rFonts w:ascii="Calibri" w:hAnsi="Calibri"/>
          <w:i w:val="0"/>
        </w:rPr>
      </w:pPr>
      <w:r>
        <w:rPr>
          <w:rFonts w:ascii="Calibri" w:hAnsi="Calibri"/>
          <w:i w:val="0"/>
        </w:rPr>
        <w:t xml:space="preserve">- pomoc udzieloną Partnerowi w kwocie nieprzekraczającej  ………………..   PLN (słownie: ………………………) </w:t>
      </w:r>
      <w:r>
        <w:rPr>
          <w:rStyle w:val="Odwoanieprzypisudolnego"/>
          <w:rFonts w:ascii="Calibri" w:hAnsi="Calibri"/>
          <w:i w:val="0"/>
        </w:rPr>
        <w:footnoteReference w:id="21"/>
      </w:r>
    </w:p>
    <w:p w:rsidR="00873C19" w:rsidRPr="00D950D2" w:rsidRDefault="00873C19" w:rsidP="00602346">
      <w:pPr>
        <w:numPr>
          <w:ilvl w:val="2"/>
          <w:numId w:val="4"/>
        </w:numPr>
        <w:tabs>
          <w:tab w:val="num" w:pos="709"/>
        </w:tabs>
        <w:spacing w:after="0"/>
        <w:ind w:left="709" w:firstLine="0"/>
        <w:jc w:val="both"/>
        <w:rPr>
          <w:rFonts w:eastAsia="Times New Roman" w:cs="Arial"/>
          <w:iCs/>
          <w:sz w:val="20"/>
          <w:szCs w:val="24"/>
          <w:lang w:eastAsia="pl-PL"/>
        </w:rPr>
      </w:pPr>
      <w:r>
        <w:rPr>
          <w:rFonts w:eastAsia="Times New Roman" w:cs="Arial"/>
          <w:iCs/>
          <w:sz w:val="20"/>
          <w:szCs w:val="24"/>
          <w:u w:val="single"/>
          <w:lang w:eastAsia="pl-PL"/>
        </w:rPr>
        <w:t>środki n</w:t>
      </w:r>
      <w:r w:rsidR="00D718F7">
        <w:rPr>
          <w:rFonts w:eastAsia="Times New Roman" w:cs="Arial"/>
          <w:iCs/>
          <w:sz w:val="20"/>
          <w:szCs w:val="24"/>
          <w:u w:val="single"/>
          <w:lang w:eastAsia="pl-PL"/>
        </w:rPr>
        <w:t>i</w:t>
      </w:r>
      <w:r>
        <w:rPr>
          <w:rFonts w:eastAsia="Times New Roman" w:cs="Arial"/>
          <w:iCs/>
          <w:sz w:val="20"/>
          <w:szCs w:val="24"/>
          <w:u w:val="single"/>
          <w:lang w:eastAsia="pl-PL"/>
        </w:rPr>
        <w:t xml:space="preserve">eobjęte pomocą publiczną/pomocą de </w:t>
      </w:r>
      <w:proofErr w:type="spellStart"/>
      <w:r>
        <w:rPr>
          <w:rFonts w:eastAsia="Times New Roman" w:cs="Arial"/>
          <w:iCs/>
          <w:sz w:val="20"/>
          <w:szCs w:val="24"/>
          <w:u w:val="single"/>
          <w:lang w:eastAsia="pl-PL"/>
        </w:rPr>
        <w:t>minimis</w:t>
      </w:r>
      <w:proofErr w:type="spellEnd"/>
      <w:r>
        <w:rPr>
          <w:rFonts w:eastAsia="Times New Roman" w:cs="Arial"/>
          <w:iCs/>
          <w:sz w:val="20"/>
          <w:szCs w:val="24"/>
          <w:lang w:eastAsia="pl-PL"/>
        </w:rPr>
        <w:t xml:space="preserve"> w</w:t>
      </w:r>
      <w:r w:rsidR="00D718F7">
        <w:rPr>
          <w:rFonts w:eastAsia="Times New Roman" w:cs="Arial"/>
          <w:iCs/>
          <w:sz w:val="20"/>
          <w:szCs w:val="24"/>
          <w:lang w:eastAsia="pl-PL"/>
        </w:rPr>
        <w:t xml:space="preserve"> </w:t>
      </w:r>
      <w:r>
        <w:rPr>
          <w:rFonts w:eastAsia="Times New Roman" w:cs="Arial"/>
          <w:iCs/>
          <w:sz w:val="20"/>
          <w:szCs w:val="24"/>
          <w:lang w:eastAsia="pl-PL"/>
        </w:rPr>
        <w:t>kwocie nieprzekraczającej …………………………………………. PLN (słownie: ……………………….), stanowiącej nie więcej niż …….% wydatków kwalifikowalnych nie objętych pomocą publiczną/pomocą de minimis</w:t>
      </w:r>
      <w:r w:rsidR="005D5106" w:rsidRPr="005D5106">
        <w:rPr>
          <w:rFonts w:eastAsia="Times New Roman" w:cs="Arial"/>
          <w:iCs/>
          <w:sz w:val="20"/>
          <w:szCs w:val="24"/>
          <w:vertAlign w:val="superscript"/>
          <w:lang w:eastAsia="pl-PL"/>
        </w:rPr>
        <w:t>17</w:t>
      </w:r>
      <w:r>
        <w:rPr>
          <w:rFonts w:eastAsia="Times New Roman" w:cs="Arial"/>
          <w:iCs/>
          <w:sz w:val="20"/>
          <w:szCs w:val="24"/>
          <w:lang w:eastAsia="pl-PL"/>
        </w:rPr>
        <w:t>;</w:t>
      </w:r>
    </w:p>
    <w:p w:rsidR="00F245D2" w:rsidRPr="00D950D2" w:rsidRDefault="00F245D2" w:rsidP="00602346">
      <w:pPr>
        <w:pStyle w:val="Tekstpodstawowy"/>
        <w:numPr>
          <w:ilvl w:val="1"/>
          <w:numId w:val="4"/>
        </w:numPr>
        <w:tabs>
          <w:tab w:val="clear" w:pos="1440"/>
          <w:tab w:val="num" w:pos="709"/>
        </w:tabs>
        <w:ind w:left="709" w:hanging="283"/>
        <w:rPr>
          <w:rFonts w:ascii="Calibri" w:hAnsi="Calibri"/>
          <w:i w:val="0"/>
          <w:szCs w:val="20"/>
        </w:rPr>
      </w:pPr>
      <w:r w:rsidRPr="00D950D2">
        <w:rPr>
          <w:rFonts w:ascii="Calibri" w:hAnsi="Calibri"/>
          <w:i w:val="0"/>
        </w:rPr>
        <w:t>współfinansowanie, w kwocie nieprzekraczającej ...............,... PLN (słownie: .........................) i stanowiące nie więcej niż ....,...% kwoty wydatków kwalifikowanych</w:t>
      </w:r>
      <w:r w:rsidRPr="00D950D2">
        <w:rPr>
          <w:rStyle w:val="Odwoanieprzypisudolnego"/>
          <w:rFonts w:ascii="Calibri" w:hAnsi="Calibri"/>
          <w:i w:val="0"/>
        </w:rPr>
        <w:footnoteReference w:id="22"/>
      </w:r>
      <w:r w:rsidRPr="00D950D2">
        <w:rPr>
          <w:rFonts w:ascii="Calibri" w:hAnsi="Calibri"/>
          <w:i w:val="0"/>
        </w:rPr>
        <w:t>.</w:t>
      </w:r>
    </w:p>
    <w:p w:rsidR="00873C19" w:rsidRDefault="00AF6087" w:rsidP="00795CCC">
      <w:pPr>
        <w:pStyle w:val="Tekstpodstawowy"/>
        <w:numPr>
          <w:ilvl w:val="0"/>
          <w:numId w:val="4"/>
        </w:numPr>
        <w:tabs>
          <w:tab w:val="left" w:pos="426"/>
        </w:tabs>
        <w:rPr>
          <w:rFonts w:ascii="Calibri" w:hAnsi="Calibri"/>
          <w:i w:val="0"/>
          <w:szCs w:val="20"/>
        </w:rPr>
      </w:pPr>
      <w:r w:rsidRPr="00D950D2">
        <w:rPr>
          <w:rFonts w:ascii="Calibri" w:hAnsi="Calibri"/>
          <w:i w:val="0"/>
          <w:szCs w:val="20"/>
        </w:rPr>
        <w:lastRenderedPageBreak/>
        <w:t xml:space="preserve"> </w:t>
      </w:r>
      <w:r w:rsidR="00273484" w:rsidRPr="00D950D2">
        <w:rPr>
          <w:rFonts w:ascii="Calibri" w:hAnsi="Calibri"/>
          <w:i w:val="0"/>
          <w:szCs w:val="20"/>
        </w:rPr>
        <w:t xml:space="preserve"> </w:t>
      </w:r>
      <w:r w:rsidR="00873C19">
        <w:rPr>
          <w:rFonts w:ascii="Calibri" w:hAnsi="Calibri"/>
          <w:i w:val="0"/>
          <w:szCs w:val="20"/>
        </w:rPr>
        <w:t xml:space="preserve">W przypadku, gdy po podjęciu Decyzji zmianie ulegnie </w:t>
      </w:r>
      <w:r w:rsidR="00873C19" w:rsidRPr="00873C19">
        <w:rPr>
          <w:rFonts w:ascii="Calibri" w:hAnsi="Calibri"/>
          <w:i w:val="0"/>
          <w:szCs w:val="20"/>
        </w:rPr>
        <w:t>kwota dofinansowania przypadająca na rzecz Partnera</w:t>
      </w:r>
      <w:r w:rsidR="00873C19">
        <w:rPr>
          <w:rStyle w:val="Odwoanieprzypisudolnego"/>
          <w:rFonts w:ascii="Calibri" w:hAnsi="Calibri"/>
          <w:i w:val="0"/>
          <w:szCs w:val="20"/>
        </w:rPr>
        <w:footnoteReference w:id="23"/>
      </w:r>
      <w:r w:rsidR="00873C19" w:rsidRPr="00873C19">
        <w:rPr>
          <w:rFonts w:ascii="Calibri" w:hAnsi="Calibri"/>
          <w:i w:val="0"/>
          <w:szCs w:val="20"/>
        </w:rPr>
        <w:t xml:space="preserve">  zgodnie z uregulowaniami umowy partnerskiej, Beneficjent obowiązany jest o tym fakcie poinformować Instytucję Zarządzającą </w:t>
      </w:r>
      <w:r w:rsidR="00795CCC" w:rsidRPr="00795CCC">
        <w:rPr>
          <w:rFonts w:ascii="Calibri" w:hAnsi="Calibri"/>
          <w:i w:val="0"/>
          <w:szCs w:val="20"/>
        </w:rPr>
        <w:t xml:space="preserve">niezwłocznie  </w:t>
      </w:r>
      <w:r w:rsidR="00873C19" w:rsidRPr="00873C19">
        <w:rPr>
          <w:rFonts w:ascii="Calibri" w:hAnsi="Calibri"/>
          <w:i w:val="0"/>
          <w:szCs w:val="20"/>
        </w:rPr>
        <w:t>oraz przekazać Instytucji Zarządzającej pisemne wyjaśnienie powodu jej dokonania wraz kopią sporządzonego aneksu do umowy partnerskiej</w:t>
      </w:r>
      <w:r w:rsidR="00873C19">
        <w:rPr>
          <w:rStyle w:val="Odwoanieprzypisudolnego"/>
          <w:rFonts w:ascii="Calibri" w:hAnsi="Calibri"/>
          <w:i w:val="0"/>
          <w:szCs w:val="20"/>
        </w:rPr>
        <w:footnoteReference w:id="24"/>
      </w:r>
      <w:r w:rsidR="00873C19" w:rsidRPr="00873C19">
        <w:rPr>
          <w:rFonts w:ascii="Calibri" w:hAnsi="Calibri"/>
          <w:i w:val="0"/>
          <w:szCs w:val="20"/>
        </w:rPr>
        <w:t>.</w:t>
      </w:r>
    </w:p>
    <w:p w:rsidR="008C461D" w:rsidRPr="00D950D2" w:rsidRDefault="00B13E95" w:rsidP="00602346">
      <w:pPr>
        <w:pStyle w:val="Tekstpodstawowy"/>
        <w:numPr>
          <w:ilvl w:val="0"/>
          <w:numId w:val="4"/>
        </w:numPr>
        <w:tabs>
          <w:tab w:val="clear" w:pos="757"/>
          <w:tab w:val="left" w:pos="284"/>
        </w:tabs>
        <w:ind w:left="426"/>
        <w:rPr>
          <w:rFonts w:ascii="Calibri" w:hAnsi="Calibri"/>
          <w:i w:val="0"/>
          <w:szCs w:val="20"/>
        </w:rPr>
      </w:pPr>
      <w:r w:rsidRPr="00D950D2">
        <w:rPr>
          <w:rFonts w:ascii="Calibri" w:hAnsi="Calibri"/>
          <w:i w:val="0"/>
          <w:szCs w:val="20"/>
        </w:rPr>
        <w:t xml:space="preserve">Dofinansowanie na realizację Projektu może być przeznaczone na sfinansowanie wydatków poniesionych w ramach Projektu przed </w:t>
      </w:r>
      <w:r w:rsidR="001E69AD" w:rsidRPr="00D950D2">
        <w:rPr>
          <w:rFonts w:ascii="Calibri" w:hAnsi="Calibri"/>
          <w:i w:val="0"/>
          <w:szCs w:val="20"/>
        </w:rPr>
        <w:t xml:space="preserve">podjęciem niniejszej </w:t>
      </w:r>
      <w:r w:rsidR="0036092A" w:rsidRPr="00D950D2">
        <w:rPr>
          <w:rFonts w:ascii="Calibri" w:hAnsi="Calibri"/>
          <w:i w:val="0"/>
          <w:szCs w:val="20"/>
        </w:rPr>
        <w:t>Decyzji</w:t>
      </w:r>
      <w:r w:rsidRPr="00D950D2">
        <w:rPr>
          <w:rFonts w:ascii="Calibri" w:hAnsi="Calibri"/>
          <w:i w:val="0"/>
          <w:szCs w:val="20"/>
        </w:rPr>
        <w:t>, o ile wydatki zostaną uznane za kwalifikowalne zgodnie z obowiązującymi przepisami, o których mowa w § 1 pkt 3</w:t>
      </w:r>
      <w:r w:rsidR="0038551D" w:rsidRPr="00D950D2">
        <w:rPr>
          <w:rFonts w:ascii="Calibri" w:hAnsi="Calibri"/>
          <w:i w:val="0"/>
          <w:szCs w:val="20"/>
        </w:rPr>
        <w:t>8</w:t>
      </w:r>
      <w:r w:rsidRPr="00D950D2">
        <w:rPr>
          <w:rFonts w:ascii="Calibri" w:hAnsi="Calibri"/>
          <w:i w:val="0"/>
          <w:szCs w:val="20"/>
        </w:rPr>
        <w:t>) oraz dotyczyć będą okresu realizacji Proj</w:t>
      </w:r>
      <w:r w:rsidR="00B27CE3">
        <w:rPr>
          <w:rFonts w:ascii="Calibri" w:hAnsi="Calibri"/>
          <w:i w:val="0"/>
          <w:szCs w:val="20"/>
        </w:rPr>
        <w:t>ektu, o którym mowa w § 3 ust. 2</w:t>
      </w:r>
      <w:r w:rsidRPr="00D950D2">
        <w:rPr>
          <w:rFonts w:ascii="Calibri" w:hAnsi="Calibri"/>
          <w:i w:val="0"/>
          <w:szCs w:val="20"/>
        </w:rPr>
        <w:t xml:space="preserve"> </w:t>
      </w:r>
      <w:r w:rsidR="0036092A" w:rsidRPr="00D950D2">
        <w:rPr>
          <w:rFonts w:ascii="Calibri" w:hAnsi="Calibri"/>
          <w:i w:val="0"/>
          <w:szCs w:val="20"/>
        </w:rPr>
        <w:t>Decyzji</w:t>
      </w:r>
      <w:r w:rsidRPr="00D950D2">
        <w:rPr>
          <w:rFonts w:ascii="Calibri" w:hAnsi="Calibri"/>
          <w:i w:val="0"/>
          <w:szCs w:val="20"/>
        </w:rPr>
        <w:t>.</w:t>
      </w:r>
    </w:p>
    <w:p w:rsidR="008C461D"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Beneficjent zobowiązuje się do wniesienia</w:t>
      </w:r>
      <w:r w:rsidR="00B13E95" w:rsidRPr="00D950D2">
        <w:rPr>
          <w:rFonts w:ascii="Calibri" w:hAnsi="Calibri" w:cs="Arial"/>
          <w:szCs w:val="20"/>
        </w:rPr>
        <w:t xml:space="preserve"> wkładu własnego</w:t>
      </w:r>
      <w:r w:rsidR="00834C9E" w:rsidRPr="00D950D2">
        <w:rPr>
          <w:rFonts w:ascii="Calibri" w:hAnsi="Calibri" w:cs="Arial"/>
          <w:szCs w:val="20"/>
        </w:rPr>
        <w:t xml:space="preserve"> w zakresie wydatków kwalifikowanych</w:t>
      </w:r>
      <w:r w:rsidRPr="00D950D2">
        <w:rPr>
          <w:rFonts w:ascii="Calibri" w:hAnsi="Calibri" w:cs="Arial"/>
          <w:szCs w:val="20"/>
        </w:rPr>
        <w:t xml:space="preserve"> w </w:t>
      </w:r>
      <w:r w:rsidR="001E69AD" w:rsidRPr="00D950D2">
        <w:rPr>
          <w:rFonts w:ascii="Calibri" w:hAnsi="Calibri" w:cs="Arial"/>
          <w:szCs w:val="20"/>
        </w:rPr>
        <w:t>kwocie</w:t>
      </w:r>
      <w:r w:rsidRPr="00D950D2">
        <w:rPr>
          <w:rFonts w:ascii="Calibri" w:hAnsi="Calibri" w:cs="Arial"/>
          <w:szCs w:val="20"/>
        </w:rPr>
        <w:t xml:space="preserve">: </w:t>
      </w:r>
      <w:r w:rsidRPr="00D950D2">
        <w:rPr>
          <w:rFonts w:ascii="Calibri" w:hAnsi="Calibri" w:cs="Arial"/>
          <w:b/>
          <w:bCs/>
          <w:szCs w:val="20"/>
        </w:rPr>
        <w:t>.....................,......</w:t>
      </w:r>
      <w:r w:rsidRPr="00D950D2">
        <w:rPr>
          <w:rFonts w:ascii="Calibri" w:hAnsi="Calibri" w:cs="Arial"/>
          <w:szCs w:val="20"/>
        </w:rPr>
        <w:t xml:space="preserve"> PLN (słownie: </w:t>
      </w:r>
      <w:r w:rsidRPr="00D950D2">
        <w:rPr>
          <w:rFonts w:ascii="Calibri" w:hAnsi="Calibri" w:cs="Arial"/>
          <w:b/>
          <w:bCs/>
          <w:iCs/>
          <w:szCs w:val="20"/>
        </w:rPr>
        <w:t>......................................</w:t>
      </w:r>
      <w:r w:rsidRPr="00D950D2">
        <w:rPr>
          <w:rFonts w:ascii="Calibri" w:hAnsi="Calibri" w:cs="Arial"/>
          <w:szCs w:val="20"/>
        </w:rPr>
        <w:t>),</w:t>
      </w:r>
      <w:r w:rsidR="00356F85" w:rsidRPr="00D950D2">
        <w:rPr>
          <w:rFonts w:ascii="Calibri" w:hAnsi="Calibri" w:cs="Arial"/>
          <w:szCs w:val="20"/>
        </w:rPr>
        <w:t xml:space="preserve"> co stanowi</w:t>
      </w:r>
      <w:r w:rsidR="003755C2" w:rsidRPr="00D950D2">
        <w:rPr>
          <w:rFonts w:ascii="Calibri" w:hAnsi="Calibri" w:cs="Arial"/>
          <w:szCs w:val="20"/>
        </w:rPr>
        <w:t>,</w:t>
      </w:r>
      <w:r w:rsidR="00356F85" w:rsidRPr="00D950D2">
        <w:rPr>
          <w:rFonts w:ascii="Calibri" w:hAnsi="Calibri" w:cs="Arial"/>
          <w:szCs w:val="20"/>
        </w:rPr>
        <w:t xml:space="preserve"> co najmniej ……% wydatków kwalifikowalnych Projektu,</w:t>
      </w:r>
      <w:r w:rsidRPr="00D950D2">
        <w:rPr>
          <w:rFonts w:ascii="Calibri" w:hAnsi="Calibri" w:cs="Arial"/>
          <w:szCs w:val="20"/>
        </w:rPr>
        <w:t xml:space="preserve"> w tym środków własnych</w:t>
      </w:r>
      <w:r w:rsidR="00356F85" w:rsidRPr="00D950D2">
        <w:rPr>
          <w:rFonts w:ascii="Calibri" w:hAnsi="Calibri" w:cs="Arial"/>
          <w:szCs w:val="20"/>
        </w:rPr>
        <w:t xml:space="preserve"> lub zewnętrznych źródeł finansowania, w postaci wolnej od wszelkiego publicznego wsparcia finansowego w kwocie ………………….PLN (słownie:………………)</w:t>
      </w:r>
      <w:r w:rsidR="000573A4" w:rsidRPr="00D950D2">
        <w:rPr>
          <w:rFonts w:ascii="Calibri" w:hAnsi="Calibri" w:cs="Arial"/>
          <w:szCs w:val="20"/>
        </w:rPr>
        <w:t>.</w:t>
      </w:r>
      <w:r w:rsidR="00941BEC" w:rsidRPr="00D950D2">
        <w:rPr>
          <w:rStyle w:val="Odwoanieprzypisudolnego"/>
          <w:rFonts w:ascii="Calibri" w:hAnsi="Calibri" w:cs="Arial"/>
          <w:szCs w:val="20"/>
        </w:rPr>
        <w:footnoteReference w:id="25"/>
      </w:r>
    </w:p>
    <w:p w:rsidR="007C4A1D" w:rsidRPr="00D950D2" w:rsidRDefault="007C4A1D"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Całkowita wartość Projektu wynosi……………………….PLN (słownie:……………………..)</w:t>
      </w:r>
      <w:r w:rsidR="0049541C" w:rsidRPr="00D950D2">
        <w:rPr>
          <w:rFonts w:ascii="Calibri" w:hAnsi="Calibri" w:cs="Arial"/>
          <w:szCs w:val="20"/>
        </w:rPr>
        <w:t>.</w:t>
      </w:r>
    </w:p>
    <w:p w:rsidR="008C461D"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Beneficjent zobowiązuje się pokryć, w pełnym zakresie, wszelkie wydatki niekwalifikowalne w ramach Projektu.</w:t>
      </w:r>
    </w:p>
    <w:p w:rsidR="008C461D"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Dofinansowanie jest przeznaczone na realizację Projektu przez Beneficjenta i Partnera</w:t>
      </w:r>
      <w:r w:rsidR="000D6710" w:rsidRPr="00D950D2">
        <w:rPr>
          <w:rStyle w:val="Odwoanieprzypisudolnego"/>
          <w:rFonts w:ascii="Calibri" w:hAnsi="Calibri" w:cs="Arial"/>
          <w:szCs w:val="20"/>
        </w:rPr>
        <w:footnoteReference w:id="26"/>
      </w:r>
      <w:r w:rsidR="00AF7408" w:rsidRPr="00D950D2">
        <w:rPr>
          <w:rFonts w:ascii="Calibri" w:hAnsi="Calibri" w:cs="Arial"/>
          <w:szCs w:val="20"/>
        </w:rPr>
        <w:t xml:space="preserve"> i nie może zostać przeznaczone na inne cele</w:t>
      </w:r>
      <w:r w:rsidRPr="00D950D2">
        <w:rPr>
          <w:rFonts w:ascii="Calibri" w:hAnsi="Calibri" w:cs="Arial"/>
          <w:szCs w:val="20"/>
        </w:rPr>
        <w:t>.</w:t>
      </w:r>
    </w:p>
    <w:p w:rsidR="005833C1"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 xml:space="preserve">Dla Projektu, w ramach którego uwzględnione zostały wydatki objęte zasadami pomocy publicznej, </w:t>
      </w:r>
      <w:r w:rsidRPr="00D950D2">
        <w:rPr>
          <w:rFonts w:ascii="Calibri" w:hAnsi="Calibri" w:cs="Arial"/>
          <w:iCs/>
          <w:szCs w:val="20"/>
        </w:rPr>
        <w:t xml:space="preserve">dofinansowanie, </w:t>
      </w:r>
      <w:r w:rsidR="005734F9">
        <w:rPr>
          <w:rFonts w:ascii="Calibri" w:hAnsi="Calibri" w:cs="Arial"/>
          <w:iCs/>
          <w:szCs w:val="20"/>
        </w:rPr>
        <w:br/>
      </w:r>
      <w:r w:rsidRPr="00D950D2">
        <w:rPr>
          <w:rFonts w:ascii="Calibri" w:hAnsi="Calibri" w:cs="Arial"/>
          <w:iCs/>
          <w:szCs w:val="20"/>
        </w:rPr>
        <w:t>o którym mowa w</w:t>
      </w:r>
      <w:r w:rsidRPr="00D950D2">
        <w:rPr>
          <w:rFonts w:ascii="Calibri" w:hAnsi="Calibri" w:cs="Arial"/>
          <w:szCs w:val="20"/>
        </w:rPr>
        <w:t xml:space="preserve"> ust. </w:t>
      </w:r>
      <w:r w:rsidR="00567A3D" w:rsidRPr="00D950D2">
        <w:rPr>
          <w:rFonts w:ascii="Calibri" w:hAnsi="Calibri" w:cs="Arial"/>
          <w:szCs w:val="20"/>
        </w:rPr>
        <w:t>4 pkt 1) lit.</w:t>
      </w:r>
      <w:r w:rsidR="00E95518" w:rsidRPr="00D950D2">
        <w:rPr>
          <w:rFonts w:ascii="Calibri" w:hAnsi="Calibri" w:cs="Arial"/>
          <w:szCs w:val="20"/>
        </w:rPr>
        <w:t xml:space="preserve"> </w:t>
      </w:r>
      <w:r w:rsidR="00C3225F">
        <w:rPr>
          <w:rFonts w:ascii="Calibri" w:hAnsi="Calibri" w:cs="Arial"/>
          <w:szCs w:val="20"/>
        </w:rPr>
        <w:t>a</w:t>
      </w:r>
      <w:r w:rsidR="00567A3D" w:rsidRPr="00D950D2">
        <w:rPr>
          <w:rFonts w:ascii="Calibri" w:hAnsi="Calibri" w:cs="Arial"/>
          <w:szCs w:val="20"/>
        </w:rPr>
        <w:t xml:space="preserve">) i </w:t>
      </w:r>
      <w:r w:rsidR="00C3225F">
        <w:rPr>
          <w:rFonts w:ascii="Calibri" w:hAnsi="Calibri" w:cs="Arial"/>
          <w:szCs w:val="20"/>
        </w:rPr>
        <w:t>b</w:t>
      </w:r>
      <w:r w:rsidR="00567A3D" w:rsidRPr="00D950D2">
        <w:rPr>
          <w:rFonts w:ascii="Calibri" w:hAnsi="Calibri" w:cs="Arial"/>
          <w:szCs w:val="20"/>
        </w:rPr>
        <w:t xml:space="preserve">) </w:t>
      </w:r>
      <w:r w:rsidR="00567A3D" w:rsidRPr="00D950D2">
        <w:rPr>
          <w:rFonts w:ascii="Calibri" w:hAnsi="Calibri" w:cs="Arial"/>
          <w:iCs/>
          <w:szCs w:val="20"/>
        </w:rPr>
        <w:t xml:space="preserve"> </w:t>
      </w:r>
      <w:r w:rsidRPr="00D950D2">
        <w:rPr>
          <w:rFonts w:ascii="Calibri" w:hAnsi="Calibri" w:cs="Arial"/>
          <w:iCs/>
          <w:szCs w:val="20"/>
        </w:rPr>
        <w:t xml:space="preserve">przekazywane jest zgodnie z zasadami Programu, </w:t>
      </w:r>
      <w:r w:rsidR="00567A3D" w:rsidRPr="00D950D2">
        <w:rPr>
          <w:rFonts w:ascii="Calibri" w:hAnsi="Calibri" w:cs="Arial"/>
          <w:iCs/>
          <w:szCs w:val="20"/>
        </w:rPr>
        <w:t>Szczegółowym Opisem Osi Priorytetowych RPO WD 2014-2020</w:t>
      </w:r>
      <w:r w:rsidRPr="00D950D2">
        <w:rPr>
          <w:rFonts w:ascii="Calibri" w:hAnsi="Calibri" w:cs="Arial"/>
          <w:iCs/>
          <w:szCs w:val="20"/>
        </w:rPr>
        <w:t xml:space="preserve">, odpowiedniego rozporządzenia ministra właściwego do spraw rozwoju regionalnego w sprawie udzielania pomocy publicznej w ramach Programu lub decyzji Komisji Europejskiej </w:t>
      </w:r>
      <w:r w:rsidRPr="00D950D2">
        <w:rPr>
          <w:rFonts w:ascii="Calibri" w:hAnsi="Calibri" w:cs="Arial"/>
          <w:szCs w:val="20"/>
        </w:rPr>
        <w:t>nr ….… z dnia ……..… 20… r. w sprawie zatwierdzenia pomocy indywidualnej</w:t>
      </w:r>
      <w:r w:rsidRPr="00D950D2">
        <w:rPr>
          <w:rFonts w:ascii="Calibri" w:hAnsi="Calibri" w:cs="Arial"/>
          <w:iCs/>
          <w:szCs w:val="20"/>
        </w:rPr>
        <w:t xml:space="preserve">, oraz na warunkach określonych w </w:t>
      </w:r>
      <w:r w:rsidR="0036092A" w:rsidRPr="00D950D2">
        <w:rPr>
          <w:rFonts w:ascii="Calibri" w:hAnsi="Calibri" w:cs="Arial"/>
          <w:iCs/>
          <w:szCs w:val="20"/>
        </w:rPr>
        <w:t>Decyzji</w:t>
      </w:r>
      <w:r w:rsidRPr="00D950D2">
        <w:rPr>
          <w:rFonts w:ascii="Calibri" w:hAnsi="Calibri" w:cs="Arial"/>
          <w:iCs/>
          <w:szCs w:val="20"/>
        </w:rPr>
        <w:t xml:space="preserve">. Ewentualna zmiana kwoty dofinansowania, o której mowa w ust. </w:t>
      </w:r>
      <w:r w:rsidR="00567A3D" w:rsidRPr="00D950D2">
        <w:rPr>
          <w:rFonts w:ascii="Calibri" w:hAnsi="Calibri" w:cs="Arial"/>
          <w:iCs/>
          <w:szCs w:val="20"/>
        </w:rPr>
        <w:t xml:space="preserve">4 </w:t>
      </w:r>
      <w:r w:rsidR="00656DFA" w:rsidRPr="00D950D2">
        <w:rPr>
          <w:rFonts w:ascii="Calibri" w:hAnsi="Calibri" w:cs="Arial"/>
          <w:iCs/>
          <w:szCs w:val="20"/>
        </w:rPr>
        <w:t>nie może spowodować przekroczenia dopuszczalnego maksymalnego poziomu inten</w:t>
      </w:r>
      <w:r w:rsidRPr="00D950D2">
        <w:rPr>
          <w:rFonts w:ascii="Calibri" w:hAnsi="Calibri" w:cs="Arial"/>
          <w:iCs/>
          <w:szCs w:val="20"/>
        </w:rPr>
        <w:t>sywności wsparcia określonego dla danego rodzaju</w:t>
      </w:r>
      <w:r w:rsidR="00656DFA" w:rsidRPr="00D950D2">
        <w:rPr>
          <w:rFonts w:ascii="Calibri" w:hAnsi="Calibri" w:cs="Arial"/>
          <w:iCs/>
          <w:szCs w:val="20"/>
        </w:rPr>
        <w:t xml:space="preserve"> pomocy publicznej.</w:t>
      </w:r>
      <w:r w:rsidRPr="00D950D2">
        <w:rPr>
          <w:rFonts w:ascii="Calibri" w:hAnsi="Calibri" w:cs="Arial"/>
          <w:szCs w:val="20"/>
        </w:rPr>
        <w:t xml:space="preserve"> Numer referencyjny programu pomocowego, przydzielony przez Komisję Europejską, zgodnie z art. 3 ust. 6 rozporządzenia Komisji (WE) Nr 794/2004 </w:t>
      </w:r>
      <w:ins w:id="4" w:author="Wioletta Sobolewska" w:date="2017-03-23T15:49:00Z">
        <w:r w:rsidR="007431C1">
          <w:rPr>
            <w:rFonts w:ascii="Calibri" w:hAnsi="Calibri" w:cs="Arial"/>
            <w:szCs w:val="20"/>
          </w:rPr>
          <w:br/>
        </w:r>
      </w:ins>
      <w:r w:rsidR="009F0021" w:rsidRPr="00D950D2">
        <w:rPr>
          <w:rFonts w:ascii="Calibri" w:hAnsi="Calibri" w:cs="Arial"/>
          <w:szCs w:val="20"/>
        </w:rPr>
        <w:t xml:space="preserve">z dnia 21.04.2004 r. </w:t>
      </w:r>
      <w:r w:rsidRPr="00D950D2">
        <w:rPr>
          <w:rFonts w:ascii="Calibri" w:hAnsi="Calibri" w:cs="Arial"/>
          <w:szCs w:val="20"/>
        </w:rPr>
        <w:t xml:space="preserve">w sprawie wykonania rozporządzenia Rady (WE) nr 659/1999 ustanawiającego szczegółowe zasady stosowania art. 93 Traktatu WE (z </w:t>
      </w:r>
      <w:proofErr w:type="spellStart"/>
      <w:r w:rsidRPr="00D950D2">
        <w:rPr>
          <w:rFonts w:ascii="Calibri" w:hAnsi="Calibri" w:cs="Arial"/>
          <w:szCs w:val="20"/>
        </w:rPr>
        <w:t>późn</w:t>
      </w:r>
      <w:proofErr w:type="spellEnd"/>
      <w:r w:rsidRPr="00D950D2">
        <w:rPr>
          <w:rFonts w:ascii="Calibri" w:hAnsi="Calibri" w:cs="Arial"/>
          <w:szCs w:val="20"/>
        </w:rPr>
        <w:t xml:space="preserve">. zm.), na podstawie którego udzielana jest pomoc: </w:t>
      </w:r>
      <w:r w:rsidRPr="00D950D2">
        <w:rPr>
          <w:rFonts w:ascii="Calibri" w:hAnsi="Calibri" w:cs="Arial"/>
          <w:b/>
          <w:szCs w:val="20"/>
        </w:rPr>
        <w:t>..................................</w:t>
      </w:r>
      <w:r w:rsidRPr="00D950D2">
        <w:rPr>
          <w:rStyle w:val="Odwoanieprzypisudolnego"/>
          <w:rFonts w:ascii="Calibri" w:hAnsi="Calibri" w:cs="Arial"/>
          <w:szCs w:val="20"/>
        </w:rPr>
        <w:footnoteReference w:id="27"/>
      </w:r>
      <w:r w:rsidR="00567A3D" w:rsidRPr="00D950D2">
        <w:rPr>
          <w:rFonts w:ascii="Calibri" w:hAnsi="Calibri" w:cs="Arial"/>
          <w:szCs w:val="20"/>
        </w:rPr>
        <w:t>.</w:t>
      </w:r>
    </w:p>
    <w:p w:rsidR="005B77F6" w:rsidRPr="005833C1" w:rsidRDefault="005833C1" w:rsidP="005833C1">
      <w:pPr>
        <w:pStyle w:val="Tekstpodstawowy"/>
        <w:numPr>
          <w:ilvl w:val="0"/>
          <w:numId w:val="4"/>
        </w:numPr>
        <w:tabs>
          <w:tab w:val="clear" w:pos="757"/>
          <w:tab w:val="num" w:pos="284"/>
        </w:tabs>
        <w:suppressAutoHyphens/>
        <w:autoSpaceDN w:val="0"/>
        <w:ind w:left="284" w:right="282" w:hanging="284"/>
        <w:textAlignment w:val="baseline"/>
        <w:rPr>
          <w:rFonts w:ascii="Calibri" w:hAnsi="Calibri"/>
          <w:i w:val="0"/>
          <w:szCs w:val="20"/>
        </w:rPr>
      </w:pPr>
      <w:r w:rsidRPr="005833C1">
        <w:rPr>
          <w:rFonts w:ascii="Calibri" w:hAnsi="Calibri"/>
          <w:i w:val="0"/>
          <w:szCs w:val="20"/>
        </w:rPr>
        <w:t xml:space="preserve">Beneficjent zobowiązuje się do udzielenia wskazanemu we wniosku o dofinansowanie operatorowi projektu, na podstawie rozporządzenia ………………….…., pomocy publicznej/pomocy de </w:t>
      </w:r>
      <w:proofErr w:type="spellStart"/>
      <w:r w:rsidRPr="005833C1">
        <w:rPr>
          <w:rFonts w:ascii="Calibri" w:hAnsi="Calibri"/>
          <w:i w:val="0"/>
          <w:szCs w:val="20"/>
        </w:rPr>
        <w:t>minimis</w:t>
      </w:r>
      <w:proofErr w:type="spellEnd"/>
      <w:r w:rsidRPr="005833C1">
        <w:rPr>
          <w:rFonts w:ascii="Calibri" w:hAnsi="Calibri"/>
          <w:i w:val="0"/>
          <w:szCs w:val="20"/>
        </w:rPr>
        <w:t xml:space="preserve"> na tzw. drugim poziomie</w:t>
      </w:r>
      <w:r w:rsidRPr="005833C1">
        <w:rPr>
          <w:rStyle w:val="Odwoanieprzypisudolnego"/>
          <w:rFonts w:ascii="Calibri" w:hAnsi="Calibri"/>
          <w:i w:val="0"/>
          <w:szCs w:val="20"/>
        </w:rPr>
        <w:footnoteReference w:id="28"/>
      </w:r>
      <w:r w:rsidRPr="005833C1">
        <w:rPr>
          <w:rFonts w:ascii="Calibri" w:hAnsi="Calibri"/>
          <w:i w:val="0"/>
          <w:szCs w:val="20"/>
        </w:rPr>
        <w:t>.</w:t>
      </w:r>
      <w:r w:rsidR="000F0FCE" w:rsidRPr="005833C1">
        <w:rPr>
          <w:rFonts w:ascii="Calibri" w:hAnsi="Calibri" w:cs="Arial"/>
          <w:szCs w:val="20"/>
        </w:rPr>
        <w:t xml:space="preserve"> </w:t>
      </w:r>
    </w:p>
    <w:p w:rsidR="00F67B7F" w:rsidRPr="00D950D2" w:rsidRDefault="00F67B7F"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szCs w:val="20"/>
        </w:rPr>
        <w:t xml:space="preserve">Wszystkie wskazane w </w:t>
      </w:r>
      <w:r w:rsidR="0036092A" w:rsidRPr="00D950D2">
        <w:rPr>
          <w:rFonts w:ascii="Calibri" w:hAnsi="Calibri"/>
          <w:szCs w:val="20"/>
        </w:rPr>
        <w:t>Decyzji</w:t>
      </w:r>
      <w:r w:rsidRPr="00D950D2">
        <w:rPr>
          <w:rFonts w:ascii="Calibri" w:hAnsi="Calibri"/>
          <w:szCs w:val="20"/>
        </w:rPr>
        <w:t xml:space="preserve"> uregulowania odnoszące się do Partnera obowiązują każdego z Partnerów realizujących Projekt wspólnie z Beneficjentem i znajdują zastosowanie, w przypadku gdy Projekt, którego dotyczy </w:t>
      </w:r>
      <w:r w:rsidR="0036092A" w:rsidRPr="00D950D2">
        <w:rPr>
          <w:rFonts w:ascii="Calibri" w:hAnsi="Calibri"/>
          <w:szCs w:val="20"/>
        </w:rPr>
        <w:t>Decyzja</w:t>
      </w:r>
      <w:r w:rsidRPr="00D950D2">
        <w:rPr>
          <w:rFonts w:ascii="Calibri" w:hAnsi="Calibri"/>
          <w:szCs w:val="20"/>
        </w:rPr>
        <w:t xml:space="preserve"> jest realizowany w ramach partnerstwa.</w:t>
      </w:r>
    </w:p>
    <w:p w:rsidR="00AF41D0" w:rsidRPr="00D950D2" w:rsidRDefault="0036092A"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bCs/>
          <w:szCs w:val="20"/>
        </w:rPr>
        <w:t>Decyzja</w:t>
      </w:r>
      <w:r w:rsidR="00FE3F66" w:rsidRPr="00D950D2">
        <w:rPr>
          <w:rFonts w:ascii="Calibri" w:hAnsi="Calibri" w:cs="Arial"/>
          <w:bCs/>
          <w:szCs w:val="20"/>
        </w:rPr>
        <w:t xml:space="preserve"> nie dotyczy dofinansowania Projektu dużego, w rozumieniu art. </w:t>
      </w:r>
      <w:r w:rsidR="00981EDB" w:rsidRPr="00D950D2">
        <w:rPr>
          <w:rFonts w:ascii="Calibri" w:hAnsi="Calibri" w:cs="Arial"/>
          <w:bCs/>
          <w:szCs w:val="20"/>
        </w:rPr>
        <w:t>100</w:t>
      </w:r>
      <w:r w:rsidR="00FE3F66" w:rsidRPr="00D950D2">
        <w:rPr>
          <w:rFonts w:ascii="Calibri" w:hAnsi="Calibri" w:cs="Arial"/>
          <w:bCs/>
          <w:szCs w:val="20"/>
        </w:rPr>
        <w:t xml:space="preserve"> rozporządzenia </w:t>
      </w:r>
      <w:r w:rsidR="005E2891" w:rsidRPr="00D950D2">
        <w:rPr>
          <w:rFonts w:ascii="Calibri" w:hAnsi="Calibri" w:cs="Arial"/>
          <w:bCs/>
          <w:szCs w:val="20"/>
        </w:rPr>
        <w:t>ogólnego</w:t>
      </w:r>
      <w:r w:rsidR="00FE3F66" w:rsidRPr="00D950D2">
        <w:rPr>
          <w:rFonts w:ascii="Calibri" w:hAnsi="Calibri" w:cs="Arial"/>
          <w:bCs/>
          <w:szCs w:val="20"/>
        </w:rPr>
        <w:t>.</w:t>
      </w:r>
    </w:p>
    <w:p w:rsidR="005F4439" w:rsidRPr="00D950D2" w:rsidRDefault="005F4439"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Projekt będzie realizowany przez:</w:t>
      </w:r>
      <w:r w:rsidR="00F87F38" w:rsidRPr="00D950D2">
        <w:rPr>
          <w:rFonts w:ascii="Calibri" w:hAnsi="Calibri" w:cs="Arial"/>
          <w:szCs w:val="20"/>
        </w:rPr>
        <w:t>…………..</w:t>
      </w:r>
      <w:r w:rsidRPr="00D950D2">
        <w:rPr>
          <w:rFonts w:ascii="Calibri" w:hAnsi="Calibri" w:cs="Arial"/>
          <w:szCs w:val="20"/>
        </w:rPr>
        <w:t>.................................................................</w:t>
      </w:r>
      <w:r w:rsidR="008743F7" w:rsidRPr="00D950D2">
        <w:rPr>
          <w:rFonts w:ascii="Calibri" w:hAnsi="Calibri" w:cs="Arial"/>
          <w:szCs w:val="20"/>
        </w:rPr>
        <w:t xml:space="preserve">............................................................. Podmiot realizujący Projekt w imieniu Beneficjenta, jest zobowiązany do stosowania tych zapisów </w:t>
      </w:r>
      <w:r w:rsidR="0036092A" w:rsidRPr="00D950D2">
        <w:rPr>
          <w:rFonts w:ascii="Calibri" w:hAnsi="Calibri" w:cs="Arial"/>
          <w:szCs w:val="20"/>
        </w:rPr>
        <w:t>Decyzji</w:t>
      </w:r>
      <w:r w:rsidR="008743F7" w:rsidRPr="00D950D2">
        <w:rPr>
          <w:rFonts w:ascii="Calibri" w:hAnsi="Calibri" w:cs="Arial"/>
          <w:szCs w:val="20"/>
        </w:rPr>
        <w:t>, które wynikają z powierzonego mu przez Beneficjenta zakresu zadań związanych z realizacją Projektu</w:t>
      </w:r>
      <w:r w:rsidRPr="00D950D2">
        <w:rPr>
          <w:rStyle w:val="Odwoanieprzypisudolnego"/>
          <w:rFonts w:ascii="Calibri" w:hAnsi="Calibri" w:cs="Arial"/>
          <w:szCs w:val="20"/>
        </w:rPr>
        <w:footnoteReference w:id="29"/>
      </w:r>
      <w:r w:rsidR="00D9457E" w:rsidRPr="00D950D2">
        <w:rPr>
          <w:rFonts w:ascii="Calibri" w:hAnsi="Calibri" w:cs="Arial"/>
          <w:szCs w:val="20"/>
        </w:rPr>
        <w:t>.</w:t>
      </w:r>
    </w:p>
    <w:p w:rsidR="008C461D" w:rsidRPr="00D950D2" w:rsidRDefault="008C461D" w:rsidP="007B0113">
      <w:pPr>
        <w:pStyle w:val="Pisma"/>
        <w:autoSpaceDE/>
        <w:autoSpaceDN/>
        <w:rPr>
          <w:rFonts w:ascii="Calibri" w:hAnsi="Calibri" w:cs="Arial"/>
          <w:szCs w:val="20"/>
        </w:rPr>
      </w:pPr>
    </w:p>
    <w:p w:rsidR="008C461D" w:rsidRPr="00D950D2" w:rsidRDefault="000F0FCE" w:rsidP="007B0113">
      <w:pPr>
        <w:spacing w:after="0" w:line="240" w:lineRule="auto"/>
        <w:jc w:val="center"/>
        <w:rPr>
          <w:rFonts w:cs="Arial"/>
          <w:b/>
          <w:sz w:val="20"/>
          <w:szCs w:val="20"/>
        </w:rPr>
      </w:pPr>
      <w:r w:rsidRPr="00D950D2">
        <w:rPr>
          <w:rFonts w:cs="Arial"/>
          <w:b/>
          <w:sz w:val="20"/>
          <w:szCs w:val="20"/>
        </w:rPr>
        <w:t>§ 3</w:t>
      </w:r>
      <w:r w:rsidR="00D310A2" w:rsidRPr="00D950D2">
        <w:rPr>
          <w:rFonts w:cs="Arial"/>
          <w:b/>
          <w:sz w:val="20"/>
          <w:szCs w:val="20"/>
        </w:rPr>
        <w:t xml:space="preserve"> Okres realizacji projektu oraz obowiązywania </w:t>
      </w:r>
      <w:r w:rsidR="0036092A" w:rsidRPr="00D950D2">
        <w:rPr>
          <w:rFonts w:cs="Arial"/>
          <w:b/>
          <w:sz w:val="20"/>
          <w:szCs w:val="20"/>
        </w:rPr>
        <w:t>Decyzji</w:t>
      </w:r>
    </w:p>
    <w:p w:rsidR="008C461D" w:rsidRPr="00D950D2" w:rsidRDefault="000F0FCE" w:rsidP="00602346">
      <w:pPr>
        <w:pStyle w:val="Tekstpodstawowy"/>
        <w:numPr>
          <w:ilvl w:val="1"/>
          <w:numId w:val="66"/>
        </w:numPr>
        <w:tabs>
          <w:tab w:val="left" w:pos="360"/>
        </w:tabs>
        <w:ind w:left="426" w:hanging="426"/>
        <w:rPr>
          <w:rFonts w:ascii="Calibri" w:hAnsi="Calibri"/>
          <w:i w:val="0"/>
          <w:szCs w:val="20"/>
        </w:rPr>
      </w:pPr>
      <w:r w:rsidRPr="00D950D2">
        <w:rPr>
          <w:rFonts w:ascii="Calibri" w:hAnsi="Calibri"/>
          <w:i w:val="0"/>
          <w:szCs w:val="20"/>
        </w:rPr>
        <w:t>Okres realizacji Projektu ustala się na</w:t>
      </w:r>
      <w:r w:rsidRPr="00D950D2">
        <w:rPr>
          <w:rStyle w:val="Odwoanieprzypisudolnego"/>
          <w:rFonts w:ascii="Calibri" w:hAnsi="Calibri"/>
          <w:i w:val="0"/>
          <w:szCs w:val="20"/>
        </w:rPr>
        <w:footnoteReference w:id="30"/>
      </w:r>
      <w:r w:rsidRPr="00D950D2">
        <w:rPr>
          <w:rFonts w:ascii="Calibri" w:hAnsi="Calibri"/>
          <w:i w:val="0"/>
          <w:szCs w:val="20"/>
        </w:rPr>
        <w:t>:</w:t>
      </w:r>
    </w:p>
    <w:p w:rsidR="00E05A4C" w:rsidRPr="00D950D2" w:rsidRDefault="00F87003" w:rsidP="00602346">
      <w:pPr>
        <w:pStyle w:val="Akapitzlist"/>
        <w:numPr>
          <w:ilvl w:val="0"/>
          <w:numId w:val="23"/>
        </w:numPr>
        <w:tabs>
          <w:tab w:val="num" w:pos="426"/>
          <w:tab w:val="left" w:pos="720"/>
        </w:tabs>
        <w:ind w:left="426" w:firstLine="0"/>
        <w:jc w:val="both"/>
        <w:rPr>
          <w:rFonts w:ascii="Calibri" w:hAnsi="Calibri" w:cs="Arial"/>
        </w:rPr>
      </w:pPr>
      <w:r w:rsidRPr="00D950D2">
        <w:rPr>
          <w:rFonts w:ascii="Calibri" w:hAnsi="Calibri" w:cs="Arial"/>
        </w:rPr>
        <w:t>r</w:t>
      </w:r>
      <w:r w:rsidR="00E05A4C" w:rsidRPr="00D950D2">
        <w:rPr>
          <w:rFonts w:ascii="Calibri" w:hAnsi="Calibri" w:cs="Arial"/>
        </w:rPr>
        <w:t xml:space="preserve">ozpoczęcie realizacji </w:t>
      </w:r>
      <w:r w:rsidR="00E41015" w:rsidRPr="00D950D2">
        <w:rPr>
          <w:rFonts w:ascii="Calibri" w:hAnsi="Calibri" w:cs="Arial"/>
        </w:rPr>
        <w:t>P</w:t>
      </w:r>
      <w:r w:rsidR="00E05A4C" w:rsidRPr="00D950D2">
        <w:rPr>
          <w:rFonts w:ascii="Calibri" w:hAnsi="Calibri" w:cs="Arial"/>
        </w:rPr>
        <w:t xml:space="preserve">rojektu: </w:t>
      </w:r>
      <w:r w:rsidR="00E05A4C" w:rsidRPr="00D950D2">
        <w:rPr>
          <w:rFonts w:ascii="Calibri" w:hAnsi="Calibri" w:cs="Arial"/>
          <w:b/>
          <w:bCs/>
        </w:rPr>
        <w:t>.........................r.</w:t>
      </w:r>
      <w:r w:rsidR="00E05A4C" w:rsidRPr="00D950D2">
        <w:rPr>
          <w:rFonts w:ascii="Calibri" w:hAnsi="Calibri" w:cs="Arial"/>
        </w:rPr>
        <w:t>;</w:t>
      </w:r>
    </w:p>
    <w:p w:rsidR="008C461D" w:rsidRPr="00D950D2" w:rsidRDefault="000F0FCE" w:rsidP="00602346">
      <w:pPr>
        <w:numPr>
          <w:ilvl w:val="0"/>
          <w:numId w:val="23"/>
        </w:numPr>
        <w:tabs>
          <w:tab w:val="num" w:pos="426"/>
          <w:tab w:val="left" w:pos="720"/>
        </w:tabs>
        <w:spacing w:after="0" w:line="240" w:lineRule="auto"/>
        <w:ind w:left="426" w:firstLine="0"/>
        <w:jc w:val="both"/>
        <w:rPr>
          <w:rFonts w:cs="Arial"/>
          <w:sz w:val="20"/>
          <w:szCs w:val="20"/>
        </w:rPr>
      </w:pPr>
      <w:r w:rsidRPr="00D950D2">
        <w:rPr>
          <w:rFonts w:cs="Arial"/>
          <w:sz w:val="20"/>
          <w:szCs w:val="20"/>
        </w:rPr>
        <w:t>zakończenie realizacji</w:t>
      </w:r>
      <w:r w:rsidR="00E41015" w:rsidRPr="00D950D2">
        <w:rPr>
          <w:rFonts w:cs="Arial"/>
          <w:sz w:val="20"/>
          <w:szCs w:val="20"/>
        </w:rPr>
        <w:t xml:space="preserve"> Projektu</w:t>
      </w:r>
      <w:r w:rsidRPr="00D950D2">
        <w:rPr>
          <w:rFonts w:cs="Arial"/>
          <w:sz w:val="20"/>
          <w:szCs w:val="20"/>
        </w:rPr>
        <w:t>:</w:t>
      </w:r>
      <w:r w:rsidR="004C62B1" w:rsidRPr="00D950D2">
        <w:rPr>
          <w:rFonts w:cs="Arial"/>
          <w:sz w:val="20"/>
          <w:szCs w:val="20"/>
        </w:rPr>
        <w:t xml:space="preserve"> </w:t>
      </w:r>
      <w:r w:rsidRPr="00D950D2">
        <w:rPr>
          <w:rFonts w:cs="Arial"/>
          <w:b/>
          <w:bCs/>
          <w:sz w:val="20"/>
          <w:szCs w:val="20"/>
        </w:rPr>
        <w:t>.........................r.</w:t>
      </w:r>
    </w:p>
    <w:p w:rsidR="008F48E1" w:rsidRPr="00422C14" w:rsidRDefault="000F0FCE" w:rsidP="00602346">
      <w:pPr>
        <w:pStyle w:val="Akapitzlist"/>
        <w:numPr>
          <w:ilvl w:val="1"/>
          <w:numId w:val="66"/>
        </w:numPr>
        <w:ind w:left="426" w:hanging="426"/>
        <w:jc w:val="both"/>
        <w:rPr>
          <w:rFonts w:ascii="Calibri" w:hAnsi="Calibri" w:cs="Arial"/>
        </w:rPr>
      </w:pPr>
      <w:r w:rsidRPr="00422C14">
        <w:rPr>
          <w:rFonts w:ascii="Calibri" w:hAnsi="Calibri" w:cs="Arial"/>
        </w:rPr>
        <w:t xml:space="preserve">Okres kwalifikowalności wydatków dla Projektu rozpoczyna się w dniu </w:t>
      </w:r>
      <w:r w:rsidRPr="00422C14">
        <w:rPr>
          <w:rFonts w:ascii="Calibri" w:hAnsi="Calibri" w:cs="Arial"/>
          <w:b/>
        </w:rPr>
        <w:t>.................r.</w:t>
      </w:r>
      <w:r w:rsidR="00656DFA" w:rsidRPr="00422C14">
        <w:rPr>
          <w:rFonts w:ascii="Calibri" w:hAnsi="Calibri" w:cs="Arial"/>
        </w:rPr>
        <w:t xml:space="preserve"> i kończy się w dniu </w:t>
      </w:r>
      <w:r w:rsidRPr="00422C14">
        <w:rPr>
          <w:rFonts w:ascii="Calibri" w:hAnsi="Calibri" w:cs="Arial"/>
          <w:b/>
        </w:rPr>
        <w:t>……….……r.</w:t>
      </w:r>
      <w:r w:rsidR="00F67B7F" w:rsidRPr="00D950D2">
        <w:rPr>
          <w:rStyle w:val="Odwoanieprzypisudolnego"/>
          <w:rFonts w:ascii="Calibri" w:hAnsi="Calibri" w:cs="Arial"/>
          <w:b/>
        </w:rPr>
        <w:footnoteReference w:id="31"/>
      </w:r>
      <w:r w:rsidRPr="00422C14">
        <w:rPr>
          <w:rFonts w:ascii="Calibri" w:hAnsi="Calibri" w:cs="Arial"/>
          <w:b/>
        </w:rPr>
        <w:t xml:space="preserve"> </w:t>
      </w:r>
      <w:r w:rsidRPr="00422C14">
        <w:rPr>
          <w:rFonts w:ascii="Calibri" w:hAnsi="Calibri" w:cs="Arial"/>
        </w:rPr>
        <w:t>Wydatki poniesione przed rozpoczęciem i po zakończeniu okresu kwalifikowalności wydatków dla Projektu będą uznane za niekwalifikowalne.</w:t>
      </w:r>
      <w:r w:rsidR="00DA7B77" w:rsidRPr="00422C14">
        <w:rPr>
          <w:rFonts w:ascii="Calibri" w:hAnsi="Calibri" w:cs="Arial"/>
        </w:rPr>
        <w:t xml:space="preserve">  </w:t>
      </w:r>
      <w:r w:rsidR="00422C14" w:rsidRPr="00422C14">
        <w:rPr>
          <w:rFonts w:ascii="Calibri" w:hAnsi="Calibri" w:cs="Arial"/>
        </w:rPr>
        <w:t>W przypadku projektów (lub ich części) objętych pomocą publiczną wymagających spełnienia efektu zachęty okres kwalifikowalności wydatków dla Projektu (lub jego części) rozpoczyna się  w dniu ………..r. (tj. po złożeniu wniosku o dofinansowanie) i kończy się w dniu ………r.</w:t>
      </w:r>
      <w:r w:rsidR="00422C14" w:rsidRPr="00422C14">
        <w:rPr>
          <w:rFonts w:ascii="Calibri" w:hAnsi="Calibri" w:cs="Arial"/>
          <w:vertAlign w:val="superscript"/>
        </w:rPr>
        <w:footnoteReference w:id="32"/>
      </w:r>
    </w:p>
    <w:p w:rsidR="00947587" w:rsidRPr="00D950D2" w:rsidRDefault="000F0FCE" w:rsidP="00602346">
      <w:pPr>
        <w:pStyle w:val="Akapitzlist"/>
        <w:numPr>
          <w:ilvl w:val="1"/>
          <w:numId w:val="66"/>
        </w:numPr>
        <w:ind w:left="426" w:hanging="426"/>
        <w:jc w:val="both"/>
        <w:rPr>
          <w:rFonts w:ascii="Calibri" w:hAnsi="Calibri" w:cs="Arial"/>
        </w:rPr>
      </w:pPr>
      <w:r w:rsidRPr="00D950D2">
        <w:rPr>
          <w:rFonts w:ascii="Calibri" w:hAnsi="Calibri" w:cs="Arial"/>
        </w:rPr>
        <w:t xml:space="preserve">Okres obowiązywania </w:t>
      </w:r>
      <w:r w:rsidR="003136FD" w:rsidRPr="00D950D2">
        <w:rPr>
          <w:rFonts w:ascii="Calibri" w:hAnsi="Calibri" w:cs="Arial"/>
        </w:rPr>
        <w:t>Decyzji</w:t>
      </w:r>
      <w:r w:rsidRPr="00D950D2">
        <w:rPr>
          <w:rFonts w:ascii="Calibri" w:hAnsi="Calibri" w:cs="Arial"/>
        </w:rPr>
        <w:t xml:space="preserve"> trwa od dnia jej podjęcia do dnia wykonania </w:t>
      </w:r>
      <w:r w:rsidR="0029464C" w:rsidRPr="00D950D2">
        <w:rPr>
          <w:rFonts w:ascii="Calibri" w:hAnsi="Calibri" w:cs="Arial"/>
        </w:rPr>
        <w:t xml:space="preserve">przez Beneficjenta i </w:t>
      </w:r>
      <w:r w:rsidR="00F67B7F" w:rsidRPr="00D950D2">
        <w:rPr>
          <w:rFonts w:ascii="Calibri" w:hAnsi="Calibri" w:cs="Arial"/>
        </w:rPr>
        <w:t xml:space="preserve">Instytucję </w:t>
      </w:r>
      <w:r w:rsidR="0029464C" w:rsidRPr="00D950D2">
        <w:rPr>
          <w:rFonts w:ascii="Calibri" w:hAnsi="Calibri" w:cs="Arial"/>
        </w:rPr>
        <w:t xml:space="preserve">Zarządzającą </w:t>
      </w:r>
      <w:r w:rsidRPr="00D950D2">
        <w:rPr>
          <w:rFonts w:ascii="Calibri" w:hAnsi="Calibri" w:cs="Arial"/>
        </w:rPr>
        <w:t>wszystkich obowiązków z niej wynikających</w:t>
      </w:r>
      <w:r w:rsidR="004D0008" w:rsidRPr="00D950D2">
        <w:rPr>
          <w:rFonts w:ascii="Calibri" w:hAnsi="Calibri" w:cs="Arial"/>
        </w:rPr>
        <w:t xml:space="preserve">, w tym także </w:t>
      </w:r>
      <w:r w:rsidR="006163D6" w:rsidRPr="00D950D2">
        <w:rPr>
          <w:rFonts w:ascii="Calibri" w:hAnsi="Calibri" w:cs="Arial"/>
        </w:rPr>
        <w:t xml:space="preserve">obowiązków związanych </w:t>
      </w:r>
      <w:r w:rsidR="004D0008" w:rsidRPr="00D950D2">
        <w:rPr>
          <w:rFonts w:ascii="Calibri" w:hAnsi="Calibri" w:cs="Arial"/>
        </w:rPr>
        <w:t>z zachowaniem zasad trwałości Projektu</w:t>
      </w:r>
      <w:r w:rsidRPr="00D950D2">
        <w:rPr>
          <w:rFonts w:ascii="Calibri" w:hAnsi="Calibri" w:cs="Arial"/>
        </w:rPr>
        <w:t>.</w:t>
      </w:r>
    </w:p>
    <w:p w:rsidR="008C461D" w:rsidRPr="00D950D2" w:rsidRDefault="008C461D" w:rsidP="007B4673">
      <w:pPr>
        <w:spacing w:after="0" w:line="240" w:lineRule="auto"/>
        <w:jc w:val="both"/>
        <w:rPr>
          <w:rFonts w:cs="Arial"/>
          <w:sz w:val="20"/>
          <w:szCs w:val="20"/>
        </w:rPr>
      </w:pPr>
    </w:p>
    <w:p w:rsidR="008C461D" w:rsidRPr="00D950D2" w:rsidRDefault="000F0FCE" w:rsidP="0090385C">
      <w:pPr>
        <w:spacing w:after="0" w:line="240" w:lineRule="auto"/>
        <w:jc w:val="center"/>
        <w:rPr>
          <w:rFonts w:cs="Arial"/>
          <w:b/>
          <w:sz w:val="20"/>
          <w:szCs w:val="20"/>
        </w:rPr>
      </w:pPr>
      <w:r w:rsidRPr="00D950D2">
        <w:rPr>
          <w:rFonts w:cs="Arial"/>
          <w:b/>
          <w:sz w:val="20"/>
          <w:szCs w:val="20"/>
        </w:rPr>
        <w:t>§ 4</w:t>
      </w:r>
      <w:r w:rsidRPr="00D950D2">
        <w:rPr>
          <w:rFonts w:cs="Arial"/>
          <w:b/>
          <w:bCs/>
          <w:sz w:val="20"/>
          <w:szCs w:val="20"/>
        </w:rPr>
        <w:t xml:space="preserve"> Odpowiedzialność Beneficjenta</w:t>
      </w:r>
    </w:p>
    <w:p w:rsidR="008C461D" w:rsidRPr="00D950D2" w:rsidRDefault="000F0FCE" w:rsidP="003159B6">
      <w:pPr>
        <w:pStyle w:val="Tekstpodstawowy"/>
        <w:numPr>
          <w:ilvl w:val="0"/>
          <w:numId w:val="81"/>
        </w:numPr>
        <w:rPr>
          <w:rFonts w:ascii="Calibri" w:hAnsi="Calibri"/>
          <w:i w:val="0"/>
          <w:szCs w:val="20"/>
        </w:rPr>
      </w:pPr>
      <w:r w:rsidRPr="00D950D2">
        <w:rPr>
          <w:rFonts w:ascii="Calibri" w:hAnsi="Calibri"/>
          <w:i w:val="0"/>
          <w:szCs w:val="20"/>
        </w:rPr>
        <w:t>Beneficjent ponosi odpowiedzialność wobec osób trzecich za szkody powstałe w związku z realizacją</w:t>
      </w:r>
      <w:r w:rsidR="00F451B0" w:rsidRPr="00D950D2">
        <w:rPr>
          <w:rFonts w:ascii="Calibri" w:hAnsi="Calibri"/>
          <w:i w:val="0"/>
          <w:szCs w:val="20"/>
        </w:rPr>
        <w:t xml:space="preserve"> </w:t>
      </w:r>
      <w:r w:rsidRPr="00D950D2">
        <w:rPr>
          <w:rFonts w:ascii="Calibri" w:hAnsi="Calibri"/>
          <w:i w:val="0"/>
          <w:szCs w:val="20"/>
        </w:rPr>
        <w:t>Projektu.</w:t>
      </w:r>
    </w:p>
    <w:p w:rsidR="008C461D" w:rsidRPr="00D950D2" w:rsidRDefault="00E96A89" w:rsidP="003159B6">
      <w:pPr>
        <w:pStyle w:val="Tekstpodstawowy"/>
        <w:numPr>
          <w:ilvl w:val="0"/>
          <w:numId w:val="81"/>
        </w:numPr>
        <w:rPr>
          <w:rFonts w:ascii="Calibri" w:hAnsi="Calibri"/>
          <w:i w:val="0"/>
          <w:szCs w:val="20"/>
        </w:rPr>
      </w:pPr>
      <w:r w:rsidRPr="00D950D2">
        <w:rPr>
          <w:rFonts w:ascii="Calibri" w:hAnsi="Calibri"/>
          <w:i w:val="0"/>
          <w:szCs w:val="20"/>
        </w:rPr>
        <w:lastRenderedPageBreak/>
        <w:t>Prawa i obowiązki Beneficjenta</w:t>
      </w:r>
      <w:r w:rsidR="000F0FCE" w:rsidRPr="00D950D2">
        <w:rPr>
          <w:rFonts w:ascii="Calibri" w:hAnsi="Calibri"/>
          <w:i w:val="0"/>
          <w:szCs w:val="20"/>
        </w:rPr>
        <w:t xml:space="preserve"> wynikające z </w:t>
      </w:r>
      <w:r w:rsidR="003136FD" w:rsidRPr="00D950D2">
        <w:rPr>
          <w:rFonts w:ascii="Calibri" w:hAnsi="Calibri"/>
          <w:i w:val="0"/>
          <w:szCs w:val="20"/>
        </w:rPr>
        <w:t xml:space="preserve">Decyzji </w:t>
      </w:r>
      <w:r w:rsidR="000F0FCE" w:rsidRPr="00D950D2">
        <w:rPr>
          <w:rFonts w:ascii="Calibri" w:hAnsi="Calibri"/>
          <w:i w:val="0"/>
          <w:szCs w:val="20"/>
        </w:rPr>
        <w:t>nie mogą być przenoszone na rzecz osób trzecich.</w:t>
      </w:r>
      <w:r w:rsidR="009D3FF8" w:rsidRPr="00D950D2">
        <w:rPr>
          <w:rFonts w:ascii="Calibri" w:hAnsi="Calibri"/>
          <w:i w:val="0"/>
          <w:szCs w:val="20"/>
        </w:rPr>
        <w:t xml:space="preserve"> W przypadku </w:t>
      </w:r>
      <w:r w:rsidR="009D3FF8" w:rsidRPr="00D950D2">
        <w:rPr>
          <w:rFonts w:ascii="Calibri" w:hAnsi="Calibri"/>
          <w:i w:val="0"/>
          <w:w w:val="105"/>
          <w:szCs w:val="20"/>
        </w:rPr>
        <w:t>projektu partnerskiego Beneficjent obowiązany jest wprowadzić zapis, o którym mowa w zdaniu pierwszym, odpowiednio w stosunku do Partnera do umowy/porozumienia o partnerstwie.</w:t>
      </w:r>
    </w:p>
    <w:p w:rsidR="008C461D" w:rsidRPr="00D950D2" w:rsidRDefault="000F0FCE" w:rsidP="003159B6">
      <w:pPr>
        <w:pStyle w:val="Tekstpodstawowy"/>
        <w:numPr>
          <w:ilvl w:val="0"/>
          <w:numId w:val="81"/>
        </w:numPr>
        <w:rPr>
          <w:rFonts w:ascii="Calibri" w:hAnsi="Calibri"/>
          <w:i w:val="0"/>
          <w:vanish/>
          <w:szCs w:val="20"/>
        </w:rPr>
      </w:pPr>
      <w:r w:rsidRPr="00D950D2">
        <w:rPr>
          <w:rFonts w:ascii="Calibri" w:hAnsi="Calibri"/>
          <w:i w:val="0"/>
          <w:szCs w:val="20"/>
        </w:rPr>
        <w:t xml:space="preserve">Beneficjent zobowiązuje się do realizacji Projektu w pełnym zakresie, w terminie wskazanym w § 3 ust. 1 </w:t>
      </w:r>
      <w:r w:rsidR="003136FD" w:rsidRPr="00D950D2">
        <w:rPr>
          <w:rFonts w:ascii="Calibri" w:hAnsi="Calibri"/>
          <w:i w:val="0"/>
          <w:szCs w:val="20"/>
        </w:rPr>
        <w:t>Decyzji</w:t>
      </w:r>
      <w:r w:rsidRPr="00D950D2">
        <w:rPr>
          <w:rFonts w:ascii="Calibri" w:hAnsi="Calibri"/>
          <w:i w:val="0"/>
          <w:szCs w:val="20"/>
        </w:rPr>
        <w:t>,</w:t>
      </w:r>
      <w:r w:rsidR="00FE3AC8" w:rsidRPr="00D950D2">
        <w:rPr>
          <w:rFonts w:ascii="Calibri" w:hAnsi="Calibri"/>
          <w:i w:val="0"/>
          <w:szCs w:val="20"/>
        </w:rPr>
        <w:t xml:space="preserve"> </w:t>
      </w:r>
      <w:r w:rsidR="005734F9">
        <w:rPr>
          <w:rFonts w:ascii="Calibri" w:hAnsi="Calibri"/>
          <w:i w:val="0"/>
          <w:szCs w:val="20"/>
        </w:rPr>
        <w:br/>
      </w:r>
      <w:r w:rsidRPr="00D950D2">
        <w:rPr>
          <w:rFonts w:ascii="Calibri" w:hAnsi="Calibri"/>
          <w:i w:val="0"/>
          <w:szCs w:val="20"/>
        </w:rPr>
        <w:t xml:space="preserve">z należytą starannością, w szczególności ponosząc wydatki celowo, rzetelnie, racjonalnie i oszczędnie z zachowaniem zasady uzyskiwania najlepszych efektów z danych nakładów, </w:t>
      </w:r>
      <w:r w:rsidR="00576830" w:rsidRPr="00D950D2">
        <w:rPr>
          <w:rFonts w:ascii="Calibri" w:hAnsi="Calibri"/>
          <w:i w:val="0"/>
          <w:szCs w:val="20"/>
        </w:rPr>
        <w:t xml:space="preserve">zasady optymalnego doboru metod i środków służących osiągnięciu założonych celów, </w:t>
      </w:r>
      <w:r w:rsidRPr="00D950D2">
        <w:rPr>
          <w:rFonts w:ascii="Calibri" w:hAnsi="Calibri"/>
          <w:i w:val="0"/>
          <w:szCs w:val="20"/>
        </w:rPr>
        <w:t xml:space="preserve">w sposób, który zapewni prawidłową i terminową realizację Projektu oraz osiągnięcie celów </w:t>
      </w:r>
      <w:r w:rsidR="00E96A89" w:rsidRPr="00D950D2">
        <w:rPr>
          <w:rFonts w:ascii="Calibri" w:hAnsi="Calibri"/>
          <w:i w:val="0"/>
          <w:szCs w:val="20"/>
        </w:rPr>
        <w:t xml:space="preserve">mierzonych wskaźnikami </w:t>
      </w:r>
      <w:r w:rsidRPr="00D950D2">
        <w:rPr>
          <w:rFonts w:ascii="Calibri" w:hAnsi="Calibri"/>
          <w:i w:val="0"/>
          <w:szCs w:val="20"/>
        </w:rPr>
        <w:t>(produktów i rezultatów) zakładanych we wniosku o dofinansowanie</w:t>
      </w:r>
      <w:r w:rsidR="007B21AF" w:rsidRPr="00D950D2">
        <w:rPr>
          <w:rFonts w:ascii="Calibri" w:hAnsi="Calibri"/>
          <w:i w:val="0"/>
          <w:szCs w:val="20"/>
        </w:rPr>
        <w:t xml:space="preserve"> oraz Załą</w:t>
      </w:r>
      <w:r w:rsidR="003B0075" w:rsidRPr="00D950D2">
        <w:rPr>
          <w:rFonts w:ascii="Calibri" w:hAnsi="Calibri"/>
          <w:i w:val="0"/>
          <w:szCs w:val="20"/>
        </w:rPr>
        <w:t>czniku nr 6 do Decyzji</w:t>
      </w:r>
      <w:r w:rsidRPr="00D950D2">
        <w:rPr>
          <w:rFonts w:ascii="Calibri" w:hAnsi="Calibri"/>
          <w:i w:val="0"/>
          <w:szCs w:val="20"/>
        </w:rPr>
        <w:t>.</w:t>
      </w:r>
    </w:p>
    <w:p w:rsidR="006F4904" w:rsidRPr="00D950D2" w:rsidRDefault="006F4904" w:rsidP="003159B6">
      <w:pPr>
        <w:pStyle w:val="Tekstpodstawowy"/>
        <w:rPr>
          <w:rFonts w:ascii="Calibri" w:hAnsi="Calibri"/>
          <w:i w:val="0"/>
          <w:szCs w:val="20"/>
        </w:rPr>
      </w:pPr>
    </w:p>
    <w:p w:rsidR="008F1E98" w:rsidRDefault="008F1E98" w:rsidP="00F70967">
      <w:pPr>
        <w:pStyle w:val="Tekstpodstawowy"/>
        <w:numPr>
          <w:ilvl w:val="0"/>
          <w:numId w:val="81"/>
        </w:numPr>
        <w:rPr>
          <w:rFonts w:ascii="Calibri" w:hAnsi="Calibri"/>
          <w:i w:val="0"/>
          <w:szCs w:val="20"/>
        </w:rPr>
      </w:pPr>
      <w:r w:rsidRPr="00D950D2">
        <w:rPr>
          <w:rFonts w:ascii="Calibri" w:hAnsi="Calibri"/>
          <w:i w:val="0"/>
          <w:szCs w:val="20"/>
        </w:rPr>
        <w:t xml:space="preserve">W przypadku realizacji Projektu przez Beneficjenta w formie partnerstwa, porozumienie lub umowa partnerska określa odpowiedzialność Beneficjenta i Partnera, w tym również </w:t>
      </w:r>
      <w:r w:rsidR="00C055A2" w:rsidRPr="00D950D2">
        <w:rPr>
          <w:rFonts w:ascii="Calibri" w:hAnsi="Calibri"/>
          <w:i w:val="0"/>
          <w:szCs w:val="20"/>
        </w:rPr>
        <w:t xml:space="preserve">odpowiedzialność </w:t>
      </w:r>
      <w:r w:rsidRPr="00D950D2">
        <w:rPr>
          <w:rFonts w:ascii="Calibri" w:hAnsi="Calibri"/>
          <w:i w:val="0"/>
          <w:szCs w:val="20"/>
        </w:rPr>
        <w:t xml:space="preserve">wobec osób trzecich za działania lub zaniechania wynikające z realizacji </w:t>
      </w:r>
      <w:r w:rsidR="003136FD" w:rsidRPr="00D950D2">
        <w:rPr>
          <w:rFonts w:ascii="Calibri" w:hAnsi="Calibri"/>
          <w:i w:val="0"/>
          <w:szCs w:val="20"/>
        </w:rPr>
        <w:t>Decyzji</w:t>
      </w:r>
      <w:r w:rsidRPr="00D950D2">
        <w:rPr>
          <w:rFonts w:ascii="Calibri" w:hAnsi="Calibri"/>
          <w:i w:val="0"/>
          <w:szCs w:val="20"/>
        </w:rPr>
        <w:t>.</w:t>
      </w:r>
    </w:p>
    <w:p w:rsidR="006146A1" w:rsidRPr="00B27CE3" w:rsidRDefault="006146A1" w:rsidP="00B27CE3">
      <w:pPr>
        <w:pStyle w:val="Tekstpodstawowy"/>
        <w:numPr>
          <w:ilvl w:val="0"/>
          <w:numId w:val="81"/>
        </w:numPr>
        <w:rPr>
          <w:rFonts w:ascii="Calibri" w:hAnsi="Calibri"/>
          <w:i w:val="0"/>
          <w:szCs w:val="20"/>
        </w:rPr>
      </w:pPr>
      <w:r w:rsidRPr="00B27CE3">
        <w:rPr>
          <w:rFonts w:ascii="Calibri" w:hAnsi="Calibri"/>
          <w:i w:val="0"/>
          <w:szCs w:val="20"/>
        </w:rPr>
        <w:t>Zmiana formy prawnej Beneficjenta, przekształcenia własnościowe lub konieczność wprowadzenia innych zmian</w:t>
      </w:r>
      <w:r w:rsidR="00F14C7C" w:rsidRPr="00B27CE3">
        <w:rPr>
          <w:rFonts w:ascii="Calibri" w:hAnsi="Calibri"/>
          <w:i w:val="0"/>
          <w:szCs w:val="20"/>
        </w:rPr>
        <w:t xml:space="preserve">, </w:t>
      </w:r>
      <w:r w:rsidR="005734F9" w:rsidRPr="00B27CE3">
        <w:rPr>
          <w:rFonts w:ascii="Calibri" w:hAnsi="Calibri"/>
          <w:i w:val="0"/>
          <w:szCs w:val="20"/>
        </w:rPr>
        <w:br/>
      </w:r>
      <w:r w:rsidR="00F14C7C" w:rsidRPr="00B27CE3">
        <w:rPr>
          <w:rFonts w:ascii="Calibri" w:hAnsi="Calibri"/>
          <w:i w:val="0"/>
          <w:szCs w:val="20"/>
        </w:rPr>
        <w:t xml:space="preserve">szczególności mogących skutkować przeniesieniem praw i obowiązków, o których mowa w ust. 2, </w:t>
      </w:r>
      <w:r w:rsidR="00153BAC" w:rsidRPr="00B27CE3">
        <w:rPr>
          <w:rFonts w:ascii="Calibri" w:hAnsi="Calibri"/>
          <w:i w:val="0"/>
          <w:szCs w:val="20"/>
        </w:rPr>
        <w:t xml:space="preserve">po dniu podjęcia Uchwały </w:t>
      </w:r>
      <w:r w:rsidR="00305AA5" w:rsidRPr="00B27CE3">
        <w:rPr>
          <w:rFonts w:ascii="Calibri" w:hAnsi="Calibri"/>
          <w:i w:val="0"/>
          <w:szCs w:val="20"/>
        </w:rPr>
        <w:t>w sprawie dofinansowania Projektu</w:t>
      </w:r>
      <w:r w:rsidR="00153BAC" w:rsidRPr="00B27CE3">
        <w:rPr>
          <w:rFonts w:ascii="Calibri" w:hAnsi="Calibri"/>
          <w:i w:val="0"/>
          <w:szCs w:val="20"/>
        </w:rPr>
        <w:t xml:space="preserve">, możliwe są wyłącznie po pisemnym poinformowaniu Instytucji Zarządzającej przez Beneficjenta o wpływie planowanych zmian na realizację i zachowanie trwałości Projektu oraz uzyskaniu zgody Instytucji Zarządzającej na dokonanie zmian, pod rygorem uchylenia Uchwały. </w:t>
      </w:r>
    </w:p>
    <w:p w:rsidR="004E7463" w:rsidRDefault="00D80C13" w:rsidP="003159B6">
      <w:pPr>
        <w:pStyle w:val="Tekstpodstawowy"/>
        <w:numPr>
          <w:ilvl w:val="0"/>
          <w:numId w:val="81"/>
        </w:numPr>
        <w:rPr>
          <w:rFonts w:ascii="Calibri" w:hAnsi="Calibri"/>
          <w:i w:val="0"/>
          <w:szCs w:val="20"/>
        </w:rPr>
      </w:pPr>
      <w:r w:rsidRPr="00D950D2">
        <w:rPr>
          <w:rFonts w:ascii="Calibri" w:hAnsi="Calibri"/>
          <w:i w:val="0"/>
          <w:szCs w:val="20"/>
        </w:rPr>
        <w:t xml:space="preserve">Beneficjent i Partner zobowiązuje się do realizacji Projektu zgodnie z Wnioskiem </w:t>
      </w:r>
      <w:r w:rsidRPr="00D950D2">
        <w:rPr>
          <w:rFonts w:ascii="Calibri" w:hAnsi="Calibri" w:cs="Arial"/>
          <w:bCs/>
          <w:i w:val="0"/>
          <w:szCs w:val="20"/>
        </w:rPr>
        <w:t xml:space="preserve">o dofinansowanie oraz zgodnie </w:t>
      </w:r>
      <w:r w:rsidR="005734F9">
        <w:rPr>
          <w:rFonts w:ascii="Calibri" w:hAnsi="Calibri" w:cs="Arial"/>
          <w:bCs/>
          <w:i w:val="0"/>
          <w:szCs w:val="20"/>
        </w:rPr>
        <w:br/>
      </w:r>
      <w:r w:rsidRPr="00D950D2">
        <w:rPr>
          <w:rFonts w:ascii="Calibri" w:hAnsi="Calibri" w:cs="Arial"/>
          <w:bCs/>
          <w:i w:val="0"/>
          <w:szCs w:val="20"/>
        </w:rPr>
        <w:t xml:space="preserve">z zamieszczonymi na stronie internetowej Instytucji Zarządzającej Programem, </w:t>
      </w:r>
      <w:r w:rsidRPr="00D950D2">
        <w:rPr>
          <w:rFonts w:ascii="Calibri" w:hAnsi="Calibri"/>
          <w:i w:val="0"/>
          <w:szCs w:val="20"/>
        </w:rPr>
        <w:t>Szczegółowym Opisem Osi Priorytetowych RPO WD 2014-2020, Regulaminem konkursu</w:t>
      </w:r>
      <w:r w:rsidR="00924E39">
        <w:rPr>
          <w:rFonts w:ascii="Calibri" w:hAnsi="Calibri"/>
          <w:i w:val="0"/>
          <w:szCs w:val="20"/>
        </w:rPr>
        <w:t>/</w:t>
      </w:r>
      <w:r w:rsidR="00924E39" w:rsidRPr="00924E39">
        <w:rPr>
          <w:rFonts w:ascii="Calibri" w:hAnsi="Calibri"/>
          <w:i w:val="0"/>
          <w:szCs w:val="20"/>
        </w:rPr>
        <w:t>Zasadami ubiegania się o wspa</w:t>
      </w:r>
      <w:r w:rsidR="00924E39">
        <w:rPr>
          <w:rFonts w:ascii="Calibri" w:hAnsi="Calibri"/>
          <w:i w:val="0"/>
          <w:szCs w:val="20"/>
        </w:rPr>
        <w:t xml:space="preserve">rcie w trybie pozakonkursowym </w:t>
      </w:r>
      <w:r w:rsidR="00924E39" w:rsidRPr="00924E39">
        <w:rPr>
          <w:rFonts w:ascii="Calibri" w:hAnsi="Calibri"/>
          <w:i w:val="0"/>
          <w:szCs w:val="20"/>
          <w:vertAlign w:val="superscript"/>
        </w:rPr>
        <w:t>15</w:t>
      </w:r>
      <w:r w:rsidR="00924E39" w:rsidRPr="00924E39">
        <w:rPr>
          <w:rFonts w:ascii="Calibri" w:hAnsi="Calibri"/>
          <w:i w:val="0"/>
          <w:szCs w:val="20"/>
        </w:rPr>
        <w:t>obowiązującym dla danego konkursu/naboru</w:t>
      </w:r>
      <w:r w:rsidR="00924E39" w:rsidRPr="00924E39">
        <w:rPr>
          <w:rFonts w:ascii="Calibri" w:hAnsi="Calibri"/>
          <w:i w:val="0"/>
          <w:szCs w:val="20"/>
          <w:vertAlign w:val="superscript"/>
        </w:rPr>
        <w:t>15</w:t>
      </w:r>
      <w:r w:rsidRPr="00D950D2">
        <w:rPr>
          <w:rFonts w:ascii="Calibri" w:hAnsi="Calibri"/>
          <w:i w:val="0"/>
          <w:szCs w:val="20"/>
        </w:rPr>
        <w:t>obowiązującym dla danego konkursu</w:t>
      </w:r>
      <w:r w:rsidR="004E7463" w:rsidRPr="00D950D2">
        <w:rPr>
          <w:rFonts w:ascii="Calibri" w:hAnsi="Calibri"/>
          <w:i w:val="0"/>
          <w:szCs w:val="20"/>
        </w:rPr>
        <w:t>.</w:t>
      </w:r>
    </w:p>
    <w:p w:rsidR="0060314B" w:rsidRPr="003159B6" w:rsidRDefault="0060314B" w:rsidP="003159B6">
      <w:pPr>
        <w:pStyle w:val="Tekstpodstawowy"/>
        <w:numPr>
          <w:ilvl w:val="0"/>
          <w:numId w:val="81"/>
        </w:numPr>
        <w:rPr>
          <w:rFonts w:ascii="Calibri" w:hAnsi="Calibri"/>
          <w:i w:val="0"/>
          <w:szCs w:val="20"/>
        </w:rPr>
      </w:pPr>
      <w:r w:rsidRPr="0060314B">
        <w:rPr>
          <w:rFonts w:ascii="Calibri" w:hAnsi="Calibri"/>
          <w:i w:val="0"/>
          <w:iCs w:val="0"/>
          <w:szCs w:val="20"/>
          <w:lang w:eastAsia="pl-PL"/>
        </w:rPr>
        <w:t>W przypadku gdy Beneficjent nie dysponuje na dzień podpisania umowy pozwoleniem na budowę lub dokumentem równoznacznym</w:t>
      </w:r>
      <w:r w:rsidR="00B27CE3">
        <w:rPr>
          <w:rStyle w:val="Odwoanieprzypisudolnego"/>
          <w:rFonts w:ascii="Calibri" w:hAnsi="Calibri"/>
          <w:i w:val="0"/>
          <w:iCs w:val="0"/>
          <w:szCs w:val="20"/>
          <w:lang w:eastAsia="pl-PL"/>
        </w:rPr>
        <w:footnoteReference w:id="33"/>
      </w:r>
      <w:r w:rsidRPr="0060314B">
        <w:rPr>
          <w:rFonts w:ascii="Calibri" w:hAnsi="Calibri"/>
          <w:i w:val="0"/>
          <w:iCs w:val="0"/>
          <w:szCs w:val="20"/>
          <w:lang w:eastAsia="pl-PL"/>
        </w:rPr>
        <w:t xml:space="preserve">, zobowiązany jest do dostarczenia tego dokumentu do 3 miesięcy od podpisania umowy pod rygorem określonym w </w:t>
      </w:r>
      <w:r w:rsidRPr="0060314B">
        <w:rPr>
          <w:rFonts w:ascii="Calibri" w:hAnsi="Calibri"/>
          <w:i w:val="0"/>
          <w:iCs w:val="0"/>
          <w:caps/>
          <w:lang w:eastAsia="pl-PL"/>
        </w:rPr>
        <w:t xml:space="preserve">§ </w:t>
      </w:r>
      <w:r w:rsidR="006B10F2">
        <w:rPr>
          <w:rFonts w:ascii="Calibri" w:hAnsi="Calibri"/>
          <w:i w:val="0"/>
          <w:iCs w:val="0"/>
          <w:lang w:eastAsia="pl-PL"/>
        </w:rPr>
        <w:t>26</w:t>
      </w:r>
      <w:r w:rsidRPr="0060314B">
        <w:rPr>
          <w:rFonts w:ascii="Calibri" w:hAnsi="Calibri"/>
          <w:i w:val="0"/>
          <w:iCs w:val="0"/>
          <w:lang w:eastAsia="pl-PL"/>
        </w:rPr>
        <w:t xml:space="preserve"> </w:t>
      </w:r>
      <w:r w:rsidR="006B10F2">
        <w:rPr>
          <w:rFonts w:ascii="Calibri" w:hAnsi="Calibri"/>
          <w:i w:val="0"/>
          <w:iCs w:val="0"/>
          <w:lang w:eastAsia="pl-PL"/>
        </w:rPr>
        <w:t>ust.1</w:t>
      </w:r>
      <w:r w:rsidRPr="0060314B">
        <w:rPr>
          <w:rFonts w:ascii="Calibri" w:hAnsi="Calibri"/>
          <w:i w:val="0"/>
          <w:iCs w:val="0"/>
          <w:lang w:eastAsia="pl-PL"/>
        </w:rPr>
        <w:t xml:space="preserve"> pkt </w:t>
      </w:r>
      <w:r w:rsidR="006B10F2">
        <w:rPr>
          <w:rFonts w:ascii="Calibri" w:hAnsi="Calibri"/>
          <w:i w:val="0"/>
          <w:iCs w:val="0"/>
          <w:lang w:eastAsia="pl-PL"/>
        </w:rPr>
        <w:t xml:space="preserve">9. </w:t>
      </w:r>
      <w:r w:rsidRPr="0060314B">
        <w:rPr>
          <w:rFonts w:ascii="Calibri" w:hAnsi="Calibri"/>
          <w:i w:val="0"/>
          <w:iCs w:val="0"/>
          <w:lang w:eastAsia="pl-PL"/>
        </w:rPr>
        <w:t>Termin 3 miesięcy może zostać wydłużony za pisemna zgodą IZ RPO WD.</w:t>
      </w:r>
      <w:r w:rsidRPr="0060314B">
        <w:rPr>
          <w:rFonts w:ascii="Calibri" w:hAnsi="Calibri"/>
          <w:i w:val="0"/>
          <w:iCs w:val="0"/>
          <w:vertAlign w:val="superscript"/>
          <w:lang w:eastAsia="pl-PL"/>
        </w:rPr>
        <w:footnoteReference w:id="34"/>
      </w:r>
    </w:p>
    <w:p w:rsidR="00125D05" w:rsidRDefault="00125D05" w:rsidP="003159B6">
      <w:pPr>
        <w:pStyle w:val="Tekstpodstawowy"/>
        <w:numPr>
          <w:ilvl w:val="0"/>
          <w:numId w:val="81"/>
        </w:numPr>
        <w:rPr>
          <w:rFonts w:ascii="Calibri" w:hAnsi="Calibri"/>
          <w:i w:val="0"/>
          <w:szCs w:val="20"/>
        </w:rPr>
      </w:pPr>
      <w:r w:rsidRPr="0060314B">
        <w:rPr>
          <w:rFonts w:ascii="Calibri" w:hAnsi="Calibri"/>
          <w:i w:val="0"/>
          <w:szCs w:val="20"/>
        </w:rPr>
        <w:t xml:space="preserve">W przypadku projektu partnerskiego, te obowiązki, zasady i oświadczenia określone w </w:t>
      </w:r>
      <w:r w:rsidR="003136FD" w:rsidRPr="0060314B">
        <w:rPr>
          <w:rFonts w:ascii="Calibri" w:hAnsi="Calibri"/>
          <w:i w:val="0"/>
          <w:szCs w:val="20"/>
        </w:rPr>
        <w:t>Decyzji</w:t>
      </w:r>
      <w:r w:rsidRPr="0060314B">
        <w:rPr>
          <w:rFonts w:ascii="Calibri" w:hAnsi="Calibri"/>
          <w:i w:val="0"/>
          <w:szCs w:val="20"/>
        </w:rPr>
        <w:t>, co do których wskazane zostało, że dotyczą również Partnera, Beneficjent obowiązany jest zawrzeć w umowie/porozumieniu o partnerstwie. Beneficjent ma obowiązek zapewnić i kontrolować wypełnianie tych obowiązków i zasad przez Partnerów.</w:t>
      </w:r>
    </w:p>
    <w:p w:rsidR="00F70967" w:rsidRPr="00F70967" w:rsidRDefault="00125D05" w:rsidP="003159B6">
      <w:pPr>
        <w:pStyle w:val="Tekstpodstawowy"/>
        <w:numPr>
          <w:ilvl w:val="0"/>
          <w:numId w:val="81"/>
        </w:numPr>
        <w:rPr>
          <w:rFonts w:ascii="Calibri" w:hAnsi="Calibri"/>
          <w:i w:val="0"/>
          <w:szCs w:val="20"/>
        </w:rPr>
      </w:pPr>
      <w:r w:rsidRPr="00F70967">
        <w:rPr>
          <w:rFonts w:ascii="Calibri" w:hAnsi="Calibri"/>
          <w:i w:val="0"/>
          <w:szCs w:val="20"/>
        </w:rPr>
        <w:t>Beneficjent odpowiada przed Instytucją Zarządzającą za działania niezgodne lub sprzeczne z</w:t>
      </w:r>
      <w:r w:rsidR="00AD0AAF" w:rsidRPr="00F70967">
        <w:rPr>
          <w:rFonts w:ascii="Calibri" w:hAnsi="Calibri"/>
          <w:i w:val="0"/>
          <w:szCs w:val="20"/>
        </w:rPr>
        <w:t xml:space="preserve"> </w:t>
      </w:r>
      <w:r w:rsidR="003136FD" w:rsidRPr="00F70967">
        <w:rPr>
          <w:rFonts w:ascii="Calibri" w:hAnsi="Calibri"/>
          <w:i w:val="0"/>
          <w:szCs w:val="20"/>
        </w:rPr>
        <w:t>Decyzją</w:t>
      </w:r>
      <w:r w:rsidRPr="00F70967">
        <w:rPr>
          <w:rFonts w:ascii="Calibri" w:hAnsi="Calibri"/>
          <w:i w:val="0"/>
          <w:szCs w:val="20"/>
        </w:rPr>
        <w:t>, a także niewykonanie lub nienależyte wykonanie obowiązków w niej wskazanych przez Partnera, jak za własne działania lub zaniechania.</w:t>
      </w:r>
      <w:r w:rsidRPr="00F70967">
        <w:rPr>
          <w:rFonts w:ascii="Calibri" w:hAnsi="Calibri"/>
          <w:i w:val="0"/>
          <w:color w:val="00B050"/>
          <w:szCs w:val="20"/>
        </w:rPr>
        <w:t xml:space="preserve"> </w:t>
      </w:r>
      <w:r w:rsidRPr="00F70967">
        <w:rPr>
          <w:rFonts w:ascii="Calibri" w:hAnsi="Calibri"/>
          <w:i w:val="0"/>
          <w:szCs w:val="20"/>
        </w:rPr>
        <w:t>Sferę roszczeń regresowych pomiędzy Beneficjentem, a Partnerem reguluje prawo cywilne</w:t>
      </w:r>
      <w:r w:rsidRPr="00D950D2">
        <w:rPr>
          <w:rStyle w:val="Odwoanieprzypisudolnego"/>
          <w:rFonts w:ascii="Calibri" w:hAnsi="Calibri"/>
          <w:i w:val="0"/>
          <w:szCs w:val="20"/>
        </w:rPr>
        <w:footnoteReference w:id="35"/>
      </w:r>
      <w:r w:rsidRPr="00F70967">
        <w:rPr>
          <w:rFonts w:ascii="Calibri" w:hAnsi="Calibri"/>
          <w:i w:val="0"/>
          <w:szCs w:val="20"/>
        </w:rPr>
        <w:t>.</w:t>
      </w:r>
    </w:p>
    <w:p w:rsidR="005D26DD" w:rsidRPr="00B27CE3" w:rsidRDefault="005D26DD" w:rsidP="00B27CE3">
      <w:pPr>
        <w:pStyle w:val="Tekstpodstawowy"/>
        <w:numPr>
          <w:ilvl w:val="0"/>
          <w:numId w:val="81"/>
        </w:numPr>
        <w:rPr>
          <w:rFonts w:ascii="Calibri" w:hAnsi="Calibri"/>
          <w:i w:val="0"/>
          <w:szCs w:val="20"/>
        </w:rPr>
      </w:pPr>
      <w:r w:rsidRPr="00B27CE3">
        <w:rPr>
          <w:rFonts w:ascii="Calibri" w:hAnsi="Calibri"/>
          <w:i w:val="0"/>
          <w:szCs w:val="20"/>
        </w:rPr>
        <w:t>W przypadku orzeczenia przez sąd na podstawie ustawy z dnia 15 czerwca 2012 r. o skutkach powierzenia wykonywania pracy cudzoziemcom przebywającym wbrew przepisom na terytorium Rzeczypospolitej Polskiej (Dz. U. z 2012  r. poz.  769</w:t>
      </w:r>
      <w:r w:rsidR="00223558" w:rsidRPr="00B27CE3">
        <w:rPr>
          <w:rFonts w:ascii="Calibri" w:hAnsi="Calibri"/>
          <w:i w:val="0"/>
          <w:szCs w:val="20"/>
        </w:rPr>
        <w:t>, z późn.zm.</w:t>
      </w:r>
      <w:r w:rsidRPr="00B27CE3">
        <w:rPr>
          <w:rFonts w:ascii="Calibri" w:hAnsi="Calibri"/>
          <w:i w:val="0"/>
          <w:szCs w:val="20"/>
        </w:rPr>
        <w:t>), wobec Beneficjenta i/lub Partnera zakazu dostępu do środków o których mowa w art. 5 ust</w:t>
      </w:r>
      <w:r w:rsidR="004F7BE3" w:rsidRPr="00B27CE3">
        <w:rPr>
          <w:rFonts w:ascii="Calibri" w:hAnsi="Calibri"/>
          <w:i w:val="0"/>
          <w:szCs w:val="20"/>
        </w:rPr>
        <w:t>.</w:t>
      </w:r>
      <w:r w:rsidRPr="00B27CE3">
        <w:rPr>
          <w:rFonts w:ascii="Calibri" w:hAnsi="Calibri"/>
          <w:i w:val="0"/>
          <w:szCs w:val="20"/>
        </w:rPr>
        <w:t xml:space="preserve"> 3 pkt 1  ustawy o finansach publicznych, Beneficjent zobowiązany jest niezwłocznie poinformować o tym pisemnie </w:t>
      </w:r>
      <w:r w:rsidR="00223558" w:rsidRPr="00B27CE3">
        <w:rPr>
          <w:rFonts w:ascii="Calibri" w:hAnsi="Calibri"/>
          <w:i w:val="0"/>
          <w:szCs w:val="20"/>
        </w:rPr>
        <w:t xml:space="preserve"> Instytucję Zarządzającą</w:t>
      </w:r>
      <w:r w:rsidRPr="00B27CE3">
        <w:rPr>
          <w:rFonts w:ascii="Calibri" w:hAnsi="Calibri"/>
          <w:i w:val="0"/>
          <w:szCs w:val="20"/>
        </w:rPr>
        <w:t xml:space="preserve"> oraz dołączyć potwierdzoną za zgodność z oryginałem kopię wyroku sądu. W takiej sytuacji </w:t>
      </w:r>
      <w:r w:rsidR="00223558" w:rsidRPr="00B27CE3">
        <w:rPr>
          <w:rFonts w:ascii="Calibri" w:hAnsi="Calibri"/>
          <w:i w:val="0"/>
          <w:szCs w:val="20"/>
        </w:rPr>
        <w:t xml:space="preserve"> Instytucja Zarządzająca </w:t>
      </w:r>
      <w:r w:rsidRPr="00B27CE3">
        <w:rPr>
          <w:rFonts w:ascii="Calibri" w:hAnsi="Calibri"/>
          <w:i w:val="0"/>
          <w:szCs w:val="20"/>
        </w:rPr>
        <w:t xml:space="preserve">  postąpi zgodnie z treścią wyroku sądu</w:t>
      </w:r>
      <w:r w:rsidR="00223558" w:rsidRPr="00B27CE3">
        <w:rPr>
          <w:rFonts w:ascii="Calibri" w:hAnsi="Calibri"/>
          <w:i w:val="0"/>
          <w:szCs w:val="20"/>
        </w:rPr>
        <w:t>.</w:t>
      </w:r>
    </w:p>
    <w:p w:rsidR="007F7A0F" w:rsidRPr="00D950D2" w:rsidRDefault="007F7A0F" w:rsidP="0094294D">
      <w:pPr>
        <w:pStyle w:val="Tekstpodstawowy"/>
        <w:rPr>
          <w:rFonts w:ascii="Calibri" w:hAnsi="Calibri"/>
          <w:b/>
          <w:i w:val="0"/>
          <w:szCs w:val="20"/>
        </w:rPr>
      </w:pPr>
    </w:p>
    <w:p w:rsidR="002D0D63" w:rsidRPr="00D950D2" w:rsidRDefault="002D0D63" w:rsidP="001B1741">
      <w:pPr>
        <w:pStyle w:val="Tekstpodstawowy"/>
        <w:jc w:val="center"/>
        <w:rPr>
          <w:rFonts w:ascii="Calibri" w:hAnsi="Calibri"/>
          <w:b/>
          <w:i w:val="0"/>
          <w:szCs w:val="20"/>
        </w:rPr>
      </w:pPr>
      <w:r w:rsidRPr="00D950D2">
        <w:rPr>
          <w:rFonts w:ascii="Calibri" w:hAnsi="Calibri"/>
          <w:b/>
          <w:i w:val="0"/>
          <w:szCs w:val="20"/>
        </w:rPr>
        <w:t>§ 5 Wytyczne</w:t>
      </w:r>
    </w:p>
    <w:p w:rsidR="00E40D4A" w:rsidRPr="00D950D2" w:rsidRDefault="00E40D4A" w:rsidP="00602346">
      <w:pPr>
        <w:numPr>
          <w:ilvl w:val="0"/>
          <w:numId w:val="60"/>
        </w:numPr>
        <w:suppressAutoHyphens/>
        <w:autoSpaceDN w:val="0"/>
        <w:spacing w:after="0" w:line="240" w:lineRule="auto"/>
        <w:ind w:left="357" w:hanging="357"/>
        <w:jc w:val="both"/>
        <w:textAlignment w:val="baseline"/>
        <w:rPr>
          <w:rFonts w:eastAsia="Times New Roman" w:cs="ArialMT"/>
          <w:sz w:val="20"/>
          <w:szCs w:val="20"/>
          <w:lang w:eastAsia="pl-PL"/>
        </w:rPr>
      </w:pPr>
      <w:r w:rsidRPr="00D950D2">
        <w:rPr>
          <w:rFonts w:eastAsia="Times New Roman"/>
          <w:iCs/>
          <w:sz w:val="20"/>
          <w:szCs w:val="20"/>
          <w:lang w:eastAsia="pl-PL"/>
        </w:rPr>
        <w:t xml:space="preserve">Beneficjent, </w:t>
      </w:r>
      <w:r w:rsidRPr="00D950D2">
        <w:rPr>
          <w:rFonts w:eastAsia="Times New Roman"/>
          <w:sz w:val="20"/>
          <w:szCs w:val="20"/>
          <w:lang w:eastAsia="pl-PL"/>
        </w:rPr>
        <w:t>w imieniu swoim i Partnera,</w:t>
      </w:r>
      <w:r w:rsidRPr="00D950D2">
        <w:rPr>
          <w:rFonts w:eastAsia="Times New Roman"/>
          <w:sz w:val="20"/>
          <w:szCs w:val="20"/>
          <w:vertAlign w:val="superscript"/>
          <w:lang w:eastAsia="pl-PL"/>
        </w:rPr>
        <w:footnoteReference w:id="36"/>
      </w:r>
      <w:r w:rsidRPr="00D950D2">
        <w:rPr>
          <w:rFonts w:eastAsia="Times New Roman"/>
          <w:iCs/>
          <w:sz w:val="20"/>
          <w:szCs w:val="20"/>
          <w:lang w:eastAsia="pl-PL"/>
        </w:rPr>
        <w:t xml:space="preserve"> zobowiązuje się do przestrzegania i stosowania Wytycznych horyzontalnych, wydanych na podstawie art. 5 ust 1 Ustawy przez ministra właściwego do spraw rozwoju regionalnego, w zakresie </w:t>
      </w:r>
      <w:r w:rsidR="005734F9">
        <w:rPr>
          <w:rFonts w:eastAsia="Times New Roman"/>
          <w:iCs/>
          <w:sz w:val="20"/>
          <w:szCs w:val="20"/>
          <w:lang w:eastAsia="pl-PL"/>
        </w:rPr>
        <w:br/>
      </w:r>
      <w:r w:rsidRPr="00D950D2">
        <w:rPr>
          <w:rFonts w:eastAsia="Times New Roman"/>
          <w:iCs/>
          <w:sz w:val="20"/>
          <w:szCs w:val="20"/>
          <w:lang w:eastAsia="pl-PL"/>
        </w:rPr>
        <w:t>w jakim dotyczą one Beneficjenta, Partne</w:t>
      </w:r>
      <w:r w:rsidR="003B0075" w:rsidRPr="00D950D2">
        <w:rPr>
          <w:rFonts w:eastAsia="Times New Roman"/>
          <w:iCs/>
          <w:sz w:val="20"/>
          <w:szCs w:val="20"/>
          <w:lang w:eastAsia="pl-PL"/>
        </w:rPr>
        <w:t>ra i realizowanego Projektu</w:t>
      </w:r>
      <w:r w:rsidRPr="00D950D2">
        <w:rPr>
          <w:rFonts w:eastAsia="Times New Roman"/>
          <w:iCs/>
          <w:sz w:val="20"/>
          <w:szCs w:val="20"/>
          <w:vertAlign w:val="superscript"/>
          <w:lang w:eastAsia="pl-PL"/>
        </w:rPr>
        <w:footnoteReference w:id="37"/>
      </w:r>
      <w:r w:rsidRPr="00D950D2">
        <w:rPr>
          <w:rFonts w:eastAsia="Times New Roman"/>
          <w:iCs/>
          <w:sz w:val="20"/>
          <w:szCs w:val="20"/>
          <w:lang w:eastAsia="pl-PL"/>
        </w:rPr>
        <w:t xml:space="preserve">: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zagadnień związanych z przygotowaniem projektów inwestycyjnych, w tym projektów generujących dochód i projektów hybrydowych na lata 2014-2020 z dnia </w:t>
      </w:r>
      <w:r w:rsidR="00154C57">
        <w:rPr>
          <w:rFonts w:eastAsia="Times New Roman"/>
          <w:iCs/>
          <w:sz w:val="20"/>
          <w:szCs w:val="20"/>
          <w:lang w:eastAsia="pl-PL"/>
        </w:rPr>
        <w:t>………….</w:t>
      </w:r>
      <w:r w:rsidRPr="00D950D2">
        <w:rPr>
          <w:rFonts w:eastAsia="Times New Roman"/>
          <w:iCs/>
          <w:sz w:val="20"/>
          <w:szCs w:val="20"/>
          <w:lang w:eastAsia="pl-PL"/>
        </w:rPr>
        <w:t xml:space="preserve">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kwalifikowalności wydatków w ramach Europejskiego Funduszu Rozwoju Regionalnego, Europejskiego Funduszu Społecznego oraz Funduszu Spójności na lata 2014-2020 z dnia </w:t>
      </w:r>
      <w:r w:rsidR="00154C57">
        <w:rPr>
          <w:rFonts w:eastAsia="Times New Roman"/>
          <w:iCs/>
          <w:sz w:val="20"/>
          <w:szCs w:val="20"/>
          <w:lang w:eastAsia="pl-PL"/>
        </w:rPr>
        <w:t>…………….</w:t>
      </w:r>
      <w:r w:rsidRPr="00D950D2">
        <w:rPr>
          <w:rFonts w:eastAsia="Times New Roman"/>
          <w:iCs/>
          <w:sz w:val="20"/>
          <w:szCs w:val="20"/>
          <w:lang w:eastAsia="pl-PL"/>
        </w:rPr>
        <w:t xml:space="preserve">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warunków gromadzenia i przekazywania danych w postaci elektronicznej na lata 2014-2020 </w:t>
      </w:r>
      <w:r w:rsidR="00636BA0">
        <w:rPr>
          <w:rFonts w:eastAsia="Times New Roman"/>
          <w:iCs/>
          <w:sz w:val="20"/>
          <w:szCs w:val="20"/>
          <w:lang w:eastAsia="pl-PL"/>
        </w:rPr>
        <w:br/>
      </w:r>
      <w:r w:rsidRPr="00D950D2">
        <w:rPr>
          <w:rFonts w:eastAsia="Times New Roman"/>
          <w:iCs/>
          <w:sz w:val="20"/>
          <w:szCs w:val="20"/>
          <w:lang w:eastAsia="pl-PL"/>
        </w:rPr>
        <w:t xml:space="preserve">z dnia </w:t>
      </w:r>
      <w:r w:rsidR="00154C57">
        <w:rPr>
          <w:rFonts w:eastAsia="Times New Roman"/>
          <w:iCs/>
          <w:sz w:val="20"/>
          <w:szCs w:val="20"/>
          <w:lang w:eastAsia="pl-PL"/>
        </w:rPr>
        <w:t>………….</w:t>
      </w:r>
      <w:r w:rsidRPr="00D950D2">
        <w:rPr>
          <w:rFonts w:eastAsia="Times New Roman"/>
          <w:iCs/>
          <w:sz w:val="20"/>
          <w:szCs w:val="20"/>
          <w:lang w:eastAsia="pl-PL"/>
        </w:rPr>
        <w:t xml:space="preserve"> r.;</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sposobu korygowania i odzyskiwania nieprawidłowych wydatków oraz raportowania nieprawidłowości w ramach programów operacyjnych polityki spójności na lata 2014-2020 z dnia </w:t>
      </w:r>
      <w:r w:rsidR="00154C57">
        <w:rPr>
          <w:rFonts w:eastAsia="Times New Roman"/>
          <w:iCs/>
          <w:sz w:val="20"/>
          <w:szCs w:val="20"/>
          <w:lang w:eastAsia="pl-PL"/>
        </w:rPr>
        <w:t>………….</w:t>
      </w:r>
      <w:r w:rsidRPr="00D950D2">
        <w:rPr>
          <w:rFonts w:eastAsia="Times New Roman"/>
          <w:iCs/>
          <w:sz w:val="20"/>
          <w:szCs w:val="20"/>
          <w:lang w:eastAsia="pl-PL"/>
        </w:rPr>
        <w:t xml:space="preserve"> r.; </w:t>
      </w:r>
    </w:p>
    <w:p w:rsidR="00E40D4A" w:rsidRPr="00D950D2" w:rsidRDefault="00C055A2"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t>
      </w:r>
      <w:r w:rsidR="00E40D4A" w:rsidRPr="00D950D2">
        <w:rPr>
          <w:rFonts w:eastAsia="Times New Roman"/>
          <w:sz w:val="20"/>
          <w:szCs w:val="24"/>
          <w:lang w:eastAsia="pl-PL"/>
        </w:rPr>
        <w:t xml:space="preserve">w zakresie informacji i promocji programów operacyjnych polityki spójności na lata 2014-2020 z dnia </w:t>
      </w:r>
      <w:r w:rsidR="006D5F9A">
        <w:rPr>
          <w:rFonts w:eastAsia="Times New Roman"/>
          <w:sz w:val="20"/>
          <w:szCs w:val="24"/>
          <w:lang w:eastAsia="pl-PL"/>
        </w:rPr>
        <w:t>……………</w:t>
      </w:r>
      <w:r w:rsidR="00E40D4A" w:rsidRPr="00D950D2">
        <w:rPr>
          <w:rFonts w:eastAsia="Times New Roman"/>
          <w:sz w:val="20"/>
          <w:szCs w:val="24"/>
          <w:lang w:eastAsia="pl-PL"/>
        </w:rPr>
        <w:t xml:space="preserve">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 zakresie kontroli realizacji programów operacyjnych na lata 2014-2020 z dnia </w:t>
      </w:r>
      <w:r w:rsidR="006D5F9A">
        <w:rPr>
          <w:rFonts w:eastAsia="Times New Roman"/>
          <w:sz w:val="20"/>
          <w:szCs w:val="24"/>
          <w:lang w:eastAsia="pl-PL"/>
        </w:rPr>
        <w:t>…………….</w:t>
      </w:r>
      <w:r w:rsidRPr="00D950D2">
        <w:rPr>
          <w:rFonts w:eastAsia="Times New Roman"/>
          <w:sz w:val="20"/>
          <w:szCs w:val="24"/>
          <w:lang w:eastAsia="pl-PL"/>
        </w:rPr>
        <w:t xml:space="preserve"> r.; </w:t>
      </w:r>
    </w:p>
    <w:p w:rsidR="009D46FA" w:rsidRPr="00D950D2" w:rsidRDefault="009D46F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 zakresie realizacji zasady równości szans i niedyskryminacji, w tym dostępności dla osób </w:t>
      </w:r>
      <w:r w:rsidR="00636BA0">
        <w:rPr>
          <w:rFonts w:eastAsia="Times New Roman"/>
          <w:sz w:val="20"/>
          <w:szCs w:val="24"/>
          <w:lang w:eastAsia="pl-PL"/>
        </w:rPr>
        <w:br/>
      </w:r>
      <w:r w:rsidRPr="00D950D2">
        <w:rPr>
          <w:rFonts w:eastAsia="Times New Roman"/>
          <w:sz w:val="20"/>
          <w:szCs w:val="24"/>
          <w:lang w:eastAsia="pl-PL"/>
        </w:rPr>
        <w:t xml:space="preserve">z niepełnosprawnościami oraz zasady równości szans kobiet i mężczyzn w ramach funduszy </w:t>
      </w:r>
      <w:r w:rsidR="007D1959" w:rsidRPr="00D950D2">
        <w:rPr>
          <w:rFonts w:eastAsia="Times New Roman"/>
          <w:sz w:val="20"/>
          <w:szCs w:val="24"/>
          <w:lang w:eastAsia="pl-PL"/>
        </w:rPr>
        <w:t>unijnych</w:t>
      </w:r>
      <w:r w:rsidRPr="00D950D2">
        <w:rPr>
          <w:rFonts w:eastAsia="Times New Roman"/>
          <w:sz w:val="20"/>
          <w:szCs w:val="24"/>
          <w:lang w:eastAsia="pl-PL"/>
        </w:rPr>
        <w:t xml:space="preserve"> na lata 2014-2020 z dnia </w:t>
      </w:r>
      <w:r w:rsidR="006D5F9A">
        <w:rPr>
          <w:rFonts w:eastAsia="Times New Roman"/>
          <w:sz w:val="20"/>
          <w:szCs w:val="24"/>
          <w:lang w:eastAsia="pl-PL"/>
        </w:rPr>
        <w:t>……………….</w:t>
      </w:r>
      <w:r w:rsidRPr="00D950D2">
        <w:rPr>
          <w:rFonts w:eastAsia="Times New Roman"/>
          <w:sz w:val="20"/>
          <w:szCs w:val="24"/>
          <w:lang w:eastAsia="pl-PL"/>
        </w:rPr>
        <w:t xml:space="preserve"> r.; </w:t>
      </w:r>
    </w:p>
    <w:p w:rsidR="00E40D4A" w:rsidRDefault="00E40D4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lastRenderedPageBreak/>
        <w:t>Wytyczn</w:t>
      </w:r>
      <w:r w:rsidR="00FD1076" w:rsidRPr="00D950D2">
        <w:rPr>
          <w:rFonts w:eastAsia="Times New Roman"/>
          <w:sz w:val="20"/>
          <w:szCs w:val="24"/>
          <w:lang w:eastAsia="pl-PL"/>
        </w:rPr>
        <w:t>ych</w:t>
      </w:r>
      <w:r w:rsidRPr="00D950D2">
        <w:rPr>
          <w:rFonts w:eastAsia="Times New Roman"/>
          <w:sz w:val="20"/>
          <w:szCs w:val="24"/>
          <w:lang w:eastAsia="pl-PL"/>
        </w:rPr>
        <w:t xml:space="preserve"> w zakresie realiz</w:t>
      </w:r>
      <w:r w:rsidR="00E96A89" w:rsidRPr="00D950D2">
        <w:rPr>
          <w:rFonts w:eastAsia="Times New Roman"/>
          <w:sz w:val="20"/>
          <w:szCs w:val="24"/>
          <w:lang w:eastAsia="pl-PL"/>
        </w:rPr>
        <w:t>acji przedsięwzięć w obszarze w</w:t>
      </w:r>
      <w:r w:rsidRPr="00D950D2">
        <w:rPr>
          <w:rFonts w:eastAsia="Times New Roman"/>
          <w:sz w:val="20"/>
          <w:szCs w:val="24"/>
          <w:lang w:eastAsia="pl-PL"/>
        </w:rPr>
        <w:t xml:space="preserve">łączenia społecznego i zwalczania ubóstwa </w:t>
      </w:r>
      <w:r w:rsidR="00636BA0">
        <w:rPr>
          <w:rFonts w:eastAsia="Times New Roman"/>
          <w:sz w:val="20"/>
          <w:szCs w:val="24"/>
          <w:lang w:eastAsia="pl-PL"/>
        </w:rPr>
        <w:br/>
      </w:r>
      <w:r w:rsidRPr="00D950D2">
        <w:rPr>
          <w:rFonts w:eastAsia="Times New Roman"/>
          <w:sz w:val="20"/>
          <w:szCs w:val="24"/>
          <w:lang w:eastAsia="pl-PL"/>
        </w:rPr>
        <w:t>z wykorzystaniem środków Europejskiego Funduszu Społecznego i Europejskiego Funduszu Rozwoju Regionalnego na lata 2014-2020 z dnia</w:t>
      </w:r>
      <w:r w:rsidR="005434BA">
        <w:rPr>
          <w:rFonts w:eastAsia="Times New Roman"/>
          <w:sz w:val="20"/>
          <w:szCs w:val="24"/>
          <w:lang w:eastAsia="pl-PL"/>
        </w:rPr>
        <w:t xml:space="preserve"> </w:t>
      </w:r>
      <w:r w:rsidR="006D5F9A">
        <w:rPr>
          <w:rFonts w:eastAsia="Times New Roman"/>
          <w:sz w:val="20"/>
          <w:szCs w:val="24"/>
          <w:lang w:eastAsia="pl-PL"/>
        </w:rPr>
        <w:t>…………….</w:t>
      </w:r>
      <w:r w:rsidRPr="00D950D2">
        <w:rPr>
          <w:rFonts w:eastAsia="Times New Roman"/>
          <w:sz w:val="20"/>
          <w:szCs w:val="24"/>
          <w:lang w:eastAsia="pl-PL"/>
        </w:rPr>
        <w:t xml:space="preserve"> r.; </w:t>
      </w:r>
    </w:p>
    <w:p w:rsidR="00924E39" w:rsidRPr="00D950D2" w:rsidRDefault="00924E39" w:rsidP="00924E39">
      <w:pPr>
        <w:suppressAutoHyphens/>
        <w:autoSpaceDN w:val="0"/>
        <w:spacing w:after="0" w:line="240" w:lineRule="auto"/>
        <w:ind w:left="426"/>
        <w:jc w:val="both"/>
        <w:textAlignment w:val="baseline"/>
        <w:rPr>
          <w:rFonts w:eastAsia="Times New Roman"/>
          <w:sz w:val="20"/>
          <w:szCs w:val="24"/>
          <w:lang w:eastAsia="pl-PL"/>
        </w:rPr>
      </w:pPr>
      <w:r w:rsidRPr="00924E39">
        <w:rPr>
          <w:rFonts w:eastAsia="Times New Roman"/>
          <w:sz w:val="20"/>
          <w:szCs w:val="24"/>
          <w:lang w:eastAsia="pl-PL"/>
        </w:rPr>
        <w:t xml:space="preserve">oraz Wytycznych programowych w zakresie kwalifikowalności wydatków finansowanych z Europejskiego Funduszu Rozwoju Regionalnego w ramach Regionalnego Programu Operacyjnego Województwa Dolnośląskiego 2014-2020 </w:t>
      </w:r>
      <w:r w:rsidR="00636BA0">
        <w:rPr>
          <w:rFonts w:eastAsia="Times New Roman"/>
          <w:sz w:val="20"/>
          <w:szCs w:val="24"/>
          <w:lang w:eastAsia="pl-PL"/>
        </w:rPr>
        <w:br/>
      </w:r>
      <w:r w:rsidRPr="00924E39">
        <w:rPr>
          <w:rFonts w:eastAsia="Times New Roman"/>
          <w:sz w:val="20"/>
          <w:szCs w:val="24"/>
          <w:lang w:eastAsia="pl-PL"/>
        </w:rPr>
        <w:t>z dnia 21.11.2016 r., wydanych na podstawie art. 7 ust. 1 Ustawy.</w:t>
      </w:r>
    </w:p>
    <w:p w:rsidR="00E40D4A" w:rsidRPr="00B02B02" w:rsidRDefault="00E40D4A" w:rsidP="00602346">
      <w:pPr>
        <w:numPr>
          <w:ilvl w:val="0"/>
          <w:numId w:val="60"/>
        </w:numPr>
        <w:suppressAutoHyphens/>
        <w:autoSpaceDN w:val="0"/>
        <w:spacing w:after="0" w:line="240" w:lineRule="auto"/>
        <w:ind w:left="357" w:hanging="357"/>
        <w:jc w:val="both"/>
        <w:textAlignment w:val="baseline"/>
        <w:rPr>
          <w:rFonts w:eastAsia="Times New Roman"/>
          <w:sz w:val="20"/>
          <w:szCs w:val="20"/>
          <w:lang w:eastAsia="pl-PL"/>
        </w:rPr>
      </w:pPr>
      <w:r w:rsidRPr="00D950D2">
        <w:rPr>
          <w:rFonts w:eastAsia="Times New Roman"/>
          <w:sz w:val="20"/>
          <w:szCs w:val="24"/>
          <w:lang w:eastAsia="pl-PL"/>
        </w:rPr>
        <w:t>Wytyczne horyzontalne, o których mowa w ust. 1</w:t>
      </w:r>
      <w:r w:rsidR="00B02B02">
        <w:rPr>
          <w:rFonts w:eastAsia="Times New Roman"/>
          <w:sz w:val="20"/>
          <w:szCs w:val="24"/>
          <w:lang w:eastAsia="pl-PL"/>
        </w:rPr>
        <w:t xml:space="preserve"> pkt 1-8</w:t>
      </w:r>
      <w:r w:rsidRPr="00D950D2">
        <w:rPr>
          <w:rFonts w:eastAsia="Times New Roman"/>
          <w:sz w:val="20"/>
          <w:szCs w:val="24"/>
          <w:lang w:eastAsia="pl-PL"/>
        </w:rPr>
        <w:t xml:space="preserve">, dostępne są na stronie internetowej </w:t>
      </w:r>
      <w:r w:rsidRPr="00AF145F">
        <w:rPr>
          <w:rFonts w:eastAsia="Times New Roman"/>
          <w:sz w:val="20"/>
          <w:szCs w:val="24"/>
          <w:lang w:eastAsia="pl-PL"/>
        </w:rPr>
        <w:t xml:space="preserve">Ministerstwa Rozwoju </w:t>
      </w:r>
      <w:hyperlink r:id="rId10" w:history="1">
        <w:r w:rsidR="005A32C1" w:rsidRPr="00AF145F">
          <w:rPr>
            <w:rStyle w:val="Hipercze"/>
            <w:rFonts w:eastAsia="Times New Roman"/>
            <w:sz w:val="20"/>
            <w:szCs w:val="24"/>
            <w:lang w:eastAsia="pl-PL"/>
          </w:rPr>
          <w:t>www.mr.gov.pl</w:t>
        </w:r>
      </w:hyperlink>
      <w:r w:rsidRPr="00AF145F">
        <w:rPr>
          <w:rFonts w:eastAsia="Times New Roman"/>
          <w:sz w:val="20"/>
          <w:szCs w:val="24"/>
          <w:lang w:eastAsia="pl-PL"/>
        </w:rPr>
        <w:t>. Minister właściwy do spraw rozwoju regionalnego ogłasza w Dzienniku Urzędowym Rzeczypospolitej</w:t>
      </w:r>
      <w:r w:rsidRPr="00D950D2">
        <w:rPr>
          <w:rFonts w:eastAsia="Times New Roman"/>
          <w:sz w:val="20"/>
          <w:szCs w:val="24"/>
          <w:lang w:eastAsia="pl-PL"/>
        </w:rPr>
        <w:t xml:space="preserve"> Polskiej „Monitor Polski” komunikat o zmianach Wytycznych horyzontalnych i terminie, od którego zmiany Wytycznych są stosowane. </w:t>
      </w:r>
    </w:p>
    <w:p w:rsidR="00B02B02" w:rsidRPr="00D950D2" w:rsidRDefault="00B02B02" w:rsidP="00B02B02">
      <w:pPr>
        <w:suppressAutoHyphens/>
        <w:autoSpaceDN w:val="0"/>
        <w:spacing w:after="0" w:line="240" w:lineRule="auto"/>
        <w:ind w:left="357"/>
        <w:jc w:val="both"/>
        <w:textAlignment w:val="baseline"/>
        <w:rPr>
          <w:rFonts w:eastAsia="Times New Roman"/>
          <w:sz w:val="20"/>
          <w:szCs w:val="20"/>
          <w:lang w:eastAsia="pl-PL"/>
        </w:rPr>
      </w:pPr>
      <w:r w:rsidRPr="00B02B02">
        <w:rPr>
          <w:rFonts w:eastAsia="Times New Roman"/>
          <w:sz w:val="20"/>
          <w:szCs w:val="20"/>
          <w:lang w:eastAsia="pl-PL"/>
        </w:rPr>
        <w:t xml:space="preserve">Wytyczne programowe, o których mowa w ust. 1, dostępne są na stronie internetowej Ministerstwa właściwego ds. rozwoju regionalnego www.funduszeeuropejskie.gov.pl oraz Instytucji Zarządzającej www.rpo.dolnyslask.pl. Instytucja Zarządzająca ogłasza w wojewódzkim dzienniku urzędowym komunikat o zmianach Wytycznych programowych </w:t>
      </w:r>
      <w:r w:rsidR="00636BA0">
        <w:rPr>
          <w:rFonts w:eastAsia="Times New Roman"/>
          <w:sz w:val="20"/>
          <w:szCs w:val="20"/>
          <w:lang w:eastAsia="pl-PL"/>
        </w:rPr>
        <w:br/>
      </w:r>
      <w:r w:rsidRPr="00B02B02">
        <w:rPr>
          <w:rFonts w:eastAsia="Times New Roman"/>
          <w:sz w:val="20"/>
          <w:szCs w:val="20"/>
          <w:lang w:eastAsia="pl-PL"/>
        </w:rPr>
        <w:t>i o terminie, od którego zmiany Wytycznych są stosowane</w:t>
      </w:r>
    </w:p>
    <w:p w:rsidR="00355144" w:rsidRPr="00D950D2" w:rsidRDefault="00E40D4A"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0"/>
          <w:lang w:eastAsia="pl-PL"/>
        </w:rPr>
        <w:t>Beneficjent oświadcza w imieniu swoim i Partnera, że zobowiązuje się do zapoznawania na bieżąco z aktualnie obowiązującą wersją Wytycznych, o których mowa w</w:t>
      </w:r>
      <w:r w:rsidR="00355144" w:rsidRPr="00D950D2">
        <w:rPr>
          <w:rFonts w:eastAsia="Times New Roman"/>
          <w:sz w:val="20"/>
          <w:szCs w:val="20"/>
          <w:lang w:eastAsia="pl-PL"/>
        </w:rPr>
        <w:t xml:space="preserve"> ust. 1 oraz do ich stosowania.</w:t>
      </w:r>
      <w:r w:rsidR="00355144" w:rsidRPr="00D950D2">
        <w:rPr>
          <w:rFonts w:eastAsia="Times New Roman"/>
          <w:sz w:val="20"/>
          <w:szCs w:val="24"/>
          <w:lang w:eastAsia="pl-PL"/>
        </w:rPr>
        <w:t xml:space="preserve"> </w:t>
      </w:r>
    </w:p>
    <w:p w:rsidR="00E45D4B" w:rsidRPr="00E45D4B" w:rsidRDefault="0042000F" w:rsidP="0042000F">
      <w:pPr>
        <w:numPr>
          <w:ilvl w:val="0"/>
          <w:numId w:val="60"/>
        </w:numPr>
        <w:tabs>
          <w:tab w:val="left" w:pos="0"/>
        </w:tabs>
        <w:spacing w:after="0" w:line="240" w:lineRule="auto"/>
        <w:ind w:left="357" w:hanging="357"/>
        <w:jc w:val="both"/>
        <w:rPr>
          <w:caps/>
          <w:sz w:val="20"/>
          <w:szCs w:val="20"/>
        </w:rPr>
      </w:pPr>
      <w:r w:rsidRPr="009F00E6">
        <w:rPr>
          <w:sz w:val="20"/>
          <w:szCs w:val="20"/>
        </w:rPr>
        <w:t xml:space="preserve">W przypadku zmiany Wytycznych, o których mowa ust. 1, w trakcie realizacji Projektu i obowiązywania </w:t>
      </w:r>
      <w:r w:rsidR="0036024D">
        <w:rPr>
          <w:sz w:val="20"/>
          <w:szCs w:val="20"/>
        </w:rPr>
        <w:t>Decyzji</w:t>
      </w:r>
      <w:r w:rsidRPr="009F00E6">
        <w:rPr>
          <w:sz w:val="20"/>
          <w:szCs w:val="20"/>
        </w:rPr>
        <w:t xml:space="preserve">, </w:t>
      </w:r>
      <w:r w:rsidRPr="009F00E6">
        <w:rPr>
          <w:bCs/>
          <w:sz w:val="20"/>
          <w:szCs w:val="20"/>
        </w:rPr>
        <w:t>Instytucja</w:t>
      </w:r>
      <w:r w:rsidRPr="009F00E6">
        <w:rPr>
          <w:b/>
          <w:bCs/>
          <w:sz w:val="20"/>
          <w:szCs w:val="20"/>
        </w:rPr>
        <w:t xml:space="preserve"> </w:t>
      </w:r>
      <w:r w:rsidRPr="009F00E6">
        <w:rPr>
          <w:bCs/>
          <w:sz w:val="20"/>
          <w:szCs w:val="20"/>
        </w:rPr>
        <w:t>Zarządzająca</w:t>
      </w:r>
      <w:r w:rsidRPr="009F00E6">
        <w:rPr>
          <w:sz w:val="20"/>
          <w:szCs w:val="20"/>
        </w:rPr>
        <w:t xml:space="preserve"> dokonuje doręczenia informacji o ich zmianie </w:t>
      </w:r>
      <w:r w:rsidR="00105396" w:rsidRPr="00105396">
        <w:rPr>
          <w:rFonts w:eastAsia="Times New Roman"/>
          <w:sz w:val="20"/>
          <w:szCs w:val="20"/>
          <w:lang w:eastAsia="pl-PL"/>
        </w:rPr>
        <w:t xml:space="preserve">i o terminie, od którego zmiany obowiązują </w:t>
      </w:r>
      <w:r w:rsidRPr="009F00E6">
        <w:rPr>
          <w:sz w:val="20"/>
          <w:szCs w:val="20"/>
        </w:rPr>
        <w:t>za pośrednictwem SL2014 (doręczenie elektroniczne), na co Beneficjent wyraża zgodę. Doręczenie informacji za pośrednictwem SL2014 następuje przez umieszczenie jej przez Instytucję Zarządzającą w SL2014 w sposób umożliwiający Bene</w:t>
      </w:r>
      <w:r w:rsidR="00105396">
        <w:rPr>
          <w:sz w:val="20"/>
          <w:szCs w:val="20"/>
        </w:rPr>
        <w:t>ficjentowi zapoznanie się z jej</w:t>
      </w:r>
      <w:r w:rsidRPr="009F00E6">
        <w:rPr>
          <w:sz w:val="20"/>
          <w:szCs w:val="20"/>
        </w:rPr>
        <w:t xml:space="preserve"> treścią za pośrednictwem konta w SL2014. Wraz z zamieszczeniem powiadomienia w SL2014, do Beneficjenta wysyłana jest na adres e-mail, wygenerowana automatycznie informacja o zamieszczeniu informacji </w:t>
      </w:r>
      <w:r w:rsidR="00105396">
        <w:rPr>
          <w:sz w:val="20"/>
          <w:szCs w:val="20"/>
        </w:rPr>
        <w:br/>
      </w:r>
    </w:p>
    <w:p w:rsidR="0042000F" w:rsidRPr="009F00E6" w:rsidRDefault="0042000F" w:rsidP="0042000F">
      <w:pPr>
        <w:numPr>
          <w:ilvl w:val="0"/>
          <w:numId w:val="60"/>
        </w:numPr>
        <w:tabs>
          <w:tab w:val="left" w:pos="0"/>
        </w:tabs>
        <w:spacing w:after="0" w:line="240" w:lineRule="auto"/>
        <w:ind w:left="357" w:hanging="357"/>
        <w:jc w:val="both"/>
        <w:rPr>
          <w:caps/>
          <w:sz w:val="20"/>
          <w:szCs w:val="20"/>
        </w:rPr>
      </w:pPr>
      <w:r w:rsidRPr="009F00E6">
        <w:rPr>
          <w:sz w:val="20"/>
          <w:szCs w:val="20"/>
        </w:rPr>
        <w:t xml:space="preserve">o zmianie Wytycznych w SL2014. </w:t>
      </w:r>
    </w:p>
    <w:p w:rsidR="0042000F" w:rsidRPr="009F00E6" w:rsidRDefault="0042000F" w:rsidP="0042000F">
      <w:pPr>
        <w:numPr>
          <w:ilvl w:val="0"/>
          <w:numId w:val="60"/>
        </w:numPr>
        <w:tabs>
          <w:tab w:val="left" w:pos="0"/>
        </w:tabs>
        <w:spacing w:after="0" w:line="240" w:lineRule="auto"/>
        <w:ind w:left="357" w:hanging="357"/>
        <w:jc w:val="both"/>
        <w:rPr>
          <w:caps/>
          <w:sz w:val="20"/>
          <w:szCs w:val="20"/>
        </w:rPr>
      </w:pPr>
      <w:r w:rsidRPr="009F00E6">
        <w:rPr>
          <w:sz w:val="20"/>
          <w:szCs w:val="20"/>
        </w:rPr>
        <w:t xml:space="preserve">Beneficjent obowiązany jest potwierdzić fakt oraz datę doręczenia informacji o zmianie Wytycznych, przesyłając wiadomość w SL2014. </w:t>
      </w:r>
    </w:p>
    <w:p w:rsidR="0042000F" w:rsidRPr="009F00E6" w:rsidRDefault="0042000F" w:rsidP="0042000F">
      <w:pPr>
        <w:numPr>
          <w:ilvl w:val="0"/>
          <w:numId w:val="60"/>
        </w:numPr>
        <w:tabs>
          <w:tab w:val="left" w:pos="0"/>
        </w:tabs>
        <w:spacing w:after="0" w:line="240" w:lineRule="auto"/>
        <w:ind w:left="357" w:hanging="357"/>
        <w:jc w:val="both"/>
        <w:rPr>
          <w:caps/>
          <w:sz w:val="20"/>
          <w:szCs w:val="20"/>
        </w:rPr>
      </w:pPr>
      <w:r w:rsidRPr="009F00E6">
        <w:rPr>
          <w:sz w:val="20"/>
          <w:szCs w:val="20"/>
        </w:rPr>
        <w:t>Informację o zmianie Wytycznych uznaje się za doręczoną w chwili wskazanej w potwierdzeniu odbioru korespondencji, dokonanym przez Beneficjenta w SL2014. W przypadku braku takiego potwierdzenia, doręczenie elektroniczne uznaje się za skuteczne po upływie 14 dni od daty umieszczenia pisma w SL2014.</w:t>
      </w:r>
    </w:p>
    <w:p w:rsidR="0042000F" w:rsidRPr="00105396" w:rsidRDefault="0042000F" w:rsidP="00105396">
      <w:pPr>
        <w:numPr>
          <w:ilvl w:val="0"/>
          <w:numId w:val="60"/>
        </w:numPr>
        <w:tabs>
          <w:tab w:val="left" w:pos="0"/>
        </w:tabs>
        <w:spacing w:after="0" w:line="240" w:lineRule="auto"/>
        <w:ind w:left="357" w:hanging="357"/>
        <w:jc w:val="both"/>
        <w:rPr>
          <w:rFonts w:eastAsia="Times New Roman" w:cs="Arial"/>
          <w:caps/>
          <w:sz w:val="20"/>
          <w:szCs w:val="20"/>
          <w:lang w:eastAsia="pl-PL"/>
        </w:rPr>
      </w:pPr>
      <w:r w:rsidRPr="009F00E6">
        <w:rPr>
          <w:sz w:val="20"/>
          <w:szCs w:val="20"/>
        </w:rPr>
        <w:t xml:space="preserve">Zmiana Wytycznych nie wymaga zawarcia aneksu do </w:t>
      </w:r>
      <w:r w:rsidR="0036024D">
        <w:rPr>
          <w:sz w:val="20"/>
          <w:szCs w:val="20"/>
        </w:rPr>
        <w:t>Decyzji</w:t>
      </w:r>
      <w:r w:rsidRPr="009F00E6">
        <w:rPr>
          <w:sz w:val="20"/>
          <w:szCs w:val="20"/>
        </w:rPr>
        <w:t>. Beneficjent w terminie 7 dni, liczonych od dnia doręczenia elektronicznego informacji o zmianie Wytycznych, może złożyć pisemne oświadczenie, że nie wyraża zgody na stosowanie zmienionej wersji Wytycznych, w</w:t>
      </w:r>
      <w:r w:rsidR="0036024D">
        <w:rPr>
          <w:sz w:val="20"/>
          <w:szCs w:val="20"/>
        </w:rPr>
        <w:t xml:space="preserve"> tym przypadku stosuje się § 26ust. 1 pkt 7 oraz § 26</w:t>
      </w:r>
      <w:r w:rsidRPr="009F00E6">
        <w:rPr>
          <w:sz w:val="20"/>
          <w:szCs w:val="20"/>
        </w:rPr>
        <w:t xml:space="preserve"> ust. 3 </w:t>
      </w:r>
      <w:r w:rsidR="0036024D">
        <w:rPr>
          <w:sz w:val="20"/>
          <w:szCs w:val="20"/>
        </w:rPr>
        <w:t>Decyzji</w:t>
      </w:r>
      <w:r w:rsidRPr="009F00E6">
        <w:rPr>
          <w:sz w:val="20"/>
          <w:szCs w:val="20"/>
        </w:rPr>
        <w:t>. Brak złożenia oświadczenia, o którym mowa wyżej oznacza zgodę Beneficjenta na stosowanie zmienionych Wytycznych</w:t>
      </w:r>
      <w:r w:rsidR="00105396">
        <w:rPr>
          <w:sz w:val="20"/>
          <w:szCs w:val="20"/>
        </w:rPr>
        <w:t xml:space="preserve"> </w:t>
      </w:r>
      <w:r w:rsidR="00105396" w:rsidRPr="00105396">
        <w:rPr>
          <w:rFonts w:eastAsia="Times New Roman"/>
          <w:sz w:val="20"/>
          <w:szCs w:val="20"/>
          <w:lang w:eastAsia="pl-PL"/>
        </w:rPr>
        <w:t xml:space="preserve">i to od daty ich obowiązywania wskazanej przez IZ w informacji, o której mowa w ust. 4. </w:t>
      </w:r>
    </w:p>
    <w:p w:rsidR="0042000F" w:rsidRPr="00BB05E8" w:rsidRDefault="0042000F" w:rsidP="0042000F">
      <w:pPr>
        <w:numPr>
          <w:ilvl w:val="0"/>
          <w:numId w:val="60"/>
        </w:numPr>
        <w:tabs>
          <w:tab w:val="left" w:pos="0"/>
        </w:tabs>
        <w:spacing w:after="0" w:line="240" w:lineRule="auto"/>
        <w:ind w:left="357" w:hanging="357"/>
        <w:jc w:val="both"/>
        <w:rPr>
          <w:rFonts w:cs="Arial"/>
          <w:caps/>
          <w:sz w:val="20"/>
          <w:szCs w:val="20"/>
        </w:rPr>
      </w:pPr>
      <w:r w:rsidRPr="009F00E6">
        <w:rPr>
          <w:sz w:val="20"/>
          <w:szCs w:val="20"/>
        </w:rPr>
        <w:t>W przypadku braku możliwości zamieszczenia informacji o zmianie Wytycznych w SL2014, Instytucja Zarządzająca prześle ją listem poleconym za potwierdzeniem odbioru na adres Beneficjenta wskazany w § 2</w:t>
      </w:r>
      <w:r w:rsidR="0036024D">
        <w:rPr>
          <w:sz w:val="20"/>
          <w:szCs w:val="20"/>
        </w:rPr>
        <w:t>8</w:t>
      </w:r>
      <w:r w:rsidRPr="009F00E6">
        <w:rPr>
          <w:sz w:val="20"/>
          <w:szCs w:val="20"/>
        </w:rPr>
        <w:t xml:space="preserve"> ust. </w:t>
      </w:r>
      <w:r w:rsidR="0036024D">
        <w:rPr>
          <w:sz w:val="20"/>
          <w:szCs w:val="20"/>
        </w:rPr>
        <w:t>4</w:t>
      </w:r>
      <w:r w:rsidRPr="009F00E6">
        <w:rPr>
          <w:sz w:val="20"/>
          <w:szCs w:val="20"/>
        </w:rPr>
        <w:t xml:space="preserve"> </w:t>
      </w:r>
      <w:r w:rsidR="0036024D">
        <w:rPr>
          <w:sz w:val="20"/>
          <w:szCs w:val="20"/>
        </w:rPr>
        <w:t>Decyzji</w:t>
      </w:r>
      <w:r w:rsidRPr="009F00E6">
        <w:rPr>
          <w:sz w:val="20"/>
          <w:szCs w:val="20"/>
        </w:rPr>
        <w:t>. Zachowanie terminu na wniesienie oświadczenia woli, o którym mowa w ust. 7, ustala się w tym przypadku na podstawie zwrotnego potwierdzenia odbioru informacji pisemnej o zmianie Wytycznych.</w:t>
      </w:r>
    </w:p>
    <w:p w:rsidR="00BB05E8" w:rsidRPr="009F00E6" w:rsidRDefault="00BB05E8" w:rsidP="00BB05E8">
      <w:pPr>
        <w:tabs>
          <w:tab w:val="left" w:pos="0"/>
        </w:tabs>
        <w:spacing w:after="0" w:line="240" w:lineRule="auto"/>
        <w:ind w:left="357"/>
        <w:jc w:val="both"/>
        <w:rPr>
          <w:rFonts w:cs="Arial"/>
          <w:caps/>
          <w:sz w:val="20"/>
          <w:szCs w:val="20"/>
        </w:rPr>
      </w:pPr>
    </w:p>
    <w:p w:rsidR="008C461D" w:rsidRPr="00D950D2" w:rsidRDefault="000F0FCE" w:rsidP="0090385C">
      <w:pPr>
        <w:pStyle w:val="Tekstpodstawowy2"/>
        <w:tabs>
          <w:tab w:val="num" w:pos="-2160"/>
        </w:tabs>
        <w:spacing w:after="0" w:line="240" w:lineRule="auto"/>
        <w:jc w:val="center"/>
        <w:rPr>
          <w:rFonts w:cs="Arial"/>
          <w:b/>
          <w:sz w:val="20"/>
          <w:szCs w:val="20"/>
        </w:rPr>
      </w:pPr>
      <w:r w:rsidRPr="00D950D2">
        <w:rPr>
          <w:rFonts w:cs="Arial"/>
          <w:b/>
          <w:caps/>
          <w:sz w:val="20"/>
          <w:szCs w:val="20"/>
        </w:rPr>
        <w:t xml:space="preserve">§ </w:t>
      </w:r>
      <w:r w:rsidR="002D0D63" w:rsidRPr="00D950D2">
        <w:rPr>
          <w:rFonts w:cs="Arial"/>
          <w:b/>
          <w:caps/>
          <w:sz w:val="20"/>
          <w:szCs w:val="20"/>
        </w:rPr>
        <w:t>6</w:t>
      </w:r>
      <w:r w:rsidR="002D0D63" w:rsidRPr="00D950D2">
        <w:rPr>
          <w:rFonts w:cs="Arial"/>
          <w:b/>
          <w:sz w:val="20"/>
          <w:szCs w:val="20"/>
        </w:rPr>
        <w:t xml:space="preserve"> </w:t>
      </w:r>
      <w:r w:rsidR="00816AC5" w:rsidRPr="00D950D2">
        <w:rPr>
          <w:rFonts w:cs="Arial"/>
          <w:b/>
          <w:sz w:val="20"/>
          <w:szCs w:val="20"/>
        </w:rPr>
        <w:t>Planowanie i</w:t>
      </w:r>
      <w:r w:rsidR="00602022" w:rsidRPr="00D950D2">
        <w:rPr>
          <w:rFonts w:cs="Arial"/>
          <w:b/>
          <w:sz w:val="20"/>
          <w:szCs w:val="20"/>
        </w:rPr>
        <w:t xml:space="preserve"> ponoszenie przez Beneficjenta wydatków</w:t>
      </w:r>
    </w:p>
    <w:p w:rsidR="00602022" w:rsidRPr="00D950D2" w:rsidRDefault="00602022" w:rsidP="000862B5">
      <w:pPr>
        <w:pStyle w:val="Pisma"/>
        <w:numPr>
          <w:ilvl w:val="0"/>
          <w:numId w:val="2"/>
        </w:numPr>
        <w:suppressAutoHyphens/>
        <w:autoSpaceDE/>
        <w:textAlignment w:val="baseline"/>
        <w:rPr>
          <w:rFonts w:ascii="Calibri" w:hAnsi="Calibri"/>
          <w:szCs w:val="20"/>
        </w:rPr>
      </w:pPr>
      <w:r w:rsidRPr="00D950D2">
        <w:rPr>
          <w:rFonts w:ascii="Calibri" w:hAnsi="Calibri"/>
          <w:iCs/>
          <w:szCs w:val="20"/>
        </w:rPr>
        <w:t>Beneficjent zobowiązuje się do realizacji Projektu zgodnie i w oparciu o wniosek o d</w:t>
      </w:r>
      <w:r w:rsidRPr="00D950D2">
        <w:rPr>
          <w:rFonts w:ascii="Calibri" w:hAnsi="Calibri"/>
          <w:szCs w:val="20"/>
        </w:rPr>
        <w:t xml:space="preserve">ofinansowanie oraz o harmonogram rzeczowo-finansowy. Harmonogram rzeczowo-finansowy, opracowany przez Beneficjenta na podstawie wniosku o dofinansowanie, uzgodniony z Instytucją Zarządzającą przed </w:t>
      </w:r>
      <w:r w:rsidR="00414440" w:rsidRPr="00D950D2">
        <w:rPr>
          <w:rFonts w:ascii="Calibri" w:hAnsi="Calibri"/>
          <w:szCs w:val="20"/>
        </w:rPr>
        <w:t xml:space="preserve">podjęciem </w:t>
      </w:r>
      <w:r w:rsidR="00F543A2" w:rsidRPr="00D950D2">
        <w:rPr>
          <w:rFonts w:ascii="Calibri" w:hAnsi="Calibri"/>
          <w:szCs w:val="20"/>
        </w:rPr>
        <w:t>Decyzji</w:t>
      </w:r>
      <w:r w:rsidR="009016DE" w:rsidRPr="00D950D2">
        <w:rPr>
          <w:rFonts w:ascii="Calibri" w:hAnsi="Calibri"/>
          <w:szCs w:val="20"/>
        </w:rPr>
        <w:t>, stanowi Z</w:t>
      </w:r>
      <w:r w:rsidRPr="00D950D2">
        <w:rPr>
          <w:rFonts w:ascii="Calibri" w:hAnsi="Calibri"/>
          <w:szCs w:val="20"/>
        </w:rPr>
        <w:t xml:space="preserve">ałącznik </w:t>
      </w:r>
      <w:r w:rsidR="009016DE" w:rsidRPr="00D950D2">
        <w:rPr>
          <w:rFonts w:ascii="Calibri" w:hAnsi="Calibri"/>
          <w:szCs w:val="20"/>
        </w:rPr>
        <w:t xml:space="preserve">nr </w:t>
      </w:r>
      <w:r w:rsidR="00862128">
        <w:rPr>
          <w:rFonts w:ascii="Calibri" w:hAnsi="Calibri"/>
          <w:szCs w:val="20"/>
        </w:rPr>
        <w:t>1</w:t>
      </w:r>
      <w:r w:rsidR="000862B5">
        <w:rPr>
          <w:rFonts w:ascii="Calibri" w:hAnsi="Calibri"/>
          <w:szCs w:val="20"/>
        </w:rPr>
        <w:t>/1a</w:t>
      </w:r>
      <w:r w:rsidR="000862B5">
        <w:rPr>
          <w:rStyle w:val="Odwoanieprzypisudolnego"/>
          <w:rFonts w:ascii="Calibri" w:hAnsi="Calibri"/>
          <w:szCs w:val="20"/>
        </w:rPr>
        <w:footnoteReference w:id="38"/>
      </w:r>
      <w:r w:rsidR="00862128" w:rsidRPr="00D950D2">
        <w:rPr>
          <w:rFonts w:ascii="Calibri" w:hAnsi="Calibri"/>
          <w:szCs w:val="20"/>
        </w:rPr>
        <w:t xml:space="preserve"> </w:t>
      </w:r>
      <w:r w:rsidRPr="00D950D2">
        <w:rPr>
          <w:rFonts w:ascii="Calibri" w:hAnsi="Calibri"/>
          <w:szCs w:val="20"/>
        </w:rPr>
        <w:t xml:space="preserve">do </w:t>
      </w:r>
      <w:r w:rsidR="007D5998" w:rsidRPr="00D950D2">
        <w:rPr>
          <w:rFonts w:ascii="Calibri" w:hAnsi="Calibri"/>
          <w:szCs w:val="20"/>
        </w:rPr>
        <w:t>Decyzji</w:t>
      </w:r>
      <w:r w:rsidRPr="00D950D2">
        <w:rPr>
          <w:rFonts w:ascii="Calibri" w:hAnsi="Calibri"/>
          <w:szCs w:val="20"/>
        </w:rPr>
        <w:t>. W przypadku dokonania zmian w Projekcie na podstawie</w:t>
      </w:r>
      <w:r w:rsidRPr="00D950D2">
        <w:rPr>
          <w:rFonts w:ascii="Calibri" w:hAnsi="Calibri"/>
          <w:color w:val="00B050"/>
          <w:szCs w:val="20"/>
        </w:rPr>
        <w:t xml:space="preserve"> </w:t>
      </w:r>
      <w:r w:rsidRPr="00D950D2">
        <w:rPr>
          <w:rFonts w:ascii="Calibri" w:hAnsi="Calibri"/>
          <w:bCs/>
          <w:szCs w:val="20"/>
        </w:rPr>
        <w:t xml:space="preserve">§ </w:t>
      </w:r>
      <w:r w:rsidR="00995314" w:rsidRPr="00D950D2">
        <w:rPr>
          <w:rFonts w:ascii="Calibri" w:hAnsi="Calibri"/>
          <w:bCs/>
          <w:szCs w:val="20"/>
        </w:rPr>
        <w:t xml:space="preserve">22 </w:t>
      </w:r>
      <w:r w:rsidR="007D5998" w:rsidRPr="00D950D2">
        <w:rPr>
          <w:rFonts w:ascii="Calibri" w:hAnsi="Calibri"/>
          <w:bCs/>
          <w:szCs w:val="20"/>
        </w:rPr>
        <w:t>Decyzji</w:t>
      </w:r>
      <w:r w:rsidRPr="00D950D2">
        <w:rPr>
          <w:rFonts w:ascii="Calibri" w:hAnsi="Calibri"/>
          <w:bCs/>
          <w:szCs w:val="20"/>
        </w:rPr>
        <w:t xml:space="preserve">, Beneficjent zobowiązuje się do realizacji Projektu </w:t>
      </w:r>
      <w:r w:rsidRPr="00D950D2">
        <w:rPr>
          <w:rFonts w:ascii="Calibri" w:hAnsi="Calibri"/>
          <w:szCs w:val="20"/>
        </w:rPr>
        <w:t xml:space="preserve">uwzględniając wprowadzone przez siebie oraz zaakceptowane przez Instytucję Zarządzającą zmiany, </w:t>
      </w:r>
      <w:r w:rsidRPr="00D950D2">
        <w:rPr>
          <w:rFonts w:ascii="Calibri" w:hAnsi="Calibri"/>
          <w:bCs/>
          <w:szCs w:val="20"/>
        </w:rPr>
        <w:t>zgodnie z zaktualizowanym harmonogramem</w:t>
      </w:r>
      <w:r w:rsidRPr="00D950D2">
        <w:rPr>
          <w:rFonts w:ascii="Calibri" w:hAnsi="Calibri"/>
          <w:szCs w:val="20"/>
        </w:rPr>
        <w:t xml:space="preserve"> rzeczowo-finansowym, stanowiącym integralną część </w:t>
      </w:r>
      <w:r w:rsidR="007D5998" w:rsidRPr="00D950D2">
        <w:rPr>
          <w:rFonts w:ascii="Calibri" w:hAnsi="Calibri"/>
          <w:szCs w:val="20"/>
        </w:rPr>
        <w:t>Decyzji</w:t>
      </w:r>
      <w:r w:rsidRPr="00D950D2">
        <w:rPr>
          <w:rFonts w:ascii="Calibri" w:hAnsi="Calibri"/>
          <w:szCs w:val="20"/>
        </w:rPr>
        <w:t xml:space="preserve"> w formie załącznika</w:t>
      </w:r>
      <w:r w:rsidRPr="00D950D2">
        <w:rPr>
          <w:rFonts w:ascii="Calibri" w:hAnsi="Calibri"/>
          <w:bCs/>
          <w:szCs w:val="20"/>
        </w:rPr>
        <w:t xml:space="preserve">. Zmiany w harmonogramie rzeczowo-finansowym w zakresie ponoszonych wydatków, które nie wpływają na montaż finansowy, są zatwierdzane przez Instytucję Zarządzającą po uprzednim pisemnym zgłoszeniu przez Beneficjenta i nie wymagają zmiany </w:t>
      </w:r>
      <w:r w:rsidR="007D5998" w:rsidRPr="00D950D2">
        <w:rPr>
          <w:rFonts w:ascii="Calibri" w:hAnsi="Calibri"/>
          <w:bCs/>
          <w:szCs w:val="20"/>
        </w:rPr>
        <w:t>Decyzji</w:t>
      </w:r>
      <w:r w:rsidRPr="00D950D2">
        <w:rPr>
          <w:rFonts w:ascii="Calibri" w:hAnsi="Calibri"/>
          <w:bCs/>
          <w:szCs w:val="20"/>
        </w:rPr>
        <w:t>.</w:t>
      </w:r>
    </w:p>
    <w:p w:rsidR="00602022" w:rsidRPr="00D950D2" w:rsidRDefault="00602022" w:rsidP="00602346">
      <w:pPr>
        <w:pStyle w:val="Pisma"/>
        <w:numPr>
          <w:ilvl w:val="0"/>
          <w:numId w:val="2"/>
        </w:numPr>
        <w:suppressAutoHyphens/>
        <w:autoSpaceDE/>
        <w:ind w:left="357" w:hanging="357"/>
        <w:textAlignment w:val="baseline"/>
        <w:rPr>
          <w:rFonts w:ascii="Calibri" w:hAnsi="Calibri"/>
          <w:szCs w:val="20"/>
        </w:rPr>
      </w:pPr>
      <w:r w:rsidRPr="00D950D2">
        <w:rPr>
          <w:rFonts w:ascii="Calibri" w:hAnsi="Calibri"/>
          <w:szCs w:val="20"/>
        </w:rPr>
        <w:t xml:space="preserve">Aktualny na dzień </w:t>
      </w:r>
      <w:r w:rsidR="00D717AB" w:rsidRPr="00D950D2">
        <w:rPr>
          <w:rFonts w:ascii="Calibri" w:hAnsi="Calibri"/>
          <w:szCs w:val="20"/>
        </w:rPr>
        <w:t xml:space="preserve">podjęcia </w:t>
      </w:r>
      <w:r w:rsidR="007D5998" w:rsidRPr="00D950D2">
        <w:rPr>
          <w:rFonts w:ascii="Calibri" w:hAnsi="Calibri"/>
          <w:szCs w:val="20"/>
        </w:rPr>
        <w:t>Decyzji</w:t>
      </w:r>
      <w:r w:rsidRPr="00D950D2">
        <w:rPr>
          <w:rFonts w:ascii="Calibri" w:hAnsi="Calibri"/>
          <w:szCs w:val="20"/>
        </w:rPr>
        <w:t xml:space="preserve"> montaż finansowy stanowi </w:t>
      </w:r>
      <w:r w:rsidR="009D5435" w:rsidRPr="00D950D2">
        <w:rPr>
          <w:rFonts w:ascii="Calibri" w:hAnsi="Calibri"/>
          <w:szCs w:val="20"/>
        </w:rPr>
        <w:t>Z</w:t>
      </w:r>
      <w:r w:rsidRPr="00D950D2">
        <w:rPr>
          <w:rFonts w:ascii="Calibri" w:hAnsi="Calibri"/>
          <w:szCs w:val="20"/>
        </w:rPr>
        <w:t xml:space="preserve">ałącznik </w:t>
      </w:r>
      <w:r w:rsidR="00866C1D" w:rsidRPr="00D950D2">
        <w:rPr>
          <w:rFonts w:ascii="Calibri" w:hAnsi="Calibri"/>
          <w:szCs w:val="20"/>
        </w:rPr>
        <w:t xml:space="preserve">nr </w:t>
      </w:r>
      <w:r w:rsidR="00862128">
        <w:rPr>
          <w:rFonts w:ascii="Calibri" w:hAnsi="Calibri"/>
          <w:szCs w:val="20"/>
        </w:rPr>
        <w:t>4</w:t>
      </w:r>
      <w:r w:rsidR="00862128" w:rsidRPr="00D950D2">
        <w:rPr>
          <w:rFonts w:ascii="Calibri" w:hAnsi="Calibri"/>
          <w:szCs w:val="20"/>
        </w:rPr>
        <w:t xml:space="preserve"> </w:t>
      </w:r>
      <w:r w:rsidRPr="00D950D2">
        <w:rPr>
          <w:rFonts w:ascii="Calibri" w:hAnsi="Calibri"/>
          <w:szCs w:val="20"/>
        </w:rPr>
        <w:t xml:space="preserve">do </w:t>
      </w:r>
      <w:r w:rsidR="007D5998" w:rsidRPr="00D950D2">
        <w:rPr>
          <w:rFonts w:ascii="Calibri" w:hAnsi="Calibri"/>
          <w:szCs w:val="20"/>
        </w:rPr>
        <w:t>Decyzji</w:t>
      </w:r>
      <w:r w:rsidRPr="00D950D2">
        <w:rPr>
          <w:rFonts w:ascii="Calibri" w:hAnsi="Calibri"/>
          <w:szCs w:val="20"/>
        </w:rPr>
        <w:t xml:space="preserve">. W przypadku zmiany kwot oraz źródeł finansowania Projektu, wymagana jest aktualizacja załącznika poprzez </w:t>
      </w:r>
      <w:r w:rsidR="00866C1D" w:rsidRPr="00D950D2">
        <w:rPr>
          <w:rFonts w:ascii="Calibri" w:hAnsi="Calibri"/>
          <w:szCs w:val="20"/>
        </w:rPr>
        <w:t xml:space="preserve">podjęcie </w:t>
      </w:r>
      <w:r w:rsidR="007D7FF2" w:rsidRPr="00D950D2">
        <w:rPr>
          <w:rFonts w:ascii="Calibri" w:hAnsi="Calibri"/>
          <w:szCs w:val="20"/>
        </w:rPr>
        <w:t xml:space="preserve">uchwały o zmianie </w:t>
      </w:r>
      <w:r w:rsidR="00866C1D" w:rsidRPr="00D950D2">
        <w:rPr>
          <w:rFonts w:ascii="Calibri" w:hAnsi="Calibri"/>
          <w:szCs w:val="20"/>
        </w:rPr>
        <w:t>Decyzji</w:t>
      </w:r>
      <w:r w:rsidR="003249BB" w:rsidRPr="00D950D2">
        <w:rPr>
          <w:rFonts w:ascii="Calibri" w:hAnsi="Calibri"/>
          <w:szCs w:val="20"/>
        </w:rPr>
        <w:t>.</w:t>
      </w:r>
    </w:p>
    <w:p w:rsidR="00B30A4F" w:rsidRPr="00B30A4F" w:rsidRDefault="00B30A4F" w:rsidP="00B30A4F">
      <w:pPr>
        <w:numPr>
          <w:ilvl w:val="0"/>
          <w:numId w:val="2"/>
        </w:numPr>
        <w:spacing w:after="0" w:line="240" w:lineRule="auto"/>
        <w:jc w:val="both"/>
        <w:rPr>
          <w:sz w:val="20"/>
          <w:szCs w:val="20"/>
        </w:rPr>
      </w:pPr>
      <w:r w:rsidRPr="00B30A4F">
        <w:rPr>
          <w:sz w:val="20"/>
          <w:szCs w:val="20"/>
        </w:rPr>
        <w:t>Terminy, w których planowane jest złożenie wniosków o płatność oraz wnioskowane kwoty dofinansowania Beneficjent określa w harmonogramie płatności.</w:t>
      </w:r>
    </w:p>
    <w:p w:rsidR="00B30A4F" w:rsidRPr="00B30A4F" w:rsidRDefault="00B30A4F" w:rsidP="005D5106">
      <w:pPr>
        <w:spacing w:after="0" w:line="240" w:lineRule="auto"/>
        <w:ind w:left="397"/>
        <w:jc w:val="both"/>
        <w:rPr>
          <w:sz w:val="20"/>
          <w:szCs w:val="20"/>
        </w:rPr>
      </w:pPr>
      <w:r w:rsidRPr="00B30A4F">
        <w:rPr>
          <w:sz w:val="20"/>
          <w:szCs w:val="20"/>
        </w:rPr>
        <w:t xml:space="preserve">1) Pierwszy harmonogram płatności stanowi Załącznik nr </w:t>
      </w:r>
      <w:r w:rsidR="00862128">
        <w:rPr>
          <w:sz w:val="20"/>
          <w:szCs w:val="20"/>
        </w:rPr>
        <w:t>3</w:t>
      </w:r>
      <w:r w:rsidR="00862128" w:rsidRPr="00B30A4F">
        <w:rPr>
          <w:sz w:val="20"/>
          <w:szCs w:val="20"/>
        </w:rPr>
        <w:t xml:space="preserve"> </w:t>
      </w:r>
      <w:r w:rsidRPr="00B30A4F">
        <w:rPr>
          <w:sz w:val="20"/>
          <w:szCs w:val="20"/>
        </w:rPr>
        <w:t xml:space="preserve">do Umowy, składany jest więc w formie pisemnej. Aktualizacje harmonogramu płatności nie wymagają zmiany Umowy poprzez zawarcie aneksu. Jednakże w przypadku dokonania zmian w Projekcie, które skutkują koniecznością zawarcia aneksu do Umowy i mają jednocześnie wpływ na zmianę harmonogramu płatności, Beneficjent obowiązany jest przedłożyć Instytucji Zarządzającej w formie pisemnej zaktualizowany Załącznik nr 4 do Umowy, będący jednocześnie załącznikiem do aneksu do Umowy. </w:t>
      </w:r>
    </w:p>
    <w:p w:rsidR="00B30A4F" w:rsidRPr="00B30A4F" w:rsidRDefault="00B30A4F" w:rsidP="005D5106">
      <w:pPr>
        <w:spacing w:after="0" w:line="240" w:lineRule="auto"/>
        <w:ind w:left="397"/>
        <w:jc w:val="both"/>
        <w:rPr>
          <w:sz w:val="20"/>
          <w:szCs w:val="20"/>
        </w:rPr>
      </w:pPr>
      <w:r w:rsidRPr="00B30A4F">
        <w:rPr>
          <w:sz w:val="20"/>
          <w:szCs w:val="20"/>
        </w:rPr>
        <w:t xml:space="preserve">2) Od momentu podpisania umowy o dofinansowanie Beneficjent zobligowany jest do wypełnienia danych </w:t>
      </w:r>
      <w:r w:rsidR="00636BA0">
        <w:rPr>
          <w:sz w:val="20"/>
          <w:szCs w:val="20"/>
        </w:rPr>
        <w:br/>
      </w:r>
      <w:r w:rsidRPr="00B30A4F">
        <w:rPr>
          <w:sz w:val="20"/>
          <w:szCs w:val="20"/>
        </w:rPr>
        <w:t xml:space="preserve">w dedykowanym module „Harmonogram płatności” w SL2014, wraz z każdym złożonym wnioskiem o płatność (w tym wraz z wnioskiem sprawozdawczym), z zastrzeżeniem ust. 6. W przypadku zaistnienia konieczności aktualizacji harmonogramu płatności, pomiędzy terminami złożenia wniosków o płatność, Beneficjent przekazuje go niezwłocznie Instytucji Zarządzającej za pomocą dedykowanego modułu w SL2014.  </w:t>
      </w:r>
    </w:p>
    <w:p w:rsidR="00B30A4F" w:rsidRPr="00B30A4F" w:rsidRDefault="00B30A4F" w:rsidP="005D5106">
      <w:pPr>
        <w:spacing w:after="0" w:line="240" w:lineRule="auto"/>
        <w:ind w:left="397"/>
        <w:jc w:val="both"/>
        <w:rPr>
          <w:sz w:val="20"/>
          <w:szCs w:val="20"/>
        </w:rPr>
      </w:pPr>
      <w:r w:rsidRPr="00B30A4F">
        <w:rPr>
          <w:sz w:val="20"/>
          <w:szCs w:val="20"/>
        </w:rPr>
        <w:lastRenderedPageBreak/>
        <w:t xml:space="preserve">3)  Beneficjent  realizujący Projekt, w którym występują wydatki majątkowe oraz bieżące, a także Beneficjent będący jednostką samorządu terytorialnego realizującą projekt partnerski, dodatkowo zobowiązany jest do wypełnienia ww. dedykowanego modułu w SL2014 a także dołączenia w nim zaktualizowanego Załącznika nr </w:t>
      </w:r>
      <w:r w:rsidR="00862128">
        <w:rPr>
          <w:sz w:val="20"/>
          <w:szCs w:val="20"/>
        </w:rPr>
        <w:t>3</w:t>
      </w:r>
      <w:r w:rsidR="00862128" w:rsidRPr="00B30A4F">
        <w:rPr>
          <w:sz w:val="20"/>
          <w:szCs w:val="20"/>
        </w:rPr>
        <w:t xml:space="preserve"> </w:t>
      </w:r>
      <w:r w:rsidRPr="00B30A4F">
        <w:rPr>
          <w:sz w:val="20"/>
          <w:szCs w:val="20"/>
        </w:rPr>
        <w:t xml:space="preserve">do Umowy </w:t>
      </w:r>
      <w:r w:rsidR="00636BA0">
        <w:rPr>
          <w:sz w:val="20"/>
          <w:szCs w:val="20"/>
        </w:rPr>
        <w:br/>
      </w:r>
      <w:r w:rsidRPr="00B30A4F">
        <w:rPr>
          <w:sz w:val="20"/>
          <w:szCs w:val="20"/>
        </w:rPr>
        <w:t xml:space="preserve">w nieprzekraczalnym terminie do dnia 30 kwietnia oraz 31 października każdego roku, od dnia zawarcia Umowy do momentu złożenia wniosku o płatność końcową, z zastrzeżeniem ust. 6. </w:t>
      </w:r>
    </w:p>
    <w:p w:rsidR="00B30A4F" w:rsidRPr="00B30A4F" w:rsidRDefault="00B30A4F" w:rsidP="005D5106">
      <w:pPr>
        <w:spacing w:after="0" w:line="240" w:lineRule="auto"/>
        <w:ind w:left="397"/>
        <w:jc w:val="both"/>
        <w:rPr>
          <w:sz w:val="20"/>
          <w:szCs w:val="20"/>
        </w:rPr>
      </w:pPr>
      <w:r w:rsidRPr="00B30A4F">
        <w:rPr>
          <w:sz w:val="20"/>
          <w:szCs w:val="20"/>
        </w:rPr>
        <w:t xml:space="preserve">4)  Instytucja Zarządzająca, w uzasadnionych przypadkach zastrzega sobie również prawo wezwania Beneficjenta do przedłożenia zaktualizowanego Załącznika nr </w:t>
      </w:r>
      <w:r w:rsidR="00862128">
        <w:rPr>
          <w:sz w:val="20"/>
          <w:szCs w:val="20"/>
        </w:rPr>
        <w:t>3</w:t>
      </w:r>
      <w:r w:rsidR="00862128" w:rsidRPr="00B30A4F">
        <w:rPr>
          <w:sz w:val="20"/>
          <w:szCs w:val="20"/>
        </w:rPr>
        <w:t xml:space="preserve"> </w:t>
      </w:r>
      <w:r w:rsidRPr="00B30A4F">
        <w:rPr>
          <w:sz w:val="20"/>
          <w:szCs w:val="20"/>
        </w:rPr>
        <w:t xml:space="preserve">do Umowy (za pomocą SL2014) jak i wypełnienia danych </w:t>
      </w:r>
      <w:r w:rsidR="00636BA0">
        <w:rPr>
          <w:sz w:val="20"/>
          <w:szCs w:val="20"/>
        </w:rPr>
        <w:br/>
      </w:r>
      <w:r w:rsidRPr="00B30A4F">
        <w:rPr>
          <w:sz w:val="20"/>
          <w:szCs w:val="20"/>
        </w:rPr>
        <w:t xml:space="preserve">w dedykowanym module SL2014,  w dowolnym terminie, niewskazanym w Umowie. </w:t>
      </w:r>
    </w:p>
    <w:p w:rsidR="00602022" w:rsidRPr="00D950D2" w:rsidRDefault="00602022" w:rsidP="00602346">
      <w:pPr>
        <w:numPr>
          <w:ilvl w:val="0"/>
          <w:numId w:val="2"/>
        </w:numPr>
        <w:spacing w:after="0" w:line="240" w:lineRule="auto"/>
        <w:ind w:left="357" w:hanging="357"/>
        <w:jc w:val="both"/>
        <w:rPr>
          <w:caps/>
          <w:sz w:val="20"/>
          <w:szCs w:val="20"/>
        </w:rPr>
      </w:pPr>
      <w:r w:rsidRPr="00D950D2">
        <w:rPr>
          <w:rFonts w:cs="Arial"/>
          <w:sz w:val="20"/>
          <w:szCs w:val="20"/>
        </w:rPr>
        <w:t>Harmonogram płatności powinien być przygotowany w oparciu o aktualny, tj. ostatni zaakceptowany przez Instytucję Zarządzającą, harmonogram rzeczowo-finansowy oraz zapewniać, że zadeklarowane terminy i kwoty zostały oszacowane rzetelnie, na podstawie realnych zobowiązań Beneficjenta.</w:t>
      </w:r>
    </w:p>
    <w:p w:rsidR="00602022" w:rsidRPr="00BA58B4" w:rsidRDefault="00602022" w:rsidP="00602346">
      <w:pPr>
        <w:numPr>
          <w:ilvl w:val="0"/>
          <w:numId w:val="2"/>
        </w:numPr>
        <w:spacing w:after="0" w:line="240" w:lineRule="auto"/>
        <w:ind w:left="357" w:hanging="357"/>
        <w:jc w:val="both"/>
        <w:rPr>
          <w:rFonts w:cs="Arial"/>
          <w:caps/>
          <w:sz w:val="20"/>
          <w:szCs w:val="20"/>
        </w:rPr>
      </w:pPr>
      <w:r w:rsidRPr="00D950D2">
        <w:rPr>
          <w:sz w:val="20"/>
          <w:szCs w:val="20"/>
        </w:rPr>
        <w:t xml:space="preserve">Instytucja Zarządzająca zastrzega sobie prawo wniesienia uwag do otrzymanego harmonogramu </w:t>
      </w:r>
      <w:r w:rsidR="00C26FD3" w:rsidRPr="00D950D2">
        <w:rPr>
          <w:sz w:val="20"/>
          <w:szCs w:val="20"/>
        </w:rPr>
        <w:t>rzeczowo-finansowego, montażu</w:t>
      </w:r>
      <w:r w:rsidRPr="00D950D2">
        <w:rPr>
          <w:sz w:val="20"/>
          <w:szCs w:val="20"/>
        </w:rPr>
        <w:t xml:space="preserve"> finansowego oraz harmonogramu płatności. W przypadku niedokonania zmian na wniosek Instytucji Zarządzającej Beneficjent zobligowany jest realizować Projekt w oparciu o ostatni zaakceptowany przez Instytucję Zarządzającą harmonogram rzeczowo-finansowy, montaż finansowy i harmonogram płatności.</w:t>
      </w:r>
    </w:p>
    <w:p w:rsidR="00B30A4F" w:rsidRPr="00B30A4F" w:rsidRDefault="00B30A4F" w:rsidP="00636BA0">
      <w:pPr>
        <w:pStyle w:val="Akapitzlist"/>
        <w:numPr>
          <w:ilvl w:val="0"/>
          <w:numId w:val="2"/>
        </w:numPr>
        <w:jc w:val="both"/>
        <w:rPr>
          <w:rFonts w:ascii="Calibri" w:eastAsia="Calibri" w:hAnsi="Calibri" w:cs="Arial"/>
          <w:lang w:eastAsia="en-US"/>
        </w:rPr>
      </w:pPr>
      <w:r w:rsidRPr="00B30A4F">
        <w:rPr>
          <w:rFonts w:ascii="Calibri" w:eastAsia="Calibri" w:hAnsi="Calibri" w:cs="Arial"/>
          <w:lang w:eastAsia="en-US"/>
        </w:rPr>
        <w:t xml:space="preserve">Beneficjent może odstąpić od złożenia zaktualizowanego harmonogramu płatności w dedykowanym module SL2014, </w:t>
      </w:r>
      <w:r w:rsidR="00636BA0">
        <w:rPr>
          <w:rFonts w:ascii="Calibri" w:eastAsia="Calibri" w:hAnsi="Calibri" w:cs="Arial"/>
          <w:lang w:eastAsia="en-US"/>
        </w:rPr>
        <w:br/>
      </w:r>
      <w:r w:rsidRPr="00B30A4F">
        <w:rPr>
          <w:rFonts w:ascii="Calibri" w:eastAsia="Calibri" w:hAnsi="Calibri" w:cs="Arial"/>
          <w:lang w:eastAsia="en-US"/>
        </w:rPr>
        <w:t xml:space="preserve">o którym mowa w ust. 3, jeżeli  zaplanowane w Projekcie wydatki, terminy i kwoty planowanych do złożenia wniosków </w:t>
      </w:r>
      <w:r w:rsidR="00636BA0">
        <w:rPr>
          <w:rFonts w:ascii="Calibri" w:eastAsia="Calibri" w:hAnsi="Calibri" w:cs="Arial"/>
          <w:lang w:eastAsia="en-US"/>
        </w:rPr>
        <w:br/>
      </w:r>
      <w:r w:rsidRPr="00B30A4F">
        <w:rPr>
          <w:rFonts w:ascii="Calibri" w:eastAsia="Calibri" w:hAnsi="Calibri" w:cs="Arial"/>
          <w:lang w:eastAsia="en-US"/>
        </w:rPr>
        <w:t xml:space="preserve">o płatność nie uległy zmianie w stosunku do poprzednio przekazanego i zatwierdzonego przez Instytucję Zarządzającą harmonogramu płatności oraz pod warunkiem poinformowania o tym fakcie Instytucji Zarządzającej za pomocą SL2014 lub pisemnie. Analogicznie również Beneficjent może odstąpić od przedłożenia w terminie określonym w ust. 3 zaktualizowanego Załącznika nr </w:t>
      </w:r>
      <w:r w:rsidR="00862128">
        <w:rPr>
          <w:rFonts w:ascii="Calibri" w:eastAsia="Calibri" w:hAnsi="Calibri" w:cs="Arial"/>
          <w:lang w:eastAsia="en-US"/>
        </w:rPr>
        <w:t>3</w:t>
      </w:r>
      <w:r w:rsidRPr="00B30A4F">
        <w:rPr>
          <w:rFonts w:ascii="Calibri" w:eastAsia="Calibri" w:hAnsi="Calibri" w:cs="Arial"/>
          <w:lang w:eastAsia="en-US"/>
        </w:rPr>
        <w:t xml:space="preserve">do Umowy, jeżeli zaplanowane w Projekcie wydatki, terminy i kwoty planowanych do złożenia wniosków o płatność nie uległy zmianie w stosunku do poprzednio przekazanej i zatwierdzonej przez Instytucję Zarządzającą aktualizacji Załącznika nr </w:t>
      </w:r>
      <w:r w:rsidR="00862128">
        <w:rPr>
          <w:rFonts w:ascii="Calibri" w:eastAsia="Calibri" w:hAnsi="Calibri" w:cs="Arial"/>
          <w:lang w:eastAsia="en-US"/>
        </w:rPr>
        <w:t>3</w:t>
      </w:r>
      <w:r w:rsidR="00862128" w:rsidRPr="00B30A4F">
        <w:rPr>
          <w:rFonts w:ascii="Calibri" w:eastAsia="Calibri" w:hAnsi="Calibri" w:cs="Arial"/>
          <w:lang w:eastAsia="en-US"/>
        </w:rPr>
        <w:t xml:space="preserve"> </w:t>
      </w:r>
      <w:r w:rsidRPr="00B30A4F">
        <w:rPr>
          <w:rFonts w:ascii="Calibri" w:eastAsia="Calibri" w:hAnsi="Calibri" w:cs="Arial"/>
          <w:lang w:eastAsia="en-US"/>
        </w:rPr>
        <w:t>do Umowy, pod warunkiem poinformowania o tym fakcie Instytucji Zarządzającej za pomocą SL2014 lub pisemnie.</w:t>
      </w:r>
    </w:p>
    <w:p w:rsidR="00602022" w:rsidRPr="00D950D2" w:rsidRDefault="00602022" w:rsidP="00602346">
      <w:pPr>
        <w:numPr>
          <w:ilvl w:val="0"/>
          <w:numId w:val="2"/>
        </w:numPr>
        <w:spacing w:after="0" w:line="240" w:lineRule="auto"/>
        <w:ind w:left="357" w:hanging="357"/>
        <w:jc w:val="both"/>
        <w:rPr>
          <w:sz w:val="20"/>
          <w:szCs w:val="20"/>
        </w:rPr>
      </w:pPr>
      <w:r w:rsidRPr="00D950D2">
        <w:rPr>
          <w:sz w:val="20"/>
          <w:szCs w:val="20"/>
        </w:rPr>
        <w:t>Beneficjent zobowiązuje się do prowadzenia</w:t>
      </w:r>
      <w:r w:rsidRPr="00D950D2">
        <w:rPr>
          <w:rFonts w:cs="Arial"/>
          <w:sz w:val="20"/>
          <w:szCs w:val="20"/>
        </w:rPr>
        <w:t xml:space="preserve"> </w:t>
      </w:r>
      <w:r w:rsidRPr="00D950D2">
        <w:rPr>
          <w:sz w:val="20"/>
          <w:szCs w:val="20"/>
        </w:rPr>
        <w:t xml:space="preserve">wyodrębnionego kodu księgowego lub wyodrębnionej ewidencji dotyczącej realizacji Projektu, </w:t>
      </w:r>
      <w:r w:rsidRPr="00D950D2">
        <w:rPr>
          <w:w w:val="105"/>
          <w:sz w:val="20"/>
          <w:szCs w:val="20"/>
        </w:rPr>
        <w:t xml:space="preserve">umożliwiających identyfikację </w:t>
      </w:r>
      <w:r w:rsidRPr="00D950D2">
        <w:rPr>
          <w:sz w:val="20"/>
          <w:szCs w:val="20"/>
        </w:rPr>
        <w:t>poszczególnych operacji księgowych i gospodarczych przeprowadzonych dla wszystkich wydatków w ramach Projektu</w:t>
      </w:r>
      <w:r w:rsidRPr="00D950D2">
        <w:rPr>
          <w:w w:val="105"/>
          <w:sz w:val="20"/>
          <w:szCs w:val="20"/>
        </w:rPr>
        <w:t xml:space="preserve"> </w:t>
      </w:r>
      <w:r w:rsidRPr="00D950D2">
        <w:rPr>
          <w:sz w:val="20"/>
          <w:szCs w:val="20"/>
        </w:rPr>
        <w:t>w sposób przejrzysty,</w:t>
      </w:r>
      <w:r w:rsidRPr="00D950D2">
        <w:rPr>
          <w:w w:val="105"/>
          <w:sz w:val="20"/>
          <w:szCs w:val="20"/>
        </w:rPr>
        <w:t xml:space="preserve"> </w:t>
      </w:r>
      <w:r w:rsidR="007C4FF4" w:rsidRPr="00D950D2">
        <w:rPr>
          <w:rFonts w:cs="Arial"/>
          <w:sz w:val="20"/>
          <w:szCs w:val="20"/>
        </w:rPr>
        <w:t>w </w:t>
      </w:r>
      <w:r w:rsidRPr="00D950D2">
        <w:rPr>
          <w:rFonts w:cs="Arial"/>
          <w:sz w:val="20"/>
          <w:szCs w:val="20"/>
        </w:rPr>
        <w:t>zakresie m.in. rozrachunków, kosztów, przychodów, operacji przeprowadzanych na rachunkach bankowych, operacji gotówkowych, aktywów (w tym środków trwałych) i innych operacji związanych z realizacją Projektu</w:t>
      </w:r>
      <w:r w:rsidRPr="00D950D2">
        <w:rPr>
          <w:sz w:val="20"/>
          <w:szCs w:val="20"/>
        </w:rPr>
        <w:t>.</w:t>
      </w:r>
    </w:p>
    <w:p w:rsidR="0049791F" w:rsidRPr="00D950D2" w:rsidRDefault="002E13CE" w:rsidP="0014522E">
      <w:pPr>
        <w:numPr>
          <w:ilvl w:val="0"/>
          <w:numId w:val="2"/>
        </w:numPr>
        <w:tabs>
          <w:tab w:val="clear" w:pos="397"/>
        </w:tabs>
        <w:spacing w:after="0" w:line="240" w:lineRule="auto"/>
        <w:ind w:left="357" w:hanging="357"/>
        <w:jc w:val="both"/>
        <w:rPr>
          <w:sz w:val="20"/>
          <w:szCs w:val="20"/>
        </w:rPr>
      </w:pPr>
      <w:r w:rsidRPr="00D950D2">
        <w:rPr>
          <w:sz w:val="20"/>
          <w:szCs w:val="20"/>
        </w:rPr>
        <w:t xml:space="preserve">Beneficjent w umowie partnerskiej zobowiązuje Partnera, który na podstawie przepisów prawa powszechnie obowiązującego nie ma obowiązku prowadzenia jakiejkolwiek ewidencji, do prowadzenia Zestawienia (wyodrębnionej ewidencji) dokumentów dotyczących wszystkich operacji finansowych związanych z realizacją Projektu według wzoru stanowiącego Załącznik nr </w:t>
      </w:r>
      <w:r w:rsidR="00862128">
        <w:rPr>
          <w:sz w:val="20"/>
          <w:szCs w:val="20"/>
        </w:rPr>
        <w:t>9</w:t>
      </w:r>
      <w:r w:rsidRPr="00D950D2">
        <w:rPr>
          <w:sz w:val="20"/>
          <w:szCs w:val="20"/>
        </w:rPr>
        <w:t xml:space="preserve">10 do Decyzji oraz jego regularnego sporządzania i wypełniania, celem bieżącego ewidencjonowania, monitorowania i kontroli wykorzystania środków w ramach Projektu. Po zakończeniu każdego miesiąca kalendarzowego realizacji Projektu Partner winien ww. Zestawienie niezwłocznie wydrukować (jeżeli jest prowadzone w formie elektronicznej), podpisać, opatrzyć datą oraz zatwierdzić (jeżeli konieczność taka wynika </w:t>
      </w:r>
      <w:r w:rsidR="00636BA0">
        <w:rPr>
          <w:sz w:val="20"/>
          <w:szCs w:val="20"/>
        </w:rPr>
        <w:br/>
      </w:r>
      <w:r w:rsidRPr="00D950D2">
        <w:rPr>
          <w:sz w:val="20"/>
          <w:szCs w:val="20"/>
        </w:rPr>
        <w:t xml:space="preserve">z przyjętej przez Partnera ścieżki zatwierdzania dokumentów), a następnie dołączyć do dokumentacji dotyczącej realizowanego Projektu. Ponadto Beneficjent zobowiązuje Partnera w umowie partnerskiej do archiwizowania pisemnej oraz elektronicznej wersji Zestawienia, zgodnie z zasadami wskazanymi w § </w:t>
      </w:r>
      <w:r w:rsidR="00167368" w:rsidRPr="00D950D2">
        <w:rPr>
          <w:sz w:val="20"/>
          <w:szCs w:val="20"/>
        </w:rPr>
        <w:t>19</w:t>
      </w:r>
      <w:r w:rsidRPr="00D950D2">
        <w:rPr>
          <w:sz w:val="20"/>
          <w:szCs w:val="20"/>
        </w:rPr>
        <w:t xml:space="preserve"> Decyzji</w:t>
      </w:r>
      <w:r w:rsidR="0049791F" w:rsidRPr="00D950D2">
        <w:rPr>
          <w:rStyle w:val="Odwoanieprzypisudolnego"/>
          <w:sz w:val="20"/>
          <w:szCs w:val="20"/>
        </w:rPr>
        <w:footnoteReference w:id="39"/>
      </w:r>
      <w:r w:rsidR="0049791F" w:rsidRPr="00D950D2">
        <w:rPr>
          <w:sz w:val="20"/>
          <w:szCs w:val="20"/>
        </w:rPr>
        <w:t xml:space="preserve">. </w:t>
      </w:r>
    </w:p>
    <w:p w:rsidR="00602022" w:rsidRPr="00D950D2" w:rsidRDefault="00602022" w:rsidP="00250CF0">
      <w:pPr>
        <w:numPr>
          <w:ilvl w:val="0"/>
          <w:numId w:val="2"/>
        </w:numPr>
        <w:spacing w:after="0" w:line="240" w:lineRule="auto"/>
        <w:jc w:val="both"/>
        <w:rPr>
          <w:rFonts w:cs="Arial"/>
          <w:caps/>
          <w:sz w:val="20"/>
          <w:szCs w:val="20"/>
        </w:rPr>
      </w:pPr>
      <w:r w:rsidRPr="00D950D2">
        <w:rPr>
          <w:sz w:val="20"/>
          <w:szCs w:val="20"/>
        </w:rPr>
        <w:t xml:space="preserve">Beneficjent zobowiązany jest do ponoszenia wydatków w ramach Projektu z rachunku bankowego, o którym </w:t>
      </w:r>
      <w:r w:rsidR="007C4FF4" w:rsidRPr="00D950D2">
        <w:rPr>
          <w:sz w:val="20"/>
          <w:szCs w:val="20"/>
        </w:rPr>
        <w:t>mowa w </w:t>
      </w:r>
      <w:r w:rsidR="0014522E" w:rsidRPr="00D950D2">
        <w:rPr>
          <w:sz w:val="20"/>
          <w:szCs w:val="20"/>
        </w:rPr>
        <w:t>§ </w:t>
      </w:r>
      <w:r w:rsidRPr="00D950D2">
        <w:rPr>
          <w:sz w:val="20"/>
          <w:szCs w:val="20"/>
        </w:rPr>
        <w:t>1</w:t>
      </w:r>
      <w:r w:rsidRPr="00D950D2">
        <w:rPr>
          <w:color w:val="FF0000"/>
          <w:sz w:val="20"/>
          <w:szCs w:val="20"/>
        </w:rPr>
        <w:t xml:space="preserve"> </w:t>
      </w:r>
      <w:r w:rsidRPr="00D950D2">
        <w:rPr>
          <w:sz w:val="20"/>
          <w:szCs w:val="20"/>
        </w:rPr>
        <w:t xml:space="preserve">pkt </w:t>
      </w:r>
      <w:r w:rsidR="004F7BE3" w:rsidRPr="00D950D2">
        <w:rPr>
          <w:sz w:val="20"/>
          <w:szCs w:val="20"/>
        </w:rPr>
        <w:t>20</w:t>
      </w:r>
      <w:r w:rsidRPr="00D950D2">
        <w:rPr>
          <w:sz w:val="20"/>
          <w:szCs w:val="20"/>
        </w:rPr>
        <w:t xml:space="preserve">) </w:t>
      </w:r>
      <w:r w:rsidR="003249BB" w:rsidRPr="00D950D2">
        <w:rPr>
          <w:sz w:val="20"/>
          <w:szCs w:val="20"/>
        </w:rPr>
        <w:t>Decyzji</w:t>
      </w:r>
      <w:r w:rsidRPr="00D950D2">
        <w:rPr>
          <w:sz w:val="20"/>
          <w:szCs w:val="20"/>
        </w:rPr>
        <w:t>. W przypadku projektu partnerskiego, Partner Projektu jest zobowiązany do ponoszenia wydatków w ramach Projektu z rachunku bankowego, o którym mowa</w:t>
      </w:r>
      <w:r w:rsidRPr="00D950D2">
        <w:rPr>
          <w:color w:val="00B050"/>
          <w:sz w:val="20"/>
          <w:szCs w:val="20"/>
        </w:rPr>
        <w:t xml:space="preserve"> </w:t>
      </w:r>
      <w:r w:rsidRPr="00D950D2">
        <w:rPr>
          <w:sz w:val="20"/>
          <w:szCs w:val="20"/>
        </w:rPr>
        <w:t xml:space="preserve">w § 2 ust. </w:t>
      </w:r>
      <w:r w:rsidR="007E14DD">
        <w:rPr>
          <w:sz w:val="20"/>
          <w:szCs w:val="20"/>
        </w:rPr>
        <w:t>14</w:t>
      </w:r>
      <w:r w:rsidR="007E14DD" w:rsidRPr="00D950D2">
        <w:rPr>
          <w:sz w:val="20"/>
          <w:szCs w:val="20"/>
        </w:rPr>
        <w:t xml:space="preserve"> </w:t>
      </w:r>
      <w:r w:rsidR="003249BB" w:rsidRPr="00D950D2">
        <w:rPr>
          <w:sz w:val="20"/>
          <w:szCs w:val="20"/>
        </w:rPr>
        <w:t>Decyzji</w:t>
      </w:r>
      <w:r w:rsidRPr="00D950D2">
        <w:rPr>
          <w:sz w:val="20"/>
          <w:szCs w:val="20"/>
        </w:rPr>
        <w:t>. W przypadku nieprzestrzegania ww. zasady Instytucja Zarządzająca może uznać poniesione wydatki za niekwalifikowalne.</w:t>
      </w:r>
    </w:p>
    <w:p w:rsidR="00602022" w:rsidRPr="00D950D2" w:rsidRDefault="00602022" w:rsidP="00250CF0">
      <w:pPr>
        <w:numPr>
          <w:ilvl w:val="0"/>
          <w:numId w:val="2"/>
        </w:numPr>
        <w:tabs>
          <w:tab w:val="left" w:pos="360"/>
          <w:tab w:val="left" w:pos="6120"/>
        </w:tabs>
        <w:spacing w:after="0" w:line="240" w:lineRule="auto"/>
        <w:jc w:val="both"/>
        <w:rPr>
          <w:rFonts w:cs="Arial"/>
          <w:caps/>
          <w:sz w:val="20"/>
          <w:szCs w:val="20"/>
        </w:rPr>
      </w:pPr>
      <w:r w:rsidRPr="00D950D2">
        <w:rPr>
          <w:rFonts w:cs="Arial"/>
          <w:sz w:val="20"/>
          <w:szCs w:val="20"/>
        </w:rPr>
        <w:t>Wszelkie przepływy finansowe dokony</w:t>
      </w:r>
      <w:r w:rsidRPr="00D950D2">
        <w:rPr>
          <w:rFonts w:cs="Arial"/>
          <w:w w:val="105"/>
          <w:sz w:val="20"/>
          <w:szCs w:val="20"/>
        </w:rPr>
        <w:t>wane, w ramach i w związku z r</w:t>
      </w:r>
      <w:r w:rsidRPr="00D950D2">
        <w:rPr>
          <w:rFonts w:cs="Arial"/>
          <w:sz w:val="20"/>
          <w:szCs w:val="20"/>
        </w:rPr>
        <w:t xml:space="preserve">ealizacją </w:t>
      </w:r>
      <w:r w:rsidR="00707E7A" w:rsidRPr="00D950D2">
        <w:rPr>
          <w:rFonts w:cs="Arial"/>
          <w:sz w:val="20"/>
          <w:szCs w:val="20"/>
        </w:rPr>
        <w:t>Decyzji</w:t>
      </w:r>
      <w:r w:rsidRPr="00D950D2">
        <w:rPr>
          <w:rFonts w:cs="Arial"/>
          <w:sz w:val="20"/>
          <w:szCs w:val="20"/>
        </w:rPr>
        <w:t>, pomiędzy Benefi</w:t>
      </w:r>
      <w:r w:rsidRPr="00D950D2">
        <w:rPr>
          <w:rFonts w:cs="Arial"/>
          <w:w w:val="105"/>
          <w:sz w:val="20"/>
          <w:szCs w:val="20"/>
        </w:rPr>
        <w:t>cjentem a Partnerem oraz pomiędzy Partnerami powinny być dokonywane za pośrednictwem rachunków ban</w:t>
      </w:r>
      <w:r w:rsidRPr="00D950D2">
        <w:rPr>
          <w:rFonts w:cs="Arial"/>
          <w:sz w:val="20"/>
          <w:szCs w:val="20"/>
        </w:rPr>
        <w:t>kowych, o których mowa</w:t>
      </w:r>
      <w:r w:rsidRPr="00D950D2">
        <w:rPr>
          <w:rFonts w:cs="Arial"/>
          <w:color w:val="00B050"/>
          <w:sz w:val="20"/>
          <w:szCs w:val="20"/>
        </w:rPr>
        <w:t xml:space="preserve"> </w:t>
      </w:r>
      <w:r w:rsidRPr="00D950D2">
        <w:rPr>
          <w:rFonts w:cs="Arial"/>
          <w:sz w:val="20"/>
          <w:szCs w:val="20"/>
        </w:rPr>
        <w:t xml:space="preserve">w § 1 pkt </w:t>
      </w:r>
      <w:r w:rsidR="00EB3602" w:rsidRPr="00D950D2">
        <w:rPr>
          <w:rFonts w:cs="Arial"/>
          <w:sz w:val="20"/>
          <w:szCs w:val="20"/>
        </w:rPr>
        <w:t>20</w:t>
      </w:r>
      <w:r w:rsidRPr="00D950D2">
        <w:rPr>
          <w:rFonts w:cs="Arial"/>
          <w:sz w:val="20"/>
          <w:szCs w:val="20"/>
        </w:rPr>
        <w:t xml:space="preserve">) i w § 2 ust. </w:t>
      </w:r>
      <w:r w:rsidR="007E14DD">
        <w:rPr>
          <w:rFonts w:cs="Arial"/>
          <w:sz w:val="20"/>
          <w:szCs w:val="20"/>
        </w:rPr>
        <w:t>14</w:t>
      </w:r>
      <w:r w:rsidR="007E14DD" w:rsidRPr="00D950D2">
        <w:rPr>
          <w:rFonts w:cs="Arial"/>
          <w:sz w:val="20"/>
          <w:szCs w:val="20"/>
        </w:rPr>
        <w:t xml:space="preserve"> </w:t>
      </w:r>
      <w:r w:rsidR="003249BB" w:rsidRPr="00D950D2">
        <w:rPr>
          <w:rFonts w:cs="Arial"/>
          <w:sz w:val="20"/>
          <w:szCs w:val="20"/>
        </w:rPr>
        <w:t>Decyzji</w:t>
      </w:r>
      <w:r w:rsidRPr="00D950D2">
        <w:rPr>
          <w:rFonts w:cs="Arial"/>
          <w:sz w:val="20"/>
          <w:szCs w:val="20"/>
        </w:rPr>
        <w:t>.</w:t>
      </w:r>
      <w:r w:rsidRPr="00D950D2">
        <w:rPr>
          <w:sz w:val="20"/>
          <w:szCs w:val="20"/>
        </w:rPr>
        <w:t xml:space="preserve"> W przypadku nieprzestrzegania ww. zasady Instytucja Zarządzająca może uznać poniesione wydatki za niekwalifikowalne.</w:t>
      </w:r>
    </w:p>
    <w:p w:rsidR="00602022" w:rsidRPr="00D950D2" w:rsidRDefault="00602022" w:rsidP="00610C29">
      <w:pPr>
        <w:tabs>
          <w:tab w:val="left" w:pos="360"/>
        </w:tabs>
        <w:spacing w:after="0" w:line="240" w:lineRule="auto"/>
        <w:ind w:left="360"/>
        <w:jc w:val="both"/>
        <w:rPr>
          <w:rFonts w:cs="Arial"/>
          <w:caps/>
          <w:sz w:val="20"/>
          <w:szCs w:val="20"/>
        </w:rPr>
      </w:pPr>
    </w:p>
    <w:p w:rsidR="00377EF2" w:rsidRPr="00D950D2" w:rsidRDefault="003E1A6F" w:rsidP="00C726D5">
      <w:pPr>
        <w:pStyle w:val="Akapitzlist"/>
        <w:ind w:left="426"/>
        <w:jc w:val="center"/>
        <w:rPr>
          <w:rFonts w:ascii="Calibri" w:hAnsi="Calibri"/>
          <w:bCs/>
        </w:rPr>
      </w:pPr>
      <w:r w:rsidRPr="00D950D2">
        <w:rPr>
          <w:rFonts w:ascii="Calibri" w:hAnsi="Calibri"/>
          <w:b/>
        </w:rPr>
        <w:t xml:space="preserve">§ </w:t>
      </w:r>
      <w:r w:rsidR="00B25B7A" w:rsidRPr="00D950D2">
        <w:rPr>
          <w:rFonts w:ascii="Calibri" w:hAnsi="Calibri"/>
          <w:b/>
        </w:rPr>
        <w:t xml:space="preserve">7 </w:t>
      </w:r>
      <w:r w:rsidR="00092E75" w:rsidRPr="00D950D2">
        <w:rPr>
          <w:rFonts w:ascii="Calibri" w:hAnsi="Calibri"/>
          <w:b/>
        </w:rPr>
        <w:t>Przekazywanie dofinansowania przez Instytucję Zarządzającą</w:t>
      </w:r>
    </w:p>
    <w:p w:rsidR="00092E75" w:rsidRPr="00D950D2" w:rsidRDefault="00092E75" w:rsidP="00602346">
      <w:pPr>
        <w:numPr>
          <w:ilvl w:val="0"/>
          <w:numId w:val="27"/>
        </w:numPr>
        <w:tabs>
          <w:tab w:val="left" w:pos="360"/>
        </w:tabs>
        <w:spacing w:after="0" w:line="240" w:lineRule="auto"/>
        <w:ind w:left="357" w:hanging="357"/>
        <w:jc w:val="both"/>
        <w:rPr>
          <w:rFonts w:eastAsia="Times New Roman" w:cs="Arial"/>
          <w:caps/>
          <w:sz w:val="20"/>
          <w:szCs w:val="20"/>
          <w:lang w:eastAsia="pl-PL"/>
        </w:rPr>
      </w:pPr>
      <w:r w:rsidRPr="00D950D2">
        <w:rPr>
          <w:rFonts w:eastAsia="Times New Roman"/>
          <w:sz w:val="20"/>
          <w:szCs w:val="20"/>
          <w:lang w:eastAsia="pl-PL"/>
        </w:rPr>
        <w:t>Instytucja Zarządzająca przekazuje w ramach Programu dofinansowanie w formie refundacji i/lub zaliczki</w:t>
      </w:r>
      <w:r w:rsidR="007E14DD">
        <w:rPr>
          <w:rFonts w:eastAsia="Times New Roman"/>
          <w:sz w:val="20"/>
          <w:szCs w:val="20"/>
          <w:lang w:eastAsia="pl-PL"/>
        </w:rPr>
        <w:t xml:space="preserve">, zgodnie </w:t>
      </w:r>
      <w:r w:rsidR="00636BA0">
        <w:rPr>
          <w:rFonts w:eastAsia="Times New Roman"/>
          <w:sz w:val="20"/>
          <w:szCs w:val="20"/>
          <w:lang w:eastAsia="pl-PL"/>
        </w:rPr>
        <w:br/>
      </w:r>
      <w:r w:rsidR="007E14DD">
        <w:rPr>
          <w:rFonts w:eastAsia="Times New Roman"/>
          <w:sz w:val="20"/>
          <w:szCs w:val="20"/>
          <w:lang w:eastAsia="pl-PL"/>
        </w:rPr>
        <w:t xml:space="preserve">z klasyfikacją budżetową Projektu, o której mowa w Załączniku </w:t>
      </w:r>
      <w:r w:rsidR="00325580">
        <w:rPr>
          <w:rFonts w:eastAsia="Times New Roman"/>
          <w:sz w:val="20"/>
          <w:szCs w:val="20"/>
          <w:lang w:eastAsia="pl-PL"/>
        </w:rPr>
        <w:t xml:space="preserve">nr </w:t>
      </w:r>
      <w:r w:rsidR="00A7713F">
        <w:rPr>
          <w:rFonts w:eastAsia="Times New Roman"/>
          <w:sz w:val="20"/>
          <w:szCs w:val="20"/>
          <w:lang w:eastAsia="pl-PL"/>
        </w:rPr>
        <w:t xml:space="preserve">13 </w:t>
      </w:r>
      <w:r w:rsidR="007E14DD">
        <w:rPr>
          <w:rFonts w:eastAsia="Times New Roman"/>
          <w:sz w:val="20"/>
          <w:szCs w:val="20"/>
          <w:lang w:eastAsia="pl-PL"/>
        </w:rPr>
        <w:t>do Decyzji</w:t>
      </w:r>
      <w:r w:rsidRPr="00D950D2">
        <w:rPr>
          <w:rFonts w:eastAsia="Times New Roman"/>
          <w:sz w:val="20"/>
          <w:szCs w:val="20"/>
          <w:lang w:eastAsia="pl-PL"/>
        </w:rPr>
        <w:t>.</w:t>
      </w:r>
    </w:p>
    <w:p w:rsidR="00092E75" w:rsidRPr="00D950D2" w:rsidRDefault="00092E75" w:rsidP="00602346">
      <w:pPr>
        <w:numPr>
          <w:ilvl w:val="0"/>
          <w:numId w:val="27"/>
        </w:numPr>
        <w:tabs>
          <w:tab w:val="left" w:pos="360"/>
        </w:tabs>
        <w:spacing w:after="0" w:line="240" w:lineRule="auto"/>
        <w:ind w:left="357" w:hanging="357"/>
        <w:jc w:val="both"/>
        <w:rPr>
          <w:rFonts w:eastAsia="Times New Roman" w:cs="Arial"/>
          <w:caps/>
          <w:sz w:val="20"/>
          <w:szCs w:val="20"/>
          <w:lang w:eastAsia="pl-PL"/>
        </w:rPr>
      </w:pPr>
      <w:r w:rsidRPr="00D950D2">
        <w:rPr>
          <w:rFonts w:eastAsia="Times New Roman"/>
          <w:sz w:val="20"/>
          <w:szCs w:val="20"/>
          <w:lang w:eastAsia="pl-PL"/>
        </w:rPr>
        <w:t xml:space="preserve">Dofinansowanie na rzecz Beneficjenta, po spełnieniu warunków określonych w </w:t>
      </w:r>
      <w:r w:rsidR="003249BB" w:rsidRPr="00D950D2">
        <w:rPr>
          <w:rFonts w:eastAsia="Times New Roman"/>
          <w:sz w:val="20"/>
          <w:szCs w:val="20"/>
          <w:lang w:eastAsia="pl-PL"/>
        </w:rPr>
        <w:t>Decyzji</w:t>
      </w:r>
      <w:r w:rsidRPr="00D950D2">
        <w:rPr>
          <w:rFonts w:eastAsia="Times New Roman"/>
          <w:sz w:val="20"/>
          <w:szCs w:val="20"/>
          <w:lang w:eastAsia="pl-PL"/>
        </w:rPr>
        <w:t xml:space="preserve"> jest przekazywane na podstawie zatwierdzonych przez Instytucję Zarządzającą wniosków o płatność, </w:t>
      </w:r>
      <w:r w:rsidRPr="00D950D2">
        <w:rPr>
          <w:rFonts w:eastAsia="Times New Roman" w:cs="Arial"/>
          <w:w w:val="105"/>
          <w:sz w:val="20"/>
          <w:szCs w:val="20"/>
          <w:lang w:eastAsia="pl-PL"/>
        </w:rPr>
        <w:t>na rachunek bankowy wskazany</w:t>
      </w:r>
      <w:r w:rsidRPr="00D950D2">
        <w:rPr>
          <w:rFonts w:eastAsia="Times New Roman" w:cs="Arial"/>
          <w:color w:val="00B050"/>
          <w:w w:val="105"/>
          <w:sz w:val="20"/>
          <w:szCs w:val="20"/>
          <w:lang w:eastAsia="pl-PL"/>
        </w:rPr>
        <w:t xml:space="preserve"> </w:t>
      </w:r>
      <w:r w:rsidRPr="00D950D2">
        <w:rPr>
          <w:rFonts w:eastAsia="Times New Roman" w:cs="Arial"/>
          <w:w w:val="105"/>
          <w:sz w:val="20"/>
          <w:szCs w:val="20"/>
          <w:lang w:eastAsia="pl-PL"/>
        </w:rPr>
        <w:t xml:space="preserve">w § 1 pkt </w:t>
      </w:r>
      <w:r w:rsidR="004F7BE3" w:rsidRPr="00D950D2">
        <w:rPr>
          <w:rFonts w:eastAsia="Times New Roman" w:cs="Arial"/>
          <w:w w:val="105"/>
          <w:sz w:val="20"/>
          <w:szCs w:val="20"/>
          <w:lang w:eastAsia="pl-PL"/>
        </w:rPr>
        <w:t>20</w:t>
      </w:r>
      <w:r w:rsidRPr="00D950D2">
        <w:rPr>
          <w:rFonts w:eastAsia="Times New Roman" w:cs="Arial"/>
          <w:w w:val="105"/>
          <w:sz w:val="20"/>
          <w:szCs w:val="20"/>
          <w:lang w:eastAsia="pl-PL"/>
        </w:rPr>
        <w:t xml:space="preserve">) </w:t>
      </w:r>
      <w:r w:rsidR="003249BB" w:rsidRPr="00D950D2">
        <w:rPr>
          <w:rFonts w:eastAsia="Times New Roman" w:cs="Arial"/>
          <w:w w:val="105"/>
          <w:sz w:val="20"/>
          <w:szCs w:val="20"/>
          <w:lang w:eastAsia="pl-PL"/>
        </w:rPr>
        <w:t>Decyzji</w:t>
      </w:r>
      <w:r w:rsidRPr="00D950D2">
        <w:rPr>
          <w:rFonts w:eastAsia="Times New Roman" w:cs="Arial"/>
          <w:w w:val="105"/>
          <w:sz w:val="20"/>
          <w:szCs w:val="20"/>
          <w:lang w:eastAsia="pl-PL"/>
        </w:rPr>
        <w:t>, z zastrzeżeniem ust. 7.</w:t>
      </w:r>
      <w:r w:rsidRPr="00D950D2">
        <w:rPr>
          <w:rFonts w:eastAsia="Times New Roman" w:cs="Arial"/>
          <w:color w:val="00B050"/>
          <w:w w:val="105"/>
          <w:sz w:val="20"/>
          <w:szCs w:val="20"/>
          <w:lang w:eastAsia="pl-PL"/>
        </w:rPr>
        <w:t xml:space="preserve"> </w:t>
      </w:r>
      <w:r w:rsidRPr="00D950D2">
        <w:rPr>
          <w:rFonts w:eastAsia="Times New Roman" w:cs="Arial"/>
          <w:w w:val="105"/>
          <w:sz w:val="20"/>
          <w:szCs w:val="20"/>
          <w:lang w:eastAsia="pl-PL"/>
        </w:rPr>
        <w:t xml:space="preserve">Beneficjent zobowiązuje się niezwłocznie, nie później niż w terminie 7 dni od dnia zmiany rachunku bankowego dla Projektu poinformować </w:t>
      </w:r>
      <w:r w:rsidR="00EC527A" w:rsidRPr="00D950D2">
        <w:rPr>
          <w:rFonts w:eastAsia="Times New Roman" w:cs="Arial"/>
          <w:w w:val="105"/>
          <w:sz w:val="20"/>
          <w:szCs w:val="20"/>
          <w:lang w:eastAsia="pl-PL"/>
        </w:rPr>
        <w:t xml:space="preserve">za pomocą SL2014 lub </w:t>
      </w:r>
      <w:r w:rsidRPr="00D950D2">
        <w:rPr>
          <w:rFonts w:eastAsia="Times New Roman" w:cs="Arial"/>
          <w:w w:val="105"/>
          <w:sz w:val="20"/>
          <w:szCs w:val="20"/>
          <w:lang w:eastAsia="pl-PL"/>
        </w:rPr>
        <w:t>w formie pisemnej Instytucję Zarządzającą o zaistniałej zmianie.</w:t>
      </w:r>
    </w:p>
    <w:p w:rsidR="00092E75" w:rsidRPr="00D950D2" w:rsidRDefault="00092E75" w:rsidP="00602346">
      <w:pPr>
        <w:numPr>
          <w:ilvl w:val="0"/>
          <w:numId w:val="27"/>
        </w:numPr>
        <w:spacing w:after="0" w:line="240" w:lineRule="auto"/>
        <w:ind w:left="357" w:hanging="357"/>
        <w:jc w:val="both"/>
        <w:rPr>
          <w:rFonts w:eastAsia="Times New Roman" w:cs="Arial"/>
          <w:caps/>
          <w:sz w:val="20"/>
          <w:szCs w:val="20"/>
          <w:lang w:eastAsia="pl-PL"/>
        </w:rPr>
      </w:pPr>
      <w:r w:rsidRPr="00D950D2">
        <w:rPr>
          <w:rFonts w:eastAsia="Times New Roman" w:cs="Arial"/>
          <w:w w:val="105"/>
          <w:sz w:val="20"/>
          <w:szCs w:val="20"/>
          <w:lang w:eastAsia="pl-PL"/>
        </w:rPr>
        <w:t xml:space="preserve">Środki pochodzące z </w:t>
      </w:r>
      <w:r w:rsidRPr="00D950D2">
        <w:rPr>
          <w:rFonts w:eastAsia="Times New Roman"/>
          <w:sz w:val="20"/>
          <w:szCs w:val="20"/>
          <w:lang w:eastAsia="pl-PL"/>
        </w:rPr>
        <w:t>Funduszu</w:t>
      </w:r>
      <w:r w:rsidRPr="00D950D2">
        <w:rPr>
          <w:rFonts w:eastAsia="Times New Roman"/>
          <w:w w:val="105"/>
          <w:sz w:val="20"/>
          <w:szCs w:val="20"/>
          <w:lang w:eastAsia="pl-PL"/>
        </w:rPr>
        <w:t xml:space="preserve"> </w:t>
      </w:r>
      <w:r w:rsidRPr="00D950D2">
        <w:rPr>
          <w:rFonts w:eastAsia="Times New Roman" w:cs="Arial"/>
          <w:w w:val="105"/>
          <w:sz w:val="20"/>
          <w:szCs w:val="20"/>
          <w:lang w:eastAsia="pl-PL"/>
        </w:rPr>
        <w:t xml:space="preserve">są przekazywane przez BGK zgodnie z Terminarzem płatności środków europejskich na dany rok kalendarzowy, na podstawie zlecenia płatności wystawionego przez Instytucję Zarządzającą oraz na podstawie pisemnej zgody dysponenta części budżetowej (ministra właściwego do spraw rozwoju regionalnego) na dokonanie płatności. W przypadku współfinansowania </w:t>
      </w:r>
      <w:r w:rsidRPr="00D950D2">
        <w:rPr>
          <w:rFonts w:eastAsia="Times New Roman"/>
          <w:sz w:val="20"/>
          <w:szCs w:val="20"/>
          <w:lang w:eastAsia="pl-PL"/>
        </w:rPr>
        <w:t xml:space="preserve">Instytucja Zarządzająca dodatkowo wystawia dyspozycję przekazania środków budżetu państwa, której </w:t>
      </w:r>
      <w:r w:rsidR="0030410D" w:rsidRPr="00D950D2">
        <w:rPr>
          <w:rFonts w:eastAsia="Times New Roman"/>
          <w:sz w:val="20"/>
          <w:szCs w:val="20"/>
          <w:lang w:eastAsia="pl-PL"/>
        </w:rPr>
        <w:t>realizacja, co</w:t>
      </w:r>
      <w:r w:rsidRPr="00D950D2">
        <w:rPr>
          <w:rFonts w:eastAsia="Times New Roman"/>
          <w:sz w:val="20"/>
          <w:szCs w:val="20"/>
          <w:lang w:eastAsia="pl-PL"/>
        </w:rPr>
        <w:t xml:space="preserve"> do zasady przypada w tym samym dniu co realizacja przez BGK zlecenia płatności.</w:t>
      </w:r>
    </w:p>
    <w:p w:rsidR="00092E75" w:rsidRPr="00D950D2" w:rsidRDefault="00092E75" w:rsidP="00602346">
      <w:pPr>
        <w:numPr>
          <w:ilvl w:val="0"/>
          <w:numId w:val="27"/>
        </w:numPr>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lastRenderedPageBreak/>
        <w:t xml:space="preserve">W przypadku wnioskowania przez Beneficjenta o zaliczkę (gdy jednocześnie nie są rozliczane wydatki kwalifikowalne), Instytucja Zarządzająca wystawia zlecenie płatności oraz dyspozycję przekazania środków budżetu państwa (jeżeli współfinansowanie dotyczy Projektu) w terminie do 35 dni od dnia przedłożenia przez Beneficjenta poprawnego i prawidłowo sporządzonego wniosku o płatność, </w:t>
      </w:r>
      <w:r w:rsidR="00D82A40" w:rsidRPr="00D950D2">
        <w:rPr>
          <w:rFonts w:eastAsia="Times New Roman"/>
          <w:sz w:val="20"/>
          <w:szCs w:val="20"/>
          <w:lang w:eastAsia="pl-PL"/>
        </w:rPr>
        <w:t xml:space="preserve">pod warunkiem jego zatwierdzenia </w:t>
      </w:r>
      <w:r w:rsidRPr="00D950D2">
        <w:rPr>
          <w:rFonts w:eastAsia="Times New Roman"/>
          <w:sz w:val="20"/>
          <w:szCs w:val="20"/>
          <w:lang w:eastAsia="pl-PL"/>
        </w:rPr>
        <w:t>przez Instytucję Zarządzającą,</w:t>
      </w:r>
      <w:r w:rsidR="00636BA0">
        <w:rPr>
          <w:rFonts w:eastAsia="Times New Roman"/>
          <w:sz w:val="20"/>
          <w:szCs w:val="20"/>
          <w:lang w:eastAsia="pl-PL"/>
        </w:rPr>
        <w:br/>
      </w:r>
      <w:r w:rsidRPr="00D950D2">
        <w:rPr>
          <w:rFonts w:eastAsia="Times New Roman"/>
          <w:sz w:val="20"/>
          <w:szCs w:val="20"/>
          <w:lang w:eastAsia="pl-PL"/>
        </w:rPr>
        <w:t xml:space="preserve"> z zastrzeżeniem ust. 5</w:t>
      </w:r>
      <w:r w:rsidR="00EC527A" w:rsidRPr="00D950D2">
        <w:rPr>
          <w:rFonts w:eastAsia="Times New Roman"/>
          <w:sz w:val="20"/>
          <w:szCs w:val="20"/>
          <w:lang w:eastAsia="pl-PL"/>
        </w:rPr>
        <w:t>, ust</w:t>
      </w:r>
      <w:r w:rsidR="00EB370E" w:rsidRPr="00D950D2">
        <w:rPr>
          <w:rFonts w:eastAsia="Times New Roman"/>
          <w:sz w:val="20"/>
          <w:szCs w:val="20"/>
          <w:lang w:eastAsia="pl-PL"/>
        </w:rPr>
        <w:t>.</w:t>
      </w:r>
      <w:r w:rsidR="00EC527A" w:rsidRPr="00D950D2">
        <w:rPr>
          <w:rFonts w:eastAsia="Times New Roman"/>
          <w:sz w:val="20"/>
          <w:szCs w:val="20"/>
          <w:lang w:eastAsia="pl-PL"/>
        </w:rPr>
        <w:t xml:space="preserve"> 9</w:t>
      </w:r>
      <w:r w:rsidRPr="00D950D2">
        <w:rPr>
          <w:rFonts w:eastAsia="Times New Roman"/>
          <w:sz w:val="20"/>
          <w:szCs w:val="20"/>
          <w:lang w:eastAsia="pl-PL"/>
        </w:rPr>
        <w:t xml:space="preserve"> oraz § 1</w:t>
      </w:r>
      <w:r w:rsidR="00D02549" w:rsidRPr="00D950D2">
        <w:rPr>
          <w:rFonts w:eastAsia="Times New Roman"/>
          <w:sz w:val="20"/>
          <w:szCs w:val="20"/>
          <w:lang w:eastAsia="pl-PL"/>
        </w:rPr>
        <w:t>1</w:t>
      </w:r>
      <w:r w:rsidRPr="00D950D2">
        <w:rPr>
          <w:rFonts w:eastAsia="Times New Roman"/>
          <w:sz w:val="20"/>
          <w:szCs w:val="20"/>
          <w:lang w:eastAsia="pl-PL"/>
        </w:rPr>
        <w:t xml:space="preserve"> ust. 7 </w:t>
      </w:r>
      <w:r w:rsidR="003249BB" w:rsidRPr="00D950D2">
        <w:rPr>
          <w:rFonts w:eastAsia="Times New Roman"/>
          <w:sz w:val="20"/>
          <w:szCs w:val="20"/>
          <w:lang w:eastAsia="pl-PL"/>
        </w:rPr>
        <w:t>Decyzji</w:t>
      </w:r>
      <w:r w:rsidRPr="00D950D2">
        <w:rPr>
          <w:rFonts w:eastAsia="Times New Roman"/>
          <w:sz w:val="20"/>
          <w:szCs w:val="20"/>
          <w:lang w:eastAsia="pl-PL"/>
        </w:rPr>
        <w:t xml:space="preserve">. W przypadku wniosku o zaliczkę (gdy Beneficjent jednocześnie rozlicza wydatki kwalifikowalne), wniosku o refundację części wydatków kwalifikowalnych oraz wniosku, w którym Beneficjent łączy obie ww. formy dofinansowania - termin o którym mowa w zdaniu pierwszym wynosi do 90 dni, </w:t>
      </w:r>
      <w:r w:rsidR="00636BA0">
        <w:rPr>
          <w:rFonts w:eastAsia="Times New Roman"/>
          <w:sz w:val="20"/>
          <w:szCs w:val="20"/>
          <w:lang w:eastAsia="pl-PL"/>
        </w:rPr>
        <w:br/>
      </w:r>
      <w:r w:rsidRPr="00D950D2">
        <w:rPr>
          <w:rFonts w:eastAsia="Times New Roman"/>
          <w:sz w:val="20"/>
          <w:szCs w:val="20"/>
          <w:lang w:eastAsia="pl-PL"/>
        </w:rPr>
        <w:t xml:space="preserve">z zastrzeżeniem </w:t>
      </w:r>
      <w:r w:rsidR="009809B4" w:rsidRPr="00D950D2">
        <w:rPr>
          <w:rFonts w:eastAsia="Times New Roman"/>
          <w:sz w:val="20"/>
          <w:szCs w:val="20"/>
          <w:lang w:eastAsia="pl-PL"/>
        </w:rPr>
        <w:t xml:space="preserve">ust.9, §10 ust. 3 i ust. 4 </w:t>
      </w:r>
      <w:r w:rsidR="0030410D" w:rsidRPr="00D950D2">
        <w:rPr>
          <w:rFonts w:eastAsia="Times New Roman"/>
          <w:sz w:val="20"/>
          <w:szCs w:val="20"/>
          <w:lang w:eastAsia="pl-PL"/>
        </w:rPr>
        <w:t>oraz § 11 ust</w:t>
      </w:r>
      <w:r w:rsidRPr="00D950D2">
        <w:rPr>
          <w:rFonts w:eastAsia="Times New Roman"/>
          <w:sz w:val="20"/>
          <w:szCs w:val="20"/>
          <w:lang w:eastAsia="pl-PL"/>
        </w:rPr>
        <w:t xml:space="preserve">. 7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Dla Projektów </w:t>
      </w:r>
      <w:r w:rsidR="00EB370E" w:rsidRPr="00D950D2">
        <w:rPr>
          <w:rFonts w:eastAsia="Times New Roman"/>
          <w:sz w:val="20"/>
          <w:szCs w:val="20"/>
          <w:lang w:eastAsia="pl-PL"/>
        </w:rPr>
        <w:t>otrzymujących współfinansowanie,</w:t>
      </w:r>
      <w:r w:rsidRPr="00D950D2">
        <w:rPr>
          <w:rFonts w:eastAsia="Times New Roman"/>
          <w:sz w:val="20"/>
          <w:szCs w:val="20"/>
          <w:lang w:eastAsia="pl-PL"/>
        </w:rPr>
        <w:t xml:space="preserve"> zaliczki, co do zasady, będą wypłacane przez Instytucję Zarządzającą do dnia 30 października każdego roku, tak aby możliwe było ich wydatkowanie przez Beneficjenta w ramach realizowanego Projektu do końca danego roku </w:t>
      </w:r>
      <w:r w:rsidR="00773468" w:rsidRPr="00D950D2">
        <w:rPr>
          <w:rFonts w:eastAsia="Times New Roman"/>
          <w:sz w:val="20"/>
          <w:szCs w:val="20"/>
          <w:lang w:eastAsia="pl-PL"/>
        </w:rPr>
        <w:t>kalendarzowego</w:t>
      </w:r>
      <w:r w:rsidRPr="00D950D2">
        <w:rPr>
          <w:rFonts w:eastAsia="Times New Roman"/>
          <w:sz w:val="20"/>
          <w:szCs w:val="20"/>
          <w:lang w:eastAsia="pl-PL"/>
        </w:rPr>
        <w:t xml:space="preserve">. </w:t>
      </w:r>
      <w:r w:rsidR="00D82A40" w:rsidRPr="00D950D2">
        <w:rPr>
          <w:rFonts w:eastAsia="Times New Roman"/>
          <w:sz w:val="20"/>
          <w:szCs w:val="20"/>
          <w:lang w:eastAsia="pl-PL"/>
        </w:rPr>
        <w:t>W</w:t>
      </w:r>
      <w:r w:rsidRPr="00D950D2">
        <w:rPr>
          <w:rFonts w:eastAsia="Times New Roman"/>
          <w:sz w:val="20"/>
          <w:szCs w:val="20"/>
          <w:lang w:eastAsia="pl-PL"/>
        </w:rPr>
        <w:t xml:space="preserve"> uzasadnionych przypadkach i na </w:t>
      </w:r>
      <w:r w:rsidR="00D82A40" w:rsidRPr="00D950D2">
        <w:rPr>
          <w:rFonts w:eastAsia="Times New Roman"/>
          <w:sz w:val="20"/>
          <w:szCs w:val="20"/>
          <w:lang w:eastAsia="pl-PL"/>
        </w:rPr>
        <w:t xml:space="preserve">podstawie </w:t>
      </w:r>
      <w:r w:rsidRPr="00D950D2">
        <w:rPr>
          <w:rFonts w:eastAsia="Times New Roman"/>
          <w:sz w:val="20"/>
          <w:szCs w:val="20"/>
          <w:lang w:eastAsia="pl-PL"/>
        </w:rPr>
        <w:t>pisemn</w:t>
      </w:r>
      <w:r w:rsidR="00D82A40" w:rsidRPr="00D950D2">
        <w:rPr>
          <w:rFonts w:eastAsia="Times New Roman"/>
          <w:sz w:val="20"/>
          <w:szCs w:val="20"/>
          <w:lang w:eastAsia="pl-PL"/>
        </w:rPr>
        <w:t>ego</w:t>
      </w:r>
      <w:r w:rsidRPr="00D950D2">
        <w:rPr>
          <w:rFonts w:eastAsia="Times New Roman"/>
          <w:sz w:val="20"/>
          <w:szCs w:val="20"/>
          <w:lang w:eastAsia="pl-PL"/>
        </w:rPr>
        <w:t xml:space="preserve"> </w:t>
      </w:r>
      <w:r w:rsidR="00B57419" w:rsidRPr="00D950D2">
        <w:rPr>
          <w:rFonts w:eastAsia="Times New Roman"/>
          <w:sz w:val="20"/>
          <w:szCs w:val="20"/>
          <w:lang w:eastAsia="pl-PL"/>
        </w:rPr>
        <w:t xml:space="preserve">zobowiązania, że środki zostaną wydatkowane do końca danego roku kalendarzowego, Instytucja </w:t>
      </w:r>
      <w:r w:rsidR="00A65019" w:rsidRPr="00D950D2">
        <w:rPr>
          <w:rFonts w:eastAsia="Times New Roman"/>
          <w:sz w:val="20"/>
          <w:szCs w:val="20"/>
          <w:lang w:eastAsia="pl-PL"/>
        </w:rPr>
        <w:t>Zarządzająca</w:t>
      </w:r>
      <w:r w:rsidR="00B57419" w:rsidRPr="00D950D2">
        <w:rPr>
          <w:rFonts w:eastAsia="Times New Roman"/>
          <w:sz w:val="20"/>
          <w:szCs w:val="20"/>
          <w:lang w:eastAsia="pl-PL"/>
        </w:rPr>
        <w:t xml:space="preserve"> może dokonać wypłaty</w:t>
      </w:r>
      <w:r w:rsidRPr="00D950D2">
        <w:rPr>
          <w:rFonts w:eastAsia="Times New Roman"/>
          <w:sz w:val="20"/>
          <w:szCs w:val="20"/>
          <w:lang w:eastAsia="pl-PL"/>
        </w:rPr>
        <w:t xml:space="preserve"> środków </w:t>
      </w:r>
      <w:r w:rsidR="00B57419" w:rsidRPr="00D950D2">
        <w:rPr>
          <w:rFonts w:eastAsia="Times New Roman"/>
          <w:sz w:val="20"/>
          <w:szCs w:val="20"/>
          <w:lang w:eastAsia="pl-PL"/>
        </w:rPr>
        <w:t xml:space="preserve">zaliczki </w:t>
      </w:r>
      <w:r w:rsidRPr="00D950D2">
        <w:rPr>
          <w:rFonts w:eastAsia="Times New Roman"/>
          <w:sz w:val="20"/>
          <w:szCs w:val="20"/>
          <w:lang w:eastAsia="pl-PL"/>
        </w:rPr>
        <w:t>po upływie ww. terminu.</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Przekazane przez Instytucję Zarządzającą dofinansowanie nie może przekroczyć kwoty wskazanej w § 2 ust. 4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t>
      </w:r>
      <w:r w:rsidR="00A91976" w:rsidRPr="00D950D2">
        <w:rPr>
          <w:rFonts w:eastAsia="Times New Roman"/>
          <w:sz w:val="20"/>
          <w:szCs w:val="20"/>
          <w:lang w:eastAsia="pl-PL"/>
        </w:rPr>
        <w:t xml:space="preserve">zastrzega, że </w:t>
      </w:r>
      <w:r w:rsidRPr="00D950D2">
        <w:rPr>
          <w:rFonts w:eastAsia="Times New Roman"/>
          <w:sz w:val="20"/>
          <w:szCs w:val="20"/>
          <w:lang w:eastAsia="pl-PL"/>
        </w:rPr>
        <w:t>wypłat</w:t>
      </w:r>
      <w:r w:rsidR="00A91976" w:rsidRPr="00D950D2">
        <w:rPr>
          <w:rFonts w:eastAsia="Times New Roman"/>
          <w:sz w:val="20"/>
          <w:szCs w:val="20"/>
          <w:lang w:eastAsia="pl-PL"/>
        </w:rPr>
        <w:t>a</w:t>
      </w:r>
      <w:r w:rsidRPr="00D950D2">
        <w:rPr>
          <w:rFonts w:eastAsia="Times New Roman"/>
          <w:sz w:val="20"/>
          <w:szCs w:val="20"/>
          <w:lang w:eastAsia="pl-PL"/>
        </w:rPr>
        <w:t xml:space="preserve"> dofinansowania przez BGK i przez Instytucję Zarządzającą</w:t>
      </w:r>
      <w:r w:rsidR="00A91976" w:rsidRPr="00D950D2">
        <w:rPr>
          <w:rFonts w:eastAsia="Times New Roman"/>
          <w:sz w:val="20"/>
          <w:szCs w:val="20"/>
          <w:lang w:eastAsia="pl-PL"/>
        </w:rPr>
        <w:t xml:space="preserve"> może nie nastąpić lub nastąpić z opóźnieniem w przypadku gdy wystąpi m.in.:</w:t>
      </w:r>
    </w:p>
    <w:p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brak upoważnienia wydanego przez dysponenta środków dla Instytucji Zarządzającej do wystawiania zleceń płatności, bądź też niewystarczając</w:t>
      </w:r>
      <w:r w:rsidR="00A91976" w:rsidRPr="00D950D2">
        <w:rPr>
          <w:rFonts w:eastAsia="Times New Roman"/>
          <w:sz w:val="20"/>
          <w:szCs w:val="20"/>
          <w:lang w:eastAsia="pl-PL"/>
        </w:rPr>
        <w:t>a</w:t>
      </w:r>
      <w:r w:rsidRPr="00D950D2">
        <w:rPr>
          <w:rFonts w:eastAsia="Times New Roman"/>
          <w:sz w:val="20"/>
          <w:szCs w:val="20"/>
          <w:lang w:eastAsia="pl-PL"/>
        </w:rPr>
        <w:t xml:space="preserve"> kwot</w:t>
      </w:r>
      <w:r w:rsidR="00A91976" w:rsidRPr="00D950D2">
        <w:rPr>
          <w:rFonts w:eastAsia="Times New Roman"/>
          <w:sz w:val="20"/>
          <w:szCs w:val="20"/>
          <w:lang w:eastAsia="pl-PL"/>
        </w:rPr>
        <w:t>a</w:t>
      </w:r>
      <w:r w:rsidRPr="00D950D2">
        <w:rPr>
          <w:rFonts w:eastAsia="Times New Roman"/>
          <w:sz w:val="20"/>
          <w:szCs w:val="20"/>
          <w:lang w:eastAsia="pl-PL"/>
        </w:rPr>
        <w:t xml:space="preserve"> dostępnych środków w ramach posiadanego upoważnienia (w części dotyczącej Funduszu) i brak dostępności wystarczającej ilości środków na rachunku bankowym BGK (w części dotyczącej Funduszu) oraz Instytucji Zarządzającej (w części dotyczącej współfinansowania). W przypadku braku wystarczającej ilości środków, dofinansowanie zostanie wypłacone Beneficjentowi po otrzymaniu właściwego upoważnienia (w części dotyczącej Funduszu) i po wpływie na rachunek bankowy BGK (w części dotyczącej Funduszu) i/lub Instytucji Zarządzającej (w części dotyczącej współfinansowania) niezbędnej ilości środków,</w:t>
      </w:r>
    </w:p>
    <w:p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awari</w:t>
      </w:r>
      <w:r w:rsidR="00A91976" w:rsidRPr="00D950D2">
        <w:rPr>
          <w:rFonts w:eastAsia="Times New Roman"/>
          <w:sz w:val="20"/>
          <w:szCs w:val="20"/>
          <w:lang w:eastAsia="pl-PL"/>
        </w:rPr>
        <w:t>a</w:t>
      </w:r>
      <w:r w:rsidRPr="00D950D2">
        <w:rPr>
          <w:rFonts w:eastAsia="Times New Roman"/>
          <w:sz w:val="20"/>
          <w:szCs w:val="20"/>
          <w:lang w:eastAsia="pl-PL"/>
        </w:rPr>
        <w:t xml:space="preserve"> systemów teleinformatycznych, </w:t>
      </w:r>
      <w:r w:rsidR="00F812F5" w:rsidRPr="00D950D2">
        <w:rPr>
          <w:rFonts w:eastAsia="Times New Roman"/>
          <w:sz w:val="20"/>
          <w:szCs w:val="20"/>
          <w:lang w:eastAsia="pl-PL"/>
        </w:rPr>
        <w:t xml:space="preserve">w tym tych, </w:t>
      </w:r>
      <w:r w:rsidRPr="00D950D2">
        <w:rPr>
          <w:rFonts w:eastAsia="Times New Roman"/>
          <w:sz w:val="20"/>
          <w:szCs w:val="20"/>
          <w:lang w:eastAsia="pl-PL"/>
        </w:rPr>
        <w:t>za pomocą których przekazywana jest płatność,</w:t>
      </w:r>
    </w:p>
    <w:p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niepoinformowani</w:t>
      </w:r>
      <w:r w:rsidR="00A91976" w:rsidRPr="00D950D2">
        <w:rPr>
          <w:rFonts w:eastAsia="Times New Roman"/>
          <w:sz w:val="20"/>
          <w:szCs w:val="20"/>
          <w:lang w:eastAsia="pl-PL"/>
        </w:rPr>
        <w:t>e</w:t>
      </w:r>
      <w:r w:rsidRPr="00D950D2">
        <w:rPr>
          <w:rFonts w:eastAsia="Times New Roman"/>
          <w:sz w:val="20"/>
          <w:szCs w:val="20"/>
          <w:lang w:eastAsia="pl-PL"/>
        </w:rPr>
        <w:t xml:space="preserve"> </w:t>
      </w:r>
      <w:r w:rsidR="00B77D67" w:rsidRPr="00D950D2">
        <w:rPr>
          <w:rFonts w:eastAsia="Times New Roman"/>
          <w:sz w:val="20"/>
          <w:szCs w:val="20"/>
          <w:lang w:eastAsia="pl-PL"/>
        </w:rPr>
        <w:t xml:space="preserve">przez Beneficjenta </w:t>
      </w:r>
      <w:r w:rsidRPr="00D950D2">
        <w:rPr>
          <w:rFonts w:eastAsia="Times New Roman"/>
          <w:sz w:val="20"/>
          <w:szCs w:val="20"/>
          <w:lang w:eastAsia="pl-PL"/>
        </w:rPr>
        <w:t>Instytucji Zarządzającej o zmianie rachunku bankowego, o którym mowa</w:t>
      </w:r>
      <w:r w:rsidRPr="00D950D2">
        <w:rPr>
          <w:rFonts w:eastAsia="Times New Roman"/>
          <w:color w:val="00B050"/>
          <w:sz w:val="20"/>
          <w:szCs w:val="20"/>
          <w:lang w:eastAsia="pl-PL"/>
        </w:rPr>
        <w:t xml:space="preserve"> </w:t>
      </w:r>
      <w:r w:rsidRPr="00D950D2">
        <w:rPr>
          <w:rFonts w:eastAsia="Times New Roman"/>
          <w:sz w:val="20"/>
          <w:szCs w:val="20"/>
          <w:lang w:eastAsia="pl-PL"/>
        </w:rPr>
        <w:t xml:space="preserve">w § 1 pkt </w:t>
      </w:r>
      <w:r w:rsidR="00EB370E" w:rsidRPr="00D950D2">
        <w:rPr>
          <w:rFonts w:eastAsia="Times New Roman"/>
          <w:sz w:val="20"/>
          <w:szCs w:val="20"/>
          <w:lang w:eastAsia="pl-PL"/>
        </w:rPr>
        <w:t>20</w:t>
      </w:r>
      <w:r w:rsidRPr="00D950D2">
        <w:rPr>
          <w:rFonts w:eastAsia="Times New Roman"/>
          <w:sz w:val="20"/>
          <w:szCs w:val="20"/>
          <w:lang w:eastAsia="pl-PL"/>
        </w:rPr>
        <w:t xml:space="preserve">)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A91976"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niewykonanie </w:t>
      </w:r>
      <w:r w:rsidR="00092E75" w:rsidRPr="00D950D2">
        <w:rPr>
          <w:rFonts w:eastAsia="Times New Roman"/>
          <w:sz w:val="20"/>
          <w:szCs w:val="20"/>
          <w:lang w:eastAsia="pl-PL"/>
        </w:rPr>
        <w:t>lub nienależyte wykonani</w:t>
      </w:r>
      <w:r w:rsidRPr="00D950D2">
        <w:rPr>
          <w:rFonts w:eastAsia="Times New Roman"/>
          <w:sz w:val="20"/>
          <w:szCs w:val="20"/>
          <w:lang w:eastAsia="pl-PL"/>
        </w:rPr>
        <w:t>e</w:t>
      </w:r>
      <w:r w:rsidR="00092E75" w:rsidRPr="00D950D2">
        <w:rPr>
          <w:rFonts w:eastAsia="Times New Roman"/>
          <w:sz w:val="20"/>
          <w:szCs w:val="20"/>
          <w:lang w:eastAsia="pl-PL"/>
        </w:rPr>
        <w:t xml:space="preserve"> przez Beneficjenta obowiązków wynikających z </w:t>
      </w:r>
      <w:r w:rsidR="003249BB" w:rsidRPr="00D950D2">
        <w:rPr>
          <w:rFonts w:eastAsia="Times New Roman"/>
          <w:sz w:val="20"/>
          <w:szCs w:val="20"/>
          <w:lang w:eastAsia="pl-PL"/>
        </w:rPr>
        <w:t>Decyzji</w:t>
      </w:r>
      <w:r w:rsidR="00092E75" w:rsidRPr="00D950D2">
        <w:rPr>
          <w:rFonts w:eastAsia="Times New Roman"/>
          <w:sz w:val="20"/>
          <w:szCs w:val="20"/>
          <w:lang w:eastAsia="pl-PL"/>
        </w:rPr>
        <w:t>.</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Instytucja Zarządzająca może zawiesić przekazywanie dofinansowania, w szczególności w przypadku:</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stwierdzenia nieprawidłowej realizacji Projektu,</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utrudniania przez Beneficjenta kontroli realizacji Projektu,</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dokumentowania realizacji Projektu niezgodnie z postanowieniami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wystąpienia działania siły wyższej,</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innych uzasadnionych okoliczności.</w:t>
      </w:r>
    </w:p>
    <w:p w:rsidR="00C26519" w:rsidRPr="00D950D2" w:rsidRDefault="00C26519" w:rsidP="00602346">
      <w:pPr>
        <w:pStyle w:val="Akapitzlist"/>
        <w:widowControl/>
        <w:numPr>
          <w:ilvl w:val="0"/>
          <w:numId w:val="27"/>
        </w:numPr>
        <w:autoSpaceDE/>
        <w:autoSpaceDN/>
        <w:adjustRightInd/>
        <w:ind w:left="357" w:hanging="357"/>
        <w:jc w:val="both"/>
        <w:rPr>
          <w:rFonts w:ascii="Calibri" w:hAnsi="Calibri"/>
        </w:rPr>
      </w:pPr>
      <w:r w:rsidRPr="00D950D2">
        <w:rPr>
          <w:rFonts w:ascii="Calibri" w:hAnsi="Calibri"/>
        </w:rPr>
        <w:t>Instytucja Zarządzająca może wstrzymać wypłatę środków z wniosku o płatność w przypadku stwierdzenia wystąpienia nieprawidłowości lub tylko podejrzenia jej zaistnienia, mogącej skutkować obowiązkiem zwrotu środków przez Beneficjenta.</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t>
      </w:r>
      <w:r w:rsidR="00B77D67" w:rsidRPr="00D950D2">
        <w:rPr>
          <w:rFonts w:eastAsia="Times New Roman"/>
          <w:sz w:val="20"/>
          <w:szCs w:val="20"/>
          <w:lang w:eastAsia="pl-PL"/>
        </w:rPr>
        <w:t xml:space="preserve">za pomocą SL2014 lub </w:t>
      </w:r>
      <w:r w:rsidRPr="00D950D2">
        <w:rPr>
          <w:rFonts w:eastAsia="Times New Roman"/>
          <w:sz w:val="20"/>
          <w:szCs w:val="20"/>
          <w:lang w:eastAsia="pl-PL"/>
        </w:rPr>
        <w:t>pisemnie informuje Beneficjenta o przyczynach zawieszenia płatności dla Projektu. Podjęcie przekazywania dofinansowania następuje po ustaniu, usunięciu lub wyjaśnieniu przyczyn skutkujących jego zawieszeniem.</w:t>
      </w:r>
    </w:p>
    <w:p w:rsidR="00343185" w:rsidRPr="00D950D2" w:rsidRDefault="00343185" w:rsidP="00343185">
      <w:pPr>
        <w:pStyle w:val="Akapitzlist"/>
        <w:ind w:left="426"/>
        <w:jc w:val="center"/>
        <w:rPr>
          <w:rFonts w:ascii="Calibri" w:hAnsi="Calibri"/>
          <w:b/>
        </w:rPr>
      </w:pPr>
    </w:p>
    <w:p w:rsidR="00770C86" w:rsidRPr="00D950D2" w:rsidRDefault="00DE0660" w:rsidP="00636BA0">
      <w:pPr>
        <w:tabs>
          <w:tab w:val="num" w:pos="426"/>
        </w:tabs>
        <w:spacing w:after="0" w:line="240" w:lineRule="auto"/>
        <w:jc w:val="center"/>
        <w:rPr>
          <w:rFonts w:eastAsia="Times New Roman"/>
          <w:caps/>
          <w:sz w:val="20"/>
          <w:szCs w:val="20"/>
          <w:lang w:eastAsia="pl-PL"/>
        </w:rPr>
      </w:pPr>
      <w:r w:rsidRPr="00D950D2">
        <w:rPr>
          <w:b/>
          <w:sz w:val="20"/>
          <w:szCs w:val="20"/>
        </w:rPr>
        <w:t xml:space="preserve">§ </w:t>
      </w:r>
      <w:r w:rsidR="003F23C4" w:rsidRPr="00D950D2">
        <w:rPr>
          <w:b/>
          <w:sz w:val="20"/>
          <w:szCs w:val="20"/>
        </w:rPr>
        <w:t xml:space="preserve"> </w:t>
      </w:r>
      <w:r w:rsidR="00D02549" w:rsidRPr="00D950D2">
        <w:rPr>
          <w:b/>
          <w:sz w:val="20"/>
          <w:szCs w:val="20"/>
        </w:rPr>
        <w:t>8</w:t>
      </w:r>
      <w:r w:rsidR="003F23C4" w:rsidRPr="00D950D2">
        <w:rPr>
          <w:b/>
          <w:sz w:val="20"/>
          <w:szCs w:val="20"/>
        </w:rPr>
        <w:t xml:space="preserve"> Zaliczka</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Maksymalna kwota zaliczki dla Projektu wynosi ………………</w:t>
      </w:r>
      <w:r w:rsidRPr="00D950D2">
        <w:rPr>
          <w:rFonts w:eastAsia="Times New Roman"/>
          <w:b/>
          <w:sz w:val="20"/>
          <w:szCs w:val="20"/>
          <w:lang w:eastAsia="pl-PL"/>
        </w:rPr>
        <w:t xml:space="preserve"> PLN</w:t>
      </w:r>
      <w:r w:rsidRPr="00D950D2">
        <w:rPr>
          <w:rFonts w:eastAsia="Times New Roman"/>
          <w:sz w:val="20"/>
          <w:szCs w:val="20"/>
          <w:lang w:eastAsia="pl-PL"/>
        </w:rPr>
        <w:t xml:space="preserve"> (słownie: ………………………………………), co stanowi </w:t>
      </w:r>
      <w:r w:rsidRPr="00D950D2">
        <w:rPr>
          <w:rFonts w:eastAsia="Times New Roman"/>
          <w:b/>
          <w:sz w:val="20"/>
          <w:szCs w:val="20"/>
          <w:lang w:eastAsia="pl-PL"/>
        </w:rPr>
        <w:t>…….…… %</w:t>
      </w:r>
      <w:r w:rsidRPr="00D950D2">
        <w:rPr>
          <w:rFonts w:eastAsia="Times New Roman"/>
          <w:sz w:val="20"/>
          <w:szCs w:val="20"/>
          <w:lang w:eastAsia="pl-PL"/>
        </w:rPr>
        <w:t xml:space="preserve"> dofinansowania, o którym mowa § 2 ust. 4 </w:t>
      </w:r>
      <w:r w:rsidR="003249BB" w:rsidRPr="00D950D2">
        <w:rPr>
          <w:rFonts w:eastAsia="Times New Roman"/>
          <w:sz w:val="20"/>
          <w:szCs w:val="20"/>
          <w:lang w:eastAsia="pl-PL"/>
        </w:rPr>
        <w:t>Decyzji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Wnioskowana przez Beneficjenta kwota zaliczki powinna wynikać z posiadanych przez Beneficjenta realnych zobowiązań w ramach Projektu oraz być zgodna z aktualnym i sporządzonym w sposób racjonalny harmonogramem płatności, o którym mowa w § </w:t>
      </w:r>
      <w:r w:rsidR="00D02549" w:rsidRPr="00D950D2">
        <w:rPr>
          <w:rFonts w:eastAsia="Times New Roman"/>
          <w:sz w:val="20"/>
          <w:szCs w:val="20"/>
          <w:lang w:eastAsia="pl-PL"/>
        </w:rPr>
        <w:t>6</w:t>
      </w:r>
      <w:r w:rsidRPr="00D950D2">
        <w:rPr>
          <w:rFonts w:eastAsia="Times New Roman"/>
          <w:sz w:val="20"/>
          <w:szCs w:val="20"/>
          <w:lang w:eastAsia="pl-PL"/>
        </w:rPr>
        <w:t xml:space="preserve"> </w:t>
      </w:r>
      <w:r w:rsidR="003249BB" w:rsidRPr="00D950D2">
        <w:rPr>
          <w:rFonts w:eastAsia="Times New Roman"/>
          <w:sz w:val="20"/>
          <w:szCs w:val="20"/>
          <w:lang w:eastAsia="pl-PL"/>
        </w:rPr>
        <w:t>Decyzji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Płatności zaliczkowe są przekazywane w jednej lub kilku transzach</w:t>
      </w:r>
      <w:r w:rsidR="003B1335" w:rsidRPr="00D950D2">
        <w:rPr>
          <w:rFonts w:eastAsia="Times New Roman"/>
          <w:sz w:val="20"/>
          <w:szCs w:val="20"/>
          <w:lang w:eastAsia="pl-PL"/>
        </w:rPr>
        <w:t>.</w:t>
      </w:r>
      <w:r w:rsidRPr="00D950D2">
        <w:rPr>
          <w:rFonts w:eastAsia="Times New Roman"/>
          <w:sz w:val="20"/>
          <w:szCs w:val="20"/>
          <w:lang w:eastAsia="pl-PL"/>
        </w:rPr>
        <w:t xml:space="preserve">  </w:t>
      </w:r>
    </w:p>
    <w:p w:rsidR="0055618D" w:rsidRPr="00D950D2" w:rsidRDefault="0055618D" w:rsidP="00602346">
      <w:pPr>
        <w:numPr>
          <w:ilvl w:val="0"/>
          <w:numId w:val="31"/>
        </w:numPr>
        <w:tabs>
          <w:tab w:val="num" w:pos="426"/>
        </w:tabs>
        <w:spacing w:after="0" w:line="240" w:lineRule="auto"/>
        <w:ind w:left="426"/>
        <w:jc w:val="both"/>
        <w:rPr>
          <w:rFonts w:eastAsia="Times New Roman"/>
          <w:sz w:val="20"/>
          <w:szCs w:val="20"/>
          <w:lang w:eastAsia="pl-PL"/>
        </w:rPr>
      </w:pPr>
      <w:r w:rsidRPr="00D950D2">
        <w:rPr>
          <w:rFonts w:eastAsia="Times New Roman"/>
          <w:sz w:val="20"/>
          <w:szCs w:val="20"/>
          <w:lang w:eastAsia="pl-PL"/>
        </w:rPr>
        <w:t>Beneficjent jest zobowiązany rozliczyć co najmniej 70% łącznej kwoty przekazanych wcześniej</w:t>
      </w:r>
      <w:r w:rsidR="00C14E45" w:rsidRPr="00D950D2">
        <w:rPr>
          <w:rFonts w:eastAsia="Times New Roman"/>
          <w:sz w:val="20"/>
          <w:szCs w:val="20"/>
          <w:lang w:eastAsia="pl-PL"/>
        </w:rPr>
        <w:t xml:space="preserve"> transz zaliczki w terminie do 90</w:t>
      </w:r>
      <w:r w:rsidRPr="00D950D2">
        <w:rPr>
          <w:rFonts w:eastAsia="Times New Roman"/>
          <w:sz w:val="20"/>
          <w:szCs w:val="20"/>
          <w:lang w:eastAsia="pl-PL"/>
        </w:rPr>
        <w:t>/</w:t>
      </w:r>
      <w:r w:rsidR="00C14E45" w:rsidRPr="00D950D2">
        <w:rPr>
          <w:rFonts w:eastAsia="Times New Roman"/>
          <w:sz w:val="20"/>
          <w:szCs w:val="20"/>
          <w:lang w:eastAsia="pl-PL"/>
        </w:rPr>
        <w:t>120</w:t>
      </w:r>
      <w:r w:rsidRPr="00D950D2">
        <w:rPr>
          <w:rFonts w:eastAsia="Times New Roman"/>
          <w:sz w:val="20"/>
          <w:szCs w:val="20"/>
          <w:vertAlign w:val="superscript"/>
          <w:lang w:eastAsia="pl-PL"/>
        </w:rPr>
        <w:footnoteReference w:id="40"/>
      </w:r>
      <w:r w:rsidRPr="00D950D2">
        <w:rPr>
          <w:rFonts w:eastAsia="Times New Roman"/>
          <w:sz w:val="20"/>
          <w:szCs w:val="20"/>
          <w:lang w:eastAsia="pl-PL"/>
        </w:rPr>
        <w:t xml:space="preserve"> </w:t>
      </w:r>
      <w:r w:rsidR="00150BAC" w:rsidRPr="00D950D2">
        <w:rPr>
          <w:rFonts w:eastAsia="Times New Roman"/>
          <w:sz w:val="20"/>
          <w:szCs w:val="20"/>
          <w:lang w:eastAsia="pl-PL"/>
        </w:rPr>
        <w:t>dni, liczonymi</w:t>
      </w:r>
      <w:r w:rsidRPr="00D950D2">
        <w:rPr>
          <w:rFonts w:eastAsia="Times New Roman"/>
          <w:sz w:val="20"/>
          <w:szCs w:val="20"/>
          <w:lang w:eastAsia="pl-PL"/>
        </w:rPr>
        <w:t xml:space="preserve"> od dnia przekazania ostatniej transzy</w:t>
      </w:r>
      <w:r w:rsidR="00C14E45" w:rsidRPr="00D950D2">
        <w:rPr>
          <w:rFonts w:eastAsia="Times New Roman"/>
          <w:sz w:val="20"/>
          <w:szCs w:val="20"/>
          <w:lang w:eastAsia="pl-PL"/>
        </w:rPr>
        <w:t xml:space="preserve"> zaliczki</w:t>
      </w:r>
      <w:r w:rsidRPr="00D950D2">
        <w:rPr>
          <w:rFonts w:eastAsia="Times New Roman"/>
          <w:sz w:val="20"/>
          <w:szCs w:val="20"/>
          <w:lang w:eastAsia="pl-PL"/>
        </w:rPr>
        <w:t>.</w:t>
      </w:r>
    </w:p>
    <w:p w:rsidR="00271DC7" w:rsidRDefault="0055618D" w:rsidP="00271DC7">
      <w:pPr>
        <w:numPr>
          <w:ilvl w:val="0"/>
          <w:numId w:val="31"/>
        </w:numPr>
        <w:tabs>
          <w:tab w:val="num" w:pos="426"/>
        </w:tabs>
        <w:spacing w:after="0" w:line="240" w:lineRule="auto"/>
        <w:ind w:left="426"/>
        <w:jc w:val="both"/>
        <w:rPr>
          <w:rFonts w:eastAsia="Times New Roman"/>
          <w:sz w:val="20"/>
          <w:szCs w:val="20"/>
          <w:lang w:eastAsia="pl-PL"/>
        </w:rPr>
      </w:pPr>
      <w:r w:rsidRPr="00D950D2">
        <w:rPr>
          <w:rFonts w:eastAsia="Times New Roman"/>
          <w:sz w:val="20"/>
          <w:szCs w:val="20"/>
          <w:lang w:eastAsia="pl-PL"/>
        </w:rPr>
        <w:t xml:space="preserve">Rozliczenie zaliczki, z zastrzeżeniem § </w:t>
      </w:r>
      <w:r w:rsidR="00D02549" w:rsidRPr="00D950D2">
        <w:rPr>
          <w:rFonts w:eastAsia="Times New Roman"/>
          <w:sz w:val="20"/>
          <w:szCs w:val="20"/>
          <w:lang w:eastAsia="pl-PL"/>
        </w:rPr>
        <w:t>11</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polega na</w:t>
      </w:r>
      <w:r w:rsidR="00271DC7">
        <w:rPr>
          <w:rFonts w:eastAsia="Times New Roman"/>
          <w:sz w:val="20"/>
          <w:szCs w:val="20"/>
          <w:lang w:eastAsia="pl-PL"/>
        </w:rPr>
        <w:t xml:space="preserve">: </w:t>
      </w:r>
    </w:p>
    <w:p w:rsidR="00271DC7" w:rsidRPr="00271DC7" w:rsidRDefault="00271DC7" w:rsidP="00271DC7">
      <w:pPr>
        <w:pStyle w:val="Akapitzlist"/>
        <w:numPr>
          <w:ilvl w:val="3"/>
          <w:numId w:val="2"/>
        </w:numPr>
        <w:tabs>
          <w:tab w:val="clear" w:pos="2520"/>
          <w:tab w:val="num" w:pos="709"/>
        </w:tabs>
        <w:ind w:left="709" w:hanging="283"/>
        <w:jc w:val="both"/>
        <w:rPr>
          <w:rFonts w:asciiTheme="minorHAnsi" w:hAnsiTheme="minorHAnsi"/>
        </w:rPr>
      </w:pPr>
      <w:r w:rsidRPr="00271DC7">
        <w:rPr>
          <w:rFonts w:asciiTheme="minorHAnsi" w:hAnsiTheme="minorHAnsi"/>
        </w:rPr>
        <w:t>złożeniu wniosku o płatność, w którym Beneficjent wykazuje wydatki kwalifikowalne wraz z załącznikami potwierdza</w:t>
      </w:r>
      <w:r w:rsidR="00AB5432">
        <w:rPr>
          <w:rFonts w:asciiTheme="minorHAnsi" w:hAnsiTheme="minorHAnsi"/>
        </w:rPr>
        <w:t>j</w:t>
      </w:r>
      <w:r w:rsidRPr="00271DC7">
        <w:rPr>
          <w:rFonts w:asciiTheme="minorHAnsi" w:hAnsiTheme="minorHAnsi"/>
        </w:rPr>
        <w:t xml:space="preserve">ącymi ich poniesienie w postaci faktur/innych dokumentów księgowych o równoważnej wartości dowodowej </w:t>
      </w:r>
    </w:p>
    <w:p w:rsidR="00271DC7" w:rsidRPr="00271DC7" w:rsidRDefault="00271DC7" w:rsidP="00271DC7">
      <w:pPr>
        <w:pStyle w:val="Akapitzlist"/>
        <w:tabs>
          <w:tab w:val="num" w:pos="709"/>
        </w:tabs>
        <w:ind w:left="709" w:hanging="283"/>
        <w:jc w:val="both"/>
        <w:rPr>
          <w:rFonts w:asciiTheme="minorHAnsi" w:hAnsiTheme="minorHAnsi"/>
        </w:rPr>
      </w:pPr>
      <w:r w:rsidRPr="00271DC7">
        <w:rPr>
          <w:rFonts w:asciiTheme="minorHAnsi" w:hAnsiTheme="minorHAnsi"/>
        </w:rPr>
        <w:t>lub</w:t>
      </w:r>
    </w:p>
    <w:p w:rsidR="00AB5432" w:rsidRDefault="00271DC7" w:rsidP="00271DC7">
      <w:pPr>
        <w:pStyle w:val="Akapitzlist"/>
        <w:numPr>
          <w:ilvl w:val="3"/>
          <w:numId w:val="2"/>
        </w:numPr>
        <w:tabs>
          <w:tab w:val="clear" w:pos="2520"/>
          <w:tab w:val="num" w:pos="709"/>
        </w:tabs>
        <w:ind w:left="709" w:hanging="283"/>
        <w:jc w:val="both"/>
        <w:rPr>
          <w:rFonts w:asciiTheme="minorHAnsi" w:hAnsiTheme="minorHAnsi"/>
        </w:rPr>
      </w:pPr>
      <w:r>
        <w:rPr>
          <w:rFonts w:asciiTheme="minorHAnsi" w:hAnsiTheme="minorHAnsi"/>
        </w:rPr>
        <w:t xml:space="preserve">zwrocie środków otrzymanych w formie zaliczki, </w:t>
      </w:r>
    </w:p>
    <w:p w:rsidR="00271DC7" w:rsidRPr="00271DC7" w:rsidRDefault="00271DC7" w:rsidP="00D718F7">
      <w:pPr>
        <w:pStyle w:val="Akapitzlist"/>
        <w:ind w:left="709"/>
        <w:jc w:val="both"/>
        <w:rPr>
          <w:rFonts w:asciiTheme="minorHAnsi" w:hAnsiTheme="minorHAnsi"/>
        </w:rPr>
      </w:pPr>
      <w:r>
        <w:rPr>
          <w:rFonts w:asciiTheme="minorHAnsi" w:hAnsiTheme="minorHAnsi"/>
        </w:rPr>
        <w:t xml:space="preserve">z uwzględnieniem </w:t>
      </w:r>
      <w:r w:rsidR="00CF1FE1">
        <w:rPr>
          <w:rFonts w:asciiTheme="minorHAnsi" w:hAnsiTheme="minorHAnsi"/>
        </w:rPr>
        <w:t>klasyfikacji budżetowej</w:t>
      </w:r>
      <w:r w:rsidR="009D7947">
        <w:rPr>
          <w:rFonts w:asciiTheme="minorHAnsi" w:hAnsiTheme="minorHAnsi"/>
        </w:rPr>
        <w:t>,</w:t>
      </w:r>
      <w:r w:rsidR="00AB5432">
        <w:rPr>
          <w:rFonts w:asciiTheme="minorHAnsi" w:hAnsiTheme="minorHAnsi"/>
        </w:rPr>
        <w:t xml:space="preserve"> </w:t>
      </w:r>
      <w:r w:rsidR="00CF1FE1">
        <w:rPr>
          <w:rFonts w:asciiTheme="minorHAnsi" w:hAnsiTheme="minorHAnsi"/>
        </w:rPr>
        <w:t>adekwatnej do oświadczenia wskazanego w Załączniku nr 1</w:t>
      </w:r>
      <w:r w:rsidR="00A7713F">
        <w:rPr>
          <w:rFonts w:asciiTheme="minorHAnsi" w:hAnsiTheme="minorHAnsi"/>
        </w:rPr>
        <w:t>0</w:t>
      </w:r>
      <w:r w:rsidR="00CF1FE1">
        <w:rPr>
          <w:rFonts w:asciiTheme="minorHAnsi" w:hAnsiTheme="minorHAnsi"/>
        </w:rPr>
        <w:t xml:space="preserve"> do Decyzji, złożonego przy wnioskowaniu o zaliczkę.</w:t>
      </w:r>
      <w:r w:rsidR="00B30A4F" w:rsidRPr="00B30A4F">
        <w:t xml:space="preserve"> </w:t>
      </w:r>
      <w:r w:rsidR="00B30A4F" w:rsidRPr="00B30A4F">
        <w:rPr>
          <w:rFonts w:asciiTheme="minorHAnsi" w:hAnsiTheme="minorHAnsi"/>
        </w:rPr>
        <w:t>Wobec powyższego, środki zaliczki przekazane przez IZ RPO WD w ramach danego paragrafu klasyfikacji budżetowej, Beneficjent ma obowiązek rozliczyć w ramach tożsamego paragrafu klasyfikacji budżetowej.</w:t>
      </w:r>
    </w:p>
    <w:p w:rsidR="0055618D" w:rsidRPr="00271DC7" w:rsidRDefault="0055618D" w:rsidP="00271DC7">
      <w:pPr>
        <w:tabs>
          <w:tab w:val="num" w:pos="426"/>
        </w:tabs>
        <w:spacing w:after="0" w:line="240" w:lineRule="auto"/>
        <w:ind w:left="426"/>
        <w:jc w:val="both"/>
        <w:rPr>
          <w:rFonts w:eastAsia="Times New Roman"/>
          <w:sz w:val="20"/>
          <w:szCs w:val="20"/>
          <w:lang w:eastAsia="pl-PL"/>
        </w:rPr>
      </w:pPr>
      <w:r w:rsidRPr="00271DC7">
        <w:rPr>
          <w:rFonts w:eastAsia="Times New Roman"/>
          <w:sz w:val="20"/>
          <w:szCs w:val="20"/>
          <w:lang w:eastAsia="pl-PL"/>
        </w:rPr>
        <w:t xml:space="preserve"> W przypadku zwrotu niewydatkowanej zaliczki, maksymalny limit zaliczki w Projekcie ulega zmniejszeniu o kwotę pobraną, ale niewydatkowaną w terminie o którym mowa w ust. </w:t>
      </w:r>
      <w:r w:rsidR="000F5AAE" w:rsidRPr="00271DC7">
        <w:rPr>
          <w:rFonts w:eastAsia="Times New Roman"/>
          <w:sz w:val="20"/>
          <w:szCs w:val="20"/>
          <w:lang w:eastAsia="pl-PL"/>
        </w:rPr>
        <w:t>4</w:t>
      </w:r>
      <w:r w:rsidRPr="00D950D2">
        <w:rPr>
          <w:rFonts w:eastAsia="Times New Roman"/>
          <w:sz w:val="20"/>
          <w:szCs w:val="20"/>
          <w:vertAlign w:val="superscript"/>
          <w:lang w:eastAsia="pl-PL"/>
        </w:rPr>
        <w:footnoteReference w:id="41"/>
      </w:r>
      <w:r w:rsidRPr="00271DC7">
        <w:rPr>
          <w:rFonts w:eastAsia="Times New Roman"/>
          <w:sz w:val="20"/>
          <w:szCs w:val="20"/>
          <w:lang w:eastAsia="pl-PL"/>
        </w:rPr>
        <w:t xml:space="preserve"> .</w:t>
      </w:r>
    </w:p>
    <w:p w:rsidR="0055618D" w:rsidRPr="00D950D2" w:rsidRDefault="0055618D" w:rsidP="00B30A4F">
      <w:pPr>
        <w:numPr>
          <w:ilvl w:val="0"/>
          <w:numId w:val="31"/>
        </w:numPr>
        <w:tabs>
          <w:tab w:val="num" w:pos="426"/>
        </w:tabs>
        <w:spacing w:after="0" w:line="240" w:lineRule="auto"/>
        <w:jc w:val="both"/>
        <w:rPr>
          <w:rFonts w:eastAsia="Times New Roman"/>
          <w:sz w:val="20"/>
          <w:szCs w:val="20"/>
          <w:lang w:eastAsia="pl-PL"/>
        </w:rPr>
      </w:pPr>
      <w:r w:rsidRPr="00D950D2">
        <w:rPr>
          <w:rFonts w:eastAsia="Times New Roman"/>
          <w:sz w:val="20"/>
          <w:szCs w:val="20"/>
          <w:lang w:eastAsia="pl-PL"/>
        </w:rPr>
        <w:lastRenderedPageBreak/>
        <w:t xml:space="preserve">W przypadku niezłożenia wniosku o płatność na odpowiednią kwotę rozliczającą zaliczkę </w:t>
      </w:r>
      <w:r w:rsidR="00B30A4F" w:rsidRPr="00B30A4F">
        <w:rPr>
          <w:rFonts w:eastAsia="Times New Roman"/>
          <w:sz w:val="20"/>
          <w:szCs w:val="20"/>
          <w:lang w:eastAsia="pl-PL"/>
        </w:rPr>
        <w:t xml:space="preserve">w odpowiedniej klasyfikacji budżetowej </w:t>
      </w:r>
      <w:r w:rsidRPr="00D950D2">
        <w:rPr>
          <w:rFonts w:eastAsia="Times New Roman"/>
          <w:sz w:val="20"/>
          <w:szCs w:val="20"/>
          <w:lang w:eastAsia="pl-PL"/>
        </w:rPr>
        <w:t xml:space="preserve">lub w terminie, o którym mowa w ust. </w:t>
      </w:r>
      <w:r w:rsidR="000F5AAE" w:rsidRPr="00D950D2">
        <w:rPr>
          <w:rFonts w:eastAsia="Times New Roman"/>
          <w:sz w:val="20"/>
          <w:szCs w:val="20"/>
          <w:lang w:eastAsia="pl-PL"/>
        </w:rPr>
        <w:t>4</w:t>
      </w:r>
      <w:r w:rsidRPr="00D950D2">
        <w:rPr>
          <w:rFonts w:cs="Arial"/>
          <w:sz w:val="20"/>
          <w:szCs w:val="20"/>
        </w:rPr>
        <w:t>, od środków pozostałych do rozliczenia przekazanych w ramach zaliczki, nalicza się odsetki jak dla zaległości podatkowych, liczone od dnia przekazania środków na rachunek bankowy Beneficjenta do dnia złożenia wniosku o płatność. W przypadku niedokonania zwrotu odsetek Instytucja Zarządzająca wzywa Beneficjenta do zapłaty odsetek lub do wyrażenia zgody na pomniejszenie kolejnych płatności w terminie 14 dni od dnia doręczenia wezwania.</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 xml:space="preserve">Po bezskutecznym upływie terminu o którym mowa w ust. </w:t>
      </w:r>
      <w:r w:rsidR="00176412" w:rsidRPr="00D950D2">
        <w:rPr>
          <w:rFonts w:cs="Arial"/>
          <w:sz w:val="20"/>
          <w:szCs w:val="20"/>
        </w:rPr>
        <w:t xml:space="preserve">6 </w:t>
      </w:r>
      <w:r w:rsidR="00414EA6" w:rsidRPr="00D950D2">
        <w:rPr>
          <w:rFonts w:cs="Arial"/>
          <w:sz w:val="20"/>
          <w:szCs w:val="20"/>
        </w:rPr>
        <w:t>niniejszej Decyzji</w:t>
      </w:r>
      <w:r w:rsidRPr="00D950D2">
        <w:rPr>
          <w:rFonts w:cs="Arial"/>
          <w:sz w:val="20"/>
          <w:szCs w:val="20"/>
        </w:rPr>
        <w:t xml:space="preserve">, Instytucja Zarządzająca wydaje decyzję </w:t>
      </w:r>
      <w:r w:rsidR="00636BA0">
        <w:rPr>
          <w:rFonts w:cs="Arial"/>
          <w:sz w:val="20"/>
          <w:szCs w:val="20"/>
        </w:rPr>
        <w:br/>
      </w:r>
      <w:r w:rsidRPr="00D950D2">
        <w:rPr>
          <w:rFonts w:cs="Arial"/>
          <w:sz w:val="20"/>
          <w:szCs w:val="20"/>
        </w:rPr>
        <w:t xml:space="preserve">o zapłacie odsetek określającą kwotę środków, od której nalicza się odsetki, termin, od którego nalicza się odsetki, </w:t>
      </w:r>
      <w:r w:rsidR="00636BA0">
        <w:rPr>
          <w:rFonts w:cs="Arial"/>
          <w:sz w:val="20"/>
          <w:szCs w:val="20"/>
        </w:rPr>
        <w:br/>
      </w:r>
      <w:r w:rsidRPr="00D950D2">
        <w:rPr>
          <w:rFonts w:cs="Arial"/>
          <w:sz w:val="20"/>
          <w:szCs w:val="20"/>
        </w:rPr>
        <w:t>a także sposób ich zapłaty, z wyłączeniem przypadku, gdy Beneficjent przed wydaniem decyzji dokonał zapłaty odsetek oraz środków, od których te odsetki zostały naliczone lub rozliczył środki, w sposób określony w odrębnych przepisach. W zakresie określenia w decyzji sposobu zapłaty odsetek odpowiednie zastosowanie ma przepis art. 207 ust. 2 ustawy o finansach publicznych.</w:t>
      </w:r>
    </w:p>
    <w:p w:rsidR="0055618D" w:rsidRPr="00F2558F"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W przypadku braku zwrotu przez Beneficjenta środków nierozliczonej zaliczki, od których zostały naliczone odsetki, jak również w przypadku nierozliczenia kwoty przekazanej zaliczki w kolejnych wnioskach o płatność, w sposób określony w odrębnych przepisach, jednak nie później niż we wniosku o płatność końcową, stosuje się tryb odzyskiwania środków przewidziany w art. 207 ustawy o finansach publicznych.</w:t>
      </w:r>
    </w:p>
    <w:p w:rsidR="00F70B10" w:rsidRPr="00F2558F" w:rsidRDefault="00161567" w:rsidP="00F2558F">
      <w:pPr>
        <w:numPr>
          <w:ilvl w:val="0"/>
          <w:numId w:val="31"/>
        </w:numPr>
        <w:tabs>
          <w:tab w:val="num" w:pos="426"/>
        </w:tabs>
        <w:spacing w:after="0" w:line="240" w:lineRule="auto"/>
        <w:ind w:left="426"/>
        <w:jc w:val="both"/>
        <w:rPr>
          <w:rFonts w:eastAsia="Times New Roman"/>
          <w:caps/>
          <w:sz w:val="20"/>
          <w:szCs w:val="20"/>
          <w:lang w:eastAsia="pl-PL"/>
        </w:rPr>
      </w:pPr>
      <w:r w:rsidRPr="00F2558F">
        <w:rPr>
          <w:rFonts w:eastAsia="Times New Roman"/>
          <w:sz w:val="20"/>
          <w:szCs w:val="20"/>
          <w:lang w:eastAsia="pl-PL"/>
        </w:rPr>
        <w:t>Beneficjent jest zobligowany do rozliczania odsetek bankowych narosłych od środków przekazanych w formie zaliczki przekazanej na rach</w:t>
      </w:r>
      <w:r w:rsidR="004F7BE3" w:rsidRPr="00F2558F">
        <w:rPr>
          <w:rFonts w:eastAsia="Times New Roman"/>
          <w:sz w:val="20"/>
          <w:szCs w:val="20"/>
          <w:lang w:eastAsia="pl-PL"/>
        </w:rPr>
        <w:t>unek bankowy wskazany w § 1 pkt</w:t>
      </w:r>
      <w:r w:rsidRPr="00F2558F">
        <w:rPr>
          <w:rFonts w:eastAsia="Times New Roman"/>
          <w:sz w:val="20"/>
          <w:szCs w:val="20"/>
          <w:lang w:eastAsia="pl-PL"/>
        </w:rPr>
        <w:t xml:space="preserve"> </w:t>
      </w:r>
      <w:r w:rsidR="00675C8E" w:rsidRPr="00F2558F">
        <w:rPr>
          <w:rFonts w:eastAsia="Times New Roman"/>
          <w:sz w:val="20"/>
          <w:szCs w:val="20"/>
          <w:lang w:eastAsia="pl-PL"/>
        </w:rPr>
        <w:t>20</w:t>
      </w:r>
      <w:r w:rsidRPr="00F2558F">
        <w:rPr>
          <w:rFonts w:eastAsia="Times New Roman"/>
          <w:sz w:val="20"/>
          <w:szCs w:val="20"/>
          <w:lang w:eastAsia="pl-PL"/>
        </w:rPr>
        <w:t xml:space="preserve">) </w:t>
      </w:r>
      <w:r w:rsidR="00414EA6" w:rsidRPr="00F2558F">
        <w:rPr>
          <w:rFonts w:eastAsia="Times New Roman"/>
          <w:sz w:val="20"/>
          <w:szCs w:val="20"/>
          <w:lang w:eastAsia="pl-PL"/>
        </w:rPr>
        <w:t>Decyzji</w:t>
      </w:r>
      <w:r w:rsidRPr="00F2558F">
        <w:rPr>
          <w:rFonts w:eastAsia="Times New Roman"/>
          <w:sz w:val="20"/>
          <w:szCs w:val="20"/>
          <w:lang w:eastAsia="pl-PL"/>
        </w:rPr>
        <w:t xml:space="preserve">, poprzez ich wykazanie (rozliczenie) we wniosku </w:t>
      </w:r>
      <w:r w:rsidR="00636BA0" w:rsidRPr="00F2558F">
        <w:rPr>
          <w:rFonts w:eastAsia="Times New Roman"/>
          <w:sz w:val="20"/>
          <w:szCs w:val="20"/>
          <w:lang w:eastAsia="pl-PL"/>
        </w:rPr>
        <w:br/>
      </w:r>
      <w:r w:rsidRPr="00F2558F">
        <w:rPr>
          <w:rFonts w:eastAsia="Times New Roman"/>
          <w:sz w:val="20"/>
          <w:szCs w:val="20"/>
          <w:lang w:eastAsia="pl-PL"/>
        </w:rPr>
        <w:t>o płatność lub zwrot na rachun</w:t>
      </w:r>
      <w:r w:rsidR="004F7BE3" w:rsidRPr="00F2558F">
        <w:rPr>
          <w:rFonts w:eastAsia="Times New Roman"/>
          <w:sz w:val="20"/>
          <w:szCs w:val="20"/>
          <w:lang w:eastAsia="pl-PL"/>
        </w:rPr>
        <w:t>ek bankowy wskazany w § 1 pkt</w:t>
      </w:r>
      <w:r w:rsidRPr="00F2558F">
        <w:rPr>
          <w:rFonts w:eastAsia="Times New Roman"/>
          <w:sz w:val="20"/>
          <w:szCs w:val="20"/>
          <w:lang w:eastAsia="pl-PL"/>
        </w:rPr>
        <w:t xml:space="preserve"> </w:t>
      </w:r>
      <w:r w:rsidR="00675C8E" w:rsidRPr="00F2558F">
        <w:rPr>
          <w:rFonts w:eastAsia="Times New Roman"/>
          <w:sz w:val="20"/>
          <w:szCs w:val="20"/>
          <w:lang w:eastAsia="pl-PL"/>
        </w:rPr>
        <w:t>23</w:t>
      </w:r>
      <w:r w:rsidRPr="00F2558F">
        <w:rPr>
          <w:rFonts w:eastAsia="Times New Roman"/>
          <w:sz w:val="20"/>
          <w:szCs w:val="20"/>
          <w:lang w:eastAsia="pl-PL"/>
        </w:rPr>
        <w:t xml:space="preserve">) </w:t>
      </w:r>
      <w:r w:rsidR="00414EA6" w:rsidRPr="00F2558F">
        <w:rPr>
          <w:rFonts w:eastAsia="Times New Roman"/>
          <w:sz w:val="20"/>
          <w:szCs w:val="20"/>
          <w:lang w:eastAsia="pl-PL"/>
        </w:rPr>
        <w:t>Decyzji</w:t>
      </w:r>
      <w:r w:rsidR="00EE7F28" w:rsidRPr="00F2558F">
        <w:rPr>
          <w:rFonts w:eastAsia="Times New Roman"/>
          <w:sz w:val="20"/>
          <w:szCs w:val="20"/>
          <w:lang w:eastAsia="pl-PL"/>
        </w:rPr>
        <w:t>, jeżeli taka konieczność wynika z przepisów prawa wskazanych w preambule niniejszej Decyzji oraz wytycznych, o których mowa w § 5 ust. 1.</w:t>
      </w:r>
      <w:r w:rsidRPr="00F2558F">
        <w:rPr>
          <w:rFonts w:eastAsia="Times New Roman"/>
          <w:sz w:val="20"/>
          <w:szCs w:val="20"/>
          <w:lang w:eastAsia="pl-PL"/>
        </w:rPr>
        <w:t xml:space="preserve"> Odsetki bankowe</w:t>
      </w:r>
      <w:r w:rsidR="0085443A" w:rsidRPr="00F2558F">
        <w:rPr>
          <w:rFonts w:eastAsia="Times New Roman"/>
          <w:sz w:val="20"/>
          <w:szCs w:val="20"/>
          <w:lang w:eastAsia="pl-PL"/>
        </w:rPr>
        <w:t xml:space="preserve"> narosłe od środków zaliczki od złożenia poprzedniego wniosku o płatność należy rozliczyć w kolejnym wniosku </w:t>
      </w:r>
      <w:r w:rsidR="00636BA0" w:rsidRPr="00F2558F">
        <w:rPr>
          <w:rFonts w:eastAsia="Times New Roman"/>
          <w:sz w:val="20"/>
          <w:szCs w:val="20"/>
          <w:lang w:eastAsia="pl-PL"/>
        </w:rPr>
        <w:br/>
      </w:r>
      <w:r w:rsidR="0085443A" w:rsidRPr="00F2558F">
        <w:rPr>
          <w:rFonts w:eastAsia="Times New Roman"/>
          <w:sz w:val="20"/>
          <w:szCs w:val="20"/>
          <w:lang w:eastAsia="pl-PL"/>
        </w:rPr>
        <w:t xml:space="preserve">o płatność. </w:t>
      </w:r>
      <w:r w:rsidRPr="00F2558F">
        <w:rPr>
          <w:rFonts w:eastAsia="Times New Roman"/>
          <w:sz w:val="20"/>
          <w:szCs w:val="20"/>
          <w:lang w:eastAsia="pl-PL"/>
        </w:rPr>
        <w:t>W przypadku wykazania ww. odsetek bankowych we wniosku o płatność, odsetki te pomniejszają kwotę rozliczonej zaliczki. Dodatkowo wykazanie ww. odsetek bankowych we wniosku zaliczkowym skutkuje pomniejszeniem kwoty wnioskowanej zaliczki o ww. odsetki bankowe, przy czym kwota tych odsetek, traktowana jest jako udzielona zaliczka i podlega rozliczeniu we wniosku o płatność.</w:t>
      </w:r>
      <w:r w:rsidR="00F2558F" w:rsidRPr="00F2558F">
        <w:rPr>
          <w:rFonts w:eastAsia="Times New Roman"/>
          <w:sz w:val="20"/>
          <w:szCs w:val="20"/>
          <w:lang w:eastAsia="pl-PL"/>
        </w:rPr>
        <w:t xml:space="preserve"> .</w:t>
      </w:r>
      <w:r w:rsidR="00F2558F" w:rsidRPr="00F2558F">
        <w:t xml:space="preserve"> </w:t>
      </w:r>
      <w:r w:rsidR="00F2558F" w:rsidRPr="00F2558F">
        <w:rPr>
          <w:rFonts w:eastAsia="Times New Roman"/>
          <w:sz w:val="20"/>
          <w:szCs w:val="20"/>
          <w:lang w:eastAsia="pl-PL"/>
        </w:rPr>
        <w:t>Powyższy tryb postępowania nie wyklucza konieczności wykazania przez Beneficjenta we wniosku o płatność odsetek bankowych narosłych od środków zaliczki pozostających na rachunku bankowym Projektu, chyba że na mocy odrębnych przepisów Beneficjent nie jest zobligowany do rozliczania tych odsetek.</w:t>
      </w:r>
      <w:r w:rsidR="00F2558F" w:rsidRPr="00F2558F">
        <w:rPr>
          <w:rFonts w:eastAsia="Times New Roman"/>
          <w:sz w:val="20"/>
          <w:szCs w:val="20"/>
          <w:vertAlign w:val="superscript"/>
          <w:lang w:eastAsia="pl-PL"/>
        </w:rPr>
        <w:footnoteReference w:id="42"/>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Termin, o którym mowa w ust. </w:t>
      </w:r>
      <w:r w:rsidR="000F5AAE" w:rsidRPr="0006407C">
        <w:rPr>
          <w:rFonts w:eastAsia="Times New Roman"/>
          <w:sz w:val="20"/>
          <w:szCs w:val="20"/>
          <w:lang w:eastAsia="pl-PL"/>
        </w:rPr>
        <w:t>4</w:t>
      </w:r>
      <w:r w:rsidRPr="00D950D2">
        <w:rPr>
          <w:rFonts w:eastAsia="Times New Roman"/>
          <w:sz w:val="20"/>
          <w:szCs w:val="20"/>
          <w:lang w:eastAsia="pl-PL"/>
        </w:rPr>
        <w:t>, nie zwalnia Beneficjenta z obowiązku złożenia do Instytucji Zarządzającej wniosku o płatność w terminie wskazanym w § 1</w:t>
      </w:r>
      <w:r w:rsidR="00DA63FE" w:rsidRPr="00D950D2">
        <w:rPr>
          <w:rFonts w:eastAsia="Times New Roman"/>
          <w:sz w:val="20"/>
          <w:szCs w:val="20"/>
          <w:lang w:eastAsia="pl-PL"/>
        </w:rPr>
        <w:t>1</w:t>
      </w:r>
      <w:r w:rsidRPr="00D950D2">
        <w:rPr>
          <w:rFonts w:eastAsia="Times New Roman"/>
          <w:sz w:val="20"/>
          <w:szCs w:val="20"/>
          <w:lang w:eastAsia="pl-PL"/>
        </w:rPr>
        <w:t xml:space="preserve"> ust. 1 </w:t>
      </w:r>
      <w:r w:rsidR="00414EA6" w:rsidRPr="00D950D2">
        <w:rPr>
          <w:rFonts w:eastAsia="Times New Roman"/>
          <w:sz w:val="20"/>
          <w:szCs w:val="20"/>
          <w:lang w:eastAsia="pl-PL"/>
        </w:rPr>
        <w:t>Decyzji</w:t>
      </w:r>
      <w:r w:rsidRPr="00D950D2">
        <w:rPr>
          <w:rFonts w:eastAsia="Times New Roman"/>
          <w:sz w:val="20"/>
          <w:szCs w:val="20"/>
          <w:lang w:eastAsia="pl-PL"/>
        </w:rPr>
        <w:t>. W przypadku, gdy termin złożenia w ramach Projektu kolejnego wniosku o płatność upływa wcześniej niż maksymalny termin wyznaczony na rozliczenie zaliczki, Beneficjent jest zobligowany złożyć wniosek o płatność rozliczający wydatki, a jeżeli nie poniósł żadnych wydatków kwalifikowalnych - wniosek pełniący wyłącznie funkcję sprawozdawczą.</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W przypadku, gdy dla Projektu przewidziano przyznanie dofinansowania jednocześnie w formie zaliczki i refundacji, po wyczerpaniu limitu zaliczki określonego w ust. 1 lub rezygnacji przez Beneficjenta z tej formy dofinansowania Projektu - przekazanie pozostałej części dofinansowania nastąpi w formie refundacji, o której mowa w § </w:t>
      </w:r>
      <w:r w:rsidR="00414EA6" w:rsidRPr="00D950D2">
        <w:rPr>
          <w:rFonts w:eastAsia="Times New Roman"/>
          <w:sz w:val="20"/>
          <w:szCs w:val="20"/>
          <w:lang w:eastAsia="pl-PL"/>
        </w:rPr>
        <w:t>9</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z zastrzeżeniem § 2 ust. 4</w:t>
      </w:r>
      <w:r w:rsidR="00414EA6" w:rsidRPr="00D950D2">
        <w:rPr>
          <w:rFonts w:eastAsia="Times New Roman"/>
          <w:sz w:val="20"/>
          <w:szCs w:val="20"/>
          <w:lang w:eastAsia="pl-PL"/>
        </w:rPr>
        <w:t xml:space="preserve"> Decyzji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cs="Arial"/>
          <w:sz w:val="20"/>
          <w:szCs w:val="20"/>
          <w:lang w:eastAsia="pl-PL"/>
        </w:rPr>
        <w:t>Zaliczka jest formą dofinansowania, która może zostać przeznaczona przez Beneficjenta zarówno na pokrycie części przyszłych wydatków kwalifikowalnych w ramach Projektu, jak i części wydatków kwalifikowalnych poniesionych już w ramach Projektu przed jej otrzymaniem, z zastrzeżeniem, że wydatki kwalifikowalne nie zostały ujęte przez Beneficjenta we wnioskach o płatność dotychczas rozliczonych przez Instytucję Zarządzającą.</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Pierwsza transza dofinansowania w formie zaliczki zostanie przekazana Beneficjentowi na podstawie zatwierdzonego przez Instytucję Zarządzającą wniosku o płatność. Przekazanie kolejnej transzy dofinansowania w formie zaliczki nastąpi pod warunkiem rozliczenia przez Beneficjenta co najmniej 70% łącznej kwoty dotychczas przekazanych transz dofinansowania w formie zaliczki. Instytucja Zarządzająca rozlicza zaliczkę w kolejności jej udzielenia</w:t>
      </w:r>
      <w:r w:rsidR="00161567" w:rsidRPr="00D950D2">
        <w:rPr>
          <w:rFonts w:eastAsia="Times New Roman"/>
          <w:sz w:val="20"/>
          <w:szCs w:val="20"/>
          <w:lang w:eastAsia="pl-PL"/>
        </w:rPr>
        <w:t>, tj. w pierwszej kolejności rozliczana jest transza najwcześniej udzielona Beneficjentowi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W przypadku części zaliczki udzielonej w ramach współfinansowania stosuje się zasady wydatkowania i rozliczania jak dla dotacji celowej, określone w przepisach właściwych, ze szczególnym uwzględnieniem roczności budżetu.</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Zaliczkę należy przeznaczać tylko na cele związane z realizacją Projektu, tj. na wydatki zaplanowane w harmonogramie rzeczowo-finansowym Projektu, które na dzień ich ponoszenia Beneficjent uznawał za kwalifikowalne w Projekcie.</w:t>
      </w:r>
      <w:r w:rsidRPr="00D950D2">
        <w:rPr>
          <w:sz w:val="20"/>
          <w:szCs w:val="20"/>
        </w:rPr>
        <w:t xml:space="preserve"> W przypadku niedotrzymania przez Beneficjenta ww. warunku, tj. gdy zostanie stwierdzone, że Beneficjent przed wydatkowaniem zaliczki na kwalifikowalny zakres Projektu i/lub przed jej zwrotem na rachunek bankowy</w:t>
      </w:r>
      <w:r w:rsidRPr="00D950D2">
        <w:rPr>
          <w:rFonts w:eastAsia="Times New Roman"/>
          <w:sz w:val="20"/>
          <w:szCs w:val="20"/>
          <w:lang w:eastAsia="pl-PL"/>
        </w:rPr>
        <w:t>, o którym mowa</w:t>
      </w:r>
      <w:r w:rsidRPr="00D950D2">
        <w:rPr>
          <w:rFonts w:eastAsia="Times New Roman"/>
          <w:color w:val="00B050"/>
          <w:sz w:val="20"/>
          <w:szCs w:val="20"/>
          <w:lang w:eastAsia="pl-PL"/>
        </w:rPr>
        <w:t xml:space="preserve"> </w:t>
      </w:r>
      <w:r w:rsidRPr="00D950D2">
        <w:rPr>
          <w:rFonts w:eastAsia="Times New Roman"/>
          <w:sz w:val="20"/>
          <w:szCs w:val="20"/>
          <w:lang w:eastAsia="pl-PL"/>
        </w:rPr>
        <w:t xml:space="preserve">w </w:t>
      </w:r>
      <w:r w:rsidRPr="00D950D2">
        <w:rPr>
          <w:rFonts w:eastAsia="Times New Roman" w:cs="Arial"/>
          <w:sz w:val="20"/>
          <w:szCs w:val="20"/>
          <w:lang w:eastAsia="pl-PL"/>
        </w:rPr>
        <w:t xml:space="preserve">§ 1 pkt </w:t>
      </w:r>
      <w:r w:rsidR="00C85B53" w:rsidRPr="00D950D2">
        <w:rPr>
          <w:rFonts w:eastAsia="Times New Roman" w:cs="Arial"/>
          <w:sz w:val="20"/>
          <w:szCs w:val="20"/>
          <w:lang w:eastAsia="pl-PL"/>
        </w:rPr>
        <w:t>23</w:t>
      </w:r>
      <w:r w:rsidRPr="00D950D2">
        <w:rPr>
          <w:rFonts w:eastAsia="Times New Roman" w:cs="Arial"/>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xml:space="preserve">, wykorzystywał środki na inne cele, niż wskazane w zdaniu pierwszym, Instytucja Zarządzająca naliczy Beneficjentowi odsetki ustawowe </w:t>
      </w:r>
      <w:r w:rsidR="007B7C76" w:rsidRPr="00D950D2">
        <w:rPr>
          <w:rFonts w:cs="Arial"/>
          <w:sz w:val="20"/>
          <w:szCs w:val="20"/>
        </w:rPr>
        <w:t>liczone od wydatkowanej kwoty</w:t>
      </w:r>
      <w:r w:rsidRPr="00D950D2">
        <w:rPr>
          <w:rFonts w:cs="Arial"/>
          <w:sz w:val="20"/>
          <w:szCs w:val="20"/>
        </w:rPr>
        <w:t xml:space="preserve"> za czas braku środków na rachunku wskazanym w </w:t>
      </w:r>
      <w:r w:rsidR="00DA63FE" w:rsidRPr="00D950D2">
        <w:rPr>
          <w:rFonts w:eastAsia="Times New Roman"/>
          <w:sz w:val="20"/>
          <w:szCs w:val="20"/>
          <w:lang w:eastAsia="pl-PL"/>
        </w:rPr>
        <w:t xml:space="preserve">§ 1 pkt </w:t>
      </w:r>
      <w:r w:rsidR="00C85B53" w:rsidRPr="00D950D2">
        <w:rPr>
          <w:rFonts w:eastAsia="Times New Roman"/>
          <w:sz w:val="20"/>
          <w:szCs w:val="20"/>
          <w:lang w:eastAsia="pl-PL"/>
        </w:rPr>
        <w:t>20</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cs="Arial"/>
          <w:sz w:val="20"/>
          <w:szCs w:val="20"/>
        </w:rPr>
        <w:t>, tj. od dnia wypłaty środków pochodzących z zaliczki z rachunku bankowego, na który została przekazana, do dnia ich wydatkowania (włącznie) na usługi, dostawy, roboty budowlane w ramach Projektu, lub do dnia ich zwrotu (włącznie) na rachunek wskazany</w:t>
      </w:r>
      <w:r w:rsidRPr="00D950D2">
        <w:rPr>
          <w:rFonts w:cs="Arial"/>
          <w:color w:val="00B050"/>
          <w:sz w:val="20"/>
          <w:szCs w:val="20"/>
        </w:rPr>
        <w:t xml:space="preserve"> </w:t>
      </w:r>
      <w:r w:rsidRPr="00D950D2">
        <w:rPr>
          <w:rFonts w:cs="Arial"/>
          <w:sz w:val="20"/>
          <w:szCs w:val="20"/>
        </w:rPr>
        <w:t xml:space="preserve">w </w:t>
      </w:r>
      <w:r w:rsidRPr="00D950D2">
        <w:rPr>
          <w:rFonts w:eastAsia="Times New Roman"/>
          <w:sz w:val="20"/>
          <w:szCs w:val="20"/>
          <w:lang w:eastAsia="pl-PL"/>
        </w:rPr>
        <w:t xml:space="preserve">§ 1 pkt </w:t>
      </w:r>
      <w:r w:rsidR="00C85B53" w:rsidRPr="00D950D2">
        <w:rPr>
          <w:rFonts w:eastAsia="Times New Roman"/>
          <w:sz w:val="20"/>
          <w:szCs w:val="20"/>
          <w:lang w:eastAsia="pl-PL"/>
        </w:rPr>
        <w:t>20</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sidDel="00F134A9">
        <w:rPr>
          <w:rFonts w:cs="Arial"/>
          <w:color w:val="00B050"/>
          <w:sz w:val="20"/>
          <w:szCs w:val="20"/>
        </w:rPr>
        <w:t xml:space="preserve"> </w:t>
      </w:r>
      <w:r w:rsidRPr="00D950D2">
        <w:rPr>
          <w:rFonts w:cs="Arial"/>
          <w:sz w:val="20"/>
          <w:szCs w:val="20"/>
        </w:rPr>
        <w:t>/rachunek bankowy wskazany</w:t>
      </w:r>
      <w:r w:rsidRPr="00D950D2">
        <w:rPr>
          <w:rFonts w:cs="Arial"/>
          <w:color w:val="00B050"/>
          <w:sz w:val="20"/>
          <w:szCs w:val="20"/>
        </w:rPr>
        <w:t xml:space="preserve"> </w:t>
      </w:r>
      <w:r w:rsidRPr="00D950D2">
        <w:rPr>
          <w:rFonts w:cs="Arial"/>
          <w:sz w:val="20"/>
          <w:szCs w:val="20"/>
        </w:rPr>
        <w:t xml:space="preserve">w </w:t>
      </w:r>
      <w:r w:rsidRPr="00D950D2">
        <w:rPr>
          <w:rFonts w:eastAsia="Times New Roman"/>
          <w:sz w:val="20"/>
          <w:szCs w:val="20"/>
          <w:lang w:eastAsia="pl-PL"/>
        </w:rPr>
        <w:t>§ 1 pkt 2</w:t>
      </w:r>
      <w:r w:rsidR="00C85B53" w:rsidRPr="00D950D2">
        <w:rPr>
          <w:rFonts w:eastAsia="Times New Roman"/>
          <w:sz w:val="20"/>
          <w:szCs w:val="20"/>
          <w:lang w:eastAsia="pl-PL"/>
        </w:rPr>
        <w:t>3</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color w:val="00B050"/>
          <w:sz w:val="20"/>
          <w:szCs w:val="20"/>
          <w:lang w:eastAsia="pl-PL"/>
        </w:rPr>
        <w:t xml:space="preserve"> </w:t>
      </w:r>
      <w:r w:rsidRPr="00D950D2">
        <w:rPr>
          <w:rFonts w:cs="Arial"/>
          <w:sz w:val="20"/>
          <w:szCs w:val="20"/>
        </w:rPr>
        <w:t xml:space="preserve">(w </w:t>
      </w:r>
      <w:r w:rsidR="00B60E78" w:rsidRPr="00D950D2">
        <w:rPr>
          <w:rFonts w:cs="Arial"/>
          <w:sz w:val="20"/>
          <w:szCs w:val="20"/>
        </w:rPr>
        <w:t>zależności, co</w:t>
      </w:r>
      <w:r w:rsidRPr="00D950D2">
        <w:rPr>
          <w:rFonts w:cs="Arial"/>
          <w:sz w:val="20"/>
          <w:szCs w:val="20"/>
        </w:rPr>
        <w:t xml:space="preserve"> wystąpiło wcześniej). Kwota odsetek ustawowych pomniejsza kwotę wydatków kwalifikowalnych we wniosku o płatność, a tym samym kwotę rozliczonej zaliczki. W przypadku, gdy kwota wydatków kwalifikowalnych przedstawiona do rozliczenia w ramach projektu będzie na tyle mała, że nie pozwoli na rozliczenie odsetek ustawowych oraz otrzymanej zaliczki, </w:t>
      </w:r>
      <w:r w:rsidRPr="00D950D2">
        <w:rPr>
          <w:rFonts w:eastAsia="Times New Roman"/>
          <w:sz w:val="20"/>
          <w:szCs w:val="20"/>
          <w:lang w:eastAsia="pl-PL"/>
        </w:rPr>
        <w:t xml:space="preserve">Instytucja Zarządzająca </w:t>
      </w:r>
      <w:r w:rsidRPr="00D950D2">
        <w:rPr>
          <w:rFonts w:cs="Arial"/>
          <w:sz w:val="20"/>
          <w:szCs w:val="20"/>
        </w:rPr>
        <w:t xml:space="preserve">w pierwszej kolejności będzie dążyć do rozliczenia odsetek ustawowych, a następnie udzielonej zaliczki. Stąd też może zaistnieć, konieczność zwrotu środków zaliczki na podstawie art. 207 ustawy o finansach publicznych wraz z należnymi odsetkami jak dla zaległości podatkowych liczonych </w:t>
      </w:r>
      <w:r w:rsidRPr="00D950D2">
        <w:rPr>
          <w:rFonts w:cs="Arial"/>
          <w:sz w:val="20"/>
          <w:szCs w:val="20"/>
        </w:rPr>
        <w:lastRenderedPageBreak/>
        <w:t xml:space="preserve">od dnia przekazania środków do dnia ich zwrotu włącznie. </w:t>
      </w:r>
      <w:r w:rsidRPr="00D950D2">
        <w:rPr>
          <w:sz w:val="20"/>
          <w:szCs w:val="20"/>
        </w:rPr>
        <w:t xml:space="preserve">Powyższy tryb postępowania nie wyklucza konieczności wykazania przez Beneficjenta we wniosku o płatność odsetek bankowych narosłych od środków zaliczki pozostających na rachunku bankowym Projektu, </w:t>
      </w:r>
      <w:r w:rsidR="00B60E78" w:rsidRPr="00D950D2">
        <w:rPr>
          <w:sz w:val="20"/>
          <w:szCs w:val="20"/>
        </w:rPr>
        <w:t>chyba że</w:t>
      </w:r>
      <w:r w:rsidRPr="00D950D2">
        <w:rPr>
          <w:sz w:val="20"/>
          <w:szCs w:val="20"/>
        </w:rPr>
        <w:t xml:space="preserve"> na mocy odrębnych przepisów Beneficjent nie jest zobligowany do rozliczania tych odsetek</w:t>
      </w:r>
      <w:r w:rsidRPr="00D950D2">
        <w:rPr>
          <w:sz w:val="20"/>
          <w:szCs w:val="20"/>
          <w:vertAlign w:val="superscript"/>
        </w:rPr>
        <w:footnoteReference w:id="43"/>
      </w:r>
      <w:r w:rsidRPr="00D950D2">
        <w:rPr>
          <w:sz w:val="20"/>
          <w:szCs w:val="20"/>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Instytucja Zarządzająca </w:t>
      </w:r>
      <w:r w:rsidRPr="00D950D2">
        <w:rPr>
          <w:rFonts w:cs="Arial"/>
          <w:sz w:val="20"/>
          <w:szCs w:val="20"/>
        </w:rPr>
        <w:t>może zaniechać przekazywania Beneficjentowi transz zaliczki na realizację Projektu, w szczególności w przypadkach:</w:t>
      </w:r>
    </w:p>
    <w:p w:rsidR="0055618D" w:rsidRPr="00D950D2" w:rsidRDefault="0055618D" w:rsidP="00602346">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t>rażącego niewywiązywania się przez Beneficjenta z określonych przez Instytucję Zarządzającą warunków rozliczenia zaliczki,</w:t>
      </w:r>
    </w:p>
    <w:p w:rsidR="00587C3D" w:rsidRPr="00D950D2" w:rsidRDefault="0055618D" w:rsidP="00587C3D">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t>powtarzających się w danym roku sytuacjach pobierania zaliczki, a następnie (bez złożenia rzetelnych wyjaśnień na piśmie) dokonywania jej zwrotu,</w:t>
      </w:r>
    </w:p>
    <w:p w:rsidR="00587C3D" w:rsidRDefault="0055618D" w:rsidP="00587C3D">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t>rozpoczę</w:t>
      </w:r>
      <w:r w:rsidR="0094294D">
        <w:rPr>
          <w:rFonts w:cs="Arial"/>
          <w:sz w:val="20"/>
          <w:szCs w:val="20"/>
        </w:rPr>
        <w:t>cia postępowania likwidacyjnego.</w:t>
      </w:r>
    </w:p>
    <w:p w:rsidR="0094294D" w:rsidRPr="00D950D2" w:rsidRDefault="0094294D" w:rsidP="0094294D">
      <w:pPr>
        <w:spacing w:after="0" w:line="240" w:lineRule="auto"/>
        <w:ind w:left="426"/>
        <w:jc w:val="both"/>
        <w:rPr>
          <w:rFonts w:cs="Arial"/>
          <w:sz w:val="20"/>
          <w:szCs w:val="20"/>
        </w:rPr>
      </w:pPr>
    </w:p>
    <w:p w:rsidR="00377EF2" w:rsidRPr="00D950D2" w:rsidRDefault="00377EF2" w:rsidP="00377EF2">
      <w:pPr>
        <w:tabs>
          <w:tab w:val="left" w:pos="0"/>
        </w:tabs>
        <w:spacing w:after="0" w:line="240" w:lineRule="auto"/>
        <w:jc w:val="center"/>
        <w:rPr>
          <w:bCs/>
          <w:sz w:val="20"/>
          <w:szCs w:val="20"/>
        </w:rPr>
      </w:pPr>
      <w:r w:rsidRPr="00D950D2">
        <w:rPr>
          <w:b/>
          <w:caps/>
          <w:sz w:val="20"/>
          <w:szCs w:val="20"/>
        </w:rPr>
        <w:t xml:space="preserve">§ </w:t>
      </w:r>
      <w:r w:rsidR="00E701AB" w:rsidRPr="00D950D2">
        <w:rPr>
          <w:b/>
          <w:caps/>
          <w:sz w:val="20"/>
          <w:szCs w:val="20"/>
        </w:rPr>
        <w:t>9</w:t>
      </w:r>
      <w:r w:rsidR="0055618D" w:rsidRPr="00D950D2">
        <w:rPr>
          <w:b/>
          <w:caps/>
          <w:sz w:val="20"/>
          <w:szCs w:val="20"/>
        </w:rPr>
        <w:t xml:space="preserve"> </w:t>
      </w:r>
      <w:r w:rsidRPr="00D950D2">
        <w:rPr>
          <w:b/>
          <w:sz w:val="20"/>
          <w:szCs w:val="20"/>
        </w:rPr>
        <w:t>Refundacja</w:t>
      </w:r>
    </w:p>
    <w:p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 xml:space="preserve">Maksymalna kwota refundacji dla Projektu wynosi </w:t>
      </w:r>
      <w:r w:rsidRPr="00D950D2">
        <w:rPr>
          <w:b/>
          <w:sz w:val="20"/>
          <w:szCs w:val="20"/>
        </w:rPr>
        <w:t>………………….. PLN</w:t>
      </w:r>
      <w:r w:rsidRPr="00D950D2">
        <w:rPr>
          <w:sz w:val="20"/>
          <w:szCs w:val="20"/>
        </w:rPr>
        <w:t xml:space="preserve"> (słownie: ………………….), zastrzeżeniem </w:t>
      </w:r>
      <w:r w:rsidRPr="00D950D2">
        <w:rPr>
          <w:rFonts w:cs="Arial"/>
          <w:sz w:val="20"/>
          <w:szCs w:val="20"/>
        </w:rPr>
        <w:t xml:space="preserve">§ 2 ust. 4  </w:t>
      </w:r>
      <w:r w:rsidR="00414EA6" w:rsidRPr="00D950D2">
        <w:rPr>
          <w:rFonts w:cs="Arial"/>
          <w:sz w:val="20"/>
          <w:szCs w:val="20"/>
        </w:rPr>
        <w:t>Decyzji.</w:t>
      </w:r>
      <w:r w:rsidRPr="00D950D2">
        <w:rPr>
          <w:sz w:val="20"/>
          <w:szCs w:val="20"/>
        </w:rPr>
        <w:t xml:space="preserve"> </w:t>
      </w:r>
    </w:p>
    <w:p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 xml:space="preserve">Refundacja części wydatków kwalifikowalnych następuje po poniesieniu przez Beneficjenta i Partnera wydatków,  wykazaniu ich we wniosku o płatność oraz zatwierdzeniu wniosku o płatność przez Instytucję Zarządzającą.  </w:t>
      </w:r>
    </w:p>
    <w:p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Beneficjent otrzymuje środki w formie refundacji po rozliczeniu wszystkich otrzymanych transz zaliczki. W uzasadnionych przypadkach Instytucja Zarządzająca, na podstawie pisemnych wyjaśnień Beneficjenta, może wypłacić refundację przed rozliczeniem przez niego udzielonych transz zaliczki.</w:t>
      </w:r>
      <w:r w:rsidRPr="00D950D2" w:rsidDel="00451D84">
        <w:rPr>
          <w:sz w:val="20"/>
          <w:szCs w:val="20"/>
        </w:rPr>
        <w:t xml:space="preserve"> </w:t>
      </w:r>
      <w:r w:rsidRPr="00D950D2">
        <w:rPr>
          <w:sz w:val="20"/>
          <w:szCs w:val="20"/>
        </w:rPr>
        <w:t xml:space="preserve"> </w:t>
      </w:r>
    </w:p>
    <w:p w:rsidR="00A17E64" w:rsidRPr="00D950D2" w:rsidRDefault="00A17E64" w:rsidP="00A17E64">
      <w:pPr>
        <w:spacing w:after="0" w:line="240" w:lineRule="auto"/>
        <w:ind w:left="426"/>
        <w:jc w:val="both"/>
        <w:rPr>
          <w:caps/>
          <w:sz w:val="20"/>
          <w:szCs w:val="20"/>
        </w:rPr>
      </w:pPr>
    </w:p>
    <w:p w:rsidR="008C461D" w:rsidRPr="00D950D2" w:rsidRDefault="00A17E64" w:rsidP="00F1635A">
      <w:pPr>
        <w:tabs>
          <w:tab w:val="left" w:pos="0"/>
        </w:tabs>
        <w:spacing w:after="0" w:line="240" w:lineRule="auto"/>
        <w:jc w:val="center"/>
        <w:rPr>
          <w:rFonts w:cs="Arial"/>
          <w:b/>
          <w:sz w:val="20"/>
          <w:szCs w:val="20"/>
        </w:rPr>
      </w:pPr>
      <w:r w:rsidRPr="00D950D2">
        <w:rPr>
          <w:rFonts w:cs="Arial"/>
          <w:b/>
          <w:caps/>
          <w:sz w:val="20"/>
          <w:szCs w:val="20"/>
        </w:rPr>
        <w:t>§ 10 P</w:t>
      </w:r>
      <w:r w:rsidRPr="00D950D2">
        <w:rPr>
          <w:rFonts w:cs="Arial"/>
          <w:b/>
          <w:sz w:val="20"/>
          <w:szCs w:val="20"/>
        </w:rPr>
        <w:t>łatność końcowa</w:t>
      </w:r>
    </w:p>
    <w:p w:rsidR="000207F9" w:rsidRDefault="000207F9" w:rsidP="00602346">
      <w:pPr>
        <w:pStyle w:val="Tekstpodstawowy"/>
        <w:numPr>
          <w:ilvl w:val="0"/>
          <w:numId w:val="57"/>
        </w:numPr>
        <w:tabs>
          <w:tab w:val="clear" w:pos="2340"/>
          <w:tab w:val="num" w:pos="426"/>
        </w:tabs>
        <w:ind w:left="426"/>
        <w:rPr>
          <w:rFonts w:ascii="Calibri" w:hAnsi="Calibri"/>
          <w:i w:val="0"/>
          <w:szCs w:val="20"/>
        </w:rPr>
      </w:pPr>
      <w:r w:rsidRPr="00D950D2">
        <w:rPr>
          <w:rFonts w:ascii="Calibri" w:hAnsi="Calibri"/>
          <w:i w:val="0"/>
          <w:szCs w:val="20"/>
        </w:rPr>
        <w:t xml:space="preserve">Beneficjent  </w:t>
      </w:r>
      <w:r w:rsidR="00770C86" w:rsidRPr="00D950D2">
        <w:rPr>
          <w:rFonts w:ascii="Calibri" w:hAnsi="Calibri"/>
          <w:i w:val="0"/>
          <w:szCs w:val="20"/>
        </w:rPr>
        <w:t>obowiązany</w:t>
      </w:r>
      <w:r w:rsidRPr="00D950D2">
        <w:rPr>
          <w:rFonts w:ascii="Calibri" w:hAnsi="Calibri"/>
          <w:i w:val="0"/>
          <w:szCs w:val="20"/>
        </w:rPr>
        <w:t xml:space="preserve"> jest  do rozliczenia całości dofinansowania we wniosku o płatność końcową wraz z prawidłowo wypełnioną częścią sprawozdawczą z realizacji Projektu.</w:t>
      </w:r>
    </w:p>
    <w:p w:rsidR="007431C1" w:rsidRPr="00D950D2" w:rsidRDefault="007431C1" w:rsidP="00602346">
      <w:pPr>
        <w:pStyle w:val="Tekstpodstawowy"/>
        <w:numPr>
          <w:ilvl w:val="0"/>
          <w:numId w:val="57"/>
        </w:numPr>
        <w:tabs>
          <w:tab w:val="clear" w:pos="2340"/>
          <w:tab w:val="num" w:pos="426"/>
        </w:tabs>
        <w:ind w:left="426"/>
        <w:rPr>
          <w:rFonts w:ascii="Calibri" w:hAnsi="Calibri"/>
          <w:i w:val="0"/>
          <w:szCs w:val="20"/>
        </w:rPr>
      </w:pPr>
    </w:p>
    <w:p w:rsidR="000207F9" w:rsidRPr="00D950D2" w:rsidRDefault="000207F9" w:rsidP="007431C1">
      <w:pPr>
        <w:pStyle w:val="Tekstpodstawowy"/>
        <w:rPr>
          <w:rFonts w:ascii="Calibri" w:hAnsi="Calibri"/>
          <w:i w:val="0"/>
          <w:szCs w:val="20"/>
        </w:rPr>
      </w:pPr>
      <w:r w:rsidRPr="00D950D2">
        <w:rPr>
          <w:rFonts w:ascii="Calibri" w:hAnsi="Calibri"/>
          <w:i w:val="0"/>
          <w:szCs w:val="20"/>
        </w:rPr>
        <w:t>Beneficjent składa wniosek o płatność końcową do Instytucji Zarządzającej w terminie do 60 dni od dnia zakończenia realizacji Projektu</w:t>
      </w:r>
      <w:r w:rsidR="008642E9" w:rsidRPr="008642E9">
        <w:t xml:space="preserve"> </w:t>
      </w:r>
      <w:r w:rsidR="008642E9" w:rsidRPr="008642E9">
        <w:rPr>
          <w:rFonts w:ascii="Calibri" w:hAnsi="Calibri"/>
          <w:i w:val="0"/>
          <w:szCs w:val="20"/>
        </w:rPr>
        <w:t>jednak nie później niż w terminie złożenia ostatniego wniosku o płatność określonym w Regulaminie konkursu</w:t>
      </w:r>
      <w:r w:rsidRPr="00D950D2">
        <w:rPr>
          <w:rFonts w:ascii="Calibri" w:hAnsi="Calibri"/>
          <w:i w:val="0"/>
          <w:szCs w:val="20"/>
        </w:rPr>
        <w:t>.</w:t>
      </w:r>
    </w:p>
    <w:p w:rsidR="000207F9" w:rsidRPr="00D950D2" w:rsidRDefault="000207F9" w:rsidP="00602346">
      <w:pPr>
        <w:pStyle w:val="Tekstpodstawowy"/>
        <w:numPr>
          <w:ilvl w:val="0"/>
          <w:numId w:val="57"/>
        </w:numPr>
        <w:tabs>
          <w:tab w:val="clear" w:pos="2340"/>
          <w:tab w:val="num" w:pos="426"/>
          <w:tab w:val="num" w:pos="1980"/>
        </w:tabs>
        <w:ind w:left="426"/>
        <w:rPr>
          <w:rFonts w:ascii="Calibri" w:hAnsi="Calibri"/>
          <w:i w:val="0"/>
          <w:szCs w:val="20"/>
        </w:rPr>
      </w:pPr>
      <w:r w:rsidRPr="00D950D2">
        <w:rPr>
          <w:rFonts w:ascii="Calibri" w:hAnsi="Calibri"/>
          <w:i w:val="0"/>
          <w:szCs w:val="20"/>
        </w:rPr>
        <w:t>Płatność końcowa w wysokości co najmniej 5% kwoty dofinansowania</w:t>
      </w:r>
      <w:r w:rsidRPr="00D950D2">
        <w:rPr>
          <w:rStyle w:val="Odwoanieprzypisudolnego"/>
          <w:rFonts w:ascii="Calibri" w:hAnsi="Calibri"/>
          <w:i w:val="0"/>
          <w:szCs w:val="20"/>
        </w:rPr>
        <w:footnoteReference w:id="44"/>
      </w:r>
      <w:r w:rsidRPr="00D950D2">
        <w:rPr>
          <w:rFonts w:ascii="Calibri" w:hAnsi="Calibri"/>
          <w:i w:val="0"/>
          <w:szCs w:val="20"/>
        </w:rPr>
        <w:t>, o której mowa w § 2 ust. 4</w:t>
      </w:r>
      <w:r w:rsidR="00865E07" w:rsidRPr="00D950D2">
        <w:rPr>
          <w:rFonts w:ascii="Calibri" w:hAnsi="Calibri"/>
          <w:i w:val="0"/>
          <w:szCs w:val="20"/>
        </w:rPr>
        <w:t xml:space="preserve">, zostanie przekazana Beneficjentowi, po spełnieniu łącznie następujących warunków:  </w:t>
      </w:r>
    </w:p>
    <w:p w:rsidR="000207F9" w:rsidRPr="00D950D2" w:rsidRDefault="000207F9"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zatwierdzeniu przez Instytucję Zarządzającą wniosku o płatność końcową</w:t>
      </w:r>
      <w:r w:rsidR="00865E07" w:rsidRPr="00D950D2">
        <w:rPr>
          <w:rFonts w:ascii="Calibri" w:hAnsi="Calibri"/>
          <w:i w:val="0"/>
          <w:szCs w:val="20"/>
        </w:rPr>
        <w:t>, w tym części sprawozdawczej z realizacji Projektu</w:t>
      </w:r>
      <w:r w:rsidRPr="00D950D2">
        <w:rPr>
          <w:rFonts w:ascii="Calibri" w:hAnsi="Calibri"/>
          <w:i w:val="0"/>
          <w:szCs w:val="20"/>
        </w:rPr>
        <w:t>;</w:t>
      </w:r>
    </w:p>
    <w:p w:rsidR="000207F9" w:rsidRPr="00D950D2" w:rsidRDefault="000207F9"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 xml:space="preserve">zakończeniu procesu przeprowadzenia </w:t>
      </w:r>
      <w:r w:rsidR="00865E07" w:rsidRPr="00D950D2">
        <w:rPr>
          <w:rFonts w:ascii="Calibri" w:hAnsi="Calibri"/>
          <w:i w:val="0"/>
          <w:szCs w:val="20"/>
        </w:rPr>
        <w:t>kontroli</w:t>
      </w:r>
      <w:r w:rsidR="00033076" w:rsidRPr="00D950D2">
        <w:rPr>
          <w:rFonts w:ascii="Calibri" w:hAnsi="Calibri"/>
          <w:i w:val="0"/>
          <w:szCs w:val="20"/>
        </w:rPr>
        <w:t xml:space="preserve"> </w:t>
      </w:r>
      <w:r w:rsidRPr="00D950D2">
        <w:rPr>
          <w:rFonts w:ascii="Calibri" w:hAnsi="Calibri"/>
          <w:i w:val="0"/>
          <w:szCs w:val="20"/>
        </w:rPr>
        <w:t>przez Instytucję Zarządzającą</w:t>
      </w:r>
      <w:r w:rsidR="00A17E64" w:rsidRPr="00D950D2">
        <w:rPr>
          <w:rFonts w:ascii="Calibri" w:hAnsi="Calibri"/>
          <w:i w:val="0"/>
          <w:szCs w:val="20"/>
        </w:rPr>
        <w:t>,</w:t>
      </w:r>
      <w:r w:rsidRPr="00D950D2">
        <w:rPr>
          <w:rFonts w:ascii="Calibri" w:hAnsi="Calibri"/>
          <w:i w:val="0"/>
          <w:szCs w:val="20"/>
        </w:rPr>
        <w:t xml:space="preserve"> </w:t>
      </w:r>
      <w:r w:rsidR="00033076" w:rsidRPr="00D950D2">
        <w:rPr>
          <w:rFonts w:ascii="Calibri" w:hAnsi="Calibri"/>
          <w:i w:val="0"/>
          <w:szCs w:val="20"/>
        </w:rPr>
        <w:t xml:space="preserve"> </w:t>
      </w:r>
      <w:r w:rsidR="00865E07" w:rsidRPr="00D950D2">
        <w:rPr>
          <w:rFonts w:ascii="Calibri" w:hAnsi="Calibri"/>
          <w:i w:val="0"/>
          <w:szCs w:val="20"/>
        </w:rPr>
        <w:t>mające</w:t>
      </w:r>
      <w:r w:rsidR="00033076" w:rsidRPr="00D950D2">
        <w:rPr>
          <w:rFonts w:ascii="Calibri" w:hAnsi="Calibri"/>
          <w:i w:val="0"/>
          <w:szCs w:val="20"/>
        </w:rPr>
        <w:t>go</w:t>
      </w:r>
      <w:r w:rsidR="00865E07" w:rsidRPr="00D950D2">
        <w:rPr>
          <w:rFonts w:ascii="Calibri" w:hAnsi="Calibri"/>
          <w:i w:val="0"/>
          <w:szCs w:val="20"/>
        </w:rPr>
        <w:t xml:space="preserve"> </w:t>
      </w:r>
      <w:r w:rsidRPr="00D950D2">
        <w:rPr>
          <w:rFonts w:ascii="Calibri" w:hAnsi="Calibri"/>
          <w:i w:val="0"/>
          <w:szCs w:val="20"/>
        </w:rPr>
        <w:t xml:space="preserve"> w </w:t>
      </w:r>
      <w:r w:rsidR="00033076" w:rsidRPr="00D950D2">
        <w:rPr>
          <w:rFonts w:ascii="Calibri" w:hAnsi="Calibri"/>
          <w:i w:val="0"/>
          <w:szCs w:val="20"/>
        </w:rPr>
        <w:t xml:space="preserve">szczególności na </w:t>
      </w:r>
      <w:r w:rsidRPr="00D950D2">
        <w:rPr>
          <w:rFonts w:ascii="Calibri" w:hAnsi="Calibri"/>
          <w:i w:val="0"/>
          <w:szCs w:val="20"/>
        </w:rPr>
        <w:t xml:space="preserve">celu </w:t>
      </w:r>
      <w:r w:rsidR="00033076" w:rsidRPr="00D950D2">
        <w:rPr>
          <w:rFonts w:ascii="Calibri" w:hAnsi="Calibri"/>
          <w:i w:val="0"/>
          <w:szCs w:val="20"/>
        </w:rPr>
        <w:t xml:space="preserve">stwierdzenie </w:t>
      </w:r>
      <w:r w:rsidRPr="00D950D2">
        <w:rPr>
          <w:rFonts w:ascii="Calibri" w:hAnsi="Calibri"/>
          <w:i w:val="0"/>
          <w:szCs w:val="20"/>
        </w:rPr>
        <w:t xml:space="preserve">zrealizowania Projektu zgodnie z </w:t>
      </w:r>
      <w:r w:rsidR="00414EA6" w:rsidRPr="00D950D2">
        <w:rPr>
          <w:rFonts w:ascii="Calibri" w:hAnsi="Calibri"/>
          <w:i w:val="0"/>
          <w:szCs w:val="20"/>
        </w:rPr>
        <w:t>Decyzją</w:t>
      </w:r>
      <w:r w:rsidRPr="00D950D2">
        <w:rPr>
          <w:rFonts w:ascii="Calibri" w:hAnsi="Calibri"/>
          <w:i w:val="0"/>
          <w:szCs w:val="20"/>
        </w:rPr>
        <w:t xml:space="preserve">, wnioskiem o dofinansowanie, przepisami prawa </w:t>
      </w:r>
      <w:r w:rsidR="00865E07" w:rsidRPr="00D950D2">
        <w:rPr>
          <w:rFonts w:ascii="Calibri" w:hAnsi="Calibri"/>
          <w:i w:val="0"/>
          <w:szCs w:val="20"/>
        </w:rPr>
        <w:t xml:space="preserve">polskiego </w:t>
      </w:r>
      <w:r w:rsidR="00636BA0">
        <w:rPr>
          <w:rFonts w:ascii="Calibri" w:hAnsi="Calibri"/>
          <w:i w:val="0"/>
          <w:szCs w:val="20"/>
        </w:rPr>
        <w:br/>
      </w:r>
      <w:r w:rsidR="00865E07" w:rsidRPr="00D950D2">
        <w:rPr>
          <w:rFonts w:ascii="Calibri" w:hAnsi="Calibri"/>
          <w:i w:val="0"/>
          <w:szCs w:val="20"/>
        </w:rPr>
        <w:t xml:space="preserve">i </w:t>
      </w:r>
      <w:r w:rsidRPr="00D950D2">
        <w:rPr>
          <w:rFonts w:ascii="Calibri" w:hAnsi="Calibri"/>
          <w:i w:val="0"/>
          <w:szCs w:val="20"/>
        </w:rPr>
        <w:t>wspólnotowego;</w:t>
      </w:r>
    </w:p>
    <w:p w:rsidR="00033076" w:rsidRPr="00D950D2" w:rsidRDefault="00033076"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 xml:space="preserve">stwierdzeniu osiągnięcia zakładanych wskaźników produktu realizacji Projektu, zgodnie z wartościami które zostały określone we wniosku o dofinansowanie oraz w Załączniku nr </w:t>
      </w:r>
      <w:r w:rsidR="00A7713F">
        <w:rPr>
          <w:rFonts w:ascii="Calibri" w:hAnsi="Calibri"/>
          <w:i w:val="0"/>
          <w:szCs w:val="20"/>
        </w:rPr>
        <w:t>5</w:t>
      </w:r>
      <w:r w:rsidR="00A7713F" w:rsidRPr="00D950D2">
        <w:rPr>
          <w:rFonts w:ascii="Calibri" w:hAnsi="Calibri"/>
          <w:i w:val="0"/>
          <w:szCs w:val="20"/>
        </w:rPr>
        <w:t xml:space="preserve"> </w:t>
      </w:r>
      <w:r w:rsidRPr="00D950D2">
        <w:rPr>
          <w:rFonts w:ascii="Calibri" w:hAnsi="Calibri"/>
          <w:i w:val="0"/>
          <w:szCs w:val="20"/>
        </w:rPr>
        <w:t>do Decyzji;</w:t>
      </w:r>
    </w:p>
    <w:p w:rsidR="00ED1117" w:rsidRPr="00D950D2" w:rsidRDefault="00ED1117"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wykonaniu przez Beneficjenta zaleceń pokontrolnych –jeżeli zostały wydane;</w:t>
      </w:r>
    </w:p>
    <w:p w:rsidR="00ED1117" w:rsidRPr="00D950D2" w:rsidRDefault="00ED1117"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przeprowadzeniu kontroli na dokumentach w siedzibie Instytucji Zarządzającej na zakończenie realizacji Projektu.</w:t>
      </w:r>
    </w:p>
    <w:p w:rsidR="00033076" w:rsidRPr="00D950D2" w:rsidRDefault="00033076" w:rsidP="00602346">
      <w:pPr>
        <w:pStyle w:val="Tekstpodstawowy"/>
        <w:numPr>
          <w:ilvl w:val="0"/>
          <w:numId w:val="57"/>
        </w:numPr>
        <w:tabs>
          <w:tab w:val="clear" w:pos="2340"/>
          <w:tab w:val="num" w:pos="426"/>
        </w:tabs>
        <w:ind w:left="426" w:hanging="426"/>
        <w:rPr>
          <w:rFonts w:ascii="Calibri" w:hAnsi="Calibri"/>
          <w:i w:val="0"/>
          <w:szCs w:val="20"/>
        </w:rPr>
      </w:pPr>
      <w:r w:rsidRPr="00D950D2">
        <w:rPr>
          <w:rFonts w:ascii="Calibri" w:hAnsi="Calibri"/>
          <w:i w:val="0"/>
          <w:szCs w:val="20"/>
        </w:rPr>
        <w:t>Przekazanie przez Instytucję Zarządzającą płatności końcowej na rzecz Beneficjenta może zostać wstrzym</w:t>
      </w:r>
      <w:r w:rsidR="000E441B" w:rsidRPr="00D950D2">
        <w:rPr>
          <w:rFonts w:ascii="Calibri" w:hAnsi="Calibri"/>
          <w:i w:val="0"/>
          <w:szCs w:val="20"/>
        </w:rPr>
        <w:t>an</w:t>
      </w:r>
      <w:r w:rsidRPr="00D950D2">
        <w:rPr>
          <w:rFonts w:ascii="Calibri" w:hAnsi="Calibri"/>
          <w:i w:val="0"/>
          <w:szCs w:val="20"/>
        </w:rPr>
        <w:t xml:space="preserve">e </w:t>
      </w:r>
      <w:r w:rsidR="00636BA0">
        <w:rPr>
          <w:rFonts w:ascii="Calibri" w:hAnsi="Calibri"/>
          <w:i w:val="0"/>
          <w:szCs w:val="20"/>
        </w:rPr>
        <w:br/>
      </w:r>
      <w:r w:rsidRPr="00D950D2">
        <w:rPr>
          <w:rFonts w:ascii="Calibri" w:hAnsi="Calibri"/>
          <w:i w:val="0"/>
          <w:szCs w:val="20"/>
        </w:rPr>
        <w:t>przypadku planowanych/trwających kontroli/audytów Projektu przeprowadzanych przez uprawnione do tych czynności instytucje.</w:t>
      </w:r>
    </w:p>
    <w:p w:rsidR="00DE1BDE" w:rsidRPr="00D950D2" w:rsidRDefault="00DE1BDE" w:rsidP="00DE1BDE">
      <w:pPr>
        <w:pStyle w:val="Tekstpodstawowy"/>
        <w:tabs>
          <w:tab w:val="num" w:pos="757"/>
          <w:tab w:val="num" w:pos="2880"/>
        </w:tabs>
        <w:rPr>
          <w:rFonts w:ascii="Calibri" w:hAnsi="Calibri"/>
          <w:i w:val="0"/>
          <w:szCs w:val="20"/>
        </w:rPr>
      </w:pPr>
    </w:p>
    <w:p w:rsidR="005C20CA" w:rsidRPr="00D950D2" w:rsidRDefault="00A17E64" w:rsidP="00A17E64">
      <w:pPr>
        <w:spacing w:after="0" w:line="240" w:lineRule="auto"/>
        <w:jc w:val="center"/>
        <w:rPr>
          <w:sz w:val="20"/>
          <w:szCs w:val="20"/>
        </w:rPr>
      </w:pPr>
      <w:r w:rsidRPr="00D950D2">
        <w:rPr>
          <w:b/>
          <w:sz w:val="20"/>
          <w:szCs w:val="20"/>
        </w:rPr>
        <w:t>§</w:t>
      </w:r>
      <w:r w:rsidRPr="00D950D2">
        <w:rPr>
          <w:sz w:val="20"/>
          <w:szCs w:val="20"/>
        </w:rPr>
        <w:t xml:space="preserve"> </w:t>
      </w:r>
      <w:r w:rsidRPr="00D950D2">
        <w:rPr>
          <w:b/>
          <w:sz w:val="20"/>
          <w:szCs w:val="20"/>
        </w:rPr>
        <w:t>11 Zasady</w:t>
      </w:r>
      <w:r w:rsidR="005C20CA" w:rsidRPr="00D950D2">
        <w:rPr>
          <w:b/>
          <w:sz w:val="20"/>
          <w:szCs w:val="20"/>
        </w:rPr>
        <w:t xml:space="preserve"> rozliczania wydatków</w:t>
      </w:r>
    </w:p>
    <w:p w:rsidR="004C43BB" w:rsidRPr="00D950D2" w:rsidRDefault="005C20CA" w:rsidP="004C43BB">
      <w:pPr>
        <w:pStyle w:val="Akapitzlist"/>
        <w:widowControl/>
        <w:numPr>
          <w:ilvl w:val="0"/>
          <w:numId w:val="33"/>
        </w:numPr>
        <w:tabs>
          <w:tab w:val="clear" w:pos="397"/>
        </w:tabs>
        <w:autoSpaceDE/>
        <w:autoSpaceDN/>
        <w:adjustRightInd/>
        <w:ind w:left="357" w:hanging="357"/>
        <w:jc w:val="both"/>
        <w:rPr>
          <w:rFonts w:ascii="Calibri" w:hAnsi="Calibri"/>
        </w:rPr>
      </w:pPr>
      <w:r w:rsidRPr="00D950D2">
        <w:rPr>
          <w:rFonts w:ascii="Calibri" w:hAnsi="Calibri"/>
        </w:rPr>
        <w:t xml:space="preserve">Beneficjent obowiązany jest do składania wniosku o płatność za pomocą </w:t>
      </w:r>
      <w:r w:rsidR="0066328A" w:rsidRPr="00D950D2">
        <w:rPr>
          <w:rFonts w:ascii="Calibri" w:hAnsi="Calibri"/>
        </w:rPr>
        <w:t>SL2014</w:t>
      </w:r>
      <w:r w:rsidRPr="00D950D2">
        <w:rPr>
          <w:rFonts w:ascii="Calibri" w:hAnsi="Calibri"/>
        </w:rPr>
        <w:t xml:space="preserve">, o którym mowa w § </w:t>
      </w:r>
      <w:r w:rsidR="00995314" w:rsidRPr="0006407C">
        <w:rPr>
          <w:rFonts w:ascii="Calibri" w:hAnsi="Calibri"/>
        </w:rPr>
        <w:t>21</w:t>
      </w:r>
      <w:r w:rsidR="00995314" w:rsidRPr="00D950D2">
        <w:rPr>
          <w:rFonts w:ascii="Calibri" w:hAnsi="Calibri"/>
        </w:rPr>
        <w:t xml:space="preserve"> </w:t>
      </w:r>
      <w:r w:rsidR="00414EA6" w:rsidRPr="00D950D2">
        <w:rPr>
          <w:rFonts w:ascii="Calibri" w:hAnsi="Calibri"/>
        </w:rPr>
        <w:t>Decyzji</w:t>
      </w:r>
      <w:r w:rsidRPr="00D950D2">
        <w:rPr>
          <w:rFonts w:ascii="Calibri" w:hAnsi="Calibri"/>
        </w:rPr>
        <w:t xml:space="preserve"> z zastrzeżeniem § </w:t>
      </w:r>
      <w:r w:rsidR="00995314" w:rsidRPr="0006407C">
        <w:rPr>
          <w:rFonts w:ascii="Calibri" w:hAnsi="Calibri"/>
        </w:rPr>
        <w:t>21</w:t>
      </w:r>
      <w:r w:rsidR="00995314" w:rsidRPr="00D950D2">
        <w:rPr>
          <w:rFonts w:ascii="Calibri" w:hAnsi="Calibri"/>
        </w:rPr>
        <w:t xml:space="preserve"> </w:t>
      </w:r>
      <w:r w:rsidRPr="00D950D2">
        <w:rPr>
          <w:rFonts w:ascii="Calibri" w:hAnsi="Calibri"/>
        </w:rPr>
        <w:t>ust. 14, nie rzadziej</w:t>
      </w:r>
      <w:r w:rsidR="00F33C34" w:rsidRPr="00D950D2">
        <w:rPr>
          <w:rFonts w:ascii="Calibri" w:hAnsi="Calibri"/>
        </w:rPr>
        <w:t>,</w:t>
      </w:r>
      <w:r w:rsidRPr="00D950D2">
        <w:rPr>
          <w:rFonts w:ascii="Calibri" w:hAnsi="Calibri"/>
        </w:rPr>
        <w:t xml:space="preserve"> niż co trzy miesiące. Pierwszy wniosek o płatność Beneficjent obowiązany jest złożyć w okresie do </w:t>
      </w:r>
      <w:r w:rsidR="0066328A" w:rsidRPr="00D950D2">
        <w:rPr>
          <w:rFonts w:ascii="Calibri" w:hAnsi="Calibri"/>
        </w:rPr>
        <w:t xml:space="preserve">trzech miesięcy od dnia </w:t>
      </w:r>
      <w:r w:rsidR="00414EA6" w:rsidRPr="00D950D2">
        <w:rPr>
          <w:rFonts w:ascii="Calibri" w:hAnsi="Calibri"/>
        </w:rPr>
        <w:t>podjęcia Decyzji</w:t>
      </w:r>
      <w:r w:rsidRPr="00D950D2">
        <w:rPr>
          <w:rFonts w:ascii="Calibri" w:hAnsi="Calibri"/>
        </w:rPr>
        <w:t xml:space="preserve">, a każdy kolejny – w okresie do trzech miesięcy od dnia złożenia poprzedniego wniosku o płatność, uwzględniając zapisy harmonogramu płatności w ramach Projektu, o którym mowa w § </w:t>
      </w:r>
      <w:r w:rsidR="00E701AB" w:rsidRPr="00D950D2">
        <w:rPr>
          <w:rFonts w:ascii="Calibri" w:hAnsi="Calibri"/>
        </w:rPr>
        <w:t>6</w:t>
      </w:r>
      <w:r w:rsidRPr="00D950D2">
        <w:rPr>
          <w:rFonts w:ascii="Calibri" w:hAnsi="Calibri"/>
        </w:rPr>
        <w:t xml:space="preserve"> ust. 3 </w:t>
      </w:r>
      <w:r w:rsidR="00414EA6" w:rsidRPr="00D950D2">
        <w:rPr>
          <w:rFonts w:ascii="Calibri" w:hAnsi="Calibri"/>
        </w:rPr>
        <w:t>Decyzji</w:t>
      </w:r>
      <w:r w:rsidRPr="00D950D2">
        <w:rPr>
          <w:rFonts w:ascii="Calibri" w:hAnsi="Calibri"/>
        </w:rPr>
        <w:t>. Uzupełnienie lub poprawa złożonego wcześniej wniosku o płatność nie jest równoznaczna ze złożeniem kolejnego wniosku o płatność. Brak poniesionych wydatków w ramach Projektu nie zwalnia Beneficjenta z obowiązku przedkładania Instytucji Zarządzającej w ww. terminie wniosku o płatność pełniącego wyłącznie funkcję sprawozdawczą.</w:t>
      </w:r>
    </w:p>
    <w:p w:rsidR="005C20CA" w:rsidRPr="00D950D2" w:rsidRDefault="000E441B" w:rsidP="004C43BB">
      <w:pPr>
        <w:pStyle w:val="Akapitzlist"/>
        <w:widowControl/>
        <w:numPr>
          <w:ilvl w:val="0"/>
          <w:numId w:val="33"/>
        </w:numPr>
        <w:tabs>
          <w:tab w:val="clear" w:pos="397"/>
        </w:tabs>
        <w:autoSpaceDE/>
        <w:autoSpaceDN/>
        <w:adjustRightInd/>
        <w:ind w:left="357" w:hanging="357"/>
        <w:jc w:val="both"/>
        <w:rPr>
          <w:rFonts w:ascii="Calibri" w:hAnsi="Calibri"/>
        </w:rPr>
      </w:pPr>
      <w:r w:rsidRPr="00D950D2">
        <w:rPr>
          <w:rFonts w:ascii="Calibri" w:hAnsi="Calibri"/>
        </w:rPr>
        <w:t>K</w:t>
      </w:r>
      <w:r w:rsidR="005C20CA" w:rsidRPr="00D950D2">
        <w:rPr>
          <w:rFonts w:ascii="Calibri" w:hAnsi="Calibri"/>
        </w:rPr>
        <w:t xml:space="preserve">ażdy wydatek kwalifikowalny poniesiony od dnia </w:t>
      </w:r>
      <w:r w:rsidR="00271719" w:rsidRPr="00D950D2">
        <w:rPr>
          <w:rFonts w:ascii="Calibri" w:hAnsi="Calibri"/>
        </w:rPr>
        <w:t xml:space="preserve">podjęcia </w:t>
      </w:r>
      <w:r w:rsidR="00414EA6" w:rsidRPr="00D950D2">
        <w:rPr>
          <w:rFonts w:ascii="Calibri" w:hAnsi="Calibri"/>
        </w:rPr>
        <w:t>Decyzji</w:t>
      </w:r>
      <w:r w:rsidR="005C20CA" w:rsidRPr="00D950D2">
        <w:rPr>
          <w:rFonts w:ascii="Calibri" w:hAnsi="Calibri"/>
        </w:rPr>
        <w:t xml:space="preserve"> powinien zostać ujęty we wniosku o płatność przekazywanym do Instytucji Zarządzającej w terminie do trzech miesięcy od dnia jego poniesienia.</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Beneficjent za pomocą wniosków o płatność występuje o refundację części wydatków kwalifikowalnych i/lub transzę zaliczki, rozlicza otrzymane wcześniej transze zaliczki oraz przekazuje informację o postępie rzeczowo-finansowym Projektu, zastrzeżeniem ust. 5. </w:t>
      </w:r>
    </w:p>
    <w:p w:rsidR="004F73D9" w:rsidRPr="004F73D9" w:rsidRDefault="005C20CA" w:rsidP="00014865">
      <w:pPr>
        <w:pStyle w:val="Akapitzlist"/>
        <w:widowControl/>
        <w:numPr>
          <w:ilvl w:val="0"/>
          <w:numId w:val="33"/>
        </w:numPr>
        <w:tabs>
          <w:tab w:val="left" w:pos="9781"/>
          <w:tab w:val="left" w:pos="9923"/>
        </w:tabs>
        <w:autoSpaceDE/>
        <w:autoSpaceDN/>
        <w:adjustRightInd/>
        <w:ind w:right="282"/>
        <w:jc w:val="both"/>
        <w:rPr>
          <w:rFonts w:ascii="Calibri" w:hAnsi="Calibri"/>
        </w:rPr>
      </w:pPr>
      <w:r w:rsidRPr="00014865">
        <w:rPr>
          <w:rFonts w:asciiTheme="minorHAnsi" w:hAnsiTheme="minorHAnsi"/>
        </w:rPr>
        <w:t xml:space="preserve">Rozliczeniu zaliczki oraz refundacji podlegają jedynie wydatki kwalifikowalne, poniesione przez Beneficjenta i Partnera w okresie wskazanym w § 3 ust. </w:t>
      </w:r>
      <w:r w:rsidR="00D1208B">
        <w:rPr>
          <w:rFonts w:asciiTheme="minorHAnsi" w:hAnsiTheme="minorHAnsi"/>
        </w:rPr>
        <w:t>2</w:t>
      </w:r>
      <w:r w:rsidRPr="00014865">
        <w:rPr>
          <w:rFonts w:asciiTheme="minorHAnsi" w:hAnsiTheme="minorHAnsi"/>
        </w:rPr>
        <w:t xml:space="preserve"> </w:t>
      </w:r>
      <w:r w:rsidR="00414EA6" w:rsidRPr="00014865">
        <w:rPr>
          <w:rFonts w:asciiTheme="minorHAnsi" w:hAnsiTheme="minorHAnsi"/>
        </w:rPr>
        <w:t>Decyzji</w:t>
      </w:r>
      <w:r w:rsidRPr="00014865">
        <w:rPr>
          <w:rFonts w:asciiTheme="minorHAnsi" w:hAnsiTheme="minorHAnsi"/>
        </w:rPr>
        <w:t>, zgodnie z zasadami kwalifikowalności wy</w:t>
      </w:r>
      <w:r w:rsidR="003C15D1" w:rsidRPr="00014865">
        <w:rPr>
          <w:rFonts w:asciiTheme="minorHAnsi" w:hAnsiTheme="minorHAnsi"/>
        </w:rPr>
        <w:t xml:space="preserve">datków określonymi w Wytycznych, </w:t>
      </w:r>
      <w:r w:rsidR="00014865" w:rsidRPr="00014865">
        <w:rPr>
          <w:rFonts w:asciiTheme="minorHAnsi" w:hAnsiTheme="minorHAnsi"/>
        </w:rPr>
        <w:t xml:space="preserve">o </w:t>
      </w:r>
      <w:r w:rsidR="003C15D1" w:rsidRPr="00014865">
        <w:rPr>
          <w:rFonts w:asciiTheme="minorHAnsi" w:hAnsiTheme="minorHAnsi"/>
        </w:rPr>
        <w:t xml:space="preserve">których mowa w § 5 ust. </w:t>
      </w:r>
      <w:r w:rsidR="004A63BB">
        <w:rPr>
          <w:rFonts w:asciiTheme="minorHAnsi" w:hAnsiTheme="minorHAnsi"/>
        </w:rPr>
        <w:t>1</w:t>
      </w:r>
      <w:r w:rsidR="003C15D1" w:rsidRPr="00014865">
        <w:rPr>
          <w:rFonts w:asciiTheme="minorHAnsi" w:hAnsiTheme="minorHAnsi"/>
        </w:rPr>
        <w:t xml:space="preserve"> </w:t>
      </w:r>
      <w:r w:rsidR="00414EA6" w:rsidRPr="00014865">
        <w:rPr>
          <w:rFonts w:asciiTheme="minorHAnsi" w:hAnsiTheme="minorHAnsi"/>
        </w:rPr>
        <w:t>Decyzji</w:t>
      </w:r>
      <w:r w:rsidR="003C15D1" w:rsidRPr="00014865">
        <w:rPr>
          <w:rFonts w:asciiTheme="minorHAnsi" w:hAnsiTheme="minorHAnsi"/>
        </w:rPr>
        <w:t xml:space="preserve"> </w:t>
      </w:r>
      <w:r w:rsidRPr="00014865">
        <w:rPr>
          <w:rFonts w:asciiTheme="minorHAnsi" w:hAnsiTheme="minorHAnsi"/>
        </w:rPr>
        <w:t>oraz w Szczegółowym Opisie Osi Priorytetowych RPO WD 2014-2020</w:t>
      </w:r>
      <w:r w:rsidRPr="00D950D2">
        <w:t>.</w:t>
      </w:r>
      <w:r w:rsidRPr="00D950D2">
        <w:rPr>
          <w:color w:val="FF0000"/>
        </w:rPr>
        <w:t xml:space="preserve"> </w:t>
      </w:r>
      <w:r w:rsidR="004F73D9">
        <w:rPr>
          <w:color w:val="FF0000"/>
        </w:rPr>
        <w:t xml:space="preserve"> </w:t>
      </w:r>
      <w:r w:rsidR="004F73D9" w:rsidRPr="004F73D9">
        <w:rPr>
          <w:rFonts w:ascii="Calibri" w:hAnsi="Calibri"/>
        </w:rPr>
        <w:t xml:space="preserve">Do oceny kwalifikowalności poniesionych wydatków stosuje się wersję Wytycznych, obowiązującą w dniu poniesienia wydatku. W przypadku, gdy ogłoszona w trakcie realizacji Projektu, po dniu </w:t>
      </w:r>
      <w:r w:rsidR="00CE6B59">
        <w:rPr>
          <w:rFonts w:ascii="Calibri" w:hAnsi="Calibri"/>
        </w:rPr>
        <w:t>podjęcia</w:t>
      </w:r>
      <w:r w:rsidR="004F73D9" w:rsidRPr="004F73D9">
        <w:rPr>
          <w:rFonts w:ascii="Calibri" w:hAnsi="Calibri"/>
        </w:rPr>
        <w:t xml:space="preserve"> </w:t>
      </w:r>
      <w:r w:rsidR="00CE6B59">
        <w:rPr>
          <w:rFonts w:ascii="Calibri" w:hAnsi="Calibri"/>
        </w:rPr>
        <w:t>Decyzji</w:t>
      </w:r>
      <w:r w:rsidR="004F73D9" w:rsidRPr="004F73D9">
        <w:rPr>
          <w:rFonts w:ascii="Calibri" w:hAnsi="Calibri"/>
        </w:rPr>
        <w:t xml:space="preserve">, wersja </w:t>
      </w:r>
      <w:r w:rsidR="004F73D9" w:rsidRPr="004F73D9">
        <w:rPr>
          <w:rFonts w:ascii="Calibri" w:hAnsi="Calibri"/>
        </w:rPr>
        <w:lastRenderedPageBreak/>
        <w:t>wytycznych wprowadza rozwiązania korzystniejsze dla Beneficjenta, wytyczne te stosuje się także w odniesieniu do nierozliczonych wydatków poniesionych przed dniem stosowania nowej wersji wytycznych.</w:t>
      </w:r>
    </w:p>
    <w:p w:rsidR="005C20CA" w:rsidRPr="00D950D2" w:rsidRDefault="005C20CA" w:rsidP="00862ECE">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t xml:space="preserve">W przypadku Projektu objętego zasadami pomocy publicznej, wydatki są kwalifikowalne z uwzględnieniem zasad określonych, w odpowiednim rozporządzeniu regulującym zasady udzielania pomocy publicznej w ramach Programu oraz na warunkach określonych w </w:t>
      </w:r>
      <w:r w:rsidR="00414EA6" w:rsidRPr="00D950D2">
        <w:rPr>
          <w:rFonts w:eastAsia="Times New Roman"/>
          <w:sz w:val="20"/>
          <w:szCs w:val="20"/>
          <w:lang w:eastAsia="pl-PL"/>
        </w:rPr>
        <w:t>Decyzji.</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Warunkiem rozliczenia poniesionych przez Beneficjenta wydatków kwalifikowalnych w szczególności jest:</w:t>
      </w:r>
    </w:p>
    <w:p w:rsidR="00E517B8" w:rsidRPr="00D63B94" w:rsidRDefault="00D63B94" w:rsidP="00602346">
      <w:pPr>
        <w:numPr>
          <w:ilvl w:val="0"/>
          <w:numId w:val="32"/>
        </w:numPr>
        <w:spacing w:after="0" w:line="240" w:lineRule="auto"/>
        <w:ind w:left="714" w:hanging="357"/>
        <w:contextualSpacing/>
        <w:jc w:val="both"/>
        <w:rPr>
          <w:rFonts w:eastAsia="Times New Roman"/>
          <w:sz w:val="20"/>
          <w:szCs w:val="20"/>
          <w:lang w:eastAsia="pl-PL"/>
        </w:rPr>
      </w:pPr>
      <w:r w:rsidRPr="00D63B94">
        <w:rPr>
          <w:color w:val="000000"/>
          <w:sz w:val="20"/>
          <w:szCs w:val="20"/>
        </w:rPr>
        <w:t xml:space="preserve">złożenie poprawnego, kompletnego i spełniającego wymogi formalne, merytoryczne i rachunkowe wniosku </w:t>
      </w:r>
      <w:r w:rsidR="00636BA0">
        <w:rPr>
          <w:color w:val="000000"/>
          <w:sz w:val="20"/>
          <w:szCs w:val="20"/>
        </w:rPr>
        <w:br/>
      </w:r>
      <w:r w:rsidRPr="00D63B94">
        <w:rPr>
          <w:color w:val="000000"/>
          <w:sz w:val="20"/>
          <w:szCs w:val="20"/>
        </w:rPr>
        <w:t xml:space="preserve">o płatność, sporządzonego w oparciu o „Podręcznik Beneficjenta SL2014 dla Beneficjentów RPO WD 2014-2020 realizujących projekty dofinansowane ze środków EFRR i rozliczających projekty w IZ RPO WD” z dnia </w:t>
      </w:r>
      <w:r w:rsidR="00CF1FE1">
        <w:rPr>
          <w:color w:val="000000"/>
          <w:sz w:val="20"/>
          <w:szCs w:val="20"/>
        </w:rPr>
        <w:t xml:space="preserve"> </w:t>
      </w:r>
      <w:r w:rsidR="00737E11">
        <w:rPr>
          <w:color w:val="000000"/>
          <w:sz w:val="20"/>
          <w:szCs w:val="20"/>
        </w:rPr>
        <w:t>23.11</w:t>
      </w:r>
      <w:r w:rsidR="00CF1FE1">
        <w:rPr>
          <w:color w:val="000000"/>
          <w:sz w:val="20"/>
          <w:szCs w:val="20"/>
        </w:rPr>
        <w:t>.2016</w:t>
      </w:r>
      <w:r w:rsidRPr="00D63B94">
        <w:rPr>
          <w:color w:val="000000"/>
          <w:sz w:val="20"/>
          <w:szCs w:val="20"/>
        </w:rPr>
        <w:t xml:space="preserve"> r. Beneficjent zobowiązany jest do stosowania aktualnego na dzień złożenia wniosku o płatność do Instytucji Zarządzającej ww. Podręcznika. W przypadku zmiany treści Podręcznika stosuje się odpowiednio § 5 ust. 4-</w:t>
      </w:r>
      <w:r w:rsidR="00F3520D">
        <w:rPr>
          <w:color w:val="000000"/>
          <w:sz w:val="20"/>
          <w:szCs w:val="20"/>
        </w:rPr>
        <w:t>8</w:t>
      </w:r>
      <w:r w:rsidR="00F3520D" w:rsidRPr="00D63B94">
        <w:rPr>
          <w:color w:val="000000"/>
          <w:sz w:val="20"/>
          <w:szCs w:val="20"/>
        </w:rPr>
        <w:t xml:space="preserve"> </w:t>
      </w:r>
      <w:r w:rsidRPr="00D63B94">
        <w:rPr>
          <w:color w:val="000000"/>
          <w:sz w:val="20"/>
          <w:szCs w:val="20"/>
        </w:rPr>
        <w:t xml:space="preserve">Decyzji.  Zasady przygotowania załączników do wniosku o płatność określa Załącznik nr </w:t>
      </w:r>
      <w:r w:rsidR="00A7713F" w:rsidRPr="00D63B94">
        <w:rPr>
          <w:color w:val="000000"/>
          <w:sz w:val="20"/>
          <w:szCs w:val="20"/>
        </w:rPr>
        <w:t>1</w:t>
      </w:r>
      <w:r w:rsidR="00A7713F">
        <w:rPr>
          <w:color w:val="000000"/>
          <w:sz w:val="20"/>
          <w:szCs w:val="20"/>
        </w:rPr>
        <w:t>0</w:t>
      </w:r>
      <w:r w:rsidR="00A7713F" w:rsidRPr="00D63B94">
        <w:rPr>
          <w:color w:val="000000"/>
          <w:sz w:val="20"/>
          <w:szCs w:val="20"/>
        </w:rPr>
        <w:t xml:space="preserve"> </w:t>
      </w:r>
      <w:r w:rsidRPr="00D63B94">
        <w:rPr>
          <w:color w:val="000000"/>
          <w:sz w:val="20"/>
          <w:szCs w:val="20"/>
        </w:rPr>
        <w:t>do Decyzji</w:t>
      </w:r>
      <w:r w:rsidR="00E517B8" w:rsidRPr="00D63B94">
        <w:rPr>
          <w:color w:val="000000"/>
          <w:sz w:val="20"/>
          <w:szCs w:val="20"/>
        </w:rPr>
        <w:t>,</w:t>
      </w:r>
    </w:p>
    <w:p w:rsidR="005C20CA" w:rsidRPr="00D950D2" w:rsidRDefault="005C20CA" w:rsidP="00602346">
      <w:pPr>
        <w:numPr>
          <w:ilvl w:val="1"/>
          <w:numId w:val="8"/>
        </w:numPr>
        <w:tabs>
          <w:tab w:val="clear" w:pos="2160"/>
          <w:tab w:val="num" w:pos="709"/>
          <w:tab w:val="left" w:pos="10206"/>
        </w:tabs>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dokonanie przez Instytucję Zarządzającą weryfikacji formalnej, merytorycznej i rachunkowej wniosku o płatność,</w:t>
      </w:r>
      <w:r w:rsidRPr="00D950D2">
        <w:rPr>
          <w:rFonts w:eastAsia="Times New Roman" w:cs="Arial"/>
          <w:sz w:val="20"/>
          <w:szCs w:val="20"/>
          <w:lang w:eastAsia="pl-PL"/>
        </w:rPr>
        <w:t xml:space="preserve"> w tym zaakceptowanie części sprawozdawczej z realizacji Projektu w ramach wniosku o płatność</w:t>
      </w:r>
      <w:r w:rsidRPr="00D950D2">
        <w:rPr>
          <w:rFonts w:eastAsia="Times New Roman"/>
          <w:sz w:val="20"/>
          <w:szCs w:val="20"/>
          <w:lang w:eastAsia="pl-PL"/>
        </w:rPr>
        <w:t xml:space="preserve"> oraz zatwierdzenie wysokości wykazanych wydatków,</w:t>
      </w:r>
    </w:p>
    <w:p w:rsidR="005C20CA" w:rsidRPr="00D950D2" w:rsidRDefault="005C20CA" w:rsidP="00602346">
      <w:pPr>
        <w:numPr>
          <w:ilvl w:val="1"/>
          <w:numId w:val="8"/>
        </w:numPr>
        <w:tabs>
          <w:tab w:val="clear" w:pos="2160"/>
          <w:tab w:val="num" w:pos="709"/>
          <w:tab w:val="left" w:pos="10206"/>
        </w:tabs>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 xml:space="preserve">pozytywny wynik kontroli prawidłowości udzielenia zamówienia </w:t>
      </w:r>
      <w:r w:rsidR="00E96A89" w:rsidRPr="00D950D2">
        <w:rPr>
          <w:rFonts w:eastAsia="Times New Roman"/>
          <w:sz w:val="20"/>
          <w:szCs w:val="20"/>
          <w:lang w:eastAsia="pl-PL"/>
        </w:rPr>
        <w:t>prze</w:t>
      </w:r>
      <w:r w:rsidRPr="00D950D2">
        <w:rPr>
          <w:rFonts w:eastAsia="Times New Roman"/>
          <w:sz w:val="20"/>
          <w:szCs w:val="20"/>
          <w:lang w:eastAsia="pl-PL"/>
        </w:rPr>
        <w:t>prowadzonej przez Instytucję Zarządzającą.</w:t>
      </w:r>
    </w:p>
    <w:p w:rsidR="005C20CA" w:rsidRPr="00D950D2" w:rsidRDefault="005C20CA" w:rsidP="00602346">
      <w:pPr>
        <w:numPr>
          <w:ilvl w:val="0"/>
          <w:numId w:val="33"/>
        </w:numPr>
        <w:tabs>
          <w:tab w:val="left" w:pos="10206"/>
        </w:tabs>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po dokonaniu weryfikacji </w:t>
      </w:r>
      <w:r w:rsidR="006B3EF6" w:rsidRPr="00D950D2">
        <w:rPr>
          <w:rFonts w:eastAsia="Times New Roman"/>
          <w:sz w:val="20"/>
          <w:szCs w:val="20"/>
          <w:lang w:eastAsia="pl-PL"/>
        </w:rPr>
        <w:t xml:space="preserve">i zatwierdzeniu </w:t>
      </w:r>
      <w:r w:rsidRPr="00D950D2">
        <w:rPr>
          <w:rFonts w:eastAsia="Times New Roman"/>
          <w:sz w:val="20"/>
          <w:szCs w:val="20"/>
          <w:lang w:eastAsia="pl-PL"/>
        </w:rPr>
        <w:t>złożonego przez Beneficjenta wniosku o płatność,</w:t>
      </w:r>
      <w:r w:rsidR="006B3EF6" w:rsidRPr="00D950D2">
        <w:rPr>
          <w:rFonts w:eastAsia="Times New Roman"/>
          <w:sz w:val="20"/>
          <w:szCs w:val="20"/>
          <w:lang w:eastAsia="pl-PL"/>
        </w:rPr>
        <w:t xml:space="preserve"> p</w:t>
      </w:r>
      <w:r w:rsidRPr="00D950D2">
        <w:rPr>
          <w:rFonts w:eastAsia="Times New Roman"/>
          <w:sz w:val="20"/>
          <w:szCs w:val="20"/>
          <w:lang w:eastAsia="pl-PL"/>
        </w:rPr>
        <w:t xml:space="preserve">rzekazuje Beneficjentowi </w:t>
      </w:r>
      <w:r w:rsidR="006B3EF6" w:rsidRPr="00D950D2">
        <w:rPr>
          <w:rFonts w:eastAsia="Times New Roman"/>
          <w:sz w:val="20"/>
          <w:szCs w:val="20"/>
          <w:lang w:eastAsia="pl-PL"/>
        </w:rPr>
        <w:t xml:space="preserve">za pomocą SL2014 lub pisemnie </w:t>
      </w:r>
      <w:r w:rsidRPr="00D950D2">
        <w:rPr>
          <w:rFonts w:eastAsia="Times New Roman"/>
          <w:sz w:val="20"/>
          <w:szCs w:val="20"/>
          <w:lang w:eastAsia="pl-PL"/>
        </w:rPr>
        <w:t xml:space="preserve">informację w tym zakresie. W przypadku wystąpienia rozbieżności między kwotą wnioskowaną/rozliczaną przez Beneficjenta we wniosku o płatność, a wysokością zatwierdzonego dofinansowania, wynikającą w szczególności z uznania poniesionych wydatków za niekwalifikowalne lub z ustalonych korekt finansowych, Instytucja Zarządzająca informuje o tym fakcie Beneficjenta </w:t>
      </w:r>
      <w:r w:rsidR="006B3EF6" w:rsidRPr="00D950D2">
        <w:rPr>
          <w:rFonts w:eastAsia="Times New Roman"/>
          <w:sz w:val="20"/>
          <w:szCs w:val="20"/>
          <w:lang w:eastAsia="pl-PL"/>
        </w:rPr>
        <w:t xml:space="preserve">za pomocą SL2014 lub </w:t>
      </w:r>
      <w:r w:rsidRPr="00D950D2">
        <w:rPr>
          <w:rFonts w:eastAsia="Times New Roman"/>
          <w:sz w:val="20"/>
          <w:szCs w:val="20"/>
          <w:lang w:eastAsia="pl-PL"/>
        </w:rPr>
        <w:t xml:space="preserve">pisemnie wraz z uzasadnieniem.  </w:t>
      </w:r>
    </w:p>
    <w:p w:rsidR="005C20CA" w:rsidRPr="00D950D2" w:rsidRDefault="005C20CA" w:rsidP="00602346">
      <w:pPr>
        <w:numPr>
          <w:ilvl w:val="0"/>
          <w:numId w:val="33"/>
        </w:numPr>
        <w:tabs>
          <w:tab w:val="left" w:pos="10206"/>
        </w:tabs>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zastrzega sobie prawo wstrzymania weryfikacji wniosku o płatność, m.in. w przypadku konieczności uzyskania dodatkowych dokumentów, wyjaśnień, opinii, wyników kontroli i audytów, w szczególności potwierdzających prawidłowość poniesionych wydatków lub w przypadku złożenia przez Beneficjenta wniosku o płatność końcową, gdy Instytucja Zarządzająca nie zatwierdziła wszystkich wcześniej złożonych w ramach Projektu wniosków o płatność.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 przypadku zaistnienia wątpliwości odnośnie kwalifikowalności wydatku, może do czasu rozstrzygnięcia tych wątpliwości wyłączyć wydatek z wniosku o płatność, nie wstrzymując weryfikacji pozostałej części wniosku. W przypadku uznania wydatku za kwalifikowalny Instytucja Zarządzająca przekazuje Beneficjentowi środki odpowiadające dofinansowaniu.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W przypadku stwierdzenia braków lub błędów formalnych, merytorycznych lub rachunkowych w złożonym wniosku</w:t>
      </w:r>
      <w:r w:rsidR="003755C2" w:rsidRPr="00D950D2">
        <w:rPr>
          <w:rFonts w:eastAsia="Times New Roman"/>
          <w:sz w:val="20"/>
          <w:szCs w:val="20"/>
          <w:lang w:eastAsia="pl-PL"/>
        </w:rPr>
        <w:t xml:space="preserve"> </w:t>
      </w:r>
      <w:r w:rsidR="00A64DBD">
        <w:rPr>
          <w:rFonts w:eastAsia="Times New Roman"/>
          <w:sz w:val="20"/>
          <w:szCs w:val="20"/>
          <w:lang w:eastAsia="pl-PL"/>
        </w:rPr>
        <w:br/>
      </w:r>
      <w:r w:rsidRPr="00D950D2">
        <w:rPr>
          <w:rFonts w:eastAsia="Times New Roman"/>
          <w:sz w:val="20"/>
          <w:szCs w:val="20"/>
          <w:lang w:eastAsia="pl-PL"/>
        </w:rPr>
        <w:t xml:space="preserve">o płatność, Instytucja Zarządzająca </w:t>
      </w:r>
      <w:r w:rsidR="00367521" w:rsidRPr="00D950D2">
        <w:rPr>
          <w:rFonts w:eastAsia="Times New Roman"/>
          <w:sz w:val="20"/>
          <w:szCs w:val="20"/>
          <w:lang w:eastAsia="pl-PL"/>
        </w:rPr>
        <w:t xml:space="preserve">za pomocą SL2014 lub pisemnie </w:t>
      </w:r>
      <w:r w:rsidRPr="00D950D2">
        <w:rPr>
          <w:rFonts w:eastAsia="Times New Roman"/>
          <w:sz w:val="20"/>
          <w:szCs w:val="20"/>
          <w:lang w:eastAsia="pl-PL"/>
        </w:rPr>
        <w:t xml:space="preserve">wzywa Beneficjenta do poprawienia albo uzupełnienia wniosku o płatność, bądź do złożenia dodatkowych wyjaśnień w wyznaczonym </w:t>
      </w:r>
      <w:r w:rsidR="00367521" w:rsidRPr="00D950D2">
        <w:rPr>
          <w:rFonts w:eastAsia="Times New Roman"/>
          <w:sz w:val="20"/>
          <w:szCs w:val="20"/>
          <w:lang w:eastAsia="pl-PL"/>
        </w:rPr>
        <w:t>terminie</w:t>
      </w:r>
      <w:r w:rsidRPr="00D950D2">
        <w:rPr>
          <w:rFonts w:eastAsia="Times New Roman"/>
          <w:sz w:val="20"/>
          <w:szCs w:val="20"/>
          <w:lang w:eastAsia="pl-PL"/>
        </w:rPr>
        <w:t xml:space="preserve">, z zastrzeżeniem ust. 7 i ust. 8. W przypadku </w:t>
      </w:r>
      <w:r w:rsidR="00367521" w:rsidRPr="00D950D2">
        <w:rPr>
          <w:sz w:val="20"/>
          <w:szCs w:val="20"/>
        </w:rPr>
        <w:t xml:space="preserve">oczywistych omyłek pisarskich i/lub rachunkowych Instytucja Zarządzająca może dokonać uzupełnienia lub poprawienia wniosku o płatność, w takim zakresie jaki umożliwia SL2014, o którym mowa w § </w:t>
      </w:r>
      <w:r w:rsidR="00995314" w:rsidRPr="0006407C">
        <w:rPr>
          <w:sz w:val="20"/>
          <w:szCs w:val="20"/>
        </w:rPr>
        <w:t>21</w:t>
      </w:r>
      <w:r w:rsidR="00995314" w:rsidRPr="00D950D2">
        <w:rPr>
          <w:sz w:val="20"/>
          <w:szCs w:val="20"/>
        </w:rPr>
        <w:t xml:space="preserve"> </w:t>
      </w:r>
      <w:r w:rsidR="00414EA6" w:rsidRPr="00D950D2">
        <w:rPr>
          <w:sz w:val="20"/>
          <w:szCs w:val="20"/>
        </w:rPr>
        <w:t>Decyzji</w:t>
      </w:r>
      <w:r w:rsidR="00367521" w:rsidRPr="00D950D2">
        <w:rPr>
          <w:sz w:val="20"/>
          <w:szCs w:val="20"/>
        </w:rPr>
        <w:t>.</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Niezłożenie przez Beneficjenta żądanych dodatkowych wyjaśnień lub niepoprawienie albo nieuzupełnienie wniosku o płatność, bądź nieusunięcie przez Beneficjenta braków lub błędów zgodnie z wymogami </w:t>
      </w:r>
      <w:r w:rsidRPr="00D950D2">
        <w:rPr>
          <w:rFonts w:eastAsia="Times New Roman"/>
          <w:sz w:val="20"/>
          <w:szCs w:val="20"/>
          <w:lang w:eastAsia="pl-PL"/>
        </w:rPr>
        <w:br/>
        <w:t>i w terminie wyznaczonym przez Instytucję Zarządzającą, powoduje negatywną ocenę wniosku o płatność. Projekt do tego czasu pozostaje nierozliczony. Po otrzymaniu przez Instytucję Zarządzającą od Beneficjenta poprawionego wniosku o płatność wniosek o płatność podlega ponownej weryfikacji, zgodnie z procedurą.</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Środki dofinansowania są rozliczane w wysokości udziału w wydatkach kwalifikowalnych, określonego w § 2 ust. 4 </w:t>
      </w:r>
      <w:r w:rsidR="00414EA6" w:rsidRPr="00D950D2">
        <w:rPr>
          <w:rFonts w:eastAsia="Times New Roman"/>
          <w:sz w:val="20"/>
          <w:szCs w:val="20"/>
          <w:lang w:eastAsia="pl-PL"/>
        </w:rPr>
        <w:t>Decyzji</w:t>
      </w:r>
      <w:r w:rsidRPr="00D950D2">
        <w:rPr>
          <w:rFonts w:eastAsia="Times New Roman"/>
          <w:sz w:val="20"/>
          <w:szCs w:val="20"/>
          <w:lang w:eastAsia="pl-PL"/>
        </w:rPr>
        <w:t>.</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W przypadku Beneficjenta i Partnera, dla którego podatek VAT w Projekcie jest kwalifikowalny, jeżeli zaistnieją przesłanki umożliwiające odliczenie/odzyskanie podatku od towarów i usług w ramach Projektu, Beneficjent zobowiązuje się do niezwłocznego pisemnego poinformowania Instytucji Zarządzającej o możliwości odliczenia/odzyskania podatku od towarów i usług oraz do zwrotu otrzymanego dofinansowania odpowiadającemu podatkowi VAT wraz z należnymi odsetkami naliczonymi w wysokości określonej jak dla zaległości podatkowych w terminie wskazanym przez Instytucję Zarządzającą i na rachunek bankowy wskazany w</w:t>
      </w:r>
      <w:r w:rsidRPr="00D950D2">
        <w:rPr>
          <w:rFonts w:eastAsia="Times New Roman"/>
          <w:color w:val="00B050"/>
          <w:sz w:val="20"/>
          <w:szCs w:val="20"/>
          <w:lang w:eastAsia="pl-PL"/>
        </w:rPr>
        <w:t xml:space="preserve"> </w:t>
      </w:r>
      <w:r w:rsidR="004F7BE3" w:rsidRPr="00D950D2">
        <w:rPr>
          <w:rFonts w:eastAsia="Times New Roman"/>
          <w:sz w:val="20"/>
          <w:szCs w:val="20"/>
          <w:lang w:eastAsia="pl-PL"/>
        </w:rPr>
        <w:t>§ 1 pkt</w:t>
      </w:r>
      <w:r w:rsidRPr="00D950D2">
        <w:rPr>
          <w:rFonts w:eastAsia="Times New Roman"/>
          <w:sz w:val="20"/>
          <w:szCs w:val="20"/>
          <w:lang w:eastAsia="pl-PL"/>
        </w:rPr>
        <w:t xml:space="preserve"> 2</w:t>
      </w:r>
      <w:r w:rsidR="00C85B53" w:rsidRPr="00D950D2">
        <w:rPr>
          <w:rFonts w:eastAsia="Times New Roman"/>
          <w:sz w:val="20"/>
          <w:szCs w:val="20"/>
          <w:lang w:eastAsia="pl-PL"/>
        </w:rPr>
        <w:t>3</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xml:space="preserve"> – w części dotyczącej Funduszu i współfinansowania, pod rygorem zastosowania procedur dotyczących zwrotu środków dofinansowania wskazanych w § 1</w:t>
      </w:r>
      <w:r w:rsidR="00DC2ED0" w:rsidRPr="00D950D2">
        <w:rPr>
          <w:rFonts w:eastAsia="Times New Roman"/>
          <w:sz w:val="20"/>
          <w:szCs w:val="20"/>
          <w:lang w:eastAsia="pl-PL"/>
        </w:rPr>
        <w:t>3</w:t>
      </w:r>
      <w:r w:rsidR="00022B0D" w:rsidRPr="00D950D2">
        <w:rPr>
          <w:rFonts w:eastAsia="Times New Roman"/>
          <w:sz w:val="20"/>
          <w:szCs w:val="20"/>
          <w:lang w:eastAsia="pl-PL"/>
        </w:rPr>
        <w:t xml:space="preserve"> </w:t>
      </w:r>
      <w:r w:rsidR="00414EA6" w:rsidRPr="00D950D2">
        <w:rPr>
          <w:rFonts w:eastAsia="Times New Roman"/>
          <w:sz w:val="20"/>
          <w:szCs w:val="20"/>
          <w:lang w:eastAsia="pl-PL"/>
        </w:rPr>
        <w:t>Decyzji</w:t>
      </w:r>
      <w:r w:rsidR="00022B0D" w:rsidRPr="00D950D2">
        <w:rPr>
          <w:rFonts w:eastAsia="Times New Roman"/>
          <w:sz w:val="20"/>
          <w:szCs w:val="20"/>
          <w:lang w:eastAsia="pl-PL"/>
        </w:rPr>
        <w:t>.</w:t>
      </w:r>
      <w:r w:rsidRPr="00D950D2">
        <w:rPr>
          <w:rFonts w:eastAsia="Times New Roman"/>
          <w:sz w:val="20"/>
          <w:szCs w:val="20"/>
          <w:lang w:eastAsia="pl-PL"/>
        </w:rPr>
        <w:t xml:space="preserve">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Środki współfinansowania niewykorzystane do końca roku budżetowego podlegają rozliczeniu i zwrotowi do Budżetu Państwa na rachunek bankowy i w terminie wskazanym przez Instytucję Zarządzającą, na zasadach i w trybie określonym w przepisach o finansach publicznych.</w:t>
      </w:r>
    </w:p>
    <w:p w:rsidR="005C20CA" w:rsidRPr="00D950D2" w:rsidRDefault="005C20CA" w:rsidP="005C20CA">
      <w:pPr>
        <w:spacing w:after="0" w:line="240" w:lineRule="auto"/>
        <w:ind w:left="397"/>
        <w:contextualSpacing/>
        <w:jc w:val="both"/>
        <w:rPr>
          <w:rFonts w:eastAsia="Times New Roman"/>
          <w:color w:val="00B050"/>
          <w:sz w:val="20"/>
          <w:szCs w:val="20"/>
          <w:lang w:eastAsia="pl-PL"/>
        </w:rPr>
      </w:pPr>
    </w:p>
    <w:p w:rsidR="00BF23BD" w:rsidRPr="00D950D2" w:rsidRDefault="003928D0" w:rsidP="0062470F">
      <w:pPr>
        <w:pStyle w:val="Tekstpodstawowy2"/>
        <w:tabs>
          <w:tab w:val="num" w:pos="-2160"/>
        </w:tabs>
        <w:spacing w:after="0" w:line="240" w:lineRule="auto"/>
        <w:jc w:val="center"/>
        <w:rPr>
          <w:rFonts w:cs="Arial"/>
          <w:b/>
          <w:bCs/>
          <w:sz w:val="20"/>
          <w:szCs w:val="20"/>
        </w:rPr>
      </w:pPr>
      <w:r w:rsidRPr="00D950D2">
        <w:rPr>
          <w:rFonts w:cs="Arial"/>
          <w:b/>
          <w:bCs/>
          <w:sz w:val="20"/>
          <w:szCs w:val="20"/>
        </w:rPr>
        <w:t>§ 1</w:t>
      </w:r>
      <w:r w:rsidR="009209B4" w:rsidRPr="00D950D2">
        <w:rPr>
          <w:rFonts w:cs="Arial"/>
          <w:b/>
          <w:bCs/>
          <w:sz w:val="20"/>
          <w:szCs w:val="20"/>
        </w:rPr>
        <w:t>2</w:t>
      </w:r>
      <w:r w:rsidRPr="00D950D2">
        <w:rPr>
          <w:rFonts w:cs="Arial"/>
          <w:b/>
          <w:bCs/>
          <w:sz w:val="20"/>
          <w:szCs w:val="20"/>
        </w:rPr>
        <w:t xml:space="preserve"> Dochód w projekcie </w:t>
      </w:r>
    </w:p>
    <w:p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Beneficjent, zgodnie z rozporządzeniem ogólnym oraz Wytycznymi,</w:t>
      </w:r>
      <w:r w:rsidR="00DC2ED0" w:rsidRPr="00D950D2">
        <w:rPr>
          <w:rFonts w:eastAsia="Times New Roman"/>
          <w:sz w:val="20"/>
          <w:szCs w:val="20"/>
          <w:lang w:eastAsia="pl-PL"/>
        </w:rPr>
        <w:t xml:space="preserve"> o których mowa w</w:t>
      </w:r>
      <w:r w:rsidR="00B82AD4" w:rsidRPr="00D950D2">
        <w:rPr>
          <w:rFonts w:eastAsia="Times New Roman"/>
          <w:sz w:val="20"/>
          <w:szCs w:val="20"/>
          <w:lang w:eastAsia="pl-PL"/>
        </w:rPr>
        <w:t xml:space="preserve"> </w:t>
      </w:r>
      <w:r w:rsidR="00B82AD4" w:rsidRPr="00D950D2">
        <w:rPr>
          <w:rFonts w:ascii="Vrinda" w:eastAsia="Times New Roman" w:hAnsi="Vrinda" w:cs="Vrinda"/>
          <w:sz w:val="20"/>
          <w:szCs w:val="20"/>
          <w:lang w:eastAsia="pl-PL"/>
        </w:rPr>
        <w:t xml:space="preserve">§ </w:t>
      </w:r>
      <w:r w:rsidR="00DC2ED0" w:rsidRPr="00D950D2">
        <w:rPr>
          <w:rFonts w:eastAsia="Times New Roman"/>
          <w:sz w:val="20"/>
          <w:szCs w:val="20"/>
          <w:lang w:eastAsia="pl-PL"/>
        </w:rPr>
        <w:t xml:space="preserve">5 ust. 1 pkt 1 </w:t>
      </w:r>
      <w:r w:rsidR="00414EA6" w:rsidRPr="00D950D2">
        <w:rPr>
          <w:rFonts w:eastAsia="Times New Roman"/>
          <w:sz w:val="20"/>
          <w:szCs w:val="20"/>
          <w:lang w:eastAsia="pl-PL"/>
        </w:rPr>
        <w:t>Decyzji</w:t>
      </w:r>
      <w:r w:rsidR="00DC2ED0" w:rsidRPr="00D950D2">
        <w:rPr>
          <w:rFonts w:eastAsia="Times New Roman"/>
          <w:sz w:val="20"/>
          <w:szCs w:val="20"/>
          <w:lang w:eastAsia="pl-PL"/>
        </w:rPr>
        <w:t>,</w:t>
      </w:r>
      <w:r w:rsidRPr="00D950D2">
        <w:rPr>
          <w:rFonts w:eastAsia="Times New Roman"/>
          <w:sz w:val="20"/>
          <w:szCs w:val="20"/>
          <w:lang w:eastAsia="pl-PL"/>
        </w:rPr>
        <w:t xml:space="preserve"> ma obowiązek ujawniania dochodów, które powstają w związku z realizacją Projektu, niewykazanych we wniosku </w:t>
      </w:r>
      <w:r w:rsidR="00A64DBD">
        <w:rPr>
          <w:rFonts w:eastAsia="Times New Roman"/>
          <w:sz w:val="20"/>
          <w:szCs w:val="20"/>
          <w:lang w:eastAsia="pl-PL"/>
        </w:rPr>
        <w:br/>
      </w:r>
      <w:r w:rsidRPr="00D950D2">
        <w:rPr>
          <w:rFonts w:eastAsia="Times New Roman"/>
          <w:sz w:val="20"/>
          <w:szCs w:val="20"/>
          <w:lang w:eastAsia="pl-PL"/>
        </w:rPr>
        <w:t xml:space="preserve">o dofinansowanie oraz nieuwzględnionych przy </w:t>
      </w:r>
      <w:r w:rsidR="00414EA6" w:rsidRPr="00D950D2">
        <w:rPr>
          <w:rFonts w:eastAsia="Times New Roman"/>
          <w:sz w:val="20"/>
          <w:szCs w:val="20"/>
          <w:lang w:eastAsia="pl-PL"/>
        </w:rPr>
        <w:t xml:space="preserve">podejmowaniu Decyzji </w:t>
      </w:r>
      <w:r w:rsidRPr="00D950D2">
        <w:rPr>
          <w:rFonts w:eastAsia="Times New Roman"/>
          <w:sz w:val="20"/>
          <w:szCs w:val="20"/>
          <w:lang w:eastAsia="pl-PL"/>
        </w:rPr>
        <w:t>oraz dokonania pomniejszenia należnego dofinansowania lub ewentualnego zwrotu środków w przypadkach opisanych poniżej.</w:t>
      </w:r>
    </w:p>
    <w:p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Projekty spełniające przesłanki art. 61 ust. 3 lit. b)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to jest projekty generujące dochód, których poziom dofinansowania określono w oparciu o metodę luki w finansowaniu, obejmuje się procedurą monitorowania dochodu jedynie w odniesieniu do fazy inwestycyjnej Projektu. Dochód pochodzący ze źródeł nieuwzględnionych przy sporządzaniu analizy finansowej na potrzeby ustalenia poziomu dofinansowania danej </w:t>
      </w:r>
      <w:r w:rsidRPr="00D950D2">
        <w:rPr>
          <w:rFonts w:eastAsia="Times New Roman"/>
          <w:sz w:val="20"/>
          <w:szCs w:val="20"/>
          <w:lang w:eastAsia="pl-PL"/>
        </w:rPr>
        <w:lastRenderedPageBreak/>
        <w:t xml:space="preserve">operacji odejmuje się od kwalifikowalnych wydatków operacji. Beneficjent zgłasza jego uzyskanie niezwłocznie, nie później jednak niż we wniosku o płatność końcową. Wraz z wnioskiem o płatność końcową Beneficjent </w:t>
      </w:r>
      <w:r w:rsidR="00587C3D" w:rsidRPr="00D950D2">
        <w:rPr>
          <w:rFonts w:eastAsia="Times New Roman"/>
          <w:sz w:val="20"/>
          <w:szCs w:val="20"/>
          <w:lang w:eastAsia="pl-PL"/>
        </w:rPr>
        <w:t>przedkłada jednocześnie</w:t>
      </w:r>
      <w:r w:rsidRPr="00D950D2">
        <w:rPr>
          <w:rFonts w:eastAsia="Times New Roman"/>
          <w:sz w:val="20"/>
          <w:szCs w:val="20"/>
          <w:lang w:eastAsia="pl-PL"/>
        </w:rPr>
        <w:t xml:space="preserve"> do Instytucji Zarządzającej „oświadczenie o generowaniu przez Projekt dochodu” (zgodnie z ustalonym wzorem). Wraz z momentem rozliczenia dochodu Beneficjent przedstawia odpowiednią dokumentację potwierdzającą wysokość i źródło uzyskanego dochodu. Instytucja Zarządzająca zastrzega, że jeżeli zostanie wykazane (np. w wyniku przeprowadzenia kontroli trwałości </w:t>
      </w:r>
      <w:r w:rsidR="00E438AA" w:rsidRPr="00D950D2">
        <w:rPr>
          <w:rFonts w:eastAsia="Times New Roman"/>
          <w:sz w:val="20"/>
          <w:szCs w:val="20"/>
          <w:lang w:eastAsia="pl-PL"/>
        </w:rPr>
        <w:t>P</w:t>
      </w:r>
      <w:r w:rsidRPr="00D950D2">
        <w:rPr>
          <w:rFonts w:eastAsia="Times New Roman"/>
          <w:sz w:val="20"/>
          <w:szCs w:val="20"/>
          <w:lang w:eastAsia="pl-PL"/>
        </w:rPr>
        <w:t xml:space="preserve">rojektu), iż Beneficjent na etapie analizy finansowej </w:t>
      </w:r>
      <w:r w:rsidR="00636BA0">
        <w:rPr>
          <w:rFonts w:eastAsia="Times New Roman"/>
          <w:sz w:val="20"/>
          <w:szCs w:val="20"/>
          <w:lang w:eastAsia="pl-PL"/>
        </w:rPr>
        <w:br/>
      </w:r>
      <w:r w:rsidRPr="00D950D2">
        <w:rPr>
          <w:rFonts w:eastAsia="Times New Roman"/>
          <w:sz w:val="20"/>
          <w:szCs w:val="20"/>
          <w:lang w:eastAsia="pl-PL"/>
        </w:rPr>
        <w:t xml:space="preserve">w celu zmaksymalizowania dofinansowania, nie doszacował dochodu generowanego przez Projekt w fazie operacyjnej lub celowo przeszacował koszty inwestycyjne projektu, sytuacja taka zostanie </w:t>
      </w:r>
      <w:r w:rsidR="00587C3D" w:rsidRPr="00D950D2">
        <w:rPr>
          <w:rFonts w:eastAsia="Times New Roman"/>
          <w:sz w:val="20"/>
          <w:szCs w:val="20"/>
          <w:lang w:eastAsia="pl-PL"/>
        </w:rPr>
        <w:t>potraktowana, jako</w:t>
      </w:r>
      <w:r w:rsidRPr="00D950D2">
        <w:rPr>
          <w:rFonts w:eastAsia="Times New Roman"/>
          <w:sz w:val="20"/>
          <w:szCs w:val="20"/>
          <w:lang w:eastAsia="pl-PL"/>
        </w:rPr>
        <w:t xml:space="preserve"> nieprawidłowość, do której zastosowanie będą miały art. 143 i nast.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Tożsamo zostanie potraktowana sytuacja wykrycia przez kontrolę nieodjętego od wydatków kwalifikowalnych dochodu wygenerowanego w fazie inwestycyjnej, o ile wykrycie nastąpiło po złożeniu wniosku o płatność końcową. </w:t>
      </w:r>
      <w:r w:rsidR="00636BA0">
        <w:rPr>
          <w:rFonts w:eastAsia="Times New Roman"/>
          <w:sz w:val="20"/>
          <w:szCs w:val="20"/>
          <w:lang w:eastAsia="pl-PL"/>
        </w:rPr>
        <w:br/>
      </w:r>
      <w:r w:rsidRPr="00D950D2">
        <w:rPr>
          <w:rFonts w:eastAsia="Times New Roman"/>
          <w:sz w:val="20"/>
          <w:szCs w:val="20"/>
          <w:lang w:eastAsia="pl-PL"/>
        </w:rPr>
        <w:t xml:space="preserve">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 kwalifikowalnych i niekwalifikowalnych części kosztów inwestycji.</w:t>
      </w:r>
      <w:r w:rsidRPr="00D950D2">
        <w:rPr>
          <w:rFonts w:eastAsia="Times New Roman"/>
          <w:sz w:val="20"/>
          <w:szCs w:val="20"/>
          <w:vertAlign w:val="superscript"/>
          <w:lang w:eastAsia="pl-PL"/>
        </w:rPr>
        <w:footnoteReference w:id="45"/>
      </w:r>
    </w:p>
    <w:p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Projekty spełniające przesłanki art. 65 ust. 8 rozporządzenia </w:t>
      </w:r>
      <w:r w:rsidR="005E2891" w:rsidRPr="00D950D2">
        <w:rPr>
          <w:rFonts w:eastAsia="Times New Roman"/>
          <w:sz w:val="20"/>
          <w:szCs w:val="20"/>
          <w:lang w:eastAsia="pl-PL"/>
        </w:rPr>
        <w:t>ogólnego</w:t>
      </w:r>
      <w:r w:rsidRPr="00D950D2">
        <w:rPr>
          <w:rFonts w:eastAsia="Times New Roman"/>
          <w:sz w:val="20"/>
          <w:szCs w:val="20"/>
          <w:lang w:eastAsia="pl-PL"/>
        </w:rPr>
        <w:t>, to jest projekty generujące dochód wyłącznie podczas wdrażania, obejmuje się procedurą monitorowania dochodu jedynie w odniesieniu do fazy inwestycyjnej Projektu. W przypadku tego typu operacji kwalifikowalne wydatki, które mają być dofinansowane ze środków Funduszu, są pomniejszane o dochód.</w:t>
      </w:r>
      <w:r w:rsidRPr="00D950D2">
        <w:rPr>
          <w:rFonts w:eastAsia="Times New Roman"/>
          <w:sz w:val="20"/>
          <w:szCs w:val="20"/>
          <w:vertAlign w:val="superscript"/>
          <w:lang w:eastAsia="pl-PL"/>
        </w:rPr>
        <w:footnoteReference w:id="46"/>
      </w:r>
      <w:r w:rsidRPr="00D950D2">
        <w:rPr>
          <w:rFonts w:eastAsia="Times New Roman"/>
          <w:sz w:val="20"/>
          <w:szCs w:val="20"/>
          <w:lang w:eastAsia="pl-PL"/>
        </w:rPr>
        <w:t xml:space="preserve"> Beneficjent zgłasza jego uzyskanie niezwłocznie, nie później jednak niż we wniosku o płatność końcową. Wraz z wnioskiem o płatność końcową Beneficjent przedkłada do Instytucji Zarządzającej „oświadczenie o generowaniu przez projekt dochodu”(zgodnie z wzorem</w:t>
      </w:r>
      <w:r w:rsidR="008757D7" w:rsidRPr="00D950D2">
        <w:rPr>
          <w:rFonts w:eastAsia="Times New Roman"/>
          <w:sz w:val="20"/>
          <w:szCs w:val="20"/>
          <w:lang w:eastAsia="pl-PL"/>
        </w:rPr>
        <w:t xml:space="preserve"> dostępnym na stronie </w:t>
      </w:r>
      <w:r w:rsidR="008217A8" w:rsidRPr="00D950D2">
        <w:rPr>
          <w:rFonts w:eastAsia="Times New Roman"/>
          <w:sz w:val="20"/>
          <w:szCs w:val="20"/>
          <w:lang w:eastAsia="pl-PL"/>
        </w:rPr>
        <w:t>internetowej</w:t>
      </w:r>
      <w:r w:rsidR="008757D7" w:rsidRPr="00D950D2">
        <w:rPr>
          <w:rFonts w:eastAsia="Times New Roman"/>
          <w:sz w:val="20"/>
          <w:szCs w:val="20"/>
          <w:lang w:eastAsia="pl-PL"/>
        </w:rPr>
        <w:t xml:space="preserve"> Instytucji Zarządzającej </w:t>
      </w:r>
      <w:hyperlink r:id="rId11" w:history="1">
        <w:r w:rsidR="008757D7" w:rsidRPr="00D950D2">
          <w:rPr>
            <w:rStyle w:val="Hipercze"/>
            <w:rFonts w:eastAsia="Times New Roman"/>
            <w:sz w:val="20"/>
            <w:szCs w:val="20"/>
            <w:lang w:eastAsia="pl-PL"/>
          </w:rPr>
          <w:t>www.rpo.dolnyslask.pl</w:t>
        </w:r>
      </w:hyperlink>
      <w:r w:rsidRPr="00D950D2">
        <w:rPr>
          <w:rFonts w:eastAsia="Times New Roman"/>
          <w:sz w:val="20"/>
          <w:szCs w:val="20"/>
          <w:lang w:eastAsia="pl-PL"/>
        </w:rPr>
        <w:t xml:space="preserve">). Wraz z momentem rozliczenia dochodu Beneficjent przedstawia odpowiednią dokumentacją potwierdzającą wysokość i źródło uzyskanego dochodu. Jeżeli dochód Projektu zostanie zidentyfikowany na etapie uniemożliwiającym pomniejszenie wydatków kwalifikowalnych podlegających refundacji, dochód ten podlega zwrotowi przez Beneficjenta. 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w:t>
      </w:r>
      <w:r w:rsidRPr="00D950D2">
        <w:rPr>
          <w:rFonts w:eastAsia="Times New Roman"/>
          <w:i/>
          <w:sz w:val="20"/>
          <w:szCs w:val="20"/>
          <w:lang w:eastAsia="pl-PL"/>
        </w:rPr>
        <w:t xml:space="preserve"> </w:t>
      </w:r>
      <w:r w:rsidRPr="00D950D2">
        <w:rPr>
          <w:rFonts w:eastAsia="Times New Roman"/>
          <w:sz w:val="20"/>
          <w:szCs w:val="20"/>
          <w:lang w:eastAsia="pl-PL"/>
        </w:rPr>
        <w:t>kwalifikowalnych i niekwalifikowalnych części kosztów inwestycji.</w:t>
      </w:r>
      <w:r w:rsidRPr="00D950D2">
        <w:rPr>
          <w:rFonts w:eastAsia="Times New Roman"/>
          <w:sz w:val="20"/>
          <w:szCs w:val="20"/>
          <w:vertAlign w:val="superscript"/>
          <w:lang w:eastAsia="pl-PL"/>
        </w:rPr>
        <w:footnoteReference w:id="47"/>
      </w:r>
    </w:p>
    <w:p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Projekty spełniające przesłanki art. 61 ust. 6 rozporządzenia </w:t>
      </w:r>
      <w:r w:rsidR="005E2891" w:rsidRPr="00D950D2">
        <w:rPr>
          <w:rFonts w:eastAsia="Times New Roman"/>
          <w:sz w:val="20"/>
          <w:szCs w:val="20"/>
          <w:lang w:eastAsia="pl-PL"/>
        </w:rPr>
        <w:t>ogólnego</w:t>
      </w:r>
      <w:r w:rsidRPr="00D950D2">
        <w:rPr>
          <w:rFonts w:eastAsia="Times New Roman"/>
          <w:sz w:val="20"/>
          <w:szCs w:val="20"/>
          <w:lang w:eastAsia="pl-PL"/>
        </w:rPr>
        <w:t>, to jest projekty generujące dochód, dla których nie można obiektywnie określić przychodu z wyprzedzeniem objęte są procedurą monitorowania dochodu</w:t>
      </w:r>
      <w:r w:rsidR="00A64DBD">
        <w:rPr>
          <w:rFonts w:eastAsia="Times New Roman"/>
          <w:sz w:val="20"/>
          <w:szCs w:val="20"/>
          <w:lang w:eastAsia="pl-PL"/>
        </w:rPr>
        <w:br/>
      </w:r>
      <w:r w:rsidRPr="00D950D2">
        <w:rPr>
          <w:rFonts w:eastAsia="Times New Roman"/>
          <w:sz w:val="20"/>
          <w:szCs w:val="20"/>
          <w:lang w:eastAsia="pl-PL"/>
        </w:rPr>
        <w:t xml:space="preserve"> w fazie operacyjnej. Dochód wygenerowany w okresie 3 lat od zakończenia </w:t>
      </w:r>
      <w:r w:rsidR="00E438AA" w:rsidRPr="00D950D2">
        <w:rPr>
          <w:rFonts w:eastAsia="Times New Roman"/>
          <w:sz w:val="20"/>
          <w:szCs w:val="20"/>
          <w:lang w:eastAsia="pl-PL"/>
        </w:rPr>
        <w:t>P</w:t>
      </w:r>
      <w:r w:rsidRPr="00D950D2">
        <w:rPr>
          <w:rFonts w:eastAsia="Times New Roman"/>
          <w:sz w:val="20"/>
          <w:szCs w:val="20"/>
          <w:lang w:eastAsia="pl-PL"/>
        </w:rPr>
        <w:t xml:space="preserve">rojektu (zamknięcia fazy inwestycyjnej) lub do terminu na złożenie dokumentów dotyczących zamknięcia </w:t>
      </w:r>
      <w:r w:rsidR="006C3904" w:rsidRPr="00D950D2">
        <w:rPr>
          <w:rFonts w:eastAsia="Times New Roman"/>
          <w:sz w:val="20"/>
          <w:szCs w:val="20"/>
          <w:lang w:eastAsia="pl-PL"/>
        </w:rPr>
        <w:t>P</w:t>
      </w:r>
      <w:r w:rsidRPr="00D950D2">
        <w:rPr>
          <w:rFonts w:eastAsia="Times New Roman"/>
          <w:sz w:val="20"/>
          <w:szCs w:val="20"/>
          <w:lang w:eastAsia="pl-PL"/>
        </w:rPr>
        <w:t>rogramu określonego w przepisach dotyczących Europejskiego Funduszu Rozwoju Regionalnego</w:t>
      </w:r>
      <w:r w:rsidRPr="00D950D2">
        <w:rPr>
          <w:rFonts w:eastAsia="Times New Roman"/>
          <w:sz w:val="20"/>
          <w:szCs w:val="20"/>
          <w:vertAlign w:val="superscript"/>
          <w:lang w:eastAsia="pl-PL"/>
        </w:rPr>
        <w:footnoteReference w:id="48"/>
      </w:r>
      <w:r w:rsidRPr="00D950D2">
        <w:rPr>
          <w:rFonts w:eastAsia="Times New Roman"/>
          <w:sz w:val="20"/>
          <w:szCs w:val="20"/>
          <w:lang w:eastAsia="pl-PL"/>
        </w:rPr>
        <w:t xml:space="preserve">, w zależności od tego, który termin nastąpi wcześniej, należy odliczyć od wydatków kwalifikowalnych. Beneficjent zgłasza uzyskanie dochodu w Projekcie niezwłocznie, </w:t>
      </w:r>
      <w:r w:rsidR="00A64DBD">
        <w:rPr>
          <w:rFonts w:eastAsia="Times New Roman"/>
          <w:sz w:val="20"/>
          <w:szCs w:val="20"/>
          <w:lang w:eastAsia="pl-PL"/>
        </w:rPr>
        <w:br/>
      </w:r>
      <w:r w:rsidRPr="00D950D2">
        <w:rPr>
          <w:rFonts w:eastAsia="Times New Roman"/>
          <w:sz w:val="20"/>
          <w:szCs w:val="20"/>
          <w:lang w:eastAsia="pl-PL"/>
        </w:rPr>
        <w:t>z zastrzeżeniem zdania poprzedniego. Wygenerowany w Projekcie dochód pomniejsza wydatki kwalifikowalne Beneficjenta w wysokości proporcjonalnej do udziału wydatków kwalifikowalnych w wydatkach całkowitych inwestycji oraz do udziału środków Funduszu w wydatkach kwalifikowalnych.</w:t>
      </w:r>
      <w:r w:rsidRPr="00D950D2">
        <w:rPr>
          <w:sz w:val="20"/>
          <w:szCs w:val="20"/>
          <w:lang w:eastAsia="pl-PL"/>
        </w:rPr>
        <w:t xml:space="preserve"> </w:t>
      </w:r>
      <w:r w:rsidRPr="00D950D2">
        <w:rPr>
          <w:rFonts w:eastAsia="Times New Roman"/>
          <w:sz w:val="20"/>
          <w:szCs w:val="20"/>
          <w:lang w:eastAsia="pl-PL"/>
        </w:rPr>
        <w:t xml:space="preserve">Wraz z momentem rozliczenia dochodu Beneficjent przedstawia odpowiednią dokumentacją potwierdzającą wysokość i źródło uzyskanego dochodu. 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w:t>
      </w:r>
      <w:r w:rsidRPr="00D950D2">
        <w:rPr>
          <w:rFonts w:eastAsia="Times New Roman"/>
          <w:i/>
          <w:sz w:val="20"/>
          <w:szCs w:val="20"/>
          <w:lang w:eastAsia="pl-PL"/>
        </w:rPr>
        <w:t xml:space="preserve"> </w:t>
      </w:r>
      <w:r w:rsidRPr="00D950D2">
        <w:rPr>
          <w:rFonts w:eastAsia="Times New Roman"/>
          <w:sz w:val="20"/>
          <w:szCs w:val="20"/>
          <w:lang w:eastAsia="pl-PL"/>
        </w:rPr>
        <w:t>kwalifikowalnych i niekwalifikowalnych części kosztów inwestycji .</w:t>
      </w:r>
      <w:r w:rsidRPr="00D950D2">
        <w:rPr>
          <w:rFonts w:eastAsia="Times New Roman"/>
          <w:sz w:val="20"/>
          <w:szCs w:val="20"/>
          <w:vertAlign w:val="superscript"/>
          <w:lang w:eastAsia="pl-PL"/>
        </w:rPr>
        <w:footnoteReference w:id="49"/>
      </w:r>
    </w:p>
    <w:p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Beneficjent, którego Projekt wygenerował dochód, zgodnie z sytuacjami określonymi w ust. 1 pkt 1-3 i na za</w:t>
      </w:r>
      <w:r w:rsidR="00354143" w:rsidRPr="00D950D2">
        <w:rPr>
          <w:rFonts w:eastAsia="Times New Roman"/>
          <w:sz w:val="20"/>
          <w:szCs w:val="20"/>
          <w:lang w:eastAsia="pl-PL"/>
        </w:rPr>
        <w:t xml:space="preserve">sadach określonych w Wytycznych, o których mowa w § 5 ust. 1 pkt 1 Decyzji, </w:t>
      </w:r>
      <w:r w:rsidRPr="00D950D2">
        <w:rPr>
          <w:rFonts w:eastAsia="Times New Roman"/>
          <w:sz w:val="20"/>
          <w:szCs w:val="20"/>
          <w:lang w:eastAsia="pl-PL"/>
        </w:rPr>
        <w:t xml:space="preserve">zobowiązany jest zwrócić część dochodu, w tym wraz z odsetkami naliczonymi w wysokości określonej jak dla zaległości podatkowych, w terminie i wysokości wskazanej przez Instytucję Zarządzającą i na rachunek bankowy Instytucji Zarządzającej dla zwrotu środków – w części dotyczącej Funduszu i współfinansowania, w proporcji, jaką stanowi kwota dofinansowania ze środków Funduszu </w:t>
      </w:r>
      <w:r w:rsidR="00A64DBD">
        <w:rPr>
          <w:rFonts w:eastAsia="Times New Roman"/>
          <w:sz w:val="20"/>
          <w:szCs w:val="20"/>
          <w:lang w:eastAsia="pl-PL"/>
        </w:rPr>
        <w:br/>
      </w:r>
      <w:r w:rsidRPr="00D950D2">
        <w:rPr>
          <w:rFonts w:eastAsia="Times New Roman"/>
          <w:sz w:val="20"/>
          <w:szCs w:val="20"/>
          <w:lang w:eastAsia="pl-PL"/>
        </w:rPr>
        <w:t xml:space="preserve">współfinansowania w całkowitej wartości Projektu. </w:t>
      </w:r>
    </w:p>
    <w:p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Dla projektów generujących dochód, o których mowa w art. 61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Beneficjent niezwłocznie, nie później jednak niż we wniosku o płatność końcową, dostarcza informacje na temat ewentualnej zmiany </w:t>
      </w:r>
      <w:r w:rsidR="00354143" w:rsidRPr="00D950D2">
        <w:rPr>
          <w:rFonts w:eastAsia="Times New Roman"/>
          <w:sz w:val="20"/>
          <w:szCs w:val="20"/>
          <w:lang w:eastAsia="pl-PL"/>
        </w:rPr>
        <w:t xml:space="preserve">ostatecznej </w:t>
      </w:r>
      <w:r w:rsidRPr="00D950D2">
        <w:rPr>
          <w:rFonts w:eastAsia="Times New Roman"/>
          <w:sz w:val="20"/>
          <w:szCs w:val="20"/>
          <w:lang w:eastAsia="pl-PL"/>
        </w:rPr>
        <w:t>wysokości wydatków kwalifikowalnych w Projekcie</w:t>
      </w:r>
      <w:r w:rsidRPr="00D950D2">
        <w:rPr>
          <w:rFonts w:eastAsia="Times New Roman"/>
          <w:sz w:val="20"/>
          <w:szCs w:val="20"/>
          <w:vertAlign w:val="superscript"/>
          <w:lang w:eastAsia="pl-PL"/>
        </w:rPr>
        <w:footnoteReference w:id="50"/>
      </w:r>
      <w:r w:rsidR="00354143" w:rsidRPr="00D950D2">
        <w:rPr>
          <w:rFonts w:eastAsia="Times New Roman"/>
          <w:sz w:val="20"/>
          <w:szCs w:val="20"/>
          <w:lang w:eastAsia="pl-PL"/>
        </w:rPr>
        <w:t xml:space="preserve"> oraz </w:t>
      </w:r>
      <w:r w:rsidRPr="00D950D2">
        <w:rPr>
          <w:rFonts w:eastAsia="Times New Roman"/>
          <w:sz w:val="20"/>
          <w:szCs w:val="20"/>
          <w:lang w:eastAsia="pl-PL"/>
        </w:rPr>
        <w:t xml:space="preserve">zobligowany jest do dostarczenia do Instytucji Zarządzającej odpowiedniej dokumentacji potwierdzającej wysokość nowych wydatków kwalifikowalnych wraz z podaniem źródła </w:t>
      </w:r>
      <w:r w:rsidR="00354143" w:rsidRPr="00D950D2">
        <w:rPr>
          <w:rFonts w:eastAsia="Times New Roman"/>
          <w:sz w:val="20"/>
          <w:szCs w:val="20"/>
          <w:lang w:eastAsia="pl-PL"/>
        </w:rPr>
        <w:t xml:space="preserve">ich </w:t>
      </w:r>
      <w:r w:rsidRPr="00D950D2">
        <w:rPr>
          <w:rFonts w:eastAsia="Times New Roman"/>
          <w:sz w:val="20"/>
          <w:szCs w:val="20"/>
          <w:lang w:eastAsia="pl-PL"/>
        </w:rPr>
        <w:t>zmiany</w:t>
      </w:r>
      <w:r w:rsidR="00354143" w:rsidRPr="00D950D2">
        <w:rPr>
          <w:rFonts w:eastAsia="Times New Roman"/>
          <w:sz w:val="20"/>
          <w:szCs w:val="20"/>
          <w:lang w:eastAsia="pl-PL"/>
        </w:rPr>
        <w:t>, przy czym:</w:t>
      </w:r>
    </w:p>
    <w:p w:rsidR="00E41E61" w:rsidRPr="00D950D2" w:rsidRDefault="00354143"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w</w:t>
      </w:r>
      <w:r w:rsidR="00E41E61" w:rsidRPr="00D950D2">
        <w:rPr>
          <w:rFonts w:eastAsia="Times New Roman"/>
          <w:sz w:val="20"/>
          <w:szCs w:val="20"/>
          <w:lang w:eastAsia="pl-PL"/>
        </w:rPr>
        <w:t xml:space="preserve"> przypadku zmniejszenia wydatków kwalifikowalnych w Projekcie Beneficjent jest zobowiązany do ponownego obliczenia wysokości dofinansowania na zasadach określonych w Wytycznych</w:t>
      </w:r>
      <w:r w:rsidR="00AE1AEC" w:rsidRPr="00D950D2">
        <w:rPr>
          <w:rFonts w:eastAsia="Times New Roman"/>
          <w:sz w:val="20"/>
          <w:szCs w:val="20"/>
          <w:lang w:eastAsia="pl-PL"/>
        </w:rPr>
        <w:t>, o których mowa w</w:t>
      </w:r>
      <w:r w:rsidRPr="00D950D2">
        <w:rPr>
          <w:rFonts w:eastAsia="Times New Roman"/>
          <w:sz w:val="20"/>
          <w:szCs w:val="20"/>
          <w:lang w:eastAsia="pl-PL"/>
        </w:rPr>
        <w:t xml:space="preserve"> §</w:t>
      </w:r>
      <w:r w:rsidR="00AE1AEC" w:rsidRPr="00D950D2">
        <w:rPr>
          <w:rFonts w:eastAsia="Times New Roman"/>
          <w:sz w:val="20"/>
          <w:szCs w:val="20"/>
          <w:lang w:eastAsia="pl-PL"/>
        </w:rPr>
        <w:t xml:space="preserve"> 5 ust.1 pkt 1 </w:t>
      </w:r>
      <w:r w:rsidR="00414EA6" w:rsidRPr="00D950D2">
        <w:rPr>
          <w:rFonts w:eastAsia="Times New Roman"/>
          <w:sz w:val="20"/>
          <w:szCs w:val="20"/>
          <w:lang w:eastAsia="pl-PL"/>
        </w:rPr>
        <w:t>Decyzji</w:t>
      </w:r>
      <w:r w:rsidRPr="00D950D2">
        <w:rPr>
          <w:rFonts w:eastAsia="Times New Roman"/>
          <w:sz w:val="20"/>
          <w:szCs w:val="20"/>
          <w:lang w:eastAsia="pl-PL"/>
        </w:rPr>
        <w:t>;</w:t>
      </w:r>
    </w:p>
    <w:p w:rsidR="00E41E61" w:rsidRPr="00D950D2" w:rsidRDefault="00354143"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w</w:t>
      </w:r>
      <w:r w:rsidR="00E41E61" w:rsidRPr="00D950D2">
        <w:rPr>
          <w:rFonts w:eastAsia="Times New Roman"/>
          <w:sz w:val="20"/>
          <w:szCs w:val="20"/>
          <w:lang w:eastAsia="pl-PL"/>
        </w:rPr>
        <w:t xml:space="preserve"> sytuacji wzrostu wydatków kwalifikowalnych </w:t>
      </w:r>
      <w:r w:rsidRPr="00D950D2">
        <w:rPr>
          <w:rFonts w:eastAsia="Times New Roman"/>
          <w:sz w:val="20"/>
          <w:szCs w:val="20"/>
          <w:lang w:eastAsia="pl-PL"/>
        </w:rPr>
        <w:t xml:space="preserve">w </w:t>
      </w:r>
      <w:r w:rsidR="00E41E61" w:rsidRPr="00D950D2">
        <w:rPr>
          <w:rFonts w:eastAsia="Times New Roman"/>
          <w:sz w:val="20"/>
          <w:szCs w:val="20"/>
          <w:lang w:eastAsia="pl-PL"/>
        </w:rPr>
        <w:t>Projek</w:t>
      </w:r>
      <w:r w:rsidRPr="00D950D2">
        <w:rPr>
          <w:rFonts w:eastAsia="Times New Roman"/>
          <w:sz w:val="20"/>
          <w:szCs w:val="20"/>
          <w:lang w:eastAsia="pl-PL"/>
        </w:rPr>
        <w:t xml:space="preserve">cie </w:t>
      </w:r>
      <w:r w:rsidR="00E41E61" w:rsidRPr="00D950D2">
        <w:rPr>
          <w:rFonts w:eastAsia="Times New Roman"/>
          <w:sz w:val="20"/>
          <w:szCs w:val="20"/>
          <w:lang w:eastAsia="pl-PL"/>
        </w:rPr>
        <w:t xml:space="preserve">Instytucja Zarządzająca, w uzasadnionych przypadkach, może wyrazić zgodę na dokonanie ponownego obliczenia wysokości dofinansowania przez Beneficjenta, o ile jest to uzasadnione koniecznością zachowania trwałości finansowej Projektu, na zasadach określonych </w:t>
      </w:r>
      <w:r w:rsidR="00223BC0" w:rsidRPr="00D950D2">
        <w:rPr>
          <w:rFonts w:eastAsia="Times New Roman"/>
          <w:sz w:val="20"/>
          <w:szCs w:val="20"/>
          <w:lang w:eastAsia="pl-PL"/>
        </w:rPr>
        <w:t xml:space="preserve">w Wytycznych, </w:t>
      </w:r>
      <w:r w:rsidR="00A64DBD">
        <w:rPr>
          <w:rFonts w:eastAsia="Times New Roman"/>
          <w:sz w:val="20"/>
          <w:szCs w:val="20"/>
          <w:lang w:eastAsia="pl-PL"/>
        </w:rPr>
        <w:br/>
      </w:r>
      <w:r w:rsidR="00223BC0" w:rsidRPr="00D950D2">
        <w:rPr>
          <w:rFonts w:eastAsia="Times New Roman"/>
          <w:sz w:val="20"/>
          <w:szCs w:val="20"/>
          <w:lang w:eastAsia="pl-PL"/>
        </w:rPr>
        <w:t>o których</w:t>
      </w:r>
      <w:r w:rsidRPr="00D950D2">
        <w:rPr>
          <w:rFonts w:eastAsia="Times New Roman"/>
          <w:sz w:val="20"/>
          <w:szCs w:val="20"/>
          <w:lang w:eastAsia="pl-PL"/>
        </w:rPr>
        <w:t xml:space="preserve"> mowa w § 5 ust.1 pkt 1 Decyzji, o ile jest to uzasadnione koniecznością zachowania trwałości finansowej Projektu;</w:t>
      </w:r>
      <w:r w:rsidR="00E41E61" w:rsidRPr="00D950D2">
        <w:rPr>
          <w:rFonts w:eastAsia="Times New Roman"/>
          <w:sz w:val="20"/>
          <w:szCs w:val="20"/>
          <w:lang w:eastAsia="pl-PL"/>
        </w:rPr>
        <w:t xml:space="preserve"> </w:t>
      </w:r>
    </w:p>
    <w:p w:rsidR="00E41E61" w:rsidRPr="00D950D2" w:rsidRDefault="00563698"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w sytuacji zmniejszenia całkowitych wydatków w Projekcie na poziomie powyżej 50% </w:t>
      </w:r>
      <w:r w:rsidR="00E41E61" w:rsidRPr="00D950D2">
        <w:rPr>
          <w:rFonts w:eastAsia="Times New Roman"/>
          <w:sz w:val="20"/>
          <w:szCs w:val="20"/>
          <w:lang w:eastAsia="pl-PL"/>
        </w:rPr>
        <w:t xml:space="preserve">w stosunku </w:t>
      </w:r>
      <w:r w:rsidR="00414EA6" w:rsidRPr="00D950D2">
        <w:rPr>
          <w:rFonts w:eastAsia="Times New Roman"/>
          <w:sz w:val="20"/>
          <w:szCs w:val="20"/>
          <w:lang w:eastAsia="pl-PL"/>
        </w:rPr>
        <w:t>do Decyzji</w:t>
      </w:r>
      <w:r w:rsidR="00E41E61" w:rsidRPr="00D950D2">
        <w:rPr>
          <w:rFonts w:eastAsia="Times New Roman"/>
          <w:sz w:val="20"/>
          <w:szCs w:val="20"/>
          <w:lang w:eastAsia="pl-PL"/>
        </w:rPr>
        <w:t> </w:t>
      </w:r>
      <w:r w:rsidR="00A64DBD">
        <w:rPr>
          <w:rFonts w:eastAsia="Times New Roman"/>
          <w:sz w:val="20"/>
          <w:szCs w:val="20"/>
          <w:lang w:eastAsia="pl-PL"/>
        </w:rPr>
        <w:br/>
      </w:r>
      <w:r w:rsidRPr="00D950D2">
        <w:rPr>
          <w:rFonts w:eastAsia="Times New Roman"/>
          <w:sz w:val="20"/>
          <w:szCs w:val="20"/>
          <w:lang w:eastAsia="pl-PL"/>
        </w:rPr>
        <w:t xml:space="preserve">o </w:t>
      </w:r>
      <w:r w:rsidR="006C3904" w:rsidRPr="00D950D2">
        <w:rPr>
          <w:rFonts w:eastAsia="Times New Roman"/>
          <w:sz w:val="20"/>
          <w:szCs w:val="20"/>
          <w:lang w:eastAsia="pl-PL"/>
        </w:rPr>
        <w:t xml:space="preserve">dofinansowaniu </w:t>
      </w:r>
      <w:r w:rsidRPr="00D950D2">
        <w:rPr>
          <w:rFonts w:eastAsia="Times New Roman"/>
          <w:sz w:val="20"/>
          <w:szCs w:val="20"/>
          <w:lang w:eastAsia="pl-PL"/>
        </w:rPr>
        <w:t>Beneficjent ma obowiązek pełnej rekalkulacji luki w finansowaniu oraz niezwłocznego</w:t>
      </w:r>
      <w:r w:rsidR="00E41E61" w:rsidRPr="00D950D2">
        <w:rPr>
          <w:rFonts w:eastAsia="Times New Roman"/>
          <w:sz w:val="20"/>
          <w:szCs w:val="20"/>
          <w:lang w:eastAsia="pl-PL"/>
        </w:rPr>
        <w:t xml:space="preserve">, nie później </w:t>
      </w:r>
      <w:r w:rsidR="00E41E61" w:rsidRPr="00D950D2">
        <w:rPr>
          <w:rFonts w:eastAsia="Times New Roman"/>
          <w:sz w:val="20"/>
          <w:szCs w:val="20"/>
          <w:lang w:eastAsia="pl-PL"/>
        </w:rPr>
        <w:lastRenderedPageBreak/>
        <w:t>jednak niż na etapie wniosku o płatność końcową</w:t>
      </w:r>
      <w:r w:rsidR="006C3904" w:rsidRPr="00D950D2">
        <w:rPr>
          <w:rFonts w:eastAsia="Times New Roman"/>
          <w:sz w:val="20"/>
          <w:szCs w:val="20"/>
          <w:lang w:eastAsia="pl-PL"/>
        </w:rPr>
        <w:t>,</w:t>
      </w:r>
      <w:r w:rsidR="00E41E61" w:rsidRPr="00D950D2">
        <w:rPr>
          <w:rFonts w:eastAsia="Times New Roman"/>
          <w:sz w:val="20"/>
          <w:szCs w:val="20"/>
          <w:lang w:eastAsia="pl-PL"/>
        </w:rPr>
        <w:t xml:space="preserve"> </w:t>
      </w:r>
      <w:r w:rsidR="00223BC0" w:rsidRPr="00D950D2">
        <w:rPr>
          <w:rFonts w:eastAsia="Times New Roman"/>
          <w:sz w:val="20"/>
          <w:szCs w:val="20"/>
          <w:lang w:eastAsia="pl-PL"/>
        </w:rPr>
        <w:t>przedłożenia</w:t>
      </w:r>
      <w:r w:rsidR="00E41E61" w:rsidRPr="00D950D2">
        <w:rPr>
          <w:rFonts w:eastAsia="Times New Roman"/>
          <w:sz w:val="20"/>
          <w:szCs w:val="20"/>
          <w:lang w:eastAsia="pl-PL"/>
        </w:rPr>
        <w:t xml:space="preserve"> do Instytucji Zarządzającej ponownie dokonan</w:t>
      </w:r>
      <w:r w:rsidRPr="00D950D2">
        <w:rPr>
          <w:rFonts w:eastAsia="Times New Roman"/>
          <w:sz w:val="20"/>
          <w:szCs w:val="20"/>
          <w:lang w:eastAsia="pl-PL"/>
        </w:rPr>
        <w:t>ej</w:t>
      </w:r>
      <w:r w:rsidR="00E41E61" w:rsidRPr="00D950D2">
        <w:rPr>
          <w:rFonts w:eastAsia="Times New Roman"/>
          <w:sz w:val="20"/>
          <w:szCs w:val="20"/>
          <w:lang w:eastAsia="pl-PL"/>
        </w:rPr>
        <w:t xml:space="preserve"> analiz</w:t>
      </w:r>
      <w:r w:rsidRPr="00D950D2">
        <w:rPr>
          <w:rFonts w:eastAsia="Times New Roman"/>
          <w:sz w:val="20"/>
          <w:szCs w:val="20"/>
          <w:lang w:eastAsia="pl-PL"/>
        </w:rPr>
        <w:t>y</w:t>
      </w:r>
      <w:r w:rsidR="00E41E61" w:rsidRPr="00D950D2">
        <w:rPr>
          <w:rFonts w:eastAsia="Times New Roman"/>
          <w:sz w:val="20"/>
          <w:szCs w:val="20"/>
          <w:lang w:eastAsia="pl-PL"/>
        </w:rPr>
        <w:t xml:space="preserve"> finansow</w:t>
      </w:r>
      <w:r w:rsidRPr="00D950D2">
        <w:rPr>
          <w:rFonts w:eastAsia="Times New Roman"/>
          <w:sz w:val="20"/>
          <w:szCs w:val="20"/>
          <w:lang w:eastAsia="pl-PL"/>
        </w:rPr>
        <w:t>ej</w:t>
      </w:r>
      <w:r w:rsidR="00E41E61" w:rsidRPr="00D950D2">
        <w:rPr>
          <w:rFonts w:eastAsia="Times New Roman"/>
          <w:sz w:val="20"/>
          <w:szCs w:val="20"/>
          <w:lang w:eastAsia="pl-PL"/>
        </w:rPr>
        <w:t xml:space="preserve"> Projektu wraz z podaniem wszystkich niezbędnych danych, które są uwzględniane przy obliczaniu luki w finansowaniu.</w:t>
      </w:r>
    </w:p>
    <w:p w:rsidR="009F0021" w:rsidRPr="00D950D2" w:rsidRDefault="009F0021" w:rsidP="009F0021">
      <w:pPr>
        <w:pStyle w:val="Tekstpodstawowy"/>
        <w:tabs>
          <w:tab w:val="left" w:pos="360"/>
        </w:tabs>
        <w:rPr>
          <w:rFonts w:ascii="Calibri" w:hAnsi="Calibri"/>
          <w:i w:val="0"/>
          <w:szCs w:val="20"/>
        </w:rPr>
      </w:pPr>
    </w:p>
    <w:p w:rsidR="008C461D" w:rsidRPr="00D950D2" w:rsidRDefault="000F0FCE" w:rsidP="00F1635A">
      <w:pPr>
        <w:pStyle w:val="Tekstpodstawowy2"/>
        <w:tabs>
          <w:tab w:val="num" w:pos="-2160"/>
        </w:tabs>
        <w:spacing w:after="0" w:line="240" w:lineRule="auto"/>
        <w:jc w:val="center"/>
        <w:rPr>
          <w:rFonts w:cs="Arial"/>
          <w:b/>
          <w:bCs/>
          <w:sz w:val="20"/>
          <w:szCs w:val="20"/>
        </w:rPr>
      </w:pPr>
      <w:r w:rsidRPr="00D950D2">
        <w:rPr>
          <w:rFonts w:cs="Arial"/>
          <w:b/>
          <w:bCs/>
          <w:sz w:val="20"/>
          <w:szCs w:val="20"/>
        </w:rPr>
        <w:t xml:space="preserve">§  </w:t>
      </w:r>
      <w:r w:rsidR="00E41E61" w:rsidRPr="00D950D2">
        <w:rPr>
          <w:rFonts w:cs="Arial"/>
          <w:b/>
          <w:bCs/>
          <w:sz w:val="20"/>
          <w:szCs w:val="20"/>
        </w:rPr>
        <w:t>1</w:t>
      </w:r>
      <w:r w:rsidR="00875912" w:rsidRPr="00D950D2">
        <w:rPr>
          <w:rFonts w:cs="Arial"/>
          <w:b/>
          <w:bCs/>
          <w:sz w:val="20"/>
          <w:szCs w:val="20"/>
        </w:rPr>
        <w:t>3</w:t>
      </w:r>
      <w:r w:rsidR="00E41E61" w:rsidRPr="00D950D2">
        <w:rPr>
          <w:rFonts w:cs="Arial"/>
          <w:b/>
          <w:bCs/>
          <w:sz w:val="20"/>
          <w:szCs w:val="20"/>
        </w:rPr>
        <w:t xml:space="preserve"> </w:t>
      </w:r>
      <w:r w:rsidRPr="00D950D2">
        <w:rPr>
          <w:rFonts w:cs="Arial"/>
          <w:b/>
          <w:bCs/>
          <w:sz w:val="20"/>
          <w:szCs w:val="20"/>
        </w:rPr>
        <w:t>Nieprawidłowe wykorzystanie dofinansowania i jego odzyskiwanie</w:t>
      </w:r>
      <w:r w:rsidR="00BF23BD" w:rsidRPr="00D950D2">
        <w:rPr>
          <w:rFonts w:cs="Arial"/>
          <w:b/>
          <w:bCs/>
          <w:sz w:val="20"/>
          <w:szCs w:val="20"/>
        </w:rPr>
        <w:t xml:space="preserve"> </w:t>
      </w:r>
      <w:r w:rsidR="00E41E61" w:rsidRPr="00D950D2">
        <w:rPr>
          <w:rFonts w:cs="Arial"/>
          <w:b/>
          <w:bCs/>
          <w:sz w:val="20"/>
          <w:szCs w:val="20"/>
        </w:rPr>
        <w:t xml:space="preserve"> </w:t>
      </w:r>
    </w:p>
    <w:p w:rsidR="00AE1AEC" w:rsidRPr="00D950D2" w:rsidRDefault="00AE1AEC" w:rsidP="00587C3D">
      <w:pPr>
        <w:pStyle w:val="Tekstpodstawowy"/>
        <w:numPr>
          <w:ilvl w:val="0"/>
          <w:numId w:val="10"/>
        </w:numPr>
        <w:tabs>
          <w:tab w:val="clear" w:pos="757"/>
        </w:tabs>
        <w:ind w:left="357" w:hanging="357"/>
        <w:rPr>
          <w:rFonts w:ascii="Calibri" w:hAnsi="Calibri"/>
          <w:i w:val="0"/>
          <w:color w:val="7030A0"/>
          <w:szCs w:val="20"/>
        </w:rPr>
      </w:pPr>
      <w:r w:rsidRPr="00D950D2">
        <w:rPr>
          <w:rFonts w:ascii="Calibri" w:hAnsi="Calibri"/>
          <w:i w:val="0"/>
          <w:szCs w:val="20"/>
        </w:rPr>
        <w:t>W przypadku stwierdzenia wystąpienia nieprawidłowości, o której mowa w § 1 pkt 1</w:t>
      </w:r>
      <w:r w:rsidR="00881669" w:rsidRPr="00D950D2">
        <w:rPr>
          <w:rFonts w:ascii="Calibri" w:hAnsi="Calibri"/>
          <w:i w:val="0"/>
          <w:szCs w:val="20"/>
        </w:rPr>
        <w:t>2</w:t>
      </w:r>
      <w:r w:rsidRPr="00D950D2">
        <w:rPr>
          <w:rFonts w:ascii="Calibri" w:hAnsi="Calibri"/>
          <w:i w:val="0"/>
          <w:szCs w:val="20"/>
        </w:rPr>
        <w:t xml:space="preserve">) </w:t>
      </w:r>
      <w:r w:rsidR="00414EA6" w:rsidRPr="00D950D2">
        <w:rPr>
          <w:rFonts w:ascii="Calibri" w:hAnsi="Calibri"/>
          <w:i w:val="0"/>
          <w:szCs w:val="20"/>
        </w:rPr>
        <w:t>Decyzji</w:t>
      </w:r>
      <w:r w:rsidRPr="00D950D2">
        <w:rPr>
          <w:rFonts w:ascii="Calibri" w:hAnsi="Calibri"/>
          <w:i w:val="0"/>
          <w:szCs w:val="20"/>
        </w:rPr>
        <w:t xml:space="preserve">, w Projekcie realizowanym przez Beneficjenta, Instytucja Zarządzająca podejmuje odpowiednie działania mające na celu niedopuszczenie do sfinansowania nieprawidłowo poniesionych wydatków, w tym nakłada korekty finansowe, </w:t>
      </w:r>
      <w:r w:rsidR="00563698" w:rsidRPr="00D950D2">
        <w:rPr>
          <w:rFonts w:ascii="Calibri" w:hAnsi="Calibri"/>
          <w:i w:val="0"/>
          <w:szCs w:val="20"/>
        </w:rPr>
        <w:t xml:space="preserve">za nieprawidłowości </w:t>
      </w:r>
      <w:r w:rsidR="00A64DBD">
        <w:rPr>
          <w:rFonts w:ascii="Calibri" w:hAnsi="Calibri"/>
          <w:i w:val="0"/>
          <w:szCs w:val="20"/>
        </w:rPr>
        <w:br/>
      </w:r>
      <w:r w:rsidR="00563698" w:rsidRPr="00D950D2">
        <w:rPr>
          <w:rFonts w:ascii="Calibri" w:hAnsi="Calibri"/>
          <w:i w:val="0"/>
          <w:szCs w:val="20"/>
        </w:rPr>
        <w:t xml:space="preserve">w zakresie udzielania zamówień, </w:t>
      </w:r>
      <w:r w:rsidRPr="00D950D2">
        <w:rPr>
          <w:rFonts w:ascii="Calibri" w:hAnsi="Calibri"/>
          <w:i w:val="0"/>
          <w:szCs w:val="20"/>
        </w:rPr>
        <w:t xml:space="preserve">których wysokość będzie ustalana w oparciu o Taryfikator.   </w:t>
      </w:r>
    </w:p>
    <w:p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Stwierdzenie wystąpienia nieprawidłowości oraz nałożenie korekty </w:t>
      </w:r>
      <w:r w:rsidRPr="00D950D2">
        <w:rPr>
          <w:rStyle w:val="luchili"/>
          <w:rFonts w:ascii="Calibri" w:hAnsi="Calibri"/>
          <w:i w:val="0"/>
          <w:szCs w:val="20"/>
        </w:rPr>
        <w:t xml:space="preserve">finansowej, bądź wyłączenie wydatków </w:t>
      </w:r>
      <w:r w:rsidR="00A64DBD">
        <w:rPr>
          <w:rStyle w:val="luchili"/>
          <w:rFonts w:ascii="Calibri" w:hAnsi="Calibri"/>
          <w:i w:val="0"/>
          <w:szCs w:val="20"/>
        </w:rPr>
        <w:br/>
      </w:r>
      <w:r w:rsidRPr="00D950D2">
        <w:rPr>
          <w:rStyle w:val="luchili"/>
          <w:rFonts w:ascii="Calibri" w:hAnsi="Calibri"/>
          <w:i w:val="0"/>
          <w:szCs w:val="20"/>
        </w:rPr>
        <w:t>z kwalifikowalności</w:t>
      </w:r>
      <w:r w:rsidRPr="00D950D2">
        <w:rPr>
          <w:rFonts w:ascii="Calibri" w:hAnsi="Calibri"/>
          <w:i w:val="0"/>
          <w:szCs w:val="20"/>
        </w:rPr>
        <w:t xml:space="preserve"> jest poprzedzone czynnościami wyjaśniającymi prowadzonymi przez Instytucję Zarządzającą, podczas których Instytucja ta może uwzględnić wyniki kontroli przeprowadzonych przez inne uprawnione podmioty. Niestwierdzenie wystąpienia nieprawidłowości w toku wcześniejszej kontroli przeprowadzonej przez Instytucję Zarządzającą lub inną właściwą instytucję nie stanowi przesłanki odstąpienia od odpowiednich działań, o których mowa w ust. </w:t>
      </w:r>
      <w:r w:rsidR="00CB6C8A" w:rsidRPr="00D950D2">
        <w:rPr>
          <w:rFonts w:ascii="Calibri" w:hAnsi="Calibri"/>
          <w:i w:val="0"/>
          <w:szCs w:val="20"/>
        </w:rPr>
        <w:t>4</w:t>
      </w:r>
      <w:r w:rsidRPr="00D950D2">
        <w:rPr>
          <w:rFonts w:ascii="Calibri" w:hAnsi="Calibri"/>
          <w:i w:val="0"/>
          <w:szCs w:val="20"/>
        </w:rPr>
        <w:t xml:space="preserve"> lub </w:t>
      </w:r>
      <w:r w:rsidR="00CB6C8A" w:rsidRPr="00D950D2">
        <w:rPr>
          <w:rFonts w:ascii="Calibri" w:hAnsi="Calibri"/>
          <w:i w:val="0"/>
          <w:szCs w:val="20"/>
        </w:rPr>
        <w:t>5</w:t>
      </w:r>
      <w:r w:rsidRPr="00D950D2">
        <w:rPr>
          <w:rFonts w:ascii="Calibri" w:hAnsi="Calibri"/>
          <w:i w:val="0"/>
          <w:szCs w:val="20"/>
        </w:rPr>
        <w:t>, zmierzających do wyeliminowania negatywnych skutków finansowych tej nieprawidłowości, jeżeli taka zostanie stwierdzona na dalszym etapie realizacji Projektu, w przypadku późniejszego stwierdzenia jej wystąpienia.</w:t>
      </w:r>
    </w:p>
    <w:p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Do stwierdzenia wystąpienia nieprawidłowości, pomniejszenia wartości wydatków kwalifikowalnych ujętych we wniosku o płatność złożonym przez Beneficjenta, o którym mowa w ust. </w:t>
      </w:r>
      <w:r w:rsidR="0075009A" w:rsidRPr="00D950D2">
        <w:rPr>
          <w:rFonts w:ascii="Calibri" w:hAnsi="Calibri"/>
          <w:i w:val="0"/>
          <w:szCs w:val="20"/>
        </w:rPr>
        <w:t>4</w:t>
      </w:r>
      <w:r w:rsidRPr="00D950D2">
        <w:rPr>
          <w:rFonts w:ascii="Calibri" w:hAnsi="Calibri"/>
          <w:i w:val="0"/>
          <w:szCs w:val="20"/>
        </w:rPr>
        <w:t xml:space="preserve"> oraz nałożenia korekty </w:t>
      </w:r>
      <w:r w:rsidRPr="00D950D2">
        <w:rPr>
          <w:rStyle w:val="luchili"/>
          <w:rFonts w:ascii="Calibri" w:hAnsi="Calibri"/>
          <w:i w:val="0"/>
          <w:szCs w:val="20"/>
        </w:rPr>
        <w:t>finansowej</w:t>
      </w:r>
      <w:r w:rsidRPr="00D950D2">
        <w:rPr>
          <w:rFonts w:ascii="Calibri" w:hAnsi="Calibri"/>
          <w:i w:val="0"/>
          <w:szCs w:val="20"/>
        </w:rPr>
        <w:t xml:space="preserve"> nie stosuje się przepisów </w:t>
      </w:r>
      <w:r w:rsidRPr="00D950D2">
        <w:rPr>
          <w:rStyle w:val="luchili"/>
          <w:rFonts w:ascii="Calibri" w:hAnsi="Calibri"/>
          <w:i w:val="0"/>
          <w:szCs w:val="20"/>
        </w:rPr>
        <w:t>ustawy</w:t>
      </w:r>
      <w:r w:rsidRPr="00D950D2">
        <w:rPr>
          <w:rFonts w:ascii="Calibri" w:hAnsi="Calibri"/>
          <w:i w:val="0"/>
          <w:szCs w:val="20"/>
        </w:rPr>
        <w:t xml:space="preserve"> z dnia 14 czerwca 1960 r. - Kodeks postępowania administracyjnego.</w:t>
      </w:r>
    </w:p>
    <w:p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W przypadku stwierdzenia wystąpienia nieprawidłowości/konieczności wyłączenia wydatków z kwalifikowalności przed zatwierdzeniem wniosku o płatność  Instytucja Zarządzająca, zatwierdzając wniosek o płatność, dokonuje pomniejszenia wartości wydatków kwalifikowalnych ujętych we wniosku o płatność złożonym przez Beneficjenta o kwotę wydatków poniesionych nieprawidłowo/wyłączonych z kwalifikowalności. </w:t>
      </w:r>
    </w:p>
    <w:p w:rsidR="00587C3D"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Style w:val="txt-new"/>
          <w:rFonts w:ascii="Calibri" w:hAnsi="Calibri"/>
          <w:i w:val="0"/>
          <w:szCs w:val="20"/>
        </w:rPr>
        <w:t xml:space="preserve">W przypadku stwierdzenia wystąpienia nieprawidłowości/konieczności wyłączenia wydatków z kwalifikowalności </w:t>
      </w:r>
      <w:r w:rsidR="00A64DBD">
        <w:rPr>
          <w:rStyle w:val="txt-new"/>
          <w:rFonts w:ascii="Calibri" w:hAnsi="Calibri"/>
          <w:i w:val="0"/>
          <w:szCs w:val="20"/>
        </w:rPr>
        <w:br/>
      </w:r>
      <w:r w:rsidRPr="00D950D2">
        <w:rPr>
          <w:rFonts w:ascii="Calibri" w:hAnsi="Calibri"/>
          <w:i w:val="0"/>
          <w:szCs w:val="20"/>
        </w:rPr>
        <w:t xml:space="preserve">w uprzednio zatwierdzonym wniosku o płatność Instytucja Zarządzająca nakłada korektę </w:t>
      </w:r>
      <w:r w:rsidRPr="00D950D2">
        <w:rPr>
          <w:rStyle w:val="luchili"/>
          <w:rFonts w:ascii="Calibri" w:hAnsi="Calibri"/>
          <w:i w:val="0"/>
          <w:szCs w:val="20"/>
        </w:rPr>
        <w:t xml:space="preserve">finansową/wyłącza wydatki </w:t>
      </w:r>
      <w:r w:rsidR="00A64DBD">
        <w:rPr>
          <w:rStyle w:val="luchili"/>
          <w:rFonts w:ascii="Calibri" w:hAnsi="Calibri"/>
          <w:i w:val="0"/>
          <w:szCs w:val="20"/>
        </w:rPr>
        <w:br/>
      </w:r>
      <w:r w:rsidRPr="00D950D2">
        <w:rPr>
          <w:rStyle w:val="luchili"/>
          <w:rFonts w:ascii="Calibri" w:hAnsi="Calibri"/>
          <w:i w:val="0"/>
          <w:szCs w:val="20"/>
        </w:rPr>
        <w:t>z kwalifikowalności</w:t>
      </w:r>
      <w:r w:rsidRPr="00D950D2">
        <w:rPr>
          <w:rFonts w:ascii="Calibri" w:hAnsi="Calibri"/>
          <w:i w:val="0"/>
          <w:szCs w:val="20"/>
        </w:rPr>
        <w:t xml:space="preserve"> oraz wszczyna procedurę odzyskiwania od Beneficjenta środków w części dotyczącej Funduszu oraz współfinansowania w wysokości odpowiadającej wartości korekty </w:t>
      </w:r>
      <w:r w:rsidRPr="00D950D2">
        <w:rPr>
          <w:rStyle w:val="luchili"/>
          <w:rFonts w:ascii="Calibri" w:hAnsi="Calibri"/>
          <w:i w:val="0"/>
          <w:szCs w:val="20"/>
        </w:rPr>
        <w:t>finansowej/wydatków niekwalifikowalnych</w:t>
      </w:r>
      <w:r w:rsidRPr="00D950D2">
        <w:rPr>
          <w:rFonts w:ascii="Calibri" w:hAnsi="Calibri"/>
          <w:i w:val="0"/>
          <w:szCs w:val="20"/>
        </w:rPr>
        <w:t xml:space="preserve">, zgodnie </w:t>
      </w:r>
      <w:r w:rsidR="00A64DBD">
        <w:rPr>
          <w:rFonts w:ascii="Calibri" w:hAnsi="Calibri"/>
          <w:i w:val="0"/>
          <w:szCs w:val="20"/>
        </w:rPr>
        <w:br/>
      </w:r>
      <w:r w:rsidRPr="00D950D2">
        <w:rPr>
          <w:rFonts w:ascii="Calibri" w:hAnsi="Calibri"/>
          <w:i w:val="0"/>
          <w:szCs w:val="20"/>
        </w:rPr>
        <w:t xml:space="preserve">z art. 207 </w:t>
      </w:r>
      <w:r w:rsidRPr="00D950D2">
        <w:rPr>
          <w:rStyle w:val="luchili"/>
          <w:rFonts w:ascii="Calibri" w:hAnsi="Calibri"/>
          <w:i w:val="0"/>
          <w:szCs w:val="20"/>
        </w:rPr>
        <w:t>ustawy</w:t>
      </w:r>
      <w:r w:rsidR="0075009A" w:rsidRPr="00D950D2">
        <w:rPr>
          <w:rFonts w:ascii="Calibri" w:hAnsi="Calibri"/>
          <w:i w:val="0"/>
          <w:szCs w:val="20"/>
        </w:rPr>
        <w:t xml:space="preserve"> o finansach publicznych</w:t>
      </w:r>
      <w:r w:rsidRPr="00D950D2">
        <w:rPr>
          <w:rFonts w:ascii="Calibri" w:hAnsi="Calibri"/>
          <w:i w:val="0"/>
          <w:szCs w:val="20"/>
        </w:rPr>
        <w:t>.</w:t>
      </w:r>
    </w:p>
    <w:p w:rsidR="00587C3D" w:rsidRPr="00D950D2" w:rsidRDefault="00883AC9"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Jeżeli Beneficjent dokona zwrotu środków, </w:t>
      </w:r>
      <w:r w:rsidR="00D23563" w:rsidRPr="00D950D2">
        <w:rPr>
          <w:rFonts w:ascii="Calibri" w:hAnsi="Calibri"/>
          <w:i w:val="0"/>
          <w:szCs w:val="20"/>
        </w:rPr>
        <w:t>wraz z odsetkami w wysokości określonej jak dla zaległości podatkowych</w:t>
      </w:r>
      <w:r w:rsidR="0075009A" w:rsidRPr="00D950D2">
        <w:rPr>
          <w:rFonts w:ascii="Calibri" w:hAnsi="Calibri"/>
          <w:i w:val="0"/>
          <w:szCs w:val="20"/>
        </w:rPr>
        <w:t>,</w:t>
      </w:r>
      <w:r w:rsidR="00D23563" w:rsidRPr="00D950D2">
        <w:rPr>
          <w:rFonts w:ascii="Calibri" w:hAnsi="Calibri"/>
          <w:i w:val="0"/>
          <w:szCs w:val="20"/>
        </w:rPr>
        <w:t xml:space="preserve"> </w:t>
      </w:r>
      <w:r w:rsidRPr="00D950D2">
        <w:rPr>
          <w:rFonts w:ascii="Calibri" w:hAnsi="Calibri"/>
          <w:i w:val="0"/>
          <w:szCs w:val="20"/>
        </w:rPr>
        <w:t xml:space="preserve">pisemnie informuje Instytucję Zarządzającą o dokonanym zwrocie środków wraz z odsetkami w wysokości określonej jak dla zaległości podatkowych oraz o </w:t>
      </w:r>
      <w:r w:rsidR="0012107D" w:rsidRPr="00D950D2">
        <w:rPr>
          <w:rFonts w:ascii="Calibri" w:hAnsi="Calibri"/>
          <w:i w:val="0"/>
          <w:szCs w:val="20"/>
        </w:rPr>
        <w:t xml:space="preserve">dacie dokonania </w:t>
      </w:r>
      <w:r w:rsidRPr="00D950D2">
        <w:rPr>
          <w:rFonts w:ascii="Calibri" w:hAnsi="Calibri"/>
          <w:i w:val="0"/>
          <w:szCs w:val="20"/>
        </w:rPr>
        <w:t>zwrotu</w:t>
      </w:r>
      <w:r w:rsidR="0012107D" w:rsidRPr="00D950D2">
        <w:rPr>
          <w:rFonts w:ascii="Calibri" w:hAnsi="Calibri"/>
          <w:i w:val="0"/>
          <w:szCs w:val="20"/>
        </w:rPr>
        <w:t xml:space="preserve"> środków</w:t>
      </w:r>
      <w:r w:rsidR="00C15D42" w:rsidRPr="00D950D2">
        <w:rPr>
          <w:rFonts w:ascii="Calibri" w:hAnsi="Calibri"/>
          <w:i w:val="0"/>
          <w:szCs w:val="20"/>
        </w:rPr>
        <w:t>.</w:t>
      </w:r>
      <w:r w:rsidR="0012107D" w:rsidRPr="00D950D2">
        <w:rPr>
          <w:rFonts w:ascii="Calibri" w:hAnsi="Calibri" w:cs="Arial"/>
          <w:i w:val="0"/>
          <w:szCs w:val="20"/>
        </w:rPr>
        <w:t xml:space="preserve"> Przez dzień zwrotu środków rozumie się datę obciążenia rachunku bankowego Beneficjenta/datę wpłaty gotówki na rachunek Instytucji Zarządzającej dla zwrotu środków. Na potwierdzenie dokonanego zwrotu środków Beneficjent załącza  potwierdzenie dokonania</w:t>
      </w:r>
      <w:r w:rsidR="0012107D" w:rsidRPr="00D950D2">
        <w:rPr>
          <w:rFonts w:ascii="Calibri" w:hAnsi="Calibri" w:cs="Arial"/>
          <w:szCs w:val="20"/>
        </w:rPr>
        <w:t xml:space="preserve"> </w:t>
      </w:r>
      <w:r w:rsidR="0012107D" w:rsidRPr="00D950D2">
        <w:rPr>
          <w:rFonts w:ascii="Calibri" w:hAnsi="Calibri" w:cs="Arial"/>
          <w:i w:val="0"/>
          <w:szCs w:val="20"/>
        </w:rPr>
        <w:t>wpłaty.</w:t>
      </w:r>
    </w:p>
    <w:p w:rsidR="00587C3D" w:rsidRPr="00D950D2" w:rsidRDefault="00E057D2"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Do spraw dotyczących należności, o których mowa w art. 60 pkt 1 i 6 ustawy o finansach publicznych,</w:t>
      </w:r>
      <w:r w:rsidRPr="00D950D2">
        <w:rPr>
          <w:rFonts w:ascii="Calibri" w:hAnsi="Calibri"/>
          <w:i w:val="0"/>
          <w:color w:val="FF0000"/>
          <w:szCs w:val="20"/>
        </w:rPr>
        <w:t xml:space="preserve">  </w:t>
      </w:r>
      <w:r w:rsidRPr="00D950D2">
        <w:rPr>
          <w:rFonts w:ascii="Calibri" w:hAnsi="Calibri"/>
          <w:i w:val="0"/>
          <w:szCs w:val="20"/>
        </w:rPr>
        <w:t>nieuregulowanych tą ustawą, stosuje się przepisy ustawy z dnia 14 czerwca 1960 r. - Kodeks postępowania administracyjnego</w:t>
      </w:r>
      <w:r w:rsidRPr="00D950D2">
        <w:rPr>
          <w:rFonts w:ascii="Calibri" w:hAnsi="Calibri"/>
          <w:i w:val="0"/>
          <w:color w:val="FF0000"/>
          <w:szCs w:val="20"/>
        </w:rPr>
        <w:t xml:space="preserve"> </w:t>
      </w:r>
      <w:r w:rsidR="00A64DBD">
        <w:rPr>
          <w:rFonts w:ascii="Calibri" w:hAnsi="Calibri"/>
          <w:i w:val="0"/>
          <w:color w:val="FF0000"/>
          <w:szCs w:val="20"/>
        </w:rPr>
        <w:br/>
      </w:r>
      <w:r w:rsidRPr="00D950D2">
        <w:rPr>
          <w:rFonts w:ascii="Calibri" w:hAnsi="Calibri"/>
          <w:i w:val="0"/>
          <w:szCs w:val="20"/>
        </w:rPr>
        <w:t>i odpowiednio przepisy działu III Ordynacji podatkowej.</w:t>
      </w:r>
    </w:p>
    <w:p w:rsidR="00587C3D" w:rsidRPr="00D950D2" w:rsidRDefault="0079715E"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Do egzekucji należności</w:t>
      </w:r>
      <w:r w:rsidR="00E057D2" w:rsidRPr="00D950D2">
        <w:rPr>
          <w:rFonts w:ascii="Calibri" w:hAnsi="Calibri"/>
          <w:i w:val="0"/>
          <w:szCs w:val="20"/>
        </w:rPr>
        <w:t xml:space="preserve">, o których mowa w ust. 7 </w:t>
      </w:r>
      <w:r w:rsidRPr="00D950D2">
        <w:rPr>
          <w:rFonts w:ascii="Calibri" w:hAnsi="Calibri"/>
          <w:i w:val="0"/>
          <w:szCs w:val="20"/>
        </w:rPr>
        <w:t xml:space="preserve">mają zastosowanie przepisy o postępowaniu egzekucyjnym </w:t>
      </w:r>
      <w:r w:rsidR="00A64DBD">
        <w:rPr>
          <w:rFonts w:ascii="Calibri" w:hAnsi="Calibri"/>
          <w:i w:val="0"/>
          <w:szCs w:val="20"/>
        </w:rPr>
        <w:br/>
      </w:r>
      <w:r w:rsidRPr="00D950D2">
        <w:rPr>
          <w:rFonts w:ascii="Calibri" w:hAnsi="Calibri"/>
          <w:i w:val="0"/>
          <w:szCs w:val="20"/>
        </w:rPr>
        <w:t>w administracji</w:t>
      </w:r>
      <w:r w:rsidR="0062338A" w:rsidRPr="00D950D2">
        <w:rPr>
          <w:rFonts w:ascii="Calibri" w:hAnsi="Calibri"/>
          <w:i w:val="0"/>
          <w:szCs w:val="20"/>
        </w:rPr>
        <w:t>.</w:t>
      </w:r>
    </w:p>
    <w:p w:rsidR="005B6DE6" w:rsidRPr="00D950D2" w:rsidRDefault="005B6DE6" w:rsidP="00587C3D">
      <w:pPr>
        <w:pStyle w:val="Tekstpodstawowy"/>
        <w:numPr>
          <w:ilvl w:val="0"/>
          <w:numId w:val="10"/>
        </w:numPr>
        <w:tabs>
          <w:tab w:val="clear" w:pos="757"/>
        </w:tabs>
        <w:ind w:left="357" w:hanging="357"/>
        <w:rPr>
          <w:rFonts w:ascii="Calibri" w:hAnsi="Calibri"/>
          <w:i w:val="0"/>
          <w:szCs w:val="20"/>
        </w:rPr>
      </w:pPr>
      <w:r w:rsidRPr="00D950D2">
        <w:rPr>
          <w:rFonts w:ascii="Calibri" w:eastAsia="Calibri" w:hAnsi="Calibri" w:cs="Arial"/>
          <w:i w:val="0"/>
          <w:szCs w:val="20"/>
        </w:rPr>
        <w:t>W zakresie nieuregulowanym w niniejszym paragrafie, Beneficjent i Instytucja Zarządzająca zobowiązują się do przestrzegania szczegółowych unormowań zawartych w Wytycznych, o których mowa w § 5 ust.1 pkt 4 Decyzji.</w:t>
      </w:r>
    </w:p>
    <w:p w:rsidR="008C461D" w:rsidRPr="00D950D2" w:rsidRDefault="008C461D" w:rsidP="005D7681">
      <w:pPr>
        <w:tabs>
          <w:tab w:val="num" w:pos="426"/>
          <w:tab w:val="num" w:pos="709"/>
        </w:tabs>
        <w:spacing w:after="0" w:line="240" w:lineRule="auto"/>
        <w:ind w:left="709" w:hanging="283"/>
        <w:jc w:val="both"/>
        <w:rPr>
          <w:rFonts w:cs="Arial"/>
          <w:bCs/>
          <w:sz w:val="20"/>
          <w:szCs w:val="20"/>
        </w:rPr>
      </w:pPr>
    </w:p>
    <w:p w:rsidR="008C461D" w:rsidRPr="00D950D2" w:rsidRDefault="005C5EBA" w:rsidP="0090385C">
      <w:pPr>
        <w:spacing w:after="0" w:line="240" w:lineRule="auto"/>
        <w:jc w:val="center"/>
        <w:rPr>
          <w:rFonts w:cs="Arial"/>
          <w:b/>
          <w:sz w:val="20"/>
          <w:szCs w:val="20"/>
        </w:rPr>
      </w:pPr>
      <w:r w:rsidRPr="00D950D2">
        <w:rPr>
          <w:rFonts w:cs="Arial"/>
          <w:b/>
          <w:sz w:val="20"/>
          <w:szCs w:val="20"/>
        </w:rPr>
        <w:t xml:space="preserve">§ </w:t>
      </w:r>
      <w:r w:rsidR="00875912" w:rsidRPr="00D950D2">
        <w:rPr>
          <w:rFonts w:cs="Arial"/>
          <w:b/>
          <w:sz w:val="20"/>
          <w:szCs w:val="20"/>
        </w:rPr>
        <w:t>1</w:t>
      </w:r>
      <w:r w:rsidR="00E057D2" w:rsidRPr="00D950D2">
        <w:rPr>
          <w:rFonts w:cs="Arial"/>
          <w:b/>
          <w:sz w:val="20"/>
          <w:szCs w:val="20"/>
        </w:rPr>
        <w:t>4</w:t>
      </w:r>
      <w:r w:rsidR="00E41E61" w:rsidRPr="00D950D2">
        <w:rPr>
          <w:rFonts w:cs="Arial"/>
          <w:b/>
          <w:sz w:val="20"/>
          <w:szCs w:val="20"/>
        </w:rPr>
        <w:t xml:space="preserve"> </w:t>
      </w:r>
      <w:r w:rsidRPr="00D950D2">
        <w:rPr>
          <w:rFonts w:cs="Arial"/>
          <w:b/>
          <w:bCs/>
          <w:sz w:val="20"/>
          <w:szCs w:val="20"/>
        </w:rPr>
        <w:t>Pozostałe warunki przyznania i wykorzystania dofinansowania</w:t>
      </w:r>
    </w:p>
    <w:p w:rsidR="00C47389" w:rsidRPr="00D950D2" w:rsidRDefault="00C47389" w:rsidP="00602346">
      <w:pPr>
        <w:pStyle w:val="Tekstpodstawowy2"/>
        <w:numPr>
          <w:ilvl w:val="2"/>
          <w:numId w:val="5"/>
        </w:numPr>
        <w:tabs>
          <w:tab w:val="num" w:pos="360"/>
        </w:tabs>
        <w:spacing w:after="0" w:line="240" w:lineRule="auto"/>
        <w:ind w:left="0" w:firstLine="0"/>
        <w:jc w:val="both"/>
        <w:rPr>
          <w:rFonts w:cs="Arial"/>
          <w:sz w:val="20"/>
          <w:szCs w:val="20"/>
        </w:rPr>
      </w:pPr>
      <w:r w:rsidRPr="00D950D2">
        <w:rPr>
          <w:rFonts w:cs="Arial"/>
          <w:sz w:val="20"/>
          <w:szCs w:val="20"/>
        </w:rPr>
        <w:t>Beneficjent zobowiązuje się do:</w:t>
      </w:r>
    </w:p>
    <w:p w:rsidR="004F5964"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t>
      </w:r>
      <w:r w:rsidR="00D00E79" w:rsidRPr="00D950D2">
        <w:rPr>
          <w:rFonts w:ascii="Calibri" w:hAnsi="Calibri"/>
          <w:i w:val="0"/>
          <w:szCs w:val="20"/>
        </w:rPr>
        <w:t>najpóźniej w dniu</w:t>
      </w:r>
      <w:r w:rsidRPr="00D950D2">
        <w:rPr>
          <w:rFonts w:ascii="Calibri" w:hAnsi="Calibri"/>
          <w:i w:val="0"/>
          <w:szCs w:val="20"/>
        </w:rPr>
        <w:t xml:space="preserve"> podjęcia </w:t>
      </w:r>
      <w:r w:rsidR="00D42B95" w:rsidRPr="00D950D2">
        <w:rPr>
          <w:rFonts w:ascii="Calibri" w:hAnsi="Calibri"/>
          <w:i w:val="0"/>
          <w:szCs w:val="20"/>
        </w:rPr>
        <w:t>Decyzji</w:t>
      </w:r>
      <w:r w:rsidRPr="00D950D2">
        <w:rPr>
          <w:rFonts w:ascii="Calibri" w:hAnsi="Calibri"/>
          <w:i w:val="0"/>
          <w:szCs w:val="20"/>
        </w:rPr>
        <w:t>, że w przypadku Projektu nie nastąpiło, nie następuje i nie nastąpi nakładanie się finansowania przyznanego z funduszy strukturalnych Unii Europejskiej, Funduszu Spójności lub innych funduszy, programów, środków i instrumentów Unii Europejskiej ani krajowych środków publicznych</w:t>
      </w:r>
      <w:r w:rsidR="00D00E79" w:rsidRPr="00D950D2">
        <w:rPr>
          <w:rFonts w:ascii="Calibri" w:hAnsi="Calibri"/>
          <w:i w:val="0"/>
          <w:szCs w:val="20"/>
        </w:rPr>
        <w:t>, a także z pa</w:t>
      </w:r>
      <w:r w:rsidR="00D00E79" w:rsidRPr="00D950D2">
        <w:rPr>
          <w:rFonts w:ascii="Calibri" w:eastAsia="TimesNewRoman" w:hAnsi="Calibri"/>
          <w:i w:val="0"/>
          <w:szCs w:val="20"/>
        </w:rPr>
        <w:t>ń</w:t>
      </w:r>
      <w:r w:rsidR="00D00E79" w:rsidRPr="00D950D2">
        <w:rPr>
          <w:rFonts w:ascii="Calibri" w:hAnsi="Calibri"/>
          <w:i w:val="0"/>
          <w:szCs w:val="20"/>
        </w:rPr>
        <w:t>stw członkowskich Europejskiego Porozumienia o Wolnym Handlu (EFTA)</w:t>
      </w:r>
      <w:r w:rsidRPr="00D950D2">
        <w:rPr>
          <w:rFonts w:ascii="Calibri" w:hAnsi="Calibri"/>
          <w:i w:val="0"/>
          <w:szCs w:val="20"/>
        </w:rPr>
        <w:t>;</w:t>
      </w:r>
    </w:p>
    <w:p w:rsidR="0094430C"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 terminie </w:t>
      </w:r>
      <w:r w:rsidR="00D112D7" w:rsidRPr="00D950D2">
        <w:rPr>
          <w:rFonts w:ascii="Calibri" w:hAnsi="Calibri"/>
          <w:i w:val="0"/>
          <w:szCs w:val="20"/>
        </w:rPr>
        <w:t xml:space="preserve">najpóźniej </w:t>
      </w:r>
      <w:r w:rsidR="008058AF" w:rsidRPr="00D950D2">
        <w:rPr>
          <w:rFonts w:ascii="Calibri" w:hAnsi="Calibri"/>
          <w:i w:val="0"/>
          <w:szCs w:val="20"/>
        </w:rPr>
        <w:t xml:space="preserve">do </w:t>
      </w:r>
      <w:r w:rsidRPr="00D950D2">
        <w:rPr>
          <w:rFonts w:ascii="Calibri" w:hAnsi="Calibri"/>
          <w:i w:val="0"/>
          <w:szCs w:val="20"/>
        </w:rPr>
        <w:t xml:space="preserve">dnia </w:t>
      </w:r>
      <w:r w:rsidR="00A66FDB" w:rsidRPr="00D950D2">
        <w:rPr>
          <w:rFonts w:ascii="Calibri" w:hAnsi="Calibri"/>
          <w:i w:val="0"/>
          <w:szCs w:val="20"/>
        </w:rPr>
        <w:t xml:space="preserve">podjęcia </w:t>
      </w:r>
      <w:r w:rsidR="00D42B95" w:rsidRPr="00D950D2">
        <w:rPr>
          <w:rFonts w:ascii="Calibri" w:hAnsi="Calibri"/>
          <w:i w:val="0"/>
          <w:szCs w:val="20"/>
        </w:rPr>
        <w:t>Decyzji</w:t>
      </w:r>
      <w:r w:rsidRPr="00D950D2">
        <w:rPr>
          <w:rFonts w:ascii="Calibri" w:eastAsia="TimesNewRoman" w:hAnsi="Calibri"/>
          <w:i w:val="0"/>
          <w:szCs w:val="20"/>
        </w:rPr>
        <w:t xml:space="preserve">, iż </w:t>
      </w:r>
      <w:r w:rsidR="00D112D7" w:rsidRPr="00D950D2">
        <w:rPr>
          <w:rFonts w:ascii="Calibri" w:eastAsia="TimesNewRoman" w:hAnsi="Calibri"/>
          <w:i w:val="0"/>
          <w:szCs w:val="20"/>
        </w:rPr>
        <w:t xml:space="preserve">Beneficjent </w:t>
      </w:r>
      <w:r w:rsidR="00A64DBD">
        <w:rPr>
          <w:rFonts w:ascii="Calibri" w:eastAsia="TimesNewRoman" w:hAnsi="Calibri"/>
          <w:i w:val="0"/>
          <w:szCs w:val="20"/>
        </w:rPr>
        <w:br/>
      </w:r>
      <w:r w:rsidR="00D112D7" w:rsidRPr="00D950D2">
        <w:rPr>
          <w:rFonts w:ascii="Calibri" w:eastAsia="TimesNewRoman" w:hAnsi="Calibri"/>
          <w:i w:val="0"/>
          <w:szCs w:val="20"/>
        </w:rPr>
        <w:t xml:space="preserve">i </w:t>
      </w:r>
      <w:r w:rsidRPr="00D950D2">
        <w:rPr>
          <w:rFonts w:ascii="Calibri" w:eastAsia="TimesNewRoman" w:hAnsi="Calibri"/>
          <w:i w:val="0"/>
          <w:szCs w:val="20"/>
        </w:rPr>
        <w:t xml:space="preserve">Partner nie podlega wykluczeniu z otrzymania dofinansowania na podstawie </w:t>
      </w:r>
      <w:r w:rsidR="00C15D42" w:rsidRPr="00D950D2">
        <w:rPr>
          <w:rFonts w:ascii="Calibri" w:eastAsia="TimesNewRoman" w:hAnsi="Calibri"/>
          <w:i w:val="0"/>
          <w:szCs w:val="20"/>
        </w:rPr>
        <w:t>207 ust. 4-6 ustawy</w:t>
      </w:r>
      <w:r w:rsidR="00D112D7" w:rsidRPr="00D950D2">
        <w:rPr>
          <w:rFonts w:ascii="Calibri" w:hAnsi="Calibri"/>
          <w:i w:val="0"/>
          <w:szCs w:val="20"/>
        </w:rPr>
        <w:t xml:space="preserve"> o finansach publicznych</w:t>
      </w:r>
      <w:r w:rsidRPr="00D950D2">
        <w:rPr>
          <w:rFonts w:ascii="Calibri" w:hAnsi="Calibri"/>
          <w:i w:val="0"/>
          <w:szCs w:val="20"/>
        </w:rPr>
        <w:t xml:space="preserve"> oraz w terminie do 3 dni od daty powzięcia przez Beneficjenta informacji o każdej </w:t>
      </w:r>
      <w:r w:rsidR="000F5E69" w:rsidRPr="00D950D2">
        <w:rPr>
          <w:rFonts w:ascii="Calibri" w:hAnsi="Calibri"/>
          <w:i w:val="0"/>
          <w:szCs w:val="20"/>
        </w:rPr>
        <w:t xml:space="preserve">zmianie </w:t>
      </w:r>
      <w:r w:rsidRPr="00D950D2">
        <w:rPr>
          <w:rFonts w:ascii="Calibri" w:hAnsi="Calibri"/>
          <w:i w:val="0"/>
          <w:szCs w:val="20"/>
        </w:rPr>
        <w:t>w tym zakresie</w:t>
      </w:r>
      <w:r w:rsidR="00D112D7" w:rsidRPr="00D950D2">
        <w:rPr>
          <w:rFonts w:ascii="Calibri" w:hAnsi="Calibri"/>
          <w:i w:val="0"/>
          <w:szCs w:val="20"/>
        </w:rPr>
        <w:t xml:space="preserve"> w trakcie obowiązywania </w:t>
      </w:r>
      <w:r w:rsidR="00D42B95" w:rsidRPr="00D950D2">
        <w:rPr>
          <w:rFonts w:ascii="Calibri" w:hAnsi="Calibri"/>
          <w:i w:val="0"/>
          <w:szCs w:val="20"/>
        </w:rPr>
        <w:t>Decyzji</w:t>
      </w:r>
      <w:r w:rsidR="0094430C" w:rsidRPr="00D950D2">
        <w:rPr>
          <w:rStyle w:val="Odwoanieprzypisudolnego"/>
          <w:rFonts w:ascii="Calibri" w:hAnsi="Calibri"/>
          <w:i w:val="0"/>
          <w:szCs w:val="20"/>
        </w:rPr>
        <w:footnoteReference w:id="51"/>
      </w:r>
      <w:r w:rsidRPr="00D950D2">
        <w:rPr>
          <w:rFonts w:ascii="Calibri" w:eastAsia="TimesNewRoman" w:hAnsi="Calibri"/>
          <w:i w:val="0"/>
          <w:szCs w:val="20"/>
        </w:rPr>
        <w:t>;</w:t>
      </w:r>
      <w:r w:rsidR="00ED21D5" w:rsidRPr="00D950D2">
        <w:rPr>
          <w:rFonts w:ascii="Calibri" w:eastAsia="TimesNewRoman" w:hAnsi="Calibri"/>
          <w:i w:val="0"/>
          <w:szCs w:val="20"/>
        </w:rPr>
        <w:t xml:space="preserve"> </w:t>
      </w:r>
    </w:p>
    <w:p w:rsidR="006C4037" w:rsidRPr="00D950D2" w:rsidRDefault="006C4037" w:rsidP="00587C3D">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 terminie najpóźniej do dnia podjęcia </w:t>
      </w:r>
      <w:r w:rsidR="00D42B95" w:rsidRPr="00D950D2">
        <w:rPr>
          <w:rFonts w:ascii="Calibri" w:hAnsi="Calibri"/>
          <w:i w:val="0"/>
          <w:szCs w:val="20"/>
        </w:rPr>
        <w:t>Decyzji</w:t>
      </w:r>
      <w:r w:rsidRPr="00D950D2">
        <w:rPr>
          <w:rFonts w:ascii="Calibri" w:hAnsi="Calibri"/>
          <w:i w:val="0"/>
          <w:szCs w:val="20"/>
        </w:rPr>
        <w:t>, iż Projekt, który rozpoczął się przed dniem złożenia wniosku o dofinansowanie do Instytucji Zarządzającej był realizowany zgodnie</w:t>
      </w:r>
      <w:r w:rsidR="00A64DBD">
        <w:rPr>
          <w:rFonts w:ascii="Calibri" w:hAnsi="Calibri"/>
          <w:i w:val="0"/>
          <w:szCs w:val="20"/>
        </w:rPr>
        <w:br/>
      </w:r>
      <w:r w:rsidRPr="00D950D2">
        <w:rPr>
          <w:rFonts w:ascii="Calibri" w:hAnsi="Calibri"/>
          <w:i w:val="0"/>
          <w:szCs w:val="20"/>
        </w:rPr>
        <w:t xml:space="preserve"> z obowiązującymi przepisami prawa w rozumieniu art. 125 ust. 3 lit. e) rozporządzenia ogólnego;</w:t>
      </w:r>
    </w:p>
    <w:p w:rsidR="006C4037" w:rsidRPr="00D950D2" w:rsidRDefault="006C4037" w:rsidP="00587C3D">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 terminie najpóźniej do dnia podjęcia </w:t>
      </w:r>
      <w:r w:rsidR="00D42B95" w:rsidRPr="00D950D2">
        <w:rPr>
          <w:rFonts w:ascii="Calibri" w:hAnsi="Calibri"/>
          <w:i w:val="0"/>
          <w:szCs w:val="20"/>
        </w:rPr>
        <w:t>Decyzji</w:t>
      </w:r>
      <w:r w:rsidRPr="00D950D2">
        <w:rPr>
          <w:rFonts w:ascii="Calibri" w:hAnsi="Calibri"/>
          <w:i w:val="0"/>
          <w:szCs w:val="20"/>
        </w:rPr>
        <w:t>, iż Projekt wybr</w:t>
      </w:r>
      <w:r w:rsidR="00501498" w:rsidRPr="00D950D2">
        <w:rPr>
          <w:rFonts w:ascii="Calibri" w:hAnsi="Calibri"/>
          <w:i w:val="0"/>
          <w:szCs w:val="20"/>
        </w:rPr>
        <w:t>any do dofinansowania z Funduszu</w:t>
      </w:r>
      <w:r w:rsidRPr="00D950D2">
        <w:rPr>
          <w:rFonts w:ascii="Calibri" w:hAnsi="Calibri"/>
          <w:i w:val="0"/>
          <w:szCs w:val="20"/>
        </w:rPr>
        <w:t xml:space="preserve"> nie obejmował przedsięwzięć będących częścią inwestycji, które zostały objęte lub powinny były zostać objęte procedurą odzyskiwania zgodnie z art. 71 rozporządzenia ogólnego</w:t>
      </w:r>
      <w:r w:rsidR="00A64DBD">
        <w:rPr>
          <w:rFonts w:ascii="Calibri" w:hAnsi="Calibri"/>
          <w:i w:val="0"/>
          <w:szCs w:val="20"/>
        </w:rPr>
        <w:br/>
      </w:r>
      <w:r w:rsidRPr="00D950D2">
        <w:rPr>
          <w:rFonts w:ascii="Calibri" w:hAnsi="Calibri"/>
          <w:i w:val="0"/>
          <w:szCs w:val="20"/>
        </w:rPr>
        <w:t xml:space="preserve"> w następstwie przeniesienia działalności produkcyjnej poza obszar objęty programem w rozumieniu art. 125 ust 3 </w:t>
      </w:r>
      <w:proofErr w:type="spellStart"/>
      <w:r w:rsidRPr="00D950D2">
        <w:rPr>
          <w:rFonts w:ascii="Calibri" w:hAnsi="Calibri"/>
          <w:i w:val="0"/>
          <w:szCs w:val="20"/>
        </w:rPr>
        <w:t>lit.f</w:t>
      </w:r>
      <w:proofErr w:type="spellEnd"/>
      <w:r w:rsidRPr="00D950D2">
        <w:rPr>
          <w:rFonts w:ascii="Calibri" w:hAnsi="Calibri"/>
          <w:i w:val="0"/>
          <w:szCs w:val="20"/>
        </w:rPr>
        <w:t xml:space="preserve">) rozporządzenia ogólnego, a także w terminie 3 dni od daty powzięcia przez Beneficjenta informacji o każdej zmianie w tym zakresie w trakcie obowiązywania </w:t>
      </w:r>
      <w:r w:rsidR="00D42B95" w:rsidRPr="00D950D2">
        <w:rPr>
          <w:rFonts w:ascii="Calibri" w:hAnsi="Calibri"/>
          <w:i w:val="0"/>
          <w:szCs w:val="20"/>
        </w:rPr>
        <w:t>Decyzji</w:t>
      </w:r>
      <w:r w:rsidRPr="00D950D2">
        <w:rPr>
          <w:rFonts w:ascii="Calibri" w:hAnsi="Calibri"/>
          <w:i w:val="0"/>
          <w:szCs w:val="20"/>
        </w:rPr>
        <w:t>;</w:t>
      </w:r>
    </w:p>
    <w:p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AF145F">
        <w:rPr>
          <w:rFonts w:ascii="Calibri" w:hAnsi="Calibri"/>
          <w:i w:val="0"/>
          <w:szCs w:val="20"/>
        </w:rPr>
        <w:t>przedstawiania na żądanie Instytucji Zarządzającej wszelkich dokumentów, informacji i wyjaśnień związanych</w:t>
      </w:r>
      <w:r w:rsidR="00A64DBD">
        <w:rPr>
          <w:rFonts w:ascii="Calibri" w:hAnsi="Calibri"/>
          <w:i w:val="0"/>
          <w:szCs w:val="20"/>
        </w:rPr>
        <w:br/>
      </w:r>
      <w:r w:rsidRPr="00AF145F">
        <w:rPr>
          <w:rFonts w:ascii="Calibri" w:hAnsi="Calibri"/>
          <w:i w:val="0"/>
          <w:szCs w:val="20"/>
        </w:rPr>
        <w:t xml:space="preserve"> z</w:t>
      </w:r>
      <w:r w:rsidRPr="00D950D2">
        <w:rPr>
          <w:rFonts w:ascii="Calibri" w:hAnsi="Calibri"/>
          <w:i w:val="0"/>
          <w:szCs w:val="20"/>
        </w:rPr>
        <w:t xml:space="preserve"> realizacją Projektu w wyznaczonym przez nią terminie;</w:t>
      </w:r>
    </w:p>
    <w:p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lastRenderedPageBreak/>
        <w:t xml:space="preserve">stosowania obowiązujących i aktualnych </w:t>
      </w:r>
      <w:r w:rsidR="006C4037" w:rsidRPr="00D950D2">
        <w:rPr>
          <w:rFonts w:ascii="Calibri" w:hAnsi="Calibri"/>
          <w:i w:val="0"/>
          <w:szCs w:val="20"/>
        </w:rPr>
        <w:t xml:space="preserve">na chwilę zastosowania </w:t>
      </w:r>
      <w:r w:rsidRPr="00D950D2">
        <w:rPr>
          <w:rFonts w:ascii="Calibri" w:hAnsi="Calibri"/>
          <w:i w:val="0"/>
          <w:szCs w:val="20"/>
        </w:rPr>
        <w:t xml:space="preserve">wzorów dokumentów oraz </w:t>
      </w:r>
      <w:r w:rsidR="006C4037" w:rsidRPr="00D950D2">
        <w:rPr>
          <w:rFonts w:ascii="Calibri" w:hAnsi="Calibri"/>
          <w:i w:val="0"/>
          <w:szCs w:val="20"/>
        </w:rPr>
        <w:t>zapozna</w:t>
      </w:r>
      <w:r w:rsidR="00E96A89" w:rsidRPr="00D950D2">
        <w:rPr>
          <w:rFonts w:ascii="Calibri" w:hAnsi="Calibri"/>
          <w:i w:val="0"/>
          <w:szCs w:val="20"/>
        </w:rPr>
        <w:t>wa</w:t>
      </w:r>
      <w:r w:rsidR="006C4037" w:rsidRPr="00D950D2">
        <w:rPr>
          <w:rFonts w:ascii="Calibri" w:hAnsi="Calibri"/>
          <w:i w:val="0"/>
          <w:szCs w:val="20"/>
        </w:rPr>
        <w:t xml:space="preserve">nia się </w:t>
      </w:r>
      <w:r w:rsidR="00A64DBD">
        <w:rPr>
          <w:rFonts w:ascii="Calibri" w:hAnsi="Calibri"/>
          <w:i w:val="0"/>
          <w:szCs w:val="20"/>
        </w:rPr>
        <w:br/>
      </w:r>
      <w:r w:rsidR="006C4037" w:rsidRPr="00D950D2">
        <w:rPr>
          <w:rFonts w:ascii="Calibri" w:hAnsi="Calibri"/>
          <w:i w:val="0"/>
          <w:szCs w:val="20"/>
        </w:rPr>
        <w:t xml:space="preserve">informacjami </w:t>
      </w:r>
      <w:r w:rsidR="00AB50D7" w:rsidRPr="00D950D2">
        <w:rPr>
          <w:rFonts w:ascii="Calibri" w:hAnsi="Calibri"/>
          <w:i w:val="0"/>
          <w:szCs w:val="20"/>
        </w:rPr>
        <w:t>zamieszczonymi</w:t>
      </w:r>
      <w:r w:rsidR="003962E8" w:rsidRPr="00D950D2">
        <w:rPr>
          <w:rFonts w:ascii="Calibri" w:hAnsi="Calibri"/>
          <w:i w:val="0"/>
          <w:szCs w:val="20"/>
        </w:rPr>
        <w:t xml:space="preserve"> </w:t>
      </w:r>
      <w:r w:rsidRPr="00D950D2">
        <w:rPr>
          <w:rFonts w:ascii="Calibri" w:hAnsi="Calibri"/>
          <w:i w:val="0"/>
          <w:szCs w:val="20"/>
        </w:rPr>
        <w:t xml:space="preserve">w szczególności na stronie internetowej Ministerstwa </w:t>
      </w:r>
      <w:r w:rsidR="00D112D7" w:rsidRPr="00D950D2">
        <w:rPr>
          <w:rFonts w:ascii="Calibri" w:hAnsi="Calibri"/>
          <w:i w:val="0"/>
          <w:szCs w:val="20"/>
        </w:rPr>
        <w:t>właściwego ds. rozwoju regionalnego</w:t>
      </w:r>
      <w:r w:rsidRPr="00D950D2">
        <w:rPr>
          <w:rFonts w:ascii="Calibri" w:hAnsi="Calibri"/>
          <w:i w:val="0"/>
          <w:szCs w:val="20"/>
        </w:rPr>
        <w:t xml:space="preserve"> (</w:t>
      </w:r>
      <w:hyperlink r:id="rId12" w:history="1">
        <w:r w:rsidR="00CE4685" w:rsidRPr="00AF145F">
          <w:rPr>
            <w:rStyle w:val="Hipercze"/>
            <w:rFonts w:ascii="Calibri" w:hAnsi="Calibri"/>
            <w:i w:val="0"/>
            <w:szCs w:val="20"/>
          </w:rPr>
          <w:t>www.mr.gov.pl</w:t>
        </w:r>
      </w:hyperlink>
      <w:r w:rsidR="00CE4685">
        <w:rPr>
          <w:rFonts w:ascii="Calibri" w:hAnsi="Calibri"/>
          <w:i w:val="0"/>
          <w:szCs w:val="20"/>
        </w:rPr>
        <w:t xml:space="preserve"> </w:t>
      </w:r>
      <w:r w:rsidRPr="00D950D2">
        <w:rPr>
          <w:rFonts w:ascii="Calibri" w:hAnsi="Calibri"/>
          <w:i w:val="0"/>
          <w:szCs w:val="20"/>
        </w:rPr>
        <w:t xml:space="preserve">lub </w:t>
      </w:r>
      <w:hyperlink r:id="rId13" w:history="1">
        <w:r w:rsidR="00663DE1" w:rsidRPr="00D950D2">
          <w:rPr>
            <w:rStyle w:val="Hipercze"/>
            <w:rFonts w:ascii="Calibri" w:hAnsi="Calibri"/>
            <w:i w:val="0"/>
            <w:color w:val="auto"/>
            <w:szCs w:val="20"/>
          </w:rPr>
          <w:t>www.funduszeeuropejskie.gov.pl</w:t>
        </w:r>
      </w:hyperlink>
      <w:r w:rsidRPr="00D950D2">
        <w:rPr>
          <w:rFonts w:ascii="Calibri" w:hAnsi="Calibri"/>
          <w:i w:val="0"/>
          <w:szCs w:val="20"/>
        </w:rPr>
        <w:t>) oraz Instytucji Zarządzającej (</w:t>
      </w:r>
      <w:hyperlink r:id="rId14" w:history="1">
        <w:r w:rsidR="00663DE1" w:rsidRPr="00D950D2">
          <w:rPr>
            <w:rStyle w:val="Hipercze"/>
            <w:rFonts w:ascii="Calibri" w:hAnsi="Calibri"/>
            <w:i w:val="0"/>
            <w:color w:val="auto"/>
            <w:szCs w:val="20"/>
          </w:rPr>
          <w:t>www.rpo.dolnyslask.pl</w:t>
        </w:r>
      </w:hyperlink>
      <w:r w:rsidRPr="00D950D2">
        <w:rPr>
          <w:rFonts w:ascii="Calibri" w:hAnsi="Calibri"/>
          <w:i w:val="0"/>
          <w:szCs w:val="20"/>
        </w:rPr>
        <w:t>);</w:t>
      </w:r>
    </w:p>
    <w:p w:rsidR="00AC1174"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realizowania obowiązków dotyczących udzielonej pomocy publicznej, zgodnie z obowiązującymi przepisami </w:t>
      </w:r>
      <w:r w:rsidR="00A64DBD">
        <w:rPr>
          <w:rFonts w:ascii="Calibri" w:hAnsi="Calibri"/>
          <w:i w:val="0"/>
          <w:szCs w:val="20"/>
        </w:rPr>
        <w:br/>
      </w:r>
      <w:r w:rsidRPr="00D950D2">
        <w:rPr>
          <w:rFonts w:ascii="Calibri" w:hAnsi="Calibri"/>
          <w:i w:val="0"/>
          <w:szCs w:val="20"/>
        </w:rPr>
        <w:t>i zasadami w tym zakresie</w:t>
      </w:r>
      <w:r w:rsidRPr="00D950D2">
        <w:rPr>
          <w:rFonts w:ascii="Calibri" w:hAnsi="Calibri"/>
          <w:i w:val="0"/>
          <w:iCs w:val="0"/>
          <w:szCs w:val="20"/>
        </w:rPr>
        <w:t xml:space="preserve"> lub decyzją Komisji Europejskiej, o której mowa w </w:t>
      </w:r>
      <w:r w:rsidRPr="00D950D2">
        <w:rPr>
          <w:rFonts w:ascii="Calibri" w:hAnsi="Calibri"/>
          <w:i w:val="0"/>
          <w:szCs w:val="20"/>
        </w:rPr>
        <w:t xml:space="preserve">§ 2 </w:t>
      </w:r>
      <w:r w:rsidR="00501498" w:rsidRPr="00D950D2">
        <w:rPr>
          <w:rFonts w:ascii="Calibri" w:hAnsi="Calibri"/>
          <w:i w:val="0"/>
          <w:szCs w:val="20"/>
        </w:rPr>
        <w:t xml:space="preserve"> ust. 10 </w:t>
      </w:r>
      <w:r w:rsidR="00D42B95" w:rsidRPr="00D950D2">
        <w:rPr>
          <w:rFonts w:ascii="Calibri" w:hAnsi="Calibri"/>
          <w:i w:val="0"/>
          <w:szCs w:val="20"/>
        </w:rPr>
        <w:t>Decyzji</w:t>
      </w:r>
      <w:r w:rsidR="00656DFA" w:rsidRPr="00D950D2">
        <w:rPr>
          <w:rFonts w:ascii="Calibri" w:hAnsi="Calibri"/>
          <w:i w:val="0"/>
          <w:szCs w:val="20"/>
        </w:rPr>
        <w:t>, a także przestrzegania przepisów dotyczących poziomów intensywności pomocy publicznej przy wykorzystywa</w:t>
      </w:r>
      <w:r w:rsidR="00FF590E" w:rsidRPr="00D950D2">
        <w:rPr>
          <w:rFonts w:ascii="Calibri" w:hAnsi="Calibri"/>
          <w:i w:val="0"/>
          <w:szCs w:val="20"/>
        </w:rPr>
        <w:t>niu</w:t>
      </w:r>
      <w:r w:rsidR="000F5E69" w:rsidRPr="00D950D2">
        <w:rPr>
          <w:rFonts w:ascii="Calibri" w:hAnsi="Calibri"/>
          <w:i w:val="0"/>
          <w:szCs w:val="20"/>
        </w:rPr>
        <w:t>,</w:t>
      </w:r>
      <w:r w:rsidR="00FF590E" w:rsidRPr="00D950D2">
        <w:rPr>
          <w:rFonts w:ascii="Calibri" w:hAnsi="Calibri"/>
          <w:i w:val="0"/>
          <w:szCs w:val="20"/>
        </w:rPr>
        <w:t xml:space="preserve"> podczas realizacji Projektu środków stanowiących pomoc publiczną;</w:t>
      </w:r>
    </w:p>
    <w:p w:rsidR="00F3373B" w:rsidRPr="00D950D2" w:rsidRDefault="00F3373B"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informowania Instytucji Zarządzającej o złożeniu wniosku o ogłoszenie upadłości lub pozostawaniu </w:t>
      </w:r>
      <w:r w:rsidR="00A64DBD">
        <w:rPr>
          <w:rFonts w:ascii="Calibri" w:hAnsi="Calibri"/>
          <w:i w:val="0"/>
          <w:szCs w:val="20"/>
        </w:rPr>
        <w:br/>
      </w:r>
      <w:r w:rsidRPr="00D950D2">
        <w:rPr>
          <w:rFonts w:ascii="Calibri" w:hAnsi="Calibri"/>
          <w:i w:val="0"/>
          <w:szCs w:val="20"/>
        </w:rPr>
        <w:t xml:space="preserve">w stanie likwidacji albo </w:t>
      </w:r>
      <w:r w:rsidR="003962E8" w:rsidRPr="00D950D2">
        <w:rPr>
          <w:rFonts w:ascii="Calibri" w:hAnsi="Calibri"/>
          <w:i w:val="0"/>
          <w:szCs w:val="20"/>
        </w:rPr>
        <w:t>ustanowieniu zarządu komisarycznego</w:t>
      </w:r>
      <w:r w:rsidRPr="00D950D2">
        <w:rPr>
          <w:rFonts w:ascii="Calibri" w:hAnsi="Calibri"/>
          <w:i w:val="0"/>
          <w:szCs w:val="20"/>
        </w:rPr>
        <w:t xml:space="preserve">, bądź </w:t>
      </w:r>
      <w:r w:rsidR="003962E8" w:rsidRPr="00D950D2">
        <w:rPr>
          <w:rFonts w:ascii="Calibri" w:hAnsi="Calibri"/>
          <w:i w:val="0"/>
          <w:szCs w:val="20"/>
        </w:rPr>
        <w:t xml:space="preserve">o </w:t>
      </w:r>
      <w:r w:rsidRPr="00D950D2">
        <w:rPr>
          <w:rFonts w:ascii="Calibri" w:hAnsi="Calibri"/>
          <w:i w:val="0"/>
          <w:szCs w:val="20"/>
        </w:rPr>
        <w:t xml:space="preserve">zawieszeniu </w:t>
      </w:r>
      <w:r w:rsidR="003962E8" w:rsidRPr="00D950D2">
        <w:rPr>
          <w:rFonts w:ascii="Calibri" w:hAnsi="Calibri"/>
          <w:i w:val="0"/>
          <w:szCs w:val="20"/>
        </w:rPr>
        <w:t xml:space="preserve">prowadzenia </w:t>
      </w:r>
      <w:r w:rsidRPr="00D950D2">
        <w:rPr>
          <w:rFonts w:ascii="Calibri" w:hAnsi="Calibri"/>
          <w:i w:val="0"/>
          <w:szCs w:val="20"/>
        </w:rPr>
        <w:t>działalności lub</w:t>
      </w:r>
      <w:r w:rsidR="003962E8" w:rsidRPr="00D950D2">
        <w:rPr>
          <w:rFonts w:ascii="Calibri" w:hAnsi="Calibri"/>
          <w:i w:val="0"/>
          <w:szCs w:val="20"/>
        </w:rPr>
        <w:t xml:space="preserve"> </w:t>
      </w:r>
      <w:r w:rsidR="00A64DBD">
        <w:rPr>
          <w:rFonts w:ascii="Calibri" w:hAnsi="Calibri"/>
          <w:i w:val="0"/>
          <w:szCs w:val="20"/>
        </w:rPr>
        <w:br/>
      </w:r>
      <w:r w:rsidR="00D719BB" w:rsidRPr="00D950D2">
        <w:rPr>
          <w:rFonts w:ascii="Calibri" w:hAnsi="Calibri"/>
          <w:i w:val="0"/>
          <w:szCs w:val="20"/>
        </w:rPr>
        <w:t xml:space="preserve">o wszczęciu lub </w:t>
      </w:r>
      <w:r w:rsidR="003962E8" w:rsidRPr="00D950D2">
        <w:rPr>
          <w:rFonts w:ascii="Calibri" w:hAnsi="Calibri"/>
          <w:i w:val="0"/>
          <w:szCs w:val="20"/>
        </w:rPr>
        <w:t xml:space="preserve">prowadzeniu względem Beneficjenta innego rodzaju postępowań prawnych </w:t>
      </w:r>
      <w:r w:rsidR="00764A05" w:rsidRPr="00D950D2">
        <w:rPr>
          <w:rFonts w:ascii="Calibri" w:hAnsi="Calibri"/>
          <w:i w:val="0"/>
          <w:szCs w:val="20"/>
        </w:rPr>
        <w:t>wpływających</w:t>
      </w:r>
      <w:r w:rsidR="003962E8" w:rsidRPr="00D950D2">
        <w:rPr>
          <w:rFonts w:ascii="Calibri" w:hAnsi="Calibri"/>
          <w:i w:val="0"/>
          <w:szCs w:val="20"/>
        </w:rPr>
        <w:t xml:space="preserve"> na jego status prawny (istnienie), możliwość faktycznego prowadzenia działalności, wypłacalność</w:t>
      </w:r>
      <w:r w:rsidRPr="00D950D2">
        <w:rPr>
          <w:rFonts w:ascii="Calibri" w:hAnsi="Calibri"/>
          <w:i w:val="0"/>
          <w:szCs w:val="20"/>
        </w:rPr>
        <w:t>, w terminie do 3 dni od dnia wystąpienia powyższych okoliczności;</w:t>
      </w:r>
    </w:p>
    <w:p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pisemnego informowania Instytucji Zarządzającej o toczącym się wobec Beneficjenta jakimkolwiek postęp</w:t>
      </w:r>
      <w:r w:rsidR="00FF590E" w:rsidRPr="00D950D2">
        <w:rPr>
          <w:rFonts w:ascii="Calibri" w:hAnsi="Calibri"/>
          <w:i w:val="0"/>
          <w:szCs w:val="20"/>
        </w:rPr>
        <w:t>owaniu egzekucyjnym, karnym</w:t>
      </w:r>
      <w:r w:rsidR="00FC7961" w:rsidRPr="00D950D2">
        <w:rPr>
          <w:rFonts w:ascii="Calibri" w:hAnsi="Calibri"/>
          <w:i w:val="0"/>
          <w:szCs w:val="20"/>
        </w:rPr>
        <w:t>,</w:t>
      </w:r>
      <w:r w:rsidR="00FF590E" w:rsidRPr="00D950D2">
        <w:rPr>
          <w:rFonts w:ascii="Calibri" w:hAnsi="Calibri"/>
          <w:i w:val="0"/>
          <w:szCs w:val="20"/>
        </w:rPr>
        <w:t xml:space="preserve"> skarbowym, o posiadaniu zajętych wierzytelności</w:t>
      </w:r>
      <w:r w:rsidR="00D73031" w:rsidRPr="00D950D2">
        <w:rPr>
          <w:rFonts w:ascii="Calibri" w:hAnsi="Calibri"/>
          <w:i w:val="0"/>
          <w:szCs w:val="20"/>
        </w:rPr>
        <w:t>,</w:t>
      </w:r>
      <w:r w:rsidR="00FF590E" w:rsidRPr="00D950D2">
        <w:rPr>
          <w:rFonts w:ascii="Calibri" w:hAnsi="Calibri"/>
          <w:i w:val="0"/>
          <w:szCs w:val="20"/>
        </w:rPr>
        <w:t xml:space="preserve"> w terminie do 3 dni od dnia wystąpienia powyższych okoliczności oraz pisemnego powiada</w:t>
      </w:r>
      <w:r w:rsidR="005B6DE6" w:rsidRPr="00D950D2">
        <w:rPr>
          <w:rFonts w:ascii="Calibri" w:hAnsi="Calibri"/>
          <w:i w:val="0"/>
          <w:szCs w:val="20"/>
        </w:rPr>
        <w:t>miania Instytucji Zarządzającej</w:t>
      </w:r>
      <w:r w:rsidR="00D73031" w:rsidRPr="00D950D2">
        <w:rPr>
          <w:rFonts w:ascii="Calibri" w:hAnsi="Calibri"/>
          <w:i w:val="0"/>
          <w:szCs w:val="20"/>
        </w:rPr>
        <w:t>,</w:t>
      </w:r>
      <w:r w:rsidR="005B6DE6" w:rsidRPr="00D950D2">
        <w:rPr>
          <w:rFonts w:ascii="Calibri" w:hAnsi="Calibri"/>
          <w:i w:val="0"/>
          <w:szCs w:val="20"/>
        </w:rPr>
        <w:t xml:space="preserve"> </w:t>
      </w:r>
      <w:r w:rsidR="00FF590E" w:rsidRPr="00D950D2">
        <w:rPr>
          <w:rFonts w:ascii="Calibri" w:hAnsi="Calibri"/>
          <w:i w:val="0"/>
          <w:szCs w:val="20"/>
        </w:rPr>
        <w:t>w terminie do 3 dni od daty powzięcia przez Beneficjenta informacji o każdej zmianie w tym zakresie;</w:t>
      </w:r>
    </w:p>
    <w:p w:rsidR="00A368EE" w:rsidRPr="00D950D2" w:rsidRDefault="00FF590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pisemnego informowania</w:t>
      </w:r>
      <w:r w:rsidR="000F0FCE" w:rsidRPr="00D950D2">
        <w:rPr>
          <w:rFonts w:ascii="Calibri" w:hAnsi="Calibri"/>
          <w:i w:val="0"/>
          <w:szCs w:val="20"/>
        </w:rPr>
        <w:t xml:space="preserve"> Instytucji Zarządzającej o toczącym się wobec Beneficjenta jakimkolwiek postępowaniu, </w:t>
      </w:r>
      <w:r w:rsidR="00A64DBD">
        <w:rPr>
          <w:rFonts w:ascii="Calibri" w:hAnsi="Calibri"/>
          <w:i w:val="0"/>
          <w:szCs w:val="20"/>
        </w:rPr>
        <w:br/>
      </w:r>
      <w:r w:rsidR="000F0FCE" w:rsidRPr="00D950D2">
        <w:rPr>
          <w:rFonts w:ascii="Calibri" w:hAnsi="Calibri"/>
          <w:i w:val="0"/>
          <w:szCs w:val="20"/>
        </w:rPr>
        <w:t xml:space="preserve">o którym mowa w § </w:t>
      </w:r>
      <w:r w:rsidR="007C22EA" w:rsidRPr="00D950D2">
        <w:rPr>
          <w:rFonts w:ascii="Calibri" w:hAnsi="Calibri"/>
          <w:i w:val="0"/>
          <w:szCs w:val="20"/>
        </w:rPr>
        <w:t> </w:t>
      </w:r>
      <w:r w:rsidR="00995314" w:rsidRPr="00D950D2">
        <w:rPr>
          <w:rFonts w:ascii="Calibri" w:hAnsi="Calibri"/>
          <w:i w:val="0"/>
          <w:szCs w:val="20"/>
        </w:rPr>
        <w:t xml:space="preserve">26 </w:t>
      </w:r>
      <w:r w:rsidR="000F0FCE" w:rsidRPr="0006407C">
        <w:rPr>
          <w:rFonts w:ascii="Calibri" w:hAnsi="Calibri"/>
          <w:i w:val="0"/>
          <w:szCs w:val="20"/>
        </w:rPr>
        <w:t>ust. 1 pkt 3)</w:t>
      </w:r>
      <w:r w:rsidR="000F0FCE" w:rsidRPr="00D950D2">
        <w:rPr>
          <w:rFonts w:ascii="Calibri" w:hAnsi="Calibri"/>
          <w:i w:val="0"/>
          <w:szCs w:val="20"/>
        </w:rPr>
        <w:t xml:space="preserve"> </w:t>
      </w:r>
      <w:r w:rsidR="00D42B95" w:rsidRPr="00D950D2">
        <w:rPr>
          <w:rFonts w:ascii="Calibri" w:hAnsi="Calibri"/>
          <w:i w:val="0"/>
          <w:szCs w:val="20"/>
        </w:rPr>
        <w:t xml:space="preserve">Decyzji </w:t>
      </w:r>
      <w:r w:rsidR="000F0FCE" w:rsidRPr="00D950D2">
        <w:rPr>
          <w:rFonts w:ascii="Calibri" w:hAnsi="Calibri"/>
          <w:i w:val="0"/>
          <w:szCs w:val="20"/>
        </w:rPr>
        <w:t>w terminie do 3 dni od dnia wystąpienia powyższych okoliczności oraz pisemnego powiadamiania Instytucji Zarządzającej w terminie do 3 dni od daty powzięcia przez Beneficjenta informacji o każdej zmianie w tym zakresie</w:t>
      </w:r>
      <w:r w:rsidR="00A368EE" w:rsidRPr="00D950D2">
        <w:rPr>
          <w:rFonts w:ascii="Calibri" w:hAnsi="Calibri"/>
          <w:i w:val="0"/>
          <w:szCs w:val="20"/>
        </w:rPr>
        <w:t>;</w:t>
      </w:r>
    </w:p>
    <w:p w:rsidR="00A368EE" w:rsidRPr="00D950D2" w:rsidRDefault="00A368E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 </w:t>
      </w:r>
      <w:r w:rsidR="00D73031" w:rsidRPr="00D950D2">
        <w:rPr>
          <w:rFonts w:ascii="Calibri" w:hAnsi="Calibri"/>
          <w:i w:val="0"/>
          <w:szCs w:val="20"/>
        </w:rPr>
        <w:t>p</w:t>
      </w:r>
      <w:r w:rsidRPr="00D950D2">
        <w:rPr>
          <w:rFonts w:ascii="Calibri" w:hAnsi="Calibri"/>
          <w:i w:val="0"/>
          <w:szCs w:val="20"/>
        </w:rPr>
        <w:t>isemnego poinformowania</w:t>
      </w:r>
      <w:r w:rsidRPr="00D950D2">
        <w:rPr>
          <w:rFonts w:ascii="Calibri" w:hAnsi="Calibri"/>
          <w:szCs w:val="20"/>
        </w:rPr>
        <w:t xml:space="preserve"> </w:t>
      </w:r>
      <w:r w:rsidRPr="00D950D2">
        <w:rPr>
          <w:rFonts w:ascii="Calibri" w:hAnsi="Calibri"/>
          <w:i w:val="0"/>
          <w:szCs w:val="20"/>
        </w:rPr>
        <w:t xml:space="preserve">Instytucji Zarządzającej, w terminie do 3 dni od daty powzięcia przez Beneficjenta informacji, w zakresie każdej </w:t>
      </w:r>
      <w:r w:rsidRPr="00D950D2">
        <w:rPr>
          <w:rFonts w:ascii="Calibri" w:hAnsi="Calibri" w:cs="ArialMT"/>
          <w:i w:val="0"/>
          <w:szCs w:val="20"/>
        </w:rPr>
        <w:t>zmiany statusu Beneficjenta i Partnera jako podatnika podatku od towarów i usług.</w:t>
      </w:r>
    </w:p>
    <w:p w:rsidR="00EB6957" w:rsidRPr="00D950D2" w:rsidRDefault="00FF590E" w:rsidP="00602346">
      <w:pPr>
        <w:pStyle w:val="Tekstpodstawowy2"/>
        <w:numPr>
          <w:ilvl w:val="2"/>
          <w:numId w:val="5"/>
        </w:numPr>
        <w:tabs>
          <w:tab w:val="num" w:pos="284"/>
        </w:tabs>
        <w:spacing w:after="0" w:line="240" w:lineRule="auto"/>
        <w:ind w:left="360" w:hanging="360"/>
        <w:jc w:val="both"/>
        <w:rPr>
          <w:rFonts w:cs="Arial"/>
          <w:sz w:val="20"/>
          <w:szCs w:val="20"/>
        </w:rPr>
      </w:pPr>
      <w:r w:rsidRPr="00D950D2">
        <w:rPr>
          <w:rFonts w:cs="Arial"/>
          <w:sz w:val="20"/>
          <w:szCs w:val="20"/>
        </w:rPr>
        <w:t>Beneficjent</w:t>
      </w:r>
      <w:r w:rsidR="00E73344" w:rsidRPr="00D950D2">
        <w:rPr>
          <w:rFonts w:cs="Arial"/>
          <w:sz w:val="20"/>
          <w:szCs w:val="20"/>
        </w:rPr>
        <w:t xml:space="preserve"> i Partner</w:t>
      </w:r>
      <w:r w:rsidR="00963179" w:rsidRPr="00D950D2">
        <w:rPr>
          <w:rFonts w:cs="Arial"/>
          <w:sz w:val="20"/>
          <w:szCs w:val="20"/>
        </w:rPr>
        <w:t xml:space="preserve"> </w:t>
      </w:r>
      <w:r w:rsidRPr="00D950D2">
        <w:rPr>
          <w:rFonts w:cs="Arial"/>
          <w:sz w:val="20"/>
          <w:szCs w:val="20"/>
        </w:rPr>
        <w:t xml:space="preserve">najpóźniej w dniu podjęcia </w:t>
      </w:r>
      <w:r w:rsidR="00D42B95" w:rsidRPr="00D950D2">
        <w:rPr>
          <w:rFonts w:cs="Arial"/>
          <w:sz w:val="20"/>
          <w:szCs w:val="20"/>
        </w:rPr>
        <w:t xml:space="preserve">Decyzji </w:t>
      </w:r>
      <w:r w:rsidRPr="00D950D2">
        <w:rPr>
          <w:rFonts w:cs="Arial"/>
          <w:sz w:val="20"/>
          <w:szCs w:val="20"/>
        </w:rPr>
        <w:t>składa do Instytucji Zarządzającej jednocześnie:</w:t>
      </w:r>
    </w:p>
    <w:p w:rsidR="00EB6957" w:rsidRPr="00D950D2" w:rsidRDefault="00FF590E" w:rsidP="00602346">
      <w:pPr>
        <w:pStyle w:val="Tekstpodstawowy2"/>
        <w:numPr>
          <w:ilvl w:val="3"/>
          <w:numId w:val="22"/>
        </w:numPr>
        <w:spacing w:after="0" w:line="240" w:lineRule="auto"/>
        <w:ind w:left="993" w:hanging="284"/>
        <w:jc w:val="both"/>
        <w:rPr>
          <w:rFonts w:cs="Arial"/>
          <w:sz w:val="20"/>
          <w:szCs w:val="20"/>
        </w:rPr>
      </w:pPr>
      <w:r w:rsidRPr="00D950D2">
        <w:rPr>
          <w:rFonts w:cs="Arial"/>
          <w:sz w:val="20"/>
          <w:szCs w:val="20"/>
        </w:rPr>
        <w:t>oświadczenie o kwalifikowalności podatku od towarów i usług w ramach Projektu, zgodnie</w:t>
      </w:r>
      <w:r w:rsidR="000F0FCE" w:rsidRPr="00D950D2">
        <w:rPr>
          <w:rFonts w:cs="Arial"/>
          <w:sz w:val="20"/>
          <w:szCs w:val="20"/>
        </w:rPr>
        <w:t xml:space="preserve"> ze wzorem </w:t>
      </w:r>
      <w:r w:rsidR="00BD583A" w:rsidRPr="00D950D2">
        <w:rPr>
          <w:rFonts w:cs="Arial"/>
          <w:sz w:val="20"/>
          <w:szCs w:val="20"/>
        </w:rPr>
        <w:t>ustalonym przez Instytucję Z</w:t>
      </w:r>
      <w:r w:rsidR="00A33291" w:rsidRPr="00D950D2">
        <w:rPr>
          <w:rFonts w:cs="Arial"/>
          <w:sz w:val="20"/>
          <w:szCs w:val="20"/>
        </w:rPr>
        <w:t>arządzającą</w:t>
      </w:r>
      <w:r w:rsidR="000F0FCE" w:rsidRPr="00D950D2">
        <w:rPr>
          <w:rFonts w:cs="Arial"/>
          <w:sz w:val="20"/>
          <w:szCs w:val="20"/>
        </w:rPr>
        <w:t>, oraz</w:t>
      </w:r>
    </w:p>
    <w:p w:rsidR="00EB6957" w:rsidRPr="00D950D2" w:rsidRDefault="000F0FCE" w:rsidP="00602346">
      <w:pPr>
        <w:pStyle w:val="Tekstpodstawowy2"/>
        <w:numPr>
          <w:ilvl w:val="3"/>
          <w:numId w:val="22"/>
        </w:numPr>
        <w:spacing w:after="0" w:line="240" w:lineRule="auto"/>
        <w:ind w:left="993" w:hanging="284"/>
        <w:jc w:val="both"/>
        <w:rPr>
          <w:rFonts w:cs="Arial"/>
          <w:sz w:val="20"/>
          <w:szCs w:val="20"/>
        </w:rPr>
      </w:pPr>
      <w:r w:rsidRPr="00D950D2">
        <w:rPr>
          <w:rFonts w:cs="Arial"/>
          <w:sz w:val="20"/>
          <w:szCs w:val="20"/>
        </w:rPr>
        <w:t xml:space="preserve">aktualne zaświadczenie właściwego urzędu skarbowego potwierdzające status Beneficjenta </w:t>
      </w:r>
      <w:r w:rsidR="00696866" w:rsidRPr="00D950D2">
        <w:rPr>
          <w:rFonts w:cs="Arial"/>
          <w:sz w:val="20"/>
          <w:szCs w:val="20"/>
        </w:rPr>
        <w:t xml:space="preserve">i Partnera </w:t>
      </w:r>
      <w:r w:rsidRPr="00D950D2">
        <w:rPr>
          <w:rFonts w:cs="Arial"/>
          <w:sz w:val="20"/>
          <w:szCs w:val="20"/>
        </w:rPr>
        <w:t>jako podatnika podatku od towarów i usług</w:t>
      </w:r>
      <w:r w:rsidR="00FC7961" w:rsidRPr="00D950D2">
        <w:rPr>
          <w:rFonts w:cs="Arial"/>
          <w:sz w:val="20"/>
          <w:szCs w:val="20"/>
        </w:rPr>
        <w:t>.</w:t>
      </w:r>
    </w:p>
    <w:p w:rsidR="008C461D" w:rsidRPr="00D950D2" w:rsidRDefault="000F0FCE"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rFonts w:cs="Arial"/>
          <w:sz w:val="20"/>
          <w:szCs w:val="20"/>
        </w:rPr>
        <w:t xml:space="preserve">Beneficjent </w:t>
      </w:r>
      <w:r w:rsidR="00F27110" w:rsidRPr="00D950D2">
        <w:rPr>
          <w:rFonts w:cs="Arial"/>
          <w:sz w:val="20"/>
          <w:szCs w:val="20"/>
        </w:rPr>
        <w:t>i Partner</w:t>
      </w:r>
      <w:r w:rsidR="00963179" w:rsidRPr="00D950D2">
        <w:rPr>
          <w:rFonts w:cs="Arial"/>
          <w:sz w:val="20"/>
          <w:szCs w:val="20"/>
        </w:rPr>
        <w:t>,</w:t>
      </w:r>
      <w:r w:rsidR="00F27110" w:rsidRPr="00D950D2">
        <w:rPr>
          <w:rFonts w:cs="Arial"/>
          <w:sz w:val="20"/>
          <w:szCs w:val="20"/>
        </w:rPr>
        <w:t xml:space="preserve"> </w:t>
      </w:r>
      <w:r w:rsidR="00A368EE" w:rsidRPr="00D950D2">
        <w:rPr>
          <w:rFonts w:cs="Arial"/>
          <w:sz w:val="20"/>
          <w:szCs w:val="20"/>
        </w:rPr>
        <w:t xml:space="preserve">nie posiadający prawnej i faktycznej możliwości odliczenia w ramach Projektu naliczonego podatku VAT, </w:t>
      </w:r>
      <w:r w:rsidRPr="00D950D2">
        <w:rPr>
          <w:rFonts w:cs="Arial"/>
          <w:sz w:val="20"/>
          <w:szCs w:val="20"/>
        </w:rPr>
        <w:t xml:space="preserve">zobowiązuje się do składania do Instytucji Zarządzającej aktualizacji oświadczenia oraz zaświadczenia, o których mowa w ust. </w:t>
      </w:r>
      <w:r w:rsidR="00A368EE" w:rsidRPr="00D950D2">
        <w:rPr>
          <w:rFonts w:cs="Arial"/>
          <w:sz w:val="20"/>
          <w:szCs w:val="20"/>
        </w:rPr>
        <w:t>2</w:t>
      </w:r>
      <w:r w:rsidRPr="00D950D2">
        <w:rPr>
          <w:rFonts w:cs="Arial"/>
          <w:sz w:val="20"/>
          <w:szCs w:val="20"/>
        </w:rPr>
        <w:t xml:space="preserve">, </w:t>
      </w:r>
      <w:r w:rsidR="00A368EE" w:rsidRPr="00D950D2">
        <w:rPr>
          <w:rFonts w:cs="Arial"/>
          <w:sz w:val="20"/>
          <w:szCs w:val="20"/>
        </w:rPr>
        <w:t xml:space="preserve">jeden raz w roku, </w:t>
      </w:r>
      <w:r w:rsidRPr="00D950D2">
        <w:rPr>
          <w:rFonts w:cs="Arial"/>
          <w:sz w:val="20"/>
          <w:szCs w:val="20"/>
        </w:rPr>
        <w:t xml:space="preserve">w terminie do dnia </w:t>
      </w:r>
      <w:r w:rsidR="00A368EE" w:rsidRPr="00D950D2">
        <w:rPr>
          <w:rFonts w:cs="Arial"/>
          <w:sz w:val="20"/>
          <w:szCs w:val="20"/>
        </w:rPr>
        <w:t>1 marca</w:t>
      </w:r>
      <w:r w:rsidRPr="00D950D2">
        <w:rPr>
          <w:rFonts w:cs="Arial"/>
          <w:sz w:val="20"/>
          <w:szCs w:val="20"/>
        </w:rPr>
        <w:t xml:space="preserve"> każdego roku</w:t>
      </w:r>
      <w:r w:rsidR="00BE6AFF" w:rsidRPr="00D950D2">
        <w:rPr>
          <w:rFonts w:cs="Arial"/>
          <w:sz w:val="20"/>
          <w:szCs w:val="20"/>
        </w:rPr>
        <w:t>,</w:t>
      </w:r>
      <w:r w:rsidRPr="00D950D2">
        <w:rPr>
          <w:rFonts w:cs="Arial"/>
          <w:sz w:val="20"/>
          <w:szCs w:val="20"/>
        </w:rPr>
        <w:t xml:space="preserve"> przez okres od dnia podjęcia</w:t>
      </w:r>
      <w:r w:rsidR="004A5D4D" w:rsidRPr="00D950D2">
        <w:rPr>
          <w:rFonts w:cs="Arial"/>
          <w:sz w:val="20"/>
          <w:szCs w:val="20"/>
        </w:rPr>
        <w:t xml:space="preserve"> </w:t>
      </w:r>
      <w:r w:rsidR="00963179" w:rsidRPr="00D950D2">
        <w:rPr>
          <w:rFonts w:cs="Arial"/>
          <w:sz w:val="20"/>
          <w:szCs w:val="20"/>
        </w:rPr>
        <w:t xml:space="preserve"> </w:t>
      </w:r>
      <w:r w:rsidR="004A5D4D" w:rsidRPr="00D950D2">
        <w:rPr>
          <w:rFonts w:cs="Arial"/>
          <w:sz w:val="20"/>
          <w:szCs w:val="20"/>
        </w:rPr>
        <w:t>Decyzji</w:t>
      </w:r>
      <w:r w:rsidR="00A368EE" w:rsidRPr="00D950D2">
        <w:rPr>
          <w:rFonts w:cs="Arial"/>
          <w:sz w:val="20"/>
          <w:szCs w:val="20"/>
        </w:rPr>
        <w:t>, aż</w:t>
      </w:r>
      <w:r w:rsidRPr="00D950D2">
        <w:rPr>
          <w:rFonts w:cs="Arial"/>
          <w:sz w:val="20"/>
          <w:szCs w:val="20"/>
        </w:rPr>
        <w:t xml:space="preserve"> do zakończenia </w:t>
      </w:r>
      <w:r w:rsidR="00A368EE" w:rsidRPr="00D950D2">
        <w:rPr>
          <w:rFonts w:cs="Arial"/>
          <w:sz w:val="20"/>
          <w:szCs w:val="20"/>
        </w:rPr>
        <w:t xml:space="preserve">okresu trwałości </w:t>
      </w:r>
      <w:r w:rsidRPr="00D950D2">
        <w:rPr>
          <w:rFonts w:cs="Arial"/>
          <w:sz w:val="20"/>
          <w:szCs w:val="20"/>
        </w:rPr>
        <w:t>Projektu</w:t>
      </w:r>
      <w:r w:rsidR="00A368EE" w:rsidRPr="00D950D2">
        <w:rPr>
          <w:rFonts w:cs="Arial"/>
          <w:sz w:val="20"/>
          <w:szCs w:val="20"/>
        </w:rPr>
        <w:t xml:space="preserve">, z zastrzeżeniem ust. 1 pkt </w:t>
      </w:r>
      <w:r w:rsidR="00FC7961" w:rsidRPr="00D950D2">
        <w:rPr>
          <w:rFonts w:cs="Arial"/>
          <w:sz w:val="20"/>
          <w:szCs w:val="20"/>
        </w:rPr>
        <w:t>1</w:t>
      </w:r>
      <w:r w:rsidR="00D719BB" w:rsidRPr="00D950D2">
        <w:rPr>
          <w:rFonts w:cs="Arial"/>
          <w:sz w:val="20"/>
          <w:szCs w:val="20"/>
        </w:rPr>
        <w:t>1</w:t>
      </w:r>
      <w:r w:rsidR="00A368EE" w:rsidRPr="00D950D2">
        <w:rPr>
          <w:rFonts w:cs="Arial"/>
          <w:sz w:val="20"/>
          <w:szCs w:val="20"/>
        </w:rPr>
        <w:t>)</w:t>
      </w:r>
      <w:r w:rsidRPr="00D950D2">
        <w:rPr>
          <w:rFonts w:cs="Arial"/>
          <w:sz w:val="20"/>
          <w:szCs w:val="20"/>
        </w:rPr>
        <w:t>.</w:t>
      </w:r>
    </w:p>
    <w:p w:rsidR="00963179" w:rsidRPr="00D950D2" w:rsidRDefault="003070A2"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sz w:val="20"/>
        </w:rPr>
        <w:t xml:space="preserve">Beneficjent i Partner, posiadający prawną i faktyczną możliwość odliczenia podatku VAT w ramach Projektu, zobowiązuje się do składania do Instytucji Zarządzającej aktualizacji oświadczenia, o którym mowa w ust. 2 pkt 1 lit. a), w terminie do dnia 1 marca każdego roku, od dnia podjęcia </w:t>
      </w:r>
      <w:r w:rsidR="000F5E69" w:rsidRPr="00D950D2">
        <w:rPr>
          <w:sz w:val="20"/>
        </w:rPr>
        <w:t xml:space="preserve"> </w:t>
      </w:r>
      <w:r w:rsidR="00F7489B" w:rsidRPr="00D950D2">
        <w:rPr>
          <w:sz w:val="20"/>
        </w:rPr>
        <w:t>Decyzji</w:t>
      </w:r>
      <w:r w:rsidRPr="00D950D2">
        <w:rPr>
          <w:sz w:val="20"/>
        </w:rPr>
        <w:t xml:space="preserve"> do zakończenia okresu trwałości Projektu oraz w okresie, w którym podatnikowi na mocy przepisów ustawy z dnia 11 marca 2004 r. o podatku od towarów i usług przysługuje prawo do obniżenia kwoty podatku należnego o kwotę podatku naliczonego w związku z dokonanymi zakupami/czynnościami związanymi z Projektem – jeżeli okres ten jest dłuższy niż okres trwałości Projektu. W przypadku zmiany okoliczności prawnych lub faktycznych, Beneficjent na wezwanie Instytucji Zarządzającej zobowiązany jest przedłożyć oświadczenie </w:t>
      </w:r>
      <w:r w:rsidR="00A64DBD">
        <w:rPr>
          <w:sz w:val="20"/>
        </w:rPr>
        <w:br/>
      </w:r>
      <w:r w:rsidRPr="00D950D2">
        <w:rPr>
          <w:sz w:val="20"/>
        </w:rPr>
        <w:t>o kwalifikowalności podatku VAT w Projekcie oraz aktualną indywidualną interpretację prawa podatkowego.</w:t>
      </w:r>
    </w:p>
    <w:p w:rsidR="00963179" w:rsidRPr="00D950D2" w:rsidRDefault="00425666"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sz w:val="20"/>
          <w:szCs w:val="20"/>
        </w:rPr>
        <w:t xml:space="preserve">Obowiązek o którym mowa w ust. </w:t>
      </w:r>
      <w:r w:rsidR="006557AB" w:rsidRPr="00D950D2">
        <w:rPr>
          <w:sz w:val="20"/>
          <w:szCs w:val="20"/>
        </w:rPr>
        <w:t>2, ust.3 i ust.4</w:t>
      </w:r>
      <w:r w:rsidRPr="00D950D2">
        <w:rPr>
          <w:sz w:val="20"/>
          <w:szCs w:val="20"/>
        </w:rPr>
        <w:t xml:space="preserve">, nie dotyczy Beneficjenta i Partnera, który oświadczył, iż podatek od </w:t>
      </w:r>
      <w:r w:rsidR="00963179" w:rsidRPr="00D950D2">
        <w:rPr>
          <w:sz w:val="20"/>
          <w:szCs w:val="20"/>
        </w:rPr>
        <w:t xml:space="preserve"> </w:t>
      </w:r>
      <w:r w:rsidRPr="00D950D2">
        <w:rPr>
          <w:sz w:val="20"/>
          <w:szCs w:val="20"/>
        </w:rPr>
        <w:t xml:space="preserve">towarów i usług jest </w:t>
      </w:r>
      <w:r w:rsidR="006557AB" w:rsidRPr="00D950D2">
        <w:rPr>
          <w:sz w:val="20"/>
          <w:szCs w:val="20"/>
        </w:rPr>
        <w:t xml:space="preserve">w całości </w:t>
      </w:r>
      <w:r w:rsidRPr="00D950D2">
        <w:rPr>
          <w:sz w:val="20"/>
          <w:szCs w:val="20"/>
        </w:rPr>
        <w:t xml:space="preserve">niekwalifikowalny w ramach Projektu. </w:t>
      </w:r>
    </w:p>
    <w:p w:rsidR="00E41E61" w:rsidRPr="00D950D2" w:rsidRDefault="00E41E61"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rFonts w:eastAsia="Times New Roman"/>
          <w:sz w:val="20"/>
          <w:szCs w:val="20"/>
        </w:rPr>
        <w:t xml:space="preserve">Beneficjent i Partner wyraża zgodę na przetwarzanie i upublicznienie przez Instytucję Zarządzającą swoich danych, w tym danych teleadresowych, a także innych danych i informacji związanych z realizacją Projektu, zarówno w okresie realizacji Projektu i Programu, jak i po zakończeniu ich realizacji, w zakresie celów i środków </w:t>
      </w:r>
      <w:r w:rsidR="00D439ED" w:rsidRPr="00D950D2">
        <w:rPr>
          <w:rFonts w:eastAsia="Times New Roman"/>
          <w:sz w:val="20"/>
          <w:szCs w:val="20"/>
        </w:rPr>
        <w:t>związanych z zarządzaniem</w:t>
      </w:r>
      <w:r w:rsidR="005B6DE6" w:rsidRPr="00D950D2">
        <w:rPr>
          <w:rFonts w:eastAsia="Times New Roman"/>
          <w:sz w:val="20"/>
          <w:szCs w:val="20"/>
        </w:rPr>
        <w:t xml:space="preserve"> </w:t>
      </w:r>
      <w:r w:rsidR="00A64DBD">
        <w:rPr>
          <w:rFonts w:eastAsia="Times New Roman"/>
          <w:sz w:val="20"/>
          <w:szCs w:val="20"/>
        </w:rPr>
        <w:br/>
      </w:r>
      <w:r w:rsidR="00D439ED" w:rsidRPr="00D950D2">
        <w:rPr>
          <w:rFonts w:eastAsia="Times New Roman"/>
          <w:sz w:val="20"/>
          <w:szCs w:val="20"/>
        </w:rPr>
        <w:t xml:space="preserve">i </w:t>
      </w:r>
      <w:r w:rsidR="005B6DE6" w:rsidRPr="00D950D2">
        <w:rPr>
          <w:rFonts w:eastAsia="Times New Roman"/>
          <w:sz w:val="20"/>
          <w:szCs w:val="20"/>
        </w:rPr>
        <w:t>wdrażaniem</w:t>
      </w:r>
      <w:r w:rsidR="00D439ED" w:rsidRPr="00D950D2">
        <w:rPr>
          <w:rFonts w:eastAsia="Times New Roman"/>
          <w:sz w:val="20"/>
          <w:szCs w:val="20"/>
        </w:rPr>
        <w:t xml:space="preserve"> Programu, a w szczególności z monitoringiem, sprawozdawczością, kontrolą, audytem, informacją</w:t>
      </w:r>
      <w:r w:rsidR="00A64DBD">
        <w:rPr>
          <w:rFonts w:eastAsia="Times New Roman"/>
          <w:sz w:val="20"/>
          <w:szCs w:val="20"/>
        </w:rPr>
        <w:br/>
      </w:r>
      <w:r w:rsidR="00D439ED" w:rsidRPr="00D950D2">
        <w:rPr>
          <w:rFonts w:eastAsia="Times New Roman"/>
          <w:sz w:val="20"/>
          <w:szCs w:val="20"/>
        </w:rPr>
        <w:t xml:space="preserve"> i promocją oraz ewaluacją.</w:t>
      </w:r>
    </w:p>
    <w:p w:rsidR="009A2247" w:rsidRDefault="009A2247" w:rsidP="003D7283">
      <w:pPr>
        <w:tabs>
          <w:tab w:val="left" w:pos="0"/>
        </w:tabs>
        <w:spacing w:after="0" w:line="240" w:lineRule="auto"/>
        <w:jc w:val="center"/>
        <w:rPr>
          <w:rFonts w:cs="Arial"/>
          <w:b/>
          <w:bCs/>
          <w:sz w:val="20"/>
          <w:szCs w:val="20"/>
        </w:rPr>
      </w:pPr>
    </w:p>
    <w:p w:rsidR="008C461D" w:rsidRPr="003D7283" w:rsidRDefault="005B6DE6" w:rsidP="003D7283">
      <w:pPr>
        <w:tabs>
          <w:tab w:val="left" w:pos="0"/>
        </w:tabs>
        <w:spacing w:after="0" w:line="240" w:lineRule="auto"/>
        <w:jc w:val="center"/>
        <w:rPr>
          <w:rFonts w:cs="Arial"/>
          <w:b/>
          <w:bCs/>
          <w:sz w:val="20"/>
          <w:szCs w:val="20"/>
        </w:rPr>
      </w:pPr>
      <w:r w:rsidRPr="003D7283">
        <w:rPr>
          <w:rFonts w:cs="Arial"/>
          <w:b/>
          <w:bCs/>
          <w:sz w:val="20"/>
          <w:szCs w:val="20"/>
        </w:rPr>
        <w:t xml:space="preserve">§ </w:t>
      </w:r>
      <w:r w:rsidRPr="003D7283">
        <w:rPr>
          <w:rStyle w:val="Odwoaniedokomentarza"/>
          <w:rFonts w:cs="Arial"/>
          <w:b/>
          <w:bCs/>
          <w:sz w:val="20"/>
          <w:szCs w:val="20"/>
        </w:rPr>
        <w:t>1</w:t>
      </w:r>
      <w:r w:rsidR="00C8442B" w:rsidRPr="003D7283">
        <w:rPr>
          <w:rStyle w:val="Odwoaniedokomentarza"/>
          <w:rFonts w:cs="Arial"/>
          <w:b/>
          <w:bCs/>
          <w:sz w:val="20"/>
          <w:szCs w:val="20"/>
        </w:rPr>
        <w:t>5</w:t>
      </w:r>
      <w:r w:rsidRPr="003D7283">
        <w:rPr>
          <w:rStyle w:val="Odwoaniedokomentarza"/>
          <w:rFonts w:cs="Arial"/>
          <w:b/>
          <w:bCs/>
          <w:sz w:val="20"/>
          <w:szCs w:val="20"/>
        </w:rPr>
        <w:t xml:space="preserve"> Zasady</w:t>
      </w:r>
      <w:r w:rsidR="00D8214C" w:rsidRPr="003D7283">
        <w:rPr>
          <w:rFonts w:cs="Arial"/>
          <w:b/>
          <w:bCs/>
          <w:sz w:val="20"/>
          <w:szCs w:val="20"/>
        </w:rPr>
        <w:t xml:space="preserve"> udzielania zamówień </w:t>
      </w:r>
    </w:p>
    <w:p w:rsidR="008C461D" w:rsidRPr="00341873" w:rsidRDefault="005B6DE6" w:rsidP="003D7283">
      <w:pPr>
        <w:numPr>
          <w:ilvl w:val="0"/>
          <w:numId w:val="7"/>
        </w:numPr>
        <w:tabs>
          <w:tab w:val="num" w:pos="360"/>
        </w:tabs>
        <w:spacing w:after="0" w:line="240" w:lineRule="auto"/>
        <w:ind w:left="357" w:hanging="374"/>
        <w:jc w:val="both"/>
        <w:rPr>
          <w:rFonts w:cs="Arial"/>
          <w:sz w:val="20"/>
          <w:szCs w:val="20"/>
        </w:rPr>
      </w:pPr>
      <w:r w:rsidRPr="00341873">
        <w:rPr>
          <w:rFonts w:cs="Arial"/>
          <w:sz w:val="20"/>
          <w:szCs w:val="20"/>
        </w:rPr>
        <w:t>Beneficjent obowiązany</w:t>
      </w:r>
      <w:r w:rsidR="00C7260A" w:rsidRPr="00341873">
        <w:rPr>
          <w:rFonts w:cs="Arial"/>
          <w:sz w:val="20"/>
          <w:szCs w:val="20"/>
        </w:rPr>
        <w:t xml:space="preserve"> jest </w:t>
      </w:r>
      <w:r w:rsidR="005C5EBA" w:rsidRPr="00341873">
        <w:rPr>
          <w:rFonts w:cs="Arial"/>
          <w:sz w:val="20"/>
          <w:szCs w:val="20"/>
        </w:rPr>
        <w:t>do stosowania przepisów</w:t>
      </w:r>
      <w:r w:rsidR="00D119BA" w:rsidRPr="00341873">
        <w:rPr>
          <w:rFonts w:cs="Arial"/>
          <w:sz w:val="20"/>
          <w:szCs w:val="20"/>
        </w:rPr>
        <w:t xml:space="preserve"> </w:t>
      </w:r>
      <w:r w:rsidRPr="00341873">
        <w:rPr>
          <w:rFonts w:cs="Arial"/>
          <w:sz w:val="20"/>
          <w:szCs w:val="20"/>
        </w:rPr>
        <w:t>obowiązującej</w:t>
      </w:r>
      <w:r w:rsidR="00D119BA" w:rsidRPr="00341873">
        <w:rPr>
          <w:rFonts w:cs="Arial"/>
          <w:sz w:val="20"/>
          <w:szCs w:val="20"/>
        </w:rPr>
        <w:t xml:space="preserve"> ustawy regulującej udzielanie zamówień publicznych oraz </w:t>
      </w:r>
      <w:r w:rsidRPr="00341873">
        <w:rPr>
          <w:rFonts w:cs="Arial"/>
          <w:sz w:val="20"/>
          <w:szCs w:val="20"/>
        </w:rPr>
        <w:t>Wytycznych, o których</w:t>
      </w:r>
      <w:r w:rsidR="00C7260A" w:rsidRPr="00341873">
        <w:rPr>
          <w:rFonts w:cs="Arial"/>
          <w:sz w:val="20"/>
          <w:szCs w:val="20"/>
        </w:rPr>
        <w:t xml:space="preserve"> mowa w § 5 ust.1 Decyzji, w takim zakresie, w jakim ta ustawa i/lu</w:t>
      </w:r>
      <w:r w:rsidR="00D119BA" w:rsidRPr="00341873">
        <w:rPr>
          <w:rFonts w:cs="Arial"/>
          <w:sz w:val="20"/>
          <w:szCs w:val="20"/>
        </w:rPr>
        <w:t>b</w:t>
      </w:r>
      <w:r w:rsidR="00C7260A" w:rsidRPr="00341873">
        <w:rPr>
          <w:rFonts w:cs="Arial"/>
          <w:sz w:val="20"/>
          <w:szCs w:val="20"/>
        </w:rPr>
        <w:t xml:space="preserve"> Wytyczne </w:t>
      </w:r>
      <w:r w:rsidR="005C5EBA" w:rsidRPr="00341873">
        <w:rPr>
          <w:rFonts w:cs="Arial"/>
          <w:sz w:val="20"/>
          <w:szCs w:val="20"/>
        </w:rPr>
        <w:t>mają zastosowanie do Beneficjenta i realizowanego Projektu.</w:t>
      </w:r>
      <w:r w:rsidR="008D6516" w:rsidRPr="00341873">
        <w:rPr>
          <w:rFonts w:cs="Calibri"/>
          <w:sz w:val="20"/>
          <w:szCs w:val="20"/>
        </w:rPr>
        <w:t xml:space="preserve"> </w:t>
      </w:r>
    </w:p>
    <w:p w:rsidR="00CE1E1C" w:rsidRPr="00341873" w:rsidRDefault="005C5EBA" w:rsidP="003D7283">
      <w:pPr>
        <w:numPr>
          <w:ilvl w:val="0"/>
          <w:numId w:val="7"/>
        </w:numPr>
        <w:tabs>
          <w:tab w:val="num" w:pos="360"/>
        </w:tabs>
        <w:spacing w:after="0" w:line="240" w:lineRule="auto"/>
        <w:ind w:left="357" w:hanging="374"/>
        <w:jc w:val="both"/>
        <w:rPr>
          <w:rFonts w:cs="Arial"/>
          <w:sz w:val="20"/>
          <w:szCs w:val="20"/>
        </w:rPr>
      </w:pPr>
      <w:r w:rsidRPr="00341873">
        <w:rPr>
          <w:rFonts w:cs="Arial"/>
          <w:sz w:val="20"/>
          <w:szCs w:val="20"/>
        </w:rPr>
        <w:t xml:space="preserve">Za prawidłowość przeprowadzenia postępowania o udzielenie zamówienia odpowiada Beneficjent zgodnie </w:t>
      </w:r>
      <w:r w:rsidR="00A64DBD">
        <w:rPr>
          <w:rFonts w:cs="Arial"/>
          <w:sz w:val="20"/>
          <w:szCs w:val="20"/>
        </w:rPr>
        <w:br/>
      </w:r>
      <w:r w:rsidRPr="00341873">
        <w:rPr>
          <w:rFonts w:cs="Arial"/>
          <w:sz w:val="20"/>
          <w:szCs w:val="20"/>
        </w:rPr>
        <w:t xml:space="preserve">z obowiązującymi </w:t>
      </w:r>
      <w:r w:rsidR="00723296" w:rsidRPr="00341873">
        <w:rPr>
          <w:rFonts w:cs="Arial"/>
          <w:sz w:val="20"/>
          <w:szCs w:val="20"/>
        </w:rPr>
        <w:t>przepisami</w:t>
      </w:r>
      <w:r w:rsidRPr="00341873">
        <w:rPr>
          <w:rFonts w:cs="Arial"/>
          <w:sz w:val="20"/>
          <w:szCs w:val="20"/>
        </w:rPr>
        <w:t xml:space="preserve"> </w:t>
      </w:r>
      <w:r w:rsidR="00C7260A" w:rsidRPr="00341873">
        <w:rPr>
          <w:rFonts w:cs="Arial"/>
          <w:sz w:val="20"/>
          <w:szCs w:val="20"/>
        </w:rPr>
        <w:t xml:space="preserve">oraz Wytycznymi </w:t>
      </w:r>
      <w:r w:rsidRPr="00341873">
        <w:rPr>
          <w:rFonts w:cs="Arial"/>
          <w:sz w:val="20"/>
          <w:szCs w:val="20"/>
        </w:rPr>
        <w:t xml:space="preserve">w tym zakresie. </w:t>
      </w:r>
    </w:p>
    <w:p w:rsidR="008C461D" w:rsidRPr="00341873" w:rsidRDefault="000F0FCE" w:rsidP="003D7283">
      <w:pPr>
        <w:numPr>
          <w:ilvl w:val="0"/>
          <w:numId w:val="7"/>
        </w:numPr>
        <w:tabs>
          <w:tab w:val="num" w:pos="360"/>
        </w:tabs>
        <w:spacing w:after="0" w:line="240" w:lineRule="auto"/>
        <w:ind w:left="360"/>
        <w:jc w:val="both"/>
        <w:rPr>
          <w:rFonts w:cs="Arial"/>
          <w:sz w:val="20"/>
          <w:szCs w:val="20"/>
        </w:rPr>
      </w:pPr>
      <w:r w:rsidRPr="00341873">
        <w:rPr>
          <w:rFonts w:cs="Arial"/>
          <w:sz w:val="20"/>
          <w:szCs w:val="20"/>
        </w:rPr>
        <w:t>Beneficjent, najpóźniej</w:t>
      </w:r>
      <w:r w:rsidR="00656DFA" w:rsidRPr="00341873">
        <w:rPr>
          <w:rFonts w:cs="Arial"/>
          <w:sz w:val="20"/>
          <w:szCs w:val="20"/>
        </w:rPr>
        <w:t xml:space="preserve"> przed </w:t>
      </w:r>
      <w:r w:rsidR="00C7260A" w:rsidRPr="00341873">
        <w:rPr>
          <w:rFonts w:cs="Arial"/>
          <w:sz w:val="20"/>
          <w:szCs w:val="20"/>
        </w:rPr>
        <w:t>dniem podjęcia</w:t>
      </w:r>
      <w:r w:rsidR="00656DFA" w:rsidRPr="00341873">
        <w:rPr>
          <w:rFonts w:cs="Arial"/>
          <w:sz w:val="20"/>
          <w:szCs w:val="20"/>
        </w:rPr>
        <w:t xml:space="preserve"> </w:t>
      </w:r>
      <w:r w:rsidR="004A5D4D" w:rsidRPr="00341873">
        <w:rPr>
          <w:rFonts w:cs="Arial"/>
          <w:sz w:val="20"/>
          <w:szCs w:val="20"/>
        </w:rPr>
        <w:t>Decyzji</w:t>
      </w:r>
      <w:r w:rsidR="005B6DE6" w:rsidRPr="00341873">
        <w:rPr>
          <w:rFonts w:cs="Arial"/>
          <w:sz w:val="20"/>
          <w:szCs w:val="20"/>
        </w:rPr>
        <w:t xml:space="preserve"> </w:t>
      </w:r>
      <w:r w:rsidR="005C5EBA" w:rsidRPr="00341873">
        <w:rPr>
          <w:rFonts w:cs="Arial"/>
          <w:sz w:val="20"/>
          <w:szCs w:val="20"/>
        </w:rPr>
        <w:t>opracowuje i przedkłada Instytucji Zarządzającej harmonogram realizacji zamówień</w:t>
      </w:r>
      <w:r w:rsidR="00656DFA" w:rsidRPr="00341873">
        <w:rPr>
          <w:rFonts w:cs="Arial"/>
          <w:sz w:val="20"/>
          <w:szCs w:val="20"/>
        </w:rPr>
        <w:t xml:space="preserve"> dla Projektu, stanowiący </w:t>
      </w:r>
      <w:r w:rsidR="009D5435" w:rsidRPr="00341873">
        <w:rPr>
          <w:rFonts w:cs="Arial"/>
          <w:sz w:val="20"/>
          <w:szCs w:val="20"/>
        </w:rPr>
        <w:t>Z</w:t>
      </w:r>
      <w:r w:rsidR="00656DFA" w:rsidRPr="00341873">
        <w:rPr>
          <w:rFonts w:cs="Arial"/>
          <w:sz w:val="20"/>
          <w:szCs w:val="20"/>
        </w:rPr>
        <w:t xml:space="preserve">ałącznik </w:t>
      </w:r>
      <w:r w:rsidR="00C7260A" w:rsidRPr="00341873">
        <w:rPr>
          <w:rFonts w:cs="Arial"/>
          <w:sz w:val="20"/>
          <w:szCs w:val="20"/>
        </w:rPr>
        <w:t xml:space="preserve">nr </w:t>
      </w:r>
      <w:r w:rsidR="00A7713F">
        <w:rPr>
          <w:rFonts w:cs="Arial"/>
          <w:sz w:val="20"/>
          <w:szCs w:val="20"/>
        </w:rPr>
        <w:t>2</w:t>
      </w:r>
      <w:r w:rsidR="00A7713F" w:rsidRPr="00341873">
        <w:rPr>
          <w:rFonts w:cs="Arial"/>
          <w:sz w:val="20"/>
          <w:szCs w:val="20"/>
        </w:rPr>
        <w:t xml:space="preserve"> </w:t>
      </w:r>
      <w:r w:rsidR="00656DFA" w:rsidRPr="00341873">
        <w:rPr>
          <w:rFonts w:cs="Arial"/>
          <w:sz w:val="20"/>
          <w:szCs w:val="20"/>
        </w:rPr>
        <w:t xml:space="preserve">do </w:t>
      </w:r>
      <w:r w:rsidR="004A5D4D" w:rsidRPr="00341873">
        <w:rPr>
          <w:rFonts w:cs="Arial"/>
          <w:sz w:val="20"/>
          <w:szCs w:val="20"/>
        </w:rPr>
        <w:t>Decyzji</w:t>
      </w:r>
      <w:r w:rsidR="005C5EBA" w:rsidRPr="00341873">
        <w:rPr>
          <w:rFonts w:cs="Arial"/>
          <w:sz w:val="20"/>
          <w:szCs w:val="20"/>
        </w:rPr>
        <w:t xml:space="preserve">, sporządzony w oparciu o wniosek </w:t>
      </w:r>
      <w:r w:rsidR="00A64DBD">
        <w:rPr>
          <w:rFonts w:cs="Arial"/>
          <w:sz w:val="20"/>
          <w:szCs w:val="20"/>
        </w:rPr>
        <w:br/>
      </w:r>
      <w:r w:rsidR="005C5EBA" w:rsidRPr="00341873">
        <w:rPr>
          <w:rFonts w:cs="Arial"/>
          <w:sz w:val="20"/>
          <w:szCs w:val="20"/>
        </w:rPr>
        <w:t xml:space="preserve">o dofinansowanie. </w:t>
      </w:r>
    </w:p>
    <w:p w:rsidR="00AC1174" w:rsidRPr="00341873" w:rsidRDefault="005C5EBA" w:rsidP="003D7283">
      <w:pPr>
        <w:numPr>
          <w:ilvl w:val="0"/>
          <w:numId w:val="7"/>
        </w:numPr>
        <w:tabs>
          <w:tab w:val="num" w:pos="360"/>
        </w:tabs>
        <w:spacing w:after="0" w:line="240" w:lineRule="auto"/>
        <w:ind w:left="360"/>
        <w:jc w:val="both"/>
        <w:rPr>
          <w:rFonts w:cs="Arial"/>
          <w:sz w:val="20"/>
          <w:szCs w:val="20"/>
        </w:rPr>
      </w:pPr>
      <w:r w:rsidRPr="00341873">
        <w:rPr>
          <w:rFonts w:cs="Arial"/>
          <w:sz w:val="20"/>
          <w:szCs w:val="20"/>
        </w:rPr>
        <w:t>Beneficjent jest zobowiązany do:</w:t>
      </w:r>
    </w:p>
    <w:p w:rsidR="00AC1174" w:rsidRPr="00341873" w:rsidRDefault="005C5EBA" w:rsidP="003D7283">
      <w:pPr>
        <w:numPr>
          <w:ilvl w:val="1"/>
          <w:numId w:val="7"/>
        </w:numPr>
        <w:tabs>
          <w:tab w:val="left" w:pos="720"/>
        </w:tabs>
        <w:spacing w:after="0" w:line="240" w:lineRule="auto"/>
        <w:ind w:left="720" w:hanging="363"/>
        <w:jc w:val="both"/>
        <w:rPr>
          <w:rFonts w:cs="Arial"/>
          <w:sz w:val="20"/>
          <w:szCs w:val="20"/>
        </w:rPr>
      </w:pPr>
      <w:r w:rsidRPr="00341873">
        <w:rPr>
          <w:rFonts w:cs="Arial"/>
          <w:sz w:val="20"/>
          <w:szCs w:val="20"/>
        </w:rPr>
        <w:t xml:space="preserve">udostępniania </w:t>
      </w:r>
      <w:r w:rsidR="005808F9" w:rsidRPr="00341873">
        <w:rPr>
          <w:rFonts w:cs="Arial"/>
          <w:sz w:val="20"/>
          <w:szCs w:val="20"/>
        </w:rPr>
        <w:t>na żądanie Instytucji Zarządzającej lub innych upr</w:t>
      </w:r>
      <w:r w:rsidR="003755C2" w:rsidRPr="00341873">
        <w:rPr>
          <w:rFonts w:cs="Arial"/>
          <w:sz w:val="20"/>
          <w:szCs w:val="20"/>
        </w:rPr>
        <w:t>a</w:t>
      </w:r>
      <w:r w:rsidR="005808F9" w:rsidRPr="00341873">
        <w:rPr>
          <w:rFonts w:cs="Arial"/>
          <w:sz w:val="20"/>
          <w:szCs w:val="20"/>
        </w:rPr>
        <w:t xml:space="preserve">wnionych instytucji </w:t>
      </w:r>
      <w:r w:rsidRPr="00341873">
        <w:rPr>
          <w:rFonts w:cs="Arial"/>
          <w:sz w:val="20"/>
          <w:szCs w:val="20"/>
        </w:rPr>
        <w:t xml:space="preserve">wszelkich </w:t>
      </w:r>
      <w:r w:rsidR="0045551A" w:rsidRPr="00341873">
        <w:rPr>
          <w:rFonts w:cs="Arial"/>
          <w:sz w:val="20"/>
          <w:szCs w:val="20"/>
        </w:rPr>
        <w:t xml:space="preserve">dokumentów </w:t>
      </w:r>
      <w:r w:rsidR="00A64DBD">
        <w:rPr>
          <w:rFonts w:cs="Arial"/>
          <w:sz w:val="20"/>
          <w:szCs w:val="20"/>
        </w:rPr>
        <w:br/>
      </w:r>
      <w:r w:rsidR="0045551A" w:rsidRPr="00341873">
        <w:rPr>
          <w:rFonts w:cs="Arial"/>
          <w:sz w:val="20"/>
          <w:szCs w:val="20"/>
        </w:rPr>
        <w:t xml:space="preserve">i informacji </w:t>
      </w:r>
      <w:r w:rsidR="005B6DE6" w:rsidRPr="00341873">
        <w:rPr>
          <w:rFonts w:cs="Arial"/>
          <w:sz w:val="20"/>
          <w:szCs w:val="20"/>
        </w:rPr>
        <w:t>dotyczących udzielanych</w:t>
      </w:r>
      <w:r w:rsidR="005808F9" w:rsidRPr="00341873">
        <w:rPr>
          <w:rFonts w:cs="Arial"/>
          <w:sz w:val="20"/>
          <w:szCs w:val="20"/>
        </w:rPr>
        <w:t xml:space="preserve"> zamówień;</w:t>
      </w:r>
    </w:p>
    <w:p w:rsidR="00AC1174" w:rsidRPr="00341873" w:rsidRDefault="005C5EBA" w:rsidP="003D7283">
      <w:pPr>
        <w:numPr>
          <w:ilvl w:val="1"/>
          <w:numId w:val="7"/>
        </w:numPr>
        <w:tabs>
          <w:tab w:val="left" w:pos="720"/>
        </w:tabs>
        <w:spacing w:after="0" w:line="240" w:lineRule="auto"/>
        <w:ind w:left="720" w:hanging="363"/>
        <w:jc w:val="both"/>
        <w:rPr>
          <w:rFonts w:cs="Arial"/>
          <w:sz w:val="20"/>
          <w:szCs w:val="20"/>
        </w:rPr>
      </w:pPr>
      <w:r w:rsidRPr="00341873">
        <w:rPr>
          <w:rFonts w:cs="Arial"/>
          <w:sz w:val="20"/>
          <w:szCs w:val="20"/>
        </w:rPr>
        <w:t xml:space="preserve">niezwłocznego przekazywania Instytucji Zarządzającej informacji o wynikach kontroli </w:t>
      </w:r>
      <w:r w:rsidR="005808F9" w:rsidRPr="00341873">
        <w:rPr>
          <w:rFonts w:cs="Arial"/>
          <w:sz w:val="20"/>
          <w:szCs w:val="20"/>
        </w:rPr>
        <w:t>lub postępowania wyjaśniającego przeprowadzonego</w:t>
      </w:r>
      <w:r w:rsidRPr="00341873">
        <w:rPr>
          <w:rFonts w:cs="Arial"/>
          <w:sz w:val="20"/>
          <w:szCs w:val="20"/>
        </w:rPr>
        <w:t xml:space="preserve"> przez Prezesa Urzędu Zamówień Publicznych</w:t>
      </w:r>
      <w:r w:rsidR="005808F9" w:rsidRPr="00341873">
        <w:rPr>
          <w:rFonts w:cs="Arial"/>
          <w:sz w:val="20"/>
          <w:szCs w:val="20"/>
        </w:rPr>
        <w:t xml:space="preserve"> lub innych zewnętrznych instytucji uprawnionych do kontroli</w:t>
      </w:r>
      <w:r w:rsidRPr="00341873">
        <w:rPr>
          <w:rFonts w:cs="Arial"/>
          <w:sz w:val="20"/>
          <w:szCs w:val="20"/>
        </w:rPr>
        <w:t>;</w:t>
      </w:r>
    </w:p>
    <w:p w:rsidR="00BE7AF8" w:rsidRPr="00341873" w:rsidRDefault="00BE7AF8" w:rsidP="003D7283">
      <w:pPr>
        <w:numPr>
          <w:ilvl w:val="1"/>
          <w:numId w:val="7"/>
        </w:numPr>
        <w:tabs>
          <w:tab w:val="clear" w:pos="1635"/>
        </w:tabs>
        <w:spacing w:after="0" w:line="240" w:lineRule="auto"/>
        <w:ind w:left="714" w:right="-2" w:hanging="357"/>
        <w:jc w:val="both"/>
        <w:rPr>
          <w:sz w:val="20"/>
          <w:szCs w:val="20"/>
        </w:rPr>
      </w:pPr>
      <w:r w:rsidRPr="00341873">
        <w:rPr>
          <w:sz w:val="20"/>
          <w:szCs w:val="20"/>
        </w:rPr>
        <w:lastRenderedPageBreak/>
        <w:t xml:space="preserve">przekazywania Instytucji Zarządzającej dokumentacji z zakończonych postępowań o udzielenie zamówienia </w:t>
      </w:r>
      <w:r w:rsidR="00A64DBD">
        <w:rPr>
          <w:sz w:val="20"/>
          <w:szCs w:val="20"/>
        </w:rPr>
        <w:br/>
      </w:r>
      <w:r w:rsidR="00DA79FB">
        <w:rPr>
          <w:sz w:val="20"/>
          <w:szCs w:val="20"/>
        </w:rPr>
        <w:t xml:space="preserve">o wartości powyżej </w:t>
      </w:r>
      <w:r w:rsidRPr="00341873">
        <w:rPr>
          <w:sz w:val="20"/>
          <w:szCs w:val="20"/>
        </w:rPr>
        <w:t xml:space="preserve">50.000 PLN netto w terminie 7 dni od dnia zawarcia umowy z wykonawcą oraz każdorazowego aneksu do tej umowy, w terminie 7 dni od dnia jego zawarcia. Zakres, wykaz i forma w jakiej dokumentacja ma zostać złożona podany jest do wiadomości na stronie internetowej </w:t>
      </w:r>
      <w:hyperlink r:id="rId15" w:history="1">
        <w:r w:rsidRPr="00341873">
          <w:rPr>
            <w:rStyle w:val="Hipercze"/>
            <w:color w:val="auto"/>
            <w:sz w:val="20"/>
            <w:szCs w:val="20"/>
          </w:rPr>
          <w:t>www.rpo.dolnyslask.pl</w:t>
        </w:r>
      </w:hyperlink>
      <w:r w:rsidRPr="00341873">
        <w:rPr>
          <w:sz w:val="20"/>
          <w:szCs w:val="20"/>
        </w:rPr>
        <w:t xml:space="preserve">. </w:t>
      </w:r>
    </w:p>
    <w:p w:rsidR="00F3520D" w:rsidRDefault="00BE7AF8" w:rsidP="00EB32D6">
      <w:pPr>
        <w:numPr>
          <w:ilvl w:val="1"/>
          <w:numId w:val="7"/>
        </w:numPr>
        <w:tabs>
          <w:tab w:val="clear" w:pos="1635"/>
          <w:tab w:val="num" w:pos="709"/>
        </w:tabs>
        <w:spacing w:after="0" w:line="240" w:lineRule="auto"/>
        <w:ind w:left="709" w:right="-2" w:hanging="425"/>
        <w:jc w:val="both"/>
        <w:rPr>
          <w:sz w:val="20"/>
          <w:szCs w:val="20"/>
        </w:rPr>
      </w:pPr>
      <w:r w:rsidRPr="00341873">
        <w:rPr>
          <w:sz w:val="20"/>
          <w:szCs w:val="20"/>
        </w:rPr>
        <w:t xml:space="preserve">przekazywania Instytucji Zarządzającej na jej żądanie dokumentacji związanej z </w:t>
      </w:r>
      <w:r w:rsidR="00D23CAD" w:rsidRPr="00D23CAD">
        <w:rPr>
          <w:sz w:val="20"/>
          <w:szCs w:val="20"/>
        </w:rPr>
        <w:t xml:space="preserve">postępowaniami </w:t>
      </w:r>
      <w:r w:rsidR="00EB32D6">
        <w:rPr>
          <w:sz w:val="20"/>
          <w:szCs w:val="20"/>
        </w:rPr>
        <w:br/>
      </w:r>
      <w:r w:rsidR="00D23CAD" w:rsidRPr="00D23CAD">
        <w:rPr>
          <w:sz w:val="20"/>
          <w:szCs w:val="20"/>
        </w:rPr>
        <w:t xml:space="preserve">o udzielenie zamówienia o wartości do </w:t>
      </w:r>
      <w:r w:rsidRPr="00341873">
        <w:rPr>
          <w:sz w:val="20"/>
          <w:szCs w:val="20"/>
        </w:rPr>
        <w:t xml:space="preserve">j </w:t>
      </w:r>
      <w:r w:rsidR="00D23CAD">
        <w:rPr>
          <w:sz w:val="20"/>
          <w:szCs w:val="20"/>
        </w:rPr>
        <w:t>5</w:t>
      </w:r>
      <w:r w:rsidRPr="00341873">
        <w:rPr>
          <w:sz w:val="20"/>
          <w:szCs w:val="20"/>
        </w:rPr>
        <w:t>0.000 PLN netto</w:t>
      </w:r>
      <w:r w:rsidR="00F3520D">
        <w:rPr>
          <w:sz w:val="20"/>
          <w:szCs w:val="20"/>
        </w:rPr>
        <w:t>;</w:t>
      </w:r>
    </w:p>
    <w:p w:rsidR="00F3520D" w:rsidRPr="00F3520D" w:rsidRDefault="00F3520D" w:rsidP="00774272">
      <w:pPr>
        <w:numPr>
          <w:ilvl w:val="1"/>
          <w:numId w:val="7"/>
        </w:numPr>
        <w:tabs>
          <w:tab w:val="clear" w:pos="1635"/>
        </w:tabs>
        <w:spacing w:after="60" w:line="240" w:lineRule="auto"/>
        <w:ind w:left="709" w:hanging="425"/>
        <w:jc w:val="both"/>
        <w:rPr>
          <w:rFonts w:eastAsia="Times New Roman" w:cs="Arial"/>
          <w:sz w:val="20"/>
          <w:szCs w:val="20"/>
          <w:lang w:eastAsia="pl-PL"/>
        </w:rPr>
      </w:pPr>
      <w:r w:rsidRPr="00F3520D">
        <w:rPr>
          <w:rFonts w:eastAsia="Times New Roman" w:cs="Arial"/>
          <w:sz w:val="20"/>
          <w:szCs w:val="20"/>
          <w:lang w:eastAsia="pl-PL"/>
        </w:rPr>
        <w:t xml:space="preserve"> zastrzeżenia w umowie z wykonawcą, jeśli został wyłoniony przez Beneficjenta </w:t>
      </w:r>
      <w:r w:rsidR="00EB32D6">
        <w:rPr>
          <w:rFonts w:eastAsia="Times New Roman" w:cs="Arial"/>
          <w:sz w:val="20"/>
          <w:szCs w:val="20"/>
          <w:lang w:eastAsia="pl-PL"/>
        </w:rPr>
        <w:t>do realizacji usług, dostaw lub</w:t>
      </w:r>
      <w:r w:rsidR="00774272">
        <w:rPr>
          <w:rFonts w:eastAsia="Times New Roman" w:cs="Arial"/>
          <w:sz w:val="20"/>
          <w:szCs w:val="20"/>
          <w:lang w:eastAsia="pl-PL"/>
        </w:rPr>
        <w:t xml:space="preserve"> r</w:t>
      </w:r>
      <w:r w:rsidRPr="00F3520D">
        <w:rPr>
          <w:rFonts w:eastAsia="Times New Roman" w:cs="Arial"/>
          <w:sz w:val="20"/>
          <w:szCs w:val="20"/>
          <w:lang w:eastAsia="pl-PL"/>
        </w:rPr>
        <w:t xml:space="preserve">obót budowlanych w ramach realizowanego Projektu, obowiązku informowania Beneficjenta przez Wykonawcę </w:t>
      </w:r>
      <w:r w:rsidR="00774272">
        <w:rPr>
          <w:rFonts w:eastAsia="Times New Roman" w:cs="Arial"/>
          <w:sz w:val="20"/>
          <w:szCs w:val="20"/>
          <w:lang w:eastAsia="pl-PL"/>
        </w:rPr>
        <w:br/>
      </w:r>
      <w:r w:rsidRPr="00F3520D">
        <w:rPr>
          <w:rFonts w:eastAsia="Times New Roman" w:cs="Arial"/>
          <w:sz w:val="20"/>
          <w:szCs w:val="20"/>
          <w:lang w:eastAsia="pl-PL"/>
        </w:rPr>
        <w:t xml:space="preserve">o realizacji tych zadań siłami podwykonawcy/podwykonawców w terminie 30 dni od zawarcia umowy </w:t>
      </w:r>
      <w:r w:rsidR="00774272">
        <w:rPr>
          <w:rFonts w:eastAsia="Times New Roman" w:cs="Arial"/>
          <w:sz w:val="20"/>
          <w:szCs w:val="20"/>
          <w:lang w:eastAsia="pl-PL"/>
        </w:rPr>
        <w:br/>
      </w:r>
      <w:r w:rsidRPr="00F3520D">
        <w:rPr>
          <w:rFonts w:eastAsia="Times New Roman" w:cs="Arial"/>
          <w:sz w:val="20"/>
          <w:szCs w:val="20"/>
          <w:lang w:eastAsia="pl-PL"/>
        </w:rPr>
        <w:t>z podwykonawcą wraz z wskazaniem danych identyfikujących podwykonawcę/podwykonawców</w:t>
      </w:r>
    </w:p>
    <w:p w:rsidR="00F3520D" w:rsidRPr="00F3520D" w:rsidRDefault="00F3520D" w:rsidP="00EB32D6">
      <w:pPr>
        <w:numPr>
          <w:ilvl w:val="1"/>
          <w:numId w:val="7"/>
        </w:numPr>
        <w:spacing w:after="60" w:line="240" w:lineRule="auto"/>
        <w:ind w:left="709" w:right="284" w:hanging="425"/>
        <w:jc w:val="both"/>
        <w:rPr>
          <w:rFonts w:eastAsia="Times New Roman" w:cs="Arial"/>
          <w:sz w:val="20"/>
          <w:szCs w:val="20"/>
          <w:lang w:eastAsia="pl-PL"/>
        </w:rPr>
      </w:pPr>
      <w:r w:rsidRPr="00F3520D">
        <w:rPr>
          <w:rFonts w:eastAsia="Times New Roman" w:cs="Arial"/>
          <w:sz w:val="20"/>
          <w:szCs w:val="20"/>
          <w:lang w:eastAsia="pl-PL"/>
        </w:rPr>
        <w:t>przekazywania informacji wskazanych w pkt 5) do Instytucji Zarządzającej w terminie 7 dni od dnia ich pozyskania.  Instytucja Zarządzająca zastrzega sobie prawo   do weryfikacji przekazanych informacji.</w:t>
      </w:r>
    </w:p>
    <w:p w:rsidR="008C461D" w:rsidRPr="00341873" w:rsidRDefault="0073328C" w:rsidP="003D7283">
      <w:pPr>
        <w:pStyle w:val="Pisma"/>
        <w:widowControl w:val="0"/>
        <w:numPr>
          <w:ilvl w:val="0"/>
          <w:numId w:val="7"/>
        </w:numPr>
        <w:tabs>
          <w:tab w:val="num" w:pos="350"/>
        </w:tabs>
        <w:autoSpaceDE/>
        <w:autoSpaceDN/>
        <w:ind w:left="360" w:hanging="360"/>
        <w:rPr>
          <w:rFonts w:ascii="Calibri" w:hAnsi="Calibri" w:cs="Arial"/>
          <w:szCs w:val="20"/>
        </w:rPr>
      </w:pPr>
      <w:r w:rsidRPr="00341873">
        <w:rPr>
          <w:rFonts w:ascii="Calibri" w:hAnsi="Calibri"/>
          <w:szCs w:val="20"/>
        </w:rPr>
        <w:t xml:space="preserve">W </w:t>
      </w:r>
      <w:r w:rsidR="00BE7AF8" w:rsidRPr="00341873">
        <w:rPr>
          <w:rFonts w:ascii="Calibri" w:hAnsi="Calibri"/>
          <w:szCs w:val="20"/>
        </w:rPr>
        <w:t xml:space="preserve">każdym </w:t>
      </w:r>
      <w:r w:rsidR="005808F9" w:rsidRPr="00341873">
        <w:rPr>
          <w:rFonts w:ascii="Calibri" w:hAnsi="Calibri"/>
          <w:szCs w:val="20"/>
        </w:rPr>
        <w:t>przypadku</w:t>
      </w:r>
      <w:r w:rsidR="00BE7AF8" w:rsidRPr="00341873">
        <w:rPr>
          <w:rFonts w:ascii="Calibri" w:hAnsi="Calibri"/>
          <w:szCs w:val="20"/>
        </w:rPr>
        <w:t>,</w:t>
      </w:r>
      <w:r w:rsidR="005808F9" w:rsidRPr="00341873">
        <w:rPr>
          <w:rFonts w:ascii="Calibri" w:hAnsi="Calibri"/>
          <w:szCs w:val="20"/>
        </w:rPr>
        <w:t xml:space="preserve"> </w:t>
      </w:r>
      <w:r w:rsidR="00BE7AF8" w:rsidRPr="00341873">
        <w:rPr>
          <w:rFonts w:ascii="Calibri" w:hAnsi="Calibri"/>
          <w:szCs w:val="20"/>
        </w:rPr>
        <w:t xml:space="preserve">gdy Beneficjent nie jest podmiotowo obowiązany do </w:t>
      </w:r>
      <w:r w:rsidR="005808F9" w:rsidRPr="00341873">
        <w:rPr>
          <w:rFonts w:ascii="Calibri" w:hAnsi="Calibri"/>
          <w:szCs w:val="20"/>
        </w:rPr>
        <w:t>stosowania</w:t>
      </w:r>
      <w:r w:rsidR="00BE7AF8" w:rsidRPr="00341873">
        <w:rPr>
          <w:rFonts w:ascii="Calibri" w:hAnsi="Calibri"/>
          <w:szCs w:val="20"/>
        </w:rPr>
        <w:t xml:space="preserve"> </w:t>
      </w:r>
      <w:r w:rsidRPr="00341873">
        <w:rPr>
          <w:rFonts w:ascii="Calibri" w:hAnsi="Calibri" w:cs="Arial"/>
          <w:szCs w:val="20"/>
        </w:rPr>
        <w:t>ustawy</w:t>
      </w:r>
      <w:r w:rsidR="00EE7F28" w:rsidRPr="00341873">
        <w:rPr>
          <w:rFonts w:ascii="Calibri" w:hAnsi="Calibri" w:cs="Arial"/>
          <w:szCs w:val="20"/>
        </w:rPr>
        <w:t xml:space="preserve"> regulującej udzielanie zamówień publicznych</w:t>
      </w:r>
      <w:r w:rsidR="00BE7AF8" w:rsidRPr="00341873">
        <w:rPr>
          <w:rFonts w:ascii="Calibri" w:hAnsi="Calibri" w:cs="Arial"/>
          <w:szCs w:val="20"/>
        </w:rPr>
        <w:t xml:space="preserve"> oraz w przypadku ustawowego wyłączenia obowiązku jej stosowania, Beneficjent  </w:t>
      </w:r>
      <w:r w:rsidR="00CE12A8" w:rsidRPr="00341873">
        <w:rPr>
          <w:rFonts w:ascii="Calibri" w:hAnsi="Calibri" w:cs="Arial"/>
          <w:szCs w:val="20"/>
        </w:rPr>
        <w:t xml:space="preserve"> - przy</w:t>
      </w:r>
      <w:r w:rsidR="000F0FCE" w:rsidRPr="00341873">
        <w:rPr>
          <w:rFonts w:ascii="Calibri" w:hAnsi="Calibri" w:cs="Arial"/>
          <w:szCs w:val="20"/>
        </w:rPr>
        <w:t xml:space="preserve"> wyłanianiu wykonawcy dla usług, dostaw lub robót budowlanych </w:t>
      </w:r>
      <w:r w:rsidR="00D119BA" w:rsidRPr="00341873">
        <w:rPr>
          <w:rFonts w:ascii="Calibri" w:hAnsi="Calibri" w:cs="Arial"/>
          <w:szCs w:val="20"/>
        </w:rPr>
        <w:t>przewidzianych</w:t>
      </w:r>
      <w:r w:rsidR="005D781D" w:rsidRPr="00341873">
        <w:rPr>
          <w:rFonts w:ascii="Calibri" w:hAnsi="Calibri" w:cs="Arial"/>
          <w:szCs w:val="20"/>
        </w:rPr>
        <w:t xml:space="preserve"> </w:t>
      </w:r>
      <w:r w:rsidR="000F0FCE" w:rsidRPr="00341873">
        <w:rPr>
          <w:rFonts w:ascii="Calibri" w:hAnsi="Calibri" w:cs="Arial"/>
          <w:szCs w:val="20"/>
        </w:rPr>
        <w:t xml:space="preserve">w ramach realizowanego Projektu – zobowiązany </w:t>
      </w:r>
      <w:r w:rsidR="00872700">
        <w:rPr>
          <w:rFonts w:ascii="Calibri" w:hAnsi="Calibri" w:cs="Arial"/>
          <w:szCs w:val="20"/>
        </w:rPr>
        <w:t xml:space="preserve">jest </w:t>
      </w:r>
      <w:r w:rsidR="000F0FCE" w:rsidRPr="00341873">
        <w:rPr>
          <w:rFonts w:ascii="Calibri" w:hAnsi="Calibri" w:cs="Arial"/>
          <w:szCs w:val="20"/>
        </w:rPr>
        <w:t xml:space="preserve">do stosowania </w:t>
      </w:r>
      <w:r w:rsidR="00872700">
        <w:rPr>
          <w:rFonts w:ascii="Calibri" w:hAnsi="Calibri" w:cs="Arial"/>
          <w:szCs w:val="20"/>
        </w:rPr>
        <w:t xml:space="preserve">zapisów </w:t>
      </w:r>
      <w:r w:rsidR="00BA20E9" w:rsidRPr="00341873">
        <w:rPr>
          <w:rFonts w:ascii="Calibri" w:hAnsi="Calibri" w:cs="Arial"/>
          <w:szCs w:val="20"/>
        </w:rPr>
        <w:t>Wytycznych</w:t>
      </w:r>
      <w:r w:rsidR="0045551A" w:rsidRPr="00341873">
        <w:rPr>
          <w:rFonts w:ascii="Calibri" w:hAnsi="Calibri" w:cs="Arial"/>
          <w:szCs w:val="20"/>
        </w:rPr>
        <w:t>, o których mowa w</w:t>
      </w:r>
      <w:r w:rsidR="00F258A6" w:rsidRPr="00341873">
        <w:rPr>
          <w:rFonts w:ascii="Calibri" w:hAnsi="Calibri" w:cs="Arial"/>
          <w:szCs w:val="20"/>
        </w:rPr>
        <w:t xml:space="preserve"> §</w:t>
      </w:r>
      <w:r w:rsidR="0045551A" w:rsidRPr="00341873">
        <w:rPr>
          <w:rFonts w:ascii="Calibri" w:hAnsi="Calibri" w:cs="Arial"/>
          <w:szCs w:val="20"/>
        </w:rPr>
        <w:t xml:space="preserve"> 5 ust. 1 pkt 2 </w:t>
      </w:r>
      <w:r w:rsidR="00F258A6" w:rsidRPr="00341873">
        <w:rPr>
          <w:rFonts w:ascii="Calibri" w:hAnsi="Calibri" w:cs="Arial"/>
          <w:szCs w:val="20"/>
        </w:rPr>
        <w:t>Decyzji</w:t>
      </w:r>
      <w:r w:rsidR="005D781D" w:rsidRPr="00341873">
        <w:rPr>
          <w:rFonts w:ascii="Calibri" w:hAnsi="Calibri" w:cs="Arial"/>
          <w:szCs w:val="20"/>
        </w:rPr>
        <w:t>, a</w:t>
      </w:r>
      <w:r w:rsidR="0045551A" w:rsidRPr="00341873">
        <w:rPr>
          <w:rFonts w:ascii="Calibri" w:hAnsi="Calibri" w:cs="Arial"/>
          <w:szCs w:val="20"/>
        </w:rPr>
        <w:t xml:space="preserve"> </w:t>
      </w:r>
      <w:r w:rsidR="000F0FCE" w:rsidRPr="00341873">
        <w:rPr>
          <w:rFonts w:ascii="Calibri" w:hAnsi="Calibri" w:cs="Arial"/>
          <w:szCs w:val="20"/>
        </w:rPr>
        <w:t>w tym w szczególności do</w:t>
      </w:r>
      <w:r w:rsidR="00656DFA" w:rsidRPr="00341873">
        <w:rPr>
          <w:rFonts w:ascii="Calibri" w:hAnsi="Calibri" w:cs="Arial"/>
          <w:szCs w:val="20"/>
        </w:rPr>
        <w:t>:</w:t>
      </w:r>
    </w:p>
    <w:p w:rsidR="008C461D" w:rsidRPr="00341873" w:rsidRDefault="000F0FCE" w:rsidP="00774272">
      <w:pPr>
        <w:pStyle w:val="Pisma"/>
        <w:widowControl w:val="0"/>
        <w:numPr>
          <w:ilvl w:val="0"/>
          <w:numId w:val="58"/>
        </w:numPr>
        <w:tabs>
          <w:tab w:val="clear" w:pos="1077"/>
          <w:tab w:val="num" w:pos="709"/>
        </w:tabs>
        <w:autoSpaceDE/>
        <w:autoSpaceDN/>
        <w:ind w:left="709" w:hanging="283"/>
        <w:rPr>
          <w:rFonts w:ascii="Calibri" w:hAnsi="Calibri" w:cs="Arial"/>
          <w:szCs w:val="20"/>
        </w:rPr>
      </w:pPr>
      <w:r w:rsidRPr="00341873">
        <w:rPr>
          <w:rFonts w:ascii="Calibri" w:hAnsi="Calibri" w:cs="Arial"/>
          <w:szCs w:val="20"/>
        </w:rPr>
        <w:t>wyboru wykonawcy w oparciu o najbardziej korzystną ofertę;</w:t>
      </w:r>
    </w:p>
    <w:p w:rsidR="00BE7AF8" w:rsidRPr="00341873" w:rsidRDefault="00BE7AF8" w:rsidP="00774272">
      <w:pPr>
        <w:pStyle w:val="Pisma"/>
        <w:widowControl w:val="0"/>
        <w:numPr>
          <w:ilvl w:val="0"/>
          <w:numId w:val="58"/>
        </w:numPr>
        <w:tabs>
          <w:tab w:val="clear" w:pos="1077"/>
          <w:tab w:val="num" w:pos="709"/>
        </w:tabs>
        <w:ind w:left="709" w:hanging="283"/>
        <w:rPr>
          <w:rFonts w:ascii="Calibri" w:hAnsi="Calibri" w:cs="Arial"/>
          <w:szCs w:val="20"/>
        </w:rPr>
      </w:pPr>
      <w:r w:rsidRPr="00341873">
        <w:rPr>
          <w:rFonts w:ascii="Calibri" w:hAnsi="Calibri" w:cs="Arial"/>
          <w:szCs w:val="20"/>
        </w:rPr>
        <w:t xml:space="preserve">w odniesieniu do </w:t>
      </w:r>
      <w:r w:rsidR="00D23CAD" w:rsidRPr="00D23CAD">
        <w:rPr>
          <w:rFonts w:ascii="Calibri" w:hAnsi="Calibri" w:cs="Arial"/>
          <w:szCs w:val="20"/>
        </w:rPr>
        <w:t>zamówień</w:t>
      </w:r>
      <w:r w:rsidRPr="00341873">
        <w:rPr>
          <w:rFonts w:ascii="Calibri" w:hAnsi="Calibri" w:cs="Arial"/>
          <w:szCs w:val="20"/>
        </w:rPr>
        <w:t xml:space="preserve"> o wartości do 50.000 PLN netto, ponoszenia wydatków w sposób racjonalny, efektywny i przejrzysty, z zachowaniem zasad uzyskiwania najlepszych efektów z danych nakładów,</w:t>
      </w:r>
    </w:p>
    <w:p w:rsidR="00BE7AF8" w:rsidRPr="00341873" w:rsidRDefault="00BE7AF8" w:rsidP="00774272">
      <w:pPr>
        <w:pStyle w:val="Pisma"/>
        <w:widowControl w:val="0"/>
        <w:numPr>
          <w:ilvl w:val="0"/>
          <w:numId w:val="58"/>
        </w:numPr>
        <w:tabs>
          <w:tab w:val="clear" w:pos="1077"/>
          <w:tab w:val="num" w:pos="709"/>
        </w:tabs>
        <w:ind w:left="709" w:hanging="283"/>
        <w:rPr>
          <w:rFonts w:ascii="Calibri" w:hAnsi="Calibri" w:cs="Arial"/>
          <w:szCs w:val="20"/>
        </w:rPr>
      </w:pPr>
      <w:r w:rsidRPr="00341873">
        <w:rPr>
          <w:rFonts w:ascii="Calibri" w:hAnsi="Calibri" w:cs="Arial"/>
          <w:szCs w:val="20"/>
        </w:rPr>
        <w:t xml:space="preserve">w przypadku zamówień przekraczających wartość 50.000 PLN netto stosowania zasady konkurencyjności, w tym m.in. obowiązku upubliczniania zapytań ofertowych w Bazie Konkurencyjności Funduszy Europejskich dostępnej na stronie internetowej </w:t>
      </w:r>
      <w:hyperlink r:id="rId16" w:history="1">
        <w:r w:rsidR="00341873" w:rsidRPr="00041464">
          <w:rPr>
            <w:rStyle w:val="Hipercze"/>
            <w:rFonts w:ascii="Calibri" w:hAnsi="Calibri" w:cs="Arial"/>
            <w:szCs w:val="20"/>
          </w:rPr>
          <w:t>http://www.bazakonkurencyjnosci.funduszeeuropejskie.gov.pl</w:t>
        </w:r>
      </w:hyperlink>
      <w:r w:rsidRPr="00341873">
        <w:rPr>
          <w:rFonts w:ascii="Calibri" w:hAnsi="Calibri" w:cs="Arial"/>
          <w:szCs w:val="20"/>
        </w:rPr>
        <w:t>,</w:t>
      </w:r>
    </w:p>
    <w:p w:rsidR="00BE7AF8" w:rsidRPr="00341873" w:rsidRDefault="00BE7AF8" w:rsidP="00774272">
      <w:pPr>
        <w:pStyle w:val="Pisma"/>
        <w:widowControl w:val="0"/>
        <w:numPr>
          <w:ilvl w:val="0"/>
          <w:numId w:val="58"/>
        </w:numPr>
        <w:tabs>
          <w:tab w:val="clear" w:pos="1077"/>
          <w:tab w:val="num" w:pos="709"/>
        </w:tabs>
        <w:ind w:left="709" w:hanging="283"/>
        <w:rPr>
          <w:rFonts w:ascii="Calibri" w:hAnsi="Calibri" w:cs="Arial"/>
          <w:szCs w:val="20"/>
        </w:rPr>
      </w:pPr>
      <w:r w:rsidRPr="00341873">
        <w:rPr>
          <w:rFonts w:ascii="Calibri" w:hAnsi="Calibri" w:cs="Arial"/>
          <w:szCs w:val="20"/>
        </w:rPr>
        <w:t>dołożenia wszelkich starań w celu uniknięcia konfliktu interesów rozumianego jako brak bezstronności i obiektywizmu przy wyłanianiu przez Beneficjenta wykonawcy do realizacji usług, dostaw lub robót budowlanych</w:t>
      </w:r>
      <w:r w:rsidR="00774272">
        <w:rPr>
          <w:rFonts w:ascii="Calibri" w:hAnsi="Calibri" w:cs="Arial"/>
          <w:szCs w:val="20"/>
        </w:rPr>
        <w:br/>
      </w:r>
      <w:r w:rsidRPr="00341873">
        <w:rPr>
          <w:rFonts w:ascii="Calibri" w:hAnsi="Calibri" w:cs="Arial"/>
          <w:szCs w:val="20"/>
        </w:rPr>
        <w:t xml:space="preserve"> w ramach realizowanego Projektu,</w:t>
      </w:r>
    </w:p>
    <w:p w:rsidR="00F3520D" w:rsidRDefault="00BE7AF8" w:rsidP="00774272">
      <w:pPr>
        <w:pStyle w:val="Pisma"/>
        <w:widowControl w:val="0"/>
        <w:numPr>
          <w:ilvl w:val="0"/>
          <w:numId w:val="58"/>
        </w:numPr>
        <w:tabs>
          <w:tab w:val="clear" w:pos="1077"/>
          <w:tab w:val="num" w:pos="709"/>
        </w:tabs>
        <w:ind w:left="709" w:hanging="283"/>
        <w:rPr>
          <w:rFonts w:ascii="Calibri" w:hAnsi="Calibri" w:cs="Arial"/>
          <w:szCs w:val="20"/>
        </w:rPr>
      </w:pPr>
      <w:r w:rsidRPr="00341873">
        <w:rPr>
          <w:rFonts w:ascii="Calibri" w:hAnsi="Calibri" w:cs="Arial"/>
          <w:szCs w:val="20"/>
        </w:rPr>
        <w:t>dokumentowania podejmowanych czynności i udostępniania wszelkich dowodów dotyczących udzielanych  zamówień i ponoszonych wydatków na żądanie Instytucji Zarządzającej lub innych upoważnionych organów</w:t>
      </w:r>
      <w:r w:rsidR="00F3520D">
        <w:rPr>
          <w:rFonts w:ascii="Calibri" w:hAnsi="Calibri" w:cs="Arial"/>
          <w:szCs w:val="20"/>
        </w:rPr>
        <w:t>;</w:t>
      </w:r>
    </w:p>
    <w:p w:rsidR="00F3520D" w:rsidRPr="00F3520D" w:rsidRDefault="00F3520D" w:rsidP="00774272">
      <w:pPr>
        <w:pStyle w:val="Akapitzlist"/>
        <w:numPr>
          <w:ilvl w:val="0"/>
          <w:numId w:val="58"/>
        </w:numPr>
        <w:tabs>
          <w:tab w:val="clear" w:pos="1077"/>
          <w:tab w:val="num" w:pos="709"/>
        </w:tabs>
        <w:ind w:left="709" w:hanging="283"/>
        <w:jc w:val="both"/>
        <w:rPr>
          <w:rFonts w:ascii="Calibri" w:hAnsi="Calibri" w:cs="Arial"/>
        </w:rPr>
      </w:pPr>
      <w:r w:rsidRPr="00F3520D">
        <w:t xml:space="preserve"> </w:t>
      </w:r>
      <w:r w:rsidRPr="00F3520D">
        <w:rPr>
          <w:rFonts w:ascii="Calibri" w:hAnsi="Calibri" w:cs="Arial"/>
        </w:rPr>
        <w:t xml:space="preserve">w odniesieniu do zamówień o wartości od 50.000 PLN netto niedopuszczenie do konfliktu interesów obejmującego co najmniej każdą sytuację, w której członkowie personelu instytucji zamawiającej lub dostawcy usług w zakresie obsługi zamówień działającego w imieniu instytucji zamawiającej biorący udział w prowadzeniu postępowania </w:t>
      </w:r>
      <w:r w:rsidR="009A2247">
        <w:rPr>
          <w:rFonts w:ascii="Calibri" w:hAnsi="Calibri" w:cs="Arial"/>
        </w:rPr>
        <w:br/>
      </w:r>
      <w:r w:rsidRPr="00F3520D">
        <w:rPr>
          <w:rFonts w:ascii="Calibri" w:hAnsi="Calibri" w:cs="Arial"/>
        </w:rPr>
        <w:t xml:space="preserve">o udzielenie zamówienia lub mogący wpłynąć na wynik tego postępowania mają, bezpośrednio lub pośrednio, interes finansowy, ekonomiczny lub inny interes osobisty, który postrzegać można jako zagrażający ich bezstronności i niezależności w związku z postępowaniem o udzielenie zamówienia. </w:t>
      </w:r>
    </w:p>
    <w:p w:rsidR="00BE7AF8" w:rsidRPr="00341873" w:rsidRDefault="00D8214C" w:rsidP="009A2247">
      <w:pPr>
        <w:pStyle w:val="Pisma"/>
        <w:widowControl w:val="0"/>
        <w:numPr>
          <w:ilvl w:val="0"/>
          <w:numId w:val="7"/>
        </w:numPr>
        <w:tabs>
          <w:tab w:val="clear" w:pos="1226"/>
          <w:tab w:val="num" w:pos="426"/>
        </w:tabs>
        <w:autoSpaceDE/>
        <w:autoSpaceDN/>
        <w:ind w:left="426" w:right="-2" w:hanging="426"/>
        <w:rPr>
          <w:rFonts w:ascii="Calibri" w:hAnsi="Calibri" w:cs="Arial"/>
          <w:szCs w:val="20"/>
        </w:rPr>
      </w:pPr>
      <w:r w:rsidRPr="00341873">
        <w:rPr>
          <w:rFonts w:ascii="Calibri" w:hAnsi="Calibri" w:cs="Arial"/>
          <w:szCs w:val="20"/>
        </w:rPr>
        <w:t xml:space="preserve">W </w:t>
      </w:r>
      <w:r w:rsidR="00BE7AF8" w:rsidRPr="00341873">
        <w:rPr>
          <w:rFonts w:ascii="Calibri" w:hAnsi="Calibri" w:cs="Arial"/>
          <w:szCs w:val="20"/>
        </w:rPr>
        <w:t xml:space="preserve">odniesieniu do </w:t>
      </w:r>
      <w:r w:rsidR="00D23CAD" w:rsidRPr="00D23CAD">
        <w:rPr>
          <w:rFonts w:ascii="Calibri" w:hAnsi="Calibri" w:cs="Arial"/>
          <w:szCs w:val="20"/>
        </w:rPr>
        <w:t>zamówień</w:t>
      </w:r>
      <w:r w:rsidR="00BE7AF8" w:rsidRPr="00341873">
        <w:rPr>
          <w:rFonts w:ascii="Calibri" w:hAnsi="Calibri" w:cs="Arial"/>
          <w:szCs w:val="20"/>
        </w:rPr>
        <w:t xml:space="preserve"> o wartości poniżej 20.000 PLN netto Beneficjent w celu wyboru najkorzystniejszej oferty dokonuje i dokumentuje rozeznanie rynku poprzez: </w:t>
      </w:r>
    </w:p>
    <w:p w:rsidR="00BE7AF8" w:rsidRPr="00341873" w:rsidRDefault="00BE7AF8" w:rsidP="009A2247">
      <w:pPr>
        <w:pStyle w:val="Pisma"/>
        <w:widowControl w:val="0"/>
        <w:numPr>
          <w:ilvl w:val="0"/>
          <w:numId w:val="73"/>
        </w:numPr>
        <w:autoSpaceDE/>
        <w:autoSpaceDN/>
        <w:ind w:left="709" w:right="-2" w:hanging="283"/>
        <w:rPr>
          <w:rFonts w:ascii="Calibri" w:hAnsi="Calibri" w:cs="Arial"/>
          <w:szCs w:val="20"/>
        </w:rPr>
      </w:pPr>
      <w:r w:rsidRPr="00341873">
        <w:rPr>
          <w:rFonts w:ascii="Calibri" w:hAnsi="Calibri" w:cs="Arial"/>
          <w:szCs w:val="20"/>
        </w:rPr>
        <w:t>skierowanie zapytania ofertowego do minimum 3 potencjalnych wykonawców (o ile na rynku istnieje co najmniej 3 potencjalnych wykonawców danego zamówienia) lub,</w:t>
      </w:r>
    </w:p>
    <w:p w:rsidR="00BE7AF8" w:rsidRPr="00341873" w:rsidRDefault="00BE7AF8" w:rsidP="009A2247">
      <w:pPr>
        <w:pStyle w:val="Pisma"/>
        <w:widowControl w:val="0"/>
        <w:numPr>
          <w:ilvl w:val="0"/>
          <w:numId w:val="73"/>
        </w:numPr>
        <w:autoSpaceDE/>
        <w:autoSpaceDN/>
        <w:ind w:left="709" w:right="-2" w:hanging="283"/>
        <w:rPr>
          <w:rFonts w:ascii="Calibri" w:hAnsi="Calibri" w:cs="Arial"/>
          <w:szCs w:val="20"/>
        </w:rPr>
      </w:pPr>
      <w:r w:rsidRPr="00341873">
        <w:rPr>
          <w:rFonts w:ascii="Calibri" w:hAnsi="Calibri" w:cs="Arial"/>
          <w:szCs w:val="20"/>
        </w:rPr>
        <w:t xml:space="preserve">udokumentowane notatką przeprowadzenie badania rynku na podstawie analizy minimum 3 stron www, lub rozpytania drogą telefoniczną minimum 3 potencjalnych wykonawców (o ile na rynku istnieje co najmniej 3 potencjalnych wykonawców danego zamówienia). </w:t>
      </w:r>
    </w:p>
    <w:p w:rsidR="00341873" w:rsidRPr="00341873" w:rsidRDefault="003D7283" w:rsidP="009A2247">
      <w:pPr>
        <w:widowControl w:val="0"/>
        <w:numPr>
          <w:ilvl w:val="0"/>
          <w:numId w:val="7"/>
        </w:numPr>
        <w:tabs>
          <w:tab w:val="clear" w:pos="1226"/>
          <w:tab w:val="num" w:pos="426"/>
        </w:tabs>
        <w:spacing w:after="0" w:line="240" w:lineRule="auto"/>
        <w:ind w:left="426" w:hanging="426"/>
        <w:jc w:val="both"/>
        <w:rPr>
          <w:rFonts w:eastAsia="Times New Roman" w:cs="Arial"/>
          <w:sz w:val="20"/>
          <w:szCs w:val="20"/>
          <w:lang w:eastAsia="pl-PL"/>
        </w:rPr>
      </w:pPr>
      <w:r w:rsidRPr="00341873">
        <w:rPr>
          <w:rFonts w:cs="Arial"/>
          <w:sz w:val="20"/>
          <w:szCs w:val="20"/>
        </w:rPr>
        <w:t xml:space="preserve">W odniesieniu do </w:t>
      </w:r>
      <w:r w:rsidR="00D23CAD" w:rsidRPr="00D23CAD">
        <w:rPr>
          <w:rFonts w:cs="Arial"/>
          <w:sz w:val="20"/>
          <w:szCs w:val="20"/>
        </w:rPr>
        <w:t>zamówień</w:t>
      </w:r>
      <w:r w:rsidRPr="00341873">
        <w:rPr>
          <w:rFonts w:cs="Arial"/>
          <w:sz w:val="20"/>
          <w:szCs w:val="20"/>
        </w:rPr>
        <w:t xml:space="preserve"> o wartości od 20.000 PLN netto do 50.000 PLN netto Beneficjent, w celu wyboru najkorzystniejszej oferty, dokonuje i dokumentuje rozeznanie rynku poprzez upublicznienie zapytania ofertowego na swojej stronie internetowej lub w sposób, o którym mowa w ust. 6 pkt. 1</w:t>
      </w:r>
      <w:r w:rsidR="00341873" w:rsidRPr="00341873">
        <w:rPr>
          <w:rFonts w:cs="Arial"/>
          <w:sz w:val="20"/>
          <w:szCs w:val="20"/>
        </w:rPr>
        <w:t>.</w:t>
      </w:r>
    </w:p>
    <w:p w:rsidR="003D7283" w:rsidRPr="00341873" w:rsidRDefault="003D7283" w:rsidP="00341873">
      <w:pPr>
        <w:widowControl w:val="0"/>
        <w:numPr>
          <w:ilvl w:val="0"/>
          <w:numId w:val="7"/>
        </w:numPr>
        <w:tabs>
          <w:tab w:val="clear" w:pos="1226"/>
          <w:tab w:val="num" w:pos="426"/>
          <w:tab w:val="num" w:pos="1510"/>
        </w:tabs>
        <w:spacing w:after="0" w:line="240" w:lineRule="auto"/>
        <w:ind w:left="426" w:hanging="426"/>
        <w:jc w:val="both"/>
        <w:rPr>
          <w:rFonts w:eastAsia="Times New Roman" w:cs="Arial"/>
          <w:sz w:val="20"/>
          <w:szCs w:val="20"/>
          <w:lang w:eastAsia="pl-PL"/>
        </w:rPr>
      </w:pPr>
      <w:r w:rsidRPr="00341873">
        <w:rPr>
          <w:rFonts w:cs="Arial"/>
          <w:sz w:val="20"/>
          <w:szCs w:val="20"/>
        </w:rPr>
        <w:t xml:space="preserve">Wydatki poniesione przez Beneficjenta w następstwie przeprowadzonych, w ramach realizowanego Projektu postępowań o udzielenie zamówienia przed podjęciem niniejszej Decyzji, mogą zostać uznane za kwalifikowalne wyłącznie w przypadku spełnienia warunków określonych w niniejszym paragrafie. </w:t>
      </w:r>
    </w:p>
    <w:p w:rsidR="00D8214C" w:rsidRPr="00341873" w:rsidRDefault="00D8214C" w:rsidP="003D7283">
      <w:pPr>
        <w:widowControl w:val="0"/>
        <w:numPr>
          <w:ilvl w:val="0"/>
          <w:numId w:val="7"/>
        </w:numPr>
        <w:tabs>
          <w:tab w:val="num" w:pos="364"/>
          <w:tab w:val="num" w:pos="1510"/>
        </w:tabs>
        <w:spacing w:after="0" w:line="240" w:lineRule="auto"/>
        <w:ind w:left="357"/>
        <w:jc w:val="both"/>
        <w:rPr>
          <w:rFonts w:eastAsia="Times New Roman" w:cs="Arial"/>
          <w:sz w:val="20"/>
          <w:szCs w:val="20"/>
          <w:lang w:eastAsia="pl-PL"/>
        </w:rPr>
      </w:pPr>
      <w:r w:rsidRPr="00341873">
        <w:rPr>
          <w:rFonts w:eastAsia="Times New Roman" w:cs="Arial"/>
          <w:sz w:val="20"/>
          <w:szCs w:val="20"/>
          <w:lang w:eastAsia="pl-PL"/>
        </w:rPr>
        <w:t>Na Beneficjencie spoczywa obowiązek gromadzenia i przedstawiania Instytucji Zarządzającej lub innym podmiotom uprawnionym na podstawie odrębnych przepisów, dowodów, które potwierdzą spełnienie określonych wymogów.</w:t>
      </w:r>
    </w:p>
    <w:p w:rsidR="00D8214C" w:rsidRPr="00341873" w:rsidRDefault="00D8214C" w:rsidP="003D7283">
      <w:pPr>
        <w:widowControl w:val="0"/>
        <w:numPr>
          <w:ilvl w:val="0"/>
          <w:numId w:val="7"/>
        </w:numPr>
        <w:tabs>
          <w:tab w:val="num" w:pos="364"/>
          <w:tab w:val="num" w:pos="1510"/>
        </w:tabs>
        <w:spacing w:after="0" w:line="240" w:lineRule="auto"/>
        <w:ind w:left="357"/>
        <w:jc w:val="both"/>
        <w:rPr>
          <w:rFonts w:eastAsia="Times New Roman" w:cs="Arial"/>
          <w:sz w:val="20"/>
          <w:szCs w:val="20"/>
          <w:lang w:eastAsia="pl-PL"/>
        </w:rPr>
      </w:pPr>
      <w:r w:rsidRPr="00341873">
        <w:rPr>
          <w:rFonts w:eastAsia="Times New Roman"/>
          <w:sz w:val="20"/>
          <w:szCs w:val="20"/>
          <w:lang w:eastAsia="pl-PL"/>
        </w:rPr>
        <w:t>Obowiązki, o których mowa w niniejszym paragrafie dotyczą odpowiednio również Partnera, w zakresie tej części Projektu, za której realizację jest odpowiedzialny, zgodnie z porozumieniem lub umową partnerską zawartą z Beneficjentem.</w:t>
      </w:r>
      <w:r w:rsidRPr="00341873">
        <w:rPr>
          <w:rFonts w:eastAsia="Times New Roman"/>
          <w:sz w:val="20"/>
          <w:szCs w:val="20"/>
          <w:vertAlign w:val="superscript"/>
          <w:lang w:eastAsia="pl-PL"/>
        </w:rPr>
        <w:footnoteReference w:id="52"/>
      </w:r>
      <w:r w:rsidRPr="00341873">
        <w:rPr>
          <w:rFonts w:eastAsia="Times New Roman" w:cs="Arial"/>
          <w:sz w:val="20"/>
          <w:szCs w:val="20"/>
          <w:lang w:eastAsia="pl-PL"/>
        </w:rPr>
        <w:t xml:space="preserve"> </w:t>
      </w:r>
    </w:p>
    <w:p w:rsidR="00D8214C" w:rsidRPr="00341873" w:rsidRDefault="00D8214C" w:rsidP="00774272">
      <w:pPr>
        <w:widowControl w:val="0"/>
        <w:numPr>
          <w:ilvl w:val="0"/>
          <w:numId w:val="7"/>
        </w:numPr>
        <w:tabs>
          <w:tab w:val="num" w:pos="1510"/>
        </w:tabs>
        <w:spacing w:after="0" w:line="240" w:lineRule="auto"/>
        <w:ind w:left="426" w:hanging="426"/>
        <w:jc w:val="both"/>
        <w:rPr>
          <w:rFonts w:eastAsia="Times New Roman"/>
          <w:sz w:val="20"/>
          <w:szCs w:val="20"/>
          <w:lang w:eastAsia="pl-PL"/>
        </w:rPr>
      </w:pPr>
      <w:r w:rsidRPr="00341873">
        <w:rPr>
          <w:rFonts w:eastAsia="Times New Roman" w:cs="Arial"/>
          <w:sz w:val="20"/>
          <w:szCs w:val="20"/>
          <w:lang w:eastAsia="pl-PL"/>
        </w:rPr>
        <w:t xml:space="preserve">W przypadku naruszenia przez Beneficjenta i/lub Partnera w ramach realizowanego Projektu zasad zapewniania konkurencyjności prowadzonych postępowań o udzielenie zamówienia prowadzonego na podstawie ustawy, </w:t>
      </w:r>
      <w:r w:rsidRPr="00341873">
        <w:rPr>
          <w:rFonts w:eastAsia="Times New Roman"/>
          <w:sz w:val="20"/>
          <w:szCs w:val="20"/>
          <w:lang w:eastAsia="pl-PL"/>
        </w:rPr>
        <w:t>regulującej udzielanie zamówień publicznych</w:t>
      </w:r>
      <w:r w:rsidR="003D7283" w:rsidRPr="00341873">
        <w:rPr>
          <w:rFonts w:eastAsia="Times New Roman"/>
          <w:sz w:val="20"/>
          <w:szCs w:val="20"/>
          <w:lang w:eastAsia="pl-PL"/>
        </w:rPr>
        <w:t>,</w:t>
      </w:r>
      <w:r w:rsidRPr="00341873">
        <w:rPr>
          <w:rFonts w:eastAsia="Times New Roman"/>
          <w:sz w:val="20"/>
          <w:szCs w:val="20"/>
          <w:lang w:eastAsia="pl-PL"/>
        </w:rPr>
        <w:t xml:space="preserve"> </w:t>
      </w:r>
      <w:r w:rsidRPr="00341873">
        <w:rPr>
          <w:rFonts w:eastAsia="Times New Roman" w:cs="Arial"/>
          <w:sz w:val="20"/>
          <w:szCs w:val="20"/>
          <w:lang w:eastAsia="pl-PL"/>
        </w:rPr>
        <w:t>Wytycznych</w:t>
      </w:r>
      <w:r w:rsidR="00AE5BE6" w:rsidRPr="00341873">
        <w:rPr>
          <w:rFonts w:eastAsia="Times New Roman" w:cs="Arial"/>
          <w:sz w:val="20"/>
          <w:szCs w:val="20"/>
          <w:lang w:eastAsia="pl-PL"/>
        </w:rPr>
        <w:t>,</w:t>
      </w:r>
      <w:r w:rsidRPr="00341873">
        <w:rPr>
          <w:rFonts w:eastAsia="Times New Roman" w:cs="Arial"/>
          <w:sz w:val="20"/>
          <w:szCs w:val="20"/>
          <w:lang w:eastAsia="pl-PL"/>
        </w:rPr>
        <w:t xml:space="preserve"> o których mowa w § </w:t>
      </w:r>
      <w:r w:rsidR="000E32DC" w:rsidRPr="00341873">
        <w:rPr>
          <w:rFonts w:eastAsia="Times New Roman" w:cs="Arial"/>
          <w:sz w:val="20"/>
          <w:szCs w:val="20"/>
          <w:lang w:eastAsia="pl-PL"/>
        </w:rPr>
        <w:t>5</w:t>
      </w:r>
      <w:r w:rsidRPr="00341873">
        <w:rPr>
          <w:rFonts w:eastAsia="Times New Roman" w:cs="Arial"/>
          <w:sz w:val="20"/>
          <w:szCs w:val="20"/>
          <w:lang w:eastAsia="pl-PL"/>
        </w:rPr>
        <w:t xml:space="preserve"> </w:t>
      </w:r>
      <w:r w:rsidR="00AE5BE6" w:rsidRPr="00341873">
        <w:rPr>
          <w:rFonts w:eastAsia="Times New Roman" w:cs="Arial"/>
          <w:sz w:val="20"/>
          <w:szCs w:val="20"/>
          <w:lang w:eastAsia="pl-PL"/>
        </w:rPr>
        <w:t>ust.1 pkt 2</w:t>
      </w:r>
      <w:r w:rsidR="000E32DC" w:rsidRPr="00341873">
        <w:rPr>
          <w:rFonts w:eastAsia="Times New Roman" w:cs="Arial"/>
          <w:sz w:val="20"/>
          <w:szCs w:val="20"/>
          <w:lang w:eastAsia="pl-PL"/>
        </w:rPr>
        <w:t xml:space="preserve"> Decyzji</w:t>
      </w:r>
      <w:r w:rsidR="00AE5BE6" w:rsidRPr="00341873">
        <w:rPr>
          <w:rFonts w:eastAsia="Times New Roman" w:cs="Arial"/>
          <w:sz w:val="20"/>
          <w:szCs w:val="20"/>
          <w:lang w:eastAsia="pl-PL"/>
        </w:rPr>
        <w:t>,</w:t>
      </w:r>
      <w:r w:rsidR="003D7283" w:rsidRPr="00341873">
        <w:rPr>
          <w:rFonts w:cs="Arial"/>
          <w:sz w:val="20"/>
          <w:szCs w:val="20"/>
        </w:rPr>
        <w:t xml:space="preserve"> lub w przypadku naruszenia zasad określonych w niniejszym paragrafie dotyczących </w:t>
      </w:r>
      <w:proofErr w:type="spellStart"/>
      <w:r w:rsidR="00D23CAD" w:rsidRPr="00D23CAD">
        <w:rPr>
          <w:rFonts w:cs="Arial"/>
          <w:sz w:val="20"/>
          <w:szCs w:val="20"/>
        </w:rPr>
        <w:t>zamówień</w:t>
      </w:r>
      <w:r w:rsidR="003D7283" w:rsidRPr="00341873">
        <w:rPr>
          <w:rFonts w:cs="Arial"/>
          <w:sz w:val="20"/>
          <w:szCs w:val="20"/>
        </w:rPr>
        <w:t>o</w:t>
      </w:r>
      <w:proofErr w:type="spellEnd"/>
      <w:r w:rsidR="003D7283" w:rsidRPr="00341873">
        <w:rPr>
          <w:rFonts w:cs="Arial"/>
          <w:sz w:val="20"/>
          <w:szCs w:val="20"/>
        </w:rPr>
        <w:t xml:space="preserve"> wartości do 50.000 PLN netto,</w:t>
      </w:r>
      <w:r w:rsidR="00AE5BE6" w:rsidRPr="00341873">
        <w:rPr>
          <w:rFonts w:eastAsia="Times New Roman" w:cs="Arial"/>
          <w:sz w:val="20"/>
          <w:szCs w:val="20"/>
          <w:lang w:eastAsia="pl-PL"/>
        </w:rPr>
        <w:t xml:space="preserve"> § 13 Decyzji stosuje się odpowiednio.</w:t>
      </w:r>
      <w:r w:rsidRPr="00341873">
        <w:rPr>
          <w:rFonts w:eastAsia="Times New Roman" w:cs="Arial"/>
          <w:sz w:val="20"/>
          <w:szCs w:val="20"/>
          <w:lang w:eastAsia="pl-PL"/>
        </w:rPr>
        <w:t xml:space="preserve"> </w:t>
      </w:r>
      <w:r w:rsidRPr="00341873">
        <w:rPr>
          <w:rFonts w:eastAsia="Times New Roman"/>
          <w:sz w:val="20"/>
          <w:szCs w:val="20"/>
          <w:lang w:eastAsia="pl-PL"/>
        </w:rPr>
        <w:t xml:space="preserve"> </w:t>
      </w:r>
    </w:p>
    <w:p w:rsidR="00AA4831" w:rsidRDefault="00AA4831" w:rsidP="00774272">
      <w:pPr>
        <w:pStyle w:val="Pisma"/>
        <w:widowControl w:val="0"/>
        <w:autoSpaceDE/>
        <w:autoSpaceDN/>
        <w:ind w:left="426" w:hanging="426"/>
        <w:rPr>
          <w:rFonts w:ascii="Calibri" w:hAnsi="Calibri" w:cs="Arial"/>
          <w:szCs w:val="20"/>
        </w:rPr>
      </w:pPr>
    </w:p>
    <w:p w:rsidR="00780A08" w:rsidRPr="00D950D2" w:rsidRDefault="005C5EBA" w:rsidP="000E2000">
      <w:pPr>
        <w:tabs>
          <w:tab w:val="num" w:pos="-2160"/>
        </w:tabs>
        <w:spacing w:after="0" w:line="240" w:lineRule="auto"/>
        <w:jc w:val="center"/>
        <w:rPr>
          <w:rFonts w:cs="Arial"/>
          <w:b/>
          <w:sz w:val="20"/>
          <w:szCs w:val="20"/>
        </w:rPr>
      </w:pPr>
      <w:r w:rsidRPr="00D950D2">
        <w:rPr>
          <w:rFonts w:cs="Arial"/>
          <w:b/>
          <w:sz w:val="20"/>
          <w:szCs w:val="20"/>
        </w:rPr>
        <w:t xml:space="preserve">§ </w:t>
      </w:r>
      <w:r w:rsidR="00D8214C" w:rsidRPr="00D950D2">
        <w:rPr>
          <w:rFonts w:cs="Arial"/>
          <w:b/>
          <w:sz w:val="20"/>
          <w:szCs w:val="20"/>
        </w:rPr>
        <w:t>1</w:t>
      </w:r>
      <w:r w:rsidR="00C8442B" w:rsidRPr="00D950D2">
        <w:rPr>
          <w:rFonts w:cs="Arial"/>
          <w:b/>
          <w:sz w:val="20"/>
          <w:szCs w:val="20"/>
        </w:rPr>
        <w:t>6</w:t>
      </w:r>
      <w:r w:rsidR="00D8214C" w:rsidRPr="00D950D2">
        <w:rPr>
          <w:rStyle w:val="Odwoaniedokomentarza"/>
          <w:rFonts w:cs="Arial"/>
          <w:b/>
          <w:bCs/>
          <w:sz w:val="20"/>
          <w:szCs w:val="20"/>
        </w:rPr>
        <w:t xml:space="preserve"> </w:t>
      </w:r>
      <w:r w:rsidRPr="00D950D2">
        <w:rPr>
          <w:rStyle w:val="Odwoaniedokomentarza"/>
          <w:rFonts w:cs="Arial"/>
          <w:b/>
          <w:bCs/>
          <w:sz w:val="20"/>
          <w:szCs w:val="20"/>
        </w:rPr>
        <w:t>Monitoring i sprawozdawczość</w:t>
      </w:r>
    </w:p>
    <w:p w:rsidR="00780A08" w:rsidRPr="00D950D2" w:rsidRDefault="00780A08" w:rsidP="00602346">
      <w:pPr>
        <w:pStyle w:val="Pisma"/>
        <w:numPr>
          <w:ilvl w:val="0"/>
          <w:numId w:val="37"/>
        </w:numPr>
        <w:tabs>
          <w:tab w:val="clear" w:pos="3135"/>
          <w:tab w:val="num" w:pos="426"/>
        </w:tabs>
        <w:autoSpaceDE/>
        <w:autoSpaceDN/>
        <w:ind w:left="426" w:hanging="426"/>
        <w:rPr>
          <w:rFonts w:ascii="Calibri" w:hAnsi="Calibri" w:cs="Arial"/>
          <w:szCs w:val="20"/>
        </w:rPr>
      </w:pPr>
      <w:r w:rsidRPr="00D950D2">
        <w:rPr>
          <w:rFonts w:ascii="Calibri" w:hAnsi="Calibri" w:cs="Arial"/>
          <w:szCs w:val="20"/>
        </w:rPr>
        <w:t>Beneficjent zobowiązuje się do:</w:t>
      </w:r>
    </w:p>
    <w:p w:rsidR="00780A08" w:rsidRPr="00D950D2" w:rsidRDefault="00780A08"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lastRenderedPageBreak/>
        <w:t>systematycznego monitorowania przebiegu realizacji Projektu oraz niezwłocznego informowania Instytucji Zarządzającej o zaistniałych problemach</w:t>
      </w:r>
      <w:r w:rsidR="00AE5BE6" w:rsidRPr="00D950D2">
        <w:rPr>
          <w:rFonts w:cs="Arial"/>
          <w:sz w:val="20"/>
          <w:szCs w:val="20"/>
        </w:rPr>
        <w:t>, zagrożeniach</w:t>
      </w:r>
      <w:r w:rsidRPr="00D950D2">
        <w:rPr>
          <w:rFonts w:cs="Arial"/>
          <w:sz w:val="20"/>
          <w:szCs w:val="20"/>
        </w:rPr>
        <w:t xml:space="preserve"> </w:t>
      </w:r>
      <w:r w:rsidR="00F340DC" w:rsidRPr="00D950D2">
        <w:rPr>
          <w:rFonts w:cs="Arial"/>
          <w:sz w:val="20"/>
          <w:szCs w:val="20"/>
        </w:rPr>
        <w:t xml:space="preserve">lub uchybieniach </w:t>
      </w:r>
      <w:r w:rsidRPr="00D950D2">
        <w:rPr>
          <w:rFonts w:cs="Arial"/>
          <w:sz w:val="20"/>
          <w:szCs w:val="20"/>
        </w:rPr>
        <w:t>w realizacji Projektu</w:t>
      </w:r>
      <w:r w:rsidR="00F340DC" w:rsidRPr="00D950D2">
        <w:rPr>
          <w:rFonts w:cs="Arial"/>
          <w:sz w:val="20"/>
          <w:szCs w:val="20"/>
        </w:rPr>
        <w:t xml:space="preserve">, w </w:t>
      </w:r>
      <w:r w:rsidR="00403B54" w:rsidRPr="00D950D2">
        <w:rPr>
          <w:rFonts w:cs="Arial"/>
          <w:sz w:val="20"/>
          <w:szCs w:val="20"/>
        </w:rPr>
        <w:t>szczególności o</w:t>
      </w:r>
      <w:r w:rsidRPr="00D950D2">
        <w:rPr>
          <w:rFonts w:cs="Arial"/>
          <w:sz w:val="20"/>
          <w:szCs w:val="20"/>
        </w:rPr>
        <w:t> zamiarze zaprzestania realizacji Projektu</w:t>
      </w:r>
      <w:r w:rsidR="00F340DC" w:rsidRPr="00D950D2">
        <w:rPr>
          <w:rFonts w:cs="Arial"/>
          <w:sz w:val="20"/>
          <w:szCs w:val="20"/>
        </w:rPr>
        <w:t xml:space="preserve"> oraz o ryzyku nieosiągnięcia wskaźników produktu i rezultatu</w:t>
      </w:r>
      <w:r w:rsidRPr="00D950D2">
        <w:rPr>
          <w:rFonts w:cs="Arial"/>
          <w:sz w:val="20"/>
          <w:szCs w:val="20"/>
        </w:rPr>
        <w:t>;</w:t>
      </w:r>
    </w:p>
    <w:p w:rsidR="00F340DC" w:rsidRPr="00D950D2" w:rsidRDefault="00336304"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t>osiągnięcia</w:t>
      </w:r>
      <w:r w:rsidR="00F340DC" w:rsidRPr="00D950D2">
        <w:rPr>
          <w:rFonts w:cs="Arial"/>
          <w:sz w:val="20"/>
          <w:szCs w:val="20"/>
        </w:rPr>
        <w:t xml:space="preserve"> </w:t>
      </w:r>
      <w:r w:rsidR="00AE5BE6" w:rsidRPr="00D950D2">
        <w:rPr>
          <w:rFonts w:cs="Arial"/>
          <w:sz w:val="20"/>
          <w:szCs w:val="20"/>
        </w:rPr>
        <w:t xml:space="preserve">wartości docelowych </w:t>
      </w:r>
      <w:r w:rsidR="00F340DC" w:rsidRPr="00D950D2">
        <w:rPr>
          <w:rFonts w:cs="Arial"/>
          <w:sz w:val="20"/>
          <w:szCs w:val="20"/>
        </w:rPr>
        <w:t>wskaźników produktu i rezultatu</w:t>
      </w:r>
      <w:r w:rsidRPr="00D950D2">
        <w:rPr>
          <w:rFonts w:cs="Arial"/>
          <w:sz w:val="20"/>
          <w:szCs w:val="20"/>
        </w:rPr>
        <w:t xml:space="preserve">, których wartości zostały określone we wniosku o dofinansowanie oraz </w:t>
      </w:r>
      <w:r w:rsidR="009D5435" w:rsidRPr="00D950D2">
        <w:rPr>
          <w:rFonts w:cs="Arial"/>
          <w:sz w:val="20"/>
          <w:szCs w:val="20"/>
        </w:rPr>
        <w:t>Z</w:t>
      </w:r>
      <w:r w:rsidR="000C36A8" w:rsidRPr="00D950D2">
        <w:rPr>
          <w:rFonts w:cs="Arial"/>
          <w:sz w:val="20"/>
          <w:szCs w:val="20"/>
        </w:rPr>
        <w:t>ałącznik</w:t>
      </w:r>
      <w:r w:rsidRPr="00D950D2">
        <w:rPr>
          <w:rFonts w:cs="Arial"/>
          <w:sz w:val="20"/>
          <w:szCs w:val="20"/>
        </w:rPr>
        <w:t>u</w:t>
      </w:r>
      <w:r w:rsidR="000C36A8" w:rsidRPr="00D950D2">
        <w:rPr>
          <w:rFonts w:cs="Arial"/>
          <w:sz w:val="20"/>
          <w:szCs w:val="20"/>
        </w:rPr>
        <w:t xml:space="preserve"> </w:t>
      </w:r>
      <w:r w:rsidR="00AE5BE6" w:rsidRPr="00D950D2">
        <w:rPr>
          <w:rFonts w:cs="Arial"/>
          <w:sz w:val="20"/>
          <w:szCs w:val="20"/>
        </w:rPr>
        <w:t xml:space="preserve">nr </w:t>
      </w:r>
      <w:r w:rsidR="00A7713F">
        <w:rPr>
          <w:rFonts w:cs="Arial"/>
          <w:sz w:val="20"/>
          <w:szCs w:val="20"/>
        </w:rPr>
        <w:t>5</w:t>
      </w:r>
      <w:r w:rsidR="000C36A8" w:rsidRPr="00D950D2">
        <w:rPr>
          <w:rFonts w:cs="Arial"/>
          <w:sz w:val="20"/>
          <w:szCs w:val="20"/>
        </w:rPr>
        <w:t xml:space="preserve">do </w:t>
      </w:r>
      <w:r w:rsidR="004A5D4D" w:rsidRPr="00D950D2">
        <w:rPr>
          <w:rFonts w:cs="Arial"/>
          <w:sz w:val="20"/>
          <w:szCs w:val="20"/>
        </w:rPr>
        <w:t>Decyzji</w:t>
      </w:r>
      <w:r w:rsidRPr="00D950D2">
        <w:rPr>
          <w:rFonts w:cs="Arial"/>
          <w:sz w:val="20"/>
          <w:szCs w:val="20"/>
        </w:rPr>
        <w:t xml:space="preserve"> i </w:t>
      </w:r>
      <w:r w:rsidR="00AE5BE6" w:rsidRPr="00D950D2">
        <w:rPr>
          <w:rFonts w:cs="Arial"/>
          <w:sz w:val="20"/>
          <w:szCs w:val="20"/>
        </w:rPr>
        <w:t xml:space="preserve">ich </w:t>
      </w:r>
      <w:r w:rsidRPr="00D950D2">
        <w:rPr>
          <w:rFonts w:cs="Arial"/>
          <w:sz w:val="20"/>
          <w:szCs w:val="20"/>
        </w:rPr>
        <w:t xml:space="preserve">utrzymaniu w okresie trwałości wskazanym w § </w:t>
      </w:r>
      <w:r w:rsidR="00995314" w:rsidRPr="0006407C">
        <w:rPr>
          <w:rFonts w:cs="Arial"/>
          <w:sz w:val="20"/>
          <w:szCs w:val="20"/>
        </w:rPr>
        <w:t>18</w:t>
      </w:r>
      <w:r w:rsidR="00995314" w:rsidRPr="00D950D2">
        <w:rPr>
          <w:rFonts w:cs="Arial"/>
          <w:sz w:val="20"/>
          <w:szCs w:val="20"/>
        </w:rPr>
        <w:t xml:space="preserve"> </w:t>
      </w:r>
      <w:r w:rsidR="004A5D4D" w:rsidRPr="00D950D2">
        <w:rPr>
          <w:rFonts w:cs="Arial"/>
          <w:sz w:val="20"/>
          <w:szCs w:val="20"/>
        </w:rPr>
        <w:t>Decyzji</w:t>
      </w:r>
      <w:r w:rsidR="00D42D78" w:rsidRPr="00D950D2">
        <w:rPr>
          <w:rFonts w:cs="Arial"/>
          <w:sz w:val="20"/>
          <w:szCs w:val="20"/>
        </w:rPr>
        <w:t xml:space="preserve">; </w:t>
      </w:r>
    </w:p>
    <w:p w:rsidR="00780A08" w:rsidRPr="00D950D2" w:rsidRDefault="00780A08"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t xml:space="preserve">pomiaru wartości wskaźników produktu i rezultatu osiągniętych </w:t>
      </w:r>
      <w:r w:rsidR="00606C23" w:rsidRPr="00D950D2">
        <w:rPr>
          <w:rFonts w:cs="Arial"/>
          <w:sz w:val="20"/>
          <w:szCs w:val="20"/>
        </w:rPr>
        <w:t xml:space="preserve">w </w:t>
      </w:r>
      <w:r w:rsidR="00403B54" w:rsidRPr="00D950D2">
        <w:rPr>
          <w:rFonts w:cs="Arial"/>
          <w:sz w:val="20"/>
          <w:szCs w:val="20"/>
        </w:rPr>
        <w:t>wyniku realizacji</w:t>
      </w:r>
      <w:r w:rsidRPr="00D950D2">
        <w:rPr>
          <w:rFonts w:cs="Arial"/>
          <w:sz w:val="20"/>
          <w:szCs w:val="20"/>
        </w:rPr>
        <w:t xml:space="preserve"> Projektu, </w:t>
      </w:r>
      <w:r w:rsidR="00F310E1" w:rsidRPr="00D950D2">
        <w:rPr>
          <w:rFonts w:cs="Arial"/>
          <w:sz w:val="20"/>
          <w:szCs w:val="20"/>
        </w:rPr>
        <w:t>zgodnie z</w:t>
      </w:r>
      <w:r w:rsidR="00065EF7" w:rsidRPr="00D950D2">
        <w:rPr>
          <w:rFonts w:cs="Arial"/>
          <w:sz w:val="20"/>
          <w:szCs w:val="20"/>
        </w:rPr>
        <w:t xml:space="preserve"> </w:t>
      </w:r>
      <w:r w:rsidRPr="00D950D2">
        <w:rPr>
          <w:rFonts w:cs="Arial"/>
          <w:sz w:val="20"/>
          <w:szCs w:val="20"/>
        </w:rPr>
        <w:t>wniosk</w:t>
      </w:r>
      <w:r w:rsidR="00205A0E" w:rsidRPr="00D950D2">
        <w:rPr>
          <w:rFonts w:cs="Arial"/>
          <w:sz w:val="20"/>
          <w:szCs w:val="20"/>
        </w:rPr>
        <w:t>iem</w:t>
      </w:r>
      <w:r w:rsidRPr="00D950D2">
        <w:rPr>
          <w:rFonts w:cs="Arial"/>
          <w:sz w:val="20"/>
          <w:szCs w:val="20"/>
        </w:rPr>
        <w:t xml:space="preserve"> o dofinansowanie oraz </w:t>
      </w:r>
      <w:r w:rsidR="009D5435" w:rsidRPr="00D950D2">
        <w:rPr>
          <w:rFonts w:cs="Arial"/>
          <w:sz w:val="20"/>
          <w:szCs w:val="20"/>
        </w:rPr>
        <w:t>Z</w:t>
      </w:r>
      <w:r w:rsidRPr="00D950D2">
        <w:rPr>
          <w:rFonts w:cs="Arial"/>
          <w:sz w:val="20"/>
          <w:szCs w:val="20"/>
        </w:rPr>
        <w:t>ałącznik</w:t>
      </w:r>
      <w:r w:rsidR="00205A0E" w:rsidRPr="00D950D2">
        <w:rPr>
          <w:rFonts w:cs="Arial"/>
          <w:sz w:val="20"/>
          <w:szCs w:val="20"/>
        </w:rPr>
        <w:t>iem</w:t>
      </w:r>
      <w:r w:rsidRPr="00D950D2">
        <w:rPr>
          <w:rFonts w:cs="Arial"/>
          <w:sz w:val="20"/>
          <w:szCs w:val="20"/>
        </w:rPr>
        <w:t xml:space="preserve"> </w:t>
      </w:r>
      <w:r w:rsidR="00AE5BE6" w:rsidRPr="00D950D2">
        <w:rPr>
          <w:rFonts w:cs="Arial"/>
          <w:sz w:val="20"/>
          <w:szCs w:val="20"/>
        </w:rPr>
        <w:t xml:space="preserve">nr </w:t>
      </w:r>
      <w:r w:rsidR="00A7713F">
        <w:rPr>
          <w:rFonts w:cs="Arial"/>
          <w:sz w:val="20"/>
          <w:szCs w:val="20"/>
        </w:rPr>
        <w:t>5</w:t>
      </w:r>
      <w:r w:rsidRPr="00D950D2">
        <w:rPr>
          <w:rFonts w:cs="Arial"/>
          <w:sz w:val="20"/>
          <w:szCs w:val="20"/>
        </w:rPr>
        <w:t>do</w:t>
      </w:r>
      <w:r w:rsidR="00065EF7" w:rsidRPr="00D950D2">
        <w:rPr>
          <w:rFonts w:cs="Arial"/>
          <w:sz w:val="20"/>
          <w:szCs w:val="20"/>
        </w:rPr>
        <w:t xml:space="preserve"> </w:t>
      </w:r>
      <w:r w:rsidR="004A5D4D" w:rsidRPr="00D950D2">
        <w:rPr>
          <w:rFonts w:cs="Arial"/>
          <w:sz w:val="20"/>
          <w:szCs w:val="20"/>
        </w:rPr>
        <w:t>Decyzji</w:t>
      </w:r>
      <w:r w:rsidRPr="00D950D2">
        <w:rPr>
          <w:rFonts w:cs="Arial"/>
          <w:sz w:val="20"/>
          <w:szCs w:val="20"/>
        </w:rPr>
        <w:t>;</w:t>
      </w:r>
    </w:p>
    <w:p w:rsidR="00780A08" w:rsidRPr="00D950D2" w:rsidRDefault="00336304"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t xml:space="preserve"> wykazania osiągnięcia wskaźników produktu </w:t>
      </w:r>
      <w:r w:rsidR="00AE5BE6" w:rsidRPr="00D950D2">
        <w:rPr>
          <w:rFonts w:cs="Arial"/>
          <w:sz w:val="20"/>
          <w:szCs w:val="20"/>
        </w:rPr>
        <w:t>najpóźniej</w:t>
      </w:r>
      <w:r w:rsidRPr="00D950D2">
        <w:rPr>
          <w:rFonts w:cs="Arial"/>
          <w:sz w:val="20"/>
          <w:szCs w:val="20"/>
        </w:rPr>
        <w:t xml:space="preserve"> we wniosku o </w:t>
      </w:r>
      <w:r w:rsidR="00065EF7" w:rsidRPr="00D950D2">
        <w:rPr>
          <w:rFonts w:cs="Arial"/>
          <w:sz w:val="20"/>
          <w:szCs w:val="20"/>
        </w:rPr>
        <w:t>płatność</w:t>
      </w:r>
      <w:r w:rsidRPr="00D950D2">
        <w:rPr>
          <w:rFonts w:cs="Arial"/>
          <w:sz w:val="20"/>
          <w:szCs w:val="20"/>
        </w:rPr>
        <w:t xml:space="preserve"> końcową</w:t>
      </w:r>
      <w:r w:rsidR="00780A08" w:rsidRPr="00D950D2">
        <w:rPr>
          <w:rFonts w:cs="Arial"/>
          <w:sz w:val="20"/>
          <w:szCs w:val="20"/>
        </w:rPr>
        <w:t>;</w:t>
      </w:r>
    </w:p>
    <w:p w:rsidR="00336304" w:rsidRPr="00D950D2" w:rsidRDefault="00336304"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osiągnięcia wskaźników rezultatu Projektu w terminie 12 miesięcy od zakończenia realizacji Projektu określonego w § 3 ust. 1 pkt 2 i niezwłoczn</w:t>
      </w:r>
      <w:r w:rsidR="00AE5BE6" w:rsidRPr="00D950D2">
        <w:rPr>
          <w:rFonts w:cs="Arial"/>
          <w:sz w:val="20"/>
          <w:szCs w:val="20"/>
        </w:rPr>
        <w:t>ego</w:t>
      </w:r>
      <w:r w:rsidRPr="00D950D2">
        <w:rPr>
          <w:rFonts w:cs="Arial"/>
          <w:sz w:val="20"/>
          <w:szCs w:val="20"/>
        </w:rPr>
        <w:t xml:space="preserve"> poinformowania Instytucji Zarządzającej o tym fakcie;</w:t>
      </w:r>
    </w:p>
    <w:p w:rsidR="00780A08" w:rsidRPr="00D950D2" w:rsidRDefault="00780A08"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przygotowywania i przekazywania</w:t>
      </w:r>
      <w:r w:rsidRPr="00D950D2">
        <w:rPr>
          <w:rStyle w:val="Odwoanieprzypisudolnego"/>
          <w:rFonts w:cs="Arial"/>
          <w:sz w:val="20"/>
          <w:szCs w:val="20"/>
        </w:rPr>
        <w:footnoteReference w:id="53"/>
      </w:r>
      <w:r w:rsidRPr="00D950D2">
        <w:rPr>
          <w:rFonts w:cs="Arial"/>
          <w:sz w:val="20"/>
          <w:szCs w:val="20"/>
        </w:rPr>
        <w:t xml:space="preserve"> do Instytucji Zarządzającej prawidłowo wypełnionych części sprawozdawczych z realizacji Projektu w ramach wniosków o płatność, zgodnie z</w:t>
      </w:r>
      <w:r w:rsidR="00205A0E" w:rsidRPr="00D950D2">
        <w:rPr>
          <w:rFonts w:cs="Arial"/>
          <w:sz w:val="20"/>
          <w:szCs w:val="20"/>
        </w:rPr>
        <w:t xml:space="preserve"> §1</w:t>
      </w:r>
      <w:r w:rsidR="00871123" w:rsidRPr="00D950D2">
        <w:rPr>
          <w:rFonts w:cs="Arial"/>
          <w:sz w:val="20"/>
          <w:szCs w:val="20"/>
        </w:rPr>
        <w:t>1</w:t>
      </w:r>
      <w:r w:rsidR="00205A0E" w:rsidRPr="00D950D2">
        <w:rPr>
          <w:rFonts w:cs="Arial"/>
          <w:sz w:val="20"/>
          <w:szCs w:val="20"/>
        </w:rPr>
        <w:t xml:space="preserve"> </w:t>
      </w:r>
      <w:r w:rsidR="00F310E1" w:rsidRPr="00D950D2">
        <w:rPr>
          <w:rFonts w:cs="Arial"/>
          <w:sz w:val="20"/>
          <w:szCs w:val="20"/>
        </w:rPr>
        <w:t>ust. 1 Decyzji</w:t>
      </w:r>
      <w:r w:rsidRPr="00D950D2">
        <w:rPr>
          <w:rFonts w:cs="Arial"/>
          <w:sz w:val="20"/>
          <w:szCs w:val="20"/>
        </w:rPr>
        <w:t>;</w:t>
      </w:r>
    </w:p>
    <w:p w:rsidR="00780A08" w:rsidRPr="00D950D2" w:rsidRDefault="00780A08"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 xml:space="preserve">udostępniania i przekazywania do Instytucji Zarządzającej wszelkich dokumentów, danych, informacji i wyjaśnień dotyczących realizacji Projektu, w tym także na potrzeby ewaluacji Programu, których Instytucja Zarządzająca zażąda w okresie wskazanym w § </w:t>
      </w:r>
      <w:r w:rsidR="00103C15">
        <w:rPr>
          <w:rFonts w:cs="Arial"/>
          <w:sz w:val="20"/>
          <w:szCs w:val="20"/>
        </w:rPr>
        <w:t>3 ust. 3</w:t>
      </w:r>
      <w:r w:rsidR="00205A0E" w:rsidRPr="00D950D2">
        <w:rPr>
          <w:rFonts w:cs="Arial"/>
          <w:sz w:val="20"/>
          <w:szCs w:val="20"/>
        </w:rPr>
        <w:t xml:space="preserve"> </w:t>
      </w:r>
      <w:r w:rsidR="004120AA" w:rsidRPr="00D950D2">
        <w:rPr>
          <w:rFonts w:cs="Arial"/>
          <w:sz w:val="20"/>
          <w:szCs w:val="20"/>
        </w:rPr>
        <w:t xml:space="preserve">oraz § </w:t>
      </w:r>
      <w:r w:rsidR="00995314" w:rsidRPr="0006407C">
        <w:rPr>
          <w:rFonts w:cs="Arial"/>
          <w:sz w:val="20"/>
          <w:szCs w:val="20"/>
        </w:rPr>
        <w:t>18</w:t>
      </w:r>
      <w:r w:rsidR="00995314" w:rsidRPr="00D950D2">
        <w:rPr>
          <w:rFonts w:cs="Arial"/>
          <w:sz w:val="20"/>
          <w:szCs w:val="20"/>
        </w:rPr>
        <w:t xml:space="preserve"> </w:t>
      </w:r>
      <w:r w:rsidR="004A5D4D" w:rsidRPr="00D950D2">
        <w:rPr>
          <w:rFonts w:cs="Arial"/>
          <w:sz w:val="20"/>
          <w:szCs w:val="20"/>
        </w:rPr>
        <w:t>Decyzji</w:t>
      </w:r>
      <w:r w:rsidR="004120AA" w:rsidRPr="00D950D2">
        <w:rPr>
          <w:rFonts w:cs="Arial"/>
          <w:sz w:val="20"/>
          <w:szCs w:val="20"/>
        </w:rPr>
        <w:t>.</w:t>
      </w:r>
    </w:p>
    <w:p w:rsidR="00780A08" w:rsidRPr="00D950D2" w:rsidRDefault="00780A08"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D950D2">
        <w:rPr>
          <w:rFonts w:cs="Arial"/>
          <w:sz w:val="20"/>
          <w:szCs w:val="20"/>
        </w:rPr>
        <w:t xml:space="preserve">Niewykonanie </w:t>
      </w:r>
      <w:r w:rsidR="008A34CC" w:rsidRPr="00D950D2">
        <w:rPr>
          <w:rFonts w:cs="Arial"/>
          <w:sz w:val="20"/>
          <w:szCs w:val="20"/>
        </w:rPr>
        <w:t>wskaźników w Projekcie może stanowić przesłankę do stwierdzenia przez Instytucję Zarządzającą nieprawidłowości.</w:t>
      </w:r>
    </w:p>
    <w:p w:rsidR="008A34CC" w:rsidRPr="00D950D2" w:rsidRDefault="008A34CC"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D950D2">
        <w:rPr>
          <w:rFonts w:cs="Arial"/>
          <w:sz w:val="20"/>
          <w:szCs w:val="20"/>
        </w:rPr>
        <w:t>Nieosiągnięcie lub niezachowanie wskaźników produktu i/lub rezultatu może skutkować nałożeniem korekty finansowej ustalonej zgodnie z zasadami określonymi w ust. 4</w:t>
      </w:r>
      <w:r w:rsidR="00606C23" w:rsidRPr="00D950D2">
        <w:rPr>
          <w:rFonts w:cs="Arial"/>
          <w:sz w:val="20"/>
          <w:szCs w:val="20"/>
        </w:rPr>
        <w:t>.</w:t>
      </w:r>
    </w:p>
    <w:p w:rsidR="008A34CC" w:rsidRPr="00D950D2" w:rsidRDefault="008A34CC"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D950D2">
        <w:rPr>
          <w:rFonts w:eastAsia="Times New Roman"/>
          <w:sz w:val="20"/>
          <w:szCs w:val="20"/>
          <w:lang w:eastAsia="pl-PL"/>
        </w:rPr>
        <w:t xml:space="preserve">Instytucja Zarządzająca ma prawo do nałożenia korekty finansowej z tytułu niezrealizowania wartości docelowych wskaźników produktu i/lub rezultatu określonych we wniosku o dofinansowanie oraz w Załączniku nr </w:t>
      </w:r>
      <w:r w:rsidR="0066150A">
        <w:rPr>
          <w:rFonts w:eastAsia="Times New Roman"/>
          <w:sz w:val="20"/>
          <w:szCs w:val="20"/>
          <w:lang w:eastAsia="pl-PL"/>
        </w:rPr>
        <w:t>5</w:t>
      </w:r>
      <w:r w:rsidRPr="00D950D2">
        <w:rPr>
          <w:rFonts w:eastAsia="Times New Roman"/>
          <w:sz w:val="20"/>
          <w:szCs w:val="20"/>
          <w:lang w:eastAsia="pl-PL"/>
        </w:rPr>
        <w:t xml:space="preserve"> do Decyzji. Nałożenie korekty nastąpi poprzez pomniejszenie wydatków kwalifikowalnych w oparciu o zasadę proporcjonalności:</w:t>
      </w:r>
    </w:p>
    <w:p w:rsidR="008A34CC" w:rsidRPr="00D950D2" w:rsidRDefault="008A34CC" w:rsidP="00403B54">
      <w:pPr>
        <w:numPr>
          <w:ilvl w:val="4"/>
          <w:numId w:val="7"/>
        </w:numPr>
        <w:tabs>
          <w:tab w:val="clear" w:pos="3795"/>
        </w:tabs>
        <w:spacing w:after="0" w:line="240" w:lineRule="auto"/>
        <w:ind w:left="709" w:hanging="283"/>
        <w:jc w:val="both"/>
        <w:rPr>
          <w:rFonts w:eastAsia="Times New Roman"/>
          <w:sz w:val="20"/>
          <w:szCs w:val="20"/>
          <w:lang w:eastAsia="pl-PL"/>
        </w:rPr>
      </w:pPr>
      <w:r w:rsidRPr="00D950D2">
        <w:rPr>
          <w:rFonts w:eastAsia="Times New Roman"/>
          <w:sz w:val="20"/>
          <w:szCs w:val="20"/>
          <w:lang w:eastAsia="pl-PL"/>
        </w:rPr>
        <w:t xml:space="preserve">w przypadku wskaźnika produktu, którego założenia nie zostały osiągnięte, Instytucja Zarządzająca nakładając korektę uwzględni indywidualne okoliczności sprawy, w tym;  </w:t>
      </w:r>
    </w:p>
    <w:p w:rsidR="008A34CC" w:rsidRPr="00D950D2" w:rsidRDefault="008A34CC" w:rsidP="00403B54">
      <w:pPr>
        <w:numPr>
          <w:ilvl w:val="0"/>
          <w:numId w:val="70"/>
        </w:numPr>
        <w:spacing w:after="0" w:line="240" w:lineRule="auto"/>
        <w:ind w:left="993" w:right="282" w:hanging="284"/>
        <w:jc w:val="both"/>
        <w:rPr>
          <w:rFonts w:eastAsia="Times New Roman"/>
          <w:sz w:val="20"/>
          <w:szCs w:val="20"/>
          <w:lang w:eastAsia="pl-PL"/>
        </w:rPr>
      </w:pPr>
      <w:r w:rsidRPr="00D950D2">
        <w:rPr>
          <w:rFonts w:eastAsia="Times New Roman"/>
          <w:sz w:val="20"/>
          <w:szCs w:val="20"/>
          <w:lang w:eastAsia="pl-PL"/>
        </w:rPr>
        <w:t>stopień niezrealizowania wskaźnika,</w:t>
      </w:r>
    </w:p>
    <w:p w:rsidR="008A34CC" w:rsidRPr="00D950D2" w:rsidRDefault="008A34CC" w:rsidP="00403B54">
      <w:pPr>
        <w:numPr>
          <w:ilvl w:val="0"/>
          <w:numId w:val="70"/>
        </w:numPr>
        <w:spacing w:after="0" w:line="240" w:lineRule="auto"/>
        <w:ind w:left="993" w:right="282" w:hanging="284"/>
        <w:jc w:val="both"/>
        <w:rPr>
          <w:rFonts w:eastAsia="Times New Roman"/>
          <w:sz w:val="20"/>
          <w:szCs w:val="20"/>
          <w:lang w:eastAsia="pl-PL"/>
        </w:rPr>
      </w:pPr>
      <w:r w:rsidRPr="00D950D2">
        <w:rPr>
          <w:rFonts w:eastAsia="Times New Roman"/>
          <w:sz w:val="20"/>
          <w:szCs w:val="20"/>
          <w:lang w:eastAsia="pl-PL"/>
        </w:rPr>
        <w:t>przyczyny braku pełnej realizacji wartości docelowych wskaźnika,</w:t>
      </w:r>
    </w:p>
    <w:p w:rsidR="008A34CC" w:rsidRPr="00D950D2" w:rsidRDefault="008A34CC" w:rsidP="00403B54">
      <w:pPr>
        <w:numPr>
          <w:ilvl w:val="0"/>
          <w:numId w:val="70"/>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 xml:space="preserve">ocenę wpływu czynników niezależnych od Beneficjenta, które uniemożliwiły </w:t>
      </w:r>
      <w:r w:rsidR="00606C23" w:rsidRPr="00D950D2">
        <w:rPr>
          <w:rFonts w:eastAsia="Times New Roman"/>
          <w:sz w:val="20"/>
          <w:szCs w:val="20"/>
          <w:lang w:eastAsia="pl-PL"/>
        </w:rPr>
        <w:t xml:space="preserve">pełną realizację wartości </w:t>
      </w:r>
      <w:r w:rsidRPr="00D950D2">
        <w:rPr>
          <w:rFonts w:eastAsia="Times New Roman"/>
          <w:sz w:val="20"/>
          <w:szCs w:val="20"/>
          <w:lang w:eastAsia="pl-PL"/>
        </w:rPr>
        <w:t xml:space="preserve">docelowej wskaźnika. </w:t>
      </w:r>
    </w:p>
    <w:p w:rsidR="008A34CC" w:rsidRPr="00D950D2" w:rsidRDefault="008A34CC" w:rsidP="00403B54">
      <w:pPr>
        <w:numPr>
          <w:ilvl w:val="4"/>
          <w:numId w:val="7"/>
        </w:numPr>
        <w:tabs>
          <w:tab w:val="clear" w:pos="3795"/>
        </w:tabs>
        <w:spacing w:after="0" w:line="240" w:lineRule="auto"/>
        <w:ind w:left="709" w:hanging="283"/>
        <w:jc w:val="both"/>
        <w:rPr>
          <w:rFonts w:eastAsia="Times New Roman"/>
          <w:sz w:val="20"/>
          <w:szCs w:val="20"/>
          <w:lang w:eastAsia="pl-PL"/>
        </w:rPr>
      </w:pPr>
      <w:r w:rsidRPr="00D950D2">
        <w:rPr>
          <w:rFonts w:eastAsia="Times New Roman"/>
          <w:sz w:val="20"/>
          <w:szCs w:val="20"/>
          <w:lang w:eastAsia="pl-PL"/>
        </w:rPr>
        <w:t xml:space="preserve">w przypadku wskaźnika rezultatu, którego założenia nie zostały osiągnięte, Instytucja Zarządzająca nakładając korektę uwzględni indywidualne okoliczności sprawy, w tym: </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rodzaj niezrealizowanego wskaźnika z uwagi na specyfikę Projektu i konkursu;</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stopień niezrealizowania wskaźnika,</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 xml:space="preserve">przyczyny braku pełnej realizacji wartości docelowych wskaźnika, </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ocenę wpływu czynników niezależnych od Beneficjenta, które uniemożliwiły pełną realizację wartości docelowej wskaźnika.</w:t>
      </w:r>
    </w:p>
    <w:p w:rsidR="008A34CC" w:rsidRPr="00D950D2" w:rsidRDefault="008A34CC" w:rsidP="00403B54">
      <w:pPr>
        <w:tabs>
          <w:tab w:val="num" w:pos="426"/>
        </w:tabs>
        <w:spacing w:after="0" w:line="240" w:lineRule="auto"/>
        <w:ind w:left="426" w:hanging="426"/>
        <w:jc w:val="both"/>
        <w:rPr>
          <w:rFonts w:eastAsia="Times New Roman"/>
          <w:sz w:val="20"/>
          <w:szCs w:val="20"/>
          <w:lang w:eastAsia="pl-PL"/>
        </w:rPr>
      </w:pPr>
      <w:r w:rsidRPr="00D950D2">
        <w:rPr>
          <w:rFonts w:eastAsia="Times New Roman"/>
          <w:sz w:val="20"/>
          <w:szCs w:val="20"/>
          <w:lang w:eastAsia="pl-PL"/>
        </w:rPr>
        <w:t xml:space="preserve">5.  W przypadku nałożenia korekty finansowej, o której mowa w ust. 4, Beneficjent zobowiązany jest do zwrotu środków dofinansowania wraz z odsetkami liczonymi jak dla zaległości podatkowych od dnia przekazania środków w trybie określonym w art. 207 ustawy o finansach publicznych. </w:t>
      </w:r>
    </w:p>
    <w:p w:rsidR="008217A8" w:rsidRPr="00D950D2" w:rsidRDefault="008A34CC" w:rsidP="00403B54">
      <w:pPr>
        <w:tabs>
          <w:tab w:val="num" w:pos="426"/>
        </w:tabs>
        <w:spacing w:after="0" w:line="240" w:lineRule="auto"/>
        <w:ind w:left="426" w:hanging="426"/>
        <w:jc w:val="both"/>
        <w:rPr>
          <w:rFonts w:eastAsia="Times New Roman"/>
          <w:sz w:val="20"/>
          <w:szCs w:val="20"/>
          <w:lang w:eastAsia="pl-PL"/>
        </w:rPr>
      </w:pPr>
      <w:r w:rsidRPr="00D950D2">
        <w:rPr>
          <w:rFonts w:eastAsia="Times New Roman"/>
          <w:sz w:val="20"/>
          <w:szCs w:val="20"/>
          <w:lang w:eastAsia="pl-PL"/>
        </w:rPr>
        <w:t xml:space="preserve">6. W przypadku projektów partnerskich, sposób egzekwowania przez Beneficjenta od Partnerów skutków wynikających z nieosiągnięcia wskaźników Projektu z przyczyn leżących po stronie Partnera, reguluje porozumienie lub umowa partnerska.      </w:t>
      </w:r>
    </w:p>
    <w:p w:rsidR="009A2247" w:rsidRPr="00D950D2" w:rsidRDefault="009A2247" w:rsidP="003F197D">
      <w:pPr>
        <w:tabs>
          <w:tab w:val="left" w:pos="0"/>
        </w:tabs>
        <w:spacing w:after="0" w:line="240" w:lineRule="auto"/>
        <w:rPr>
          <w:rFonts w:cs="Arial"/>
          <w:b/>
          <w:sz w:val="20"/>
          <w:szCs w:val="20"/>
        </w:rPr>
      </w:pPr>
    </w:p>
    <w:p w:rsidR="008217A8" w:rsidRPr="00D950D2" w:rsidRDefault="00E37D6C" w:rsidP="008217A8">
      <w:pPr>
        <w:tabs>
          <w:tab w:val="left" w:pos="0"/>
        </w:tabs>
        <w:spacing w:after="0" w:line="240" w:lineRule="auto"/>
        <w:ind w:left="426"/>
        <w:jc w:val="center"/>
        <w:rPr>
          <w:rFonts w:cs="Arial"/>
          <w:b/>
          <w:bCs/>
          <w:sz w:val="20"/>
          <w:szCs w:val="20"/>
        </w:rPr>
      </w:pPr>
      <w:r w:rsidRPr="00D950D2">
        <w:rPr>
          <w:rFonts w:cs="Arial"/>
          <w:b/>
          <w:sz w:val="20"/>
          <w:szCs w:val="20"/>
        </w:rPr>
        <w:t xml:space="preserve">§ </w:t>
      </w:r>
      <w:r w:rsidR="00C2309D" w:rsidRPr="00D950D2">
        <w:rPr>
          <w:rFonts w:cs="Arial"/>
          <w:b/>
          <w:sz w:val="20"/>
          <w:szCs w:val="20"/>
        </w:rPr>
        <w:t xml:space="preserve"> 1</w:t>
      </w:r>
      <w:r w:rsidR="00C8442B" w:rsidRPr="00D950D2">
        <w:rPr>
          <w:rFonts w:cs="Arial"/>
          <w:b/>
          <w:sz w:val="20"/>
          <w:szCs w:val="20"/>
        </w:rPr>
        <w:t>7</w:t>
      </w:r>
      <w:r w:rsidRPr="00D950D2">
        <w:rPr>
          <w:rFonts w:cs="Arial"/>
          <w:b/>
          <w:bCs/>
          <w:sz w:val="20"/>
          <w:szCs w:val="20"/>
        </w:rPr>
        <w:t xml:space="preserve"> Kontrola</w:t>
      </w:r>
    </w:p>
    <w:p w:rsidR="00780A08" w:rsidRPr="00D950D2" w:rsidRDefault="00E37D6C" w:rsidP="00403B54">
      <w:pPr>
        <w:numPr>
          <w:ilvl w:val="0"/>
          <w:numId w:val="39"/>
        </w:numPr>
        <w:tabs>
          <w:tab w:val="left" w:pos="0"/>
        </w:tabs>
        <w:spacing w:after="0" w:line="240" w:lineRule="auto"/>
        <w:ind w:left="426" w:hanging="426"/>
        <w:jc w:val="both"/>
        <w:rPr>
          <w:rFonts w:cs="Arial"/>
          <w:sz w:val="20"/>
          <w:szCs w:val="20"/>
        </w:rPr>
      </w:pPr>
      <w:r w:rsidRPr="00D950D2">
        <w:rPr>
          <w:rFonts w:cs="Arial"/>
          <w:sz w:val="20"/>
          <w:szCs w:val="20"/>
        </w:rPr>
        <w:t>B</w:t>
      </w:r>
      <w:r w:rsidR="00780A08" w:rsidRPr="00D950D2">
        <w:rPr>
          <w:rFonts w:cs="Arial"/>
          <w:sz w:val="20"/>
          <w:szCs w:val="20"/>
        </w:rPr>
        <w:t>eneficjent zobowiązuje się poddać kontroli w zakresie prawidłowości realizacji Projektu, przeprowadzanej przez Instytucję Zarządzającą, Insty</w:t>
      </w:r>
      <w:r w:rsidRPr="00D950D2">
        <w:rPr>
          <w:rFonts w:cs="Arial"/>
          <w:sz w:val="20"/>
          <w:szCs w:val="20"/>
        </w:rPr>
        <w:t xml:space="preserve">tucję Audytową, przedstawicieli </w:t>
      </w:r>
      <w:r w:rsidR="00780A08" w:rsidRPr="00D950D2">
        <w:rPr>
          <w:rFonts w:cs="Arial"/>
          <w:sz w:val="20"/>
          <w:szCs w:val="20"/>
        </w:rPr>
        <w:t xml:space="preserve">Komisji Europejskiej oraz inne podmioty uprawnione do jej przeprowadzenia na podstawie odrębnych przepisów. </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Kontrolę przeprowadza się w siedzibie Beneficjenta, Partnera oraz w każdym miejscu </w:t>
      </w:r>
      <w:r w:rsidR="00096CDD" w:rsidRPr="00D950D2">
        <w:rPr>
          <w:rFonts w:cs="Arial"/>
          <w:sz w:val="20"/>
          <w:szCs w:val="20"/>
        </w:rPr>
        <w:t xml:space="preserve">bezpośrednio związanym </w:t>
      </w:r>
      <w:r w:rsidR="00A64DBD">
        <w:rPr>
          <w:rFonts w:cs="Arial"/>
          <w:sz w:val="20"/>
          <w:szCs w:val="20"/>
        </w:rPr>
        <w:br/>
      </w:r>
      <w:r w:rsidR="00096CDD" w:rsidRPr="00D950D2">
        <w:rPr>
          <w:rFonts w:cs="Arial"/>
          <w:sz w:val="20"/>
          <w:szCs w:val="20"/>
        </w:rPr>
        <w:t>z realizacją</w:t>
      </w:r>
      <w:r w:rsidRPr="00D950D2">
        <w:rPr>
          <w:rFonts w:cs="Arial"/>
          <w:sz w:val="20"/>
          <w:szCs w:val="20"/>
        </w:rPr>
        <w:t xml:space="preserve"> Projektu </w:t>
      </w:r>
      <w:r w:rsidR="00096CDD" w:rsidRPr="00D950D2">
        <w:rPr>
          <w:rFonts w:cs="Arial"/>
          <w:sz w:val="20"/>
          <w:szCs w:val="20"/>
        </w:rPr>
        <w:t xml:space="preserve">albo w siedzibie kontrolującego na podstawie </w:t>
      </w:r>
      <w:r w:rsidR="00C34687" w:rsidRPr="00D950D2">
        <w:rPr>
          <w:rFonts w:cs="Arial"/>
          <w:sz w:val="20"/>
          <w:szCs w:val="20"/>
        </w:rPr>
        <w:t>dostarczonych dokumentów</w:t>
      </w:r>
      <w:r w:rsidRPr="00D950D2">
        <w:rPr>
          <w:rFonts w:cs="Arial"/>
          <w:sz w:val="20"/>
          <w:szCs w:val="20"/>
        </w:rPr>
        <w:t xml:space="preserve">. </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Beneficjent </w:t>
      </w:r>
      <w:r w:rsidR="00096CDD" w:rsidRPr="00D950D2">
        <w:rPr>
          <w:rFonts w:cs="Arial"/>
          <w:sz w:val="20"/>
          <w:szCs w:val="20"/>
        </w:rPr>
        <w:t>zobowiązany jest</w:t>
      </w:r>
      <w:r w:rsidRPr="00D950D2">
        <w:rPr>
          <w:rFonts w:cs="Arial"/>
          <w:sz w:val="20"/>
          <w:szCs w:val="20"/>
        </w:rPr>
        <w:t xml:space="preserve"> zapewnić podmiotom, o których mowa w ust. 1, </w:t>
      </w:r>
      <w:r w:rsidR="00FA464C" w:rsidRPr="00D950D2">
        <w:rPr>
          <w:rFonts w:cs="Arial"/>
          <w:sz w:val="20"/>
          <w:szCs w:val="20"/>
        </w:rPr>
        <w:t>w szczególności</w:t>
      </w:r>
      <w:r w:rsidRPr="00D950D2">
        <w:rPr>
          <w:rFonts w:cs="Arial"/>
          <w:sz w:val="20"/>
          <w:szCs w:val="20"/>
        </w:rPr>
        <w:t>:</w:t>
      </w:r>
    </w:p>
    <w:p w:rsidR="00780A08" w:rsidRPr="00D950D2" w:rsidRDefault="00780A08" w:rsidP="00602346">
      <w:pPr>
        <w:numPr>
          <w:ilvl w:val="0"/>
          <w:numId w:val="40"/>
        </w:numPr>
        <w:spacing w:after="0" w:line="240" w:lineRule="auto"/>
        <w:jc w:val="both"/>
        <w:rPr>
          <w:rFonts w:cs="Arial"/>
          <w:sz w:val="20"/>
          <w:szCs w:val="20"/>
        </w:rPr>
      </w:pPr>
      <w:r w:rsidRPr="00D950D2">
        <w:rPr>
          <w:rFonts w:cs="Arial"/>
          <w:sz w:val="20"/>
          <w:szCs w:val="20"/>
        </w:rPr>
        <w:t>peł</w:t>
      </w:r>
      <w:r w:rsidR="00096CDD" w:rsidRPr="00D950D2">
        <w:rPr>
          <w:rFonts w:cs="Arial"/>
          <w:sz w:val="20"/>
          <w:szCs w:val="20"/>
        </w:rPr>
        <w:t>e</w:t>
      </w:r>
      <w:r w:rsidRPr="00D950D2">
        <w:rPr>
          <w:rFonts w:cs="Arial"/>
          <w:sz w:val="20"/>
          <w:szCs w:val="20"/>
        </w:rPr>
        <w:t>n wgląd we wszystkie dokumenty, w tym dokumenty elektroniczne związane z realizacją Projektu oraz umożliwić tworzenie ich uwierzytelnionych kopii, odpisów i wyciągów;</w:t>
      </w:r>
    </w:p>
    <w:p w:rsidR="00096CDD" w:rsidRPr="00D950D2" w:rsidRDefault="00096CDD" w:rsidP="00602346">
      <w:pPr>
        <w:numPr>
          <w:ilvl w:val="0"/>
          <w:numId w:val="40"/>
        </w:numPr>
        <w:spacing w:after="0" w:line="240" w:lineRule="auto"/>
        <w:jc w:val="both"/>
        <w:rPr>
          <w:sz w:val="20"/>
          <w:szCs w:val="20"/>
        </w:rPr>
      </w:pPr>
      <w:r w:rsidRPr="00D950D2">
        <w:rPr>
          <w:sz w:val="20"/>
          <w:szCs w:val="20"/>
        </w:rPr>
        <w:t>pełen</w:t>
      </w:r>
      <w:r w:rsidR="003755C2" w:rsidRPr="00D950D2">
        <w:rPr>
          <w:sz w:val="20"/>
          <w:szCs w:val="20"/>
        </w:rPr>
        <w:t xml:space="preserve"> wgląd do dokumentów nie</w:t>
      </w:r>
      <w:r w:rsidRPr="00D950D2">
        <w:rPr>
          <w:sz w:val="20"/>
          <w:szCs w:val="20"/>
        </w:rPr>
        <w:t>związanych bezpośrednio z realizacją Projektu, jeżeli jest to konieczne do stwierdzenia kwalifikowalności wydatków ponoszonych w ramach realizacji Projektu;</w:t>
      </w:r>
    </w:p>
    <w:p w:rsidR="00780A08" w:rsidRPr="00D950D2" w:rsidRDefault="00780A08" w:rsidP="00602346">
      <w:pPr>
        <w:numPr>
          <w:ilvl w:val="0"/>
          <w:numId w:val="40"/>
        </w:numPr>
        <w:spacing w:after="0" w:line="240" w:lineRule="auto"/>
        <w:jc w:val="both"/>
        <w:rPr>
          <w:rFonts w:cs="Arial"/>
          <w:sz w:val="20"/>
          <w:szCs w:val="20"/>
        </w:rPr>
      </w:pPr>
      <w:r w:rsidRPr="00D950D2">
        <w:rPr>
          <w:rFonts w:cs="Arial"/>
          <w:sz w:val="20"/>
          <w:szCs w:val="20"/>
        </w:rPr>
        <w:t>peł</w:t>
      </w:r>
      <w:r w:rsidR="00096CDD" w:rsidRPr="00D950D2">
        <w:rPr>
          <w:rFonts w:cs="Arial"/>
          <w:sz w:val="20"/>
          <w:szCs w:val="20"/>
        </w:rPr>
        <w:t>e</w:t>
      </w:r>
      <w:r w:rsidRPr="00D950D2">
        <w:rPr>
          <w:rFonts w:cs="Arial"/>
          <w:sz w:val="20"/>
          <w:szCs w:val="20"/>
        </w:rPr>
        <w:t xml:space="preserve">n </w:t>
      </w:r>
      <w:r w:rsidR="00C34687" w:rsidRPr="00D950D2">
        <w:rPr>
          <w:rFonts w:cs="Arial"/>
          <w:sz w:val="20"/>
          <w:szCs w:val="20"/>
        </w:rPr>
        <w:t>dostęp do</w:t>
      </w:r>
      <w:r w:rsidRPr="00D950D2">
        <w:rPr>
          <w:rFonts w:cs="Arial"/>
          <w:sz w:val="20"/>
          <w:szCs w:val="20"/>
        </w:rPr>
        <w:t xml:space="preserve"> </w:t>
      </w:r>
      <w:r w:rsidR="003E6B8D">
        <w:rPr>
          <w:rFonts w:cs="Arial"/>
          <w:sz w:val="20"/>
          <w:szCs w:val="20"/>
        </w:rPr>
        <w:t>przedmiotów</w:t>
      </w:r>
      <w:r w:rsidRPr="00D950D2">
        <w:rPr>
          <w:rFonts w:cs="Arial"/>
          <w:sz w:val="20"/>
          <w:szCs w:val="20"/>
        </w:rPr>
        <w:t>, materiałów, urządzeń, sprzętów, obiektów, terenów i pomieszczeń, w</w:t>
      </w:r>
      <w:r w:rsidR="00C34687" w:rsidRPr="00D950D2">
        <w:rPr>
          <w:rFonts w:cs="Arial"/>
          <w:sz w:val="20"/>
          <w:szCs w:val="20"/>
        </w:rPr>
        <w:t xml:space="preserve"> </w:t>
      </w:r>
      <w:r w:rsidRPr="00D950D2">
        <w:rPr>
          <w:rFonts w:cs="Arial"/>
          <w:sz w:val="20"/>
          <w:szCs w:val="20"/>
        </w:rPr>
        <w:t>których realizowany jest Projekt lub zgromadzona jest dokumentacja dotycząca realizowanego Projektu;</w:t>
      </w:r>
    </w:p>
    <w:p w:rsidR="00780A08" w:rsidRPr="00D950D2" w:rsidRDefault="00096CDD" w:rsidP="00602346">
      <w:pPr>
        <w:numPr>
          <w:ilvl w:val="0"/>
          <w:numId w:val="40"/>
        </w:numPr>
        <w:spacing w:after="0" w:line="240" w:lineRule="auto"/>
        <w:jc w:val="both"/>
        <w:rPr>
          <w:rFonts w:cs="Arial"/>
          <w:sz w:val="20"/>
          <w:szCs w:val="20"/>
        </w:rPr>
      </w:pPr>
      <w:r w:rsidRPr="00D950D2">
        <w:rPr>
          <w:rFonts w:cs="Arial"/>
          <w:sz w:val="20"/>
          <w:szCs w:val="20"/>
        </w:rPr>
        <w:t xml:space="preserve"> asystę</w:t>
      </w:r>
      <w:r w:rsidR="00780A08" w:rsidRPr="00D950D2">
        <w:rPr>
          <w:rFonts w:cs="Arial"/>
          <w:sz w:val="20"/>
          <w:szCs w:val="20"/>
        </w:rPr>
        <w:t xml:space="preserve"> upoważnionych osób, które udzielą wyjaśnień na temat realizacji Projektu, w tym wydatków i innych zagadnień związanych z realizacją Projektu.</w:t>
      </w:r>
    </w:p>
    <w:p w:rsidR="00780A08" w:rsidRPr="00D950D2" w:rsidRDefault="00780A08" w:rsidP="00167AF0">
      <w:pPr>
        <w:numPr>
          <w:ilvl w:val="0"/>
          <w:numId w:val="39"/>
        </w:numPr>
        <w:spacing w:after="0" w:line="240" w:lineRule="auto"/>
        <w:jc w:val="both"/>
        <w:rPr>
          <w:rFonts w:cs="Arial"/>
          <w:sz w:val="20"/>
          <w:szCs w:val="20"/>
        </w:rPr>
      </w:pPr>
      <w:r w:rsidRPr="00D950D2">
        <w:rPr>
          <w:rFonts w:cs="Arial"/>
          <w:sz w:val="20"/>
          <w:szCs w:val="20"/>
        </w:rPr>
        <w:t>Nieudostępnienie wszystkich wymaganych dokumentów, o których mowa w ust. 3 pkt 1)</w:t>
      </w:r>
      <w:r w:rsidR="00096CDD" w:rsidRPr="00D950D2">
        <w:rPr>
          <w:rFonts w:cs="Arial"/>
          <w:sz w:val="20"/>
          <w:szCs w:val="20"/>
        </w:rPr>
        <w:t xml:space="preserve"> i 2)</w:t>
      </w:r>
      <w:r w:rsidRPr="00D950D2">
        <w:rPr>
          <w:rFonts w:cs="Arial"/>
          <w:sz w:val="20"/>
          <w:szCs w:val="20"/>
        </w:rPr>
        <w:t xml:space="preserve">, niezapewnienie pełnego dostępu, o którym mowa w ust. 3 pkt </w:t>
      </w:r>
      <w:r w:rsidR="00096CDD" w:rsidRPr="00D950D2">
        <w:rPr>
          <w:rFonts w:cs="Arial"/>
          <w:sz w:val="20"/>
          <w:szCs w:val="20"/>
        </w:rPr>
        <w:t>3</w:t>
      </w:r>
      <w:r w:rsidRPr="00D950D2">
        <w:rPr>
          <w:rFonts w:cs="Arial"/>
          <w:sz w:val="20"/>
          <w:szCs w:val="20"/>
        </w:rPr>
        <w:t xml:space="preserve">), a także </w:t>
      </w:r>
      <w:r w:rsidR="00C34687" w:rsidRPr="00D950D2">
        <w:rPr>
          <w:rFonts w:cs="Arial"/>
          <w:sz w:val="20"/>
          <w:szCs w:val="20"/>
        </w:rPr>
        <w:t>niezapewnienie asysty</w:t>
      </w:r>
      <w:r w:rsidR="00096CDD" w:rsidRPr="00D950D2">
        <w:rPr>
          <w:rFonts w:cs="Arial"/>
          <w:sz w:val="20"/>
          <w:szCs w:val="20"/>
        </w:rPr>
        <w:t xml:space="preserve"> </w:t>
      </w:r>
      <w:r w:rsidRPr="00D950D2">
        <w:rPr>
          <w:rFonts w:cs="Arial"/>
          <w:sz w:val="20"/>
          <w:szCs w:val="20"/>
        </w:rPr>
        <w:t xml:space="preserve">osób, o których mowa w ust. 3 pkt </w:t>
      </w:r>
      <w:r w:rsidR="00096CDD" w:rsidRPr="00D950D2">
        <w:rPr>
          <w:rFonts w:cs="Arial"/>
          <w:sz w:val="20"/>
          <w:szCs w:val="20"/>
        </w:rPr>
        <w:t>4</w:t>
      </w:r>
      <w:r w:rsidRPr="00D950D2">
        <w:rPr>
          <w:rFonts w:cs="Arial"/>
          <w:sz w:val="20"/>
          <w:szCs w:val="20"/>
        </w:rPr>
        <w:t xml:space="preserve">) w trakcie kontroli realizacji Projektu </w:t>
      </w:r>
      <w:r w:rsidR="00167AF0" w:rsidRPr="00167AF0">
        <w:rPr>
          <w:rFonts w:cs="Arial"/>
          <w:sz w:val="20"/>
          <w:szCs w:val="20"/>
        </w:rPr>
        <w:t xml:space="preserve">Instytucja Zarządzająca  może uznać </w:t>
      </w:r>
      <w:proofErr w:type="spellStart"/>
      <w:r w:rsidR="00167AF0" w:rsidRPr="00167AF0">
        <w:rPr>
          <w:rFonts w:cs="Arial"/>
          <w:sz w:val="20"/>
          <w:szCs w:val="20"/>
        </w:rPr>
        <w:t>za</w:t>
      </w:r>
      <w:r w:rsidRPr="00D950D2">
        <w:rPr>
          <w:rFonts w:cs="Arial"/>
          <w:sz w:val="20"/>
          <w:szCs w:val="20"/>
        </w:rPr>
        <w:t>odmow</w:t>
      </w:r>
      <w:r w:rsidR="00167AF0">
        <w:rPr>
          <w:rFonts w:cs="Arial"/>
          <w:sz w:val="20"/>
          <w:szCs w:val="20"/>
        </w:rPr>
        <w:t>ę</w:t>
      </w:r>
      <w:proofErr w:type="spellEnd"/>
      <w:r w:rsidRPr="00D950D2">
        <w:rPr>
          <w:rFonts w:cs="Arial"/>
          <w:sz w:val="20"/>
          <w:szCs w:val="20"/>
        </w:rPr>
        <w:t xml:space="preserve"> poddania się kontroli.</w:t>
      </w:r>
    </w:p>
    <w:p w:rsidR="00E66859"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lastRenderedPageBreak/>
        <w:t xml:space="preserve">Instytucja Zarządzająca, Instytucja Audytowa, przedstawiciele Komisji Europejskiej lub inne podmioty uprawnione do przeprowadzenia kontroli lub audytu na podstawie odrębnych przepisów mogą </w:t>
      </w:r>
      <w:r w:rsidR="00872700">
        <w:rPr>
          <w:rFonts w:cs="Arial"/>
          <w:sz w:val="20"/>
          <w:szCs w:val="20"/>
        </w:rPr>
        <w:t xml:space="preserve">przeprowadzić </w:t>
      </w:r>
      <w:r w:rsidRPr="00D950D2">
        <w:rPr>
          <w:rFonts w:cs="Arial"/>
          <w:sz w:val="20"/>
          <w:szCs w:val="20"/>
        </w:rPr>
        <w:t>kontrol</w:t>
      </w:r>
      <w:r w:rsidR="00872700">
        <w:rPr>
          <w:rFonts w:cs="Arial"/>
          <w:sz w:val="20"/>
          <w:szCs w:val="20"/>
        </w:rPr>
        <w:t>ę</w:t>
      </w:r>
      <w:r w:rsidRPr="00D950D2">
        <w:rPr>
          <w:rFonts w:cs="Arial"/>
          <w:sz w:val="20"/>
          <w:szCs w:val="20"/>
        </w:rPr>
        <w:t xml:space="preserve"> lub audyt</w:t>
      </w:r>
      <w:r w:rsidR="00872700">
        <w:rPr>
          <w:rFonts w:cs="Arial"/>
          <w:sz w:val="20"/>
          <w:szCs w:val="20"/>
        </w:rPr>
        <w:t xml:space="preserve"> </w:t>
      </w:r>
      <w:r w:rsidR="005E7310">
        <w:rPr>
          <w:rFonts w:cs="Arial"/>
          <w:sz w:val="20"/>
          <w:szCs w:val="20"/>
        </w:rPr>
        <w:br/>
      </w:r>
      <w:r w:rsidR="00872700">
        <w:rPr>
          <w:rFonts w:cs="Arial"/>
          <w:sz w:val="20"/>
          <w:szCs w:val="20"/>
        </w:rPr>
        <w:t xml:space="preserve">w każdym czasie w trakcie, na zakończenie oraz </w:t>
      </w:r>
      <w:r w:rsidRPr="00D950D2">
        <w:rPr>
          <w:rFonts w:cs="Arial"/>
          <w:sz w:val="20"/>
          <w:szCs w:val="20"/>
        </w:rPr>
        <w:t xml:space="preserve"> po zakończeniu realizacji Projektu do dnia upływu</w:t>
      </w:r>
      <w:r w:rsidR="00E66859" w:rsidRPr="00D950D2">
        <w:rPr>
          <w:rFonts w:cs="Arial"/>
          <w:sz w:val="20"/>
          <w:szCs w:val="20"/>
        </w:rPr>
        <w:t>:</w:t>
      </w:r>
      <w:r w:rsidRPr="00D950D2">
        <w:rPr>
          <w:rFonts w:cs="Arial"/>
          <w:sz w:val="20"/>
          <w:szCs w:val="20"/>
        </w:rPr>
        <w:t xml:space="preserve"> </w:t>
      </w:r>
    </w:p>
    <w:p w:rsidR="00E66859" w:rsidRPr="00D950D2" w:rsidRDefault="00E66859" w:rsidP="00602346">
      <w:pPr>
        <w:numPr>
          <w:ilvl w:val="0"/>
          <w:numId w:val="41"/>
        </w:numPr>
        <w:spacing w:after="0" w:line="240" w:lineRule="auto"/>
        <w:jc w:val="both"/>
        <w:rPr>
          <w:rFonts w:cs="Arial"/>
          <w:sz w:val="20"/>
          <w:szCs w:val="20"/>
        </w:rPr>
      </w:pPr>
      <w:r w:rsidRPr="00D950D2">
        <w:rPr>
          <w:rFonts w:cs="Arial"/>
          <w:sz w:val="20"/>
          <w:szCs w:val="20"/>
        </w:rPr>
        <w:t xml:space="preserve">2 </w:t>
      </w:r>
      <w:r w:rsidR="00780A08" w:rsidRPr="00D950D2">
        <w:rPr>
          <w:rFonts w:cs="Arial"/>
          <w:sz w:val="20"/>
          <w:szCs w:val="20"/>
        </w:rPr>
        <w:t>lat</w:t>
      </w:r>
      <w:r w:rsidR="00C34687" w:rsidRPr="00D950D2">
        <w:rPr>
          <w:rFonts w:cs="Arial"/>
          <w:sz w:val="20"/>
          <w:szCs w:val="20"/>
        </w:rPr>
        <w:t xml:space="preserve"> </w:t>
      </w:r>
      <w:r w:rsidR="00780A08" w:rsidRPr="00D950D2">
        <w:rPr>
          <w:rFonts w:cs="Arial"/>
          <w:sz w:val="20"/>
          <w:szCs w:val="20"/>
        </w:rPr>
        <w:t xml:space="preserve">od </w:t>
      </w:r>
      <w:r w:rsidR="00C34687" w:rsidRPr="00D950D2">
        <w:rPr>
          <w:rFonts w:cs="Arial"/>
          <w:sz w:val="20"/>
          <w:szCs w:val="20"/>
        </w:rPr>
        <w:t>dnia 31 grudnia</w:t>
      </w:r>
      <w:r w:rsidRPr="00D950D2">
        <w:rPr>
          <w:rFonts w:cs="Arial"/>
          <w:sz w:val="20"/>
          <w:szCs w:val="20"/>
        </w:rPr>
        <w:t xml:space="preserve"> następującego po złożeniu zestawienia wydatków Komisji Europejskiej, w którym ujęto ostateczne wydatki dotyczące zakończonego Projektu</w:t>
      </w:r>
      <w:r w:rsidR="00780A08" w:rsidRPr="00D950D2">
        <w:rPr>
          <w:rFonts w:cs="Arial"/>
          <w:sz w:val="20"/>
          <w:szCs w:val="20"/>
        </w:rPr>
        <w:t xml:space="preserve">, mające na celu ponowne sprawdzenie prawidłowości realizacji Projektu, w tym kwalifikowalności i prawidłowości poniesienia wydatków, </w:t>
      </w:r>
    </w:p>
    <w:p w:rsidR="00E66859" w:rsidRDefault="003E6B8D" w:rsidP="00602346">
      <w:pPr>
        <w:numPr>
          <w:ilvl w:val="0"/>
          <w:numId w:val="41"/>
        </w:numPr>
        <w:spacing w:after="0" w:line="240" w:lineRule="auto"/>
        <w:jc w:val="both"/>
        <w:rPr>
          <w:rFonts w:cs="Arial"/>
          <w:sz w:val="20"/>
          <w:szCs w:val="20"/>
        </w:rPr>
      </w:pPr>
      <w:r w:rsidRPr="007707A4">
        <w:rPr>
          <w:rFonts w:cs="Arial"/>
          <w:sz w:val="20"/>
          <w:szCs w:val="20"/>
        </w:rPr>
        <w:t>5</w:t>
      </w:r>
      <w:r>
        <w:rPr>
          <w:rFonts w:cs="Arial"/>
          <w:sz w:val="20"/>
          <w:szCs w:val="20"/>
        </w:rPr>
        <w:t>/3</w:t>
      </w:r>
      <w:r>
        <w:rPr>
          <w:rStyle w:val="Odwoanieprzypisudolnego"/>
          <w:rFonts w:cs="Arial"/>
          <w:sz w:val="20"/>
          <w:szCs w:val="20"/>
        </w:rPr>
        <w:footnoteReference w:id="54"/>
      </w:r>
      <w:r w:rsidRPr="007707A4">
        <w:rPr>
          <w:rFonts w:cs="Arial"/>
          <w:sz w:val="20"/>
          <w:szCs w:val="20"/>
        </w:rPr>
        <w:t xml:space="preserve"> </w:t>
      </w:r>
      <w:r w:rsidR="00E66859" w:rsidRPr="00D950D2">
        <w:rPr>
          <w:rFonts w:cs="Arial"/>
          <w:sz w:val="20"/>
          <w:szCs w:val="20"/>
        </w:rPr>
        <w:t xml:space="preserve"> lat od dokonania płatności końcowej na rzecz Beneficjenta w celu sprawdzenia </w:t>
      </w:r>
      <w:r w:rsidR="00780A08" w:rsidRPr="00D950D2">
        <w:rPr>
          <w:rFonts w:cs="Arial"/>
          <w:sz w:val="20"/>
          <w:szCs w:val="20"/>
        </w:rPr>
        <w:t>utrzymania przez Beneficjenta wskaźników produktu, trwałości Projektu, a także</w:t>
      </w:r>
      <w:r>
        <w:rPr>
          <w:rFonts w:cs="Arial"/>
          <w:sz w:val="20"/>
          <w:szCs w:val="20"/>
        </w:rPr>
        <w:t xml:space="preserve"> sprawdzania</w:t>
      </w:r>
      <w:r w:rsidR="00780A08" w:rsidRPr="00D950D2">
        <w:rPr>
          <w:rFonts w:cs="Arial"/>
          <w:sz w:val="20"/>
          <w:szCs w:val="20"/>
        </w:rPr>
        <w:t>, czy Projekt wygenerował, niewykazany wcześniej dochód</w:t>
      </w:r>
      <w:r>
        <w:rPr>
          <w:rFonts w:cs="Arial"/>
          <w:sz w:val="20"/>
          <w:szCs w:val="20"/>
        </w:rPr>
        <w:t xml:space="preserve">, </w:t>
      </w:r>
    </w:p>
    <w:p w:rsidR="003E6B8D" w:rsidRPr="00D950D2" w:rsidRDefault="003E6B8D" w:rsidP="003E6B8D">
      <w:pPr>
        <w:spacing w:after="0" w:line="240" w:lineRule="auto"/>
        <w:ind w:left="426"/>
        <w:jc w:val="both"/>
        <w:rPr>
          <w:rFonts w:cs="Arial"/>
          <w:sz w:val="20"/>
          <w:szCs w:val="20"/>
        </w:rPr>
      </w:pPr>
      <w:r>
        <w:rPr>
          <w:rFonts w:cs="Arial"/>
          <w:sz w:val="20"/>
          <w:szCs w:val="20"/>
        </w:rPr>
        <w:t>z zastrzeżeniem przepisów, które mogą przewidywać dłuższy termin przeprowadzenia kontroli dotyczących pomocy   publicznej oraz podatku od towarów i usług.</w:t>
      </w:r>
    </w:p>
    <w:p w:rsidR="00E66859" w:rsidRPr="00D950D2" w:rsidRDefault="00E66859"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Instytucja Zarządzająca informuje Beneficjenta o dacie rozpoczęcia </w:t>
      </w:r>
      <w:r w:rsidR="0090002F" w:rsidRPr="00D950D2">
        <w:rPr>
          <w:rFonts w:cs="Arial"/>
          <w:sz w:val="20"/>
          <w:szCs w:val="20"/>
        </w:rPr>
        <w:t>okresu, o którym</w:t>
      </w:r>
      <w:r w:rsidRPr="00D950D2">
        <w:rPr>
          <w:rFonts w:cs="Arial"/>
          <w:sz w:val="20"/>
          <w:szCs w:val="20"/>
        </w:rPr>
        <w:t xml:space="preserve"> mowa w ust. 5 </w:t>
      </w:r>
      <w:proofErr w:type="spellStart"/>
      <w:r w:rsidRPr="00D950D2">
        <w:rPr>
          <w:rFonts w:cs="Arial"/>
          <w:sz w:val="20"/>
          <w:szCs w:val="20"/>
        </w:rPr>
        <w:t>lit.a</w:t>
      </w:r>
      <w:proofErr w:type="spellEnd"/>
      <w:r w:rsidR="00962B04" w:rsidRPr="00D950D2">
        <w:rPr>
          <w:rFonts w:cs="Arial"/>
          <w:sz w:val="20"/>
          <w:szCs w:val="20"/>
        </w:rPr>
        <w:t>.</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Jeżeli </w:t>
      </w:r>
      <w:r w:rsidR="00962B04" w:rsidRPr="00D950D2">
        <w:rPr>
          <w:rFonts w:cs="Arial"/>
          <w:sz w:val="20"/>
          <w:szCs w:val="20"/>
        </w:rPr>
        <w:t>P</w:t>
      </w:r>
      <w:r w:rsidRPr="00D950D2">
        <w:rPr>
          <w:rFonts w:cs="Arial"/>
          <w:sz w:val="20"/>
          <w:szCs w:val="20"/>
        </w:rPr>
        <w:t>rojekt został poddany kontroli lub audytowi przez inny podmiot uprawniony do ich przeprowadzenia niż Instytucja Zarządzająca, Beneficjent niezwłocznie po dniu wszczęcia i zakończenia kontroli lub audytu informuje o tym, w formie pisemnej Instytucję Zarządzającą</w:t>
      </w:r>
      <w:r w:rsidR="00E66859" w:rsidRPr="00D950D2">
        <w:rPr>
          <w:rFonts w:cs="Arial"/>
          <w:sz w:val="20"/>
          <w:szCs w:val="20"/>
        </w:rPr>
        <w:t xml:space="preserve"> i</w:t>
      </w:r>
      <w:r w:rsidRPr="00D950D2">
        <w:rPr>
          <w:rFonts w:cs="Arial"/>
          <w:sz w:val="20"/>
          <w:szCs w:val="20"/>
        </w:rPr>
        <w:t xml:space="preserve"> niezwłocznie przekazuje jej kopię dokumentu zawierającego wynik kontroli lub audytu, otrzymanych zaleceń pokontrolnych lub innych równoważnych dokumentów otrzymanych po przeprowadzonej kontroli lub audycie.</w:t>
      </w:r>
    </w:p>
    <w:p w:rsidR="00103B56" w:rsidRPr="00D950D2" w:rsidRDefault="00E66859"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Kontrola może przybrać formę weryfikacji </w:t>
      </w:r>
      <w:r w:rsidR="00FA464C" w:rsidRPr="00D950D2">
        <w:rPr>
          <w:sz w:val="20"/>
          <w:szCs w:val="20"/>
        </w:rPr>
        <w:t xml:space="preserve">dokumentów w zakresie prawidłowości przeprowadzenia właściwych procedur dotyczących udzielania zamówień publicznych, oceny </w:t>
      </w:r>
      <w:r w:rsidR="00C34687" w:rsidRPr="00D950D2">
        <w:rPr>
          <w:sz w:val="20"/>
          <w:szCs w:val="20"/>
        </w:rPr>
        <w:t>oddziaływania</w:t>
      </w:r>
      <w:r w:rsidR="00FA464C" w:rsidRPr="00D950D2">
        <w:rPr>
          <w:sz w:val="20"/>
          <w:szCs w:val="20"/>
        </w:rPr>
        <w:t xml:space="preserve"> na środowisko, udzielania pomocy publicznej.</w:t>
      </w:r>
    </w:p>
    <w:p w:rsidR="00103B56" w:rsidRPr="00D950D2" w:rsidRDefault="00103B56"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W przypadku kontroli przeprowadzonej przez Instytucję Zarządzającą zastosowanie znajduje art. 25 Ustawy. </w:t>
      </w:r>
    </w:p>
    <w:p w:rsidR="00103B56" w:rsidRPr="00D950D2" w:rsidRDefault="00103B56"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W przypadku zlecania zadań merytorycznych lub ich części w ramach Projektu wykonawcy, Beneficjent zobowiązuje się do zastrzeżenia w umowie z wykonawcą prawa wglądu do dokumentów związanych z realizowanym Projektem, w tym dokumentów finansowych. </w:t>
      </w:r>
    </w:p>
    <w:p w:rsidR="00103B56" w:rsidRPr="004F554C" w:rsidRDefault="00103B56" w:rsidP="00602346">
      <w:pPr>
        <w:numPr>
          <w:ilvl w:val="0"/>
          <w:numId w:val="39"/>
        </w:numPr>
        <w:spacing w:after="0" w:line="240" w:lineRule="auto"/>
        <w:ind w:left="426" w:hanging="426"/>
        <w:jc w:val="both"/>
        <w:rPr>
          <w:rFonts w:cs="Arial"/>
          <w:sz w:val="20"/>
          <w:szCs w:val="20"/>
        </w:rPr>
      </w:pPr>
      <w:r w:rsidRPr="00D950D2">
        <w:rPr>
          <w:sz w:val="20"/>
          <w:szCs w:val="20"/>
        </w:rPr>
        <w:t xml:space="preserve">Jeżeli Projekt jest realizowany w ramach partnerstwa, zasady i obowiązki wskazane w </w:t>
      </w:r>
      <w:r w:rsidR="00EF7BA1">
        <w:rPr>
          <w:sz w:val="20"/>
          <w:szCs w:val="20"/>
        </w:rPr>
        <w:t>§ 17</w:t>
      </w:r>
      <w:r w:rsidR="003E6B8D">
        <w:rPr>
          <w:sz w:val="20"/>
          <w:szCs w:val="20"/>
        </w:rPr>
        <w:t xml:space="preserve"> dotyczą odpowiednio</w:t>
      </w:r>
      <w:r w:rsidRPr="00D950D2">
        <w:rPr>
          <w:sz w:val="20"/>
          <w:szCs w:val="20"/>
        </w:rPr>
        <w:t xml:space="preserve"> Partnera i powinny zostać uwzględnione w umowie/porozumieniu o partnerstwie. </w:t>
      </w:r>
    </w:p>
    <w:p w:rsidR="009A2247" w:rsidRPr="00D950D2" w:rsidRDefault="009A2247" w:rsidP="004F554C">
      <w:pPr>
        <w:spacing w:after="0" w:line="240" w:lineRule="auto"/>
        <w:ind w:left="426"/>
        <w:jc w:val="both"/>
        <w:rPr>
          <w:rFonts w:cs="Arial"/>
          <w:sz w:val="20"/>
          <w:szCs w:val="20"/>
        </w:rPr>
      </w:pPr>
    </w:p>
    <w:p w:rsidR="0041196B" w:rsidRPr="00D950D2" w:rsidRDefault="0041196B" w:rsidP="00021584">
      <w:pPr>
        <w:pStyle w:val="Tekstpodstawowy"/>
        <w:jc w:val="center"/>
        <w:rPr>
          <w:rFonts w:ascii="Calibri" w:hAnsi="Calibri"/>
          <w:b/>
          <w:bCs/>
          <w:i w:val="0"/>
          <w:szCs w:val="20"/>
        </w:rPr>
      </w:pPr>
      <w:r w:rsidRPr="00D950D2">
        <w:rPr>
          <w:rFonts w:ascii="Calibri" w:hAnsi="Calibri"/>
          <w:b/>
          <w:bCs/>
          <w:i w:val="0"/>
          <w:szCs w:val="20"/>
        </w:rPr>
        <w:t xml:space="preserve">§ </w:t>
      </w:r>
      <w:r w:rsidR="0090002F" w:rsidRPr="00D950D2">
        <w:rPr>
          <w:rFonts w:ascii="Calibri" w:hAnsi="Calibri"/>
          <w:b/>
          <w:bCs/>
          <w:i w:val="0"/>
          <w:szCs w:val="20"/>
        </w:rPr>
        <w:t>1</w:t>
      </w:r>
      <w:r w:rsidR="00C8442B" w:rsidRPr="00D950D2">
        <w:rPr>
          <w:rFonts w:ascii="Calibri" w:hAnsi="Calibri"/>
          <w:b/>
          <w:bCs/>
          <w:i w:val="0"/>
          <w:szCs w:val="20"/>
        </w:rPr>
        <w:t>8</w:t>
      </w:r>
      <w:r w:rsidR="0090002F" w:rsidRPr="00D950D2">
        <w:rPr>
          <w:rFonts w:ascii="Calibri" w:hAnsi="Calibri"/>
          <w:b/>
          <w:bCs/>
          <w:i w:val="0"/>
          <w:szCs w:val="20"/>
        </w:rPr>
        <w:t xml:space="preserve"> </w:t>
      </w:r>
      <w:r w:rsidR="00103B56" w:rsidRPr="00D950D2">
        <w:rPr>
          <w:rFonts w:ascii="Calibri" w:hAnsi="Calibri"/>
          <w:b/>
          <w:bCs/>
          <w:i w:val="0"/>
          <w:szCs w:val="20"/>
        </w:rPr>
        <w:t>Trwałość projektu</w:t>
      </w:r>
    </w:p>
    <w:p w:rsidR="00103B56" w:rsidRPr="00D950D2" w:rsidRDefault="00103B56" w:rsidP="00602346">
      <w:pPr>
        <w:numPr>
          <w:ilvl w:val="0"/>
          <w:numId w:val="21"/>
        </w:numPr>
        <w:tabs>
          <w:tab w:val="clear" w:pos="360"/>
          <w:tab w:val="num" w:pos="426"/>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Beneficjent jest zobowiązany do zapewnienia trwałości Projektu w rozumieniu art. 71 ust. 1</w:t>
      </w:r>
      <w:r w:rsidRPr="00D950D2">
        <w:rPr>
          <w:rFonts w:eastAsia="Times New Roman"/>
          <w:color w:val="FF0000"/>
          <w:sz w:val="20"/>
          <w:szCs w:val="20"/>
          <w:lang w:eastAsia="pl-PL"/>
        </w:rPr>
        <w:t xml:space="preserve"> </w:t>
      </w:r>
      <w:r w:rsidRPr="00D950D2">
        <w:rPr>
          <w:rFonts w:eastAsia="Times New Roman"/>
          <w:sz w:val="20"/>
          <w:szCs w:val="20"/>
          <w:lang w:eastAsia="pl-PL"/>
        </w:rPr>
        <w:t xml:space="preserve">rozporządzenia </w:t>
      </w:r>
      <w:r w:rsidR="005E2891" w:rsidRPr="00D950D2">
        <w:rPr>
          <w:rFonts w:eastAsia="Times New Roman"/>
          <w:sz w:val="20"/>
          <w:szCs w:val="20"/>
          <w:lang w:eastAsia="pl-PL"/>
        </w:rPr>
        <w:t>ogólnego</w:t>
      </w:r>
      <w:r w:rsidR="00593D06" w:rsidRPr="00D950D2">
        <w:rPr>
          <w:rFonts w:eastAsia="Times New Roman"/>
          <w:sz w:val="20"/>
          <w:szCs w:val="20"/>
          <w:lang w:eastAsia="pl-PL"/>
        </w:rPr>
        <w:t xml:space="preserve"> oraz w</w:t>
      </w:r>
      <w:r w:rsidR="008217A8" w:rsidRPr="00D950D2">
        <w:rPr>
          <w:rFonts w:eastAsia="Times New Roman"/>
          <w:sz w:val="20"/>
          <w:szCs w:val="20"/>
          <w:lang w:eastAsia="pl-PL"/>
        </w:rPr>
        <w:t xml:space="preserve"> </w:t>
      </w:r>
      <w:r w:rsidR="00593D06" w:rsidRPr="00D950D2">
        <w:rPr>
          <w:rFonts w:eastAsia="Times New Roman"/>
          <w:sz w:val="20"/>
          <w:szCs w:val="20"/>
          <w:lang w:eastAsia="pl-PL"/>
        </w:rPr>
        <w:t>Wytycznych, o których mowa w § 5 ust. 1 pkt 2 Decyzji</w:t>
      </w:r>
      <w:r w:rsidRPr="00D950D2">
        <w:rPr>
          <w:rFonts w:eastAsia="Times New Roman"/>
          <w:sz w:val="20"/>
          <w:szCs w:val="20"/>
          <w:lang w:eastAsia="pl-PL"/>
        </w:rPr>
        <w:t xml:space="preserve">, w okresie: </w:t>
      </w:r>
    </w:p>
    <w:p w:rsidR="00103B56" w:rsidRPr="00D950D2" w:rsidRDefault="00103B56" w:rsidP="005835E5">
      <w:p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-5</w:t>
      </w:r>
      <w:r w:rsidRPr="00D950D2">
        <w:rPr>
          <w:rFonts w:eastAsia="Times New Roman"/>
          <w:sz w:val="20"/>
          <w:szCs w:val="20"/>
          <w:vertAlign w:val="superscript"/>
          <w:lang w:eastAsia="pl-PL"/>
        </w:rPr>
        <w:footnoteReference w:id="55"/>
      </w:r>
      <w:r w:rsidRPr="00D950D2">
        <w:rPr>
          <w:rFonts w:eastAsia="Times New Roman"/>
          <w:sz w:val="20"/>
          <w:szCs w:val="20"/>
          <w:lang w:eastAsia="pl-PL"/>
        </w:rPr>
        <w:t xml:space="preserve"> lat od dnia dokonania płatności końcowej na rzecz Beneficjenta</w:t>
      </w:r>
      <w:r w:rsidRPr="00D950D2">
        <w:rPr>
          <w:rFonts w:eastAsia="Times New Roman"/>
          <w:sz w:val="20"/>
          <w:szCs w:val="20"/>
          <w:vertAlign w:val="superscript"/>
          <w:lang w:eastAsia="pl-PL"/>
        </w:rPr>
        <w:footnoteReference w:id="56"/>
      </w:r>
      <w:r w:rsidRPr="00D950D2">
        <w:rPr>
          <w:rFonts w:eastAsia="Times New Roman"/>
          <w:sz w:val="20"/>
          <w:szCs w:val="20"/>
          <w:lang w:eastAsia="pl-PL"/>
        </w:rPr>
        <w:t>,</w:t>
      </w:r>
    </w:p>
    <w:p w:rsidR="00103B56" w:rsidRPr="00D950D2" w:rsidRDefault="00103B56" w:rsidP="005835E5">
      <w:pPr>
        <w:spacing w:after="0" w:line="240" w:lineRule="auto"/>
        <w:ind w:left="357"/>
        <w:jc w:val="both"/>
        <w:rPr>
          <w:rFonts w:eastAsia="Times New Roman"/>
          <w:sz w:val="20"/>
          <w:szCs w:val="20"/>
          <w:lang w:eastAsia="pl-PL"/>
        </w:rPr>
      </w:pPr>
      <w:r w:rsidRPr="00D950D2">
        <w:rPr>
          <w:rFonts w:eastAsia="Times New Roman"/>
          <w:sz w:val="20"/>
          <w:szCs w:val="20"/>
          <w:lang w:eastAsia="pl-PL"/>
        </w:rPr>
        <w:t xml:space="preserve">z zastrzeżeniem, że w przypadku, gdy przepisy regulujące udzielanie pomocy publicznej wprowadzają ostrzejsze wymogi w tym zakresie, wówczas stosuje się okres ustalony zgodnie z tymi przepisami. </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Naruszenie zasady trwałości następuje w sytuacji wystąpienia w okresie </w:t>
      </w:r>
      <w:r w:rsidR="00666242" w:rsidRPr="00D950D2">
        <w:rPr>
          <w:rFonts w:eastAsia="Times New Roman"/>
          <w:sz w:val="20"/>
          <w:szCs w:val="20"/>
          <w:lang w:eastAsia="pl-PL"/>
        </w:rPr>
        <w:t>trwałości, co</w:t>
      </w:r>
      <w:r w:rsidRPr="00D950D2">
        <w:rPr>
          <w:rFonts w:eastAsia="Times New Roman"/>
          <w:sz w:val="20"/>
          <w:szCs w:val="20"/>
          <w:lang w:eastAsia="pl-PL"/>
        </w:rPr>
        <w:t xml:space="preserve"> najmniej jednej z poniższych okoliczności:</w:t>
      </w:r>
    </w:p>
    <w:p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zaprzestano działalności produkcyjnej lub ją relokowano poza obszar wsparcia Programu,</w:t>
      </w:r>
    </w:p>
    <w:p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nastąpiła zmiana własności (rozumiana</w:t>
      </w:r>
      <w:r w:rsidR="003755C2" w:rsidRPr="00D950D2">
        <w:rPr>
          <w:rFonts w:eastAsia="Times New Roman"/>
          <w:sz w:val="20"/>
          <w:szCs w:val="20"/>
          <w:lang w:eastAsia="pl-PL"/>
        </w:rPr>
        <w:t>,</w:t>
      </w:r>
      <w:r w:rsidRPr="00D950D2">
        <w:rPr>
          <w:rFonts w:eastAsia="Times New Roman"/>
          <w:sz w:val="20"/>
          <w:szCs w:val="20"/>
          <w:lang w:eastAsia="pl-PL"/>
        </w:rPr>
        <w:t xml:space="preserve"> jako rozporządzenie prawem własności), elementu </w:t>
      </w:r>
      <w:r w:rsidR="00021584" w:rsidRPr="00D950D2">
        <w:rPr>
          <w:rFonts w:eastAsia="Times New Roman"/>
          <w:sz w:val="20"/>
          <w:szCs w:val="20"/>
          <w:lang w:eastAsia="pl-PL"/>
        </w:rPr>
        <w:t>dofinansowanej infrastruktury</w:t>
      </w:r>
      <w:r w:rsidRPr="00D950D2">
        <w:rPr>
          <w:rFonts w:eastAsia="Times New Roman"/>
          <w:sz w:val="20"/>
          <w:szCs w:val="20"/>
          <w:lang w:eastAsia="pl-PL"/>
        </w:rPr>
        <w:t>, która daje przedsiębiorstwu lub podmiotowi publicznemu nienależne korzyści,</w:t>
      </w:r>
    </w:p>
    <w:p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nastąpiła istotna zmiana wpływająca na charakter Projektu, jego cele lub warunki realizacji, która mogłaby doprowadzić do naruszenia jego pierwotnych celów.</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Naruszenie zasady trwałości następuje również (w odniesieniu do inwestycji w infrastrukturę lub inwestycji produkcyjnych) w przypadku przeniesienia w okresie 10 lat od daty dokonania płatności końcowej na rzecz Beneficjenta działalności produkcyjnej poza obszar Unii Europejskiej</w:t>
      </w:r>
      <w:r w:rsidRPr="00D950D2">
        <w:rPr>
          <w:rFonts w:eastAsia="Times New Roman"/>
          <w:sz w:val="20"/>
          <w:szCs w:val="20"/>
          <w:vertAlign w:val="superscript"/>
          <w:lang w:eastAsia="pl-PL"/>
        </w:rPr>
        <w:footnoteReference w:id="57"/>
      </w:r>
      <w:r w:rsidRPr="00D950D2">
        <w:rPr>
          <w:rFonts w:eastAsia="Times New Roman"/>
          <w:sz w:val="20"/>
          <w:szCs w:val="20"/>
          <w:lang w:eastAsia="pl-PL"/>
        </w:rPr>
        <w:t xml:space="preserve">. </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Do końca okresu trwałości Projektu, o którym mowa w ust. 1, Beneficjent jest zobowiązany niezwłocznie </w:t>
      </w:r>
      <w:r w:rsidR="00021584" w:rsidRPr="00D950D2">
        <w:rPr>
          <w:rFonts w:eastAsia="Times New Roman"/>
          <w:sz w:val="20"/>
          <w:szCs w:val="20"/>
          <w:lang w:eastAsia="pl-PL"/>
        </w:rPr>
        <w:t>poinformować Instytucję</w:t>
      </w:r>
      <w:r w:rsidRPr="00D950D2">
        <w:rPr>
          <w:rFonts w:eastAsia="Times New Roman"/>
          <w:sz w:val="20"/>
          <w:szCs w:val="20"/>
          <w:lang w:eastAsia="pl-PL"/>
        </w:rPr>
        <w:t xml:space="preserve"> Zarządzającą o wszelkich okolicznościach mogących powodować naruszenie trwałości Projektu.</w:t>
      </w:r>
    </w:p>
    <w:p w:rsidR="00103B56" w:rsidRPr="00D950D2" w:rsidRDefault="00103B56" w:rsidP="00602346">
      <w:pPr>
        <w:numPr>
          <w:ilvl w:val="0"/>
          <w:numId w:val="21"/>
        </w:numPr>
        <w:tabs>
          <w:tab w:val="clear" w:pos="360"/>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Zasada trwałości nie ma zastosowania w przypadku: </w:t>
      </w:r>
    </w:p>
    <w:p w:rsidR="00103B56" w:rsidRPr="00D950D2" w:rsidRDefault="00103B56" w:rsidP="00602346">
      <w:pPr>
        <w:numPr>
          <w:ilvl w:val="1"/>
          <w:numId w:val="42"/>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 xml:space="preserve">instrumentów finansowych, </w:t>
      </w:r>
    </w:p>
    <w:p w:rsidR="00103B56" w:rsidRPr="00D950D2" w:rsidRDefault="00103B56" w:rsidP="00602346">
      <w:pPr>
        <w:numPr>
          <w:ilvl w:val="1"/>
          <w:numId w:val="42"/>
        </w:numPr>
        <w:spacing w:after="0" w:line="240" w:lineRule="auto"/>
        <w:ind w:left="709" w:hanging="352"/>
        <w:jc w:val="both"/>
        <w:rPr>
          <w:rFonts w:eastAsia="Times New Roman"/>
          <w:sz w:val="20"/>
          <w:szCs w:val="20"/>
          <w:lang w:eastAsia="pl-PL"/>
        </w:rPr>
      </w:pPr>
      <w:r w:rsidRPr="00D950D2">
        <w:rPr>
          <w:rFonts w:eastAsia="Times New Roman"/>
          <w:sz w:val="20"/>
          <w:szCs w:val="20"/>
          <w:lang w:eastAsia="pl-PL"/>
        </w:rPr>
        <w:t xml:space="preserve">sytuacji, gdy Beneficjent zaprzestał działalności z powodu ogłoszenia upadłości niewynikającej z oszukańczego bankructwa w rozumieniu przepisów art. 71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W przypadku naruszenia zasad trwałości w rozumieniu </w:t>
      </w:r>
      <w:r w:rsidR="007B5057" w:rsidRPr="00D950D2">
        <w:rPr>
          <w:rFonts w:eastAsia="Times New Roman"/>
          <w:sz w:val="20"/>
          <w:szCs w:val="20"/>
          <w:lang w:eastAsia="pl-PL"/>
        </w:rPr>
        <w:t xml:space="preserve"> </w:t>
      </w:r>
      <w:r w:rsidR="004A5D4D" w:rsidRPr="00D950D2">
        <w:rPr>
          <w:rFonts w:eastAsia="Times New Roman"/>
          <w:sz w:val="20"/>
          <w:szCs w:val="20"/>
          <w:lang w:eastAsia="pl-PL"/>
        </w:rPr>
        <w:t>Decyzji</w:t>
      </w:r>
      <w:r w:rsidRPr="00D950D2">
        <w:rPr>
          <w:rFonts w:eastAsia="Times New Roman"/>
          <w:sz w:val="20"/>
          <w:szCs w:val="20"/>
          <w:lang w:eastAsia="pl-PL"/>
        </w:rPr>
        <w:t xml:space="preserve"> i art. 71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Instytucja Zarządzająca ustala i nakłada względem Beneficjenta korektę finansową. </w:t>
      </w:r>
    </w:p>
    <w:p w:rsidR="00103B56" w:rsidRPr="00D950D2" w:rsidRDefault="00103B56" w:rsidP="00602346">
      <w:pPr>
        <w:numPr>
          <w:ilvl w:val="0"/>
          <w:numId w:val="21"/>
        </w:numPr>
        <w:spacing w:after="0" w:line="240" w:lineRule="auto"/>
        <w:ind w:left="426" w:hanging="426"/>
        <w:jc w:val="both"/>
        <w:rPr>
          <w:rFonts w:eastAsia="Times New Roman"/>
          <w:bCs/>
          <w:sz w:val="20"/>
          <w:szCs w:val="20"/>
          <w:lang w:eastAsia="pl-PL"/>
        </w:rPr>
      </w:pPr>
      <w:r w:rsidRPr="00D950D2">
        <w:rPr>
          <w:rFonts w:eastAsia="Times New Roman"/>
          <w:sz w:val="20"/>
          <w:szCs w:val="20"/>
          <w:lang w:eastAsia="pl-PL"/>
        </w:rPr>
        <w:t xml:space="preserve">Korekta finansowa zostanie określona w wysokości proporcjonalnej do okresu, w którym nie spełniono wymogów wynikających z art. 71 rozporządzenia </w:t>
      </w:r>
      <w:r w:rsidR="005E2891" w:rsidRPr="00D950D2">
        <w:rPr>
          <w:rFonts w:eastAsia="Times New Roman"/>
          <w:sz w:val="20"/>
          <w:szCs w:val="20"/>
          <w:lang w:eastAsia="pl-PL"/>
        </w:rPr>
        <w:t>ogólnego</w:t>
      </w:r>
      <w:r w:rsidRPr="00D950D2">
        <w:rPr>
          <w:rFonts w:eastAsia="Times New Roman"/>
          <w:sz w:val="20"/>
          <w:szCs w:val="20"/>
          <w:lang w:eastAsia="pl-PL"/>
        </w:rPr>
        <w:t>.</w:t>
      </w:r>
    </w:p>
    <w:p w:rsidR="00103B56" w:rsidRPr="00D950D2" w:rsidRDefault="003A2880" w:rsidP="00602346">
      <w:pPr>
        <w:numPr>
          <w:ilvl w:val="0"/>
          <w:numId w:val="21"/>
        </w:numPr>
        <w:spacing w:after="0" w:line="240" w:lineRule="auto"/>
        <w:jc w:val="both"/>
        <w:rPr>
          <w:rFonts w:eastAsia="Times New Roman"/>
          <w:bCs/>
          <w:sz w:val="20"/>
          <w:szCs w:val="20"/>
          <w:lang w:eastAsia="pl-PL"/>
        </w:rPr>
      </w:pPr>
      <w:r w:rsidRPr="00D950D2">
        <w:rPr>
          <w:rFonts w:eastAsia="Times New Roman"/>
          <w:sz w:val="20"/>
          <w:szCs w:val="20"/>
          <w:lang w:eastAsia="pl-PL"/>
        </w:rPr>
        <w:t>W</w:t>
      </w:r>
      <w:r w:rsidR="00103B56" w:rsidRPr="00D950D2">
        <w:rPr>
          <w:rFonts w:eastAsia="Times New Roman"/>
          <w:sz w:val="20"/>
          <w:szCs w:val="20"/>
          <w:lang w:eastAsia="pl-PL"/>
        </w:rPr>
        <w:t xml:space="preserve"> przypadku nałożenia korekty finansowej, o której mowa w ust. 6, zapisy § 1</w:t>
      </w:r>
      <w:r w:rsidR="00666242" w:rsidRPr="00D950D2">
        <w:rPr>
          <w:rFonts w:eastAsia="Times New Roman"/>
          <w:sz w:val="20"/>
          <w:szCs w:val="20"/>
          <w:lang w:eastAsia="pl-PL"/>
        </w:rPr>
        <w:t>3</w:t>
      </w:r>
      <w:r w:rsidR="004A5D4D" w:rsidRPr="00D950D2">
        <w:rPr>
          <w:rFonts w:eastAsia="Times New Roman"/>
          <w:sz w:val="20"/>
          <w:szCs w:val="20"/>
          <w:lang w:eastAsia="pl-PL"/>
        </w:rPr>
        <w:t xml:space="preserve"> Decyzji</w:t>
      </w:r>
      <w:r w:rsidR="003755C2" w:rsidRPr="00D950D2">
        <w:rPr>
          <w:rFonts w:eastAsia="Times New Roman"/>
          <w:sz w:val="20"/>
          <w:szCs w:val="20"/>
          <w:lang w:eastAsia="pl-PL"/>
        </w:rPr>
        <w:t xml:space="preserve"> </w:t>
      </w:r>
      <w:r w:rsidR="00103B56" w:rsidRPr="00D950D2">
        <w:rPr>
          <w:rFonts w:eastAsia="Times New Roman"/>
          <w:sz w:val="20"/>
          <w:szCs w:val="20"/>
          <w:lang w:eastAsia="pl-PL"/>
        </w:rPr>
        <w:t xml:space="preserve">stosuje się odpowiednio. </w:t>
      </w:r>
    </w:p>
    <w:p w:rsidR="009A2247" w:rsidRPr="00D950D2" w:rsidRDefault="009A2247" w:rsidP="00021584">
      <w:pPr>
        <w:spacing w:after="0" w:line="240" w:lineRule="auto"/>
        <w:ind w:right="282"/>
        <w:jc w:val="both"/>
        <w:rPr>
          <w:rFonts w:eastAsia="Times New Roman"/>
          <w:bCs/>
          <w:sz w:val="20"/>
          <w:szCs w:val="20"/>
          <w:lang w:eastAsia="pl-PL"/>
        </w:rPr>
      </w:pPr>
    </w:p>
    <w:p w:rsidR="006D39C1" w:rsidRPr="00D950D2" w:rsidRDefault="006D39C1" w:rsidP="006D39C1">
      <w:pPr>
        <w:spacing w:after="0" w:line="240" w:lineRule="auto"/>
        <w:jc w:val="center"/>
        <w:rPr>
          <w:rFonts w:cs="Arial"/>
          <w:sz w:val="20"/>
          <w:szCs w:val="20"/>
        </w:rPr>
      </w:pPr>
      <w:r w:rsidRPr="00D950D2">
        <w:rPr>
          <w:rFonts w:cs="Arial"/>
          <w:b/>
          <w:sz w:val="20"/>
          <w:szCs w:val="20"/>
        </w:rPr>
        <w:t xml:space="preserve">§ </w:t>
      </w:r>
      <w:r w:rsidR="00C8442B" w:rsidRPr="00D950D2">
        <w:rPr>
          <w:rFonts w:cs="Arial"/>
          <w:b/>
          <w:sz w:val="20"/>
          <w:szCs w:val="20"/>
        </w:rPr>
        <w:t>19</w:t>
      </w:r>
      <w:r w:rsidR="00713518" w:rsidRPr="00D950D2">
        <w:rPr>
          <w:rFonts w:cs="Arial"/>
          <w:b/>
          <w:sz w:val="20"/>
          <w:szCs w:val="20"/>
        </w:rPr>
        <w:t xml:space="preserve"> </w:t>
      </w:r>
      <w:r w:rsidRPr="00D950D2">
        <w:rPr>
          <w:rFonts w:cs="Arial"/>
          <w:b/>
          <w:sz w:val="20"/>
          <w:szCs w:val="20"/>
        </w:rPr>
        <w:t xml:space="preserve">Obowiązki w zakresie archiwizacji </w:t>
      </w:r>
    </w:p>
    <w:p w:rsidR="006D39C1" w:rsidRPr="00D950D2" w:rsidRDefault="00EE74BD" w:rsidP="00602346">
      <w:pPr>
        <w:numPr>
          <w:ilvl w:val="0"/>
          <w:numId w:val="44"/>
        </w:numPr>
        <w:spacing w:after="0" w:line="240" w:lineRule="auto"/>
        <w:ind w:left="426" w:hanging="426"/>
        <w:jc w:val="both"/>
        <w:rPr>
          <w:rFonts w:cs="Arial"/>
          <w:sz w:val="20"/>
          <w:szCs w:val="20"/>
        </w:rPr>
      </w:pPr>
      <w:r w:rsidRPr="00D950D2">
        <w:rPr>
          <w:rFonts w:cs="Arial"/>
          <w:sz w:val="20"/>
          <w:szCs w:val="20"/>
        </w:rPr>
        <w:t>Beneficjent zobowiązuje się do przechowywania w swojej siedzibie kompletnej dokumentacji związanej z realizacją Projektu w terminie i zgodnie z</w:t>
      </w:r>
      <w:r w:rsidR="00713518" w:rsidRPr="00D950D2">
        <w:rPr>
          <w:rFonts w:cs="Arial"/>
          <w:sz w:val="20"/>
          <w:szCs w:val="20"/>
        </w:rPr>
        <w:t xml:space="preserve"> obowiązującymi przepisami prawa, w tym w szczególności wymogami art. 125 ust. 4 lit. d oraz art. 140 ust. 1 rozporządzenia </w:t>
      </w:r>
      <w:r w:rsidR="005E2891" w:rsidRPr="00D950D2">
        <w:rPr>
          <w:rFonts w:cs="Arial"/>
          <w:sz w:val="20"/>
          <w:szCs w:val="20"/>
        </w:rPr>
        <w:t>ogólnego</w:t>
      </w:r>
      <w:r w:rsidR="00713518" w:rsidRPr="00D950D2">
        <w:rPr>
          <w:rFonts w:cs="Arial"/>
          <w:sz w:val="20"/>
          <w:szCs w:val="20"/>
        </w:rPr>
        <w:t xml:space="preserve"> oraz zgodnie z obowiązującymi wewnętrznymi uregulowaniami</w:t>
      </w:r>
      <w:r w:rsidRPr="00D950D2">
        <w:rPr>
          <w:rFonts w:cs="Arial"/>
          <w:sz w:val="20"/>
          <w:szCs w:val="20"/>
        </w:rPr>
        <w:t>.</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lastRenderedPageBreak/>
        <w:t xml:space="preserve">Dokumentację dotyczącą wydatków dofinansowanych w Projekcie należy przechowywać przez okres 2 lat od dnia 31 grudnia następującego po złożeniu zestawienia wydatków Komisji Europejskiej, w którym ujęto ostateczne wydatki dotyczące zakończonego Projektu. Instytucja Zarządzająca informuje Beneficjenta o dacie rozpoczęcia tego okresu.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Ust. 1 oraz ust. 2 nie uchybiają zasadom dotyczącym okresu archiwizacji dokumentacji, jeżeli właściwe przepisy odnoszące się w szczególności do trwałości </w:t>
      </w:r>
      <w:r w:rsidR="00962B04" w:rsidRPr="00D950D2">
        <w:rPr>
          <w:rFonts w:eastAsia="Times New Roman" w:cs="Arial"/>
          <w:sz w:val="20"/>
          <w:szCs w:val="20"/>
          <w:lang w:eastAsia="pl-PL"/>
        </w:rPr>
        <w:t>P</w:t>
      </w:r>
      <w:r w:rsidRPr="00D950D2">
        <w:rPr>
          <w:rFonts w:eastAsia="Times New Roman" w:cs="Arial"/>
          <w:sz w:val="20"/>
          <w:szCs w:val="20"/>
          <w:lang w:eastAsia="pl-PL"/>
        </w:rPr>
        <w:t xml:space="preserve">rojektu, pomocy publicznej, podatku od towarów i usług, o którym mowa </w:t>
      </w:r>
      <w:r w:rsidR="005E7310">
        <w:rPr>
          <w:rFonts w:eastAsia="Times New Roman" w:cs="Arial"/>
          <w:sz w:val="20"/>
          <w:szCs w:val="20"/>
          <w:lang w:eastAsia="pl-PL"/>
        </w:rPr>
        <w:br/>
      </w:r>
      <w:r w:rsidRPr="00D950D2">
        <w:rPr>
          <w:rFonts w:eastAsia="Times New Roman" w:cs="Arial"/>
          <w:sz w:val="20"/>
          <w:szCs w:val="20"/>
          <w:lang w:eastAsia="pl-PL"/>
        </w:rPr>
        <w:t>w ustawie z dnia 11 marca 2004 r. o podatku od towarów i usług (Dz.U. z 201</w:t>
      </w:r>
      <w:r w:rsidR="008309B4">
        <w:rPr>
          <w:rFonts w:eastAsia="Times New Roman" w:cs="Arial"/>
          <w:sz w:val="20"/>
          <w:szCs w:val="20"/>
          <w:lang w:eastAsia="pl-PL"/>
        </w:rPr>
        <w:t>6</w:t>
      </w:r>
      <w:r w:rsidRPr="00D950D2">
        <w:rPr>
          <w:rFonts w:eastAsia="Times New Roman" w:cs="Arial"/>
          <w:sz w:val="20"/>
          <w:szCs w:val="20"/>
          <w:lang w:eastAsia="pl-PL"/>
        </w:rPr>
        <w:t xml:space="preserve"> r., poz. </w:t>
      </w:r>
      <w:r w:rsidR="008309B4">
        <w:rPr>
          <w:rFonts w:eastAsia="Times New Roman" w:cs="Arial"/>
          <w:sz w:val="20"/>
          <w:szCs w:val="20"/>
          <w:lang w:eastAsia="pl-PL"/>
        </w:rPr>
        <w:t>710</w:t>
      </w:r>
      <w:r w:rsidRPr="00D950D2">
        <w:rPr>
          <w:rFonts w:eastAsia="Times New Roman" w:cs="Arial"/>
          <w:sz w:val="20"/>
          <w:szCs w:val="20"/>
          <w:lang w:eastAsia="pl-PL"/>
        </w:rPr>
        <w:t xml:space="preserve">, z </w:t>
      </w:r>
      <w:proofErr w:type="spellStart"/>
      <w:r w:rsidRPr="00D950D2">
        <w:rPr>
          <w:rFonts w:eastAsia="Times New Roman" w:cs="Arial"/>
          <w:sz w:val="20"/>
          <w:szCs w:val="20"/>
          <w:lang w:eastAsia="pl-PL"/>
        </w:rPr>
        <w:t>późn</w:t>
      </w:r>
      <w:proofErr w:type="spellEnd"/>
      <w:r w:rsidRPr="00D950D2">
        <w:rPr>
          <w:rFonts w:eastAsia="Times New Roman" w:cs="Arial"/>
          <w:sz w:val="20"/>
          <w:szCs w:val="20"/>
          <w:lang w:eastAsia="pl-PL"/>
        </w:rPr>
        <w:t xml:space="preserve">. </w:t>
      </w:r>
      <w:proofErr w:type="spellStart"/>
      <w:r w:rsidRPr="00D950D2">
        <w:rPr>
          <w:rFonts w:eastAsia="Times New Roman" w:cs="Arial"/>
          <w:sz w:val="20"/>
          <w:szCs w:val="20"/>
          <w:lang w:eastAsia="pl-PL"/>
        </w:rPr>
        <w:t>zm</w:t>
      </w:r>
      <w:proofErr w:type="spellEnd"/>
      <w:r w:rsidRPr="00D950D2">
        <w:rPr>
          <w:rFonts w:eastAsia="Times New Roman" w:cs="Arial"/>
          <w:sz w:val="20"/>
          <w:szCs w:val="20"/>
          <w:lang w:eastAsia="pl-PL"/>
        </w:rPr>
        <w:t xml:space="preserve">) oraz instrukcji kancelaryjnych wprowadzają ostrzejsze wymogi w tym zakresie.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Dokumenty, o których mowa w ust. 1 obejmują w szczególności: wniosek o dofinansowanie (i jego kolejne wersje) wraz z załącznikami</w:t>
      </w:r>
      <w:r w:rsidRPr="00D950D2">
        <w:rPr>
          <w:rFonts w:eastAsia="Times New Roman" w:cs="Arial"/>
          <w:sz w:val="20"/>
          <w:szCs w:val="20"/>
          <w:vertAlign w:val="superscript"/>
          <w:lang w:eastAsia="pl-PL"/>
        </w:rPr>
        <w:footnoteReference w:id="58"/>
      </w:r>
      <w:r w:rsidRPr="00D950D2">
        <w:rPr>
          <w:rFonts w:eastAsia="Times New Roman" w:cs="Arial"/>
          <w:sz w:val="20"/>
          <w:szCs w:val="20"/>
          <w:lang w:eastAsia="pl-PL"/>
        </w:rPr>
        <w:t>, wnioski o płatność wraz z załącznikami</w:t>
      </w:r>
      <w:r w:rsidRPr="00D950D2">
        <w:rPr>
          <w:rFonts w:eastAsia="Times New Roman" w:cs="Arial"/>
          <w:sz w:val="20"/>
          <w:szCs w:val="20"/>
          <w:vertAlign w:val="superscript"/>
          <w:lang w:eastAsia="pl-PL"/>
        </w:rPr>
        <w:footnoteReference w:id="59"/>
      </w:r>
      <w:r w:rsidRPr="00D950D2">
        <w:rPr>
          <w:rFonts w:eastAsia="Times New Roman" w:cs="Arial"/>
          <w:sz w:val="20"/>
          <w:szCs w:val="20"/>
          <w:lang w:eastAsia="pl-PL"/>
        </w:rPr>
        <w:t xml:space="preserve">, dokumenty z przeprowadzonej kontroli i audytu Projektu, dokumentację dotyczącą pomocy </w:t>
      </w:r>
      <w:r w:rsidR="0062470F" w:rsidRPr="00D950D2">
        <w:rPr>
          <w:rFonts w:eastAsia="Times New Roman" w:cs="Arial"/>
          <w:sz w:val="20"/>
          <w:szCs w:val="20"/>
          <w:lang w:eastAsia="pl-PL"/>
        </w:rPr>
        <w:t>publicznej (jeżeli</w:t>
      </w:r>
      <w:r w:rsidRPr="00D950D2">
        <w:rPr>
          <w:rFonts w:eastAsia="Times New Roman" w:cs="Arial"/>
          <w:sz w:val="20"/>
          <w:szCs w:val="20"/>
          <w:lang w:eastAsia="pl-PL"/>
        </w:rPr>
        <w:t xml:space="preserve"> dotyczy), dokumentację postępowań o udzielenie zamówienia lub dokonanie wyboru wykonawcy, dokumentację dotyczącą informacji i promocji, dokumentację dotyczącą zmian w Projekcie, całą korespondencję w formie papierowej związaną z Projektem, w posiadaniu której jest Beneficjent.</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Dokumenty dotyczące trwałości Projektu Beneficjent ma obowiązek przechowywać, udostępniać i archiwizować przez okres pięciu lat od dnia dokonania płatności końcowej na rzecz Beneficjenta lub przez okres obowiązujący zgodnie </w:t>
      </w:r>
      <w:r w:rsidR="005E7310">
        <w:rPr>
          <w:rFonts w:eastAsia="Times New Roman" w:cs="Arial"/>
          <w:sz w:val="20"/>
          <w:szCs w:val="20"/>
          <w:lang w:eastAsia="pl-PL"/>
        </w:rPr>
        <w:br/>
      </w:r>
      <w:r w:rsidRPr="00D950D2">
        <w:rPr>
          <w:rFonts w:eastAsia="Times New Roman" w:cs="Arial"/>
          <w:sz w:val="20"/>
          <w:szCs w:val="20"/>
          <w:lang w:eastAsia="pl-PL"/>
        </w:rPr>
        <w:t xml:space="preserve">z zasadami pomocy państwa, wskazanymi w ust. 9.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Beneficjent jest zobowiązany do przechowywania w swojej siedzibie dokumentów związanych z realizacją Projektu </w:t>
      </w:r>
      <w:r w:rsidR="005E7310">
        <w:rPr>
          <w:rFonts w:eastAsia="Times New Roman" w:cs="Arial"/>
          <w:sz w:val="20"/>
          <w:szCs w:val="20"/>
          <w:lang w:eastAsia="pl-PL"/>
        </w:rPr>
        <w:br/>
      </w:r>
      <w:r w:rsidRPr="00D950D2">
        <w:rPr>
          <w:rFonts w:eastAsia="Times New Roman" w:cs="Arial"/>
          <w:sz w:val="20"/>
          <w:szCs w:val="20"/>
          <w:lang w:eastAsia="pl-PL"/>
        </w:rPr>
        <w:t xml:space="preserve">w sposób zapewniający ich dostępność, poufność i bezpieczeństwo.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Okres, o którym mowa w ust. 1 i ust.</w:t>
      </w:r>
      <w:r w:rsidRPr="00D950D2">
        <w:rPr>
          <w:rFonts w:eastAsia="Times New Roman"/>
          <w:sz w:val="20"/>
          <w:szCs w:val="20"/>
          <w:lang w:eastAsia="pl-PL"/>
        </w:rPr>
        <w:t xml:space="preserve"> 2, zostaje przerwany w przypadku wszczęcia postępowania prawnego, albo na należycie uzasadniony wniosek Komisji Europejskiej.</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sz w:val="20"/>
          <w:szCs w:val="20"/>
          <w:lang w:eastAsia="pl-PL"/>
        </w:rPr>
        <w:t xml:space="preserve">Instytucja Zarządzająca może przedłużyć okres, o którym mowa w ust. 1 i ust. 2, informując o tym Beneficjenta na piśmie przed upływem tego terminu.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Niezależnie od terminu określonego w ust. 1, ust. 2, i ust. 5 Beneficjent jest zobowiązany do przechowywania w swojej siedzibie dokumentów dotyczących: </w:t>
      </w:r>
    </w:p>
    <w:p w:rsidR="00B04B51" w:rsidRPr="00D950D2" w:rsidRDefault="00B04B51" w:rsidP="00602346">
      <w:pPr>
        <w:numPr>
          <w:ilvl w:val="0"/>
          <w:numId w:val="45"/>
        </w:numPr>
        <w:spacing w:after="0" w:line="240" w:lineRule="auto"/>
        <w:ind w:left="709" w:hanging="283"/>
        <w:contextualSpacing/>
        <w:jc w:val="both"/>
        <w:rPr>
          <w:rFonts w:eastAsia="Times New Roman"/>
          <w:i/>
          <w:iCs/>
          <w:sz w:val="20"/>
          <w:szCs w:val="20"/>
          <w:lang w:eastAsia="pl-PL"/>
        </w:rPr>
      </w:pPr>
      <w:r w:rsidRPr="00D950D2">
        <w:rPr>
          <w:rFonts w:eastAsia="Times New Roman" w:cs="Arial"/>
          <w:sz w:val="20"/>
          <w:szCs w:val="20"/>
          <w:lang w:eastAsia="pl-PL"/>
        </w:rPr>
        <w:t xml:space="preserve">pomocy publicznej udzielanej na podstawie </w:t>
      </w:r>
      <w:proofErr w:type="spellStart"/>
      <w:r w:rsidRPr="00D950D2">
        <w:rPr>
          <w:rFonts w:eastAsia="Times New Roman" w:cs="Arial"/>
          <w:sz w:val="20"/>
          <w:szCs w:val="20"/>
          <w:lang w:eastAsia="pl-PL"/>
        </w:rPr>
        <w:t>wyłączeń</w:t>
      </w:r>
      <w:proofErr w:type="spellEnd"/>
      <w:r w:rsidRPr="00D950D2">
        <w:rPr>
          <w:rFonts w:eastAsia="Times New Roman" w:cs="Arial"/>
          <w:sz w:val="20"/>
          <w:szCs w:val="20"/>
          <w:lang w:eastAsia="pl-PL"/>
        </w:rPr>
        <w:t xml:space="preserve"> blokowych - przez okres 10 lat od dnia udzielenia pomocy publicznej w ramach Projektu, zgodnie z art. 12 rozporządzenia Komisji (UE) nr 651/2014 z dnia 17.06.2014 r.</w:t>
      </w:r>
      <w:r w:rsidRPr="00D950D2">
        <w:rPr>
          <w:rFonts w:eastAsia="Times New Roman" w:cs="EUAlbertina_Bold"/>
          <w:b/>
          <w:bCs/>
          <w:sz w:val="20"/>
          <w:szCs w:val="20"/>
          <w:lang w:eastAsia="pl-PL"/>
        </w:rPr>
        <w:t xml:space="preserve"> </w:t>
      </w:r>
      <w:r w:rsidRPr="00D950D2">
        <w:rPr>
          <w:rFonts w:eastAsia="Times New Roman" w:cs="EUAlbertina_Bold"/>
          <w:bCs/>
          <w:sz w:val="20"/>
          <w:szCs w:val="20"/>
          <w:lang w:eastAsia="pl-PL"/>
        </w:rPr>
        <w:t>uznaj</w:t>
      </w:r>
      <w:r w:rsidRPr="00D950D2">
        <w:rPr>
          <w:rFonts w:eastAsia="Times New Roman" w:cs="EUAlbertina.Bold+01"/>
          <w:bCs/>
          <w:sz w:val="20"/>
          <w:szCs w:val="20"/>
          <w:lang w:eastAsia="pl-PL"/>
        </w:rPr>
        <w:t>ą</w:t>
      </w:r>
      <w:r w:rsidRPr="00D950D2">
        <w:rPr>
          <w:rFonts w:eastAsia="Times New Roman" w:cs="EUAlbertina_Bold"/>
          <w:bCs/>
          <w:sz w:val="20"/>
          <w:szCs w:val="20"/>
          <w:lang w:eastAsia="pl-PL"/>
        </w:rPr>
        <w:t xml:space="preserve">cego niektóre rodzaje pomocy za zgodne z rynkiem wewnętrznym w zastosowaniu art. 107 i 108 </w:t>
      </w:r>
      <w:r w:rsidR="0062470F" w:rsidRPr="00D950D2">
        <w:rPr>
          <w:rFonts w:eastAsia="Times New Roman" w:cs="EUAlbertina_Bold"/>
          <w:bCs/>
          <w:sz w:val="20"/>
          <w:szCs w:val="20"/>
          <w:lang w:eastAsia="pl-PL"/>
        </w:rPr>
        <w:t xml:space="preserve">Traktatu </w:t>
      </w:r>
      <w:r w:rsidR="0062470F" w:rsidRPr="00D950D2">
        <w:rPr>
          <w:rFonts w:eastAsia="Times New Roman"/>
          <w:i/>
          <w:iCs/>
          <w:sz w:val="20"/>
          <w:szCs w:val="20"/>
          <w:lang w:eastAsia="pl-PL"/>
        </w:rPr>
        <w:t>(art.12, Dz</w:t>
      </w:r>
      <w:r w:rsidRPr="00D950D2">
        <w:rPr>
          <w:rFonts w:eastAsia="Times New Roman"/>
          <w:i/>
          <w:iCs/>
          <w:sz w:val="20"/>
          <w:szCs w:val="20"/>
          <w:lang w:eastAsia="pl-PL"/>
        </w:rPr>
        <w:t>. Urz. UE L Nr 187 z 26.06.2014);</w:t>
      </w:r>
    </w:p>
    <w:p w:rsidR="00B04B51" w:rsidRPr="00D950D2" w:rsidRDefault="00B04B51" w:rsidP="00602346">
      <w:pPr>
        <w:numPr>
          <w:ilvl w:val="0"/>
          <w:numId w:val="45"/>
        </w:numPr>
        <w:spacing w:after="0" w:line="240" w:lineRule="auto"/>
        <w:ind w:left="709" w:hanging="283"/>
        <w:contextualSpacing/>
        <w:jc w:val="both"/>
        <w:rPr>
          <w:rFonts w:eastAsia="Times New Roman"/>
          <w:i/>
          <w:iCs/>
          <w:sz w:val="20"/>
          <w:szCs w:val="20"/>
          <w:lang w:eastAsia="pl-PL"/>
        </w:rPr>
      </w:pPr>
      <w:r w:rsidRPr="00D950D2">
        <w:rPr>
          <w:rFonts w:eastAsia="Times New Roman"/>
          <w:sz w:val="20"/>
          <w:szCs w:val="20"/>
          <w:lang w:eastAsia="pl-PL"/>
        </w:rPr>
        <w:t xml:space="preserve">indywidualnej pomocy de </w:t>
      </w:r>
      <w:proofErr w:type="spellStart"/>
      <w:r w:rsidRPr="00D950D2">
        <w:rPr>
          <w:rFonts w:eastAsia="Times New Roman"/>
          <w:sz w:val="20"/>
          <w:szCs w:val="20"/>
          <w:lang w:eastAsia="pl-PL"/>
        </w:rPr>
        <w:t>minimis</w:t>
      </w:r>
      <w:proofErr w:type="spellEnd"/>
      <w:r w:rsidRPr="00D950D2">
        <w:rPr>
          <w:rFonts w:eastAsia="Times New Roman"/>
          <w:sz w:val="20"/>
          <w:szCs w:val="20"/>
          <w:lang w:eastAsia="pl-PL"/>
        </w:rPr>
        <w:t xml:space="preserve"> - przez okres </w:t>
      </w:r>
      <w:r w:rsidRPr="00D950D2">
        <w:rPr>
          <w:rFonts w:eastAsia="Times New Roman" w:cs="Arial"/>
          <w:sz w:val="20"/>
          <w:szCs w:val="20"/>
          <w:lang w:eastAsia="pl-PL"/>
        </w:rPr>
        <w:t xml:space="preserve">10 lat podatkowych od dnia udzielenia pomocy publicznej w ramach Projektu, zgodnie z art. 6 ust. 4 Rozporządzenia Komisji (UE) nr 1407/2013 z dnia 18.12.2013 r. </w:t>
      </w:r>
      <w:r w:rsidRPr="00D950D2">
        <w:rPr>
          <w:rFonts w:eastAsia="Times New Roman" w:cs="EUAlbertina_Bold"/>
          <w:bCs/>
          <w:sz w:val="20"/>
          <w:szCs w:val="20"/>
          <w:lang w:eastAsia="pl-PL"/>
        </w:rPr>
        <w:t xml:space="preserve">w sprawie stosowania art. 107 i 108 Traktatu o funkcjonowaniu Unii Europejskiej do pomocy de </w:t>
      </w:r>
      <w:proofErr w:type="spellStart"/>
      <w:r w:rsidRPr="00D950D2">
        <w:rPr>
          <w:rFonts w:eastAsia="Times New Roman" w:cs="EUAlbertina_Bold"/>
          <w:bCs/>
          <w:sz w:val="20"/>
          <w:szCs w:val="20"/>
          <w:lang w:eastAsia="pl-PL"/>
        </w:rPr>
        <w:t>minimis</w:t>
      </w:r>
      <w:proofErr w:type="spellEnd"/>
      <w:r w:rsidRPr="00D950D2">
        <w:rPr>
          <w:rFonts w:eastAsia="Times New Roman" w:cs="EUAlbertina_Bold"/>
          <w:bCs/>
          <w:sz w:val="20"/>
          <w:szCs w:val="20"/>
          <w:lang w:eastAsia="pl-PL"/>
        </w:rPr>
        <w:t>;</w:t>
      </w:r>
    </w:p>
    <w:p w:rsidR="00B04B51" w:rsidRPr="00D950D2" w:rsidRDefault="00B04B51" w:rsidP="00602346">
      <w:pPr>
        <w:numPr>
          <w:ilvl w:val="0"/>
          <w:numId w:val="45"/>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pomocy indywidualnej – przez okres 10 lat podatkowych od dnia udzielenia pomocy</w:t>
      </w:r>
      <w:r w:rsidRPr="00D950D2">
        <w:rPr>
          <w:rFonts w:eastAsia="Times New Roman"/>
          <w:sz w:val="20"/>
          <w:szCs w:val="20"/>
          <w:vertAlign w:val="superscript"/>
          <w:lang w:eastAsia="pl-PL"/>
        </w:rPr>
        <w:footnoteReference w:id="60"/>
      </w:r>
      <w:r w:rsidRPr="00D950D2">
        <w:rPr>
          <w:rFonts w:eastAsia="Times New Roman"/>
          <w:sz w:val="20"/>
          <w:szCs w:val="20"/>
          <w:lang w:eastAsia="pl-PL"/>
        </w:rPr>
        <w:t xml:space="preserve">.  </w:t>
      </w:r>
    </w:p>
    <w:p w:rsidR="00B04B51" w:rsidRPr="00D950D2" w:rsidRDefault="00B04B51" w:rsidP="00602346">
      <w:pPr>
        <w:numPr>
          <w:ilvl w:val="0"/>
          <w:numId w:val="46"/>
        </w:numPr>
        <w:spacing w:after="0" w:line="240" w:lineRule="auto"/>
        <w:ind w:left="426" w:hanging="426"/>
        <w:contextualSpacing/>
        <w:jc w:val="both"/>
        <w:rPr>
          <w:rFonts w:eastAsia="Times New Roman"/>
          <w:sz w:val="20"/>
          <w:szCs w:val="20"/>
          <w:lang w:eastAsia="pl-PL"/>
        </w:rPr>
      </w:pPr>
      <w:r w:rsidRPr="00D950D2">
        <w:rPr>
          <w:rFonts w:eastAsia="Times New Roman"/>
          <w:sz w:val="20"/>
          <w:szCs w:val="20"/>
          <w:lang w:eastAsia="pl-PL"/>
        </w:rPr>
        <w:t>Obowiązek, o którym mowa w ust. 1, ust 2, ust. 4, ust. 5, ust. 6 i ust. 9, dotyczy również Partnera realizującego Projekt, w zakresie tej części Projektu, za której realizację jest odpowiedzialny, zgodnie z porozumieniem lub umową partnerską zawartą z Beneficjentem.</w:t>
      </w:r>
      <w:r w:rsidRPr="00D950D2">
        <w:rPr>
          <w:rFonts w:eastAsia="Times New Roman"/>
          <w:sz w:val="20"/>
          <w:szCs w:val="20"/>
          <w:vertAlign w:val="superscript"/>
          <w:lang w:eastAsia="pl-PL"/>
        </w:rPr>
        <w:footnoteReference w:id="61"/>
      </w:r>
    </w:p>
    <w:p w:rsidR="00B04B51" w:rsidRPr="00D950D2" w:rsidRDefault="00B04B51" w:rsidP="00602346">
      <w:pPr>
        <w:numPr>
          <w:ilvl w:val="0"/>
          <w:numId w:val="46"/>
        </w:numPr>
        <w:spacing w:after="0" w:line="240" w:lineRule="auto"/>
        <w:ind w:left="426" w:hanging="426"/>
        <w:contextualSpacing/>
        <w:jc w:val="both"/>
        <w:rPr>
          <w:rFonts w:eastAsia="Times New Roman"/>
          <w:sz w:val="20"/>
          <w:szCs w:val="20"/>
          <w:lang w:eastAsia="pl-PL"/>
        </w:rPr>
      </w:pPr>
      <w:r w:rsidRPr="00D950D2">
        <w:rPr>
          <w:rFonts w:eastAsia="Times New Roman"/>
          <w:sz w:val="20"/>
          <w:szCs w:val="20"/>
          <w:lang w:eastAsia="pl-PL"/>
        </w:rPr>
        <w:t>W przypadku zmiany miejsca przechowywania dokumentów, jak również w przypadku zawieszenia lub zaprzestania, bądź likwidacji przez Beneficjenta działalności przed upływem terminu, o którym mowa w ust. 1 lub ust. 9, Beneficjent zobowiązuje się do niezwłocznego pisemnego poinformowania Instytucji Zarządzającej o miejscu aktualnego przechowywania dokumentów związanych z realizacją Projektu.</w:t>
      </w:r>
    </w:p>
    <w:p w:rsidR="00EE74BD" w:rsidRPr="00D950D2" w:rsidRDefault="00EE74BD" w:rsidP="00B04B51">
      <w:pPr>
        <w:pStyle w:val="Tekstpodstawowy"/>
        <w:ind w:left="426" w:hanging="426"/>
        <w:rPr>
          <w:rFonts w:ascii="Calibri" w:hAnsi="Calibri"/>
          <w:i w:val="0"/>
          <w:szCs w:val="20"/>
        </w:rPr>
      </w:pPr>
    </w:p>
    <w:p w:rsidR="00B04B51" w:rsidRPr="00D950D2" w:rsidRDefault="00B04B51" w:rsidP="0062470F">
      <w:pPr>
        <w:pStyle w:val="Tekstpodstawowy"/>
        <w:ind w:left="426" w:hanging="426"/>
        <w:jc w:val="center"/>
        <w:rPr>
          <w:rFonts w:ascii="Calibri" w:hAnsi="Calibri"/>
          <w:b/>
          <w:i w:val="0"/>
          <w:szCs w:val="20"/>
        </w:rPr>
      </w:pPr>
      <w:r w:rsidRPr="00D950D2">
        <w:rPr>
          <w:rFonts w:ascii="Calibri" w:hAnsi="Calibri"/>
          <w:b/>
          <w:i w:val="0"/>
          <w:szCs w:val="20"/>
        </w:rPr>
        <w:t>§ 2</w:t>
      </w:r>
      <w:r w:rsidR="00C8442B" w:rsidRPr="00D950D2">
        <w:rPr>
          <w:rFonts w:ascii="Calibri" w:hAnsi="Calibri"/>
          <w:b/>
          <w:i w:val="0"/>
          <w:szCs w:val="20"/>
        </w:rPr>
        <w:t>0</w:t>
      </w:r>
      <w:r w:rsidRPr="00D950D2">
        <w:rPr>
          <w:rFonts w:ascii="Calibri" w:hAnsi="Calibri"/>
          <w:b/>
          <w:i w:val="0"/>
          <w:szCs w:val="20"/>
        </w:rPr>
        <w:t xml:space="preserve"> Obowiązki </w:t>
      </w:r>
      <w:r w:rsidR="00D23E37" w:rsidRPr="00D950D2">
        <w:rPr>
          <w:rFonts w:ascii="Calibri" w:hAnsi="Calibri"/>
          <w:b/>
          <w:i w:val="0"/>
          <w:szCs w:val="20"/>
        </w:rPr>
        <w:t>informacyjne</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Beneficjent jest zobowiązany do wypełniania obowiązków informacyjnych i promocyjnych zgodnie z zapisami rozporządzenia ogólnego i Rozporządzenia Wykonawczego Komisji (UE) nr 821/2014 z dnia 28 lipca 2014 r. (Dz. Urz. UE L 223 z 29.07.2014, s. 7, z </w:t>
      </w:r>
      <w:proofErr w:type="spellStart"/>
      <w:r w:rsidRPr="00D950D2">
        <w:rPr>
          <w:rFonts w:eastAsia="Times New Roman"/>
          <w:sz w:val="20"/>
          <w:szCs w:val="20"/>
          <w:lang w:eastAsia="pl-PL"/>
        </w:rPr>
        <w:t>późn</w:t>
      </w:r>
      <w:proofErr w:type="spellEnd"/>
      <w:r w:rsidRPr="00D950D2">
        <w:rPr>
          <w:rFonts w:eastAsia="Times New Roman"/>
          <w:sz w:val="20"/>
          <w:szCs w:val="20"/>
          <w:lang w:eastAsia="pl-PL"/>
        </w:rPr>
        <w:t xml:space="preserve">. zm.) oraz zgodnie z instrukcjami i wskazówkami zawartymi w Załączniku nr </w:t>
      </w:r>
      <w:r w:rsidR="008309B4" w:rsidRPr="00D950D2">
        <w:rPr>
          <w:rFonts w:eastAsia="Times New Roman"/>
          <w:sz w:val="20"/>
          <w:szCs w:val="20"/>
          <w:lang w:eastAsia="pl-PL"/>
        </w:rPr>
        <w:t>1</w:t>
      </w:r>
      <w:r w:rsidR="008309B4">
        <w:rPr>
          <w:rFonts w:eastAsia="Times New Roman"/>
          <w:sz w:val="20"/>
          <w:szCs w:val="20"/>
          <w:lang w:eastAsia="pl-PL"/>
        </w:rPr>
        <w:t>2</w:t>
      </w:r>
      <w:r w:rsidR="008309B4" w:rsidRPr="00D950D2">
        <w:rPr>
          <w:rFonts w:eastAsia="Times New Roman"/>
          <w:sz w:val="20"/>
          <w:szCs w:val="20"/>
          <w:lang w:eastAsia="pl-PL"/>
        </w:rPr>
        <w:t xml:space="preserve"> </w:t>
      </w:r>
      <w:r w:rsidRPr="00D950D2">
        <w:rPr>
          <w:rFonts w:eastAsia="Times New Roman"/>
          <w:sz w:val="20"/>
          <w:szCs w:val="20"/>
          <w:lang w:eastAsia="pl-PL"/>
        </w:rPr>
        <w:t xml:space="preserve">do </w:t>
      </w:r>
      <w:r w:rsidR="004A5D4D" w:rsidRPr="00D950D2">
        <w:rPr>
          <w:rFonts w:eastAsia="Times New Roman"/>
          <w:sz w:val="20"/>
          <w:szCs w:val="20"/>
          <w:lang w:eastAsia="pl-PL"/>
        </w:rPr>
        <w:t>Decyzji</w:t>
      </w:r>
      <w:r w:rsidRPr="00D950D2">
        <w:rPr>
          <w:rFonts w:eastAsia="Times New Roman"/>
          <w:sz w:val="20"/>
          <w:szCs w:val="20"/>
          <w:lang w:eastAsia="pl-PL"/>
        </w:rPr>
        <w:t xml:space="preserve">. </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Beneficjent jest zobowiązany w szczególności do:  </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oznaczania znakiem Unii Europejskiej, znakiem Funduszy Europejskich oraz herbem województwa dolnośląskiego </w:t>
      </w:r>
      <w:r w:rsidR="005E7310">
        <w:rPr>
          <w:rFonts w:eastAsia="Times New Roman"/>
          <w:sz w:val="20"/>
          <w:szCs w:val="20"/>
          <w:lang w:eastAsia="pl-PL"/>
        </w:rPr>
        <w:br/>
      </w:r>
      <w:r w:rsidRPr="00D950D2">
        <w:rPr>
          <w:rFonts w:eastAsia="Times New Roman"/>
          <w:sz w:val="20"/>
          <w:szCs w:val="20"/>
          <w:lang w:eastAsia="pl-PL"/>
        </w:rPr>
        <w:t xml:space="preserve">z napisem „Dolny Śląsk”: </w:t>
      </w:r>
    </w:p>
    <w:p w:rsidR="00666242" w:rsidRPr="00D950D2" w:rsidRDefault="00666242" w:rsidP="00602346">
      <w:pPr>
        <w:numPr>
          <w:ilvl w:val="5"/>
          <w:numId w:val="63"/>
        </w:numPr>
        <w:tabs>
          <w:tab w:val="left" w:pos="1134"/>
        </w:tabs>
        <w:spacing w:after="0" w:line="240" w:lineRule="auto"/>
        <w:ind w:left="993" w:hanging="284"/>
        <w:contextualSpacing/>
        <w:jc w:val="both"/>
        <w:rPr>
          <w:rFonts w:eastAsia="Times New Roman"/>
          <w:sz w:val="20"/>
          <w:szCs w:val="20"/>
          <w:lang w:eastAsia="pl-PL"/>
        </w:rPr>
      </w:pPr>
      <w:r w:rsidRPr="00D950D2">
        <w:rPr>
          <w:rFonts w:eastAsia="Times New Roman"/>
          <w:sz w:val="20"/>
          <w:szCs w:val="20"/>
          <w:lang w:eastAsia="pl-PL"/>
        </w:rPr>
        <w:t>wszystkich prowadzonych działań informacyjnych i promocyjnych dotyczących Projektu,</w:t>
      </w:r>
    </w:p>
    <w:p w:rsidR="00666242" w:rsidRPr="00D950D2" w:rsidRDefault="00666242" w:rsidP="00602346">
      <w:pPr>
        <w:numPr>
          <w:ilvl w:val="5"/>
          <w:numId w:val="63"/>
        </w:numPr>
        <w:tabs>
          <w:tab w:val="left" w:pos="1134"/>
        </w:tabs>
        <w:spacing w:after="0" w:line="240" w:lineRule="auto"/>
        <w:ind w:left="993" w:hanging="142"/>
        <w:contextualSpacing/>
        <w:jc w:val="both"/>
        <w:rPr>
          <w:rFonts w:eastAsia="Times New Roman"/>
          <w:sz w:val="20"/>
          <w:szCs w:val="20"/>
          <w:lang w:eastAsia="pl-PL"/>
        </w:rPr>
      </w:pPr>
      <w:r w:rsidRPr="00D950D2">
        <w:rPr>
          <w:rFonts w:eastAsia="Times New Roman"/>
          <w:sz w:val="20"/>
          <w:szCs w:val="20"/>
          <w:lang w:eastAsia="pl-PL"/>
        </w:rPr>
        <w:t>wszystkich dokumentów związanych z realizacją Projektu podawanych do wiadomości publicznej,</w:t>
      </w:r>
    </w:p>
    <w:p w:rsidR="00666242" w:rsidRPr="00D950D2" w:rsidRDefault="00666242" w:rsidP="00602346">
      <w:pPr>
        <w:numPr>
          <w:ilvl w:val="5"/>
          <w:numId w:val="63"/>
        </w:numPr>
        <w:tabs>
          <w:tab w:val="left" w:pos="1134"/>
        </w:tabs>
        <w:spacing w:after="0" w:line="240" w:lineRule="auto"/>
        <w:ind w:left="993" w:hanging="142"/>
        <w:contextualSpacing/>
        <w:jc w:val="both"/>
        <w:rPr>
          <w:rFonts w:eastAsia="Times New Roman"/>
          <w:sz w:val="20"/>
          <w:szCs w:val="20"/>
          <w:lang w:eastAsia="pl-PL"/>
        </w:rPr>
      </w:pPr>
      <w:r w:rsidRPr="00D950D2">
        <w:rPr>
          <w:rFonts w:eastAsia="Times New Roman"/>
          <w:sz w:val="20"/>
          <w:szCs w:val="20"/>
          <w:lang w:eastAsia="pl-PL"/>
        </w:rPr>
        <w:t>wszystkich dokumentów i materiałów dla osób i podmiotów uczestniczących w Projekcie.</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umieszczenia przynajmniej jednego plakatu o minimalnym formacie A3 lub odpowiednio tablicy informacyjnej i/lub pamiątkowej w miejscu realizacji Projektu;</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umieszczenia opisu Projektu na stronie internetowej, w przypadku posiadania strony internetowej,</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przekazywania osobom i podmiotom uczestniczącym w Projekcie informacji, że Projekt uzyskał </w:t>
      </w:r>
      <w:r w:rsidR="00403B54" w:rsidRPr="00D950D2">
        <w:rPr>
          <w:rFonts w:eastAsia="Times New Roman"/>
          <w:sz w:val="20"/>
          <w:szCs w:val="20"/>
          <w:lang w:eastAsia="pl-PL"/>
        </w:rPr>
        <w:t>dofinansowanie, co</w:t>
      </w:r>
      <w:r w:rsidRPr="00D950D2">
        <w:rPr>
          <w:rFonts w:eastAsia="Times New Roman"/>
          <w:sz w:val="20"/>
          <w:szCs w:val="20"/>
          <w:lang w:eastAsia="pl-PL"/>
        </w:rPr>
        <w:t xml:space="preserve"> najmniej w formie odpowiedniego oznakowania,</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dokumentowania działań informacyjnych i promocyjnych prowadzonych w ramach Projektu.  </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 sposób zwyczajowo przyjęty, w tym na stronie internetowej </w:t>
      </w:r>
      <w:hyperlink r:id="rId17" w:history="1">
        <w:r w:rsidRPr="00D950D2">
          <w:rPr>
            <w:rFonts w:eastAsia="Times New Roman"/>
            <w:sz w:val="20"/>
            <w:szCs w:val="20"/>
            <w:u w:val="single"/>
            <w:lang w:eastAsia="pl-PL"/>
          </w:rPr>
          <w:t>www.rpo.dolnyslask.pl</w:t>
        </w:r>
      </w:hyperlink>
      <w:r w:rsidRPr="00D950D2">
        <w:rPr>
          <w:rFonts w:eastAsia="Times New Roman"/>
          <w:sz w:val="20"/>
          <w:szCs w:val="20"/>
          <w:lang w:eastAsia="pl-PL"/>
        </w:rPr>
        <w:t xml:space="preserve">, udostępnia Beneficjentowi odpowiednie logo w ramach Programu, celem realizacji obowiązków dotyczących informacji </w:t>
      </w:r>
      <w:r w:rsidR="005E7310">
        <w:rPr>
          <w:rFonts w:eastAsia="Times New Roman"/>
          <w:sz w:val="20"/>
          <w:szCs w:val="20"/>
          <w:lang w:eastAsia="pl-PL"/>
        </w:rPr>
        <w:br/>
      </w:r>
      <w:r w:rsidRPr="00D950D2">
        <w:rPr>
          <w:rFonts w:eastAsia="Times New Roman"/>
          <w:sz w:val="20"/>
          <w:szCs w:val="20"/>
          <w:lang w:eastAsia="pl-PL"/>
        </w:rPr>
        <w:t xml:space="preserve">i promocji Projektu. </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Na potrzeby informacji i promocji Funduszu, Programu i Projektu, Beneficjent udostępnia Instytucji Zarządzającej wszystkie utwory informacyjno-promocyjne powstałe w trakcie realizacji Projektu, w postaci m.in.: materiałów zdjęciowych, materiałów audio-wizualnych i prezentacji dotyczących Projektu oraz udziela nieodpłatnie licencji </w:t>
      </w:r>
      <w:r w:rsidRPr="00D950D2">
        <w:rPr>
          <w:rFonts w:eastAsia="Times New Roman"/>
          <w:sz w:val="20"/>
          <w:szCs w:val="20"/>
          <w:lang w:eastAsia="pl-PL"/>
        </w:rPr>
        <w:lastRenderedPageBreak/>
        <w:t xml:space="preserve">niewyłącznej obejmującej prawo do korzystania z nich bezterminowo na terytorium Unii Europejskiej w zakresie następujących pól eksploatacji: </w:t>
      </w:r>
    </w:p>
    <w:p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t>1) w zakresie utrwalania i zwielokrotniania utworu – wytwarzanie określoną techniką egzemplarzy utworu, w tym techniką drukarską, reprograficzną, zapisu magnetycznego oraz techniką cyfrową;</w:t>
      </w:r>
    </w:p>
    <w:p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t>2) w zakresie obrotu oryginałem albo egzemplarzami, na których utwór utrwalono – wprowadzanie do obrotu, użyczenie lub najem oryginału albo egzemplarzy;</w:t>
      </w:r>
    </w:p>
    <w:p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t>3) 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Jeżeli Projekt jest realizowany w ramach partnerstwa, postanowienia § </w:t>
      </w:r>
      <w:r w:rsidR="00995314" w:rsidRPr="0006407C">
        <w:rPr>
          <w:rFonts w:eastAsia="Times New Roman"/>
          <w:sz w:val="20"/>
          <w:szCs w:val="20"/>
          <w:lang w:eastAsia="pl-PL"/>
        </w:rPr>
        <w:t>20</w:t>
      </w:r>
      <w:r w:rsidR="00995314" w:rsidRPr="00D950D2">
        <w:rPr>
          <w:rFonts w:eastAsia="Times New Roman"/>
          <w:sz w:val="20"/>
          <w:szCs w:val="20"/>
          <w:lang w:eastAsia="pl-PL"/>
        </w:rPr>
        <w:t xml:space="preserve"> </w:t>
      </w:r>
      <w:r w:rsidRPr="00D950D2">
        <w:rPr>
          <w:rFonts w:eastAsia="Times New Roman"/>
          <w:sz w:val="20"/>
          <w:szCs w:val="20"/>
          <w:lang w:eastAsia="pl-PL"/>
        </w:rPr>
        <w:t>stosuje się odpowiednio także do Partnera</w:t>
      </w:r>
      <w:r w:rsidR="005E7310">
        <w:rPr>
          <w:rFonts w:eastAsia="Times New Roman"/>
          <w:sz w:val="20"/>
          <w:szCs w:val="20"/>
          <w:lang w:eastAsia="pl-PL"/>
        </w:rPr>
        <w:br/>
      </w:r>
      <w:r w:rsidRPr="00D950D2">
        <w:rPr>
          <w:rFonts w:eastAsia="Times New Roman"/>
          <w:sz w:val="20"/>
          <w:szCs w:val="20"/>
          <w:lang w:eastAsia="pl-PL"/>
        </w:rPr>
        <w:t xml:space="preserve"> i powinny zostać zawarte w umowie/porozumieniu o partnerstwie. </w:t>
      </w:r>
    </w:p>
    <w:p w:rsidR="0062470F" w:rsidRPr="00D950D2" w:rsidRDefault="0062470F" w:rsidP="009B6E45">
      <w:pPr>
        <w:spacing w:after="0" w:line="240" w:lineRule="auto"/>
        <w:ind w:left="357"/>
        <w:contextualSpacing/>
        <w:jc w:val="both"/>
        <w:rPr>
          <w:rFonts w:eastAsia="Times New Roman"/>
          <w:sz w:val="20"/>
          <w:szCs w:val="20"/>
          <w:lang w:eastAsia="pl-PL"/>
        </w:rPr>
      </w:pPr>
    </w:p>
    <w:p w:rsidR="00752B54" w:rsidRPr="00D950D2" w:rsidRDefault="00752B54" w:rsidP="0062470F">
      <w:pPr>
        <w:pStyle w:val="Tekstpodstawowy"/>
        <w:ind w:left="426" w:hanging="426"/>
        <w:jc w:val="center"/>
        <w:rPr>
          <w:rFonts w:ascii="Calibri" w:hAnsi="Calibri"/>
          <w:b/>
          <w:i w:val="0"/>
          <w:szCs w:val="20"/>
        </w:rPr>
      </w:pPr>
      <w:r w:rsidRPr="00D950D2">
        <w:rPr>
          <w:rFonts w:ascii="Calibri" w:hAnsi="Calibri"/>
          <w:b/>
          <w:i w:val="0"/>
          <w:szCs w:val="20"/>
        </w:rPr>
        <w:t>§ 2</w:t>
      </w:r>
      <w:r w:rsidR="00C8442B" w:rsidRPr="00D950D2">
        <w:rPr>
          <w:rFonts w:ascii="Calibri" w:hAnsi="Calibri"/>
          <w:b/>
          <w:i w:val="0"/>
          <w:szCs w:val="20"/>
        </w:rPr>
        <w:t>1</w:t>
      </w:r>
      <w:r w:rsidRPr="00D950D2">
        <w:rPr>
          <w:rFonts w:ascii="Calibri" w:hAnsi="Calibri"/>
          <w:b/>
          <w:i w:val="0"/>
          <w:szCs w:val="20"/>
        </w:rPr>
        <w:t xml:space="preserve"> </w:t>
      </w:r>
      <w:r w:rsidR="00666242" w:rsidRPr="00D950D2">
        <w:rPr>
          <w:rFonts w:ascii="Calibri" w:hAnsi="Calibri"/>
          <w:b/>
          <w:i w:val="0"/>
          <w:szCs w:val="20"/>
        </w:rPr>
        <w:t>Obowiązki</w:t>
      </w:r>
      <w:r w:rsidRPr="00D950D2">
        <w:rPr>
          <w:rFonts w:ascii="Calibri" w:hAnsi="Calibri"/>
          <w:b/>
          <w:i w:val="0"/>
          <w:szCs w:val="20"/>
        </w:rPr>
        <w:t xml:space="preserve"> w zakresie elektronicznego obiegu dokumentów i przekazywania informacji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W ramach procesu rozliczenia realizowanego Projektu Beneficjent zobowiązany jest do korzystania z SL2014. SL2014 służy do wspierania procesów związanych z obsług</w:t>
      </w:r>
      <w:r w:rsidR="00FB3DCF" w:rsidRPr="00D950D2">
        <w:rPr>
          <w:rFonts w:eastAsia="Times New Roman" w:cs="HCDCNG+ArialNarrow"/>
          <w:sz w:val="20"/>
          <w:szCs w:val="20"/>
          <w:lang w:eastAsia="pl-PL"/>
        </w:rPr>
        <w:t>ą Projektu oraz z rozliczaniem P</w:t>
      </w:r>
      <w:r w:rsidRPr="00D950D2">
        <w:rPr>
          <w:rFonts w:eastAsia="Times New Roman" w:cs="HCDCNG+ArialNarrow"/>
          <w:sz w:val="20"/>
          <w:szCs w:val="20"/>
          <w:lang w:eastAsia="pl-PL"/>
        </w:rPr>
        <w:t xml:space="preserve">rojektu od momentu </w:t>
      </w:r>
      <w:r w:rsidR="004A5D4D" w:rsidRPr="00D950D2">
        <w:rPr>
          <w:rFonts w:eastAsia="Times New Roman" w:cs="HCDCNG+ArialNarrow"/>
          <w:sz w:val="20"/>
          <w:szCs w:val="20"/>
          <w:lang w:eastAsia="pl-PL"/>
        </w:rPr>
        <w:t xml:space="preserve">podjęcia </w:t>
      </w:r>
      <w:r w:rsidR="00FF1293" w:rsidRPr="00D950D2">
        <w:rPr>
          <w:rFonts w:eastAsia="Times New Roman" w:cs="HCDCNG+ArialNarrow"/>
          <w:sz w:val="20"/>
          <w:szCs w:val="20"/>
          <w:lang w:eastAsia="pl-PL"/>
        </w:rPr>
        <w:t xml:space="preserve"> </w:t>
      </w:r>
      <w:r w:rsidR="004A5D4D" w:rsidRPr="00D950D2">
        <w:rPr>
          <w:rFonts w:eastAsia="Times New Roman" w:cs="HCDCNG+ArialNarrow"/>
          <w:sz w:val="20"/>
          <w:szCs w:val="20"/>
          <w:lang w:eastAsia="pl-PL"/>
        </w:rPr>
        <w:t>Decyzji</w:t>
      </w:r>
      <w:r w:rsidR="00FB3DCF" w:rsidRPr="00D950D2">
        <w:rPr>
          <w:rFonts w:eastAsia="Times New Roman" w:cs="HCDCNG+ArialNarrow"/>
          <w:sz w:val="20"/>
          <w:szCs w:val="20"/>
          <w:lang w:eastAsia="pl-PL"/>
        </w:rPr>
        <w:t xml:space="preserve"> o </w:t>
      </w:r>
      <w:r w:rsidR="00EC7524" w:rsidRPr="00D950D2">
        <w:rPr>
          <w:rFonts w:eastAsia="Times New Roman" w:cs="HCDCNG+ArialNarrow"/>
          <w:sz w:val="20"/>
          <w:szCs w:val="20"/>
          <w:lang w:eastAsia="pl-PL"/>
        </w:rPr>
        <w:t>dofinansowaniu</w:t>
      </w:r>
      <w:r w:rsidR="004A5D4D" w:rsidRPr="00D950D2">
        <w:rPr>
          <w:rFonts w:eastAsia="Times New Roman" w:cs="HCDCNG+ArialNarrow"/>
          <w:sz w:val="20"/>
          <w:szCs w:val="20"/>
          <w:lang w:eastAsia="pl-PL"/>
        </w:rPr>
        <w:t>.</w:t>
      </w:r>
      <w:r w:rsidR="0062470F" w:rsidRPr="00D950D2">
        <w:rPr>
          <w:rFonts w:eastAsia="Times New Roman" w:cs="HCDCNG+ArialNarrow"/>
          <w:sz w:val="20"/>
          <w:szCs w:val="20"/>
          <w:lang w:eastAsia="pl-PL"/>
        </w:rPr>
        <w:t xml:space="preserve"> Instytucja Zarządzająca zamieszcza na stronie internetowej </w:t>
      </w:r>
      <w:hyperlink r:id="rId18" w:history="1">
        <w:r w:rsidR="0062470F" w:rsidRPr="00D950D2">
          <w:rPr>
            <w:rStyle w:val="Hipercze"/>
            <w:rFonts w:eastAsia="Times New Roman" w:cs="HCDCNG+ArialNarrow"/>
            <w:sz w:val="20"/>
            <w:szCs w:val="20"/>
            <w:lang w:eastAsia="pl-PL"/>
          </w:rPr>
          <w:t>www.rpo.dolnyslask.pl</w:t>
        </w:r>
      </w:hyperlink>
      <w:r w:rsidR="0062470F" w:rsidRPr="00D950D2">
        <w:rPr>
          <w:rFonts w:eastAsia="Times New Roman" w:cs="HCDCNG+ArialNarrow"/>
          <w:sz w:val="20"/>
          <w:szCs w:val="20"/>
          <w:lang w:eastAsia="pl-PL"/>
        </w:rPr>
        <w:t xml:space="preserve"> Instrukcję Użytkownika systemu pod nazwą „Podręcznik Beneficjenta SL2014’, o którym mowa w </w:t>
      </w:r>
      <w:r w:rsidR="0062470F" w:rsidRPr="00D950D2">
        <w:rPr>
          <w:rFonts w:eastAsia="Times New Roman"/>
          <w:sz w:val="20"/>
          <w:szCs w:val="20"/>
          <w:lang w:eastAsia="pl-PL"/>
        </w:rPr>
        <w:t>§</w:t>
      </w:r>
      <w:r w:rsidR="004F7BE3" w:rsidRPr="00D950D2">
        <w:rPr>
          <w:rFonts w:eastAsia="Times New Roman"/>
          <w:sz w:val="20"/>
          <w:szCs w:val="20"/>
          <w:lang w:eastAsia="pl-PL"/>
        </w:rPr>
        <w:t xml:space="preserve"> 11 ust.5 pkt </w:t>
      </w:r>
      <w:r w:rsidR="0062470F" w:rsidRPr="00D950D2">
        <w:rPr>
          <w:rFonts w:eastAsia="Times New Roman"/>
          <w:sz w:val="20"/>
          <w:szCs w:val="20"/>
          <w:lang w:eastAsia="pl-PL"/>
        </w:rPr>
        <w:t>1) Decyzji.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i Partner</w:t>
      </w:r>
      <w:r w:rsidR="00B7100A">
        <w:rPr>
          <w:rFonts w:eastAsia="Times New Roman" w:cs="HCDCNG+ArialNarrow"/>
          <w:sz w:val="20"/>
          <w:szCs w:val="20"/>
          <w:lang w:eastAsia="pl-PL"/>
        </w:rPr>
        <w:t>/</w:t>
      </w:r>
      <w:proofErr w:type="spellStart"/>
      <w:r w:rsidR="00B7100A">
        <w:rPr>
          <w:rFonts w:eastAsia="Times New Roman" w:cs="HCDCNG+ArialNarrow"/>
          <w:sz w:val="20"/>
          <w:szCs w:val="20"/>
          <w:lang w:eastAsia="pl-PL"/>
        </w:rPr>
        <w:t>rzy</w:t>
      </w:r>
      <w:proofErr w:type="spellEnd"/>
      <w:r w:rsidRPr="00D950D2">
        <w:rPr>
          <w:rFonts w:eastAsia="Times New Roman" w:cs="HCDCNG+ArialNarrow"/>
          <w:sz w:val="20"/>
          <w:szCs w:val="20"/>
          <w:lang w:eastAsia="pl-PL"/>
        </w:rPr>
        <w:t xml:space="preserve"> wyznacza</w:t>
      </w:r>
      <w:r w:rsidR="00B7100A">
        <w:rPr>
          <w:rFonts w:eastAsia="Times New Roman" w:cs="HCDCNG+ArialNarrow"/>
          <w:sz w:val="20"/>
          <w:szCs w:val="20"/>
          <w:lang w:eastAsia="pl-PL"/>
        </w:rPr>
        <w:t>/ją</w:t>
      </w:r>
      <w:r w:rsidRPr="00D950D2">
        <w:rPr>
          <w:rFonts w:eastAsia="Times New Roman" w:cs="HCDCNG+ArialNarrow"/>
          <w:sz w:val="20"/>
          <w:szCs w:val="20"/>
          <w:lang w:eastAsia="pl-PL"/>
        </w:rPr>
        <w:t xml:space="preserve"> następujące osoby</w:t>
      </w:r>
      <w:r w:rsidR="003755C2" w:rsidRPr="00D950D2">
        <w:rPr>
          <w:rFonts w:eastAsia="Times New Roman" w:cs="HCDCNG+ArialNarrow"/>
          <w:sz w:val="20"/>
          <w:szCs w:val="20"/>
          <w:lang w:eastAsia="pl-PL"/>
        </w:rPr>
        <w:t>,</w:t>
      </w:r>
      <w:r w:rsidRPr="00D950D2">
        <w:rPr>
          <w:rFonts w:eastAsia="Times New Roman" w:cs="HCDCNG+ArialNarrow"/>
          <w:sz w:val="20"/>
          <w:szCs w:val="20"/>
          <w:lang w:eastAsia="pl-PL"/>
        </w:rPr>
        <w:t xml:space="preserve"> jako uprawnione do wykonywania w jego imieniu czynności związanych z realizacją Projektu oraz zgłasza</w:t>
      </w:r>
      <w:r w:rsidR="00B7100A">
        <w:rPr>
          <w:rFonts w:eastAsia="Times New Roman" w:cs="HCDCNG+ArialNarrow"/>
          <w:sz w:val="20"/>
          <w:szCs w:val="20"/>
          <w:lang w:eastAsia="pl-PL"/>
        </w:rPr>
        <w:t>/ją</w:t>
      </w:r>
      <w:r w:rsidRPr="00D950D2">
        <w:rPr>
          <w:rFonts w:eastAsia="Times New Roman" w:cs="HCDCNG+ArialNarrow"/>
          <w:sz w:val="20"/>
          <w:szCs w:val="20"/>
          <w:lang w:eastAsia="pl-PL"/>
        </w:rPr>
        <w:t xml:space="preserve"> je do pracy w ramach SL2014:</w:t>
      </w:r>
    </w:p>
    <w:p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…………………………………...(imię i nazwisko),</w:t>
      </w:r>
    </w:p>
    <w:p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…………………………………...(imię i nazwisko),</w:t>
      </w:r>
    </w:p>
    <w:p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 xml:space="preserve">…………………………………...(imię i nazwisko);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zapewnia, aby wskazane osoby wyraziły w formie pisemnej zgodę na przetwarzanie dotyczących ich danych osobowych na potrzeby pracy w ramach SL2014. Beneficjent oświadcza, że lista osób uprawnionych jest zgodna z przedstawionymi wnioskami o nadanie/zmianę/wycofanie dostępu dla osoby uprawnionej, które stanow</w:t>
      </w:r>
      <w:r w:rsidR="00FB3DCF" w:rsidRPr="00D950D2">
        <w:rPr>
          <w:rFonts w:eastAsia="Times New Roman" w:cs="HCDCNG+ArialNarrow"/>
          <w:sz w:val="20"/>
          <w:szCs w:val="20"/>
          <w:lang w:eastAsia="pl-PL"/>
        </w:rPr>
        <w:t>ią Załącznik nr 5 do Wytycznych, o których mowa w § 5 ust. 1 pkt 3 Decyzji.</w:t>
      </w:r>
      <w:r w:rsidRPr="00D950D2">
        <w:rPr>
          <w:rFonts w:eastAsia="Times New Roman" w:cs="HCDCNG+ArialNarrow"/>
          <w:sz w:val="20"/>
          <w:szCs w:val="20"/>
          <w:lang w:eastAsia="pl-PL"/>
        </w:rPr>
        <w:t xml:space="preserve"> Zmiana uprawnionego Użytkownika (aktualizacja danych</w:t>
      </w:r>
      <w:r w:rsidR="00B7100A">
        <w:rPr>
          <w:rFonts w:eastAsia="Times New Roman" w:cs="HCDCNG+ArialNarrow"/>
          <w:sz w:val="20"/>
          <w:szCs w:val="20"/>
          <w:lang w:eastAsia="pl-PL"/>
        </w:rPr>
        <w:t xml:space="preserve"> oraz uprawnień</w:t>
      </w:r>
      <w:r w:rsidRPr="00D950D2">
        <w:rPr>
          <w:rFonts w:eastAsia="Times New Roman" w:cs="HCDCNG+ArialNarrow"/>
          <w:sz w:val="20"/>
          <w:szCs w:val="20"/>
          <w:lang w:eastAsia="pl-PL"/>
        </w:rPr>
        <w:t xml:space="preserve">, usunięcie użytkownika, dodanie nowego użytkownika) </w:t>
      </w:r>
      <w:r w:rsidR="00B7100A">
        <w:rPr>
          <w:rFonts w:eastAsia="Times New Roman" w:cs="HCDCNG+ArialNarrow"/>
          <w:sz w:val="20"/>
          <w:szCs w:val="20"/>
          <w:lang w:eastAsia="pl-PL"/>
        </w:rPr>
        <w:t xml:space="preserve">dokonywana jest za pomocą ww. wniosku </w:t>
      </w:r>
      <w:r w:rsidRPr="00D950D2">
        <w:rPr>
          <w:rFonts w:eastAsia="Times New Roman" w:cs="HCDCNG+ArialNarrow"/>
          <w:sz w:val="20"/>
          <w:szCs w:val="20"/>
          <w:lang w:eastAsia="pl-PL"/>
        </w:rPr>
        <w:t xml:space="preserve">nie wymaga </w:t>
      </w:r>
      <w:r w:rsidR="001C5C84" w:rsidRPr="00D950D2">
        <w:rPr>
          <w:rFonts w:eastAsia="Times New Roman" w:cs="HCDCNG+ArialNarrow"/>
          <w:sz w:val="20"/>
          <w:szCs w:val="20"/>
          <w:lang w:eastAsia="pl-PL"/>
        </w:rPr>
        <w:t xml:space="preserve">zmiany </w:t>
      </w:r>
      <w:r w:rsidR="001522C9" w:rsidRPr="00D950D2">
        <w:rPr>
          <w:rFonts w:eastAsia="Times New Roman" w:cs="HCDCNG+ArialNarrow"/>
          <w:sz w:val="20"/>
          <w:szCs w:val="20"/>
          <w:lang w:eastAsia="pl-PL"/>
        </w:rPr>
        <w:t xml:space="preserve">w treści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Wszelkie działania w SL2014 osób uprawnionych są traktowane w sensie </w:t>
      </w:r>
      <w:r w:rsidR="0062470F" w:rsidRPr="00D950D2">
        <w:rPr>
          <w:rFonts w:eastAsia="Times New Roman" w:cs="HCDCNG+ArialNarrow"/>
          <w:sz w:val="20"/>
          <w:szCs w:val="20"/>
          <w:lang w:eastAsia="pl-PL"/>
        </w:rPr>
        <w:t>prawnym, jako</w:t>
      </w:r>
      <w:r w:rsidRPr="00D950D2">
        <w:rPr>
          <w:rFonts w:eastAsia="Times New Roman" w:cs="HCDCNG+ArialNarrow"/>
          <w:sz w:val="20"/>
          <w:szCs w:val="20"/>
          <w:lang w:eastAsia="pl-PL"/>
        </w:rPr>
        <w:t xml:space="preserve"> działania Beneficjenta.   </w:t>
      </w:r>
    </w:p>
    <w:p w:rsidR="00752B54" w:rsidRPr="00D950D2" w:rsidRDefault="006B5BD5"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O</w:t>
      </w:r>
      <w:r w:rsidR="00752B54" w:rsidRPr="00D950D2">
        <w:rPr>
          <w:rFonts w:eastAsia="Times New Roman" w:cs="HCDCNG+ArialNarrow"/>
          <w:sz w:val="20"/>
          <w:szCs w:val="20"/>
          <w:lang w:eastAsia="pl-PL"/>
        </w:rPr>
        <w:t>soby uprawnione, zgłoszone przez</w:t>
      </w:r>
      <w:r w:rsidR="00BA711A" w:rsidRPr="00D950D2">
        <w:rPr>
          <w:rFonts w:eastAsia="Times New Roman" w:cs="HCDCNG+ArialNarrow"/>
          <w:sz w:val="20"/>
          <w:szCs w:val="20"/>
          <w:lang w:eastAsia="pl-PL"/>
        </w:rPr>
        <w:t xml:space="preserve"> </w:t>
      </w:r>
      <w:r w:rsidRPr="00D950D2">
        <w:rPr>
          <w:rFonts w:eastAsia="Times New Roman" w:cs="HCDCNG+ArialNarrow"/>
          <w:sz w:val="20"/>
          <w:szCs w:val="20"/>
          <w:lang w:eastAsia="pl-PL"/>
        </w:rPr>
        <w:t xml:space="preserve">Beneficjenta </w:t>
      </w:r>
      <w:r w:rsidR="00752B54" w:rsidRPr="00D950D2">
        <w:rPr>
          <w:rFonts w:eastAsia="Times New Roman" w:cs="HCDCNG+ArialNarrow"/>
          <w:sz w:val="20"/>
          <w:szCs w:val="20"/>
          <w:lang w:eastAsia="pl-PL"/>
        </w:rPr>
        <w:t>w ramach SL2014 zobowiązane są do wykorzystywania profilu zaufanego e</w:t>
      </w:r>
      <w:r w:rsidR="00452A71">
        <w:rPr>
          <w:rFonts w:eastAsia="Times New Roman" w:cs="HCDCNG+ArialNarrow"/>
          <w:sz w:val="20"/>
          <w:szCs w:val="20"/>
          <w:lang w:eastAsia="pl-PL"/>
        </w:rPr>
        <w:t>-</w:t>
      </w:r>
      <w:r w:rsidR="00752B54" w:rsidRPr="00D950D2">
        <w:rPr>
          <w:rFonts w:eastAsia="Times New Roman" w:cs="HCDCNG+ArialNarrow"/>
          <w:sz w:val="20"/>
          <w:szCs w:val="20"/>
          <w:lang w:eastAsia="pl-PL"/>
        </w:rPr>
        <w:t>PUAP lub bezpiecznego podpisu elektronicznego weryfikowanego za pomocą ważnego kwalifikowalnego certyfikatu w ramach uwierzytelniania czynności dokonywanych w ramach SL2014.</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W przypadku, gdy z powodów technicznych wykorzystanie profilu zaufanego e</w:t>
      </w:r>
      <w:r w:rsidR="00452A71">
        <w:rPr>
          <w:rFonts w:eastAsia="Times New Roman" w:cs="HCDCNG+ArialNarrow"/>
          <w:sz w:val="20"/>
          <w:szCs w:val="20"/>
          <w:lang w:eastAsia="pl-PL"/>
        </w:rPr>
        <w:t>-</w:t>
      </w:r>
      <w:r w:rsidRPr="00D950D2">
        <w:rPr>
          <w:rFonts w:eastAsia="Times New Roman" w:cs="HCDCNG+ArialNarrow"/>
          <w:sz w:val="20"/>
          <w:szCs w:val="20"/>
          <w:lang w:eastAsia="pl-PL"/>
        </w:rPr>
        <w:t xml:space="preserve">PUAP nie jest możliwe, </w:t>
      </w:r>
      <w:r w:rsidR="00B7100A">
        <w:rPr>
          <w:rFonts w:eastAsia="Times New Roman" w:cs="HCDCNG+ArialNarrow"/>
          <w:sz w:val="20"/>
          <w:szCs w:val="20"/>
          <w:lang w:eastAsia="pl-PL"/>
        </w:rPr>
        <w:t xml:space="preserve">o czym Instytucja Zarządzająca informuje Beneficjenta na adres e-mail </w:t>
      </w:r>
      <w:r w:rsidR="002E48B8">
        <w:rPr>
          <w:rFonts w:eastAsia="Times New Roman" w:cs="HCDCNG+ArialNarrow"/>
          <w:sz w:val="20"/>
          <w:szCs w:val="20"/>
          <w:lang w:eastAsia="pl-PL"/>
        </w:rPr>
        <w:t>osób</w:t>
      </w:r>
      <w:r w:rsidR="00B7100A">
        <w:rPr>
          <w:rFonts w:eastAsia="Times New Roman" w:cs="HCDCNG+ArialNarrow"/>
          <w:sz w:val="20"/>
          <w:szCs w:val="20"/>
          <w:lang w:eastAsia="pl-PL"/>
        </w:rPr>
        <w:t xml:space="preserve"> uprawnionych, </w:t>
      </w:r>
      <w:r w:rsidRPr="00D950D2">
        <w:rPr>
          <w:rFonts w:eastAsia="Times New Roman" w:cs="HCDCNG+ArialNarrow"/>
          <w:sz w:val="20"/>
          <w:szCs w:val="20"/>
          <w:lang w:eastAsia="pl-PL"/>
        </w:rPr>
        <w:t>uwierzytelnienie następuje poprzez wykorzystanie loginu i hasła wygenerowanego przez SL2014, gdzie jako login stosuje się PESEL danej osoby uprawnionej</w:t>
      </w:r>
      <w:r w:rsidR="00403B54" w:rsidRPr="00D950D2">
        <w:rPr>
          <w:rFonts w:eastAsia="Times New Roman" w:cs="HCDCNG+ArialNarrow"/>
          <w:sz w:val="20"/>
          <w:szCs w:val="20"/>
          <w:lang w:eastAsia="pl-PL"/>
        </w:rPr>
        <w:t>.</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zapewnia, aby wszystkie osoby uprawnione, o których mowa w ust. 2, przestrzegały Regulaminu bezpieczeństwa informacji przetwarzanych w SL2014</w:t>
      </w:r>
      <w:r w:rsidR="00D55DE0">
        <w:rPr>
          <w:rFonts w:eastAsia="Times New Roman" w:cs="HCDCNG+ArialNarrow"/>
          <w:sz w:val="20"/>
          <w:szCs w:val="20"/>
          <w:lang w:eastAsia="pl-PL"/>
        </w:rPr>
        <w:t xml:space="preserve"> oraz Podręcznika SL2014, o którym mowa w § 11 ust. 5 pkt. 1) Decyzji</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Beneficjent zobowiązany jest niezwłocznie poinformować Instytucję Zarządzającą o każdorazowym nieautoryzowanym dostępie do danych Beneficjenta w SL2014.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 ramach procesów związanych z rozliczaniem Projektu SL2014 zapewnia funkcjonowanie wystandaryzowanych formularzy, obsługę procesów i komunikację w zakresie: </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gromadzenia i przesyłania danych dotyczących wniosków o płatność, ich weryfikacji, w tym zatwierdzania, poprawiania, przekazywania do poprawy i wycofywania; </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gromadzenia i przesyłania danych dotyczących harmonogramów </w:t>
      </w:r>
      <w:r w:rsidR="00D55DE0">
        <w:rPr>
          <w:rFonts w:eastAsia="Times New Roman" w:cs="HCDCNG+ArialNarrow"/>
          <w:sz w:val="20"/>
          <w:szCs w:val="20"/>
          <w:lang w:eastAsia="pl-PL"/>
        </w:rPr>
        <w:t xml:space="preserve">płatności </w:t>
      </w:r>
      <w:r w:rsidRPr="00D950D2">
        <w:rPr>
          <w:rFonts w:eastAsia="Times New Roman" w:cs="HCDCNG+ArialNarrow"/>
          <w:sz w:val="20"/>
          <w:szCs w:val="20"/>
          <w:lang w:eastAsia="pl-PL"/>
        </w:rPr>
        <w:t>i ich weryfikacji, w tym zatwierdzania, poprawiania i wycofywania;</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gromadzenia i przesyłania danych dotyczących zamówień publicznych, obejmujących w szczególności zakres, o którym mowa w załączniku III do rozporządzenia KE nr 480/2014;</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gromadzenia i przesyłania danych dotyczących osób zatrudnionych przy realizacji Projektu tzw. bazy personelu, zgodnie z zakresem wskazanym w Wytycznych</w:t>
      </w:r>
      <w:r w:rsidR="00FB3DCF" w:rsidRPr="00D950D2">
        <w:rPr>
          <w:rFonts w:eastAsia="Times New Roman" w:cs="HCDCNG+ArialNarrow"/>
          <w:sz w:val="20"/>
          <w:szCs w:val="20"/>
          <w:lang w:eastAsia="pl-PL"/>
        </w:rPr>
        <w:t xml:space="preserve">, o których mowa w § 5 ust. 1 pkt </w:t>
      </w:r>
      <w:r w:rsidR="000E7960" w:rsidRPr="00D950D2">
        <w:rPr>
          <w:rFonts w:eastAsia="Times New Roman" w:cs="HCDCNG+ArialNarrow"/>
          <w:sz w:val="20"/>
          <w:szCs w:val="20"/>
          <w:lang w:eastAsia="pl-PL"/>
        </w:rPr>
        <w:t>2</w:t>
      </w:r>
      <w:r w:rsidR="00FB3DCF" w:rsidRPr="00D950D2">
        <w:rPr>
          <w:rFonts w:eastAsia="Times New Roman" w:cs="HCDCNG+ArialNarrow"/>
          <w:sz w:val="20"/>
          <w:szCs w:val="20"/>
          <w:lang w:eastAsia="pl-PL"/>
        </w:rPr>
        <w:t xml:space="preserve"> Decyzji</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 odniesieniu do pozostałych procesów SL2014 zapewnia komunikację między Beneficjentem, </w:t>
      </w:r>
      <w:r w:rsidR="000B6E41" w:rsidRPr="00D950D2">
        <w:rPr>
          <w:rFonts w:eastAsia="Times New Roman" w:cs="HCDCNG+ArialNarrow"/>
          <w:sz w:val="20"/>
          <w:szCs w:val="20"/>
          <w:lang w:eastAsia="pl-PL"/>
        </w:rPr>
        <w:t>a Instytucją</w:t>
      </w:r>
      <w:r w:rsidRPr="00D950D2">
        <w:rPr>
          <w:rFonts w:eastAsia="Times New Roman" w:cs="HCDCNG+ArialNarrow"/>
          <w:sz w:val="20"/>
          <w:szCs w:val="20"/>
          <w:lang w:eastAsia="pl-PL"/>
        </w:rPr>
        <w:t xml:space="preserve"> Zarządzającą.</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Przedmiotem komunikacji dokonywanej wyłącznie przy wykorzystaniu SL2014 nie może być:</w:t>
      </w:r>
    </w:p>
    <w:p w:rsidR="00752B54" w:rsidRPr="00D950D2"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zmiana treści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w:t>
      </w:r>
    </w:p>
    <w:p w:rsidR="00752B54" w:rsidRPr="003367CC"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3367CC">
        <w:rPr>
          <w:rFonts w:eastAsia="Times New Roman" w:cs="HCDCNG+ArialNarrow"/>
          <w:sz w:val="20"/>
          <w:szCs w:val="20"/>
          <w:lang w:eastAsia="pl-PL"/>
        </w:rPr>
        <w:t>czynności kontrolne przeprowadzane w ramach Projektu</w:t>
      </w:r>
      <w:r w:rsidR="00932707" w:rsidRPr="003367CC">
        <w:rPr>
          <w:rFonts w:eastAsia="Times New Roman" w:cs="HCDCNG+ArialNarrow"/>
          <w:sz w:val="20"/>
          <w:szCs w:val="20"/>
          <w:lang w:eastAsia="pl-PL"/>
        </w:rPr>
        <w:t xml:space="preserve"> </w:t>
      </w:r>
      <w:r w:rsidR="00932707" w:rsidRPr="003367CC">
        <w:rPr>
          <w:sz w:val="20"/>
          <w:szCs w:val="20"/>
        </w:rPr>
        <w:t>z wyłączeniem weryfikacji wniosku o płatność</w:t>
      </w:r>
      <w:r w:rsidRPr="003367CC">
        <w:rPr>
          <w:rFonts w:eastAsia="Times New Roman" w:cs="HCDCNG+ArialNarrow"/>
          <w:sz w:val="20"/>
          <w:szCs w:val="20"/>
          <w:lang w:eastAsia="pl-PL"/>
        </w:rPr>
        <w:t xml:space="preserve">; </w:t>
      </w:r>
    </w:p>
    <w:p w:rsidR="00752B54" w:rsidRPr="00D950D2"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3367CC">
        <w:rPr>
          <w:rFonts w:eastAsia="Times New Roman" w:cs="HCDCNG+ArialNarrow"/>
          <w:sz w:val="20"/>
          <w:szCs w:val="20"/>
          <w:lang w:eastAsia="pl-PL"/>
        </w:rPr>
        <w:t>dochodzenie zwrotu środków od Beneficjenta, w tym prowadzenie postępowania administracyjnego w celu wydania</w:t>
      </w:r>
      <w:r w:rsidRPr="00D950D2">
        <w:rPr>
          <w:rFonts w:eastAsia="Times New Roman" w:cs="HCDCNG+ArialNarrow"/>
          <w:sz w:val="20"/>
          <w:szCs w:val="20"/>
          <w:lang w:eastAsia="pl-PL"/>
        </w:rPr>
        <w:t xml:space="preserve"> decyzji o zwrocie środków</w:t>
      </w:r>
      <w:r w:rsidR="00FB3DCF" w:rsidRPr="00D950D2">
        <w:rPr>
          <w:rFonts w:eastAsia="Times New Roman" w:cs="HCDCNG+ArialNarrow"/>
          <w:sz w:val="20"/>
          <w:szCs w:val="20"/>
          <w:lang w:eastAsia="pl-PL"/>
        </w:rPr>
        <w:t>;</w:t>
      </w:r>
    </w:p>
    <w:p w:rsidR="00C04FC2" w:rsidRPr="00D950D2" w:rsidRDefault="00C04FC2"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złożenie przez Beneficjenta oświadczenia, o którym mowa w § 5 ust. 11 Decyzji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Przekazanie danych wynikających z dokumentów oraz skanów tych dokumentów drogą elektroniczną nie zwalnia Beneficjenta z obowiązku przechowywania tych dokumentów w wersji papierowej oraz ich udostępniania na żądanie Instytucji Zarządzającej oraz innych uprawnionych podmiotów, o których mowa </w:t>
      </w:r>
      <w:r w:rsidR="001C5C84" w:rsidRPr="00D950D2">
        <w:rPr>
          <w:rFonts w:eastAsia="Times New Roman" w:cs="HCDCNG+ArialNarrow"/>
          <w:sz w:val="20"/>
          <w:szCs w:val="20"/>
          <w:lang w:eastAsia="pl-PL"/>
        </w:rPr>
        <w:t>w Decyzji.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W przypadku niedostępności SL2014 Beneficjent obowiązany jest do stosowania procedury nr 4 określonej w Załączniku nr 3 do Wytycznych</w:t>
      </w:r>
      <w:r w:rsidR="00C04FC2" w:rsidRPr="00D950D2">
        <w:rPr>
          <w:rFonts w:eastAsia="Times New Roman" w:cs="HCDCNG+ArialNarrow"/>
          <w:sz w:val="20"/>
          <w:szCs w:val="20"/>
          <w:lang w:eastAsia="pl-PL"/>
        </w:rPr>
        <w:t>, o których mowa w § 5 ust. 1 pkt 3 Decyzji</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 przypadku niedostępności SL2014 Beneficjent zgłasza Instytucji Zarządzającej o zaistniałej sytuacji na adres e-mail </w:t>
      </w:r>
      <w:hyperlink r:id="rId19" w:history="1">
        <w:r w:rsidRPr="00D950D2">
          <w:rPr>
            <w:rFonts w:eastAsia="Times New Roman" w:cs="HCDCNG+ArialNarrow"/>
            <w:color w:val="0000FF"/>
            <w:sz w:val="20"/>
            <w:szCs w:val="20"/>
            <w:u w:val="single"/>
            <w:lang w:eastAsia="pl-PL"/>
          </w:rPr>
          <w:t>amiz.rpds@dolnyslask.pl</w:t>
        </w:r>
      </w:hyperlink>
      <w:r w:rsidRPr="00D950D2">
        <w:rPr>
          <w:rFonts w:eastAsia="Times New Roman" w:cs="HCDCNG+ArialNarrow"/>
          <w:sz w:val="20"/>
          <w:szCs w:val="20"/>
          <w:lang w:eastAsia="pl-PL"/>
        </w:rPr>
        <w:t xml:space="preserve">. W przypadku potwierdzenia awarii SL2014 przez pracownika Instytucji Zarządzającej, proces </w:t>
      </w:r>
      <w:r w:rsidRPr="00D950D2">
        <w:rPr>
          <w:rFonts w:eastAsia="Times New Roman" w:cs="HCDCNG+ArialNarrow"/>
          <w:sz w:val="20"/>
          <w:szCs w:val="20"/>
          <w:lang w:eastAsia="pl-PL"/>
        </w:rPr>
        <w:lastRenderedPageBreak/>
        <w:t xml:space="preserve">rozliczania Projektu oraz komunikowania się z Instytucją Zarządzającą odbywa się drogą pisemną. Wszelka korespondencja papierowa, aby została uznana za wiążącą, musi zostać podpisana przez osoby uprawnione do składania oświadczeń w imieniu Beneficjenta. O usunięciu awarii SL2014 Instytucja Zarządzająca informuje Beneficjenta na adres e-mail </w:t>
      </w:r>
      <w:r w:rsidR="00977BFC">
        <w:rPr>
          <w:rFonts w:eastAsia="Times New Roman" w:cs="HCDCNG+ArialNarrow"/>
          <w:sz w:val="20"/>
          <w:szCs w:val="20"/>
          <w:lang w:eastAsia="pl-PL"/>
        </w:rPr>
        <w:t>osób uprawnionych</w:t>
      </w:r>
      <w:r w:rsidRPr="00D950D2">
        <w:rPr>
          <w:rFonts w:eastAsia="Times New Roman" w:cs="HCDCNG+ArialNarrow"/>
          <w:sz w:val="20"/>
          <w:szCs w:val="20"/>
          <w:lang w:eastAsia="pl-PL"/>
        </w:rPr>
        <w:t>, Beneficjent zaś zobowiązuje się uzupełnić dane w SL2014 w zakresie dokumentów przekazanych drogą pisemną w terminie 5 dni roboczych od dnia otrzymania tej informacji</w:t>
      </w:r>
      <w:r w:rsidRPr="00D950D2">
        <w:rPr>
          <w:rFonts w:eastAsia="Times New Roman" w:cs="HCDCNG+ArialNarrow"/>
          <w:sz w:val="20"/>
          <w:szCs w:val="20"/>
          <w:vertAlign w:val="superscript"/>
          <w:lang w:eastAsia="pl-PL"/>
        </w:rPr>
        <w:footnoteReference w:id="62"/>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Terminy dla doręczeń pism i informacji przesłanych przy pomocy systemu SL2014 liczone są od dnia następnego po dniu ich wprowadzenia i/lub przesłania do systemu.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Instytucja Zarządzająca zobowiązuje się przetwarzać powierzone i gromadzone w systemie SL2014 dane wyłącznie w zakresie i w celu przewidzianym w </w:t>
      </w:r>
      <w:r w:rsidR="001C5C84" w:rsidRPr="00D950D2">
        <w:rPr>
          <w:rFonts w:eastAsia="Times New Roman" w:cs="HCDCNG+ArialNarrow"/>
          <w:sz w:val="20"/>
          <w:szCs w:val="20"/>
          <w:lang w:eastAsia="pl-PL"/>
        </w:rPr>
        <w:t>niniejszej Decyzji</w:t>
      </w:r>
      <w:r w:rsidRPr="00D950D2">
        <w:rPr>
          <w:rFonts w:eastAsia="Times New Roman" w:cs="HCDCNG+ArialNarrow"/>
          <w:sz w:val="20"/>
          <w:szCs w:val="20"/>
          <w:lang w:eastAsia="pl-PL"/>
        </w:rPr>
        <w:t xml:space="preserve"> oraz wynikającym z zadań Instytucji Zarządzającej.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po uzyskaniu zgody osób zatrudnionych przy realizacji Projektu na przetwarzanie dotyczących tych osób  danych osobowych, zobowiązuje się do wprowadzania na bieżąco do SL2014 następujących danych w zakresie angażowania personelu Projektu, w celu potwierdzenia spełnienia warunków określonych w Wytycznych</w:t>
      </w:r>
      <w:r w:rsidR="00C04FC2" w:rsidRPr="00D950D2">
        <w:rPr>
          <w:rFonts w:eastAsia="Times New Roman" w:cs="HCDCNG+ArialNarrow"/>
          <w:sz w:val="20"/>
          <w:szCs w:val="20"/>
          <w:lang w:eastAsia="pl-PL"/>
        </w:rPr>
        <w:t xml:space="preserve">, o </w:t>
      </w:r>
      <w:r w:rsidR="000B6E41" w:rsidRPr="00D950D2">
        <w:rPr>
          <w:rFonts w:eastAsia="Times New Roman" w:cs="HCDCNG+ArialNarrow"/>
          <w:sz w:val="20"/>
          <w:szCs w:val="20"/>
          <w:lang w:eastAsia="pl-PL"/>
        </w:rPr>
        <w:t>których</w:t>
      </w:r>
      <w:r w:rsidR="00C04FC2" w:rsidRPr="00D950D2">
        <w:rPr>
          <w:rFonts w:eastAsia="Times New Roman" w:cs="HCDCNG+ArialNarrow"/>
          <w:sz w:val="20"/>
          <w:szCs w:val="20"/>
          <w:lang w:eastAsia="pl-PL"/>
        </w:rPr>
        <w:t xml:space="preserve"> mowa w § 5 ust. 1 pkt 2 Decyzji</w:t>
      </w:r>
      <w:r w:rsidRPr="00D950D2">
        <w:rPr>
          <w:rFonts w:eastAsia="Times New Roman" w:cs="HCDCNG+ArialNarrow"/>
          <w:sz w:val="20"/>
          <w:szCs w:val="20"/>
          <w:lang w:eastAsia="pl-PL"/>
        </w:rPr>
        <w:t>:</w:t>
      </w:r>
    </w:p>
    <w:p w:rsidR="00752B54" w:rsidRPr="00D950D2"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danych dotyczących personelu Projektu, w tym nr PESEL, imię, nazwisko;</w:t>
      </w:r>
    </w:p>
    <w:p w:rsidR="00752B54" w:rsidRPr="00D950D2"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danych dotyczących formy zaangażowania personelu w ramach Projektu: stanowiska danej osoby, formy jej zaangażowania w Projekcie, daty zaangażowania do Projektu, okresu zaangażowania w Projekcie, wymiaru czasu pracy oraz godzin pracy, jeśli zostały określone;</w:t>
      </w:r>
    </w:p>
    <w:p w:rsidR="00752B54" w:rsidRPr="00D950D2"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 xml:space="preserve">w zakresie protokołów odbioru wykonania zadań osoby zaangażowanej w Projekt – dane dotyczące godzin faktycznego zaangażowania za dany miesiąc kalendarzowy, z wyszczególnieniem konkretnych godzin, dnia miesiąca i roku zaangażowania.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Beneficjent </w:t>
      </w:r>
      <w:r w:rsidR="00977BFC">
        <w:rPr>
          <w:rFonts w:eastAsia="Times New Roman" w:cs="HCDCNG+ArialNarrow"/>
          <w:sz w:val="20"/>
          <w:szCs w:val="20"/>
          <w:lang w:eastAsia="pl-PL"/>
        </w:rPr>
        <w:t xml:space="preserve">i Instytucja Zarządzająca uznają za prawnie wiążące przyjęte </w:t>
      </w:r>
      <w:r w:rsidRPr="00D950D2">
        <w:rPr>
          <w:rFonts w:eastAsia="Times New Roman" w:cs="HCDCNG+ArialNarrow"/>
          <w:sz w:val="20"/>
          <w:szCs w:val="20"/>
          <w:lang w:eastAsia="pl-PL"/>
        </w:rPr>
        <w:t xml:space="preserve">w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 xml:space="preserve"> </w:t>
      </w:r>
      <w:r w:rsidR="00977BFC">
        <w:rPr>
          <w:rFonts w:eastAsia="Times New Roman" w:cs="HCDCNG+ArialNarrow"/>
          <w:sz w:val="20"/>
          <w:szCs w:val="20"/>
          <w:lang w:eastAsia="pl-PL"/>
        </w:rPr>
        <w:t>rozwiązania stosowane</w:t>
      </w:r>
      <w:r w:rsidRPr="00D950D2">
        <w:rPr>
          <w:rFonts w:eastAsia="Times New Roman" w:cs="HCDCNG+ArialNarrow"/>
          <w:sz w:val="20"/>
          <w:szCs w:val="20"/>
          <w:lang w:eastAsia="pl-PL"/>
        </w:rPr>
        <w:t xml:space="preserve"> w zakresie komunikacji i wymiany</w:t>
      </w:r>
      <w:r w:rsidR="00977BFC">
        <w:rPr>
          <w:rFonts w:eastAsia="Times New Roman" w:cs="HCDCNG+ArialNarrow"/>
          <w:sz w:val="20"/>
          <w:szCs w:val="20"/>
          <w:lang w:eastAsia="pl-PL"/>
        </w:rPr>
        <w:t xml:space="preserve"> </w:t>
      </w:r>
      <w:r w:rsidR="0096683B">
        <w:rPr>
          <w:rFonts w:eastAsia="Times New Roman" w:cs="HCDCNG+ArialNarrow"/>
          <w:sz w:val="20"/>
          <w:szCs w:val="20"/>
          <w:lang w:eastAsia="pl-PL"/>
        </w:rPr>
        <w:t xml:space="preserve">danych </w:t>
      </w:r>
      <w:r w:rsidR="00977BFC">
        <w:rPr>
          <w:rFonts w:eastAsia="Times New Roman" w:cs="HCDCNG+ArialNarrow"/>
          <w:sz w:val="20"/>
          <w:szCs w:val="20"/>
          <w:lang w:eastAsia="pl-PL"/>
        </w:rPr>
        <w:t xml:space="preserve">w SL2014, bez możliwości kwestionowania skutków ich stosowania </w:t>
      </w:r>
      <w:r w:rsidRPr="00D950D2">
        <w:rPr>
          <w:rFonts w:eastAsia="Times New Roman" w:cs="HCDCNG+ArialNarrow"/>
          <w:sz w:val="20"/>
          <w:szCs w:val="20"/>
          <w:lang w:eastAsia="pl-PL"/>
        </w:rPr>
        <w:t xml:space="preserve">. </w:t>
      </w:r>
    </w:p>
    <w:p w:rsidR="00752B54" w:rsidRPr="00D950D2" w:rsidRDefault="00752B54" w:rsidP="00752B54">
      <w:pPr>
        <w:spacing w:after="0" w:line="240" w:lineRule="auto"/>
        <w:ind w:left="284"/>
        <w:jc w:val="both"/>
        <w:rPr>
          <w:rFonts w:eastAsia="Times New Roman"/>
          <w:sz w:val="20"/>
          <w:szCs w:val="20"/>
        </w:rPr>
      </w:pPr>
    </w:p>
    <w:p w:rsidR="00EE74BD" w:rsidRPr="00D950D2" w:rsidRDefault="00EE74BD" w:rsidP="00EE74BD">
      <w:pPr>
        <w:spacing w:after="0" w:line="240" w:lineRule="auto"/>
        <w:jc w:val="center"/>
        <w:rPr>
          <w:rFonts w:cs="Arial"/>
          <w:b/>
          <w:sz w:val="20"/>
          <w:szCs w:val="20"/>
        </w:rPr>
      </w:pPr>
      <w:r w:rsidRPr="00D950D2">
        <w:rPr>
          <w:rFonts w:cs="Arial"/>
          <w:b/>
          <w:sz w:val="20"/>
          <w:szCs w:val="20"/>
        </w:rPr>
        <w:t xml:space="preserve">§ </w:t>
      </w:r>
      <w:r w:rsidR="00366623" w:rsidRPr="00D950D2">
        <w:rPr>
          <w:rFonts w:cs="Arial"/>
          <w:b/>
          <w:sz w:val="20"/>
          <w:szCs w:val="20"/>
        </w:rPr>
        <w:t>2</w:t>
      </w:r>
      <w:r w:rsidR="00C8442B" w:rsidRPr="00D950D2">
        <w:rPr>
          <w:rFonts w:cs="Arial"/>
          <w:b/>
          <w:sz w:val="20"/>
          <w:szCs w:val="20"/>
        </w:rPr>
        <w:t>2</w:t>
      </w:r>
      <w:r w:rsidR="00366623" w:rsidRPr="00D950D2">
        <w:rPr>
          <w:rFonts w:cs="Arial"/>
          <w:b/>
          <w:bCs/>
          <w:sz w:val="20"/>
          <w:szCs w:val="20"/>
        </w:rPr>
        <w:t xml:space="preserve"> </w:t>
      </w:r>
      <w:r w:rsidRPr="00D950D2">
        <w:rPr>
          <w:rFonts w:cs="Arial"/>
          <w:b/>
          <w:bCs/>
          <w:sz w:val="20"/>
          <w:szCs w:val="20"/>
        </w:rPr>
        <w:t>Zmiany w Projekcie</w:t>
      </w:r>
    </w:p>
    <w:p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t>Beneficjent zgłasza Instytucji Zarządzającej w formie pisemnej zmiany dotyczące realizacji Projektu przed ich wprowadzeniem i nie później niż przed planowanym zakończeniem  realizacji Projektu.</w:t>
      </w:r>
    </w:p>
    <w:p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t>W razie wystąpienia niezależnych od Beneficjenta okoliczności lub działania siły wyższej, powodujących konieczność wprowadzenia zmian do Projektu, Beneficjent i Instytucja Zarządzająca uzgadniają zakres zmian, które są niezbędne dla zapewnienia prawidłowej realizacji Projektu</w:t>
      </w:r>
      <w:r w:rsidR="006B5BD5" w:rsidRPr="00D950D2">
        <w:rPr>
          <w:rFonts w:ascii="Calibri" w:hAnsi="Calibri"/>
          <w:i w:val="0"/>
          <w:szCs w:val="20"/>
        </w:rPr>
        <w:t>, a następnie Instytucja Zarządzająca</w:t>
      </w:r>
      <w:r w:rsidR="006F6A58" w:rsidRPr="00D950D2">
        <w:rPr>
          <w:rFonts w:ascii="Calibri" w:hAnsi="Calibri"/>
          <w:i w:val="0"/>
          <w:szCs w:val="20"/>
        </w:rPr>
        <w:t xml:space="preserve"> </w:t>
      </w:r>
      <w:r w:rsidR="006B5BD5" w:rsidRPr="00D950D2">
        <w:rPr>
          <w:rFonts w:ascii="Calibri" w:hAnsi="Calibri"/>
          <w:i w:val="0"/>
          <w:szCs w:val="20"/>
        </w:rPr>
        <w:t>podejmie uchwałę o zmianie Decyzji</w:t>
      </w:r>
      <w:r w:rsidRPr="00D950D2">
        <w:rPr>
          <w:rFonts w:ascii="Calibri" w:hAnsi="Calibri"/>
          <w:i w:val="0"/>
          <w:szCs w:val="20"/>
        </w:rPr>
        <w:t>.</w:t>
      </w:r>
    </w:p>
    <w:p w:rsidR="00EE74BD" w:rsidRPr="00D950D2" w:rsidRDefault="006B5BD5" w:rsidP="00602346">
      <w:pPr>
        <w:pStyle w:val="Tekstpodstawowy"/>
        <w:numPr>
          <w:ilvl w:val="0"/>
          <w:numId w:val="19"/>
        </w:numPr>
        <w:ind w:left="357" w:hanging="357"/>
        <w:rPr>
          <w:rFonts w:ascii="Calibri" w:hAnsi="Calibri"/>
          <w:i w:val="0"/>
          <w:szCs w:val="20"/>
        </w:rPr>
      </w:pPr>
      <w:r w:rsidRPr="00D950D2">
        <w:rPr>
          <w:rFonts w:ascii="Calibri" w:hAnsi="Calibri"/>
          <w:i w:val="0"/>
          <w:szCs w:val="20"/>
        </w:rPr>
        <w:t>Instytucja Zarządzająca zastrzega, że z</w:t>
      </w:r>
      <w:r w:rsidR="00EE74BD" w:rsidRPr="00D950D2">
        <w:rPr>
          <w:rFonts w:ascii="Calibri" w:hAnsi="Calibri"/>
          <w:i w:val="0"/>
          <w:szCs w:val="20"/>
        </w:rPr>
        <w:t xml:space="preserve">miany </w:t>
      </w:r>
      <w:r w:rsidR="0066150A">
        <w:rPr>
          <w:rFonts w:ascii="Calibri" w:hAnsi="Calibri"/>
          <w:i w:val="0"/>
          <w:szCs w:val="20"/>
        </w:rPr>
        <w:t xml:space="preserve">w </w:t>
      </w:r>
      <w:proofErr w:type="spellStart"/>
      <w:r w:rsidR="0066150A">
        <w:rPr>
          <w:rFonts w:ascii="Calibri" w:hAnsi="Calibri"/>
          <w:i w:val="0"/>
          <w:szCs w:val="20"/>
        </w:rPr>
        <w:t>projekcie</w:t>
      </w:r>
      <w:r w:rsidR="00EE74BD" w:rsidRPr="00D950D2">
        <w:rPr>
          <w:rFonts w:ascii="Calibri" w:hAnsi="Calibri"/>
          <w:i w:val="0"/>
          <w:szCs w:val="20"/>
        </w:rPr>
        <w:t>nie</w:t>
      </w:r>
      <w:proofErr w:type="spellEnd"/>
      <w:r w:rsidR="00EE74BD" w:rsidRPr="00D950D2">
        <w:rPr>
          <w:rFonts w:ascii="Calibri" w:hAnsi="Calibri"/>
          <w:i w:val="0"/>
          <w:szCs w:val="20"/>
        </w:rPr>
        <w:t xml:space="preserve"> </w:t>
      </w:r>
      <w:r w:rsidRPr="00D950D2">
        <w:rPr>
          <w:rFonts w:ascii="Calibri" w:hAnsi="Calibri"/>
          <w:i w:val="0"/>
          <w:szCs w:val="20"/>
        </w:rPr>
        <w:t xml:space="preserve">będą </w:t>
      </w:r>
      <w:r w:rsidR="00EE74BD" w:rsidRPr="00D950D2">
        <w:rPr>
          <w:rFonts w:ascii="Calibri" w:hAnsi="Calibri"/>
          <w:i w:val="0"/>
          <w:szCs w:val="20"/>
        </w:rPr>
        <w:t>mog</w:t>
      </w:r>
      <w:r w:rsidRPr="00D950D2">
        <w:rPr>
          <w:rFonts w:ascii="Calibri" w:hAnsi="Calibri"/>
          <w:i w:val="0"/>
          <w:szCs w:val="20"/>
        </w:rPr>
        <w:t>ły</w:t>
      </w:r>
      <w:r w:rsidR="00EE74BD" w:rsidRPr="00D950D2">
        <w:rPr>
          <w:rFonts w:ascii="Calibri" w:hAnsi="Calibri"/>
          <w:i w:val="0"/>
          <w:szCs w:val="20"/>
        </w:rPr>
        <w:t xml:space="preserve"> prowadzić do zwiększenia dofinansowania określonego w § 2 ust. </w:t>
      </w:r>
      <w:r w:rsidR="00366623" w:rsidRPr="00D950D2">
        <w:rPr>
          <w:rFonts w:ascii="Calibri" w:hAnsi="Calibri"/>
          <w:i w:val="0"/>
          <w:szCs w:val="20"/>
        </w:rPr>
        <w:t xml:space="preserve">4 </w:t>
      </w:r>
      <w:r w:rsidR="001C5C84" w:rsidRPr="00D950D2">
        <w:rPr>
          <w:rFonts w:ascii="Calibri" w:hAnsi="Calibri"/>
          <w:i w:val="0"/>
          <w:szCs w:val="20"/>
        </w:rPr>
        <w:t>Decyzji</w:t>
      </w:r>
      <w:r w:rsidR="00EE74BD" w:rsidRPr="00D950D2">
        <w:rPr>
          <w:rFonts w:ascii="Calibri" w:hAnsi="Calibri"/>
          <w:i w:val="0"/>
          <w:szCs w:val="20"/>
        </w:rPr>
        <w:t>, z zastrzeżeniem ust. 4.</w:t>
      </w:r>
    </w:p>
    <w:p w:rsidR="00EE74BD" w:rsidRPr="00D950D2" w:rsidRDefault="009A62CF" w:rsidP="00602346">
      <w:pPr>
        <w:pStyle w:val="Tekstpodstawowy"/>
        <w:numPr>
          <w:ilvl w:val="0"/>
          <w:numId w:val="19"/>
        </w:numPr>
        <w:ind w:left="357" w:hanging="357"/>
        <w:rPr>
          <w:rFonts w:ascii="Calibri" w:hAnsi="Calibri"/>
          <w:i w:val="0"/>
          <w:szCs w:val="20"/>
        </w:rPr>
      </w:pPr>
      <w:r w:rsidRPr="00D950D2">
        <w:rPr>
          <w:rFonts w:ascii="Calibri" w:hAnsi="Calibri"/>
          <w:i w:val="0"/>
          <w:szCs w:val="20"/>
        </w:rPr>
        <w:t xml:space="preserve">W szczególnie uzasadnionych przypadkach, Instytucja Zarządzająca, na podstawie określonych warunków, może zwiększyć dofinansowanie, o którym mowa w § 2 ust. 4 Decyzji. </w:t>
      </w:r>
      <w:r w:rsidR="002D7144" w:rsidRPr="00D950D2">
        <w:rPr>
          <w:rFonts w:ascii="Calibri" w:hAnsi="Calibri"/>
          <w:i w:val="0"/>
          <w:szCs w:val="20"/>
        </w:rPr>
        <w:t>W tym przypadku podejmowana jest uchwała o zmianie Decyzji</w:t>
      </w:r>
      <w:r w:rsidRPr="00D950D2">
        <w:rPr>
          <w:rFonts w:ascii="Calibri" w:hAnsi="Calibri"/>
          <w:i w:val="0"/>
          <w:szCs w:val="20"/>
        </w:rPr>
        <w:t>. Zwiększenie dofinansowania nie może nastąpić w przypadku dofinansowania objętego zasadami pomocy publicznej, jeżeli spowodowałoby to naruszenie zasad dotyczących udzielania pomocy publicznej i zasad określonych przez Instytucję Zarządzającą w Regulaminie konkursu</w:t>
      </w:r>
      <w:r w:rsidR="000B6E41" w:rsidRPr="00D950D2">
        <w:rPr>
          <w:rFonts w:ascii="Calibri" w:hAnsi="Calibri"/>
          <w:i w:val="0"/>
          <w:szCs w:val="20"/>
        </w:rPr>
        <w:t>.</w:t>
      </w:r>
    </w:p>
    <w:p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t xml:space="preserve">Jeżeli w wyniku przeprowadzenia postępowania o udzielenie zamówienia suma wartości kategorii </w:t>
      </w:r>
      <w:r w:rsidR="00366623" w:rsidRPr="00D950D2">
        <w:rPr>
          <w:rFonts w:ascii="Calibri" w:hAnsi="Calibri"/>
          <w:i w:val="0"/>
          <w:szCs w:val="20"/>
        </w:rPr>
        <w:t xml:space="preserve">kosztów </w:t>
      </w:r>
      <w:r w:rsidRPr="00D950D2">
        <w:rPr>
          <w:rFonts w:ascii="Calibri" w:hAnsi="Calibri"/>
          <w:i w:val="0"/>
          <w:szCs w:val="20"/>
        </w:rPr>
        <w:t xml:space="preserve">objętych postępowaniem ulegnie zmniejszeniu w stosunku do sumy wartości tych kategorii </w:t>
      </w:r>
      <w:r w:rsidR="00366623" w:rsidRPr="00D950D2">
        <w:rPr>
          <w:rFonts w:ascii="Calibri" w:hAnsi="Calibri"/>
          <w:i w:val="0"/>
          <w:szCs w:val="20"/>
        </w:rPr>
        <w:t xml:space="preserve"> kosztów</w:t>
      </w:r>
      <w:r w:rsidRPr="00D950D2">
        <w:rPr>
          <w:rFonts w:ascii="Calibri" w:hAnsi="Calibri"/>
          <w:i w:val="0"/>
          <w:szCs w:val="20"/>
        </w:rPr>
        <w:t xml:space="preserve">, określonych we wniosku </w:t>
      </w:r>
      <w:r w:rsidR="005E7310">
        <w:rPr>
          <w:rFonts w:ascii="Calibri" w:hAnsi="Calibri"/>
          <w:i w:val="0"/>
          <w:szCs w:val="20"/>
        </w:rPr>
        <w:br/>
      </w:r>
      <w:r w:rsidRPr="00D950D2">
        <w:rPr>
          <w:rFonts w:ascii="Calibri" w:hAnsi="Calibri"/>
          <w:i w:val="0"/>
          <w:szCs w:val="20"/>
        </w:rPr>
        <w:t xml:space="preserve">o dofinansowanie, wysokość dofinansowania dotyczącego tych kategorii </w:t>
      </w:r>
      <w:r w:rsidR="00366623" w:rsidRPr="00D950D2">
        <w:rPr>
          <w:rFonts w:ascii="Calibri" w:hAnsi="Calibri"/>
          <w:i w:val="0"/>
          <w:szCs w:val="20"/>
        </w:rPr>
        <w:t xml:space="preserve"> kosztów </w:t>
      </w:r>
      <w:r w:rsidRPr="00D950D2">
        <w:rPr>
          <w:rFonts w:ascii="Calibri" w:hAnsi="Calibri"/>
          <w:i w:val="0"/>
          <w:szCs w:val="20"/>
        </w:rPr>
        <w:t xml:space="preserve">ulega odpowiedniemu zmniejszeniu </w:t>
      </w:r>
      <w:r w:rsidR="005E7310">
        <w:rPr>
          <w:rFonts w:ascii="Calibri" w:hAnsi="Calibri"/>
          <w:i w:val="0"/>
          <w:szCs w:val="20"/>
        </w:rPr>
        <w:br/>
      </w:r>
      <w:r w:rsidRPr="00D950D2">
        <w:rPr>
          <w:rFonts w:ascii="Calibri" w:hAnsi="Calibri"/>
          <w:i w:val="0"/>
          <w:szCs w:val="20"/>
        </w:rPr>
        <w:t xml:space="preserve">z zachowaniem udziału procentowego dofinansowania w wydatkach kwalifikowalnych, określonego w § 2 ust. </w:t>
      </w:r>
      <w:r w:rsidR="00366623" w:rsidRPr="00D950D2">
        <w:rPr>
          <w:rFonts w:ascii="Calibri" w:hAnsi="Calibri"/>
          <w:i w:val="0"/>
          <w:szCs w:val="20"/>
        </w:rPr>
        <w:t xml:space="preserve">4 </w:t>
      </w:r>
      <w:r w:rsidR="001C5C84" w:rsidRPr="00D950D2">
        <w:rPr>
          <w:rFonts w:ascii="Calibri" w:hAnsi="Calibri"/>
          <w:i w:val="0"/>
          <w:szCs w:val="20"/>
        </w:rPr>
        <w:t>Decyzji</w:t>
      </w:r>
      <w:r w:rsidRPr="00D950D2">
        <w:rPr>
          <w:rFonts w:ascii="Calibri" w:hAnsi="Calibri"/>
          <w:i w:val="0"/>
          <w:szCs w:val="20"/>
        </w:rPr>
        <w:t>.</w:t>
      </w:r>
    </w:p>
    <w:p w:rsidR="00EE74BD" w:rsidRPr="00D950D2" w:rsidRDefault="00366623" w:rsidP="00EE74BD">
      <w:pPr>
        <w:pStyle w:val="Tekstpodstawowy"/>
        <w:ind w:left="357" w:hanging="357"/>
        <w:rPr>
          <w:rFonts w:ascii="Calibri" w:hAnsi="Calibri"/>
          <w:i w:val="0"/>
          <w:szCs w:val="20"/>
        </w:rPr>
      </w:pPr>
      <w:r w:rsidRPr="00D950D2">
        <w:rPr>
          <w:rFonts w:ascii="Calibri" w:hAnsi="Calibri"/>
          <w:i w:val="0"/>
          <w:szCs w:val="20"/>
        </w:rPr>
        <w:t>6</w:t>
      </w:r>
      <w:r w:rsidR="00EE74BD" w:rsidRPr="00D950D2">
        <w:rPr>
          <w:rFonts w:ascii="Calibri" w:hAnsi="Calibri"/>
          <w:i w:val="0"/>
          <w:szCs w:val="20"/>
        </w:rPr>
        <w:t>.</w:t>
      </w:r>
      <w:r w:rsidR="00EE74BD" w:rsidRPr="00D950D2">
        <w:rPr>
          <w:rFonts w:ascii="Calibri" w:hAnsi="Calibri"/>
          <w:i w:val="0"/>
        </w:rPr>
        <w:t xml:space="preserve"> W uzasadnionych przypadkach B</w:t>
      </w:r>
      <w:r w:rsidR="00EE74BD" w:rsidRPr="00D950D2">
        <w:rPr>
          <w:rFonts w:ascii="Calibri" w:eastAsia="Calibri" w:hAnsi="Calibri"/>
          <w:i w:val="0"/>
        </w:rPr>
        <w:t xml:space="preserve">eneficjent może </w:t>
      </w:r>
      <w:r w:rsidR="00EE74BD" w:rsidRPr="00D950D2">
        <w:rPr>
          <w:rFonts w:ascii="Calibri" w:hAnsi="Calibri"/>
          <w:i w:val="0"/>
        </w:rPr>
        <w:t xml:space="preserve">złożyć do Instytucji Zarządzającej pisemny wniosek (wraz ze szczegółowym uzasadnieniem) </w:t>
      </w:r>
      <w:r w:rsidR="00EE74BD" w:rsidRPr="00D950D2">
        <w:rPr>
          <w:rFonts w:ascii="Calibri" w:eastAsia="Calibri" w:hAnsi="Calibri"/>
          <w:i w:val="0"/>
        </w:rPr>
        <w:t xml:space="preserve">o przesunięcie </w:t>
      </w:r>
      <w:r w:rsidR="00EE74BD" w:rsidRPr="00D950D2">
        <w:rPr>
          <w:rFonts w:ascii="Calibri" w:hAnsi="Calibri"/>
          <w:i w:val="0"/>
        </w:rPr>
        <w:t>zaoszczędzonych środków,</w:t>
      </w:r>
      <w:r w:rsidR="00EE74BD" w:rsidRPr="00D950D2">
        <w:rPr>
          <w:rFonts w:ascii="Calibri" w:eastAsia="Calibri" w:hAnsi="Calibri"/>
          <w:i w:val="0"/>
        </w:rPr>
        <w:t xml:space="preserve"> o których mowa w ust. 5, na inne </w:t>
      </w:r>
      <w:r w:rsidR="00EE74BD" w:rsidRPr="00D950D2">
        <w:rPr>
          <w:rFonts w:ascii="Calibri" w:hAnsi="Calibri"/>
          <w:i w:val="0"/>
        </w:rPr>
        <w:t xml:space="preserve">niezrefundowane lub nierozliczone jeszcze </w:t>
      </w:r>
      <w:r w:rsidR="00EE74BD" w:rsidRPr="00D950D2">
        <w:rPr>
          <w:rFonts w:ascii="Calibri" w:eastAsia="Calibri" w:hAnsi="Calibri"/>
          <w:i w:val="0"/>
        </w:rPr>
        <w:t>wydatki kwalifikowalne,</w:t>
      </w:r>
      <w:r w:rsidR="00EE74BD" w:rsidRPr="00D950D2">
        <w:rPr>
          <w:rFonts w:ascii="Calibri" w:hAnsi="Calibri"/>
          <w:i w:val="0"/>
        </w:rPr>
        <w:t xml:space="preserve"> </w:t>
      </w:r>
      <w:r w:rsidR="00EE74BD" w:rsidRPr="00D950D2">
        <w:rPr>
          <w:rFonts w:ascii="Calibri" w:eastAsia="Calibri" w:hAnsi="Calibri"/>
          <w:i w:val="0"/>
        </w:rPr>
        <w:t>określone we wniosku o dofinansowanie.</w:t>
      </w:r>
    </w:p>
    <w:p w:rsidR="00EE74BD" w:rsidRPr="00D950D2" w:rsidRDefault="00366623" w:rsidP="00EE74BD">
      <w:pPr>
        <w:pStyle w:val="Tekstpodstawowy"/>
        <w:ind w:left="357" w:hanging="357"/>
        <w:rPr>
          <w:rFonts w:ascii="Calibri" w:hAnsi="Calibri"/>
          <w:i w:val="0"/>
          <w:szCs w:val="20"/>
        </w:rPr>
      </w:pPr>
      <w:r w:rsidRPr="00D950D2">
        <w:rPr>
          <w:rFonts w:ascii="Calibri" w:hAnsi="Calibri"/>
          <w:i w:val="0"/>
          <w:szCs w:val="20"/>
        </w:rPr>
        <w:t>7</w:t>
      </w:r>
      <w:r w:rsidR="00EE74BD" w:rsidRPr="00D950D2">
        <w:rPr>
          <w:rFonts w:ascii="Calibri" w:hAnsi="Calibri"/>
          <w:i w:val="0"/>
          <w:szCs w:val="20"/>
        </w:rPr>
        <w:t>.</w:t>
      </w:r>
      <w:r w:rsidR="00EE74BD" w:rsidRPr="00D950D2">
        <w:rPr>
          <w:rFonts w:ascii="Calibri" w:hAnsi="Calibri"/>
          <w:b/>
          <w:i w:val="0"/>
        </w:rPr>
        <w:t xml:space="preserve"> </w:t>
      </w:r>
      <w:r w:rsidR="00EE74BD" w:rsidRPr="00D950D2">
        <w:rPr>
          <w:rFonts w:ascii="Calibri" w:hAnsi="Calibri"/>
          <w:i w:val="0"/>
        </w:rPr>
        <w:t xml:space="preserve">Instytucja Zarządzająca może wyrazić zgodę na dokonanie przez Beneficjenta przesunięć zaoszczędzonych środków, </w:t>
      </w:r>
      <w:r w:rsidR="005E7310">
        <w:rPr>
          <w:rFonts w:ascii="Calibri" w:hAnsi="Calibri"/>
          <w:i w:val="0"/>
        </w:rPr>
        <w:br/>
      </w:r>
      <w:r w:rsidR="00EE74BD" w:rsidRPr="00D950D2">
        <w:rPr>
          <w:rFonts w:ascii="Calibri" w:hAnsi="Calibri"/>
          <w:i w:val="0"/>
        </w:rPr>
        <w:t>o których mowa w ust.</w:t>
      </w:r>
      <w:r w:rsidRPr="00D950D2">
        <w:rPr>
          <w:rFonts w:ascii="Calibri" w:hAnsi="Calibri"/>
          <w:i w:val="0"/>
        </w:rPr>
        <w:t xml:space="preserve"> 6</w:t>
      </w:r>
      <w:r w:rsidR="00EE74BD" w:rsidRPr="00D950D2">
        <w:rPr>
          <w:rFonts w:ascii="Calibri" w:hAnsi="Calibri"/>
          <w:i w:val="0"/>
        </w:rPr>
        <w:t>, jeżeli przesunięcia te są w szczególności uzasadnione faktyczną potrzebą finansową przy realizacji Projektu oraz nie wpłyną negatywnie na osiągnięcie wskaźników produktu i rezultatu, a także założone</w:t>
      </w:r>
      <w:r w:rsidR="009A62CF" w:rsidRPr="00D950D2">
        <w:rPr>
          <w:rFonts w:ascii="Calibri" w:hAnsi="Calibri"/>
          <w:i w:val="0"/>
        </w:rPr>
        <w:t xml:space="preserve"> </w:t>
      </w:r>
      <w:r w:rsidR="00EE74BD" w:rsidRPr="00D950D2">
        <w:rPr>
          <w:rFonts w:ascii="Calibri" w:hAnsi="Calibri"/>
          <w:i w:val="0"/>
        </w:rPr>
        <w:t>cele</w:t>
      </w:r>
      <w:r w:rsidR="005E7310">
        <w:rPr>
          <w:rFonts w:ascii="Calibri" w:hAnsi="Calibri"/>
          <w:i w:val="0"/>
        </w:rPr>
        <w:br/>
      </w:r>
      <w:r w:rsidR="009A62CF" w:rsidRPr="00D950D2">
        <w:rPr>
          <w:rFonts w:ascii="Calibri" w:hAnsi="Calibri"/>
          <w:i w:val="0"/>
        </w:rPr>
        <w:t xml:space="preserve"> </w:t>
      </w:r>
      <w:r w:rsidR="00EE74BD" w:rsidRPr="00D950D2">
        <w:rPr>
          <w:rFonts w:ascii="Calibri" w:hAnsi="Calibri"/>
          <w:i w:val="0"/>
        </w:rPr>
        <w:t xml:space="preserve">i zakres rzeczowy Projektu. Wraz z wnioskiem o przesunięcie zaoszczędzonych środków, o których mowa w ust. 5, Beneficjent składa do Instytucji Zarządzającej zaktualizowany harmonogram rzeczowo-finansowy oraz zaktualizowany harmonogram płatności w ramach Projektu. § </w:t>
      </w:r>
      <w:r w:rsidR="002C502F" w:rsidRPr="00D950D2">
        <w:rPr>
          <w:rFonts w:ascii="Calibri" w:hAnsi="Calibri"/>
          <w:i w:val="0"/>
        </w:rPr>
        <w:t>6</w:t>
      </w:r>
      <w:r w:rsidR="00EE74BD" w:rsidRPr="00D950D2">
        <w:rPr>
          <w:rFonts w:ascii="Calibri" w:hAnsi="Calibri"/>
          <w:i w:val="0"/>
        </w:rPr>
        <w:t xml:space="preserve"> ust. </w:t>
      </w:r>
      <w:r w:rsidR="00D958E4" w:rsidRPr="00D950D2">
        <w:rPr>
          <w:rFonts w:ascii="Calibri" w:hAnsi="Calibri"/>
          <w:i w:val="0"/>
        </w:rPr>
        <w:t xml:space="preserve">1 </w:t>
      </w:r>
      <w:r w:rsidR="001C5C84" w:rsidRPr="00D950D2">
        <w:rPr>
          <w:rFonts w:ascii="Calibri" w:hAnsi="Calibri"/>
          <w:i w:val="0"/>
        </w:rPr>
        <w:t xml:space="preserve">Decyzji </w:t>
      </w:r>
      <w:r w:rsidR="00EE74BD" w:rsidRPr="00D950D2">
        <w:rPr>
          <w:rFonts w:ascii="Calibri" w:hAnsi="Calibri"/>
          <w:i w:val="0"/>
        </w:rPr>
        <w:t>stosuje się odpowiednio.</w:t>
      </w:r>
    </w:p>
    <w:p w:rsidR="00EE74BD" w:rsidRPr="00D950D2" w:rsidRDefault="00EE74BD" w:rsidP="00602346">
      <w:pPr>
        <w:pStyle w:val="Tekstpodstawowy"/>
        <w:numPr>
          <w:ilvl w:val="0"/>
          <w:numId w:val="52"/>
        </w:numPr>
        <w:rPr>
          <w:rFonts w:ascii="Calibri" w:hAnsi="Calibri"/>
          <w:i w:val="0"/>
          <w:szCs w:val="20"/>
        </w:rPr>
      </w:pPr>
      <w:r w:rsidRPr="00D950D2">
        <w:rPr>
          <w:rFonts w:ascii="Calibri" w:hAnsi="Calibri"/>
          <w:i w:val="0"/>
          <w:szCs w:val="20"/>
        </w:rPr>
        <w:t xml:space="preserve">Jeżeli w wyniku przeprowadzenia postępowania o udzielenie zamówienia suma wartości kategorii </w:t>
      </w:r>
      <w:r w:rsidR="00D958E4" w:rsidRPr="00D950D2">
        <w:rPr>
          <w:rFonts w:ascii="Calibri" w:hAnsi="Calibri"/>
          <w:i w:val="0"/>
          <w:szCs w:val="20"/>
        </w:rPr>
        <w:t xml:space="preserve">kosztów </w:t>
      </w:r>
      <w:r w:rsidRPr="00D950D2">
        <w:rPr>
          <w:rFonts w:ascii="Calibri" w:hAnsi="Calibri"/>
          <w:i w:val="0"/>
          <w:szCs w:val="20"/>
        </w:rPr>
        <w:t xml:space="preserve">objętych postępowaniem ulegnie zwiększeniu w stosunku do sumy wartości tych kategorii </w:t>
      </w:r>
      <w:r w:rsidR="00D958E4" w:rsidRPr="00D950D2">
        <w:rPr>
          <w:rFonts w:ascii="Calibri" w:hAnsi="Calibri"/>
          <w:i w:val="0"/>
          <w:szCs w:val="20"/>
        </w:rPr>
        <w:t>kosztów</w:t>
      </w:r>
      <w:r w:rsidRPr="00D950D2">
        <w:rPr>
          <w:rFonts w:ascii="Calibri" w:hAnsi="Calibri"/>
          <w:i w:val="0"/>
          <w:szCs w:val="20"/>
        </w:rPr>
        <w:t>, określonych we wniosku</w:t>
      </w:r>
      <w:r w:rsidR="005E7310">
        <w:rPr>
          <w:rFonts w:ascii="Calibri" w:hAnsi="Calibri"/>
          <w:i w:val="0"/>
          <w:szCs w:val="20"/>
        </w:rPr>
        <w:br/>
      </w:r>
      <w:r w:rsidRPr="00D950D2">
        <w:rPr>
          <w:rFonts w:ascii="Calibri" w:hAnsi="Calibri"/>
          <w:i w:val="0"/>
          <w:szCs w:val="20"/>
        </w:rPr>
        <w:t xml:space="preserve"> o dofinansowanie, wysokość dofinansowania dotyczącego tych kategorii </w:t>
      </w:r>
      <w:r w:rsidR="00D958E4" w:rsidRPr="00D950D2">
        <w:rPr>
          <w:rFonts w:ascii="Calibri" w:hAnsi="Calibri"/>
          <w:i w:val="0"/>
          <w:szCs w:val="20"/>
        </w:rPr>
        <w:t xml:space="preserve">kosztów </w:t>
      </w:r>
      <w:r w:rsidRPr="00D950D2">
        <w:rPr>
          <w:rFonts w:ascii="Calibri" w:hAnsi="Calibri"/>
          <w:i w:val="0"/>
          <w:szCs w:val="20"/>
        </w:rPr>
        <w:t xml:space="preserve">nie ulega zmianie, a różnica pomiędzy tymi sumami nie podlega </w:t>
      </w:r>
      <w:r w:rsidR="004D32B3" w:rsidRPr="00D950D2">
        <w:rPr>
          <w:rFonts w:ascii="Calibri" w:hAnsi="Calibri"/>
          <w:i w:val="0"/>
          <w:szCs w:val="20"/>
        </w:rPr>
        <w:t xml:space="preserve">refundacji lub </w:t>
      </w:r>
      <w:r w:rsidRPr="00D950D2">
        <w:rPr>
          <w:rFonts w:ascii="Calibri" w:hAnsi="Calibri"/>
          <w:i w:val="0"/>
          <w:szCs w:val="20"/>
        </w:rPr>
        <w:t xml:space="preserve">rozliczeniu, z zastrzeżeniem ust. 4. </w:t>
      </w:r>
    </w:p>
    <w:p w:rsidR="00EE74BD" w:rsidRPr="00D950D2" w:rsidRDefault="00EE74BD" w:rsidP="00602346">
      <w:pPr>
        <w:pStyle w:val="Tekstpodstawowy"/>
        <w:numPr>
          <w:ilvl w:val="0"/>
          <w:numId w:val="52"/>
        </w:numPr>
        <w:ind w:left="357" w:hanging="357"/>
        <w:rPr>
          <w:rFonts w:ascii="Calibri" w:hAnsi="Calibri"/>
          <w:i w:val="0"/>
          <w:szCs w:val="20"/>
        </w:rPr>
      </w:pPr>
      <w:r w:rsidRPr="00D950D2">
        <w:rPr>
          <w:rFonts w:ascii="Calibri" w:hAnsi="Calibri"/>
          <w:i w:val="0"/>
          <w:szCs w:val="20"/>
        </w:rPr>
        <w:t xml:space="preserve">Zmiany, </w:t>
      </w:r>
      <w:r w:rsidRPr="00D950D2">
        <w:rPr>
          <w:rFonts w:ascii="Calibri" w:eastAsia="Calibri" w:hAnsi="Calibri"/>
          <w:i w:val="0"/>
        </w:rPr>
        <w:t>o których mowa w ust. 5</w:t>
      </w:r>
      <w:r w:rsidRPr="00D950D2">
        <w:rPr>
          <w:rFonts w:ascii="Calibri" w:hAnsi="Calibri"/>
          <w:i w:val="0"/>
        </w:rPr>
        <w:t xml:space="preserve">, ust. </w:t>
      </w:r>
      <w:r w:rsidR="00D958E4" w:rsidRPr="00D950D2">
        <w:rPr>
          <w:rFonts w:ascii="Calibri" w:hAnsi="Calibri"/>
          <w:i w:val="0"/>
        </w:rPr>
        <w:t>6</w:t>
      </w:r>
      <w:r w:rsidR="00D958E4" w:rsidRPr="00D950D2">
        <w:rPr>
          <w:rFonts w:ascii="Calibri" w:eastAsia="Calibri" w:hAnsi="Calibri"/>
          <w:i w:val="0"/>
        </w:rPr>
        <w:t xml:space="preserve"> </w:t>
      </w:r>
      <w:r w:rsidRPr="00D950D2">
        <w:rPr>
          <w:rFonts w:ascii="Calibri" w:eastAsia="Calibri" w:hAnsi="Calibri"/>
          <w:i w:val="0"/>
        </w:rPr>
        <w:t xml:space="preserve">i ust. </w:t>
      </w:r>
      <w:r w:rsidR="00D958E4" w:rsidRPr="00D950D2">
        <w:rPr>
          <w:rFonts w:ascii="Calibri" w:eastAsia="Calibri" w:hAnsi="Calibri"/>
          <w:i w:val="0"/>
        </w:rPr>
        <w:t>8</w:t>
      </w:r>
      <w:r w:rsidRPr="00D950D2">
        <w:rPr>
          <w:rFonts w:ascii="Calibri" w:eastAsia="Calibri" w:hAnsi="Calibri"/>
          <w:i w:val="0"/>
        </w:rPr>
        <w:t xml:space="preserve"> </w:t>
      </w:r>
      <w:r w:rsidR="002D7144" w:rsidRPr="00D950D2">
        <w:rPr>
          <w:rFonts w:ascii="Calibri" w:eastAsia="Calibri" w:hAnsi="Calibri"/>
          <w:i w:val="0"/>
        </w:rPr>
        <w:t xml:space="preserve">wprowadza Instytucja Zarządzająca podejmując uchwałę o </w:t>
      </w:r>
      <w:r w:rsidRPr="00D950D2">
        <w:rPr>
          <w:rFonts w:ascii="Calibri" w:eastAsia="Calibri" w:hAnsi="Calibri"/>
          <w:i w:val="0"/>
        </w:rPr>
        <w:t>zmian</w:t>
      </w:r>
      <w:r w:rsidR="002D7144" w:rsidRPr="00D950D2">
        <w:rPr>
          <w:rFonts w:ascii="Calibri" w:eastAsia="Calibri" w:hAnsi="Calibri"/>
          <w:i w:val="0"/>
        </w:rPr>
        <w:t>ie</w:t>
      </w:r>
      <w:r w:rsidRPr="00D950D2">
        <w:rPr>
          <w:rFonts w:ascii="Calibri" w:eastAsia="Calibri" w:hAnsi="Calibri"/>
          <w:i w:val="0"/>
        </w:rPr>
        <w:t xml:space="preserve"> </w:t>
      </w:r>
      <w:r w:rsidR="009A62CF" w:rsidRPr="00D950D2">
        <w:rPr>
          <w:rFonts w:ascii="Calibri" w:eastAsia="Calibri" w:hAnsi="Calibri"/>
          <w:i w:val="0"/>
        </w:rPr>
        <w:t xml:space="preserve"> </w:t>
      </w:r>
      <w:r w:rsidR="001C5C84" w:rsidRPr="00D950D2">
        <w:rPr>
          <w:rFonts w:ascii="Calibri" w:eastAsia="Calibri" w:hAnsi="Calibri"/>
          <w:i w:val="0"/>
        </w:rPr>
        <w:t xml:space="preserve">Decyzji </w:t>
      </w:r>
      <w:r w:rsidRPr="00D950D2">
        <w:rPr>
          <w:rFonts w:ascii="Calibri" w:eastAsia="Calibri" w:hAnsi="Calibri"/>
          <w:i w:val="0"/>
        </w:rPr>
        <w:t xml:space="preserve">po zakończeniu każdego postępowania o udzielenie zamówienia w ramach Projektu, z zastrzeżeniem § </w:t>
      </w:r>
      <w:r w:rsidR="00D958E4" w:rsidRPr="00D950D2">
        <w:rPr>
          <w:rFonts w:ascii="Calibri" w:eastAsia="Calibri" w:hAnsi="Calibri"/>
          <w:i w:val="0"/>
        </w:rPr>
        <w:t>2</w:t>
      </w:r>
      <w:r w:rsidR="002C502F" w:rsidRPr="00D950D2">
        <w:rPr>
          <w:rFonts w:ascii="Calibri" w:eastAsia="Calibri" w:hAnsi="Calibri"/>
          <w:i w:val="0"/>
        </w:rPr>
        <w:t>4</w:t>
      </w:r>
      <w:r w:rsidR="00D958E4" w:rsidRPr="00D950D2">
        <w:rPr>
          <w:rFonts w:ascii="Calibri" w:eastAsia="Calibri" w:hAnsi="Calibri"/>
          <w:i w:val="0"/>
        </w:rPr>
        <w:t xml:space="preserve"> </w:t>
      </w:r>
      <w:r w:rsidRPr="00D950D2">
        <w:rPr>
          <w:rFonts w:ascii="Calibri" w:eastAsia="Calibri" w:hAnsi="Calibri"/>
          <w:i w:val="0"/>
        </w:rPr>
        <w:t>ust.</w:t>
      </w:r>
      <w:r w:rsidR="00D958E4" w:rsidRPr="00D950D2">
        <w:rPr>
          <w:rFonts w:ascii="Calibri" w:eastAsia="Calibri" w:hAnsi="Calibri"/>
          <w:i w:val="0"/>
        </w:rPr>
        <w:t>6</w:t>
      </w:r>
      <w:r w:rsidRPr="00D950D2">
        <w:rPr>
          <w:rFonts w:ascii="Calibri" w:eastAsia="Calibri" w:hAnsi="Calibri"/>
          <w:i w:val="0"/>
        </w:rPr>
        <w:t xml:space="preserve"> </w:t>
      </w:r>
      <w:r w:rsidR="00D500A8" w:rsidRPr="00D950D2">
        <w:rPr>
          <w:rFonts w:ascii="Calibri" w:eastAsia="Calibri" w:hAnsi="Calibri"/>
          <w:i w:val="0"/>
        </w:rPr>
        <w:t>Decyzji</w:t>
      </w:r>
      <w:r w:rsidRPr="00D950D2">
        <w:rPr>
          <w:rFonts w:ascii="Calibri" w:eastAsia="Calibri" w:hAnsi="Calibri"/>
          <w:i w:val="0"/>
        </w:rPr>
        <w:t xml:space="preserve">. </w:t>
      </w:r>
    </w:p>
    <w:p w:rsidR="00EE74BD" w:rsidRPr="00D950D2" w:rsidRDefault="00D958E4" w:rsidP="00602346">
      <w:pPr>
        <w:pStyle w:val="Tekstpodstawowy"/>
        <w:numPr>
          <w:ilvl w:val="0"/>
          <w:numId w:val="52"/>
        </w:numPr>
        <w:ind w:left="357" w:hanging="357"/>
        <w:rPr>
          <w:rFonts w:ascii="Calibri" w:hAnsi="Calibri"/>
          <w:i w:val="0"/>
          <w:szCs w:val="20"/>
        </w:rPr>
      </w:pPr>
      <w:r w:rsidRPr="00D950D2">
        <w:rPr>
          <w:rFonts w:ascii="Calibri" w:hAnsi="Calibri"/>
          <w:i w:val="0"/>
          <w:szCs w:val="20"/>
        </w:rPr>
        <w:t>Zgłoszone przez Beneficjenta zmiany dotyczące</w:t>
      </w:r>
      <w:r w:rsidR="00EE74BD" w:rsidRPr="00D950D2">
        <w:rPr>
          <w:rFonts w:ascii="Calibri" w:hAnsi="Calibri"/>
          <w:i w:val="0"/>
          <w:szCs w:val="20"/>
        </w:rPr>
        <w:t>:</w:t>
      </w:r>
    </w:p>
    <w:p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t xml:space="preserve">zakładanych wartości wskaźników produktu w ramach Projektu, w tym wynikających z przyczyn innych niż określone w ust. </w:t>
      </w:r>
      <w:r w:rsidRPr="00D950D2">
        <w:rPr>
          <w:rFonts w:ascii="Calibri" w:eastAsia="Calibri" w:hAnsi="Calibri"/>
          <w:i w:val="0"/>
        </w:rPr>
        <w:t>5</w:t>
      </w:r>
      <w:r w:rsidRPr="00D950D2">
        <w:rPr>
          <w:rFonts w:ascii="Calibri" w:hAnsi="Calibri"/>
          <w:i w:val="0"/>
        </w:rPr>
        <w:t xml:space="preserve">, ust. </w:t>
      </w:r>
      <w:r w:rsidR="00D958E4" w:rsidRPr="00D950D2">
        <w:rPr>
          <w:rFonts w:ascii="Calibri" w:hAnsi="Calibri"/>
          <w:i w:val="0"/>
        </w:rPr>
        <w:t>6</w:t>
      </w:r>
      <w:r w:rsidR="00D958E4" w:rsidRPr="00D950D2">
        <w:rPr>
          <w:rFonts w:ascii="Calibri" w:eastAsia="Calibri" w:hAnsi="Calibri"/>
          <w:i w:val="0"/>
        </w:rPr>
        <w:t xml:space="preserve"> </w:t>
      </w:r>
      <w:r w:rsidRPr="00D950D2">
        <w:rPr>
          <w:rFonts w:ascii="Calibri" w:eastAsia="Calibri" w:hAnsi="Calibri"/>
          <w:i w:val="0"/>
        </w:rPr>
        <w:t xml:space="preserve">i ust. </w:t>
      </w:r>
      <w:r w:rsidR="00D958E4" w:rsidRPr="00D950D2">
        <w:rPr>
          <w:rFonts w:ascii="Calibri" w:eastAsia="Calibri" w:hAnsi="Calibri"/>
          <w:i w:val="0"/>
        </w:rPr>
        <w:t>8</w:t>
      </w:r>
      <w:r w:rsidRPr="00D950D2">
        <w:rPr>
          <w:rFonts w:ascii="Calibri" w:hAnsi="Calibri"/>
          <w:i w:val="0"/>
          <w:szCs w:val="20"/>
        </w:rPr>
        <w:t>;</w:t>
      </w:r>
    </w:p>
    <w:p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t xml:space="preserve">przesunięć pomiędzy kategoriami </w:t>
      </w:r>
      <w:r w:rsidR="00D958E4" w:rsidRPr="00D950D2">
        <w:rPr>
          <w:rFonts w:ascii="Calibri" w:hAnsi="Calibri"/>
          <w:i w:val="0"/>
          <w:szCs w:val="20"/>
        </w:rPr>
        <w:t xml:space="preserve">kosztów </w:t>
      </w:r>
      <w:r w:rsidRPr="00D950D2">
        <w:rPr>
          <w:rFonts w:ascii="Calibri" w:hAnsi="Calibri"/>
          <w:i w:val="0"/>
          <w:szCs w:val="20"/>
        </w:rPr>
        <w:t>w odniesieniu do całkowitej wartości Projektu, w tym wynikających</w:t>
      </w:r>
      <w:r w:rsidR="005E7310">
        <w:rPr>
          <w:rFonts w:ascii="Calibri" w:hAnsi="Calibri"/>
          <w:i w:val="0"/>
          <w:szCs w:val="20"/>
        </w:rPr>
        <w:br/>
      </w:r>
      <w:r w:rsidRPr="00D950D2">
        <w:rPr>
          <w:rFonts w:ascii="Calibri" w:hAnsi="Calibri"/>
          <w:i w:val="0"/>
          <w:szCs w:val="20"/>
        </w:rPr>
        <w:t xml:space="preserve"> z przyczyn innych niż określone w ust. </w:t>
      </w:r>
      <w:r w:rsidRPr="00D950D2">
        <w:rPr>
          <w:rFonts w:ascii="Calibri" w:eastAsia="Calibri" w:hAnsi="Calibri"/>
          <w:i w:val="0"/>
        </w:rPr>
        <w:t>5</w:t>
      </w:r>
      <w:r w:rsidRPr="00D950D2">
        <w:rPr>
          <w:rFonts w:ascii="Calibri" w:hAnsi="Calibri"/>
          <w:i w:val="0"/>
        </w:rPr>
        <w:t xml:space="preserve">, ust. </w:t>
      </w:r>
      <w:r w:rsidR="00D958E4" w:rsidRPr="00D950D2">
        <w:rPr>
          <w:rFonts w:ascii="Calibri" w:hAnsi="Calibri"/>
          <w:i w:val="0"/>
        </w:rPr>
        <w:t>6</w:t>
      </w:r>
      <w:r w:rsidRPr="00D950D2">
        <w:rPr>
          <w:rFonts w:ascii="Calibri" w:eastAsia="Calibri" w:hAnsi="Calibri"/>
          <w:i w:val="0"/>
        </w:rPr>
        <w:t xml:space="preserve"> i ust. </w:t>
      </w:r>
      <w:r w:rsidR="00D958E4" w:rsidRPr="00D950D2">
        <w:rPr>
          <w:rFonts w:ascii="Calibri" w:hAnsi="Calibri"/>
          <w:i w:val="0"/>
          <w:szCs w:val="20"/>
        </w:rPr>
        <w:t>8;</w:t>
      </w:r>
    </w:p>
    <w:p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t>zakładanych wartości wskaźników rezultatu w ramach Projektu:</w:t>
      </w:r>
    </w:p>
    <w:p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lastRenderedPageBreak/>
        <w:t xml:space="preserve">wynikających z przesunięć pomiędzy kategoriami </w:t>
      </w:r>
      <w:r w:rsidR="00D958E4" w:rsidRPr="00D950D2">
        <w:rPr>
          <w:rFonts w:ascii="Calibri" w:hAnsi="Calibri"/>
          <w:i w:val="0"/>
          <w:szCs w:val="20"/>
        </w:rPr>
        <w:t xml:space="preserve">kosztów </w:t>
      </w:r>
      <w:r w:rsidRPr="00D950D2">
        <w:rPr>
          <w:rFonts w:ascii="Calibri" w:hAnsi="Calibri"/>
          <w:i w:val="0"/>
          <w:szCs w:val="20"/>
        </w:rPr>
        <w:t>w odniesieniu do całkowitej wartości Projektu;</w:t>
      </w:r>
    </w:p>
    <w:p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t>wynikających ze zmiany wartości wskaźników produktu;</w:t>
      </w:r>
    </w:p>
    <w:p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t xml:space="preserve">niewynikających z przesunięć pomiędzy kategoriami </w:t>
      </w:r>
      <w:r w:rsidR="00D958E4" w:rsidRPr="00D950D2">
        <w:rPr>
          <w:rFonts w:ascii="Calibri" w:hAnsi="Calibri"/>
          <w:i w:val="0"/>
          <w:szCs w:val="20"/>
        </w:rPr>
        <w:t xml:space="preserve">kosztów </w:t>
      </w:r>
      <w:r w:rsidRPr="00D950D2">
        <w:rPr>
          <w:rFonts w:ascii="Calibri" w:hAnsi="Calibri"/>
          <w:i w:val="0"/>
          <w:szCs w:val="20"/>
        </w:rPr>
        <w:t>w odniesieniu do całkowitej wartości Projektu lub ze zmiany wartości wskaźników produktu,</w:t>
      </w:r>
    </w:p>
    <w:p w:rsidR="00EE74BD" w:rsidRPr="00D950D2" w:rsidRDefault="00D11BFC" w:rsidP="00EE74BD">
      <w:pPr>
        <w:pStyle w:val="Tekstpodstawowy"/>
        <w:ind w:left="426"/>
        <w:rPr>
          <w:rFonts w:ascii="Calibri" w:hAnsi="Calibri"/>
          <w:i w:val="0"/>
          <w:szCs w:val="20"/>
        </w:rPr>
      </w:pPr>
      <w:r w:rsidRPr="00D950D2">
        <w:rPr>
          <w:rFonts w:ascii="Calibri" w:hAnsi="Calibri"/>
          <w:i w:val="0"/>
          <w:szCs w:val="20"/>
        </w:rPr>
        <w:t xml:space="preserve"> analizowane są przez Instytucję Zarządzającą każdorazowo w</w:t>
      </w:r>
      <w:r w:rsidR="008C65A0" w:rsidRPr="00D950D2">
        <w:rPr>
          <w:rFonts w:ascii="Calibri" w:hAnsi="Calibri"/>
          <w:i w:val="0"/>
          <w:szCs w:val="20"/>
        </w:rPr>
        <w:t xml:space="preserve"> kontekście ich wpływu na cele P</w:t>
      </w:r>
      <w:r w:rsidRPr="00D950D2">
        <w:rPr>
          <w:rFonts w:ascii="Calibri" w:hAnsi="Calibri"/>
          <w:i w:val="0"/>
          <w:szCs w:val="20"/>
        </w:rPr>
        <w:t>rojektu, warunki jego realizacji oraz wartość Projektu</w:t>
      </w:r>
      <w:r w:rsidR="002D7144" w:rsidRPr="00D950D2">
        <w:rPr>
          <w:rFonts w:ascii="Calibri" w:hAnsi="Calibri"/>
          <w:i w:val="0"/>
          <w:szCs w:val="20"/>
        </w:rPr>
        <w:t xml:space="preserve"> i wymagają zgody Instytucji Zarządzającej</w:t>
      </w:r>
      <w:r w:rsidR="00EE74BD" w:rsidRPr="00D950D2">
        <w:rPr>
          <w:rFonts w:ascii="Calibri" w:hAnsi="Calibri"/>
          <w:i w:val="0"/>
          <w:szCs w:val="20"/>
        </w:rPr>
        <w:t>.</w:t>
      </w:r>
    </w:p>
    <w:p w:rsidR="00EE74BD" w:rsidRPr="00D950D2" w:rsidRDefault="00EE74BD" w:rsidP="00602346">
      <w:pPr>
        <w:pStyle w:val="Tekstpodstawowy"/>
        <w:numPr>
          <w:ilvl w:val="0"/>
          <w:numId w:val="52"/>
        </w:numPr>
        <w:tabs>
          <w:tab w:val="num" w:pos="426"/>
        </w:tabs>
        <w:ind w:left="426" w:hanging="426"/>
        <w:rPr>
          <w:rFonts w:ascii="Calibri" w:hAnsi="Calibri"/>
          <w:i w:val="0"/>
          <w:szCs w:val="20"/>
        </w:rPr>
      </w:pPr>
      <w:r w:rsidRPr="00D950D2">
        <w:rPr>
          <w:rFonts w:ascii="Calibri" w:hAnsi="Calibri"/>
          <w:i w:val="0"/>
          <w:szCs w:val="20"/>
        </w:rPr>
        <w:t xml:space="preserve">W przypadku braku zgody Instytucji Zarządzającej na dokonanie zmian lub przesunięć, o których mowa w ust. </w:t>
      </w:r>
      <w:r w:rsidR="00D11BFC" w:rsidRPr="00D950D2">
        <w:rPr>
          <w:rFonts w:ascii="Calibri" w:hAnsi="Calibri"/>
          <w:i w:val="0"/>
          <w:szCs w:val="20"/>
        </w:rPr>
        <w:t>10</w:t>
      </w:r>
      <w:r w:rsidRPr="00D950D2">
        <w:rPr>
          <w:rFonts w:ascii="Calibri" w:hAnsi="Calibri"/>
          <w:i w:val="0"/>
          <w:szCs w:val="20"/>
        </w:rPr>
        <w:t xml:space="preserve">, Beneficjent jest zobowiązany do realizacji Projektu zgodnie z obowiązującą wersją wniosku o dofinansowanie lub ma możliwość rezygnacji z dalszej realizacji Projektu. W tym przypadku § </w:t>
      </w:r>
      <w:r w:rsidR="00FF6321" w:rsidRPr="00D950D2">
        <w:rPr>
          <w:rFonts w:ascii="Calibri" w:hAnsi="Calibri"/>
          <w:i w:val="0"/>
          <w:szCs w:val="20"/>
        </w:rPr>
        <w:t xml:space="preserve">26 </w:t>
      </w:r>
      <w:r w:rsidRPr="00D950D2">
        <w:rPr>
          <w:rFonts w:ascii="Calibri" w:hAnsi="Calibri"/>
          <w:i w:val="0"/>
          <w:szCs w:val="20"/>
        </w:rPr>
        <w:t xml:space="preserve">ust. </w:t>
      </w:r>
      <w:r w:rsidR="00A77463" w:rsidRPr="00D950D2">
        <w:rPr>
          <w:rFonts w:ascii="Calibri" w:hAnsi="Calibri"/>
          <w:i w:val="0"/>
          <w:szCs w:val="20"/>
        </w:rPr>
        <w:t>3</w:t>
      </w:r>
      <w:r w:rsidR="009227EF" w:rsidRPr="00D950D2">
        <w:rPr>
          <w:rFonts w:ascii="Calibri" w:hAnsi="Calibri"/>
          <w:i w:val="0"/>
          <w:szCs w:val="20"/>
        </w:rPr>
        <w:t xml:space="preserve"> </w:t>
      </w:r>
      <w:r w:rsidR="00D500A8" w:rsidRPr="00D950D2">
        <w:rPr>
          <w:rFonts w:ascii="Calibri" w:hAnsi="Calibri"/>
          <w:i w:val="0"/>
          <w:szCs w:val="20"/>
        </w:rPr>
        <w:t xml:space="preserve">Decyzji </w:t>
      </w:r>
      <w:r w:rsidRPr="00D950D2">
        <w:rPr>
          <w:rFonts w:ascii="Calibri" w:hAnsi="Calibri"/>
          <w:i w:val="0"/>
          <w:szCs w:val="20"/>
        </w:rPr>
        <w:t>stosuje się odpowiednio.</w:t>
      </w:r>
    </w:p>
    <w:p w:rsidR="00EE74BD" w:rsidRPr="00D950D2" w:rsidRDefault="00EE74BD" w:rsidP="00EE74BD">
      <w:pPr>
        <w:pStyle w:val="Tekstpodstawowy"/>
        <w:rPr>
          <w:rFonts w:ascii="Calibri" w:hAnsi="Calibri"/>
          <w:i w:val="0"/>
          <w:szCs w:val="20"/>
        </w:rPr>
      </w:pPr>
    </w:p>
    <w:p w:rsidR="00EE74BD" w:rsidRPr="00D950D2" w:rsidRDefault="00EE74BD" w:rsidP="00EE74BD">
      <w:pPr>
        <w:pStyle w:val="Tekstpodstawowy"/>
        <w:jc w:val="center"/>
        <w:rPr>
          <w:rFonts w:ascii="Calibri" w:hAnsi="Calibri"/>
          <w:b/>
          <w:i w:val="0"/>
          <w:szCs w:val="20"/>
        </w:rPr>
      </w:pPr>
      <w:r w:rsidRPr="00D950D2">
        <w:rPr>
          <w:rFonts w:ascii="Calibri" w:hAnsi="Calibri"/>
          <w:b/>
          <w:i w:val="0"/>
          <w:szCs w:val="20"/>
        </w:rPr>
        <w:t xml:space="preserve">§ </w:t>
      </w:r>
      <w:r w:rsidR="000E2A93" w:rsidRPr="00D950D2">
        <w:rPr>
          <w:rFonts w:ascii="Calibri" w:hAnsi="Calibri"/>
          <w:b/>
          <w:i w:val="0"/>
          <w:szCs w:val="20"/>
        </w:rPr>
        <w:t>2</w:t>
      </w:r>
      <w:r w:rsidR="00C8442B" w:rsidRPr="00D950D2">
        <w:rPr>
          <w:rFonts w:ascii="Calibri" w:hAnsi="Calibri"/>
          <w:b/>
          <w:i w:val="0"/>
          <w:szCs w:val="20"/>
        </w:rPr>
        <w:t>3</w:t>
      </w:r>
      <w:r w:rsidRPr="00D950D2">
        <w:rPr>
          <w:rFonts w:ascii="Calibri" w:hAnsi="Calibri"/>
          <w:b/>
          <w:bCs/>
          <w:szCs w:val="20"/>
        </w:rPr>
        <w:t xml:space="preserve"> </w:t>
      </w:r>
      <w:r w:rsidR="002D7144" w:rsidRPr="00D950D2">
        <w:rPr>
          <w:rFonts w:ascii="Calibri" w:hAnsi="Calibri"/>
          <w:b/>
          <w:bCs/>
          <w:i w:val="0"/>
          <w:szCs w:val="20"/>
        </w:rPr>
        <w:t xml:space="preserve"> Zmiana Decyzji</w:t>
      </w:r>
    </w:p>
    <w:p w:rsidR="00EE74BD" w:rsidRPr="00D950D2" w:rsidRDefault="00F7489B"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Decyzja mo</w:t>
      </w:r>
      <w:r w:rsidR="002D7144" w:rsidRPr="00D950D2">
        <w:rPr>
          <w:rFonts w:ascii="Calibri" w:hAnsi="Calibri"/>
          <w:i w:val="0"/>
          <w:szCs w:val="20"/>
        </w:rPr>
        <w:t>że</w:t>
      </w:r>
      <w:r w:rsidR="00610095" w:rsidRPr="00D950D2">
        <w:rPr>
          <w:rFonts w:ascii="Calibri" w:hAnsi="Calibri"/>
          <w:i w:val="0"/>
          <w:szCs w:val="20"/>
        </w:rPr>
        <w:t xml:space="preserve"> zostać zmienion</w:t>
      </w:r>
      <w:r w:rsidR="002D7144" w:rsidRPr="00D950D2">
        <w:rPr>
          <w:rFonts w:ascii="Calibri" w:hAnsi="Calibri"/>
          <w:i w:val="0"/>
          <w:szCs w:val="20"/>
        </w:rPr>
        <w:t>a</w:t>
      </w:r>
      <w:r w:rsidR="00610095" w:rsidRPr="00D950D2">
        <w:rPr>
          <w:rFonts w:ascii="Calibri" w:hAnsi="Calibri"/>
          <w:i w:val="0"/>
          <w:szCs w:val="20"/>
        </w:rPr>
        <w:t xml:space="preserve"> </w:t>
      </w:r>
      <w:r w:rsidR="00EE74BD" w:rsidRPr="00D950D2">
        <w:rPr>
          <w:rFonts w:ascii="Calibri" w:hAnsi="Calibri"/>
          <w:i w:val="0"/>
          <w:szCs w:val="20"/>
        </w:rPr>
        <w:t xml:space="preserve">na podstawie pisemnego wniosku Beneficjenta </w:t>
      </w:r>
      <w:r w:rsidR="002D7144" w:rsidRPr="00D950D2">
        <w:rPr>
          <w:rFonts w:ascii="Calibri" w:hAnsi="Calibri"/>
          <w:i w:val="0"/>
          <w:szCs w:val="20"/>
        </w:rPr>
        <w:t>lub inicjatywy własnej Instytucji Zarządzającej  jeżeli jest to niezbędne d</w:t>
      </w:r>
      <w:r w:rsidR="006332F5" w:rsidRPr="00D950D2">
        <w:rPr>
          <w:rFonts w:ascii="Calibri" w:hAnsi="Calibri"/>
          <w:i w:val="0"/>
          <w:szCs w:val="20"/>
        </w:rPr>
        <w:t>o</w:t>
      </w:r>
      <w:r w:rsidR="002D7144" w:rsidRPr="00D950D2">
        <w:rPr>
          <w:rFonts w:ascii="Calibri" w:hAnsi="Calibri"/>
          <w:i w:val="0"/>
          <w:szCs w:val="20"/>
        </w:rPr>
        <w:t xml:space="preserve"> </w:t>
      </w:r>
      <w:r w:rsidR="00EE74BD" w:rsidRPr="00D950D2">
        <w:rPr>
          <w:rFonts w:ascii="Calibri" w:hAnsi="Calibri"/>
          <w:i w:val="0"/>
          <w:szCs w:val="20"/>
        </w:rPr>
        <w:t>zapewnienia prawidłowej realizacji Projektu.</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Beneficjent jest zobowiązany do niezwłocznego pisemnego poinformowania Instytucji Zarządzającej o zmianie rachunku bankowego, o którym mowa w § 1 pkt </w:t>
      </w:r>
      <w:r w:rsidR="00C46D8A" w:rsidRPr="00D950D2">
        <w:rPr>
          <w:rFonts w:ascii="Calibri" w:hAnsi="Calibri"/>
          <w:i w:val="0"/>
          <w:szCs w:val="20"/>
        </w:rPr>
        <w:t>20</w:t>
      </w:r>
      <w:r w:rsidR="00B56985" w:rsidRPr="00D950D2">
        <w:rPr>
          <w:rFonts w:ascii="Calibri" w:hAnsi="Calibri"/>
          <w:i w:val="0"/>
          <w:szCs w:val="20"/>
        </w:rPr>
        <w:t>)</w:t>
      </w:r>
      <w:r w:rsidRPr="00D950D2">
        <w:rPr>
          <w:rFonts w:ascii="Calibri" w:hAnsi="Calibri"/>
          <w:i w:val="0"/>
          <w:szCs w:val="20"/>
        </w:rPr>
        <w:t xml:space="preserve"> </w:t>
      </w:r>
      <w:r w:rsidR="00D500A8" w:rsidRPr="00D950D2">
        <w:rPr>
          <w:rFonts w:ascii="Calibri" w:hAnsi="Calibri"/>
          <w:i w:val="0"/>
          <w:szCs w:val="20"/>
        </w:rPr>
        <w:t>Decyzji</w:t>
      </w:r>
      <w:r w:rsidRPr="00D950D2">
        <w:rPr>
          <w:rFonts w:ascii="Calibri" w:hAnsi="Calibri"/>
          <w:i w:val="0"/>
          <w:szCs w:val="20"/>
        </w:rPr>
        <w:t>, na który są przekazywane środki dofinansowania</w:t>
      </w:r>
      <w:r w:rsidRPr="00D950D2">
        <w:rPr>
          <w:rFonts w:ascii="Calibri" w:eastAsia="Calibri" w:hAnsi="Calibri"/>
          <w:i w:val="0"/>
          <w:szCs w:val="20"/>
        </w:rPr>
        <w:t xml:space="preserve">. Beneficjent obciążany jest kosztami związanymi z przekazaniem dofinansowania przez BGK </w:t>
      </w:r>
      <w:r w:rsidRPr="00D950D2">
        <w:rPr>
          <w:rFonts w:ascii="Calibri" w:hAnsi="Calibri"/>
          <w:i w:val="0"/>
          <w:szCs w:val="20"/>
        </w:rPr>
        <w:t xml:space="preserve">– w części dotyczącej płatności pochodzących z Funduszu </w:t>
      </w:r>
      <w:r w:rsidRPr="00D950D2">
        <w:rPr>
          <w:rFonts w:ascii="Calibri" w:eastAsia="Calibri" w:hAnsi="Calibri"/>
          <w:i w:val="0"/>
          <w:szCs w:val="20"/>
        </w:rPr>
        <w:t>oraz przez Instytucję Zarządzającą</w:t>
      </w:r>
      <w:r w:rsidR="00D163CF" w:rsidRPr="00D950D2">
        <w:rPr>
          <w:rFonts w:ascii="Calibri" w:eastAsia="Calibri" w:hAnsi="Calibri"/>
          <w:i w:val="0"/>
          <w:szCs w:val="20"/>
        </w:rPr>
        <w:t xml:space="preserve"> </w:t>
      </w:r>
      <w:r w:rsidRPr="00D950D2">
        <w:rPr>
          <w:rFonts w:ascii="Calibri" w:hAnsi="Calibri"/>
          <w:i w:val="0"/>
          <w:szCs w:val="20"/>
        </w:rPr>
        <w:t xml:space="preserve">– w części </w:t>
      </w:r>
      <w:r w:rsidRPr="00D950D2">
        <w:rPr>
          <w:rFonts w:ascii="Calibri" w:hAnsi="Calibri"/>
          <w:i w:val="0"/>
          <w:w w:val="105"/>
          <w:szCs w:val="20"/>
        </w:rPr>
        <w:t>dotyczącej</w:t>
      </w:r>
      <w:r w:rsidRPr="00D950D2">
        <w:rPr>
          <w:rFonts w:ascii="Calibri" w:hAnsi="Calibri"/>
          <w:i w:val="0"/>
          <w:szCs w:val="20"/>
        </w:rPr>
        <w:t xml:space="preserve"> współfinansowania</w:t>
      </w:r>
      <w:r w:rsidRPr="00D950D2">
        <w:rPr>
          <w:rFonts w:ascii="Calibri" w:eastAsia="Calibri" w:hAnsi="Calibri"/>
          <w:i w:val="0"/>
          <w:szCs w:val="20"/>
        </w:rPr>
        <w:t xml:space="preserve"> w sytuacji, gdy nastąpiła zmiana rachunku bankowego Beneficjenta, a Beneficjent nie poinformował pisemnie </w:t>
      </w:r>
      <w:r w:rsidRPr="00D950D2">
        <w:rPr>
          <w:rFonts w:ascii="Calibri" w:hAnsi="Calibri"/>
          <w:i w:val="0"/>
          <w:szCs w:val="20"/>
        </w:rPr>
        <w:t>Instytucji Zarządzającej</w:t>
      </w:r>
      <w:r w:rsidR="00B56985" w:rsidRPr="00D950D2">
        <w:rPr>
          <w:rFonts w:ascii="Calibri" w:eastAsia="Calibri" w:hAnsi="Calibri"/>
          <w:i w:val="0"/>
          <w:szCs w:val="20"/>
        </w:rPr>
        <w:t xml:space="preserve"> </w:t>
      </w:r>
      <w:r w:rsidR="005E7310">
        <w:rPr>
          <w:rFonts w:ascii="Calibri" w:eastAsia="Calibri" w:hAnsi="Calibri"/>
          <w:i w:val="0"/>
          <w:szCs w:val="20"/>
        </w:rPr>
        <w:br/>
      </w:r>
      <w:r w:rsidR="00B56985" w:rsidRPr="00D950D2">
        <w:rPr>
          <w:rFonts w:ascii="Calibri" w:eastAsia="Calibri" w:hAnsi="Calibri"/>
          <w:i w:val="0"/>
          <w:szCs w:val="20"/>
        </w:rPr>
        <w:t>o tym fakcie, a Instytucja Zarządzająca została obciążona kosz</w:t>
      </w:r>
      <w:r w:rsidR="002D503F" w:rsidRPr="00D950D2">
        <w:rPr>
          <w:rFonts w:ascii="Calibri" w:eastAsia="Calibri" w:hAnsi="Calibri"/>
          <w:i w:val="0"/>
          <w:szCs w:val="20"/>
        </w:rPr>
        <w:t>tami z tego tytułu</w:t>
      </w:r>
      <w:r w:rsidRPr="00D950D2">
        <w:rPr>
          <w:rFonts w:ascii="Calibri" w:eastAsia="Calibri" w:hAnsi="Calibri"/>
          <w:i w:val="0"/>
          <w:szCs w:val="20"/>
        </w:rPr>
        <w:t>.</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Zmiany </w:t>
      </w:r>
      <w:r w:rsidR="00B56985" w:rsidRPr="00D950D2">
        <w:rPr>
          <w:rFonts w:ascii="Calibri" w:hAnsi="Calibri"/>
          <w:i w:val="0"/>
          <w:szCs w:val="20"/>
        </w:rPr>
        <w:t>rachunku bankowego o którym mowa w § 1 pkt</w:t>
      </w:r>
      <w:r w:rsidR="00C46D8A" w:rsidRPr="00D950D2">
        <w:rPr>
          <w:rFonts w:ascii="Calibri" w:hAnsi="Calibri"/>
          <w:i w:val="0"/>
          <w:szCs w:val="20"/>
        </w:rPr>
        <w:t>20</w:t>
      </w:r>
      <w:r w:rsidR="002F30DD" w:rsidRPr="00D950D2">
        <w:rPr>
          <w:rFonts w:ascii="Calibri" w:hAnsi="Calibri"/>
          <w:i w:val="0"/>
          <w:szCs w:val="20"/>
        </w:rPr>
        <w:t>)-</w:t>
      </w:r>
      <w:r w:rsidR="00C46D8A" w:rsidRPr="00D950D2">
        <w:rPr>
          <w:rFonts w:ascii="Calibri" w:hAnsi="Calibri"/>
          <w:i w:val="0"/>
          <w:szCs w:val="20"/>
        </w:rPr>
        <w:t>23</w:t>
      </w:r>
      <w:r w:rsidR="002F30DD" w:rsidRPr="00D950D2">
        <w:rPr>
          <w:rFonts w:ascii="Calibri" w:hAnsi="Calibri"/>
          <w:i w:val="0"/>
          <w:szCs w:val="20"/>
        </w:rPr>
        <w:t xml:space="preserve">) </w:t>
      </w:r>
      <w:r w:rsidR="00D500A8" w:rsidRPr="00D950D2">
        <w:rPr>
          <w:rFonts w:ascii="Calibri" w:hAnsi="Calibri"/>
          <w:i w:val="0"/>
          <w:szCs w:val="20"/>
        </w:rPr>
        <w:t>Decyzji</w:t>
      </w:r>
      <w:r w:rsidR="00B56985" w:rsidRPr="00D950D2">
        <w:rPr>
          <w:rFonts w:ascii="Calibri" w:hAnsi="Calibri"/>
          <w:i w:val="0"/>
          <w:szCs w:val="20"/>
        </w:rPr>
        <w:t xml:space="preserve"> wymagają </w:t>
      </w:r>
      <w:r w:rsidR="00610095" w:rsidRPr="00D950D2">
        <w:rPr>
          <w:rFonts w:ascii="Calibri" w:hAnsi="Calibri"/>
          <w:i w:val="0"/>
          <w:szCs w:val="20"/>
        </w:rPr>
        <w:t xml:space="preserve">zmiany </w:t>
      </w:r>
      <w:r w:rsidR="002D7144" w:rsidRPr="00D950D2">
        <w:rPr>
          <w:rFonts w:ascii="Calibri" w:hAnsi="Calibri"/>
          <w:i w:val="0"/>
          <w:szCs w:val="20"/>
        </w:rPr>
        <w:t>Decyzji</w:t>
      </w:r>
      <w:r w:rsidR="00610095" w:rsidRPr="00D950D2">
        <w:rPr>
          <w:rFonts w:ascii="Calibri" w:hAnsi="Calibri"/>
          <w:i w:val="0"/>
          <w:szCs w:val="20"/>
        </w:rPr>
        <w:t>.</w:t>
      </w:r>
    </w:p>
    <w:p w:rsidR="00827209" w:rsidRPr="00D950D2" w:rsidRDefault="00827209"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Zmiany w Załącznikach do </w:t>
      </w:r>
      <w:r w:rsidR="00D500A8" w:rsidRPr="00D950D2">
        <w:rPr>
          <w:rFonts w:ascii="Calibri" w:hAnsi="Calibri"/>
          <w:i w:val="0"/>
          <w:szCs w:val="20"/>
        </w:rPr>
        <w:t>Decyzji</w:t>
      </w:r>
      <w:r w:rsidRPr="00D950D2">
        <w:rPr>
          <w:rFonts w:ascii="Calibri" w:hAnsi="Calibri"/>
          <w:i w:val="0"/>
          <w:szCs w:val="20"/>
        </w:rPr>
        <w:t xml:space="preserve"> wymagają pisemnego poinformowania Instytucji Zarządzającej przez Beneficjenta, za wyjątkiem przypadków określonych w § </w:t>
      </w:r>
      <w:r w:rsidR="00167368" w:rsidRPr="0006407C">
        <w:rPr>
          <w:rFonts w:ascii="Calibri" w:hAnsi="Calibri"/>
          <w:i w:val="0"/>
          <w:szCs w:val="20"/>
        </w:rPr>
        <w:t xml:space="preserve">22 </w:t>
      </w:r>
      <w:r w:rsidR="008637BA" w:rsidRPr="0006407C">
        <w:rPr>
          <w:rFonts w:ascii="Calibri" w:hAnsi="Calibri"/>
          <w:i w:val="0"/>
          <w:szCs w:val="20"/>
        </w:rPr>
        <w:t>ust. 2,</w:t>
      </w:r>
      <w:r w:rsidR="002D503F" w:rsidRPr="0006407C">
        <w:rPr>
          <w:rFonts w:ascii="Calibri" w:hAnsi="Calibri"/>
          <w:i w:val="0"/>
          <w:szCs w:val="20"/>
        </w:rPr>
        <w:t xml:space="preserve"> </w:t>
      </w:r>
      <w:r w:rsidR="008637BA" w:rsidRPr="0006407C">
        <w:rPr>
          <w:rFonts w:ascii="Calibri" w:hAnsi="Calibri"/>
          <w:i w:val="0"/>
          <w:szCs w:val="20"/>
        </w:rPr>
        <w:t>ust.9 i ust.10</w:t>
      </w:r>
      <w:r w:rsidR="008637BA" w:rsidRPr="00D950D2">
        <w:rPr>
          <w:rFonts w:ascii="Calibri" w:hAnsi="Calibri"/>
          <w:i w:val="0"/>
          <w:szCs w:val="20"/>
        </w:rPr>
        <w:t xml:space="preserve"> </w:t>
      </w:r>
      <w:r w:rsidR="00D500A8" w:rsidRPr="00D950D2">
        <w:rPr>
          <w:rFonts w:ascii="Calibri" w:hAnsi="Calibri"/>
          <w:i w:val="0"/>
          <w:szCs w:val="20"/>
        </w:rPr>
        <w:t>Decyzji</w:t>
      </w:r>
      <w:r w:rsidRPr="00D950D2">
        <w:rPr>
          <w:rFonts w:ascii="Calibri" w:hAnsi="Calibri"/>
          <w:i w:val="0"/>
          <w:szCs w:val="20"/>
        </w:rPr>
        <w:t xml:space="preserve">, </w:t>
      </w:r>
      <w:r w:rsidR="00307056" w:rsidRPr="00D950D2">
        <w:rPr>
          <w:rFonts w:ascii="Calibri" w:hAnsi="Calibri"/>
          <w:i w:val="0"/>
          <w:szCs w:val="20"/>
        </w:rPr>
        <w:t xml:space="preserve">które wymagają </w:t>
      </w:r>
      <w:r w:rsidR="001258B2" w:rsidRPr="00D950D2">
        <w:rPr>
          <w:rFonts w:ascii="Calibri" w:hAnsi="Calibri"/>
          <w:i w:val="0"/>
          <w:szCs w:val="20"/>
        </w:rPr>
        <w:t xml:space="preserve">zmiany </w:t>
      </w:r>
      <w:r w:rsidR="002D7144" w:rsidRPr="00D950D2">
        <w:rPr>
          <w:rFonts w:ascii="Calibri" w:hAnsi="Calibri"/>
          <w:i w:val="0"/>
          <w:szCs w:val="20"/>
        </w:rPr>
        <w:t>Decyzji</w:t>
      </w:r>
      <w:r w:rsidR="001258B2" w:rsidRPr="00D950D2">
        <w:rPr>
          <w:rFonts w:ascii="Calibri" w:hAnsi="Calibri"/>
          <w:i w:val="0"/>
          <w:szCs w:val="20"/>
        </w:rPr>
        <w:t xml:space="preserve">.  </w:t>
      </w:r>
    </w:p>
    <w:p w:rsidR="007E0FF0" w:rsidRDefault="00EE74BD" w:rsidP="007E0FF0">
      <w:pPr>
        <w:pStyle w:val="Tekstpodstawowy"/>
        <w:numPr>
          <w:ilvl w:val="0"/>
          <w:numId w:val="13"/>
        </w:numPr>
        <w:tabs>
          <w:tab w:val="clear" w:pos="757"/>
          <w:tab w:val="num" w:pos="360"/>
        </w:tabs>
        <w:ind w:left="426" w:hanging="360"/>
        <w:rPr>
          <w:rFonts w:ascii="Calibri" w:hAnsi="Calibri"/>
          <w:i w:val="0"/>
          <w:szCs w:val="20"/>
        </w:rPr>
      </w:pPr>
      <w:r w:rsidRPr="007E0FF0">
        <w:rPr>
          <w:rFonts w:ascii="Calibri" w:hAnsi="Calibri"/>
          <w:i w:val="0"/>
          <w:szCs w:val="20"/>
        </w:rPr>
        <w:t xml:space="preserve">W przypadku </w:t>
      </w:r>
      <w:r w:rsidR="00E56530" w:rsidRPr="007E0FF0">
        <w:rPr>
          <w:rFonts w:ascii="Calibri" w:hAnsi="Calibri"/>
          <w:i w:val="0"/>
          <w:szCs w:val="20"/>
        </w:rPr>
        <w:t xml:space="preserve">konieczności wprowadzenia do Decyzji </w:t>
      </w:r>
      <w:r w:rsidRPr="007E0FF0">
        <w:rPr>
          <w:rFonts w:ascii="Calibri" w:hAnsi="Calibri"/>
          <w:i w:val="0"/>
          <w:szCs w:val="20"/>
        </w:rPr>
        <w:t>kilku</w:t>
      </w:r>
      <w:r w:rsidR="00D359E2" w:rsidRPr="007E0FF0">
        <w:rPr>
          <w:rFonts w:ascii="Calibri" w:hAnsi="Calibri"/>
          <w:i w:val="0"/>
          <w:szCs w:val="20"/>
        </w:rPr>
        <w:t xml:space="preserve"> zmian</w:t>
      </w:r>
      <w:r w:rsidR="00E56530" w:rsidRPr="007E0FF0">
        <w:rPr>
          <w:rFonts w:ascii="Calibri" w:hAnsi="Calibri"/>
          <w:i w:val="0"/>
          <w:szCs w:val="20"/>
        </w:rPr>
        <w:t xml:space="preserve">, </w:t>
      </w:r>
      <w:r w:rsidRPr="007E0FF0">
        <w:rPr>
          <w:rFonts w:ascii="Calibri" w:hAnsi="Calibri"/>
          <w:i w:val="0"/>
          <w:szCs w:val="20"/>
        </w:rPr>
        <w:t xml:space="preserve">może zostać podjęta jedna </w:t>
      </w:r>
      <w:r w:rsidR="00F27314" w:rsidRPr="007E0FF0">
        <w:rPr>
          <w:rFonts w:ascii="Calibri" w:hAnsi="Calibri"/>
          <w:i w:val="0"/>
          <w:szCs w:val="20"/>
        </w:rPr>
        <w:t xml:space="preserve">Uchwała </w:t>
      </w:r>
      <w:r w:rsidR="002D7144" w:rsidRPr="007E0FF0">
        <w:rPr>
          <w:rFonts w:ascii="Calibri" w:hAnsi="Calibri"/>
          <w:i w:val="0"/>
          <w:szCs w:val="20"/>
        </w:rPr>
        <w:t xml:space="preserve">w sprawie zmian Decyzji </w:t>
      </w:r>
      <w:r w:rsidRPr="007E0FF0">
        <w:rPr>
          <w:rFonts w:ascii="Calibri" w:hAnsi="Calibri"/>
          <w:i w:val="0"/>
          <w:szCs w:val="20"/>
        </w:rPr>
        <w:t xml:space="preserve">uwzględniająca </w:t>
      </w:r>
      <w:r w:rsidR="00D359E2" w:rsidRPr="007E0FF0">
        <w:rPr>
          <w:rFonts w:ascii="Calibri" w:hAnsi="Calibri"/>
          <w:i w:val="0"/>
          <w:szCs w:val="20"/>
        </w:rPr>
        <w:t xml:space="preserve">wszystkie </w:t>
      </w:r>
      <w:r w:rsidRPr="007E0FF0">
        <w:rPr>
          <w:rFonts w:ascii="Calibri" w:hAnsi="Calibri"/>
          <w:i w:val="0"/>
          <w:szCs w:val="20"/>
        </w:rPr>
        <w:t>te zmiany. W takim przypadku, do czasu</w:t>
      </w:r>
      <w:r w:rsidR="00D500A8" w:rsidRPr="007E0FF0">
        <w:rPr>
          <w:rFonts w:ascii="Calibri" w:hAnsi="Calibri"/>
          <w:i w:val="0"/>
          <w:szCs w:val="20"/>
        </w:rPr>
        <w:t xml:space="preserve"> </w:t>
      </w:r>
      <w:r w:rsidR="00D359E2" w:rsidRPr="007E0FF0">
        <w:rPr>
          <w:rFonts w:ascii="Calibri" w:hAnsi="Calibri"/>
          <w:i w:val="0"/>
          <w:szCs w:val="20"/>
        </w:rPr>
        <w:t xml:space="preserve">podjęcia </w:t>
      </w:r>
      <w:r w:rsidR="00F80ED2" w:rsidRPr="007E0FF0">
        <w:rPr>
          <w:rFonts w:ascii="Calibri" w:hAnsi="Calibri"/>
          <w:i w:val="0"/>
          <w:szCs w:val="20"/>
        </w:rPr>
        <w:t xml:space="preserve">Uchwały </w:t>
      </w:r>
      <w:r w:rsidRPr="007E0FF0">
        <w:rPr>
          <w:rFonts w:ascii="Calibri" w:hAnsi="Calibri"/>
          <w:i w:val="0"/>
          <w:szCs w:val="20"/>
        </w:rPr>
        <w:t>Beneficjent jest zobowiązany do informowania Instytucji Zarządzającej na piśmie o kolejnych zmianach</w:t>
      </w:r>
      <w:r w:rsidR="00307056" w:rsidRPr="007E0FF0">
        <w:rPr>
          <w:rFonts w:ascii="Calibri" w:hAnsi="Calibri"/>
          <w:i w:val="0"/>
          <w:szCs w:val="20"/>
        </w:rPr>
        <w:t xml:space="preserve"> i ich zakresie</w:t>
      </w:r>
      <w:r w:rsidRPr="007E0FF0">
        <w:rPr>
          <w:rFonts w:ascii="Calibri" w:hAnsi="Calibri"/>
          <w:i w:val="0"/>
          <w:szCs w:val="20"/>
        </w:rPr>
        <w:t>, które zostaną ujęte we wspólnej</w:t>
      </w:r>
      <w:r w:rsidR="00F80ED2" w:rsidRPr="007E0FF0">
        <w:rPr>
          <w:rFonts w:ascii="Calibri" w:hAnsi="Calibri"/>
          <w:i w:val="0"/>
          <w:szCs w:val="20"/>
        </w:rPr>
        <w:t>,</w:t>
      </w:r>
      <w:r w:rsidRPr="007E0FF0">
        <w:rPr>
          <w:rFonts w:ascii="Calibri" w:hAnsi="Calibri"/>
          <w:i w:val="0"/>
          <w:szCs w:val="20"/>
        </w:rPr>
        <w:t xml:space="preserve"> jednej </w:t>
      </w:r>
      <w:r w:rsidR="00D61727" w:rsidRPr="007E0FF0">
        <w:rPr>
          <w:rFonts w:ascii="Calibri" w:hAnsi="Calibri"/>
          <w:i w:val="0"/>
          <w:szCs w:val="20"/>
        </w:rPr>
        <w:t>u</w:t>
      </w:r>
      <w:r w:rsidR="00F80ED2" w:rsidRPr="007E0FF0">
        <w:rPr>
          <w:rFonts w:ascii="Calibri" w:hAnsi="Calibri"/>
          <w:i w:val="0"/>
          <w:szCs w:val="20"/>
        </w:rPr>
        <w:t>chwale</w:t>
      </w:r>
      <w:r w:rsidRPr="007E0FF0">
        <w:rPr>
          <w:rFonts w:ascii="Calibri" w:hAnsi="Calibri"/>
          <w:i w:val="0"/>
          <w:szCs w:val="20"/>
        </w:rPr>
        <w:t>.</w:t>
      </w:r>
    </w:p>
    <w:p w:rsidR="00AB3CC0" w:rsidRPr="007E0FF0" w:rsidRDefault="007E0FF0" w:rsidP="007E0FF0">
      <w:pPr>
        <w:pStyle w:val="Tekstpodstawowy"/>
        <w:numPr>
          <w:ilvl w:val="0"/>
          <w:numId w:val="13"/>
        </w:numPr>
        <w:tabs>
          <w:tab w:val="clear" w:pos="757"/>
          <w:tab w:val="num" w:pos="360"/>
        </w:tabs>
        <w:ind w:left="426" w:hanging="360"/>
        <w:rPr>
          <w:rFonts w:ascii="Calibri" w:hAnsi="Calibri"/>
          <w:i w:val="0"/>
          <w:szCs w:val="20"/>
        </w:rPr>
      </w:pPr>
      <w:r w:rsidRPr="007E0FF0">
        <w:rPr>
          <w:rFonts w:ascii="Calibri" w:hAnsi="Calibri"/>
          <w:i w:val="0"/>
          <w:szCs w:val="20"/>
        </w:rPr>
        <w:t>Decyzja</w:t>
      </w:r>
      <w:r w:rsidR="00AB3CC0" w:rsidRPr="007E0FF0">
        <w:rPr>
          <w:rFonts w:ascii="Calibri" w:hAnsi="Calibri"/>
          <w:i w:val="0"/>
          <w:szCs w:val="20"/>
        </w:rPr>
        <w:t xml:space="preserve"> o dofinansowanie projektu może zostać zmieniona, w przypadku gdy zmiany nie wpływają na spełnianie kryteriów wyboru projektu, który skutkowałby negatywną oceną projektu, z zastrzeżeniem ust. 7.</w:t>
      </w:r>
    </w:p>
    <w:p w:rsidR="00664C03" w:rsidRPr="009A2247" w:rsidRDefault="00AB3CC0" w:rsidP="009A2247">
      <w:pPr>
        <w:pStyle w:val="Tekstpodstawowy"/>
        <w:numPr>
          <w:ilvl w:val="0"/>
          <w:numId w:val="13"/>
        </w:numPr>
        <w:tabs>
          <w:tab w:val="clear" w:pos="757"/>
          <w:tab w:val="num" w:pos="426"/>
        </w:tabs>
        <w:ind w:left="426" w:hanging="426"/>
        <w:rPr>
          <w:rFonts w:ascii="Calibri" w:hAnsi="Calibri"/>
          <w:i w:val="0"/>
          <w:szCs w:val="20"/>
        </w:rPr>
      </w:pPr>
      <w:r w:rsidRPr="009A2247">
        <w:rPr>
          <w:rFonts w:ascii="Calibri" w:hAnsi="Calibri"/>
          <w:i w:val="0"/>
          <w:szCs w:val="20"/>
        </w:rPr>
        <w:t xml:space="preserve">Na wniosek Beneficjenta </w:t>
      </w:r>
      <w:r w:rsidR="007E0FF0">
        <w:rPr>
          <w:rFonts w:ascii="Calibri" w:hAnsi="Calibri"/>
          <w:i w:val="0"/>
          <w:szCs w:val="20"/>
        </w:rPr>
        <w:t>decyzja</w:t>
      </w:r>
      <w:r w:rsidRPr="009A2247">
        <w:rPr>
          <w:rFonts w:ascii="Calibri" w:hAnsi="Calibri"/>
          <w:i w:val="0"/>
          <w:szCs w:val="20"/>
        </w:rPr>
        <w:t xml:space="preserve"> o dofinansowanie projektu może zostać zmieniona o ile zmiany te wynikają z przyczyn, za które Beneficjent nie ponosi odpowiedzialności.</w:t>
      </w:r>
    </w:p>
    <w:p w:rsidR="009A2247" w:rsidRDefault="009A2247" w:rsidP="002F30DD">
      <w:pPr>
        <w:pStyle w:val="Nagwek1"/>
        <w:jc w:val="center"/>
        <w:rPr>
          <w:rFonts w:ascii="Calibri" w:hAnsi="Calibri" w:cs="Arial"/>
          <w:b/>
          <w:bCs w:val="0"/>
          <w:szCs w:val="20"/>
        </w:rPr>
      </w:pPr>
    </w:p>
    <w:p w:rsidR="00EE74BD" w:rsidRPr="00D950D2" w:rsidRDefault="00307056" w:rsidP="002F30DD">
      <w:pPr>
        <w:pStyle w:val="Nagwek1"/>
        <w:jc w:val="center"/>
        <w:rPr>
          <w:rFonts w:ascii="Calibri" w:hAnsi="Calibri" w:cs="Arial"/>
          <w:b/>
          <w:bCs w:val="0"/>
          <w:szCs w:val="20"/>
        </w:rPr>
      </w:pPr>
      <w:r w:rsidRPr="00D950D2">
        <w:rPr>
          <w:rFonts w:ascii="Calibri" w:hAnsi="Calibri" w:cs="Arial"/>
          <w:b/>
          <w:bCs w:val="0"/>
          <w:szCs w:val="20"/>
        </w:rPr>
        <w:t>§ 2</w:t>
      </w:r>
      <w:r w:rsidR="00C8442B" w:rsidRPr="00D950D2">
        <w:rPr>
          <w:rFonts w:ascii="Calibri" w:hAnsi="Calibri" w:cs="Arial"/>
          <w:b/>
          <w:bCs w:val="0"/>
          <w:szCs w:val="20"/>
        </w:rPr>
        <w:t>4</w:t>
      </w:r>
      <w:r w:rsidRPr="00D950D2">
        <w:rPr>
          <w:rFonts w:ascii="Calibri" w:hAnsi="Calibri" w:cs="Arial"/>
          <w:b/>
          <w:bCs w:val="0"/>
          <w:szCs w:val="20"/>
        </w:rPr>
        <w:t xml:space="preserve"> Działania </w:t>
      </w:r>
      <w:r w:rsidR="002F30DD" w:rsidRPr="00D950D2">
        <w:rPr>
          <w:rFonts w:ascii="Calibri" w:hAnsi="Calibri" w:cs="Arial"/>
          <w:b/>
          <w:bCs w:val="0"/>
          <w:szCs w:val="20"/>
        </w:rPr>
        <w:t>antykorupcyjne</w:t>
      </w:r>
    </w:p>
    <w:p w:rsidR="00664C03" w:rsidRPr="00D950D2" w:rsidRDefault="00664C03" w:rsidP="00602346">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t xml:space="preserve">Beneficjent obowiązany jest do podjęcia wszelkich działań w celu zapobieżenia powstania sytuacji korupcyjnych, nadużyć finansowych, konfliktu interesów, które mogłyby mieć wpływ na bezstronną i obiektywną realizację </w:t>
      </w:r>
      <w:r w:rsidR="00A16966" w:rsidRPr="00D950D2">
        <w:rPr>
          <w:rFonts w:eastAsia="Times New Roman"/>
          <w:sz w:val="20"/>
          <w:szCs w:val="20"/>
        </w:rPr>
        <w:t>Decyzji</w:t>
      </w:r>
      <w:r w:rsidRPr="00D950D2">
        <w:rPr>
          <w:rFonts w:eastAsia="Times New Roman"/>
          <w:sz w:val="20"/>
          <w:szCs w:val="20"/>
        </w:rPr>
        <w:t xml:space="preserve"> </w:t>
      </w:r>
      <w:r w:rsidR="00D163CF" w:rsidRPr="00D950D2">
        <w:rPr>
          <w:rFonts w:eastAsia="Times New Roman"/>
          <w:sz w:val="20"/>
          <w:szCs w:val="20"/>
        </w:rPr>
        <w:t>oraz</w:t>
      </w:r>
      <w:r w:rsidRPr="00D950D2">
        <w:rPr>
          <w:rFonts w:eastAsia="Times New Roman"/>
          <w:sz w:val="20"/>
          <w:szCs w:val="20"/>
        </w:rPr>
        <w:t xml:space="preserve"> Projektu, w tym w szczególności przy podejmowaniu działań finansowych oraz wyłanianiu wykonawcy dla zamówień przewidzianych w ramach realizowanego Projektu, bez względu na wysokość kwoty zamówienia. </w:t>
      </w:r>
      <w:r w:rsidR="00A16966" w:rsidRPr="00D950D2">
        <w:rPr>
          <w:rFonts w:eastAsia="Times New Roman"/>
          <w:sz w:val="20"/>
          <w:szCs w:val="20"/>
        </w:rPr>
        <w:t xml:space="preserve">Z </w:t>
      </w:r>
      <w:r w:rsidRPr="00D950D2">
        <w:rPr>
          <w:rFonts w:eastAsia="Times New Roman"/>
          <w:sz w:val="20"/>
          <w:szCs w:val="20"/>
        </w:rPr>
        <w:t xml:space="preserve">odpowiedzialności tej nie zwalnia Beneficjenta fakt powierzenia czynności dotyczących przeprowadzenia postępowania o udzielenie zamówienia podmiotowi/osobie trzeciej, </w:t>
      </w:r>
      <w:r w:rsidR="009370DC" w:rsidRPr="00D950D2">
        <w:rPr>
          <w:rFonts w:eastAsia="Times New Roman"/>
          <w:sz w:val="20"/>
          <w:szCs w:val="20"/>
        </w:rPr>
        <w:t>np.</w:t>
      </w:r>
      <w:r w:rsidRPr="00D950D2">
        <w:rPr>
          <w:rFonts w:eastAsia="Times New Roman"/>
          <w:sz w:val="20"/>
          <w:szCs w:val="20"/>
        </w:rPr>
        <w:t xml:space="preserve"> inżynierowi kontraktu.  </w:t>
      </w:r>
    </w:p>
    <w:p w:rsidR="00664C03" w:rsidRPr="00D950D2" w:rsidRDefault="00664C03" w:rsidP="00602346">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t xml:space="preserve">Beneficjent obowiązany jest do pisemnego powiadomienia Instytucji Zarządzającej o każdym podejrzeniu lub stwierdzonym przypadku wystąpienia konfliktu interesów, sytuacji korupcyjnej, nadużycia finansowego w terminie 3 dni od ich wykrycia oraz o podjętych działaniach naprawczych. </w:t>
      </w:r>
    </w:p>
    <w:p w:rsidR="004A683A" w:rsidRPr="00D950D2" w:rsidRDefault="00664C03" w:rsidP="004A683A">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t>Przez konflikt interesów należy rozumieć podejmowanie jakichkolwiek działań, które prowadzą do sprzeczności pomiędzy interesem Beneficjenta, a interesem Unii Europejskiej, która powoduje bezpośredni, pośredni lub potencjalny wpływ na zachowanie przez Beneficjenta bezstronności i obiektywizmu przy podejmowaniu decyzji</w:t>
      </w:r>
      <w:r w:rsidR="00707E7A" w:rsidRPr="00D950D2">
        <w:rPr>
          <w:rFonts w:eastAsia="Times New Roman"/>
          <w:sz w:val="20"/>
          <w:szCs w:val="20"/>
        </w:rPr>
        <w:t xml:space="preserve"> finansowych i przy realizacji Decyzji</w:t>
      </w:r>
      <w:r w:rsidRPr="00D950D2">
        <w:rPr>
          <w:rFonts w:eastAsia="Times New Roman"/>
          <w:sz w:val="20"/>
          <w:szCs w:val="20"/>
        </w:rPr>
        <w:t xml:space="preserve">, przy czym sprzeczność ta wynika z relacji pomiędzy Beneficjentem, a jego kontrahentem, opartej na więziach rodzinnych, emocjonalnych lub z sympatii politycznej, przynależności państwowej, wspólnych interesów gospodarczych lub innych wspólnych interesów. </w:t>
      </w:r>
    </w:p>
    <w:p w:rsidR="003E3A80" w:rsidRPr="00D950D2" w:rsidRDefault="003E3A80" w:rsidP="004A683A">
      <w:pPr>
        <w:numPr>
          <w:ilvl w:val="2"/>
          <w:numId w:val="11"/>
        </w:numPr>
        <w:tabs>
          <w:tab w:val="clear" w:pos="2340"/>
        </w:tabs>
        <w:spacing w:after="0" w:line="240" w:lineRule="auto"/>
        <w:ind w:left="357" w:hanging="357"/>
        <w:jc w:val="both"/>
        <w:rPr>
          <w:rFonts w:eastAsia="Times New Roman"/>
          <w:sz w:val="20"/>
          <w:szCs w:val="20"/>
        </w:rPr>
      </w:pPr>
      <w:r w:rsidRPr="00D950D2">
        <w:rPr>
          <w:sz w:val="20"/>
          <w:szCs w:val="20"/>
        </w:rPr>
        <w:t xml:space="preserve">W każdym przypadku prowadzenia postępowania o udzielenie zamówienia przewidzianego w ramach Projektu </w:t>
      </w:r>
      <w:r w:rsidR="005E7310">
        <w:rPr>
          <w:sz w:val="20"/>
          <w:szCs w:val="20"/>
        </w:rPr>
        <w:br/>
      </w:r>
      <w:r w:rsidRPr="00D950D2">
        <w:rPr>
          <w:sz w:val="20"/>
          <w:szCs w:val="20"/>
        </w:rPr>
        <w:t xml:space="preserve">i dokonywania wyboru wykonawcy Beneficjent obowiązany jest kierować się zasadą uczciwej konkurencji, równego traktowania, niedyskryminacji, efektywności, jawności i przejrzystości. </w:t>
      </w:r>
    </w:p>
    <w:p w:rsidR="003E3A80" w:rsidRPr="00D950D2" w:rsidRDefault="00FE5A49"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przypadku, gdy Partner nie jest podmiotem zobowiązanym do stosowania obowiązującej ustawy regulującej udzielanie zamówień publicznych, Beneficjent obowiązany jest zawrzeć w umowie/porozumieniu o partnerstwie zapis, iż zamówienia w ramach Projektu nie mogą być udzielane przez Partnera podmiotom powiązanym z Partnerem </w:t>
      </w:r>
      <w:r w:rsidR="001E4E0A">
        <w:rPr>
          <w:rFonts w:ascii="Calibri" w:hAnsi="Calibri"/>
          <w:i w:val="0"/>
          <w:szCs w:val="20"/>
        </w:rPr>
        <w:t>i/</w:t>
      </w:r>
      <w:r w:rsidRPr="00D950D2">
        <w:rPr>
          <w:rFonts w:ascii="Calibri" w:hAnsi="Calibri"/>
          <w:i w:val="0"/>
          <w:szCs w:val="20"/>
        </w:rPr>
        <w:t xml:space="preserve">lub Beneficjentem osobowo lub kapitałowo, w rozumieniu Wytycznych, o których mowa w § 5 ust.1 pkt. 2 Decyzji </w:t>
      </w:r>
      <w:r w:rsidR="003E3A80" w:rsidRPr="00D950D2">
        <w:rPr>
          <w:rStyle w:val="Odwoanieprzypisudolnego"/>
          <w:rFonts w:ascii="Calibri" w:hAnsi="Calibri"/>
          <w:i w:val="0"/>
          <w:szCs w:val="20"/>
        </w:rPr>
        <w:footnoteReference w:id="63"/>
      </w:r>
      <w:r w:rsidR="003E3A80" w:rsidRPr="00D950D2">
        <w:rPr>
          <w:rFonts w:ascii="Calibri" w:hAnsi="Calibri"/>
          <w:i w:val="0"/>
          <w:szCs w:val="20"/>
        </w:rPr>
        <w:t xml:space="preserve">.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Projekt nie może być realizowany w ramach partnerstwa z podmiotem powiązanym z Beneficjentem w rozumieniu Załącznika I do rozporządzenia Komisji (UE) nr 651/2014 z dnia 17 czerwca 2014 r. uznającego niektóre rodzaje pomocy za zgodne z rynkiem wewnętrznym w zastosowaniu art. 107 i 108 Traktatu (Dz. Urz. UE L 187 z 26.06.2014, str. 1)</w:t>
      </w:r>
      <w:r w:rsidRPr="00D950D2">
        <w:rPr>
          <w:rStyle w:val="Odwoanieprzypisudolnego"/>
          <w:rFonts w:ascii="Calibri" w:hAnsi="Calibri"/>
          <w:i w:val="0"/>
          <w:szCs w:val="20"/>
        </w:rPr>
        <w:footnoteReference w:id="64"/>
      </w:r>
      <w:r w:rsidRPr="00D950D2">
        <w:rPr>
          <w:rFonts w:ascii="Calibri" w:hAnsi="Calibri"/>
          <w:i w:val="0"/>
          <w:szCs w:val="20"/>
        </w:rPr>
        <w:t xml:space="preserve">.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Instytucja Zarządzająca podejmuje działania mające na celu wykrycie ewentualnych konfliktów interesów, przypadków korupcji, nadużyć finansowych, wypłaty nieproporcjonalnie wysokich środków w stosunku do 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a Beneficjent obowiązany jest do przedstawienia wszystkich </w:t>
      </w:r>
      <w:r w:rsidRPr="00D950D2">
        <w:rPr>
          <w:rFonts w:ascii="Calibri" w:hAnsi="Calibri"/>
          <w:i w:val="0"/>
          <w:szCs w:val="20"/>
        </w:rPr>
        <w:lastRenderedPageBreak/>
        <w:t xml:space="preserve">informacji i dokumentów umożliwiających ustalenie stanu faktycznego w tym zakresie oraz do zobowiązania każdej osoby zaangażowanej w realizację Projektu (personelu Projektu) do przekazania takich danych i informacji, w tym danych dotyczących historii zatrudnienia i statusu rodzinnego tych osób.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przypadku podejrzenia, iż doszło do korupcji, nadużycia finansowego lub  konfliktu interesów w związku z realizacją Projektu przez Beneficjenta/Partnera, Instytucja Zarządzająca bezzwłocznie przesyła posiadane informacje uprawnionym organom.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Instytucja Zarządzająca zapewnienia dostęp do elektronicznego systemu gromadzenia danych organom ścigania, w tym m.in. funkcjonariuszom: Centralnego Biura Antykorupcyjnego, Prokuratury Generalnej, Policji, Agencji Bezpieczeństwa Wewnętrznego.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każdym przypadku powzięcia informacji o postępowaniach prowadzonych przez organy ścigania oraz UOKiK Beneficjent jest zobowiązany do przekazania Instytucji Zarządzającej w formie pisemnej informacji w tym zakresie, </w:t>
      </w:r>
      <w:r w:rsidR="005E7310">
        <w:rPr>
          <w:rFonts w:ascii="Calibri" w:hAnsi="Calibri"/>
          <w:i w:val="0"/>
          <w:szCs w:val="20"/>
        </w:rPr>
        <w:br/>
      </w:r>
      <w:r w:rsidRPr="00D950D2">
        <w:rPr>
          <w:rFonts w:ascii="Calibri" w:hAnsi="Calibri"/>
          <w:i w:val="0"/>
          <w:szCs w:val="20"/>
        </w:rPr>
        <w:t xml:space="preserve">w terminie 3 dni od dnia jej uzyskania.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Naruszenie przez Beneficjenta postanowień ust. 4 </w:t>
      </w:r>
      <w:r w:rsidR="00E56410" w:rsidRPr="00D950D2">
        <w:rPr>
          <w:rFonts w:ascii="Calibri" w:hAnsi="Calibri"/>
          <w:i w:val="0"/>
          <w:szCs w:val="20"/>
        </w:rPr>
        <w:t xml:space="preserve">i </w:t>
      </w:r>
      <w:r w:rsidRPr="00D950D2">
        <w:rPr>
          <w:rFonts w:ascii="Calibri" w:hAnsi="Calibri"/>
          <w:i w:val="0"/>
          <w:szCs w:val="20"/>
        </w:rPr>
        <w:t xml:space="preserve">ust. 6 będzie równoznaczne z naruszeniem procedur, o których mowa w art. 207 ustawy o finansach publicznych i będzie skutkować zwrotem środków dofinansowania wraz z odsetkami liczonymi jak dla zaległości podatkowych od dnia przekazania środków. W takim przypadku § 13 </w:t>
      </w:r>
      <w:r w:rsidR="00196D35" w:rsidRPr="00D950D2">
        <w:rPr>
          <w:rFonts w:ascii="Calibri" w:hAnsi="Calibri"/>
          <w:i w:val="0"/>
          <w:szCs w:val="20"/>
        </w:rPr>
        <w:t>Decyzji</w:t>
      </w:r>
      <w:r w:rsidRPr="00D950D2">
        <w:rPr>
          <w:rFonts w:ascii="Calibri" w:hAnsi="Calibri"/>
          <w:i w:val="0"/>
          <w:szCs w:val="20"/>
        </w:rPr>
        <w:t xml:space="preserve"> stosuje się odpowiednio.</w:t>
      </w:r>
    </w:p>
    <w:p w:rsidR="00664C03" w:rsidRPr="00D950D2" w:rsidRDefault="003E3A80" w:rsidP="00602346">
      <w:pPr>
        <w:numPr>
          <w:ilvl w:val="2"/>
          <w:numId w:val="11"/>
        </w:numPr>
        <w:tabs>
          <w:tab w:val="clear" w:pos="2340"/>
        </w:tabs>
        <w:spacing w:after="0" w:line="240" w:lineRule="auto"/>
        <w:ind w:left="357" w:hanging="357"/>
        <w:jc w:val="both"/>
        <w:rPr>
          <w:rFonts w:eastAsia="Times New Roman"/>
          <w:sz w:val="20"/>
          <w:szCs w:val="20"/>
        </w:rPr>
      </w:pPr>
      <w:r w:rsidRPr="00D950D2">
        <w:rPr>
          <w:sz w:val="20"/>
          <w:szCs w:val="20"/>
        </w:rPr>
        <w:t xml:space="preserve">Jeżeli Projekt jest realizowany w ramach partnerstwa, zasady i obowiązki wskazane w § </w:t>
      </w:r>
      <w:r w:rsidR="0006407C">
        <w:rPr>
          <w:sz w:val="20"/>
          <w:szCs w:val="20"/>
        </w:rPr>
        <w:t>24</w:t>
      </w:r>
      <w:r w:rsidR="0006407C" w:rsidRPr="00D950D2">
        <w:rPr>
          <w:sz w:val="20"/>
          <w:szCs w:val="20"/>
        </w:rPr>
        <w:t xml:space="preserve"> </w:t>
      </w:r>
      <w:r w:rsidRPr="00D950D2">
        <w:rPr>
          <w:sz w:val="20"/>
          <w:szCs w:val="20"/>
        </w:rPr>
        <w:t xml:space="preserve">dotyczą odpowiednio Partnera, jeżeli jest on upoważniony do ponoszenia wydatków w Projekcie i/lub uczestniczy w udzielaniu zamówień przewidzianych w Projekcie i powinny zostać uwzględnione w umowie/porozumieniu o partnerstwie. </w:t>
      </w:r>
      <w:r w:rsidR="00664C03" w:rsidRPr="00D950D2">
        <w:rPr>
          <w:rFonts w:eastAsia="Times New Roman"/>
          <w:sz w:val="20"/>
          <w:szCs w:val="20"/>
        </w:rPr>
        <w:t xml:space="preserve"> </w:t>
      </w:r>
    </w:p>
    <w:p w:rsidR="00664C03" w:rsidRPr="00D950D2" w:rsidRDefault="00664C03" w:rsidP="00664C03">
      <w:pPr>
        <w:spacing w:after="0" w:line="240" w:lineRule="auto"/>
        <w:ind w:right="282"/>
        <w:jc w:val="center"/>
        <w:rPr>
          <w:rFonts w:eastAsia="Times New Roman"/>
          <w:b/>
          <w:sz w:val="20"/>
          <w:szCs w:val="20"/>
          <w:lang w:eastAsia="pl-PL"/>
        </w:rPr>
      </w:pPr>
    </w:p>
    <w:p w:rsidR="00664C03" w:rsidRPr="00D950D2" w:rsidRDefault="00664C03" w:rsidP="00664C03">
      <w:pPr>
        <w:spacing w:after="0" w:line="240" w:lineRule="auto"/>
        <w:ind w:right="282"/>
        <w:jc w:val="center"/>
        <w:rPr>
          <w:rFonts w:eastAsia="Times New Roman"/>
          <w:bCs/>
          <w:sz w:val="20"/>
          <w:szCs w:val="20"/>
          <w:lang w:eastAsia="pl-PL"/>
        </w:rPr>
      </w:pPr>
      <w:r w:rsidRPr="00D950D2">
        <w:rPr>
          <w:rFonts w:eastAsia="Times New Roman"/>
          <w:b/>
          <w:sz w:val="20"/>
          <w:szCs w:val="20"/>
          <w:lang w:eastAsia="pl-PL"/>
        </w:rPr>
        <w:t>§ 2</w:t>
      </w:r>
      <w:r w:rsidR="00C8442B" w:rsidRPr="00D950D2">
        <w:rPr>
          <w:rFonts w:eastAsia="Times New Roman"/>
          <w:b/>
          <w:sz w:val="20"/>
          <w:szCs w:val="20"/>
          <w:lang w:eastAsia="pl-PL"/>
        </w:rPr>
        <w:t>5</w:t>
      </w:r>
      <w:r w:rsidRPr="00D950D2">
        <w:rPr>
          <w:rFonts w:eastAsia="Times New Roman"/>
          <w:b/>
          <w:sz w:val="20"/>
          <w:szCs w:val="20"/>
          <w:lang w:eastAsia="pl-PL"/>
        </w:rPr>
        <w:t xml:space="preserve"> Ochrona danych osobowych</w:t>
      </w:r>
    </w:p>
    <w:p w:rsidR="009370DC" w:rsidRPr="00D950D2" w:rsidRDefault="009370DC" w:rsidP="004A683A">
      <w:pPr>
        <w:widowControl w:val="0"/>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Instytucja Zarządzająca powierza Beneficjentowi na podstawie art. 31 ustawy z dnia 29 sierpnia 1997 r. o ochronie danych osobowych </w:t>
      </w:r>
      <w:r w:rsidRPr="00D950D2">
        <w:rPr>
          <w:rFonts w:eastAsia="Times New Roman"/>
          <w:iCs/>
          <w:sz w:val="20"/>
          <w:szCs w:val="20"/>
        </w:rPr>
        <w:t>(Dz. U. z 201</w:t>
      </w:r>
      <w:r w:rsidR="008309B4">
        <w:rPr>
          <w:rFonts w:eastAsia="Times New Roman"/>
          <w:iCs/>
          <w:sz w:val="20"/>
          <w:szCs w:val="20"/>
        </w:rPr>
        <w:t>6</w:t>
      </w:r>
      <w:r w:rsidRPr="00D950D2">
        <w:rPr>
          <w:rFonts w:eastAsia="Times New Roman"/>
          <w:iCs/>
          <w:sz w:val="20"/>
          <w:szCs w:val="20"/>
        </w:rPr>
        <w:t xml:space="preserve"> r., poz. </w:t>
      </w:r>
      <w:r w:rsidR="008309B4">
        <w:rPr>
          <w:rFonts w:eastAsia="Times New Roman"/>
          <w:iCs/>
          <w:sz w:val="20"/>
          <w:szCs w:val="20"/>
        </w:rPr>
        <w:t>922</w:t>
      </w:r>
      <w:r w:rsidRPr="00D950D2">
        <w:rPr>
          <w:rFonts w:eastAsia="Times New Roman"/>
          <w:iCs/>
          <w:sz w:val="20"/>
          <w:szCs w:val="20"/>
        </w:rPr>
        <w:t xml:space="preserve">., z </w:t>
      </w:r>
      <w:proofErr w:type="spellStart"/>
      <w:r w:rsidRPr="00D950D2">
        <w:rPr>
          <w:rFonts w:eastAsia="Times New Roman"/>
          <w:sz w:val="20"/>
          <w:szCs w:val="20"/>
        </w:rPr>
        <w:t>późn</w:t>
      </w:r>
      <w:proofErr w:type="spellEnd"/>
      <w:r w:rsidRPr="00D950D2">
        <w:rPr>
          <w:rFonts w:eastAsia="Times New Roman"/>
          <w:sz w:val="20"/>
          <w:szCs w:val="20"/>
        </w:rPr>
        <w:t xml:space="preserve">. </w:t>
      </w:r>
      <w:r w:rsidRPr="00D950D2">
        <w:rPr>
          <w:rFonts w:eastAsia="Times New Roman"/>
          <w:iCs/>
          <w:sz w:val="20"/>
          <w:szCs w:val="20"/>
        </w:rPr>
        <w:t>zm.)</w:t>
      </w:r>
      <w:r w:rsidRPr="00D950D2">
        <w:rPr>
          <w:rFonts w:eastAsia="Times New Roman"/>
          <w:iCs/>
          <w:sz w:val="20"/>
          <w:szCs w:val="20"/>
          <w:vertAlign w:val="superscript"/>
        </w:rPr>
        <w:footnoteReference w:id="65"/>
      </w:r>
      <w:r w:rsidRPr="00D950D2">
        <w:rPr>
          <w:rFonts w:eastAsia="Times New Roman"/>
          <w:sz w:val="20"/>
          <w:szCs w:val="20"/>
        </w:rPr>
        <w:t xml:space="preserve"> przetwarzanie danych osobowych na warunkach opisanych w niniejszym paragrafie w ramach zbiorów danych osobowych:</w:t>
      </w:r>
    </w:p>
    <w:p w:rsidR="009370DC" w:rsidRPr="00D950D2" w:rsidRDefault="009370DC" w:rsidP="004A683A">
      <w:pPr>
        <w:numPr>
          <w:ilvl w:val="1"/>
          <w:numId w:val="53"/>
        </w:numPr>
        <w:spacing w:after="0" w:line="240" w:lineRule="auto"/>
        <w:ind w:left="709" w:hanging="283"/>
        <w:jc w:val="both"/>
        <w:rPr>
          <w:rFonts w:eastAsia="Times New Roman"/>
          <w:sz w:val="20"/>
          <w:szCs w:val="20"/>
        </w:rPr>
      </w:pPr>
      <w:r w:rsidRPr="00D950D2">
        <w:rPr>
          <w:rFonts w:eastAsia="Times New Roman"/>
          <w:i/>
          <w:sz w:val="20"/>
          <w:szCs w:val="20"/>
        </w:rPr>
        <w:t xml:space="preserve">Baza danych związanych z realizowaniem zadań Instytucji Zarządzającej przez Zarząd Województwa Dolnośląskiego w ramach </w:t>
      </w:r>
      <w:r w:rsidR="002D503F" w:rsidRPr="00D950D2">
        <w:rPr>
          <w:rFonts w:eastAsia="Times New Roman"/>
          <w:i/>
          <w:sz w:val="20"/>
          <w:szCs w:val="20"/>
        </w:rPr>
        <w:t>RPO WD</w:t>
      </w:r>
      <w:r w:rsidRPr="00D950D2">
        <w:rPr>
          <w:rFonts w:eastAsia="Times New Roman"/>
          <w:i/>
          <w:sz w:val="20"/>
          <w:szCs w:val="20"/>
        </w:rPr>
        <w:t xml:space="preserve"> 2014-2020.</w:t>
      </w:r>
      <w:r w:rsidRPr="00D950D2">
        <w:rPr>
          <w:rFonts w:eastAsia="Times New Roman"/>
          <w:sz w:val="20"/>
          <w:szCs w:val="20"/>
        </w:rPr>
        <w:t xml:space="preserve"> Zakres powierzanych do przetwarzania danych osobowych wskazany jest </w:t>
      </w:r>
      <w:r w:rsidR="005E7310">
        <w:rPr>
          <w:rFonts w:eastAsia="Times New Roman"/>
          <w:sz w:val="20"/>
          <w:szCs w:val="20"/>
        </w:rPr>
        <w:br/>
      </w:r>
      <w:r w:rsidRPr="00D950D2">
        <w:rPr>
          <w:rFonts w:eastAsia="Times New Roman"/>
          <w:sz w:val="20"/>
          <w:szCs w:val="20"/>
        </w:rPr>
        <w:t xml:space="preserve">w Załączniku nr </w:t>
      </w:r>
      <w:r w:rsidR="008309B4" w:rsidRPr="00D950D2">
        <w:rPr>
          <w:rFonts w:eastAsia="Times New Roman"/>
          <w:sz w:val="20"/>
          <w:szCs w:val="20"/>
        </w:rPr>
        <w:t>1</w:t>
      </w:r>
      <w:r w:rsidR="008309B4">
        <w:rPr>
          <w:rFonts w:eastAsia="Times New Roman"/>
          <w:sz w:val="20"/>
          <w:szCs w:val="20"/>
        </w:rPr>
        <w:t>1</w:t>
      </w:r>
      <w:r w:rsidR="008309B4" w:rsidRPr="00D950D2">
        <w:rPr>
          <w:rFonts w:eastAsia="Times New Roman"/>
          <w:sz w:val="20"/>
          <w:szCs w:val="20"/>
        </w:rPr>
        <w:t xml:space="preserve"> </w:t>
      </w:r>
      <w:r w:rsidR="00A16966" w:rsidRPr="00D950D2">
        <w:rPr>
          <w:rFonts w:eastAsia="Times New Roman"/>
          <w:sz w:val="20"/>
          <w:szCs w:val="20"/>
        </w:rPr>
        <w:t>Decyzji</w:t>
      </w:r>
      <w:r w:rsidRPr="00D950D2">
        <w:rPr>
          <w:rFonts w:eastAsia="Times New Roman"/>
          <w:sz w:val="20"/>
          <w:szCs w:val="20"/>
        </w:rPr>
        <w:t>;</w:t>
      </w:r>
    </w:p>
    <w:p w:rsidR="009370DC" w:rsidRPr="00D950D2" w:rsidRDefault="009370DC" w:rsidP="004A683A">
      <w:pPr>
        <w:numPr>
          <w:ilvl w:val="1"/>
          <w:numId w:val="53"/>
        </w:numPr>
        <w:spacing w:after="0" w:line="240" w:lineRule="auto"/>
        <w:ind w:left="709" w:hanging="283"/>
        <w:jc w:val="both"/>
        <w:rPr>
          <w:rFonts w:eastAsia="Times New Roman"/>
          <w:sz w:val="20"/>
          <w:szCs w:val="20"/>
        </w:rPr>
      </w:pPr>
      <w:r w:rsidRPr="00D950D2">
        <w:rPr>
          <w:rFonts w:eastAsia="Times New Roman"/>
          <w:i/>
          <w:sz w:val="20"/>
          <w:szCs w:val="20"/>
        </w:rPr>
        <w:t>Centralny system</w:t>
      </w:r>
      <w:r w:rsidRPr="00D950D2">
        <w:rPr>
          <w:rFonts w:eastAsia="Times New Roman"/>
          <w:sz w:val="20"/>
          <w:szCs w:val="20"/>
        </w:rPr>
        <w:t xml:space="preserve"> </w:t>
      </w:r>
      <w:r w:rsidRPr="00D950D2">
        <w:rPr>
          <w:rFonts w:eastAsia="Times New Roman"/>
          <w:i/>
          <w:sz w:val="20"/>
          <w:szCs w:val="20"/>
        </w:rPr>
        <w:t>teleinformatyczny</w:t>
      </w:r>
      <w:r w:rsidRPr="00D950D2">
        <w:rPr>
          <w:rFonts w:eastAsia="Times New Roman"/>
          <w:sz w:val="20"/>
          <w:szCs w:val="20"/>
        </w:rPr>
        <w:t xml:space="preserve"> </w:t>
      </w:r>
      <w:r w:rsidRPr="00D950D2">
        <w:rPr>
          <w:rFonts w:eastAsia="Times New Roman"/>
          <w:i/>
          <w:sz w:val="20"/>
          <w:szCs w:val="20"/>
        </w:rPr>
        <w:t>wspierający re</w:t>
      </w:r>
      <w:r w:rsidR="003755C2" w:rsidRPr="00D950D2">
        <w:rPr>
          <w:rFonts w:eastAsia="Times New Roman"/>
          <w:i/>
          <w:sz w:val="20"/>
          <w:szCs w:val="20"/>
        </w:rPr>
        <w:t>alizację programów operacyjnych</w:t>
      </w:r>
      <w:r w:rsidRPr="00D950D2">
        <w:rPr>
          <w:rFonts w:eastAsia="Times New Roman"/>
          <w:sz w:val="20"/>
          <w:szCs w:val="20"/>
        </w:rPr>
        <w:t xml:space="preserve"> - na podstawie Porozumienia </w:t>
      </w:r>
      <w:r w:rsidR="005E7310">
        <w:rPr>
          <w:rFonts w:eastAsia="Times New Roman"/>
          <w:sz w:val="20"/>
          <w:szCs w:val="20"/>
        </w:rPr>
        <w:br/>
      </w:r>
      <w:r w:rsidRPr="00D950D2">
        <w:rPr>
          <w:rFonts w:eastAsia="Times New Roman"/>
          <w:sz w:val="20"/>
          <w:szCs w:val="20"/>
        </w:rPr>
        <w:t xml:space="preserve">w sprawie powierzenia przetwarzania danych osobowych w ramach centralnego systemu teleinformatycznego wspierającego realizację programów operacyjnych w związku z realizacją Regionalnego Programu Operacyjnego Województwa Dolnośląskiego 2014-2020 z dnia 14.08.2015 r. nr RPDS/02/2015 zawartego pomiędzy Ministrem Infrastruktury i Rozwoju (Powierzającym), a Instytucją Zarządzającą. Zakres powierzanych do przetwarzania danych osobowych wskazany jest w Załączniku nr </w:t>
      </w:r>
      <w:r w:rsidR="008309B4" w:rsidRPr="00D950D2">
        <w:rPr>
          <w:rFonts w:eastAsia="Times New Roman"/>
          <w:sz w:val="20"/>
          <w:szCs w:val="20"/>
        </w:rPr>
        <w:t>1</w:t>
      </w:r>
      <w:r w:rsidR="008309B4">
        <w:rPr>
          <w:rFonts w:eastAsia="Times New Roman"/>
          <w:sz w:val="20"/>
          <w:szCs w:val="20"/>
        </w:rPr>
        <w:t>1</w:t>
      </w:r>
      <w:r w:rsidR="008309B4" w:rsidRPr="00D950D2">
        <w:rPr>
          <w:rFonts w:eastAsia="Times New Roman"/>
          <w:sz w:val="20"/>
          <w:szCs w:val="20"/>
        </w:rPr>
        <w:t xml:space="preserve"> </w:t>
      </w:r>
      <w:r w:rsidRPr="00D950D2">
        <w:rPr>
          <w:rFonts w:eastAsia="Times New Roman"/>
          <w:sz w:val="20"/>
          <w:szCs w:val="20"/>
        </w:rPr>
        <w:t xml:space="preserve">do </w:t>
      </w:r>
      <w:r w:rsidR="00A16966" w:rsidRPr="00D950D2">
        <w:rPr>
          <w:rFonts w:eastAsia="Times New Roman"/>
          <w:sz w:val="20"/>
          <w:szCs w:val="20"/>
        </w:rPr>
        <w:t>Decyzji</w:t>
      </w:r>
      <w:r w:rsidRPr="00D950D2">
        <w:rPr>
          <w:rFonts w:eastAsia="Times New Roman"/>
          <w:sz w:val="20"/>
          <w:szCs w:val="20"/>
        </w:rPr>
        <w:t>;</w:t>
      </w:r>
    </w:p>
    <w:p w:rsidR="009370DC" w:rsidRPr="00D950D2" w:rsidRDefault="009370DC" w:rsidP="004A683A">
      <w:pPr>
        <w:widowControl w:val="0"/>
        <w:numPr>
          <w:ilvl w:val="0"/>
          <w:numId w:val="5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Administratorem danych osobowych przetwarzanych w ramach zbioru danych wskazanego w ust. 1a jest Marszałek Województwa Dolnośląskiego z siedzibą we Wrocławiu, ul. Wybrzeże Słowackiego 12-14, 50-114 Wrocław.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Administratorem danych osobowych przetwarzanych w ramach zbioru danych wskazanego w ust 1b jest minister właściwy do spraw rozwoju </w:t>
      </w:r>
      <w:r w:rsidRPr="00AF145F">
        <w:rPr>
          <w:rFonts w:eastAsia="Times New Roman"/>
          <w:sz w:val="20"/>
          <w:szCs w:val="20"/>
        </w:rPr>
        <w:t>regionalnego</w:t>
      </w:r>
      <w:r w:rsidR="005C059E" w:rsidRPr="00AF145F">
        <w:rPr>
          <w:rFonts w:eastAsia="Times New Roman"/>
          <w:sz w:val="20"/>
          <w:szCs w:val="20"/>
        </w:rPr>
        <w:t xml:space="preserve"> </w:t>
      </w:r>
      <w:r w:rsidR="00051342" w:rsidRPr="00AF145F">
        <w:rPr>
          <w:rFonts w:eastAsia="Times New Roman"/>
          <w:sz w:val="20"/>
          <w:szCs w:val="20"/>
        </w:rPr>
        <w:t xml:space="preserve">mający siedzibę </w:t>
      </w:r>
      <w:r w:rsidR="0097105C" w:rsidRPr="00AF145F">
        <w:rPr>
          <w:rFonts w:eastAsia="Times New Roman"/>
          <w:sz w:val="20"/>
          <w:szCs w:val="20"/>
        </w:rPr>
        <w:t>w Warszawie przy pl. Trzech Krzyży 3/5, 00-507 Warszawa.</w:t>
      </w:r>
      <w:r w:rsidR="00430D58" w:rsidRPr="00AF145F">
        <w:rPr>
          <w:rFonts w:eastAsia="Times New Roman"/>
          <w:sz w:val="20"/>
          <w:szCs w:val="20"/>
        </w:rPr>
        <w:t xml:space="preserve">                                                                                                                                                                                                                                                                                                                                                                                                                                                                                                                                                                                                                                                                                                                                                                                                                                                                                                                                                                                                                                                                                                                                                                                                                                                                                                                                </w:t>
      </w:r>
      <w:r w:rsidR="0097105C" w:rsidRPr="00AF145F">
        <w:rPr>
          <w:rFonts w:eastAsia="Times New Roman"/>
          <w:sz w:val="20"/>
          <w:szCs w:val="20"/>
        </w:rPr>
        <w:t xml:space="preserve">                      </w:t>
      </w:r>
      <w:r w:rsidRPr="00AF145F">
        <w:rPr>
          <w:rFonts w:eastAsia="Times New Roman"/>
          <w:sz w:val="20"/>
          <w:szCs w:val="20"/>
        </w:rPr>
        <w:t xml:space="preserve">Minister właściwy do spraw rozwoju regionalnego odpowiada za zapewnienie bezpieczeństwa danych przetwarzanych </w:t>
      </w:r>
      <w:r w:rsidR="005E7310">
        <w:rPr>
          <w:rFonts w:eastAsia="Times New Roman"/>
          <w:sz w:val="20"/>
          <w:szCs w:val="20"/>
        </w:rPr>
        <w:br/>
      </w:r>
      <w:r w:rsidRPr="00AF145F">
        <w:rPr>
          <w:rFonts w:eastAsia="Times New Roman"/>
          <w:sz w:val="20"/>
          <w:szCs w:val="20"/>
        </w:rPr>
        <w:t>w</w:t>
      </w:r>
      <w:r w:rsidRPr="00D950D2">
        <w:rPr>
          <w:rFonts w:eastAsia="Times New Roman"/>
          <w:sz w:val="20"/>
          <w:szCs w:val="20"/>
        </w:rPr>
        <w:t xml:space="preserve"> centralnym systemie informatycznym.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Przetwarzanie danych osobowych w związku z realizacją Projektu</w:t>
      </w:r>
      <w:r w:rsidR="00471FD7" w:rsidRPr="00D950D2">
        <w:rPr>
          <w:rFonts w:eastAsia="Times New Roman"/>
          <w:sz w:val="20"/>
          <w:szCs w:val="20"/>
        </w:rPr>
        <w:t>,</w:t>
      </w:r>
      <w:r w:rsidRPr="00D950D2">
        <w:rPr>
          <w:rFonts w:eastAsia="Times New Roman"/>
          <w:sz w:val="20"/>
          <w:szCs w:val="20"/>
        </w:rPr>
        <w:t xml:space="preserve"> </w:t>
      </w:r>
      <w:r w:rsidR="009F0F19" w:rsidRPr="00D950D2">
        <w:rPr>
          <w:rFonts w:eastAsia="Times New Roman"/>
          <w:sz w:val="20"/>
          <w:szCs w:val="20"/>
        </w:rPr>
        <w:t>Decyzji</w:t>
      </w:r>
      <w:r w:rsidRPr="00D950D2">
        <w:rPr>
          <w:rFonts w:eastAsia="Times New Roman"/>
          <w:sz w:val="20"/>
          <w:szCs w:val="20"/>
        </w:rPr>
        <w:t xml:space="preserve"> przez Instytucję Zarządzającą jest dopuszczalne na podstawie art. 23 ust. 1 pkt 1, 2 ustawy o ochronie danych osobowych.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Instytucja Zarządzająca zobowiązuje się do przetwarzania danych osobowych pozyskanych w związku z realizacją </w:t>
      </w:r>
      <w:r w:rsidR="009F0F19" w:rsidRPr="00D950D2">
        <w:rPr>
          <w:rFonts w:eastAsia="Times New Roman"/>
          <w:sz w:val="20"/>
          <w:szCs w:val="20"/>
        </w:rPr>
        <w:t>Decyzji</w:t>
      </w:r>
      <w:r w:rsidRPr="00D950D2">
        <w:rPr>
          <w:rFonts w:eastAsia="Times New Roman"/>
          <w:sz w:val="20"/>
          <w:szCs w:val="20"/>
        </w:rPr>
        <w:t xml:space="preserve"> wyłącznie do celów zwi</w:t>
      </w:r>
      <w:r w:rsidR="00881669" w:rsidRPr="00D950D2">
        <w:rPr>
          <w:rFonts w:eastAsia="Times New Roman"/>
          <w:sz w:val="20"/>
          <w:szCs w:val="20"/>
        </w:rPr>
        <w:t>ąza</w:t>
      </w:r>
      <w:r w:rsidRPr="00D950D2">
        <w:rPr>
          <w:rFonts w:eastAsia="Times New Roman"/>
          <w:sz w:val="20"/>
          <w:szCs w:val="20"/>
        </w:rPr>
        <w:t xml:space="preserve">nych z realizacją zadań Instytucji Zarządzającej określonych w art. 9 ust. 2 Ustawy, w celu realizacji Programu (w zakresie zarządzania, kontroli, audytu, ewaluacji, sprawozdawczości i raportowania w ramach Programu) oraz w celu zapewnienia realizacji obowiązku informacyjnego dotyczącego przekazywania do publicznej wiadomości informacji o podmiotach uzyskujących wsparcie z RPO WD 2014-2020, w zgodzie z obowiązującymi przepisami prawa.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Beneficjent jest obowiązany do uzyskania pisemnej zgody na przetwarzanie danych osobowych pozyskanych od osób/podmiotów trzecich w związku z realizacją Projektu</w:t>
      </w:r>
      <w:r w:rsidR="00471FD7" w:rsidRPr="00D950D2">
        <w:rPr>
          <w:rFonts w:eastAsia="Times New Roman"/>
          <w:sz w:val="20"/>
          <w:szCs w:val="20"/>
        </w:rPr>
        <w:t xml:space="preserve"> </w:t>
      </w:r>
      <w:r w:rsidRPr="00D950D2">
        <w:rPr>
          <w:rFonts w:eastAsia="Times New Roman"/>
          <w:sz w:val="20"/>
          <w:szCs w:val="20"/>
        </w:rPr>
        <w:t xml:space="preserve"> i </w:t>
      </w:r>
      <w:r w:rsidR="009F0F19" w:rsidRPr="00D950D2">
        <w:rPr>
          <w:rFonts w:eastAsia="Times New Roman"/>
          <w:sz w:val="20"/>
          <w:szCs w:val="20"/>
        </w:rPr>
        <w:t>Decyzji</w:t>
      </w:r>
      <w:r w:rsidRPr="00D950D2">
        <w:rPr>
          <w:rFonts w:eastAsia="Times New Roman"/>
          <w:sz w:val="20"/>
          <w:szCs w:val="20"/>
        </w:rPr>
        <w:t xml:space="preserve">. Wzór stosownego oświadczenia dostępny jest na stronie internetowej Instytucji Zarządzającej </w:t>
      </w:r>
      <w:hyperlink r:id="rId20" w:history="1">
        <w:r w:rsidRPr="00D950D2">
          <w:rPr>
            <w:rFonts w:eastAsia="Times New Roman"/>
            <w:color w:val="0000FF"/>
            <w:sz w:val="20"/>
            <w:szCs w:val="20"/>
            <w:u w:val="single"/>
          </w:rPr>
          <w:t>www.rpo.dolnyslask.pl</w:t>
        </w:r>
      </w:hyperlink>
      <w:r w:rsidRPr="00D950D2">
        <w:rPr>
          <w:rFonts w:eastAsia="Times New Roman"/>
          <w:sz w:val="20"/>
          <w:szCs w:val="20"/>
        </w:rPr>
        <w:t xml:space="preserve">. Wszelkie roszczenia odszkodowawcze w tym zakresie, związane w szczególności z brakiem uzyskania zgody na przetwarzanie danych osobowych, bądź </w:t>
      </w:r>
      <w:r w:rsidR="005E7310">
        <w:rPr>
          <w:rFonts w:eastAsia="Times New Roman"/>
          <w:sz w:val="20"/>
          <w:szCs w:val="20"/>
        </w:rPr>
        <w:br/>
      </w:r>
      <w:r w:rsidRPr="00D950D2">
        <w:rPr>
          <w:rFonts w:eastAsia="Times New Roman"/>
          <w:sz w:val="20"/>
          <w:szCs w:val="20"/>
        </w:rPr>
        <w:t xml:space="preserve">z niezapewnieniem dostatecznej ochrony przetwarzania danych, obciążają Beneficjenta.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Dane osobowe mogą być przetwarzane przez Beneficjenta wyłącznie na potrzeby realizacji celu wskazanego w ust. 5 </w:t>
      </w:r>
      <w:r w:rsidR="005E7310">
        <w:rPr>
          <w:rFonts w:eastAsia="Times New Roman"/>
          <w:sz w:val="20"/>
          <w:szCs w:val="20"/>
        </w:rPr>
        <w:br/>
      </w:r>
      <w:r w:rsidRPr="00D950D2">
        <w:rPr>
          <w:rFonts w:eastAsia="Times New Roman"/>
          <w:sz w:val="20"/>
          <w:szCs w:val="20"/>
        </w:rPr>
        <w:t xml:space="preserve">w zakresie związanym z realizacją Projektu. Beneficjent jest obowiązany do niewykorzystywania danych osobowych pozyskanych w związku z realizacją </w:t>
      </w:r>
      <w:r w:rsidR="00BB7485" w:rsidRPr="00D950D2">
        <w:rPr>
          <w:rFonts w:eastAsia="Times New Roman"/>
          <w:sz w:val="20"/>
          <w:szCs w:val="20"/>
        </w:rPr>
        <w:t xml:space="preserve">Projektu </w:t>
      </w:r>
      <w:r w:rsidRPr="00D950D2">
        <w:rPr>
          <w:rFonts w:eastAsia="Times New Roman"/>
          <w:sz w:val="20"/>
          <w:szCs w:val="20"/>
        </w:rPr>
        <w:t xml:space="preserve"> i </w:t>
      </w:r>
      <w:r w:rsidR="00A16966" w:rsidRPr="00D950D2">
        <w:rPr>
          <w:rFonts w:eastAsia="Times New Roman"/>
          <w:sz w:val="20"/>
          <w:szCs w:val="20"/>
        </w:rPr>
        <w:t>Decyzji</w:t>
      </w:r>
      <w:r w:rsidRPr="00D950D2">
        <w:rPr>
          <w:rFonts w:eastAsia="Times New Roman"/>
          <w:sz w:val="20"/>
          <w:szCs w:val="20"/>
        </w:rPr>
        <w:t xml:space="preserve"> do innych celów niż związane z wypełnieniem praw i obowiązków wynikających z </w:t>
      </w:r>
      <w:r w:rsidR="00A16966" w:rsidRPr="00D950D2">
        <w:rPr>
          <w:rFonts w:eastAsia="Times New Roman"/>
          <w:sz w:val="20"/>
          <w:szCs w:val="20"/>
        </w:rPr>
        <w:t>Decyzji</w:t>
      </w:r>
      <w:r w:rsidRPr="00D950D2">
        <w:rPr>
          <w:rFonts w:eastAsia="Times New Roman"/>
          <w:sz w:val="20"/>
          <w:szCs w:val="20"/>
        </w:rPr>
        <w:t xml:space="preserve"> i Programu. </w:t>
      </w:r>
    </w:p>
    <w:p w:rsidR="009370DC" w:rsidRPr="00842BB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Beneficjent podczas realizacji Projektu zapewnia przestrzeganie przepisów o ochronie danych osobowych zgodnie </w:t>
      </w:r>
      <w:r w:rsidR="005E7310">
        <w:rPr>
          <w:rFonts w:eastAsia="Times New Roman"/>
          <w:sz w:val="20"/>
          <w:szCs w:val="20"/>
        </w:rPr>
        <w:br/>
      </w:r>
      <w:r w:rsidRPr="00D950D2">
        <w:rPr>
          <w:rFonts w:eastAsia="Times New Roman"/>
          <w:sz w:val="20"/>
          <w:szCs w:val="20"/>
        </w:rPr>
        <w:t>z ustawą o ochronie danych osobowych</w:t>
      </w:r>
      <w:r w:rsidRPr="00D950D2">
        <w:rPr>
          <w:rFonts w:eastAsia="Times New Roman"/>
          <w:iCs/>
          <w:sz w:val="20"/>
          <w:szCs w:val="20"/>
        </w:rPr>
        <w:t xml:space="preserve"> oraz zgodnie z rozporządzeniem Ministra Spraw Wewnętrznych i Administracji</w:t>
      </w:r>
      <w:r w:rsidR="005E7310">
        <w:rPr>
          <w:rFonts w:eastAsia="Times New Roman"/>
          <w:iCs/>
          <w:sz w:val="20"/>
          <w:szCs w:val="20"/>
        </w:rPr>
        <w:br/>
      </w:r>
      <w:r w:rsidRPr="00D950D2">
        <w:rPr>
          <w:rFonts w:eastAsia="Times New Roman"/>
          <w:iCs/>
          <w:sz w:val="20"/>
          <w:szCs w:val="20"/>
        </w:rPr>
        <w:t xml:space="preserve"> z dnia 29 kwietnia 2004 r., w sprawie dokumentacji przetwarzania danych osobowych oraz warunków technicznych</w:t>
      </w:r>
      <w:r w:rsidR="005E7310">
        <w:rPr>
          <w:rFonts w:eastAsia="Times New Roman"/>
          <w:iCs/>
          <w:sz w:val="20"/>
          <w:szCs w:val="20"/>
        </w:rPr>
        <w:br/>
      </w:r>
      <w:r w:rsidRPr="00D950D2">
        <w:rPr>
          <w:rFonts w:eastAsia="Times New Roman"/>
          <w:iCs/>
          <w:sz w:val="20"/>
          <w:szCs w:val="20"/>
        </w:rPr>
        <w:t xml:space="preserve"> i organizacyjnych, jakim powinny odpowiadać urządzenia i systemy informatyczne służące do przetwarzania danych osobowych (Dz. U. z 2004 r., Nr 100, poz. 1024, z późn.zm.), zwanym dalej „rozporządzeniem” oraz zapewnia przestrzeganie zasad wskazanych w niniejszym paragrafie. Beneficjent przed rozpoczęciem przetwarzania danych osobowych przygotowuje dokumentację opisującą sposób przetwarzania danych osobowych oraz środki techniczne </w:t>
      </w:r>
      <w:r w:rsidR="005E7310">
        <w:rPr>
          <w:rFonts w:eastAsia="Times New Roman"/>
          <w:iCs/>
          <w:sz w:val="20"/>
          <w:szCs w:val="20"/>
        </w:rPr>
        <w:br/>
      </w:r>
      <w:r w:rsidRPr="00D950D2">
        <w:rPr>
          <w:rFonts w:eastAsia="Times New Roman"/>
          <w:iCs/>
          <w:sz w:val="20"/>
          <w:szCs w:val="20"/>
        </w:rPr>
        <w:lastRenderedPageBreak/>
        <w:t xml:space="preserve">i organizacyjne zapewniające ochronę przetwarzanych danych osobowych, w tym w szczególności politykę bezpieczeństwa oraz instrukcję zarządzania systemem informatycznym służącym do przetwarzania danych osobowych. Beneficjent w odniesieniu do zbioru Centralny system teleinformatyczny zapewnia środki techniczne i organizacyjne określone w </w:t>
      </w:r>
      <w:r w:rsidRPr="00D950D2">
        <w:rPr>
          <w:rFonts w:eastAsia="Times New Roman"/>
          <w:i/>
          <w:iCs/>
          <w:sz w:val="20"/>
          <w:szCs w:val="20"/>
        </w:rPr>
        <w:t>Regulaminie bezpieczeństwa informacji przetwarzanych w aplikacji głównej centralnego sytemu teleinformatycznego</w:t>
      </w:r>
      <w:r w:rsidRPr="00D950D2">
        <w:rPr>
          <w:rFonts w:eastAsia="Times New Roman"/>
          <w:iCs/>
          <w:sz w:val="20"/>
          <w:szCs w:val="20"/>
        </w:rPr>
        <w:t xml:space="preserve">. </w:t>
      </w:r>
    </w:p>
    <w:p w:rsidR="009370DC" w:rsidRPr="00C45EE1" w:rsidRDefault="009370DC" w:rsidP="004A683A">
      <w:pPr>
        <w:numPr>
          <w:ilvl w:val="0"/>
          <w:numId w:val="53"/>
        </w:numPr>
        <w:spacing w:after="0" w:line="240" w:lineRule="auto"/>
        <w:ind w:left="357" w:hanging="357"/>
        <w:jc w:val="both"/>
        <w:rPr>
          <w:rFonts w:asciiTheme="minorHAnsi" w:eastAsia="Times New Roman" w:hAnsiTheme="minorHAnsi"/>
          <w:sz w:val="20"/>
          <w:szCs w:val="20"/>
        </w:rPr>
      </w:pPr>
      <w:r w:rsidRPr="00D950D2">
        <w:rPr>
          <w:rFonts w:eastAsia="Times New Roman"/>
          <w:sz w:val="20"/>
          <w:szCs w:val="20"/>
        </w:rPr>
        <w:t xml:space="preserve">Beneficjent przed rozpoczęciem przetwarzania danych osobowych związanych z realizacją Projektu podejmie środki zapewniające ochronę przetwarzanych danych osobowych, zgodnie z art. 36 – 39a ustawy o ochronie danych osobowych oraz rozporządzeniem, o którym mowa w ust. 8. 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w:t>
      </w:r>
      <w:r w:rsidRPr="00C45EE1">
        <w:rPr>
          <w:rFonts w:asciiTheme="minorHAnsi" w:eastAsia="Times New Roman" w:hAnsiTheme="minorHAnsi"/>
          <w:sz w:val="20"/>
          <w:szCs w:val="20"/>
        </w:rPr>
        <w:t xml:space="preserve">dokumentów przed utratą, uszkodzeniem, zniszczeniem, a także przetwarzaniem z naruszeniem ustawy. </w:t>
      </w:r>
      <w:r w:rsidR="00013420" w:rsidRPr="00C45EE1">
        <w:rPr>
          <w:rFonts w:asciiTheme="minorHAnsi" w:eastAsia="Times New Roman" w:hAnsiTheme="minorHAnsi"/>
          <w:sz w:val="20"/>
          <w:szCs w:val="20"/>
        </w:rPr>
        <w:t xml:space="preserve"> </w:t>
      </w:r>
    </w:p>
    <w:p w:rsidR="00842BB2" w:rsidRPr="00C45EE1" w:rsidRDefault="00842BB2" w:rsidP="00C45EE1">
      <w:pPr>
        <w:spacing w:after="0" w:line="240" w:lineRule="auto"/>
        <w:ind w:left="360" w:hanging="360"/>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9a. </w:t>
      </w:r>
      <w:r w:rsidRPr="00C45EE1">
        <w:rPr>
          <w:rFonts w:asciiTheme="minorHAnsi" w:hAnsiTheme="minorHAnsi"/>
          <w:sz w:val="20"/>
          <w:szCs w:val="20"/>
        </w:rPr>
        <w:t>W procesie przetwarzania danych osobowych ma zastosowanie Polityka Bezpieczeństwa Urzędu Marszałkowskiego Województwa Dolnośląskiego</w:t>
      </w:r>
      <w:r w:rsidR="00C45EE1">
        <w:rPr>
          <w:rStyle w:val="Odwoanieprzypisudolnego"/>
          <w:rFonts w:asciiTheme="minorHAnsi" w:hAnsiTheme="minorHAnsi"/>
          <w:sz w:val="20"/>
          <w:szCs w:val="20"/>
        </w:rPr>
        <w:footnoteReference w:id="66"/>
      </w:r>
      <w:r w:rsidRPr="00C45EE1">
        <w:rPr>
          <w:rFonts w:asciiTheme="minorHAnsi" w:hAnsiTheme="minorHAnsi"/>
          <w:sz w:val="20"/>
          <w:szCs w:val="20"/>
        </w:rPr>
        <w:t>.</w:t>
      </w:r>
    </w:p>
    <w:p w:rsidR="00196D35" w:rsidRPr="00C45EE1" w:rsidRDefault="009370DC" w:rsidP="00883031">
      <w:pPr>
        <w:pStyle w:val="Tekstpodstawowy"/>
        <w:numPr>
          <w:ilvl w:val="0"/>
          <w:numId w:val="53"/>
        </w:numPr>
        <w:rPr>
          <w:rFonts w:asciiTheme="minorHAnsi" w:hAnsiTheme="minorHAnsi"/>
          <w:szCs w:val="20"/>
        </w:rPr>
      </w:pPr>
      <w:r w:rsidRPr="00C45EE1">
        <w:rPr>
          <w:rFonts w:asciiTheme="minorHAnsi" w:hAnsiTheme="minorHAnsi"/>
          <w:i w:val="0"/>
          <w:szCs w:val="20"/>
        </w:rPr>
        <w:t xml:space="preserve">Instytucja </w:t>
      </w:r>
      <w:r w:rsidR="00196D35" w:rsidRPr="00C45EE1">
        <w:rPr>
          <w:rFonts w:asciiTheme="minorHAnsi" w:hAnsiTheme="minorHAnsi"/>
          <w:i w:val="0"/>
          <w:szCs w:val="20"/>
        </w:rPr>
        <w:t>Zarządzająca umocowuje Beneficjenta do dalszego powierzenia przetwarzania danych osobowych, w drodze umowy zawartej na piśmie, wyłącznie podmiotom świadczącym usługi na rzecz Beneficjenta w związku z realizacją Projektu oraz Partnerowi</w:t>
      </w:r>
      <w:r w:rsidR="00196D35" w:rsidRPr="00C45EE1">
        <w:rPr>
          <w:rFonts w:asciiTheme="minorHAnsi" w:hAnsiTheme="minorHAnsi"/>
          <w:i w:val="0"/>
          <w:szCs w:val="20"/>
          <w:vertAlign w:val="superscript"/>
        </w:rPr>
        <w:footnoteReference w:id="67"/>
      </w:r>
      <w:r w:rsidR="00196D35" w:rsidRPr="00C45EE1">
        <w:rPr>
          <w:rFonts w:asciiTheme="minorHAnsi" w:hAnsiTheme="minorHAnsi"/>
          <w:i w:val="0"/>
          <w:szCs w:val="20"/>
        </w:rPr>
        <w:t>. Beneficjent obowiązany jest do każdorazowego, indywidualnego dostosowania zakresu danych osobowych powierzanych podmiotowi, o którym mowa w zdaniu pierwszym i/lub Partnerowi, do celu ich powierzenia, przy czym zakres ten nie może być szerszy niż zakres określony w Załączniku nr 1</w:t>
      </w:r>
      <w:r w:rsidR="006E591F">
        <w:rPr>
          <w:rFonts w:asciiTheme="minorHAnsi" w:hAnsiTheme="minorHAnsi"/>
          <w:i w:val="0"/>
          <w:szCs w:val="20"/>
        </w:rPr>
        <w:t>1</w:t>
      </w:r>
      <w:r w:rsidR="00196D35" w:rsidRPr="00C45EE1">
        <w:rPr>
          <w:rFonts w:asciiTheme="minorHAnsi" w:hAnsiTheme="minorHAnsi"/>
          <w:i w:val="0"/>
          <w:szCs w:val="20"/>
        </w:rPr>
        <w:t xml:space="preserve"> do </w:t>
      </w:r>
      <w:r w:rsidR="000A1559" w:rsidRPr="00C45EE1">
        <w:rPr>
          <w:rFonts w:asciiTheme="minorHAnsi" w:hAnsiTheme="minorHAnsi"/>
          <w:i w:val="0"/>
          <w:szCs w:val="20"/>
        </w:rPr>
        <w:t>Decyzji</w:t>
      </w:r>
      <w:r w:rsidR="00196D35" w:rsidRPr="00C45EE1">
        <w:rPr>
          <w:rFonts w:asciiTheme="minorHAnsi" w:hAnsiTheme="minorHAnsi"/>
          <w:i w:val="0"/>
          <w:szCs w:val="20"/>
        </w:rPr>
        <w:t>. Powierzenie przetwarzania danych osobowych może nastąpić pod warunkiem zawarcia z podmiotem, o którym mowa w zdaniu pierwszym i/lub Partnerem</w:t>
      </w:r>
      <w:r w:rsidR="00196D35" w:rsidRPr="00C45EE1">
        <w:rPr>
          <w:rFonts w:asciiTheme="minorHAnsi" w:hAnsiTheme="minorHAnsi"/>
          <w:i w:val="0"/>
          <w:szCs w:val="20"/>
          <w:vertAlign w:val="superscript"/>
        </w:rPr>
        <w:footnoteReference w:id="68"/>
      </w:r>
      <w:r w:rsidR="00196D35" w:rsidRPr="00C45EE1">
        <w:rPr>
          <w:rFonts w:asciiTheme="minorHAnsi" w:hAnsiTheme="minorHAnsi"/>
          <w:i w:val="0"/>
          <w:szCs w:val="20"/>
        </w:rPr>
        <w:t xml:space="preserve"> pisemnej umowy powierzenia przetwarzania danych osobowych w kształcie zasadniczo zgodnym z postanowieniami niniejszego paragrafu, a w szczególności uregulowania w umowie obowiązku wynikającego z art. 36-39a ustawy o ochronie danych osobowych oraz zapewnienia możliwości dokonania kontroli przez Instytucję Zarządzającą oraz Powierzającego</w:t>
      </w:r>
      <w:r w:rsidR="00196D35" w:rsidRPr="00C45EE1">
        <w:rPr>
          <w:rFonts w:asciiTheme="minorHAnsi" w:hAnsiTheme="minorHAnsi"/>
          <w:szCs w:val="20"/>
        </w:rPr>
        <w:t xml:space="preserve">. </w:t>
      </w:r>
    </w:p>
    <w:p w:rsidR="00196D35" w:rsidRPr="00C45EE1" w:rsidRDefault="00196D35"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obowiązany jest do prowadzenia wykazu wszystkich podmiotów, którym powierzył przetwarzanie danych osobowych, w tym podmiotów, o których mowa w zdaniu pierwszym ust. 10 i Partnerów oraz do jego bieżącej aktualizacji. Beneficjent obowiązany jest do przekazania Instytucji Zarządzającej aktualnego wykazu podmiotów za każdym razem, gdy takie powierzenie przetwarzania danych osobowych nastąpi, a także na każde jej żądanie. </w:t>
      </w:r>
    </w:p>
    <w:p w:rsidR="009370DC" w:rsidRPr="00C45EE1" w:rsidRDefault="00196D35"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lang w:eastAsia="pl-PL"/>
        </w:rPr>
        <w:t xml:space="preserve">Do przetwarzania danych osobowych mogą być dopuszczone jedynie osoby upoważnione przez Beneficjenta, Partnera oraz przez podmioty, o których mowa w zdaniu pierwszym ust. 10, posiadające imienne, </w:t>
      </w:r>
      <w:r w:rsidR="009C037C" w:rsidRPr="00C45EE1">
        <w:rPr>
          <w:rFonts w:asciiTheme="minorHAnsi" w:eastAsia="Times New Roman" w:hAnsiTheme="minorHAnsi"/>
          <w:sz w:val="20"/>
          <w:szCs w:val="20"/>
          <w:lang w:eastAsia="pl-PL"/>
        </w:rPr>
        <w:t>pisemne upoważnienie</w:t>
      </w:r>
      <w:r w:rsidRPr="00C45EE1">
        <w:rPr>
          <w:rFonts w:asciiTheme="minorHAnsi" w:eastAsia="Times New Roman" w:hAnsiTheme="minorHAnsi"/>
          <w:sz w:val="20"/>
          <w:szCs w:val="20"/>
          <w:lang w:eastAsia="pl-PL"/>
        </w:rPr>
        <w:t xml:space="preserve"> do przetwarzania danych osobowych. Nadanie upoważnień do przetwarzania danych osobowych w centralnym systemie teleinformatycznym dokonywane jest w ramach nadawania uprawnień do centralnego systemu teleinformatycznego</w:t>
      </w:r>
      <w:r w:rsidR="009370DC" w:rsidRPr="00C45EE1">
        <w:rPr>
          <w:rFonts w:asciiTheme="minorHAnsi" w:eastAsia="Times New Roman" w:hAnsiTheme="minorHAnsi"/>
          <w:sz w:val="20"/>
          <w:szCs w:val="20"/>
        </w:rPr>
        <w:t xml:space="preserve">.  </w:t>
      </w:r>
    </w:p>
    <w:p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prowadzi ewidencję osób upoważnionych do przetwarzania danych osobowych w związku z wykonywaniem </w:t>
      </w:r>
      <w:r w:rsidR="00A16966" w:rsidRPr="00C45EE1">
        <w:rPr>
          <w:rFonts w:asciiTheme="minorHAnsi" w:eastAsia="Times New Roman" w:hAnsiTheme="minorHAnsi"/>
          <w:sz w:val="20"/>
          <w:szCs w:val="20"/>
        </w:rPr>
        <w:t>Decyzji</w:t>
      </w:r>
      <w:r w:rsidRPr="00C45EE1">
        <w:rPr>
          <w:rFonts w:asciiTheme="minorHAnsi" w:eastAsia="Times New Roman" w:hAnsiTheme="minorHAnsi"/>
          <w:sz w:val="20"/>
          <w:szCs w:val="20"/>
        </w:rPr>
        <w:t xml:space="preserve"> i realizacją Projektu oraz ewidencję pomieszczeń, w których przetwarzane są dane osobowe. </w:t>
      </w:r>
    </w:p>
    <w:p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obowiązany jest do wykonywania wobec osób, których dane dotyczą, obowiązków informacyjnych wynikających z art. 24 i art. 25 ustawy o ochronie danych osobowych. Minimalny zakres informacji w tym zakresie zawiera wzór dostępny na stronie internetowej Instytucji Zarządzającej </w:t>
      </w:r>
      <w:hyperlink r:id="rId21" w:history="1">
        <w:r w:rsidRPr="00C45EE1">
          <w:rPr>
            <w:rFonts w:asciiTheme="minorHAnsi" w:eastAsia="Times New Roman" w:hAnsiTheme="minorHAnsi"/>
            <w:color w:val="0000FF"/>
            <w:sz w:val="20"/>
            <w:szCs w:val="20"/>
            <w:u w:val="single"/>
          </w:rPr>
          <w:t>www.rpo.dolnyslask.pl</w:t>
        </w:r>
      </w:hyperlink>
      <w:r w:rsidRPr="00C45EE1">
        <w:rPr>
          <w:rFonts w:asciiTheme="minorHAnsi" w:eastAsia="Times New Roman" w:hAnsiTheme="minorHAnsi"/>
          <w:sz w:val="20"/>
          <w:szCs w:val="20"/>
        </w:rPr>
        <w:t xml:space="preserve">.  </w:t>
      </w:r>
    </w:p>
    <w:p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jest obowiązany do podjęcia wszelkich kroków służących zachowaniu poufności danych osobowych przetwarzanych przez mające do nich dostęp osoby upoważnione do przetwarzania danych osobowych.  </w:t>
      </w:r>
    </w:p>
    <w:p w:rsidR="009370DC" w:rsidRPr="00C45EE1" w:rsidRDefault="009370DC" w:rsidP="00883031">
      <w:pPr>
        <w:numPr>
          <w:ilvl w:val="0"/>
          <w:numId w:val="53"/>
        </w:numPr>
        <w:tabs>
          <w:tab w:val="num" w:pos="426"/>
          <w:tab w:val="num" w:pos="1620"/>
          <w:tab w:val="num" w:pos="1800"/>
        </w:tabs>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niezwłocznie informuje Instytucję Zarządzającą o:  </w:t>
      </w:r>
    </w:p>
    <w:p w:rsidR="009370DC" w:rsidRPr="00C45EE1" w:rsidRDefault="009370DC" w:rsidP="004A683A">
      <w:pPr>
        <w:numPr>
          <w:ilvl w:val="0"/>
          <w:numId w:val="54"/>
        </w:numPr>
        <w:spacing w:after="0" w:line="240" w:lineRule="auto"/>
        <w:ind w:left="714" w:hanging="357"/>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wszelkich przypadkach naruszenia tajemnicy danych osobowych uzyskanych w związku z realizacją Projektu i </w:t>
      </w:r>
      <w:r w:rsidR="009F0F19" w:rsidRPr="00C45EE1">
        <w:rPr>
          <w:rFonts w:asciiTheme="minorHAnsi" w:eastAsia="Times New Roman" w:hAnsiTheme="minorHAnsi"/>
          <w:sz w:val="20"/>
          <w:szCs w:val="20"/>
        </w:rPr>
        <w:t>Decyzji</w:t>
      </w:r>
      <w:r w:rsidRPr="00C45EE1">
        <w:rPr>
          <w:rFonts w:asciiTheme="minorHAnsi" w:eastAsia="Times New Roman" w:hAnsiTheme="minorHAnsi"/>
          <w:sz w:val="20"/>
          <w:szCs w:val="20"/>
        </w:rPr>
        <w:t xml:space="preserve"> oraz ich niewłaściwym użyciu;</w:t>
      </w:r>
    </w:p>
    <w:p w:rsidR="009370DC" w:rsidRPr="00C45EE1" w:rsidRDefault="009370DC" w:rsidP="004A683A">
      <w:pPr>
        <w:numPr>
          <w:ilvl w:val="0"/>
          <w:numId w:val="54"/>
        </w:numPr>
        <w:spacing w:after="0" w:line="240" w:lineRule="auto"/>
        <w:ind w:left="714" w:hanging="357"/>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wszelkich czynnościach z własnym udziałem w sprawach dotyczących ochrony danych osobowych prowadzonych </w:t>
      </w:r>
      <w:r w:rsidR="005E7310">
        <w:rPr>
          <w:rFonts w:asciiTheme="minorHAnsi" w:eastAsia="Times New Roman" w:hAnsiTheme="minorHAnsi"/>
          <w:sz w:val="20"/>
          <w:szCs w:val="20"/>
        </w:rPr>
        <w:br/>
      </w:r>
      <w:r w:rsidRPr="00C45EE1">
        <w:rPr>
          <w:rFonts w:asciiTheme="minorHAnsi" w:eastAsia="Times New Roman" w:hAnsiTheme="minorHAnsi"/>
          <w:sz w:val="20"/>
          <w:szCs w:val="20"/>
        </w:rPr>
        <w:t>w szczególności przed Generalnym Inspektorem Ochrony Danych Osobowych, urzędami państwowymi, policją lub przed sądem;</w:t>
      </w:r>
    </w:p>
    <w:p w:rsidR="009370DC" w:rsidRPr="00D950D2" w:rsidRDefault="009370DC" w:rsidP="004A683A">
      <w:pPr>
        <w:numPr>
          <w:ilvl w:val="0"/>
          <w:numId w:val="54"/>
        </w:numPr>
        <w:spacing w:after="0" w:line="240" w:lineRule="auto"/>
        <w:ind w:left="714" w:hanging="357"/>
        <w:jc w:val="both"/>
        <w:rPr>
          <w:rFonts w:eastAsia="Times New Roman"/>
          <w:sz w:val="20"/>
          <w:szCs w:val="20"/>
        </w:rPr>
      </w:pPr>
      <w:r w:rsidRPr="00C45EE1">
        <w:rPr>
          <w:rFonts w:asciiTheme="minorHAnsi" w:eastAsia="Times New Roman" w:hAnsiTheme="minorHAnsi"/>
          <w:sz w:val="20"/>
          <w:szCs w:val="20"/>
        </w:rPr>
        <w:t>wynikach kontroli prowadzonych przez uprawnione podmioty, wraz z informacją o podjętych w ich wyniku</w:t>
      </w:r>
      <w:r w:rsidRPr="00D950D2">
        <w:rPr>
          <w:rFonts w:eastAsia="Times New Roman"/>
          <w:sz w:val="20"/>
          <w:szCs w:val="20"/>
        </w:rPr>
        <w:t xml:space="preserve"> działaniach naprawczych i sposobie wykonania </w:t>
      </w:r>
      <w:r w:rsidR="008F1E53" w:rsidRPr="00D950D2">
        <w:rPr>
          <w:rFonts w:eastAsia="Times New Roman"/>
          <w:sz w:val="20"/>
          <w:szCs w:val="20"/>
        </w:rPr>
        <w:t>zaleceń, o których</w:t>
      </w:r>
      <w:r w:rsidRPr="00D950D2">
        <w:rPr>
          <w:rFonts w:eastAsia="Times New Roman"/>
          <w:sz w:val="20"/>
          <w:szCs w:val="20"/>
        </w:rPr>
        <w:t xml:space="preserve"> mowa w ust. 21, w przypadku, gdy były wydane; </w:t>
      </w:r>
    </w:p>
    <w:p w:rsidR="009370DC" w:rsidRPr="00D950D2" w:rsidRDefault="009370DC" w:rsidP="004A683A">
      <w:pPr>
        <w:numPr>
          <w:ilvl w:val="0"/>
          <w:numId w:val="54"/>
        </w:numPr>
        <w:spacing w:after="0" w:line="240" w:lineRule="auto"/>
        <w:ind w:left="714" w:hanging="357"/>
        <w:jc w:val="both"/>
        <w:rPr>
          <w:rFonts w:eastAsia="Times New Roman"/>
          <w:sz w:val="20"/>
          <w:szCs w:val="20"/>
        </w:rPr>
      </w:pPr>
      <w:r w:rsidRPr="00D950D2">
        <w:rPr>
          <w:rFonts w:eastAsia="Times New Roman"/>
          <w:sz w:val="20"/>
          <w:szCs w:val="20"/>
        </w:rPr>
        <w:t>każdym przypadku uzyskania dostępu do danych innego użytkownika/Beneficjenta gromadzonych w centralnym systemie  teleinformatycznym;</w:t>
      </w:r>
    </w:p>
    <w:p w:rsidR="009370DC" w:rsidRPr="00D950D2" w:rsidRDefault="009370DC" w:rsidP="004A683A">
      <w:pPr>
        <w:numPr>
          <w:ilvl w:val="0"/>
          <w:numId w:val="54"/>
        </w:numPr>
        <w:spacing w:after="0" w:line="240" w:lineRule="auto"/>
        <w:ind w:left="714" w:hanging="357"/>
        <w:jc w:val="both"/>
        <w:rPr>
          <w:rFonts w:eastAsia="Times New Roman"/>
          <w:sz w:val="20"/>
          <w:szCs w:val="20"/>
        </w:rPr>
      </w:pPr>
      <w:r w:rsidRPr="00D950D2">
        <w:rPr>
          <w:rFonts w:eastAsia="Times New Roman"/>
          <w:sz w:val="20"/>
          <w:szCs w:val="20"/>
        </w:rPr>
        <w:t xml:space="preserve">każdym przypadku naruszenia przez Beneficjenta lub jego pracowników pozostałych obowiązków dotyczących ochrony danych osobowych, wynikających z ustawy i rozporządzenia o których mowa w ust. 8 oraz z zapisów </w:t>
      </w:r>
      <w:r w:rsidR="00A16966" w:rsidRPr="00D950D2">
        <w:rPr>
          <w:rFonts w:eastAsia="Times New Roman"/>
          <w:sz w:val="20"/>
          <w:szCs w:val="20"/>
        </w:rPr>
        <w:t>Decyzji</w:t>
      </w:r>
      <w:r w:rsidRPr="00D950D2">
        <w:rPr>
          <w:rFonts w:eastAsia="Times New Roman"/>
          <w:sz w:val="20"/>
          <w:szCs w:val="20"/>
        </w:rPr>
        <w:t xml:space="preserve">, jeżeli mogą one dotyczyć danych osobowych uzyskanych i przetwarzanych w związku z realizacją Projektu i </w:t>
      </w:r>
      <w:r w:rsidR="00A16966" w:rsidRPr="00D950D2">
        <w:rPr>
          <w:rFonts w:eastAsia="Times New Roman"/>
          <w:sz w:val="20"/>
          <w:szCs w:val="20"/>
        </w:rPr>
        <w:t>Decyzji</w:t>
      </w:r>
      <w:r w:rsidRPr="00D950D2">
        <w:rPr>
          <w:rFonts w:eastAsia="Times New Roman"/>
          <w:sz w:val="20"/>
          <w:szCs w:val="20"/>
        </w:rPr>
        <w:t>;</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Beneficjent zobowiązuje się do udzielenia Instytucji Zarządzającej, na jej każde żądanie, informacji na temat przetwarzania danych osobowych, o których mowa w niniejszym paragrafie, a w szczególności niezwłocznego przekazywania informacji o każdym przypadku naruszenia obowiązków dotyczących ochrony danych osobowych. </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Beneficjent umożliwi Instytucji Zarządzającej, Powierzającemu lub podmiotom przez </w:t>
      </w:r>
      <w:r w:rsidR="008F1E53" w:rsidRPr="00D950D2">
        <w:rPr>
          <w:rFonts w:eastAsia="Times New Roman"/>
          <w:sz w:val="20"/>
          <w:szCs w:val="20"/>
        </w:rPr>
        <w:t>nie upoważnionym</w:t>
      </w:r>
      <w:r w:rsidRPr="00D950D2">
        <w:rPr>
          <w:rFonts w:eastAsia="Times New Roman"/>
          <w:sz w:val="20"/>
          <w:szCs w:val="20"/>
        </w:rPr>
        <w:t>, w miejscach,</w:t>
      </w:r>
      <w:r w:rsidR="005E7310">
        <w:rPr>
          <w:rFonts w:eastAsia="Times New Roman"/>
          <w:sz w:val="20"/>
          <w:szCs w:val="20"/>
        </w:rPr>
        <w:br/>
      </w:r>
      <w:r w:rsidRPr="00D950D2">
        <w:rPr>
          <w:rFonts w:eastAsia="Times New Roman"/>
          <w:sz w:val="20"/>
          <w:szCs w:val="20"/>
        </w:rPr>
        <w:t xml:space="preserve"> w których są przetwarzane powierzone dane osobowe, dokonanie kontroli zgodności przetwarzania powierzonych danych osobowych z ustawą o ochronie danych osobowych, rozporządzeniem </w:t>
      </w:r>
      <w:r w:rsidR="000E735A" w:rsidRPr="00D950D2">
        <w:rPr>
          <w:rFonts w:eastAsia="Times New Roman"/>
          <w:sz w:val="20"/>
          <w:szCs w:val="20"/>
        </w:rPr>
        <w:t xml:space="preserve">i </w:t>
      </w:r>
      <w:r w:rsidR="00A16966" w:rsidRPr="00D950D2">
        <w:rPr>
          <w:rFonts w:eastAsia="Times New Roman"/>
          <w:sz w:val="20"/>
          <w:szCs w:val="20"/>
        </w:rPr>
        <w:t>Decyzją</w:t>
      </w:r>
      <w:r w:rsidRPr="00D950D2">
        <w:rPr>
          <w:rFonts w:eastAsia="Times New Roman"/>
          <w:sz w:val="20"/>
          <w:szCs w:val="20"/>
        </w:rPr>
        <w:t xml:space="preserve">. Zawiadomienie o zamiarze przeprowadzenia kontroli powinno być przekazane </w:t>
      </w:r>
      <w:r w:rsidR="00403B54" w:rsidRPr="00D950D2">
        <w:rPr>
          <w:rFonts w:eastAsia="Times New Roman"/>
          <w:sz w:val="20"/>
          <w:szCs w:val="20"/>
        </w:rPr>
        <w:t>Beneficjentowi, co</w:t>
      </w:r>
      <w:r w:rsidRPr="00D950D2">
        <w:rPr>
          <w:rFonts w:eastAsia="Times New Roman"/>
          <w:sz w:val="20"/>
          <w:szCs w:val="20"/>
        </w:rPr>
        <w:t xml:space="preserve"> najmniej na 5 dni roboczych przed dniem rozpoczęcia kontroli. </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W przypadku powzięcia przez Instytucję Zarządzającą lub Powierzającego wiadomości o rażącym naruszeniu przez Beneficjenta obowiązków wynikających z ustawy o ochronie danych osobowych, rozporządzenia lub z </w:t>
      </w:r>
      <w:r w:rsidR="000E735A" w:rsidRPr="00D950D2">
        <w:rPr>
          <w:rFonts w:eastAsia="Times New Roman"/>
          <w:sz w:val="20"/>
          <w:szCs w:val="20"/>
        </w:rPr>
        <w:t xml:space="preserve"> </w:t>
      </w:r>
      <w:r w:rsidR="00A16966" w:rsidRPr="00D950D2">
        <w:rPr>
          <w:rFonts w:eastAsia="Times New Roman"/>
          <w:sz w:val="20"/>
          <w:szCs w:val="20"/>
        </w:rPr>
        <w:t>Decyzji</w:t>
      </w:r>
      <w:r w:rsidRPr="00D950D2">
        <w:rPr>
          <w:rFonts w:eastAsia="Times New Roman"/>
          <w:sz w:val="20"/>
          <w:szCs w:val="20"/>
        </w:rPr>
        <w:t xml:space="preserve">, </w:t>
      </w:r>
      <w:r w:rsidRPr="00D950D2">
        <w:rPr>
          <w:rFonts w:eastAsia="Times New Roman"/>
          <w:sz w:val="20"/>
          <w:szCs w:val="20"/>
        </w:rPr>
        <w:lastRenderedPageBreak/>
        <w:t>Beneficjent obowiązany jest umożliwić Instytucji Zarządzającej, Powierzającemu lub podmiotom przez nich upoważnionym dokonanie niezapowiedzianej kontroli, w celu określonym w ust. 18.</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Kontrolerzy Instytucji Zarządzającej, Powierzającego lub podmiotów przez </w:t>
      </w:r>
      <w:r w:rsidR="008F1E53" w:rsidRPr="00D950D2">
        <w:rPr>
          <w:rFonts w:eastAsia="Times New Roman"/>
          <w:sz w:val="20"/>
          <w:szCs w:val="20"/>
        </w:rPr>
        <w:t>nich upoważnionych</w:t>
      </w:r>
      <w:r w:rsidRPr="00D950D2">
        <w:rPr>
          <w:rFonts w:eastAsia="Times New Roman"/>
          <w:sz w:val="20"/>
          <w:szCs w:val="20"/>
        </w:rPr>
        <w:t>, mają w szczególności prawo:</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t>
      </w:r>
      <w:r w:rsidR="005E7310">
        <w:rPr>
          <w:rFonts w:eastAsia="Times New Roman"/>
          <w:sz w:val="20"/>
          <w:szCs w:val="20"/>
        </w:rPr>
        <w:br/>
      </w:r>
      <w:r w:rsidRPr="00D950D2">
        <w:rPr>
          <w:rFonts w:eastAsia="Times New Roman"/>
          <w:sz w:val="20"/>
          <w:szCs w:val="20"/>
        </w:rPr>
        <w:t xml:space="preserve">w celu oceny zgodności przetwarzania danych osobowych z ustawą o ochronie danych osobowych, rozporządzeniem oraz </w:t>
      </w:r>
      <w:r w:rsidR="00A16966" w:rsidRPr="00D950D2">
        <w:rPr>
          <w:rFonts w:eastAsia="Times New Roman"/>
          <w:sz w:val="20"/>
          <w:szCs w:val="20"/>
        </w:rPr>
        <w:t>Decyzją</w:t>
      </w:r>
      <w:r w:rsidRPr="00D950D2">
        <w:rPr>
          <w:rFonts w:eastAsia="Times New Roman"/>
          <w:sz w:val="20"/>
          <w:szCs w:val="20"/>
        </w:rPr>
        <w:t>;</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 xml:space="preserve">żądać złożenia pisemnych lub ustnych wyjaśnień przez osoby upoważnione do przetwarzania danych osobowych </w:t>
      </w:r>
      <w:r w:rsidR="005E7310">
        <w:rPr>
          <w:rFonts w:eastAsia="Times New Roman"/>
          <w:sz w:val="20"/>
          <w:szCs w:val="20"/>
        </w:rPr>
        <w:br/>
      </w:r>
      <w:r w:rsidRPr="00D950D2">
        <w:rPr>
          <w:rFonts w:eastAsia="Times New Roman"/>
          <w:sz w:val="20"/>
          <w:szCs w:val="20"/>
        </w:rPr>
        <w:t>w zakresie niezbędnym do ustalenia stanu faktycznego;</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wglądu do wszelkich dokumentów i wszelkich danych mających bezpośredni związek z przedmiotem kontroli oraz sporządzania ich kopii;</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 xml:space="preserve">przeprowadzania oględzin urządzeń, nośników oraz </w:t>
      </w:r>
      <w:r w:rsidR="00190DAE" w:rsidRPr="00190DAE">
        <w:rPr>
          <w:rFonts w:eastAsia="Times New Roman"/>
          <w:sz w:val="20"/>
          <w:szCs w:val="20"/>
          <w:lang w:eastAsia="pl-PL"/>
        </w:rPr>
        <w:t>oględzin na stacjach klienckich używanych  do</w:t>
      </w:r>
      <w:r w:rsidR="009A2247">
        <w:rPr>
          <w:rFonts w:eastAsia="Times New Roman"/>
          <w:sz w:val="20"/>
          <w:szCs w:val="20"/>
          <w:lang w:eastAsia="pl-PL"/>
        </w:rPr>
        <w:t xml:space="preserve"> </w:t>
      </w:r>
      <w:r w:rsidRPr="00D950D2">
        <w:rPr>
          <w:rFonts w:eastAsia="Times New Roman"/>
          <w:sz w:val="20"/>
          <w:szCs w:val="20"/>
        </w:rPr>
        <w:t>przetwarzania danych osobowych.</w:t>
      </w:r>
    </w:p>
    <w:p w:rsidR="009370DC" w:rsidRPr="00D950D2" w:rsidRDefault="009370DC" w:rsidP="004A683A">
      <w:pPr>
        <w:spacing w:after="0" w:line="240" w:lineRule="auto"/>
        <w:ind w:left="426" w:hanging="426"/>
        <w:jc w:val="both"/>
        <w:rPr>
          <w:rFonts w:eastAsia="Times New Roman"/>
          <w:sz w:val="20"/>
          <w:szCs w:val="20"/>
        </w:rPr>
      </w:pPr>
      <w:r w:rsidRPr="00D950D2">
        <w:rPr>
          <w:rFonts w:eastAsia="Times New Roman"/>
          <w:sz w:val="20"/>
          <w:szCs w:val="20"/>
        </w:rPr>
        <w:t xml:space="preserve">21.  Beneficjent zobowiązuje się zastosować zalecenia dotyczące poprawy jakości zabezpieczenia danych osobowych </w:t>
      </w:r>
      <w:r w:rsidR="00190DAE" w:rsidRPr="00190DAE">
        <w:rPr>
          <w:rFonts w:eastAsia="Times New Roman"/>
          <w:sz w:val="20"/>
          <w:szCs w:val="20"/>
          <w:lang w:eastAsia="pl-PL"/>
        </w:rPr>
        <w:t xml:space="preserve">przetwarzanych na podstawie niniejszej umowy  </w:t>
      </w:r>
      <w:r w:rsidRPr="00D950D2">
        <w:rPr>
          <w:rFonts w:eastAsia="Times New Roman"/>
          <w:sz w:val="20"/>
          <w:szCs w:val="20"/>
        </w:rPr>
        <w:t xml:space="preserve">oraz sposobu ich przetwarzania sporządzone w wyniku kontroli przeprowadzonych przez Instytucję Zarządzającą, Powierzającego lub przez pomioty przez nich upoważnione.    </w:t>
      </w:r>
    </w:p>
    <w:p w:rsidR="00664C03" w:rsidRPr="00D950D2" w:rsidRDefault="009370DC" w:rsidP="00602346">
      <w:pPr>
        <w:numPr>
          <w:ilvl w:val="0"/>
          <w:numId w:val="62"/>
        </w:numPr>
        <w:spacing w:after="0" w:line="240" w:lineRule="auto"/>
        <w:jc w:val="both"/>
        <w:rPr>
          <w:rFonts w:eastAsia="Times New Roman"/>
          <w:sz w:val="24"/>
          <w:szCs w:val="20"/>
        </w:rPr>
      </w:pPr>
      <w:r w:rsidRPr="00D950D2">
        <w:rPr>
          <w:rFonts w:eastAsia="Times New Roman"/>
          <w:sz w:val="20"/>
          <w:szCs w:val="20"/>
          <w:lang w:eastAsia="pl-PL"/>
        </w:rPr>
        <w:t xml:space="preserve">Jeżeli Projekt jest realizowany w ramach partnerstwa, obowiązki wskazane w § </w:t>
      </w:r>
      <w:r w:rsidR="00167368" w:rsidRPr="00D950D2">
        <w:rPr>
          <w:rFonts w:eastAsia="Times New Roman"/>
          <w:sz w:val="20"/>
          <w:szCs w:val="20"/>
          <w:lang w:eastAsia="pl-PL"/>
        </w:rPr>
        <w:t xml:space="preserve">25 </w:t>
      </w:r>
      <w:r w:rsidRPr="00D950D2">
        <w:rPr>
          <w:rFonts w:eastAsia="Times New Roman"/>
          <w:sz w:val="20"/>
          <w:szCs w:val="20"/>
          <w:lang w:eastAsia="pl-PL"/>
        </w:rPr>
        <w:t>obowiązują odpowiednio także Partnera i powinny zostać zawarte w umowie/porozumieniu o partnerstwie</w:t>
      </w:r>
      <w:r w:rsidR="006A59C8" w:rsidRPr="00D950D2">
        <w:rPr>
          <w:rFonts w:eastAsia="Times New Roman"/>
          <w:sz w:val="20"/>
          <w:szCs w:val="20"/>
          <w:lang w:eastAsia="pl-PL"/>
        </w:rPr>
        <w:t>, z zastrzeżeniem ust. 10</w:t>
      </w:r>
      <w:r w:rsidRPr="00D950D2">
        <w:rPr>
          <w:rFonts w:eastAsia="Times New Roman"/>
          <w:sz w:val="20"/>
          <w:szCs w:val="20"/>
          <w:lang w:eastAsia="pl-PL"/>
        </w:rPr>
        <w:t>.</w:t>
      </w:r>
      <w:r w:rsidR="00664C03" w:rsidRPr="00D950D2">
        <w:rPr>
          <w:rFonts w:eastAsia="Times New Roman"/>
          <w:sz w:val="20"/>
          <w:szCs w:val="20"/>
        </w:rPr>
        <w:t xml:space="preserve"> </w:t>
      </w:r>
    </w:p>
    <w:p w:rsidR="009A2247" w:rsidRPr="00D950D2" w:rsidRDefault="009A2247" w:rsidP="00EE74BD">
      <w:pPr>
        <w:tabs>
          <w:tab w:val="num" w:pos="-2160"/>
        </w:tabs>
        <w:spacing w:after="0" w:line="240" w:lineRule="auto"/>
        <w:jc w:val="center"/>
        <w:rPr>
          <w:rFonts w:cs="Arial"/>
          <w:b/>
          <w:sz w:val="20"/>
          <w:szCs w:val="20"/>
        </w:rPr>
      </w:pPr>
    </w:p>
    <w:p w:rsidR="00EE74BD" w:rsidRPr="00D950D2" w:rsidRDefault="00EE74BD" w:rsidP="00EE74BD">
      <w:pPr>
        <w:tabs>
          <w:tab w:val="num" w:pos="-2160"/>
        </w:tabs>
        <w:spacing w:after="0" w:line="240" w:lineRule="auto"/>
        <w:jc w:val="center"/>
        <w:rPr>
          <w:rFonts w:cs="Arial"/>
          <w:b/>
          <w:sz w:val="20"/>
          <w:szCs w:val="20"/>
        </w:rPr>
      </w:pPr>
      <w:r w:rsidRPr="00D950D2">
        <w:rPr>
          <w:rFonts w:cs="Arial"/>
          <w:b/>
          <w:sz w:val="20"/>
          <w:szCs w:val="20"/>
        </w:rPr>
        <w:t xml:space="preserve">§ </w:t>
      </w:r>
      <w:r w:rsidR="00B00586" w:rsidRPr="00D950D2">
        <w:rPr>
          <w:rFonts w:cs="Arial"/>
          <w:b/>
          <w:sz w:val="20"/>
          <w:szCs w:val="20"/>
        </w:rPr>
        <w:t>2</w:t>
      </w:r>
      <w:r w:rsidR="00C8442B" w:rsidRPr="00D950D2">
        <w:rPr>
          <w:rFonts w:cs="Arial"/>
          <w:b/>
          <w:sz w:val="20"/>
          <w:szCs w:val="20"/>
        </w:rPr>
        <w:t>6</w:t>
      </w:r>
      <w:r w:rsidR="00B00586" w:rsidRPr="00D950D2">
        <w:rPr>
          <w:rFonts w:cs="Arial"/>
          <w:b/>
          <w:bCs/>
          <w:sz w:val="20"/>
          <w:szCs w:val="20"/>
        </w:rPr>
        <w:t xml:space="preserve"> </w:t>
      </w:r>
      <w:r w:rsidRPr="00D950D2">
        <w:rPr>
          <w:rFonts w:cs="Arial"/>
          <w:b/>
          <w:bCs/>
          <w:sz w:val="20"/>
          <w:szCs w:val="20"/>
        </w:rPr>
        <w:t>Uchylenie</w:t>
      </w:r>
      <w:r w:rsidR="00690444" w:rsidRPr="00D950D2">
        <w:rPr>
          <w:rFonts w:cs="Arial"/>
          <w:b/>
          <w:bCs/>
          <w:sz w:val="20"/>
          <w:szCs w:val="20"/>
        </w:rPr>
        <w:t xml:space="preserve"> </w:t>
      </w:r>
      <w:r w:rsidR="00610095" w:rsidRPr="00D950D2">
        <w:rPr>
          <w:rFonts w:cs="Arial"/>
          <w:b/>
          <w:bCs/>
          <w:sz w:val="20"/>
          <w:szCs w:val="20"/>
        </w:rPr>
        <w:t>Uchwały</w:t>
      </w:r>
      <w:r w:rsidR="00517A67" w:rsidRPr="00D950D2">
        <w:rPr>
          <w:rStyle w:val="Odwoanieprzypisudolnego"/>
          <w:rFonts w:cs="Arial"/>
          <w:b/>
          <w:bCs/>
          <w:sz w:val="20"/>
          <w:szCs w:val="20"/>
        </w:rPr>
        <w:footnoteReference w:id="69"/>
      </w:r>
      <w:r w:rsidR="00610095" w:rsidRPr="00D950D2">
        <w:rPr>
          <w:rFonts w:cs="Arial"/>
          <w:b/>
          <w:bCs/>
          <w:sz w:val="20"/>
          <w:szCs w:val="20"/>
        </w:rPr>
        <w:t xml:space="preserve"> </w:t>
      </w:r>
    </w:p>
    <w:p w:rsidR="00EE74BD" w:rsidRPr="00D950D2" w:rsidRDefault="00EE74BD" w:rsidP="00602346">
      <w:pPr>
        <w:pStyle w:val="Pisma"/>
        <w:numPr>
          <w:ilvl w:val="0"/>
          <w:numId w:val="9"/>
        </w:numPr>
        <w:tabs>
          <w:tab w:val="clear" w:pos="644"/>
          <w:tab w:val="num" w:pos="360"/>
        </w:tabs>
        <w:autoSpaceDE/>
        <w:autoSpaceDN/>
        <w:ind w:left="360"/>
        <w:rPr>
          <w:rFonts w:ascii="Calibri" w:hAnsi="Calibri" w:cs="Arial"/>
          <w:szCs w:val="20"/>
        </w:rPr>
      </w:pPr>
      <w:r w:rsidRPr="00D950D2">
        <w:rPr>
          <w:rFonts w:ascii="Calibri" w:hAnsi="Calibri" w:cs="Arial"/>
          <w:szCs w:val="20"/>
        </w:rPr>
        <w:t xml:space="preserve">Instytucja Zarządzająca może </w:t>
      </w:r>
      <w:r w:rsidR="00AE5E56" w:rsidRPr="00D950D2">
        <w:rPr>
          <w:rFonts w:ascii="Calibri" w:hAnsi="Calibri" w:cs="Arial"/>
          <w:szCs w:val="20"/>
        </w:rPr>
        <w:t>podjąć u</w:t>
      </w:r>
      <w:r w:rsidR="00162829" w:rsidRPr="00D950D2">
        <w:rPr>
          <w:rFonts w:ascii="Calibri" w:hAnsi="Calibri" w:cs="Arial"/>
          <w:szCs w:val="20"/>
        </w:rPr>
        <w:t xml:space="preserve">chwałę w sprawie uchylenia </w:t>
      </w:r>
      <w:r w:rsidR="00C357D4" w:rsidRPr="00D950D2">
        <w:rPr>
          <w:rFonts w:ascii="Calibri" w:hAnsi="Calibri" w:cs="Arial"/>
          <w:szCs w:val="20"/>
        </w:rPr>
        <w:t>Uchwał</w:t>
      </w:r>
      <w:r w:rsidR="00162829" w:rsidRPr="00D950D2">
        <w:rPr>
          <w:rFonts w:ascii="Calibri" w:hAnsi="Calibri" w:cs="Arial"/>
          <w:szCs w:val="20"/>
        </w:rPr>
        <w:t>y</w:t>
      </w:r>
      <w:r w:rsidRPr="00D950D2">
        <w:rPr>
          <w:rFonts w:ascii="Calibri" w:hAnsi="Calibri" w:cs="Arial"/>
          <w:szCs w:val="20"/>
        </w:rPr>
        <w:t>, jeżeli:</w:t>
      </w:r>
    </w:p>
    <w:p w:rsidR="00EE74BD" w:rsidRPr="00D950D2" w:rsidRDefault="00B00586"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Pr="00D950D2">
        <w:rPr>
          <w:sz w:val="20"/>
          <w:szCs w:val="20"/>
        </w:rPr>
        <w:t>utrudniał przeprowadzenie kontroli lub audytu Projektu przez Instytucję Zarządzającą, Instytucję Certyfikującą, Instytucję Audytową, przedstawicieli Komisji Europejskiej, bądź inne uprawnione podmioty</w:t>
      </w:r>
      <w:r w:rsidRPr="00D950D2">
        <w:rPr>
          <w:rFonts w:cs="Arial"/>
          <w:sz w:val="20"/>
          <w:szCs w:val="20"/>
        </w:rPr>
        <w:t xml:space="preserve"> do przeprowadzenia kontroli lub audytu na podstawie odrębnych </w:t>
      </w:r>
      <w:r w:rsidR="008F1E53" w:rsidRPr="00D950D2">
        <w:rPr>
          <w:rFonts w:cs="Arial"/>
          <w:sz w:val="20"/>
          <w:szCs w:val="20"/>
        </w:rPr>
        <w:t>przepisów;</w:t>
      </w:r>
    </w:p>
    <w:p w:rsidR="00EE74BD" w:rsidRPr="00D950D2" w:rsidRDefault="00B00586"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nie przedkłada wniosków o płatność zgodnie z </w:t>
      </w:r>
      <w:r w:rsidR="00374BCB" w:rsidRPr="00D950D2">
        <w:rPr>
          <w:sz w:val="20"/>
          <w:szCs w:val="20"/>
        </w:rPr>
        <w:t>postanowieniami Decyzji</w:t>
      </w:r>
      <w:r w:rsidRPr="00D950D2">
        <w:rPr>
          <w:sz w:val="20"/>
          <w:szCs w:val="20"/>
        </w:rPr>
        <w:t xml:space="preserve">, w tym nie przedłożył, pomimo pisemnego wezwania przez Instytucję Zarządzającą, wypełnionych poprawnie części sprawozdawczych z realizacji Projektu w ramach składanych wniosków o </w:t>
      </w:r>
      <w:r w:rsidR="008F1E53" w:rsidRPr="00D950D2">
        <w:rPr>
          <w:sz w:val="20"/>
          <w:szCs w:val="20"/>
        </w:rPr>
        <w:t>płatność;</w:t>
      </w:r>
    </w:p>
    <w:p w:rsidR="00EE74BD" w:rsidRPr="00D950D2" w:rsidRDefault="00EE74BD"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względem Beneficjenta prowadzone jest postępowanie właściwego organu lub podmiotu prawa publicznego uniemożliwiające wywiązywanie się przez Beneficjenta z obowiązków określonych w </w:t>
      </w:r>
      <w:r w:rsidR="00A16966" w:rsidRPr="00D950D2">
        <w:rPr>
          <w:rFonts w:cs="Arial"/>
          <w:sz w:val="20"/>
          <w:szCs w:val="20"/>
        </w:rPr>
        <w:t>Decyzji</w:t>
      </w:r>
      <w:r w:rsidRPr="00D950D2">
        <w:rPr>
          <w:rFonts w:cs="Arial"/>
          <w:sz w:val="20"/>
          <w:szCs w:val="20"/>
        </w:rPr>
        <w:t xml:space="preserve">, w tym z realizacji Projektu, jak również realizację praw Instytucji Zarządzającej określonych w </w:t>
      </w:r>
      <w:r w:rsidR="00A16966" w:rsidRPr="00D950D2">
        <w:rPr>
          <w:rFonts w:cs="Arial"/>
          <w:sz w:val="20"/>
          <w:szCs w:val="20"/>
        </w:rPr>
        <w:t>Decyzji</w:t>
      </w:r>
      <w:r w:rsidRPr="00D950D2">
        <w:rPr>
          <w:rFonts w:cs="Arial"/>
          <w:sz w:val="20"/>
          <w:szCs w:val="20"/>
        </w:rPr>
        <w:t>;</w:t>
      </w:r>
    </w:p>
    <w:p w:rsidR="00EE74BD" w:rsidRPr="00D950D2" w:rsidRDefault="001A6551"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nie poinformował Instytucji Zarządzającej </w:t>
      </w:r>
      <w:r w:rsidR="00B258BE" w:rsidRPr="00D950D2">
        <w:rPr>
          <w:sz w:val="20"/>
          <w:szCs w:val="20"/>
        </w:rPr>
        <w:t xml:space="preserve">o wpływie planowanych zmian </w:t>
      </w:r>
      <w:r w:rsidRPr="00D950D2">
        <w:rPr>
          <w:sz w:val="20"/>
          <w:szCs w:val="20"/>
        </w:rPr>
        <w:t xml:space="preserve">formy prawnej, </w:t>
      </w:r>
      <w:r w:rsidR="00403B54" w:rsidRPr="00D950D2">
        <w:rPr>
          <w:sz w:val="20"/>
          <w:szCs w:val="20"/>
        </w:rPr>
        <w:t>przekształceń własnościowych</w:t>
      </w:r>
      <w:r w:rsidRPr="00D950D2">
        <w:rPr>
          <w:sz w:val="20"/>
          <w:szCs w:val="20"/>
        </w:rPr>
        <w:t xml:space="preserve"> oraz konieczności wprowadzenia innych zmian, </w:t>
      </w:r>
      <w:r w:rsidR="00B258BE" w:rsidRPr="00D950D2">
        <w:rPr>
          <w:sz w:val="20"/>
          <w:szCs w:val="20"/>
        </w:rPr>
        <w:t xml:space="preserve">w szczególności mogących skutkować przeniesieniem praw i obowiązków, o których mowa w § 4 </w:t>
      </w:r>
      <w:r w:rsidR="00403B54" w:rsidRPr="00D950D2">
        <w:rPr>
          <w:sz w:val="20"/>
          <w:szCs w:val="20"/>
        </w:rPr>
        <w:t>ust. 2 Decyzji</w:t>
      </w:r>
      <w:r w:rsidR="00B258BE" w:rsidRPr="00D950D2">
        <w:rPr>
          <w:sz w:val="20"/>
          <w:szCs w:val="20"/>
        </w:rPr>
        <w:t xml:space="preserve">,  </w:t>
      </w:r>
      <w:r w:rsidR="00DC5A03" w:rsidRPr="00D950D2">
        <w:rPr>
          <w:sz w:val="20"/>
          <w:szCs w:val="20"/>
        </w:rPr>
        <w:t xml:space="preserve">na realizację i zachowanie trwałości Projektu i/lub nie uzyskał zgody Instytucji Zarządzającej na dokonanie </w:t>
      </w:r>
      <w:r w:rsidR="00657AB6" w:rsidRPr="00D950D2">
        <w:rPr>
          <w:sz w:val="20"/>
          <w:szCs w:val="20"/>
        </w:rPr>
        <w:t xml:space="preserve">tych </w:t>
      </w:r>
      <w:r w:rsidR="00DC5A03" w:rsidRPr="00D950D2">
        <w:rPr>
          <w:sz w:val="20"/>
          <w:szCs w:val="20"/>
        </w:rPr>
        <w:t xml:space="preserve">zmian, po dniu podjęcia Uchwały; </w:t>
      </w:r>
    </w:p>
    <w:p w:rsidR="00EE74BD" w:rsidRPr="00D950D2" w:rsidRDefault="001A6551"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 </w:t>
      </w:r>
      <w:r w:rsidRPr="00D950D2">
        <w:rPr>
          <w:sz w:val="20"/>
          <w:szCs w:val="20"/>
        </w:rPr>
        <w:t>Beneficjent nie zrealizował zakładanych wskaźników produktu i rezultatu</w:t>
      </w:r>
      <w:r w:rsidR="00EE74BD" w:rsidRPr="00D950D2">
        <w:rPr>
          <w:rFonts w:cs="Arial"/>
          <w:sz w:val="20"/>
          <w:szCs w:val="20"/>
        </w:rPr>
        <w:t>;</w:t>
      </w:r>
    </w:p>
    <w:p w:rsidR="00EE74BD" w:rsidRPr="00D950D2" w:rsidRDefault="00F55B87"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po ustaniu siły wyższej nie przystąpił niezwłocznie do wykonania </w:t>
      </w:r>
      <w:r w:rsidR="00A16966" w:rsidRPr="00D950D2">
        <w:rPr>
          <w:sz w:val="20"/>
          <w:szCs w:val="20"/>
        </w:rPr>
        <w:t>Decyzji,</w:t>
      </w:r>
      <w:r w:rsidRPr="00D950D2">
        <w:rPr>
          <w:sz w:val="20"/>
          <w:szCs w:val="20"/>
        </w:rPr>
        <w:t xml:space="preserve"> w tym realizacji Projektu lub nie spełnił swoich obowiązków wynikających z </w:t>
      </w:r>
      <w:r w:rsidR="004F26B8" w:rsidRPr="00D950D2">
        <w:rPr>
          <w:sz w:val="20"/>
          <w:szCs w:val="20"/>
        </w:rPr>
        <w:t xml:space="preserve">postanowień </w:t>
      </w:r>
      <w:r w:rsidR="00A16966" w:rsidRPr="00D950D2">
        <w:rPr>
          <w:sz w:val="20"/>
          <w:szCs w:val="20"/>
        </w:rPr>
        <w:t>Decyzji</w:t>
      </w:r>
      <w:r w:rsidRPr="00D950D2">
        <w:rPr>
          <w:sz w:val="20"/>
          <w:szCs w:val="20"/>
        </w:rPr>
        <w:t xml:space="preserve"> w terminie 3 miesięcy, liczonym od dnia następnego po dniu ustania działania siły wyższej</w:t>
      </w:r>
      <w:r w:rsidR="00EE74BD" w:rsidRPr="00D950D2">
        <w:rPr>
          <w:rFonts w:cs="Arial"/>
          <w:sz w:val="20"/>
          <w:szCs w:val="20"/>
        </w:rPr>
        <w:t>;</w:t>
      </w:r>
    </w:p>
    <w:p w:rsidR="00926B99" w:rsidRPr="00D950D2" w:rsidRDefault="005D5375"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złoży oświadczenie woli, o którym mowa </w:t>
      </w:r>
      <w:r w:rsidR="008F1E53" w:rsidRPr="00D950D2">
        <w:rPr>
          <w:sz w:val="20"/>
          <w:szCs w:val="20"/>
        </w:rPr>
        <w:t>w § 5 ust</w:t>
      </w:r>
      <w:r w:rsidRPr="00D950D2">
        <w:rPr>
          <w:sz w:val="20"/>
          <w:szCs w:val="20"/>
        </w:rPr>
        <w:t>.</w:t>
      </w:r>
      <w:r w:rsidR="00F5532C" w:rsidRPr="0006407C">
        <w:rPr>
          <w:sz w:val="20"/>
          <w:szCs w:val="20"/>
        </w:rPr>
        <w:t xml:space="preserve"> </w:t>
      </w:r>
      <w:r w:rsidR="0036024D">
        <w:rPr>
          <w:sz w:val="20"/>
          <w:szCs w:val="20"/>
        </w:rPr>
        <w:t>7</w:t>
      </w:r>
      <w:r w:rsidRPr="00D950D2">
        <w:rPr>
          <w:sz w:val="20"/>
          <w:szCs w:val="20"/>
        </w:rPr>
        <w:t xml:space="preserve"> </w:t>
      </w:r>
      <w:r w:rsidR="00A16966" w:rsidRPr="00D950D2">
        <w:rPr>
          <w:sz w:val="20"/>
          <w:szCs w:val="20"/>
        </w:rPr>
        <w:t>Decyzji.</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w:t>
      </w:r>
      <w:r w:rsidR="00F55B87" w:rsidRPr="00D950D2">
        <w:rPr>
          <w:sz w:val="20"/>
          <w:szCs w:val="20"/>
        </w:rPr>
        <w:t xml:space="preserve">nie rozpoczął </w:t>
      </w:r>
      <w:r w:rsidR="008F2205" w:rsidRPr="00D950D2">
        <w:rPr>
          <w:sz w:val="20"/>
          <w:szCs w:val="20"/>
        </w:rPr>
        <w:t>realizacji Projektu w terminie 6</w:t>
      </w:r>
      <w:r w:rsidR="00F55B87" w:rsidRPr="00D950D2">
        <w:rPr>
          <w:sz w:val="20"/>
          <w:szCs w:val="20"/>
        </w:rPr>
        <w:t xml:space="preserve"> miesięcy od ustalonego w § 3 ust. 1 pkt </w:t>
      </w:r>
      <w:r w:rsidR="00E6403C" w:rsidRPr="00D950D2">
        <w:rPr>
          <w:sz w:val="20"/>
          <w:szCs w:val="20"/>
        </w:rPr>
        <w:t>1</w:t>
      </w:r>
      <w:r w:rsidR="00F55B87" w:rsidRPr="00D950D2">
        <w:rPr>
          <w:sz w:val="20"/>
          <w:szCs w:val="20"/>
        </w:rPr>
        <w:t xml:space="preserve">) </w:t>
      </w:r>
      <w:r w:rsidR="0039129F" w:rsidRPr="00D950D2">
        <w:rPr>
          <w:sz w:val="20"/>
          <w:szCs w:val="20"/>
        </w:rPr>
        <w:t>Decyzji</w:t>
      </w:r>
      <w:r w:rsidR="00F55B87" w:rsidRPr="00D950D2">
        <w:rPr>
          <w:sz w:val="20"/>
          <w:szCs w:val="20"/>
        </w:rPr>
        <w:t xml:space="preserve"> dnia rozpoczęcia realizacji Projektu, z przyczyn przez siebie zawinionych</w:t>
      </w:r>
      <w:r w:rsidR="00EE74BD" w:rsidRPr="00D950D2">
        <w:rPr>
          <w:rFonts w:cs="Arial"/>
          <w:sz w:val="20"/>
          <w:szCs w:val="20"/>
        </w:rPr>
        <w:t>;</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 xml:space="preserve">zaprzestał realizacji Projektu lub realizuje Projekt w sposób niezgodny z </w:t>
      </w:r>
      <w:r w:rsidR="00A16966" w:rsidRPr="00D950D2">
        <w:rPr>
          <w:sz w:val="20"/>
          <w:szCs w:val="20"/>
        </w:rPr>
        <w:t>Decyzją</w:t>
      </w:r>
      <w:r w:rsidR="00906D58" w:rsidRPr="00D950D2">
        <w:rPr>
          <w:sz w:val="20"/>
          <w:szCs w:val="20"/>
        </w:rPr>
        <w:t>, przepisami prawa lub procedurami właściwymi dla Programu</w:t>
      </w:r>
      <w:r w:rsidR="00EE74BD" w:rsidRPr="00D950D2">
        <w:rPr>
          <w:rFonts w:cs="Arial"/>
          <w:sz w:val="20"/>
          <w:szCs w:val="20"/>
        </w:rPr>
        <w:t>;</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w określonym terminie nie usunął błędów wykrytych przez Instytucję Zarządzającą podczas realizacji Projektu</w:t>
      </w:r>
      <w:r w:rsidR="00EE74BD" w:rsidRPr="00D950D2">
        <w:rPr>
          <w:rFonts w:cs="Arial"/>
          <w:sz w:val="20"/>
          <w:szCs w:val="20"/>
        </w:rPr>
        <w:t>;</w:t>
      </w:r>
    </w:p>
    <w:p w:rsidR="00926B99" w:rsidRPr="00D950D2" w:rsidRDefault="00906D58" w:rsidP="00926B99">
      <w:pPr>
        <w:numPr>
          <w:ilvl w:val="0"/>
          <w:numId w:val="6"/>
        </w:numPr>
        <w:tabs>
          <w:tab w:val="num" w:pos="720"/>
        </w:tabs>
        <w:spacing w:after="0" w:line="240" w:lineRule="auto"/>
        <w:ind w:left="714" w:hanging="357"/>
        <w:jc w:val="both"/>
        <w:rPr>
          <w:rFonts w:cs="Arial"/>
          <w:sz w:val="20"/>
          <w:szCs w:val="20"/>
        </w:rPr>
      </w:pPr>
      <w:r w:rsidRPr="00D950D2">
        <w:rPr>
          <w:rFonts w:eastAsia="Times New Roman"/>
          <w:sz w:val="20"/>
          <w:szCs w:val="20"/>
          <w:lang w:eastAsia="pl-PL"/>
        </w:rPr>
        <w:t xml:space="preserve">z przyczyn i okoliczności leżących po stronie Beneficjenta, nie zrealizował </w:t>
      </w:r>
      <w:r w:rsidR="00785726" w:rsidRPr="00D950D2">
        <w:rPr>
          <w:rFonts w:eastAsia="Times New Roman"/>
          <w:sz w:val="20"/>
          <w:szCs w:val="20"/>
          <w:lang w:eastAsia="pl-PL"/>
        </w:rPr>
        <w:t xml:space="preserve">on </w:t>
      </w:r>
      <w:r w:rsidRPr="00D950D2">
        <w:rPr>
          <w:rFonts w:eastAsia="Times New Roman"/>
          <w:sz w:val="20"/>
          <w:szCs w:val="20"/>
          <w:lang w:eastAsia="pl-PL"/>
        </w:rPr>
        <w:t xml:space="preserve">celu założonego w Projekcie, a także – </w:t>
      </w:r>
      <w:r w:rsidR="0074460A">
        <w:rPr>
          <w:rFonts w:eastAsia="Times New Roman"/>
          <w:sz w:val="20"/>
          <w:szCs w:val="20"/>
          <w:lang w:eastAsia="pl-PL"/>
        </w:rPr>
        <w:br/>
      </w:r>
      <w:r w:rsidRPr="00D950D2">
        <w:rPr>
          <w:rFonts w:eastAsia="Times New Roman"/>
          <w:sz w:val="20"/>
          <w:szCs w:val="20"/>
          <w:lang w:eastAsia="pl-PL"/>
        </w:rPr>
        <w:t>w przypadku Projektu infrastrukturalnego – nie zrealizował pełnego zakresu rzeczowego Projektu;</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w:t>
      </w:r>
      <w:r w:rsidR="00906D58" w:rsidRPr="00D950D2">
        <w:rPr>
          <w:sz w:val="20"/>
          <w:szCs w:val="20"/>
        </w:rPr>
        <w:t>nie przestrzega przepisów o zamówieniach w zakresie, w jakim obowiązująca ustawa regulująca udzielanie zamówień publicznych</w:t>
      </w:r>
      <w:r w:rsidR="008F2205" w:rsidRPr="00D950D2">
        <w:rPr>
          <w:sz w:val="20"/>
          <w:szCs w:val="20"/>
        </w:rPr>
        <w:t xml:space="preserve"> i/lub Wytyczne, o których mowa w § 5 ust. 1 pkt 2 Decyzji,</w:t>
      </w:r>
      <w:r w:rsidR="00906D58" w:rsidRPr="00D950D2">
        <w:rPr>
          <w:sz w:val="20"/>
          <w:szCs w:val="20"/>
        </w:rPr>
        <w:t xml:space="preserve"> ma</w:t>
      </w:r>
      <w:r w:rsidR="008F2205" w:rsidRPr="00D950D2">
        <w:rPr>
          <w:sz w:val="20"/>
          <w:szCs w:val="20"/>
        </w:rPr>
        <w:t>ją</w:t>
      </w:r>
      <w:r w:rsidR="00906D58" w:rsidRPr="00D950D2">
        <w:rPr>
          <w:sz w:val="20"/>
          <w:szCs w:val="20"/>
        </w:rPr>
        <w:t xml:space="preserve"> zastosowanie do Beneficjenta i realizowanego </w:t>
      </w:r>
      <w:r w:rsidR="008F1E53" w:rsidRPr="00D950D2">
        <w:rPr>
          <w:sz w:val="20"/>
          <w:szCs w:val="20"/>
        </w:rPr>
        <w:t>zamówienia w Projekcie</w:t>
      </w:r>
      <w:r w:rsidR="00906D58" w:rsidRPr="00D950D2">
        <w:rPr>
          <w:sz w:val="20"/>
          <w:szCs w:val="20"/>
        </w:rPr>
        <w:t xml:space="preserve"> lub nie przestrzega zasad określonych w § </w:t>
      </w:r>
      <w:r w:rsidR="00167368" w:rsidRPr="00D950D2">
        <w:rPr>
          <w:sz w:val="20"/>
          <w:szCs w:val="20"/>
        </w:rPr>
        <w:t xml:space="preserve">15 </w:t>
      </w:r>
      <w:r w:rsidR="00906D58" w:rsidRPr="0006407C">
        <w:rPr>
          <w:sz w:val="20"/>
          <w:szCs w:val="20"/>
        </w:rPr>
        <w:t>ust. 5 i ust. 6</w:t>
      </w:r>
      <w:r w:rsidR="00906D58" w:rsidRPr="00D950D2">
        <w:rPr>
          <w:sz w:val="20"/>
          <w:szCs w:val="20"/>
        </w:rPr>
        <w:t xml:space="preserve"> </w:t>
      </w:r>
      <w:r w:rsidR="00A16966" w:rsidRPr="00D950D2">
        <w:rPr>
          <w:sz w:val="20"/>
          <w:szCs w:val="20"/>
        </w:rPr>
        <w:t>Decyzji</w:t>
      </w:r>
      <w:r w:rsidR="00906D58" w:rsidRPr="00D950D2">
        <w:rPr>
          <w:sz w:val="20"/>
          <w:szCs w:val="20"/>
        </w:rPr>
        <w:t>, przy wydatkowaniu środków w ramach realizowanego Projektu</w:t>
      </w:r>
      <w:r w:rsidR="00EE74BD" w:rsidRPr="00D950D2">
        <w:rPr>
          <w:sz w:val="20"/>
          <w:szCs w:val="20"/>
        </w:rPr>
        <w:t>;</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 xml:space="preserve">wykorzystał przekazane środki (w całości lub w części) na cel i zakres inny niż określony w Projekcie lub niezgodnie z </w:t>
      </w:r>
      <w:r w:rsidR="00A01286" w:rsidRPr="00D950D2">
        <w:rPr>
          <w:sz w:val="20"/>
          <w:szCs w:val="20"/>
        </w:rPr>
        <w:t xml:space="preserve">Uchwałą i </w:t>
      </w:r>
      <w:r w:rsidR="009F0F19" w:rsidRPr="00D950D2">
        <w:rPr>
          <w:sz w:val="20"/>
          <w:szCs w:val="20"/>
        </w:rPr>
        <w:t>Decyzją</w:t>
      </w:r>
      <w:r w:rsidR="00906D58" w:rsidRPr="00D950D2">
        <w:rPr>
          <w:sz w:val="20"/>
          <w:szCs w:val="20"/>
        </w:rPr>
        <w:t xml:space="preserve"> oraz przepisami prawa lub procedurami właściwymi dla Programu</w:t>
      </w:r>
      <w:r w:rsidR="00EE74BD" w:rsidRPr="00D950D2">
        <w:rPr>
          <w:sz w:val="20"/>
          <w:szCs w:val="20"/>
        </w:rPr>
        <w:t>;</w:t>
      </w:r>
    </w:p>
    <w:p w:rsidR="00F55B87"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D605B8" w:rsidRPr="00D950D2">
        <w:rPr>
          <w:sz w:val="20"/>
          <w:szCs w:val="20"/>
        </w:rPr>
        <w:t xml:space="preserve">odmówił poddania się kontroli Instytucji Zarządzającej, Instytucji Audytowej, przedstawicieli Komisji Europejskiej, bądź innych uprawnionych podmiotów </w:t>
      </w:r>
      <w:r w:rsidR="00D605B8" w:rsidRPr="00D950D2">
        <w:rPr>
          <w:rFonts w:cs="Arial"/>
          <w:sz w:val="20"/>
          <w:szCs w:val="20"/>
        </w:rPr>
        <w:t>do przeprowadzenia kontroli lub audytu na podstawie odrębnych przepisów</w:t>
      </w:r>
      <w:r w:rsidR="00D605B8" w:rsidRPr="00D950D2">
        <w:rPr>
          <w:sz w:val="20"/>
          <w:szCs w:val="20"/>
        </w:rPr>
        <w:t>;</w:t>
      </w:r>
    </w:p>
    <w:p w:rsidR="00FF6321"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t xml:space="preserve">Beneficjent </w:t>
      </w:r>
      <w:r w:rsidR="00D605B8" w:rsidRPr="00D950D2">
        <w:rPr>
          <w:rFonts w:cs="Arial"/>
          <w:sz w:val="20"/>
          <w:szCs w:val="20"/>
        </w:rPr>
        <w:t>złożył lub przedstawił Instytucji Zarządzającej w toku wykonywanych czynności w ramach realizacji Projektu – jako autentyczne – nieprawdziwe, sfałszowane, podrobione, przerobione lub poświadczające nieprawdę albo niepełne dokumenty i informacje</w:t>
      </w:r>
      <w:r w:rsidR="0048175F" w:rsidRPr="00D950D2">
        <w:rPr>
          <w:rStyle w:val="Odwoanieprzypisudolnego"/>
          <w:rFonts w:cs="Arial"/>
          <w:sz w:val="20"/>
          <w:szCs w:val="20"/>
        </w:rPr>
        <w:footnoteReference w:id="70"/>
      </w:r>
      <w:r w:rsidR="00D605B8" w:rsidRPr="00D950D2">
        <w:rPr>
          <w:rFonts w:cs="Arial"/>
          <w:sz w:val="20"/>
          <w:szCs w:val="20"/>
        </w:rPr>
        <w:t xml:space="preserve">;  </w:t>
      </w:r>
    </w:p>
    <w:p w:rsidR="00FF6321"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lastRenderedPageBreak/>
        <w:t xml:space="preserve">Beneficjent </w:t>
      </w:r>
      <w:r w:rsidR="00D605B8" w:rsidRPr="00D950D2">
        <w:rPr>
          <w:rFonts w:cs="Arial"/>
          <w:sz w:val="20"/>
          <w:szCs w:val="20"/>
        </w:rPr>
        <w:t xml:space="preserve">nie dochował nałożonych na niego obowiązków związanych z zachowaniem okresu trwałości Projektu; </w:t>
      </w:r>
    </w:p>
    <w:p w:rsidR="00D605B8"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t xml:space="preserve">Jednostka realizująca projekt </w:t>
      </w:r>
      <w:r w:rsidR="00785726" w:rsidRPr="00D950D2">
        <w:rPr>
          <w:rFonts w:cs="Arial"/>
          <w:sz w:val="20"/>
          <w:szCs w:val="20"/>
        </w:rPr>
        <w:t xml:space="preserve">w imieniu </w:t>
      </w:r>
      <w:r w:rsidR="00D605B8" w:rsidRPr="00D950D2">
        <w:rPr>
          <w:rFonts w:cs="Arial"/>
          <w:sz w:val="20"/>
          <w:szCs w:val="20"/>
        </w:rPr>
        <w:t>Beneficjent</w:t>
      </w:r>
      <w:r w:rsidR="00785726" w:rsidRPr="00D950D2">
        <w:rPr>
          <w:rFonts w:cs="Arial"/>
          <w:sz w:val="20"/>
          <w:szCs w:val="20"/>
        </w:rPr>
        <w:t>a</w:t>
      </w:r>
      <w:r w:rsidR="00D605B8" w:rsidRPr="00D950D2">
        <w:rPr>
          <w:rFonts w:cs="Arial"/>
          <w:sz w:val="20"/>
          <w:szCs w:val="20"/>
        </w:rPr>
        <w:t xml:space="preserve"> pozostaje w stanie likwidacji.</w:t>
      </w:r>
    </w:p>
    <w:p w:rsidR="00794DA8" w:rsidRPr="00D950D2" w:rsidRDefault="00EE74BD" w:rsidP="00794DA8">
      <w:pPr>
        <w:numPr>
          <w:ilvl w:val="0"/>
          <w:numId w:val="9"/>
        </w:numPr>
        <w:tabs>
          <w:tab w:val="clear" w:pos="644"/>
          <w:tab w:val="num" w:pos="360"/>
        </w:tabs>
        <w:spacing w:after="0" w:line="240" w:lineRule="auto"/>
        <w:ind w:left="360"/>
        <w:jc w:val="both"/>
        <w:rPr>
          <w:rFonts w:cs="Arial"/>
          <w:sz w:val="20"/>
          <w:szCs w:val="20"/>
        </w:rPr>
      </w:pPr>
      <w:r w:rsidRPr="00D950D2">
        <w:rPr>
          <w:rFonts w:cs="Arial"/>
          <w:sz w:val="20"/>
          <w:szCs w:val="20"/>
        </w:rPr>
        <w:t xml:space="preserve">W przypadku uchylenia </w:t>
      </w:r>
      <w:r w:rsidR="005F3457" w:rsidRPr="00D950D2">
        <w:rPr>
          <w:rFonts w:cs="Arial"/>
          <w:sz w:val="20"/>
          <w:szCs w:val="20"/>
        </w:rPr>
        <w:t xml:space="preserve">Uchwały </w:t>
      </w:r>
      <w:r w:rsidRPr="00D950D2">
        <w:rPr>
          <w:rFonts w:cs="Arial"/>
          <w:sz w:val="20"/>
          <w:szCs w:val="20"/>
        </w:rPr>
        <w:t xml:space="preserve">z powodów, o których mowa w ust. 1, Beneficjent jest zobowiązany do zwrotu otrzymanego dofinansowania wraz z odsetkami w wysokości określonej jak dla zaległości </w:t>
      </w:r>
      <w:r w:rsidR="008F1E53" w:rsidRPr="00D950D2">
        <w:rPr>
          <w:rFonts w:cs="Arial"/>
          <w:sz w:val="20"/>
          <w:szCs w:val="20"/>
        </w:rPr>
        <w:t>podatkowych liczonymi</w:t>
      </w:r>
      <w:r w:rsidRPr="00D950D2">
        <w:rPr>
          <w:rFonts w:cs="Arial"/>
          <w:sz w:val="20"/>
          <w:szCs w:val="20"/>
        </w:rPr>
        <w:t xml:space="preserve"> od dnia </w:t>
      </w:r>
      <w:r w:rsidRPr="00D950D2">
        <w:rPr>
          <w:sz w:val="20"/>
          <w:szCs w:val="20"/>
        </w:rPr>
        <w:t>przekazania dofinansowania</w:t>
      </w:r>
      <w:r w:rsidR="00D605B8" w:rsidRPr="00D950D2">
        <w:rPr>
          <w:sz w:val="20"/>
          <w:szCs w:val="20"/>
        </w:rPr>
        <w:t xml:space="preserve"> do dnia zwrotu</w:t>
      </w:r>
      <w:r w:rsidRPr="00D950D2">
        <w:rPr>
          <w:rFonts w:cs="Arial"/>
          <w:sz w:val="20"/>
          <w:szCs w:val="20"/>
        </w:rPr>
        <w:t xml:space="preserve">, w terminie wyznaczonym przez Instytucję Zarządzającą i na rachunek bankowy Instytucji Zarządzającej dla zwrotu środków </w:t>
      </w:r>
      <w:r w:rsidRPr="00D950D2">
        <w:rPr>
          <w:sz w:val="20"/>
          <w:szCs w:val="20"/>
        </w:rPr>
        <w:t>– w części dotyczącej Funduszu</w:t>
      </w:r>
      <w:r w:rsidRPr="00D950D2">
        <w:rPr>
          <w:rFonts w:cs="Arial"/>
          <w:sz w:val="20"/>
          <w:szCs w:val="20"/>
        </w:rPr>
        <w:t xml:space="preserve"> i współfinansowania.</w:t>
      </w:r>
      <w:r w:rsidR="00D605B8" w:rsidRPr="00D950D2">
        <w:rPr>
          <w:rFonts w:cs="Arial"/>
          <w:sz w:val="20"/>
          <w:szCs w:val="20"/>
        </w:rPr>
        <w:t xml:space="preserve"> W przypadku, gdy Beneficjent nie zwróci otrzymanego dofinansowania wraz z odsetkami w wyznaczonym terminie stosuje się odpowiednio § 1</w:t>
      </w:r>
      <w:r w:rsidR="00DD45E0" w:rsidRPr="00D950D2">
        <w:rPr>
          <w:rFonts w:cs="Arial"/>
          <w:sz w:val="20"/>
          <w:szCs w:val="20"/>
        </w:rPr>
        <w:t>3</w:t>
      </w:r>
      <w:r w:rsidR="00D605B8" w:rsidRPr="00D950D2">
        <w:rPr>
          <w:rFonts w:cs="Arial"/>
          <w:sz w:val="20"/>
          <w:szCs w:val="20"/>
        </w:rPr>
        <w:t xml:space="preserve"> </w:t>
      </w:r>
      <w:r w:rsidR="00690444" w:rsidRPr="00D950D2">
        <w:rPr>
          <w:rFonts w:cs="Arial"/>
          <w:sz w:val="20"/>
          <w:szCs w:val="20"/>
        </w:rPr>
        <w:t>Decyzji</w:t>
      </w:r>
      <w:r w:rsidR="00D605B8" w:rsidRPr="00D950D2">
        <w:rPr>
          <w:rFonts w:cs="Arial"/>
          <w:sz w:val="20"/>
          <w:szCs w:val="20"/>
        </w:rPr>
        <w:t>.</w:t>
      </w:r>
    </w:p>
    <w:p w:rsidR="00077107" w:rsidRPr="00D950D2" w:rsidRDefault="001F2A7D" w:rsidP="00794DA8">
      <w:pPr>
        <w:numPr>
          <w:ilvl w:val="0"/>
          <w:numId w:val="9"/>
        </w:numPr>
        <w:tabs>
          <w:tab w:val="clear" w:pos="644"/>
          <w:tab w:val="num" w:pos="360"/>
        </w:tabs>
        <w:spacing w:after="0" w:line="240" w:lineRule="auto"/>
        <w:ind w:left="360"/>
        <w:jc w:val="both"/>
        <w:rPr>
          <w:rFonts w:cs="Arial"/>
          <w:sz w:val="20"/>
          <w:szCs w:val="20"/>
        </w:rPr>
      </w:pPr>
      <w:r w:rsidRPr="00D950D2">
        <w:rPr>
          <w:sz w:val="20"/>
          <w:szCs w:val="20"/>
        </w:rPr>
        <w:t xml:space="preserve">Instytucja Zarządzająca podejmuje </w:t>
      </w:r>
      <w:r w:rsidR="00430851" w:rsidRPr="00D950D2">
        <w:rPr>
          <w:rFonts w:cs="Arial"/>
          <w:sz w:val="20"/>
          <w:szCs w:val="20"/>
        </w:rPr>
        <w:t>u</w:t>
      </w:r>
      <w:r w:rsidRPr="00D950D2">
        <w:rPr>
          <w:rFonts w:cs="Arial"/>
          <w:sz w:val="20"/>
          <w:szCs w:val="20"/>
        </w:rPr>
        <w:t xml:space="preserve">chwałę w sprawie uchylenia Uchwały </w:t>
      </w:r>
      <w:r w:rsidR="00540E7C" w:rsidRPr="00D950D2">
        <w:rPr>
          <w:sz w:val="20"/>
          <w:szCs w:val="20"/>
        </w:rPr>
        <w:t>na pisemny wniosek Beneficjenta</w:t>
      </w:r>
      <w:r w:rsidRPr="00D950D2">
        <w:rPr>
          <w:sz w:val="20"/>
          <w:szCs w:val="20"/>
        </w:rPr>
        <w:t>, pod warunkiem dokonania przez Beneficjenta zwrotu wypłaconego dofinansowania wraz z odsetkami określonymi jak dla zaległości podatkowych, liczonymi od dnia otrzymania dofinansowania do dnia zwrotu.</w:t>
      </w:r>
      <w:r w:rsidR="00501A87" w:rsidRPr="00D950D2">
        <w:rPr>
          <w:sz w:val="20"/>
          <w:szCs w:val="20"/>
        </w:rPr>
        <w:t xml:space="preserve"> </w:t>
      </w:r>
      <w:r w:rsidR="00071549" w:rsidRPr="00D950D2">
        <w:rPr>
          <w:sz w:val="20"/>
          <w:szCs w:val="20"/>
        </w:rPr>
        <w:t xml:space="preserve">Podjęcie </w:t>
      </w:r>
      <w:r w:rsidR="00430851" w:rsidRPr="00D950D2">
        <w:rPr>
          <w:sz w:val="20"/>
          <w:szCs w:val="20"/>
        </w:rPr>
        <w:t>u</w:t>
      </w:r>
      <w:r w:rsidRPr="00D950D2">
        <w:rPr>
          <w:sz w:val="20"/>
          <w:szCs w:val="20"/>
        </w:rPr>
        <w:t xml:space="preserve">chwały </w:t>
      </w:r>
      <w:r w:rsidRPr="00D950D2">
        <w:rPr>
          <w:rFonts w:cs="Arial"/>
          <w:sz w:val="20"/>
          <w:szCs w:val="20"/>
        </w:rPr>
        <w:t>w sprawie uchylenia Uchwały następuje w ciągu 30 dni, liczonych od</w:t>
      </w:r>
      <w:r w:rsidRPr="00D950D2">
        <w:rPr>
          <w:sz w:val="20"/>
          <w:szCs w:val="20"/>
        </w:rPr>
        <w:t xml:space="preserve"> dnia wpływu na rachunek bankowy Instytucji Zarządzającej dla zwrotu środków kwoty, o której mowa w zdaniu pierwszym, </w:t>
      </w:r>
      <w:r w:rsidR="008B11CE" w:rsidRPr="00D950D2">
        <w:rPr>
          <w:sz w:val="20"/>
          <w:szCs w:val="20"/>
        </w:rPr>
        <w:t>chyba, że</w:t>
      </w:r>
      <w:r w:rsidRPr="00D950D2">
        <w:rPr>
          <w:sz w:val="20"/>
          <w:szCs w:val="20"/>
        </w:rPr>
        <w:t xml:space="preserve"> Stron</w:t>
      </w:r>
      <w:r w:rsidR="00430851" w:rsidRPr="00D950D2">
        <w:rPr>
          <w:sz w:val="20"/>
          <w:szCs w:val="20"/>
        </w:rPr>
        <w:t>y uzgodnią inny okres podjęcia u</w:t>
      </w:r>
      <w:r w:rsidRPr="00D950D2">
        <w:rPr>
          <w:sz w:val="20"/>
          <w:szCs w:val="20"/>
        </w:rPr>
        <w:t xml:space="preserve">chwały. </w:t>
      </w:r>
      <w:r w:rsidR="00430851" w:rsidRPr="00D950D2">
        <w:rPr>
          <w:rFonts w:cs="Arial"/>
          <w:sz w:val="20"/>
          <w:szCs w:val="20"/>
        </w:rPr>
        <w:t>U</w:t>
      </w:r>
      <w:r w:rsidR="00B26A94" w:rsidRPr="00D950D2">
        <w:rPr>
          <w:rFonts w:cs="Arial"/>
          <w:sz w:val="20"/>
          <w:szCs w:val="20"/>
        </w:rPr>
        <w:t>chw</w:t>
      </w:r>
      <w:r w:rsidR="00653799" w:rsidRPr="00D950D2">
        <w:rPr>
          <w:rFonts w:cs="Arial"/>
          <w:sz w:val="20"/>
          <w:szCs w:val="20"/>
        </w:rPr>
        <w:t>ała</w:t>
      </w:r>
      <w:r w:rsidR="001A6707" w:rsidRPr="00D950D2">
        <w:rPr>
          <w:rFonts w:cs="Arial"/>
          <w:sz w:val="20"/>
          <w:szCs w:val="20"/>
        </w:rPr>
        <w:t xml:space="preserve"> w sprawie uchylenia Uchwały </w:t>
      </w:r>
      <w:r w:rsidR="001A6707" w:rsidRPr="00D950D2">
        <w:rPr>
          <w:sz w:val="20"/>
          <w:szCs w:val="20"/>
        </w:rPr>
        <w:t>na pisemny wniosek Beneficjenta</w:t>
      </w:r>
      <w:r w:rsidR="001A6707" w:rsidRPr="00D950D2">
        <w:rPr>
          <w:rFonts w:cs="Arial"/>
          <w:sz w:val="20"/>
          <w:szCs w:val="20"/>
        </w:rPr>
        <w:t xml:space="preserve"> wchodzi w </w:t>
      </w:r>
      <w:r w:rsidR="00C2711F" w:rsidRPr="00D950D2">
        <w:rPr>
          <w:rFonts w:cs="Arial"/>
          <w:sz w:val="20"/>
          <w:szCs w:val="20"/>
        </w:rPr>
        <w:t>ż</w:t>
      </w:r>
      <w:r w:rsidR="001A6707" w:rsidRPr="00D950D2">
        <w:rPr>
          <w:rFonts w:cs="Arial"/>
          <w:sz w:val="20"/>
          <w:szCs w:val="20"/>
        </w:rPr>
        <w:t xml:space="preserve">ycie z dniem jej podjęcia. </w:t>
      </w:r>
    </w:p>
    <w:p w:rsidR="00EE74BD" w:rsidRPr="00D950D2" w:rsidRDefault="009F2D07" w:rsidP="00602346">
      <w:pPr>
        <w:numPr>
          <w:ilvl w:val="0"/>
          <w:numId w:val="9"/>
        </w:numPr>
        <w:tabs>
          <w:tab w:val="clear" w:pos="644"/>
          <w:tab w:val="num" w:pos="360"/>
        </w:tabs>
        <w:spacing w:after="0" w:line="240" w:lineRule="auto"/>
        <w:ind w:left="360"/>
        <w:jc w:val="both"/>
        <w:rPr>
          <w:rFonts w:cs="Arial"/>
          <w:sz w:val="20"/>
          <w:szCs w:val="20"/>
        </w:rPr>
      </w:pPr>
      <w:r w:rsidRPr="00D950D2">
        <w:rPr>
          <w:rFonts w:cs="Arial"/>
          <w:sz w:val="20"/>
          <w:szCs w:val="20"/>
        </w:rPr>
        <w:t>Instyt</w:t>
      </w:r>
      <w:r w:rsidR="00DF30CA" w:rsidRPr="00D950D2">
        <w:rPr>
          <w:rFonts w:cs="Arial"/>
          <w:sz w:val="20"/>
          <w:szCs w:val="20"/>
        </w:rPr>
        <w:t>ucja Zarządzająca może podjąć u</w:t>
      </w:r>
      <w:r w:rsidRPr="00D950D2">
        <w:rPr>
          <w:rFonts w:cs="Arial"/>
          <w:sz w:val="20"/>
          <w:szCs w:val="20"/>
        </w:rPr>
        <w:t>chw</w:t>
      </w:r>
      <w:r w:rsidR="000D2E16" w:rsidRPr="00D950D2">
        <w:rPr>
          <w:rFonts w:cs="Arial"/>
          <w:sz w:val="20"/>
          <w:szCs w:val="20"/>
        </w:rPr>
        <w:t xml:space="preserve">ałę w sprawie uchylenia Uchwały </w:t>
      </w:r>
      <w:r w:rsidR="00EE74BD" w:rsidRPr="00D950D2">
        <w:rPr>
          <w:rFonts w:cs="Arial"/>
          <w:sz w:val="20"/>
          <w:szCs w:val="20"/>
        </w:rPr>
        <w:t>w wyniku wystąpienia okoliczności</w:t>
      </w:r>
      <w:r w:rsidR="00077107" w:rsidRPr="00D950D2">
        <w:rPr>
          <w:rFonts w:cs="Arial"/>
          <w:sz w:val="20"/>
          <w:szCs w:val="20"/>
        </w:rPr>
        <w:t xml:space="preserve"> niezależnych i niezawinionych przez Instytucję Zarządzającą i Beneficjenta</w:t>
      </w:r>
      <w:r w:rsidR="00EE74BD" w:rsidRPr="00D950D2">
        <w:rPr>
          <w:rFonts w:cs="Arial"/>
          <w:sz w:val="20"/>
          <w:szCs w:val="20"/>
        </w:rPr>
        <w:t xml:space="preserve">, które uniemożliwiają dalsze wykonywanie obowiązków </w:t>
      </w:r>
      <w:r w:rsidR="00923626" w:rsidRPr="00D950D2">
        <w:rPr>
          <w:rFonts w:cs="Arial"/>
          <w:sz w:val="20"/>
          <w:szCs w:val="20"/>
        </w:rPr>
        <w:t xml:space="preserve">i postanowień </w:t>
      </w:r>
      <w:r w:rsidR="008F1E53" w:rsidRPr="00D950D2">
        <w:rPr>
          <w:rFonts w:cs="Arial"/>
          <w:sz w:val="20"/>
          <w:szCs w:val="20"/>
        </w:rPr>
        <w:t>zawartych</w:t>
      </w:r>
      <w:r w:rsidR="0020673C" w:rsidRPr="00D950D2">
        <w:rPr>
          <w:rFonts w:cs="Arial"/>
          <w:sz w:val="20"/>
          <w:szCs w:val="20"/>
        </w:rPr>
        <w:t xml:space="preserve"> w Decyzji</w:t>
      </w:r>
      <w:r w:rsidR="008F1E53" w:rsidRPr="00D950D2">
        <w:rPr>
          <w:rFonts w:cs="Arial"/>
          <w:sz w:val="20"/>
          <w:szCs w:val="20"/>
        </w:rPr>
        <w:t xml:space="preserve">. </w:t>
      </w:r>
      <w:r w:rsidR="00EE74BD" w:rsidRPr="00D950D2">
        <w:rPr>
          <w:rFonts w:cs="Arial"/>
          <w:sz w:val="20"/>
          <w:szCs w:val="20"/>
        </w:rPr>
        <w:t>W przypadku uchylenia</w:t>
      </w:r>
      <w:r w:rsidR="00E020A4" w:rsidRPr="00D950D2">
        <w:rPr>
          <w:rFonts w:cs="Arial"/>
          <w:sz w:val="20"/>
          <w:szCs w:val="20"/>
        </w:rPr>
        <w:t xml:space="preserve"> </w:t>
      </w:r>
      <w:r w:rsidR="005A6846" w:rsidRPr="00D950D2">
        <w:rPr>
          <w:rFonts w:cs="Arial"/>
          <w:sz w:val="20"/>
          <w:szCs w:val="20"/>
        </w:rPr>
        <w:t>Uchwały</w:t>
      </w:r>
      <w:r w:rsidR="00690444" w:rsidRPr="00D950D2">
        <w:rPr>
          <w:rFonts w:cs="Arial"/>
          <w:sz w:val="20"/>
          <w:szCs w:val="20"/>
        </w:rPr>
        <w:t xml:space="preserve"> </w:t>
      </w:r>
      <w:r w:rsidR="00077107" w:rsidRPr="00D950D2">
        <w:rPr>
          <w:rFonts w:cs="Arial"/>
          <w:sz w:val="20"/>
          <w:szCs w:val="20"/>
        </w:rPr>
        <w:t>na zasadach opisanych w zdaniu pierwszym</w:t>
      </w:r>
      <w:r w:rsidR="00EE74BD" w:rsidRPr="00D950D2">
        <w:rPr>
          <w:rFonts w:cs="Arial"/>
          <w:sz w:val="20"/>
          <w:szCs w:val="20"/>
        </w:rPr>
        <w:t xml:space="preserve">, Beneficjent ma prawo do </w:t>
      </w:r>
      <w:r w:rsidR="000640CF" w:rsidRPr="00D950D2">
        <w:rPr>
          <w:rFonts w:cs="Arial"/>
          <w:sz w:val="20"/>
          <w:szCs w:val="20"/>
        </w:rPr>
        <w:t xml:space="preserve">dofinansowania </w:t>
      </w:r>
      <w:r w:rsidR="00EE74BD" w:rsidRPr="00D950D2">
        <w:rPr>
          <w:rFonts w:cs="Arial"/>
          <w:sz w:val="20"/>
          <w:szCs w:val="20"/>
        </w:rPr>
        <w:t>wyłącznie dla tej części wydatków, która odpowiada prawidłowo zrealizowanej części Projektu</w:t>
      </w:r>
      <w:r w:rsidR="00077107" w:rsidRPr="00D950D2">
        <w:rPr>
          <w:rFonts w:cs="Arial"/>
          <w:sz w:val="20"/>
          <w:szCs w:val="20"/>
        </w:rPr>
        <w:t xml:space="preserve"> oraz pod warunkiem osiągnięcia celu Projektu</w:t>
      </w:r>
      <w:r w:rsidR="00EE74BD" w:rsidRPr="00D950D2">
        <w:rPr>
          <w:rFonts w:cs="Arial"/>
          <w:sz w:val="20"/>
          <w:szCs w:val="20"/>
        </w:rPr>
        <w:t xml:space="preserve">. </w:t>
      </w:r>
      <w:r w:rsidR="00077107" w:rsidRPr="00D950D2">
        <w:rPr>
          <w:rFonts w:cs="Arial"/>
          <w:sz w:val="20"/>
          <w:szCs w:val="20"/>
        </w:rPr>
        <w:t xml:space="preserve">W tym przypadku, </w:t>
      </w:r>
      <w:r w:rsidR="00DF30CA" w:rsidRPr="00D950D2">
        <w:rPr>
          <w:rFonts w:cs="Arial"/>
          <w:sz w:val="20"/>
          <w:szCs w:val="20"/>
        </w:rPr>
        <w:t>u</w:t>
      </w:r>
      <w:r w:rsidR="005A6846" w:rsidRPr="00D950D2">
        <w:rPr>
          <w:rFonts w:cs="Arial"/>
          <w:sz w:val="20"/>
          <w:szCs w:val="20"/>
        </w:rPr>
        <w:t xml:space="preserve">chwała w sprawie uchylenia </w:t>
      </w:r>
      <w:r w:rsidR="008B11CE" w:rsidRPr="00D950D2">
        <w:rPr>
          <w:rFonts w:cs="Arial"/>
          <w:sz w:val="20"/>
          <w:szCs w:val="20"/>
        </w:rPr>
        <w:t>Uchwały wchodzi</w:t>
      </w:r>
      <w:r w:rsidR="00077107" w:rsidRPr="00D950D2">
        <w:rPr>
          <w:rFonts w:cs="Arial"/>
          <w:sz w:val="20"/>
          <w:szCs w:val="20"/>
        </w:rPr>
        <w:t xml:space="preserve"> w życie po miesiącu od dnia </w:t>
      </w:r>
      <w:r w:rsidR="00071549" w:rsidRPr="00D950D2">
        <w:rPr>
          <w:rFonts w:cs="Arial"/>
          <w:sz w:val="20"/>
          <w:szCs w:val="20"/>
        </w:rPr>
        <w:t xml:space="preserve">jej </w:t>
      </w:r>
      <w:r w:rsidR="00077107" w:rsidRPr="00D950D2">
        <w:rPr>
          <w:rFonts w:cs="Arial"/>
          <w:sz w:val="20"/>
          <w:szCs w:val="20"/>
        </w:rPr>
        <w:t>podjęcia</w:t>
      </w:r>
      <w:r w:rsidR="00071549" w:rsidRPr="00D950D2">
        <w:rPr>
          <w:rFonts w:cs="Arial"/>
          <w:sz w:val="20"/>
          <w:szCs w:val="20"/>
        </w:rPr>
        <w:t xml:space="preserve">. </w:t>
      </w:r>
      <w:r w:rsidR="00077107" w:rsidRPr="00D950D2">
        <w:rPr>
          <w:rFonts w:cs="Arial"/>
          <w:sz w:val="20"/>
          <w:szCs w:val="20"/>
        </w:rPr>
        <w:t xml:space="preserve">Warunek osiągnięcia celu Projektu nie dotyczy przypadku </w:t>
      </w:r>
      <w:r w:rsidR="00DF30CA" w:rsidRPr="00D950D2">
        <w:rPr>
          <w:rFonts w:cs="Arial"/>
          <w:sz w:val="20"/>
          <w:szCs w:val="20"/>
        </w:rPr>
        <w:t>u</w:t>
      </w:r>
      <w:r w:rsidR="00582AC3" w:rsidRPr="00D950D2">
        <w:rPr>
          <w:rFonts w:cs="Arial"/>
          <w:sz w:val="20"/>
          <w:szCs w:val="20"/>
        </w:rPr>
        <w:t xml:space="preserve">chylenia Uchwały </w:t>
      </w:r>
      <w:r w:rsidR="00077107" w:rsidRPr="00D950D2">
        <w:rPr>
          <w:rFonts w:cs="Arial"/>
          <w:sz w:val="20"/>
          <w:szCs w:val="20"/>
        </w:rPr>
        <w:t>z powodu wystąpienia siły wyższej, o której mowa w § 2</w:t>
      </w:r>
      <w:r w:rsidR="00167368" w:rsidRPr="00D950D2">
        <w:rPr>
          <w:rFonts w:cs="Arial"/>
          <w:sz w:val="20"/>
          <w:szCs w:val="20"/>
        </w:rPr>
        <w:t>7</w:t>
      </w:r>
      <w:r w:rsidR="00077107" w:rsidRPr="00D950D2">
        <w:rPr>
          <w:rFonts w:cs="Arial"/>
          <w:sz w:val="20"/>
          <w:szCs w:val="20"/>
        </w:rPr>
        <w:t xml:space="preserve"> </w:t>
      </w:r>
      <w:r w:rsidR="008F1E53" w:rsidRPr="00D950D2">
        <w:rPr>
          <w:rFonts w:cs="Arial"/>
          <w:sz w:val="20"/>
          <w:szCs w:val="20"/>
        </w:rPr>
        <w:t>Decyzji</w:t>
      </w:r>
      <w:r w:rsidR="00EE74BD" w:rsidRPr="00D950D2">
        <w:rPr>
          <w:rFonts w:cs="Arial"/>
          <w:sz w:val="20"/>
          <w:szCs w:val="20"/>
        </w:rPr>
        <w:t>.</w:t>
      </w:r>
    </w:p>
    <w:p w:rsidR="00EE74BD" w:rsidRPr="00D950D2" w:rsidRDefault="00EE74BD" w:rsidP="00602346">
      <w:pPr>
        <w:numPr>
          <w:ilvl w:val="0"/>
          <w:numId w:val="9"/>
        </w:numPr>
        <w:tabs>
          <w:tab w:val="clear" w:pos="644"/>
          <w:tab w:val="num" w:pos="360"/>
        </w:tabs>
        <w:spacing w:after="0" w:line="240" w:lineRule="auto"/>
        <w:ind w:left="360"/>
        <w:jc w:val="both"/>
        <w:rPr>
          <w:rFonts w:cs="Arial"/>
          <w:sz w:val="20"/>
          <w:szCs w:val="20"/>
        </w:rPr>
      </w:pPr>
      <w:r w:rsidRPr="00D950D2">
        <w:rPr>
          <w:rFonts w:cs="Arial"/>
          <w:sz w:val="20"/>
          <w:szCs w:val="20"/>
        </w:rPr>
        <w:t>Niezależnie od przyczyny uchylenia</w:t>
      </w:r>
      <w:r w:rsidR="001C1582" w:rsidRPr="00D950D2">
        <w:rPr>
          <w:rFonts w:cs="Arial"/>
          <w:sz w:val="20"/>
          <w:szCs w:val="20"/>
        </w:rPr>
        <w:t xml:space="preserve"> </w:t>
      </w:r>
      <w:r w:rsidR="00DF30CA" w:rsidRPr="00D950D2">
        <w:rPr>
          <w:rFonts w:cs="Arial"/>
          <w:sz w:val="20"/>
          <w:szCs w:val="20"/>
        </w:rPr>
        <w:t>Uchwały</w:t>
      </w:r>
      <w:r w:rsidRPr="00D950D2">
        <w:rPr>
          <w:rFonts w:cs="Arial"/>
          <w:sz w:val="20"/>
          <w:szCs w:val="20"/>
        </w:rPr>
        <w:t>, Beneficjent zobowiązany jest do przechowywania, archiwizowania</w:t>
      </w:r>
      <w:r w:rsidR="0074460A">
        <w:rPr>
          <w:rFonts w:cs="Arial"/>
          <w:sz w:val="20"/>
          <w:szCs w:val="20"/>
        </w:rPr>
        <w:br/>
      </w:r>
      <w:r w:rsidRPr="00D950D2">
        <w:rPr>
          <w:rFonts w:cs="Arial"/>
          <w:sz w:val="20"/>
          <w:szCs w:val="20"/>
        </w:rPr>
        <w:t xml:space="preserve"> i udostępniania dokumentacji związanej z realizacją Projektu, zgodnie z </w:t>
      </w:r>
      <w:r w:rsidR="00DF30CA" w:rsidRPr="00D950D2">
        <w:rPr>
          <w:rFonts w:cs="Arial"/>
          <w:sz w:val="20"/>
          <w:szCs w:val="20"/>
        </w:rPr>
        <w:t xml:space="preserve">obowiązkami wskazanymi w </w:t>
      </w:r>
      <w:r w:rsidRPr="00D950D2">
        <w:rPr>
          <w:rFonts w:cs="Arial"/>
          <w:sz w:val="20"/>
          <w:szCs w:val="20"/>
        </w:rPr>
        <w:t xml:space="preserve">§ </w:t>
      </w:r>
      <w:r w:rsidR="00167368" w:rsidRPr="00D950D2">
        <w:rPr>
          <w:rFonts w:cs="Arial"/>
          <w:sz w:val="20"/>
          <w:szCs w:val="20"/>
        </w:rPr>
        <w:t>19</w:t>
      </w:r>
      <w:r w:rsidR="00501A87" w:rsidRPr="00D950D2">
        <w:rPr>
          <w:rFonts w:cs="Arial"/>
          <w:sz w:val="20"/>
          <w:szCs w:val="20"/>
        </w:rPr>
        <w:t xml:space="preserve"> </w:t>
      </w:r>
      <w:r w:rsidR="00690444" w:rsidRPr="00D950D2">
        <w:rPr>
          <w:rFonts w:cs="Arial"/>
          <w:sz w:val="20"/>
          <w:szCs w:val="20"/>
        </w:rPr>
        <w:t>Decyzji</w:t>
      </w:r>
      <w:r w:rsidRPr="00D950D2">
        <w:rPr>
          <w:rFonts w:cs="Arial"/>
          <w:sz w:val="20"/>
          <w:szCs w:val="20"/>
        </w:rPr>
        <w:t>.</w:t>
      </w:r>
    </w:p>
    <w:p w:rsidR="008F1E53" w:rsidRPr="00D950D2" w:rsidRDefault="008F1E53" w:rsidP="00110CB9">
      <w:pPr>
        <w:spacing w:after="0" w:line="240" w:lineRule="auto"/>
        <w:jc w:val="center"/>
        <w:rPr>
          <w:rFonts w:cs="Arial"/>
          <w:b/>
          <w:sz w:val="20"/>
          <w:szCs w:val="20"/>
        </w:rPr>
      </w:pPr>
    </w:p>
    <w:p w:rsidR="00D40011" w:rsidRPr="00D950D2" w:rsidRDefault="00110CB9" w:rsidP="008F1E53">
      <w:pPr>
        <w:spacing w:after="0" w:line="240" w:lineRule="auto"/>
        <w:jc w:val="center"/>
        <w:rPr>
          <w:rFonts w:cs="Arial"/>
          <w:b/>
          <w:sz w:val="20"/>
          <w:szCs w:val="20"/>
        </w:rPr>
      </w:pPr>
      <w:r w:rsidRPr="00D950D2">
        <w:rPr>
          <w:rFonts w:cs="Arial"/>
          <w:b/>
          <w:sz w:val="20"/>
          <w:szCs w:val="20"/>
        </w:rPr>
        <w:t>§ 2</w:t>
      </w:r>
      <w:r w:rsidR="00C8442B" w:rsidRPr="00D950D2">
        <w:rPr>
          <w:rFonts w:cs="Arial"/>
          <w:b/>
          <w:sz w:val="20"/>
          <w:szCs w:val="20"/>
        </w:rPr>
        <w:t>7</w:t>
      </w:r>
      <w:r w:rsidRPr="00D950D2">
        <w:rPr>
          <w:rFonts w:cs="Arial"/>
          <w:b/>
          <w:sz w:val="20"/>
          <w:szCs w:val="20"/>
        </w:rPr>
        <w:t xml:space="preserve"> Siła wyższa</w:t>
      </w:r>
    </w:p>
    <w:p w:rsidR="00D40011" w:rsidRPr="00D950D2"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w w:val="105"/>
          <w:sz w:val="20"/>
          <w:szCs w:val="20"/>
        </w:rPr>
        <w:t xml:space="preserve">Beneficjent nie </w:t>
      </w:r>
      <w:r w:rsidR="003C0F2F" w:rsidRPr="00D950D2">
        <w:rPr>
          <w:w w:val="105"/>
          <w:sz w:val="20"/>
          <w:szCs w:val="20"/>
        </w:rPr>
        <w:t>ponosi odpowiedzialności za niewykonanie lub nienależyte wykonanie postanowień Decyzji</w:t>
      </w:r>
      <w:r w:rsidR="00F11E48" w:rsidRPr="00D950D2">
        <w:rPr>
          <w:rFonts w:cs="Arial"/>
          <w:sz w:val="20"/>
          <w:szCs w:val="20"/>
        </w:rPr>
        <w:t xml:space="preserve">, jeżeli </w:t>
      </w:r>
      <w:r w:rsidR="005F3746" w:rsidRPr="00D950D2">
        <w:rPr>
          <w:rFonts w:cs="Arial"/>
          <w:sz w:val="20"/>
          <w:szCs w:val="20"/>
        </w:rPr>
        <w:t xml:space="preserve">niewykonanie lub </w:t>
      </w:r>
      <w:r w:rsidR="008F1E53" w:rsidRPr="00D950D2">
        <w:rPr>
          <w:rFonts w:cs="Arial"/>
          <w:sz w:val="20"/>
          <w:szCs w:val="20"/>
        </w:rPr>
        <w:t>nienależyte wykonanie</w:t>
      </w:r>
      <w:r w:rsidRPr="00D950D2">
        <w:rPr>
          <w:rFonts w:cs="Arial"/>
          <w:sz w:val="20"/>
          <w:szCs w:val="20"/>
        </w:rPr>
        <w:t xml:space="preserve"> jest </w:t>
      </w:r>
      <w:r w:rsidR="00F11E48" w:rsidRPr="00D950D2">
        <w:rPr>
          <w:rFonts w:cs="Arial"/>
          <w:sz w:val="20"/>
          <w:szCs w:val="20"/>
        </w:rPr>
        <w:t xml:space="preserve">wyłącznie </w:t>
      </w:r>
      <w:r w:rsidRPr="00D950D2">
        <w:rPr>
          <w:rFonts w:cs="Arial"/>
          <w:sz w:val="20"/>
          <w:szCs w:val="20"/>
        </w:rPr>
        <w:t>wynikiem działania siły wyższej.</w:t>
      </w:r>
    </w:p>
    <w:p w:rsidR="00D40011" w:rsidRPr="00D950D2"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w w:val="105"/>
          <w:sz w:val="20"/>
          <w:szCs w:val="20"/>
        </w:rPr>
        <w:t xml:space="preserve">Instytucja Zarządzająca i Beneficjent są zobowiązani niezwłocznie wzajemnie siebie </w:t>
      </w:r>
      <w:r w:rsidRPr="00D950D2">
        <w:rPr>
          <w:rFonts w:cs="Arial"/>
          <w:sz w:val="20"/>
          <w:szCs w:val="20"/>
        </w:rPr>
        <w:t xml:space="preserve">poinformować w formie pisemnej o fakcie wystąpienia siły wyższej, </w:t>
      </w:r>
      <w:r w:rsidR="00F11E48" w:rsidRPr="00D950D2">
        <w:rPr>
          <w:rFonts w:cs="Arial"/>
          <w:sz w:val="20"/>
          <w:szCs w:val="20"/>
        </w:rPr>
        <w:t xml:space="preserve">mającej wpływ na realizację </w:t>
      </w:r>
      <w:r w:rsidR="00690444" w:rsidRPr="00D950D2">
        <w:rPr>
          <w:rFonts w:cs="Arial"/>
          <w:sz w:val="20"/>
          <w:szCs w:val="20"/>
        </w:rPr>
        <w:t>Decyzji</w:t>
      </w:r>
      <w:r w:rsidR="00511F9E" w:rsidRPr="00D950D2">
        <w:rPr>
          <w:rFonts w:cs="Arial"/>
          <w:sz w:val="20"/>
          <w:szCs w:val="20"/>
        </w:rPr>
        <w:t>,</w:t>
      </w:r>
      <w:r w:rsidR="00F11E48" w:rsidRPr="00D950D2">
        <w:rPr>
          <w:rFonts w:cs="Arial"/>
          <w:sz w:val="20"/>
          <w:szCs w:val="20"/>
        </w:rPr>
        <w:t xml:space="preserve"> </w:t>
      </w:r>
      <w:r w:rsidRPr="00D950D2">
        <w:rPr>
          <w:rFonts w:cs="Arial"/>
          <w:sz w:val="20"/>
          <w:szCs w:val="20"/>
        </w:rPr>
        <w:t xml:space="preserve">udowodnić te okoliczności poprzez przedstawienie dokumentacji potwierdzającej wystąpienie zdarzeń mających cechy siły wyższej oraz </w:t>
      </w:r>
      <w:r w:rsidR="00397918" w:rsidRPr="00D950D2">
        <w:rPr>
          <w:rFonts w:cs="Arial"/>
          <w:sz w:val="20"/>
          <w:szCs w:val="20"/>
        </w:rPr>
        <w:t>wskazać</w:t>
      </w:r>
      <w:r w:rsidRPr="00D950D2">
        <w:rPr>
          <w:rFonts w:cs="Arial"/>
          <w:sz w:val="20"/>
          <w:szCs w:val="20"/>
        </w:rPr>
        <w:t xml:space="preserve"> </w:t>
      </w:r>
      <w:r w:rsidR="0074460A">
        <w:rPr>
          <w:rFonts w:cs="Arial"/>
          <w:sz w:val="20"/>
          <w:szCs w:val="20"/>
        </w:rPr>
        <w:br/>
      </w:r>
      <w:r w:rsidR="00F11E48" w:rsidRPr="00D950D2">
        <w:rPr>
          <w:rFonts w:cs="Arial"/>
          <w:sz w:val="20"/>
          <w:szCs w:val="20"/>
        </w:rPr>
        <w:t xml:space="preserve">i uprawdopodobnić </w:t>
      </w:r>
      <w:r w:rsidRPr="00D950D2">
        <w:rPr>
          <w:rFonts w:cs="Arial"/>
          <w:sz w:val="20"/>
          <w:szCs w:val="20"/>
        </w:rPr>
        <w:t>zakres i wpływ, jaki zdarzenie miało na przebieg realizacji Projektu.</w:t>
      </w:r>
    </w:p>
    <w:p w:rsidR="00D40011" w:rsidRPr="00D950D2" w:rsidRDefault="00511F9E"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 xml:space="preserve"> Jeżeli </w:t>
      </w:r>
      <w:r w:rsidR="00D40011" w:rsidRPr="00D950D2">
        <w:rPr>
          <w:rFonts w:cs="Arial"/>
          <w:sz w:val="20"/>
          <w:szCs w:val="20"/>
        </w:rPr>
        <w:t xml:space="preserve">Beneficjent lub Instytucja Zarządzająca nie wskaże inaczej w formie pisemnej, Beneficjent, który dokonał zawiadomienia lub Instytucja Zarządzająca, która dokonała zawiadomienia, będzie kontynuować wykonywanie swoich obowiązków wynikających z </w:t>
      </w:r>
      <w:r w:rsidR="005F3746" w:rsidRPr="00D950D2">
        <w:rPr>
          <w:rFonts w:cs="Arial"/>
          <w:sz w:val="20"/>
          <w:szCs w:val="20"/>
        </w:rPr>
        <w:t>Decyzji</w:t>
      </w:r>
      <w:r w:rsidR="00D40011" w:rsidRPr="00D950D2">
        <w:rPr>
          <w:rFonts w:cs="Arial"/>
          <w:sz w:val="20"/>
          <w:szCs w:val="20"/>
        </w:rPr>
        <w:t xml:space="preserve">, w takim zakresie, w jakim jest to praktycznie uzasadnione i faktycznie możliwe, jak również musi podjąć wszystkie </w:t>
      </w:r>
      <w:r w:rsidR="00F11E48" w:rsidRPr="00D950D2">
        <w:rPr>
          <w:rFonts w:cs="Arial"/>
          <w:sz w:val="20"/>
          <w:szCs w:val="20"/>
        </w:rPr>
        <w:t xml:space="preserve">możliwe </w:t>
      </w:r>
      <w:r w:rsidR="00D40011" w:rsidRPr="00D950D2">
        <w:rPr>
          <w:rFonts w:cs="Arial"/>
          <w:sz w:val="20"/>
          <w:szCs w:val="20"/>
        </w:rPr>
        <w:t xml:space="preserve">działania i czynności zmierzające do wykonania </w:t>
      </w:r>
      <w:r w:rsidR="00690444" w:rsidRPr="00D950D2">
        <w:rPr>
          <w:rFonts w:cs="Arial"/>
          <w:sz w:val="20"/>
          <w:szCs w:val="20"/>
        </w:rPr>
        <w:t>Decyzji</w:t>
      </w:r>
      <w:r w:rsidR="00D40011" w:rsidRPr="00D950D2">
        <w:rPr>
          <w:rFonts w:cs="Arial"/>
          <w:sz w:val="20"/>
          <w:szCs w:val="20"/>
        </w:rPr>
        <w:t xml:space="preserve">, których podjęcie nie wstrzymuje </w:t>
      </w:r>
      <w:r w:rsidRPr="00D950D2">
        <w:rPr>
          <w:rFonts w:cs="Arial"/>
          <w:sz w:val="20"/>
          <w:szCs w:val="20"/>
        </w:rPr>
        <w:t>siła wyższa</w:t>
      </w:r>
      <w:r w:rsidR="00D40011" w:rsidRPr="00D950D2">
        <w:rPr>
          <w:rFonts w:cs="Arial"/>
          <w:sz w:val="20"/>
          <w:szCs w:val="20"/>
        </w:rPr>
        <w:t>.</w:t>
      </w:r>
    </w:p>
    <w:p w:rsidR="00D40011" w:rsidRPr="00D950D2" w:rsidRDefault="00F11E48"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 xml:space="preserve">W </w:t>
      </w:r>
      <w:r w:rsidR="00D40011" w:rsidRPr="00D950D2">
        <w:rPr>
          <w:rFonts w:cs="Arial"/>
          <w:sz w:val="20"/>
          <w:szCs w:val="20"/>
        </w:rPr>
        <w:t xml:space="preserve">przypadku ustania siły wyższej, Beneficjent i Instytucja Zarządzająca niezwłocznie przystąpią do realizacji swoich obowiązków wynikających z </w:t>
      </w:r>
      <w:r w:rsidR="00690444" w:rsidRPr="00D950D2">
        <w:rPr>
          <w:rFonts w:cs="Arial"/>
          <w:sz w:val="20"/>
          <w:szCs w:val="20"/>
        </w:rPr>
        <w:t>Decyzji</w:t>
      </w:r>
      <w:r w:rsidR="00D40011" w:rsidRPr="00D950D2">
        <w:rPr>
          <w:rFonts w:cs="Arial"/>
          <w:sz w:val="20"/>
          <w:szCs w:val="20"/>
        </w:rPr>
        <w:t>.</w:t>
      </w:r>
    </w:p>
    <w:p w:rsidR="00D40011" w:rsidRPr="00D950D2"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W przypadku, gdy dalsza realizacja Projektu nie jest możliwa z powodu działania siły wyższej, Beneficjent lub Instytucja Zarządzająca może podjąć czynności zmierzające do uchylenia</w:t>
      </w:r>
      <w:r w:rsidR="00690444" w:rsidRPr="00D950D2">
        <w:rPr>
          <w:rFonts w:cs="Arial"/>
          <w:sz w:val="20"/>
          <w:szCs w:val="20"/>
        </w:rPr>
        <w:t xml:space="preserve"> </w:t>
      </w:r>
      <w:r w:rsidR="00A82431" w:rsidRPr="00D950D2">
        <w:rPr>
          <w:rFonts w:cs="Arial"/>
          <w:sz w:val="20"/>
          <w:szCs w:val="20"/>
        </w:rPr>
        <w:t xml:space="preserve">Uchwały </w:t>
      </w:r>
      <w:r w:rsidRPr="00D950D2">
        <w:rPr>
          <w:rFonts w:cs="Arial"/>
          <w:sz w:val="20"/>
          <w:szCs w:val="20"/>
        </w:rPr>
        <w:t xml:space="preserve">w trybie, o którym mowa w § </w:t>
      </w:r>
      <w:r w:rsidR="00167368" w:rsidRPr="00D950D2">
        <w:rPr>
          <w:rFonts w:cs="Arial"/>
          <w:sz w:val="20"/>
          <w:szCs w:val="20"/>
        </w:rPr>
        <w:t xml:space="preserve">26 </w:t>
      </w:r>
      <w:r w:rsidRPr="00D950D2">
        <w:rPr>
          <w:rFonts w:cs="Arial"/>
          <w:sz w:val="20"/>
          <w:szCs w:val="20"/>
        </w:rPr>
        <w:t>ust.</w:t>
      </w:r>
      <w:r w:rsidR="00A77463" w:rsidRPr="00D950D2">
        <w:rPr>
          <w:rFonts w:cs="Arial"/>
          <w:sz w:val="20"/>
          <w:szCs w:val="20"/>
        </w:rPr>
        <w:t>4</w:t>
      </w:r>
      <w:r w:rsidRPr="00D950D2">
        <w:rPr>
          <w:rFonts w:cs="Arial"/>
          <w:sz w:val="20"/>
          <w:szCs w:val="20"/>
        </w:rPr>
        <w:t xml:space="preserve"> </w:t>
      </w:r>
      <w:r w:rsidR="00690444" w:rsidRPr="00D950D2">
        <w:rPr>
          <w:rFonts w:cs="Arial"/>
          <w:sz w:val="20"/>
          <w:szCs w:val="20"/>
        </w:rPr>
        <w:t>Decyzji</w:t>
      </w:r>
      <w:r w:rsidRPr="00D950D2">
        <w:rPr>
          <w:rFonts w:cs="Arial"/>
          <w:sz w:val="20"/>
          <w:szCs w:val="20"/>
        </w:rPr>
        <w:t xml:space="preserve">. </w:t>
      </w:r>
    </w:p>
    <w:p w:rsidR="00110CB9" w:rsidRPr="00D950D2" w:rsidRDefault="00110CB9" w:rsidP="00110CB9">
      <w:pPr>
        <w:spacing w:after="0" w:line="240" w:lineRule="auto"/>
        <w:jc w:val="center"/>
        <w:rPr>
          <w:rFonts w:cs="Arial"/>
          <w:b/>
          <w:sz w:val="20"/>
          <w:szCs w:val="20"/>
        </w:rPr>
      </w:pPr>
    </w:p>
    <w:p w:rsidR="008C461D" w:rsidRPr="00D950D2" w:rsidRDefault="000F0FCE" w:rsidP="0090385C">
      <w:pPr>
        <w:spacing w:after="0" w:line="240" w:lineRule="auto"/>
        <w:jc w:val="center"/>
        <w:rPr>
          <w:rFonts w:cs="Arial"/>
          <w:b/>
          <w:sz w:val="20"/>
          <w:szCs w:val="20"/>
        </w:rPr>
      </w:pPr>
      <w:r w:rsidRPr="00D950D2">
        <w:rPr>
          <w:rFonts w:cs="Arial"/>
          <w:b/>
          <w:sz w:val="20"/>
          <w:szCs w:val="20"/>
        </w:rPr>
        <w:t xml:space="preserve">§ </w:t>
      </w:r>
      <w:r w:rsidR="002C1510" w:rsidRPr="00D950D2">
        <w:rPr>
          <w:rFonts w:cs="Arial"/>
          <w:b/>
          <w:sz w:val="20"/>
          <w:szCs w:val="20"/>
        </w:rPr>
        <w:t>2</w:t>
      </w:r>
      <w:r w:rsidR="00C8442B" w:rsidRPr="00D950D2">
        <w:rPr>
          <w:rFonts w:cs="Arial"/>
          <w:b/>
          <w:sz w:val="20"/>
          <w:szCs w:val="20"/>
        </w:rPr>
        <w:t>8</w:t>
      </w:r>
      <w:r w:rsidR="002C1510" w:rsidRPr="00D950D2">
        <w:rPr>
          <w:rFonts w:cs="Arial"/>
          <w:b/>
          <w:bCs/>
          <w:sz w:val="20"/>
          <w:szCs w:val="20"/>
        </w:rPr>
        <w:t xml:space="preserve"> </w:t>
      </w:r>
      <w:r w:rsidRPr="00D950D2">
        <w:rPr>
          <w:rFonts w:cs="Arial"/>
          <w:b/>
          <w:bCs/>
          <w:sz w:val="20"/>
          <w:szCs w:val="20"/>
        </w:rPr>
        <w:t>Postanowienia końcowe</w:t>
      </w:r>
    </w:p>
    <w:p w:rsidR="008C461D" w:rsidRPr="00D950D2" w:rsidRDefault="000F0FCE" w:rsidP="00602346">
      <w:pPr>
        <w:numPr>
          <w:ilvl w:val="0"/>
          <w:numId w:val="56"/>
        </w:numPr>
        <w:spacing w:after="0" w:line="240" w:lineRule="auto"/>
        <w:ind w:left="284" w:hanging="284"/>
        <w:jc w:val="both"/>
        <w:rPr>
          <w:rFonts w:cs="Arial"/>
          <w:bCs/>
          <w:sz w:val="20"/>
          <w:szCs w:val="20"/>
        </w:rPr>
      </w:pPr>
      <w:r w:rsidRPr="00D950D2">
        <w:rPr>
          <w:rFonts w:cs="Arial"/>
          <w:bCs/>
          <w:sz w:val="20"/>
          <w:szCs w:val="20"/>
        </w:rPr>
        <w:t>W sprawach nieuregulowanych zastosowanie mają w szczególności:</w:t>
      </w:r>
    </w:p>
    <w:p w:rsidR="008C461D" w:rsidRPr="00D950D2" w:rsidRDefault="000F0FCE" w:rsidP="00602346">
      <w:pPr>
        <w:numPr>
          <w:ilvl w:val="0"/>
          <w:numId w:val="16"/>
        </w:numPr>
        <w:spacing w:after="0" w:line="240" w:lineRule="auto"/>
        <w:jc w:val="both"/>
        <w:rPr>
          <w:rFonts w:cs="Arial"/>
          <w:bCs/>
          <w:sz w:val="20"/>
          <w:szCs w:val="20"/>
        </w:rPr>
      </w:pPr>
      <w:r w:rsidRPr="00D950D2">
        <w:rPr>
          <w:rFonts w:cs="Arial"/>
          <w:sz w:val="20"/>
          <w:szCs w:val="20"/>
        </w:rPr>
        <w:t>odpowiednie przepisy prawa wspólnotowego;</w:t>
      </w:r>
    </w:p>
    <w:p w:rsidR="008C461D" w:rsidRPr="003367CC" w:rsidRDefault="000F0FCE" w:rsidP="00BB05E8">
      <w:pPr>
        <w:numPr>
          <w:ilvl w:val="0"/>
          <w:numId w:val="16"/>
        </w:numPr>
        <w:spacing w:after="0" w:line="240" w:lineRule="auto"/>
        <w:ind w:left="714" w:hanging="357"/>
        <w:jc w:val="both"/>
        <w:rPr>
          <w:rFonts w:cs="Arial"/>
          <w:bCs/>
          <w:sz w:val="20"/>
          <w:szCs w:val="20"/>
        </w:rPr>
      </w:pPr>
      <w:r w:rsidRPr="003367CC">
        <w:rPr>
          <w:rFonts w:cs="Arial"/>
          <w:sz w:val="20"/>
          <w:szCs w:val="20"/>
        </w:rPr>
        <w:t>właściwe przepisy prawa polskiego, w tym m.in.</w:t>
      </w:r>
      <w:r w:rsidR="00184477" w:rsidRPr="003367CC">
        <w:rPr>
          <w:rFonts w:cs="Arial"/>
          <w:sz w:val="20"/>
          <w:szCs w:val="20"/>
        </w:rPr>
        <w:t xml:space="preserve"> </w:t>
      </w:r>
      <w:r w:rsidR="002C1510" w:rsidRPr="003367CC">
        <w:rPr>
          <w:rFonts w:cs="Arial"/>
          <w:sz w:val="20"/>
          <w:szCs w:val="20"/>
        </w:rPr>
        <w:t>ustawa z dnia 23 kw</w:t>
      </w:r>
      <w:r w:rsidR="00103C15">
        <w:rPr>
          <w:rFonts w:cs="Arial"/>
          <w:sz w:val="20"/>
          <w:szCs w:val="20"/>
        </w:rPr>
        <w:t xml:space="preserve">ietnia 1964 r. – Kodeks cywilny; </w:t>
      </w:r>
      <w:r w:rsidRPr="003367CC">
        <w:rPr>
          <w:rFonts w:cs="Arial"/>
          <w:sz w:val="20"/>
          <w:szCs w:val="20"/>
        </w:rPr>
        <w:t xml:space="preserve">ustawa z dnia 29 września 1994 r. o rachunkowości, </w:t>
      </w:r>
      <w:r w:rsidRPr="003367CC">
        <w:rPr>
          <w:rFonts w:cs="Arial"/>
          <w:iCs/>
          <w:sz w:val="20"/>
          <w:szCs w:val="20"/>
        </w:rPr>
        <w:t xml:space="preserve">ustawa z dnia 27 kwietnia 2001 r. Prawo ochrony środowiska, </w:t>
      </w:r>
      <w:r w:rsidR="002B4144" w:rsidRPr="003367CC">
        <w:rPr>
          <w:rFonts w:cs="Arial"/>
          <w:iCs/>
          <w:sz w:val="20"/>
          <w:szCs w:val="20"/>
        </w:rPr>
        <w:t xml:space="preserve">ustawa z dnia 3 października 2008 r. o udostępnianiu informacji o środowisku i jego ochronie, udziale społeczeństwa w ochronie środowiska oraz o ocenach oddziaływania na środowisko, ustawa z dnia 7 lipca 1994 r. – Prawo budowlane, </w:t>
      </w:r>
      <w:r w:rsidR="00184477" w:rsidRPr="003367CC">
        <w:rPr>
          <w:rFonts w:cs="Arial"/>
          <w:iCs/>
          <w:sz w:val="20"/>
          <w:szCs w:val="20"/>
        </w:rPr>
        <w:t>obowiązująca</w:t>
      </w:r>
      <w:r w:rsidR="00421848" w:rsidRPr="003367CC">
        <w:rPr>
          <w:rFonts w:cs="Arial"/>
          <w:iCs/>
          <w:sz w:val="20"/>
          <w:szCs w:val="20"/>
        </w:rPr>
        <w:t xml:space="preserve"> ustawa regulująca udzielanie zamówień publicznych, </w:t>
      </w:r>
      <w:r w:rsidRPr="003367CC">
        <w:rPr>
          <w:rFonts w:cs="Arial"/>
          <w:iCs/>
          <w:sz w:val="20"/>
          <w:szCs w:val="20"/>
        </w:rPr>
        <w:t xml:space="preserve">ustawa z dnia </w:t>
      </w:r>
      <w:r w:rsidRPr="003367CC">
        <w:rPr>
          <w:rFonts w:cs="Arial"/>
          <w:sz w:val="20"/>
          <w:szCs w:val="20"/>
        </w:rPr>
        <w:t xml:space="preserve">11 marca 2004 r. </w:t>
      </w:r>
      <w:r w:rsidRPr="003367CC">
        <w:rPr>
          <w:rFonts w:cs="Arial"/>
          <w:iCs/>
          <w:sz w:val="20"/>
          <w:szCs w:val="20"/>
        </w:rPr>
        <w:t xml:space="preserve">o podatku od towarów i usług, </w:t>
      </w:r>
      <w:r w:rsidRPr="003367CC">
        <w:rPr>
          <w:rFonts w:cs="Arial"/>
          <w:sz w:val="20"/>
          <w:szCs w:val="20"/>
        </w:rPr>
        <w:t xml:space="preserve">ustawa z dnia 30 kwietnia 2004 r. o postępowaniu w sprawach dotyczących pomocy publicznej ustawa z dnia </w:t>
      </w:r>
      <w:r w:rsidR="00B611F1" w:rsidRPr="003367CC">
        <w:rPr>
          <w:sz w:val="20"/>
          <w:szCs w:val="20"/>
        </w:rPr>
        <w:t xml:space="preserve">27 sierpnia 2009 </w:t>
      </w:r>
      <w:r w:rsidRPr="003367CC">
        <w:rPr>
          <w:rFonts w:cs="Arial"/>
          <w:sz w:val="20"/>
          <w:szCs w:val="20"/>
        </w:rPr>
        <w:t xml:space="preserve"> r. o finansach publicznych, ustawa z dnia </w:t>
      </w:r>
      <w:r w:rsidR="00421848" w:rsidRPr="003367CC">
        <w:rPr>
          <w:rFonts w:cs="Arial"/>
          <w:sz w:val="20"/>
          <w:szCs w:val="20"/>
        </w:rPr>
        <w:t xml:space="preserve">11 lipca 2014 r. o zasadach realizacji </w:t>
      </w:r>
      <w:r w:rsidR="00A07D61" w:rsidRPr="003367CC">
        <w:rPr>
          <w:rFonts w:cs="Arial"/>
          <w:sz w:val="20"/>
          <w:szCs w:val="20"/>
        </w:rPr>
        <w:t xml:space="preserve">programów w zakresie </w:t>
      </w:r>
      <w:r w:rsidR="00421848" w:rsidRPr="003367CC">
        <w:rPr>
          <w:rFonts w:cs="Arial"/>
          <w:sz w:val="20"/>
          <w:szCs w:val="20"/>
        </w:rPr>
        <w:t xml:space="preserve">polityki spójności finansowanych w perspektywie finansowej 2014-2020 </w:t>
      </w:r>
      <w:r w:rsidRPr="003367CC">
        <w:rPr>
          <w:rFonts w:cs="Arial"/>
          <w:sz w:val="20"/>
          <w:szCs w:val="20"/>
        </w:rPr>
        <w:t>oraz rozporządzenia wykonawcze do nich;</w:t>
      </w:r>
    </w:p>
    <w:p w:rsidR="008F3AC1" w:rsidRPr="003367CC" w:rsidRDefault="003F420C" w:rsidP="00BB05E8">
      <w:pPr>
        <w:numPr>
          <w:ilvl w:val="0"/>
          <w:numId w:val="16"/>
        </w:numPr>
        <w:spacing w:after="0" w:line="240" w:lineRule="auto"/>
        <w:ind w:left="714" w:hanging="357"/>
        <w:jc w:val="both"/>
        <w:rPr>
          <w:rFonts w:cs="Arial"/>
          <w:bCs/>
          <w:sz w:val="20"/>
          <w:szCs w:val="20"/>
        </w:rPr>
      </w:pPr>
      <w:r w:rsidRPr="003367CC">
        <w:rPr>
          <w:rFonts w:cs="Arial"/>
          <w:bCs/>
          <w:sz w:val="20"/>
          <w:szCs w:val="20"/>
        </w:rPr>
        <w:t>postanowienia Regionalnego</w:t>
      </w:r>
      <w:r w:rsidR="00511F9E" w:rsidRPr="003367CC">
        <w:rPr>
          <w:rFonts w:cs="Arial"/>
          <w:bCs/>
          <w:sz w:val="20"/>
          <w:szCs w:val="20"/>
        </w:rPr>
        <w:t xml:space="preserve"> Programu Operacyjnego Województwa Dolnośląskiego 2014-2020 (RPO WD</w:t>
      </w:r>
      <w:r w:rsidR="00710BDB" w:rsidRPr="003367CC">
        <w:rPr>
          <w:rFonts w:cs="Arial"/>
          <w:bCs/>
          <w:sz w:val="20"/>
          <w:szCs w:val="20"/>
        </w:rPr>
        <w:t xml:space="preserve"> 2014-2020</w:t>
      </w:r>
      <w:r w:rsidR="00511F9E" w:rsidRPr="003367CC">
        <w:rPr>
          <w:rFonts w:cs="Arial"/>
          <w:bCs/>
          <w:sz w:val="20"/>
          <w:szCs w:val="20"/>
        </w:rPr>
        <w:t>)</w:t>
      </w:r>
      <w:r w:rsidR="00A07D61" w:rsidRPr="003367CC">
        <w:rPr>
          <w:rFonts w:cs="Arial"/>
          <w:bCs/>
          <w:sz w:val="20"/>
          <w:szCs w:val="20"/>
        </w:rPr>
        <w:t xml:space="preserve"> i</w:t>
      </w:r>
      <w:r w:rsidR="00567972" w:rsidRPr="003367CC">
        <w:rPr>
          <w:rFonts w:cs="Arial"/>
          <w:bCs/>
          <w:sz w:val="20"/>
          <w:szCs w:val="20"/>
        </w:rPr>
        <w:t xml:space="preserve"> </w:t>
      </w:r>
      <w:r w:rsidR="00421848" w:rsidRPr="003367CC">
        <w:rPr>
          <w:bCs/>
          <w:sz w:val="20"/>
          <w:szCs w:val="20"/>
        </w:rPr>
        <w:t>Szczegółowego Opisu Osi Priorytetowych RPO WD 2014-2020</w:t>
      </w:r>
      <w:r w:rsidR="00656DFA" w:rsidRPr="003367CC">
        <w:rPr>
          <w:rFonts w:cs="Arial"/>
          <w:bCs/>
          <w:sz w:val="20"/>
          <w:szCs w:val="20"/>
        </w:rPr>
        <w:t>.</w:t>
      </w:r>
    </w:p>
    <w:p w:rsidR="00517F55" w:rsidRPr="00D950D2" w:rsidRDefault="00517F55" w:rsidP="00044136">
      <w:pPr>
        <w:numPr>
          <w:ilvl w:val="0"/>
          <w:numId w:val="59"/>
        </w:numPr>
        <w:tabs>
          <w:tab w:val="clear" w:pos="720"/>
          <w:tab w:val="num" w:pos="284"/>
        </w:tabs>
        <w:spacing w:after="0" w:line="240" w:lineRule="auto"/>
        <w:ind w:left="709" w:hanging="709"/>
        <w:jc w:val="both"/>
        <w:rPr>
          <w:rFonts w:cs="Arial"/>
          <w:sz w:val="20"/>
          <w:szCs w:val="20"/>
        </w:rPr>
      </w:pPr>
      <w:r w:rsidRPr="00D950D2">
        <w:rPr>
          <w:rFonts w:cs="Arial"/>
          <w:sz w:val="20"/>
          <w:szCs w:val="20"/>
        </w:rPr>
        <w:t xml:space="preserve">Wszelkie wątpliwości związane z realizacją </w:t>
      </w:r>
      <w:r w:rsidR="001C1582" w:rsidRPr="00D950D2">
        <w:rPr>
          <w:rFonts w:cs="Arial"/>
          <w:sz w:val="20"/>
          <w:szCs w:val="20"/>
        </w:rPr>
        <w:t xml:space="preserve">Decyzji </w:t>
      </w:r>
      <w:r w:rsidRPr="00D950D2">
        <w:rPr>
          <w:rFonts w:cs="Arial"/>
          <w:sz w:val="20"/>
          <w:szCs w:val="20"/>
        </w:rPr>
        <w:t>wyjaśniane będą przez Instytucję Zarządzającą w formie pisemnej.</w:t>
      </w:r>
    </w:p>
    <w:p w:rsidR="00517F55" w:rsidRPr="00D950D2" w:rsidRDefault="00517F55" w:rsidP="00044136">
      <w:pPr>
        <w:numPr>
          <w:ilvl w:val="0"/>
          <w:numId w:val="59"/>
        </w:numPr>
        <w:tabs>
          <w:tab w:val="clear" w:pos="720"/>
          <w:tab w:val="num" w:pos="284"/>
        </w:tabs>
        <w:spacing w:after="0" w:line="240" w:lineRule="auto"/>
        <w:ind w:left="284" w:right="55" w:hanging="284"/>
        <w:jc w:val="both"/>
        <w:rPr>
          <w:rFonts w:eastAsia="Times New Roman"/>
          <w:sz w:val="20"/>
          <w:szCs w:val="20"/>
          <w:lang w:eastAsia="pl-PL"/>
        </w:rPr>
      </w:pPr>
      <w:r w:rsidRPr="00D950D2">
        <w:rPr>
          <w:rFonts w:cs="Arial"/>
          <w:sz w:val="20"/>
          <w:szCs w:val="20"/>
        </w:rPr>
        <w:t xml:space="preserve">Spór powstały w związku z realizacją </w:t>
      </w:r>
      <w:r w:rsidR="001C1582" w:rsidRPr="00D950D2">
        <w:rPr>
          <w:rFonts w:cs="Arial"/>
          <w:sz w:val="20"/>
          <w:szCs w:val="20"/>
        </w:rPr>
        <w:t>Decyzji</w:t>
      </w:r>
      <w:r w:rsidRPr="00D950D2">
        <w:rPr>
          <w:rFonts w:cs="Arial"/>
          <w:sz w:val="20"/>
          <w:szCs w:val="20"/>
        </w:rPr>
        <w:t xml:space="preserve">, Beneficjent i Instytucja Zarządzająca </w:t>
      </w:r>
      <w:r w:rsidR="00B96706" w:rsidRPr="00D950D2">
        <w:rPr>
          <w:rFonts w:cs="Arial"/>
          <w:sz w:val="20"/>
          <w:szCs w:val="20"/>
        </w:rPr>
        <w:t xml:space="preserve">wyjaśniane </w:t>
      </w:r>
      <w:r w:rsidRPr="00D950D2">
        <w:rPr>
          <w:rFonts w:cs="Arial"/>
          <w:sz w:val="20"/>
          <w:szCs w:val="20"/>
        </w:rPr>
        <w:t>będą w drodze wzajemnych konsultacji, potwierdzających stanowiska Beneficjenta i Instytucji Zarządzającej</w:t>
      </w:r>
      <w:r w:rsidR="00B13AF6" w:rsidRPr="00D950D2">
        <w:rPr>
          <w:rFonts w:cs="Arial"/>
          <w:sz w:val="20"/>
          <w:szCs w:val="20"/>
        </w:rPr>
        <w:t xml:space="preserve"> w formie pisemnej</w:t>
      </w:r>
      <w:r w:rsidRPr="00D950D2">
        <w:rPr>
          <w:rFonts w:cs="Arial"/>
          <w:sz w:val="20"/>
          <w:szCs w:val="20"/>
        </w:rPr>
        <w:t>.</w:t>
      </w:r>
    </w:p>
    <w:p w:rsidR="00517F55" w:rsidRPr="00D950D2" w:rsidRDefault="00517F55" w:rsidP="00044136">
      <w:pPr>
        <w:numPr>
          <w:ilvl w:val="0"/>
          <w:numId w:val="59"/>
        </w:numPr>
        <w:tabs>
          <w:tab w:val="clear" w:pos="720"/>
          <w:tab w:val="num" w:pos="284"/>
        </w:tabs>
        <w:spacing w:after="0" w:line="240" w:lineRule="auto"/>
        <w:ind w:left="284" w:hanging="284"/>
        <w:jc w:val="both"/>
        <w:rPr>
          <w:rFonts w:cs="Arial"/>
          <w:sz w:val="20"/>
          <w:szCs w:val="20"/>
        </w:rPr>
      </w:pPr>
      <w:r w:rsidRPr="00D950D2">
        <w:rPr>
          <w:rFonts w:cs="Arial"/>
          <w:sz w:val="20"/>
          <w:szCs w:val="20"/>
        </w:rPr>
        <w:t xml:space="preserve">Instytucja Zarządzająca i Beneficjent podają następujące adresy (zgodne ze wskazanymi w komparycji </w:t>
      </w:r>
      <w:r w:rsidR="001C1582" w:rsidRPr="00D950D2">
        <w:rPr>
          <w:rFonts w:cs="Arial"/>
          <w:sz w:val="20"/>
          <w:szCs w:val="20"/>
        </w:rPr>
        <w:t>Decyzji</w:t>
      </w:r>
      <w:r w:rsidRPr="00D950D2">
        <w:rPr>
          <w:rFonts w:cs="Arial"/>
          <w:sz w:val="20"/>
          <w:szCs w:val="20"/>
        </w:rPr>
        <w:t xml:space="preserve">) dla wzajemnych doręczeń w szczególności dokumentów, pism i oświadczeń składanych w toku wykonywania </w:t>
      </w:r>
      <w:r w:rsidR="001C1582" w:rsidRPr="00D950D2">
        <w:rPr>
          <w:rFonts w:cs="Arial"/>
          <w:sz w:val="20"/>
          <w:szCs w:val="20"/>
        </w:rPr>
        <w:t>Decyzji</w:t>
      </w:r>
      <w:r w:rsidRPr="00D950D2">
        <w:rPr>
          <w:rFonts w:cs="Arial"/>
          <w:sz w:val="20"/>
          <w:szCs w:val="20"/>
        </w:rPr>
        <w:t>:</w:t>
      </w:r>
    </w:p>
    <w:p w:rsidR="000F46F4" w:rsidRPr="000F46F4" w:rsidRDefault="000F46F4" w:rsidP="003A00EC">
      <w:pPr>
        <w:pStyle w:val="Akapitzlist"/>
        <w:numPr>
          <w:ilvl w:val="0"/>
          <w:numId w:val="77"/>
        </w:numPr>
        <w:rPr>
          <w:rFonts w:ascii="Calibri" w:eastAsia="Calibri" w:hAnsi="Calibri"/>
          <w:lang w:eastAsia="en-US"/>
        </w:rPr>
      </w:pPr>
      <w:r w:rsidRPr="000F46F4">
        <w:rPr>
          <w:rFonts w:ascii="Calibri" w:eastAsia="Calibri" w:hAnsi="Calibri"/>
          <w:lang w:eastAsia="en-US"/>
        </w:rPr>
        <w:t>Instytucja Zarządzająca Regionalnym Programem Operacyjnym Województwa Dolnośląskiego 2014-2020</w:t>
      </w:r>
    </w:p>
    <w:p w:rsidR="001F72FC" w:rsidRPr="006E591F" w:rsidRDefault="006E591F" w:rsidP="003A00EC">
      <w:pPr>
        <w:pStyle w:val="Akapitzlist"/>
        <w:ind w:right="284"/>
        <w:jc w:val="both"/>
        <w:rPr>
          <w:rFonts w:asciiTheme="minorHAnsi" w:hAnsiTheme="minorHAnsi"/>
        </w:rPr>
      </w:pPr>
      <w:r w:rsidRPr="006E591F">
        <w:rPr>
          <w:rFonts w:asciiTheme="minorHAnsi" w:hAnsiTheme="minorHAnsi" w:cs="Segoe UI"/>
          <w:iCs/>
        </w:rPr>
        <w:t>a</w:t>
      </w:r>
      <w:r w:rsidR="001F72FC" w:rsidRPr="006E591F">
        <w:rPr>
          <w:rFonts w:asciiTheme="minorHAnsi" w:hAnsiTheme="minorHAnsi" w:cs="Segoe UI"/>
          <w:iCs/>
        </w:rPr>
        <w:t xml:space="preserve">) komunikacja elektroniczna systemem SL2014: </w:t>
      </w:r>
      <w:hyperlink r:id="rId22" w:history="1">
        <w:r w:rsidR="001F72FC" w:rsidRPr="006E591F">
          <w:rPr>
            <w:rStyle w:val="Hipercze"/>
            <w:rFonts w:asciiTheme="minorHAnsi" w:hAnsiTheme="minorHAnsi"/>
          </w:rPr>
          <w:t>https://sl2014.gov.pl/</w:t>
        </w:r>
      </w:hyperlink>
      <w:r w:rsidR="001F72FC" w:rsidRPr="006E591F">
        <w:rPr>
          <w:rFonts w:asciiTheme="minorHAnsi" w:hAnsiTheme="minorHAnsi"/>
        </w:rPr>
        <w:t>,</w:t>
      </w:r>
    </w:p>
    <w:p w:rsidR="001F72FC" w:rsidRPr="006E591F" w:rsidRDefault="006E591F" w:rsidP="003A00EC">
      <w:pPr>
        <w:pStyle w:val="Akapitzlist"/>
        <w:tabs>
          <w:tab w:val="left" w:pos="851"/>
        </w:tabs>
        <w:jc w:val="both"/>
        <w:rPr>
          <w:rFonts w:asciiTheme="minorHAnsi" w:hAnsiTheme="minorHAnsi"/>
        </w:rPr>
      </w:pPr>
      <w:r w:rsidRPr="006E591F">
        <w:rPr>
          <w:rFonts w:asciiTheme="minorHAnsi" w:hAnsiTheme="minorHAnsi" w:cs="Arial"/>
          <w:bCs/>
        </w:rPr>
        <w:t>b</w:t>
      </w:r>
      <w:r w:rsidR="00106062" w:rsidRPr="006E591F">
        <w:rPr>
          <w:rFonts w:asciiTheme="minorHAnsi" w:hAnsiTheme="minorHAnsi" w:cs="Arial"/>
          <w:bCs/>
        </w:rPr>
        <w:t xml:space="preserve">) </w:t>
      </w:r>
      <w:r w:rsidR="001F72FC" w:rsidRPr="006E591F">
        <w:rPr>
          <w:rFonts w:asciiTheme="minorHAnsi" w:hAnsiTheme="minorHAnsi" w:cs="Arial"/>
          <w:bCs/>
        </w:rPr>
        <w:t xml:space="preserve">komunikacja pisemna: Instytucja Zarządzająca Regionalnym Programem Operacyjnym Województwa Dolnośląskiego 2014-2020: </w:t>
      </w:r>
      <w:r w:rsidR="00987B33" w:rsidRPr="006E591F">
        <w:rPr>
          <w:rFonts w:asciiTheme="minorHAnsi" w:hAnsiTheme="minorHAnsi" w:cs="Arial"/>
          <w:bCs/>
          <w:i/>
        </w:rPr>
        <w:t xml:space="preserve">Departament Funduszy Europejskich w Urzędzie Marszałkowskim Województwa </w:t>
      </w:r>
      <w:r w:rsidR="00987B33" w:rsidRPr="006E591F">
        <w:rPr>
          <w:rFonts w:asciiTheme="minorHAnsi" w:hAnsiTheme="minorHAnsi" w:cs="Arial"/>
          <w:bCs/>
          <w:i/>
        </w:rPr>
        <w:lastRenderedPageBreak/>
        <w:t xml:space="preserve">Dolnośląskiego, </w:t>
      </w:r>
      <w:r w:rsidR="000B1A67" w:rsidRPr="006E591F">
        <w:rPr>
          <w:rFonts w:asciiTheme="minorHAnsi" w:hAnsiTheme="minorHAnsi" w:cs="Arial"/>
          <w:bCs/>
          <w:i/>
        </w:rPr>
        <w:t>M</w:t>
      </w:r>
      <w:r w:rsidR="008309B4" w:rsidRPr="006E591F">
        <w:rPr>
          <w:rFonts w:asciiTheme="minorHAnsi" w:hAnsiTheme="minorHAnsi" w:cs="Arial"/>
          <w:bCs/>
          <w:i/>
        </w:rPr>
        <w:t>azowiecka 17</w:t>
      </w:r>
      <w:r w:rsidR="00987B33" w:rsidRPr="006E591F">
        <w:rPr>
          <w:rFonts w:asciiTheme="minorHAnsi" w:hAnsiTheme="minorHAnsi" w:cs="Arial"/>
          <w:bCs/>
          <w:i/>
        </w:rPr>
        <w:t>, 50-41</w:t>
      </w:r>
      <w:r w:rsidR="008309B4" w:rsidRPr="006E591F">
        <w:rPr>
          <w:rFonts w:asciiTheme="minorHAnsi" w:hAnsiTheme="minorHAnsi" w:cs="Arial"/>
          <w:bCs/>
          <w:i/>
        </w:rPr>
        <w:t>2</w:t>
      </w:r>
      <w:r w:rsidR="00430D58" w:rsidRPr="006E591F">
        <w:rPr>
          <w:rFonts w:asciiTheme="minorHAnsi" w:hAnsiTheme="minorHAnsi" w:cs="Arial"/>
          <w:bCs/>
          <w:i/>
        </w:rPr>
        <w:t xml:space="preserve"> </w:t>
      </w:r>
      <w:r w:rsidR="001F72FC" w:rsidRPr="006E591F">
        <w:rPr>
          <w:rFonts w:asciiTheme="minorHAnsi" w:hAnsiTheme="minorHAnsi" w:cs="Arial"/>
          <w:bCs/>
          <w:i/>
          <w:iCs/>
        </w:rPr>
        <w:t>Wrocław</w:t>
      </w:r>
      <w:r w:rsidR="001F72FC" w:rsidRPr="006E591F">
        <w:rPr>
          <w:rStyle w:val="Odwoanieprzypisudolnego"/>
          <w:rFonts w:asciiTheme="minorHAnsi" w:hAnsiTheme="minorHAnsi" w:cs="Arial"/>
          <w:bCs/>
          <w:i/>
          <w:iCs/>
        </w:rPr>
        <w:footnoteReference w:id="71"/>
      </w:r>
      <w:r w:rsidR="001F72FC" w:rsidRPr="006E591F">
        <w:rPr>
          <w:rFonts w:asciiTheme="minorHAnsi" w:hAnsiTheme="minorHAnsi" w:cs="Arial"/>
          <w:bCs/>
          <w:i/>
          <w:iCs/>
        </w:rPr>
        <w:t xml:space="preserve">; </w:t>
      </w:r>
    </w:p>
    <w:p w:rsidR="007A02CA" w:rsidRPr="006E591F" w:rsidRDefault="001F72FC" w:rsidP="003A00EC">
      <w:pPr>
        <w:pStyle w:val="Pisma"/>
        <w:numPr>
          <w:ilvl w:val="0"/>
          <w:numId w:val="77"/>
        </w:numPr>
        <w:autoSpaceDE/>
        <w:autoSpaceDN/>
        <w:ind w:right="282"/>
        <w:rPr>
          <w:rFonts w:asciiTheme="minorHAnsi" w:hAnsiTheme="minorHAnsi" w:cs="Arial"/>
          <w:bCs/>
          <w:iCs/>
          <w:szCs w:val="20"/>
        </w:rPr>
      </w:pPr>
      <w:r w:rsidRPr="006E591F">
        <w:rPr>
          <w:rFonts w:asciiTheme="minorHAnsi" w:hAnsiTheme="minorHAnsi" w:cs="Arial"/>
          <w:bCs/>
          <w:szCs w:val="20"/>
        </w:rPr>
        <w:t xml:space="preserve">Beneficjent: </w:t>
      </w:r>
    </w:p>
    <w:p w:rsidR="001F72FC" w:rsidRPr="006E591F" w:rsidRDefault="007A02CA" w:rsidP="00A104EF">
      <w:pPr>
        <w:pStyle w:val="Pisma"/>
        <w:numPr>
          <w:ilvl w:val="0"/>
          <w:numId w:val="78"/>
        </w:numPr>
        <w:tabs>
          <w:tab w:val="left" w:pos="851"/>
          <w:tab w:val="left" w:pos="993"/>
        </w:tabs>
        <w:autoSpaceDE/>
        <w:autoSpaceDN/>
        <w:ind w:left="709" w:firstLine="0"/>
        <w:rPr>
          <w:rFonts w:asciiTheme="minorHAnsi" w:hAnsiTheme="minorHAnsi" w:cs="Arial"/>
          <w:bCs/>
          <w:iCs/>
          <w:szCs w:val="20"/>
        </w:rPr>
      </w:pPr>
      <w:r w:rsidRPr="006E591F">
        <w:rPr>
          <w:rFonts w:asciiTheme="minorHAnsi" w:hAnsiTheme="minorHAnsi" w:cs="Arial"/>
          <w:bCs/>
          <w:szCs w:val="20"/>
        </w:rPr>
        <w:t>komunikacja pisemna: ….</w:t>
      </w:r>
      <w:r w:rsidR="001F72FC" w:rsidRPr="006E591F">
        <w:rPr>
          <w:rFonts w:asciiTheme="minorHAnsi" w:hAnsiTheme="minorHAnsi" w:cs="Arial"/>
          <w:bCs/>
          <w:iCs/>
          <w:szCs w:val="20"/>
        </w:rPr>
        <w:t>…………………………………………………………………………</w:t>
      </w:r>
      <w:r w:rsidR="00CF1FE1" w:rsidRPr="006E591F">
        <w:rPr>
          <w:rFonts w:asciiTheme="minorHAnsi" w:hAnsiTheme="minorHAnsi" w:cs="Arial"/>
          <w:bCs/>
          <w:iCs/>
          <w:szCs w:val="20"/>
        </w:rPr>
        <w:t>…</w:t>
      </w:r>
      <w:r w:rsidR="001F72FC" w:rsidRPr="006E591F">
        <w:rPr>
          <w:rFonts w:asciiTheme="minorHAnsi" w:hAnsiTheme="minorHAnsi" w:cs="Arial"/>
          <w:bCs/>
          <w:iCs/>
          <w:szCs w:val="20"/>
        </w:rPr>
        <w:t>...............................</w:t>
      </w:r>
      <w:r w:rsidRPr="006E591F">
        <w:rPr>
          <w:rFonts w:asciiTheme="minorHAnsi" w:hAnsiTheme="minorHAnsi" w:cs="Arial"/>
          <w:bCs/>
          <w:iCs/>
          <w:szCs w:val="20"/>
        </w:rPr>
        <w:t>..............................;</w:t>
      </w:r>
      <w:r w:rsidR="001F72FC" w:rsidRPr="006E591F">
        <w:rPr>
          <w:rFonts w:asciiTheme="minorHAnsi" w:hAnsiTheme="minorHAnsi" w:cs="Arial"/>
          <w:bCs/>
          <w:szCs w:val="20"/>
        </w:rPr>
        <w:t xml:space="preserve"> </w:t>
      </w:r>
    </w:p>
    <w:p w:rsidR="00710BDB" w:rsidRPr="006E591F" w:rsidRDefault="006E591F" w:rsidP="00A104EF">
      <w:pPr>
        <w:pStyle w:val="Pisma"/>
        <w:numPr>
          <w:ilvl w:val="0"/>
          <w:numId w:val="78"/>
        </w:numPr>
        <w:tabs>
          <w:tab w:val="left" w:pos="851"/>
          <w:tab w:val="left" w:pos="993"/>
        </w:tabs>
        <w:autoSpaceDE/>
        <w:autoSpaceDN/>
        <w:ind w:left="993" w:hanging="284"/>
        <w:rPr>
          <w:rFonts w:asciiTheme="minorHAnsi" w:hAnsiTheme="minorHAnsi" w:cs="Arial"/>
          <w:bCs/>
          <w:iCs/>
          <w:szCs w:val="20"/>
        </w:rPr>
      </w:pPr>
      <w:r w:rsidRPr="006E591F">
        <w:rPr>
          <w:rFonts w:asciiTheme="minorHAnsi" w:hAnsiTheme="minorHAnsi" w:cs="Segoe UI"/>
          <w:iCs/>
          <w:szCs w:val="20"/>
        </w:rPr>
        <w:t>komunikacja elektroniczna systemem SL2014</w:t>
      </w:r>
      <w:r w:rsidR="00106062" w:rsidRPr="006E591F">
        <w:rPr>
          <w:rFonts w:asciiTheme="minorHAnsi" w:hAnsiTheme="minorHAnsi" w:cs="Arial"/>
          <w:szCs w:val="20"/>
        </w:rPr>
        <w:t xml:space="preserve">: </w:t>
      </w:r>
      <w:r w:rsidR="007A02CA" w:rsidRPr="006E591F">
        <w:rPr>
          <w:rFonts w:asciiTheme="minorHAnsi" w:hAnsiTheme="minorHAnsi" w:cs="Arial"/>
          <w:szCs w:val="20"/>
        </w:rPr>
        <w:t>……………………………..…..………………….</w:t>
      </w:r>
      <w:r w:rsidR="00106062" w:rsidRPr="006E591F">
        <w:rPr>
          <w:rFonts w:asciiTheme="minorHAnsi" w:hAnsiTheme="minorHAnsi" w:cs="Arial"/>
          <w:szCs w:val="20"/>
        </w:rPr>
        <w:t>.</w:t>
      </w:r>
    </w:p>
    <w:p w:rsidR="003F420C" w:rsidRPr="00D950D2" w:rsidRDefault="00B374E9" w:rsidP="00F50A2B">
      <w:pPr>
        <w:numPr>
          <w:ilvl w:val="0"/>
          <w:numId w:val="79"/>
        </w:numPr>
        <w:tabs>
          <w:tab w:val="clear" w:pos="5428"/>
          <w:tab w:val="left" w:pos="284"/>
        </w:tabs>
        <w:spacing w:after="0" w:line="240" w:lineRule="auto"/>
        <w:ind w:left="284" w:hanging="284"/>
        <w:jc w:val="both"/>
        <w:rPr>
          <w:rFonts w:cs="Arial"/>
          <w:sz w:val="20"/>
          <w:szCs w:val="20"/>
        </w:rPr>
      </w:pPr>
      <w:r w:rsidRPr="00D950D2">
        <w:rPr>
          <w:rFonts w:cs="Arial"/>
          <w:sz w:val="20"/>
          <w:szCs w:val="20"/>
        </w:rPr>
        <w:t xml:space="preserve">Beneficjent i/lub Instytucja Zarządzająca, której adres </w:t>
      </w:r>
      <w:r w:rsidR="003F420C" w:rsidRPr="00D950D2">
        <w:rPr>
          <w:rFonts w:cs="Arial"/>
          <w:sz w:val="20"/>
          <w:szCs w:val="20"/>
        </w:rPr>
        <w:t>wskazany w</w:t>
      </w:r>
      <w:r w:rsidR="00517F55" w:rsidRPr="00D950D2">
        <w:rPr>
          <w:rFonts w:cs="Arial"/>
          <w:sz w:val="20"/>
          <w:szCs w:val="20"/>
        </w:rPr>
        <w:t xml:space="preserve"> </w:t>
      </w:r>
      <w:r w:rsidR="003F420C" w:rsidRPr="00D950D2">
        <w:rPr>
          <w:rFonts w:cs="Arial"/>
          <w:sz w:val="20"/>
          <w:szCs w:val="20"/>
        </w:rPr>
        <w:t xml:space="preserve">ust. </w:t>
      </w:r>
      <w:r w:rsidR="002C7862">
        <w:rPr>
          <w:rFonts w:cs="Arial"/>
          <w:sz w:val="20"/>
          <w:szCs w:val="20"/>
        </w:rPr>
        <w:t>4</w:t>
      </w:r>
      <w:r w:rsidR="003F420C" w:rsidRPr="00D950D2">
        <w:rPr>
          <w:rFonts w:cs="Arial"/>
          <w:sz w:val="20"/>
          <w:szCs w:val="20"/>
        </w:rPr>
        <w:t xml:space="preserve"> uległ</w:t>
      </w:r>
      <w:r w:rsidRPr="00D950D2">
        <w:rPr>
          <w:rFonts w:cs="Arial"/>
          <w:sz w:val="20"/>
          <w:szCs w:val="20"/>
        </w:rPr>
        <w:t xml:space="preserve"> zmianie</w:t>
      </w:r>
      <w:r w:rsidR="00517F55" w:rsidRPr="00D950D2">
        <w:rPr>
          <w:rFonts w:cs="Arial"/>
          <w:sz w:val="20"/>
          <w:szCs w:val="20"/>
        </w:rPr>
        <w:t xml:space="preserve"> są zobowiązan</w:t>
      </w:r>
      <w:r w:rsidR="00B96706" w:rsidRPr="00D950D2">
        <w:rPr>
          <w:rFonts w:cs="Arial"/>
          <w:sz w:val="20"/>
          <w:szCs w:val="20"/>
        </w:rPr>
        <w:t>i</w:t>
      </w:r>
      <w:r w:rsidR="00517F55" w:rsidRPr="00D950D2">
        <w:rPr>
          <w:rFonts w:cs="Arial"/>
          <w:sz w:val="20"/>
          <w:szCs w:val="20"/>
        </w:rPr>
        <w:t xml:space="preserve"> do powiadomienia </w:t>
      </w:r>
      <w:r w:rsidR="00F50A2B">
        <w:rPr>
          <w:rFonts w:cs="Arial"/>
          <w:sz w:val="20"/>
          <w:szCs w:val="20"/>
        </w:rPr>
        <w:t xml:space="preserve">    </w:t>
      </w:r>
      <w:r w:rsidR="00517F55" w:rsidRPr="00D950D2">
        <w:rPr>
          <w:rFonts w:cs="Arial"/>
          <w:sz w:val="20"/>
          <w:szCs w:val="20"/>
        </w:rPr>
        <w:t xml:space="preserve">o </w:t>
      </w:r>
      <w:r w:rsidR="00765507" w:rsidRPr="00D950D2">
        <w:rPr>
          <w:rFonts w:cs="Arial"/>
          <w:sz w:val="20"/>
          <w:szCs w:val="20"/>
        </w:rPr>
        <w:t xml:space="preserve">swoim </w:t>
      </w:r>
      <w:r w:rsidR="00517F55" w:rsidRPr="00D950D2">
        <w:rPr>
          <w:rFonts w:cs="Arial"/>
          <w:sz w:val="20"/>
          <w:szCs w:val="20"/>
        </w:rPr>
        <w:t xml:space="preserve">nowym adresie w formie pisemnej w terminie </w:t>
      </w:r>
      <w:r w:rsidR="003F420C" w:rsidRPr="00D950D2">
        <w:rPr>
          <w:rFonts w:cs="Arial"/>
          <w:sz w:val="20"/>
          <w:szCs w:val="20"/>
        </w:rPr>
        <w:t>do 3 dni</w:t>
      </w:r>
      <w:r w:rsidR="00517F55" w:rsidRPr="00D950D2">
        <w:rPr>
          <w:rFonts w:cs="Arial"/>
          <w:sz w:val="20"/>
          <w:szCs w:val="20"/>
        </w:rPr>
        <w:t xml:space="preserve"> od dnia dokonania zmiany adresu.</w:t>
      </w:r>
      <w:r w:rsidR="00D745D6" w:rsidRPr="00D950D2">
        <w:rPr>
          <w:color w:val="FF0000"/>
          <w:sz w:val="20"/>
          <w:szCs w:val="20"/>
        </w:rPr>
        <w:t xml:space="preserve"> </w:t>
      </w:r>
      <w:r w:rsidR="00D745D6" w:rsidRPr="00D950D2">
        <w:rPr>
          <w:sz w:val="20"/>
          <w:szCs w:val="20"/>
        </w:rPr>
        <w:t>W przypadku braku powiadomienia o zmianie adresu w wyznaczonym terminie, skuteczna będzie korespondencja</w:t>
      </w:r>
      <w:r w:rsidR="003F420C" w:rsidRPr="00D950D2">
        <w:rPr>
          <w:sz w:val="20"/>
          <w:szCs w:val="20"/>
        </w:rPr>
        <w:t xml:space="preserve"> wysłana na adres dotychczasowy.</w:t>
      </w:r>
    </w:p>
    <w:p w:rsidR="008F3AC1" w:rsidRPr="00D950D2" w:rsidRDefault="00517F55" w:rsidP="00A104EF">
      <w:pPr>
        <w:numPr>
          <w:ilvl w:val="0"/>
          <w:numId w:val="79"/>
        </w:numPr>
        <w:spacing w:after="0" w:line="240" w:lineRule="auto"/>
        <w:ind w:left="284" w:hanging="284"/>
        <w:jc w:val="both"/>
        <w:rPr>
          <w:rFonts w:cs="Arial"/>
          <w:sz w:val="20"/>
          <w:szCs w:val="20"/>
        </w:rPr>
      </w:pPr>
      <w:r w:rsidRPr="00D950D2">
        <w:rPr>
          <w:rFonts w:cs="Arial"/>
          <w:sz w:val="20"/>
          <w:szCs w:val="20"/>
        </w:rPr>
        <w:t>Osobą upoważnioną do podpisywania dokumentów dotyczących realizacji Pr</w:t>
      </w:r>
      <w:r w:rsidR="00044136">
        <w:rPr>
          <w:rFonts w:cs="Arial"/>
          <w:sz w:val="20"/>
          <w:szCs w:val="20"/>
        </w:rPr>
        <w:t>ojektu w imieniu Beneficjenta i </w:t>
      </w:r>
      <w:r w:rsidRPr="00D950D2">
        <w:rPr>
          <w:rFonts w:cs="Arial"/>
          <w:sz w:val="20"/>
          <w:szCs w:val="20"/>
        </w:rPr>
        <w:t>Partnera</w:t>
      </w:r>
      <w:r w:rsidRPr="00D950D2">
        <w:rPr>
          <w:rStyle w:val="Odwoanieprzypisudolnego"/>
          <w:rFonts w:cs="Arial"/>
          <w:sz w:val="20"/>
          <w:szCs w:val="20"/>
        </w:rPr>
        <w:footnoteReference w:id="72"/>
      </w:r>
      <w:r w:rsidRPr="00D950D2">
        <w:rPr>
          <w:rFonts w:cs="Arial"/>
          <w:sz w:val="20"/>
          <w:szCs w:val="20"/>
        </w:rPr>
        <w:t xml:space="preserve"> </w:t>
      </w:r>
      <w:r w:rsidR="003F420C" w:rsidRPr="00D950D2">
        <w:rPr>
          <w:rFonts w:cs="Arial"/>
          <w:sz w:val="20"/>
          <w:szCs w:val="20"/>
        </w:rPr>
        <w:t xml:space="preserve"> </w:t>
      </w:r>
      <w:r w:rsidRPr="00D950D2">
        <w:rPr>
          <w:rFonts w:cs="Arial"/>
          <w:sz w:val="20"/>
          <w:szCs w:val="20"/>
        </w:rPr>
        <w:t>jest: .......................................... .</w:t>
      </w:r>
      <w:r w:rsidRPr="00D950D2">
        <w:rPr>
          <w:rStyle w:val="Odwoanieprzypisudolnego"/>
          <w:rFonts w:cs="Arial"/>
          <w:sz w:val="20"/>
          <w:szCs w:val="20"/>
        </w:rPr>
        <w:footnoteReference w:id="73"/>
      </w:r>
    </w:p>
    <w:p w:rsidR="003F420C" w:rsidRPr="00D950D2" w:rsidRDefault="00F7489B" w:rsidP="00B831FD">
      <w:pPr>
        <w:numPr>
          <w:ilvl w:val="0"/>
          <w:numId w:val="79"/>
        </w:numPr>
        <w:tabs>
          <w:tab w:val="num" w:pos="284"/>
        </w:tabs>
        <w:spacing w:after="0" w:line="240" w:lineRule="auto"/>
        <w:ind w:left="284" w:right="55" w:hanging="284"/>
        <w:jc w:val="both"/>
        <w:rPr>
          <w:rFonts w:eastAsia="Times New Roman"/>
          <w:sz w:val="20"/>
          <w:szCs w:val="20"/>
          <w:lang w:eastAsia="pl-PL"/>
        </w:rPr>
      </w:pPr>
      <w:r w:rsidRPr="00D950D2">
        <w:rPr>
          <w:rFonts w:eastAsia="Times New Roman"/>
          <w:sz w:val="20"/>
          <w:szCs w:val="20"/>
          <w:lang w:eastAsia="pl-PL"/>
        </w:rPr>
        <w:t>Decyzja</w:t>
      </w:r>
      <w:r w:rsidR="008F3AC1" w:rsidRPr="00D950D2">
        <w:rPr>
          <w:rFonts w:eastAsia="Times New Roman"/>
          <w:sz w:val="20"/>
          <w:szCs w:val="20"/>
          <w:lang w:eastAsia="pl-PL"/>
        </w:rPr>
        <w:t xml:space="preserve"> został</w:t>
      </w:r>
      <w:r w:rsidRPr="00D950D2">
        <w:rPr>
          <w:rFonts w:eastAsia="Times New Roman"/>
          <w:sz w:val="20"/>
          <w:szCs w:val="20"/>
          <w:lang w:eastAsia="pl-PL"/>
        </w:rPr>
        <w:t>a</w:t>
      </w:r>
      <w:r w:rsidR="008F3AC1" w:rsidRPr="00D950D2">
        <w:rPr>
          <w:rFonts w:eastAsia="Times New Roman"/>
          <w:sz w:val="20"/>
          <w:szCs w:val="20"/>
          <w:lang w:eastAsia="pl-PL"/>
        </w:rPr>
        <w:t xml:space="preserve"> </w:t>
      </w:r>
      <w:r w:rsidRPr="00D950D2">
        <w:rPr>
          <w:rFonts w:eastAsia="Times New Roman"/>
          <w:sz w:val="20"/>
          <w:szCs w:val="20"/>
          <w:lang w:eastAsia="pl-PL"/>
        </w:rPr>
        <w:t xml:space="preserve">sporządzona </w:t>
      </w:r>
      <w:r w:rsidR="008F3AC1" w:rsidRPr="00D950D2">
        <w:rPr>
          <w:rFonts w:eastAsia="Times New Roman"/>
          <w:sz w:val="20"/>
          <w:szCs w:val="20"/>
          <w:lang w:eastAsia="pl-PL"/>
        </w:rPr>
        <w:t xml:space="preserve">w </w:t>
      </w:r>
      <w:r w:rsidR="001C1582" w:rsidRPr="00D950D2">
        <w:rPr>
          <w:rFonts w:eastAsia="Times New Roman"/>
          <w:sz w:val="20"/>
          <w:szCs w:val="20"/>
          <w:lang w:eastAsia="pl-PL"/>
        </w:rPr>
        <w:t>trzech</w:t>
      </w:r>
      <w:r w:rsidR="008F3AC1" w:rsidRPr="00D950D2">
        <w:rPr>
          <w:rFonts w:eastAsia="Times New Roman"/>
          <w:sz w:val="20"/>
          <w:szCs w:val="20"/>
          <w:lang w:eastAsia="pl-PL"/>
        </w:rPr>
        <w:t xml:space="preserve"> jednobrzmiących egzemplarzach</w:t>
      </w:r>
      <w:r w:rsidR="001F72FC" w:rsidRPr="00D950D2">
        <w:rPr>
          <w:rFonts w:eastAsia="Times New Roman"/>
          <w:sz w:val="20"/>
          <w:szCs w:val="20"/>
          <w:lang w:eastAsia="pl-PL"/>
        </w:rPr>
        <w:t>.</w:t>
      </w:r>
      <w:r w:rsidR="003F420C" w:rsidRPr="00D950D2">
        <w:rPr>
          <w:rFonts w:eastAsia="Times New Roman"/>
          <w:sz w:val="20"/>
          <w:szCs w:val="20"/>
          <w:lang w:eastAsia="pl-PL"/>
        </w:rPr>
        <w:t xml:space="preserve"> </w:t>
      </w:r>
    </w:p>
    <w:p w:rsidR="003F420C" w:rsidRPr="00D950D2" w:rsidRDefault="001C1582" w:rsidP="00B831FD">
      <w:pPr>
        <w:numPr>
          <w:ilvl w:val="0"/>
          <w:numId w:val="79"/>
        </w:numPr>
        <w:tabs>
          <w:tab w:val="num" w:pos="284"/>
        </w:tabs>
        <w:spacing w:after="0" w:line="240" w:lineRule="auto"/>
        <w:ind w:left="284" w:right="55" w:hanging="284"/>
        <w:jc w:val="both"/>
        <w:rPr>
          <w:rFonts w:eastAsia="Times New Roman"/>
          <w:sz w:val="20"/>
          <w:szCs w:val="20"/>
          <w:lang w:eastAsia="pl-PL"/>
        </w:rPr>
      </w:pPr>
      <w:r w:rsidRPr="00D950D2">
        <w:rPr>
          <w:rFonts w:eastAsia="Times New Roman"/>
          <w:sz w:val="20"/>
          <w:szCs w:val="24"/>
          <w:lang w:eastAsia="pl-PL"/>
        </w:rPr>
        <w:t>Decyzja</w:t>
      </w:r>
      <w:r w:rsidR="008F3AC1" w:rsidRPr="00D950D2">
        <w:rPr>
          <w:rFonts w:eastAsia="Times New Roman"/>
          <w:sz w:val="20"/>
          <w:szCs w:val="24"/>
          <w:lang w:eastAsia="pl-PL"/>
        </w:rPr>
        <w:t xml:space="preserve"> wchodzi w życie z dn</w:t>
      </w:r>
      <w:r w:rsidR="008F3AC1" w:rsidRPr="00D950D2">
        <w:rPr>
          <w:rFonts w:eastAsia="Times New Roman"/>
          <w:sz w:val="20"/>
          <w:szCs w:val="20"/>
          <w:lang w:eastAsia="pl-PL"/>
        </w:rPr>
        <w:t>i</w:t>
      </w:r>
      <w:r w:rsidR="008F3AC1" w:rsidRPr="00D950D2">
        <w:rPr>
          <w:rFonts w:eastAsia="Times New Roman"/>
          <w:sz w:val="20"/>
          <w:szCs w:val="24"/>
          <w:lang w:eastAsia="pl-PL"/>
        </w:rPr>
        <w:t xml:space="preserve">em </w:t>
      </w:r>
      <w:r w:rsidR="003F420C" w:rsidRPr="00D950D2">
        <w:rPr>
          <w:rFonts w:eastAsia="Times New Roman"/>
          <w:sz w:val="20"/>
          <w:szCs w:val="24"/>
          <w:lang w:eastAsia="pl-PL"/>
        </w:rPr>
        <w:t xml:space="preserve">podjęcia </w:t>
      </w:r>
      <w:r w:rsidR="009C1497" w:rsidRPr="00D950D2">
        <w:rPr>
          <w:rFonts w:eastAsia="Times New Roman"/>
          <w:sz w:val="20"/>
          <w:szCs w:val="24"/>
          <w:lang w:eastAsia="pl-PL"/>
        </w:rPr>
        <w:t>Uchwały</w:t>
      </w:r>
      <w:r w:rsidR="00D34510" w:rsidRPr="00D950D2">
        <w:rPr>
          <w:rFonts w:eastAsia="Times New Roman"/>
          <w:sz w:val="20"/>
          <w:szCs w:val="24"/>
          <w:lang w:eastAsia="pl-PL"/>
        </w:rPr>
        <w:t>.</w:t>
      </w:r>
      <w:r w:rsidR="009C1497" w:rsidRPr="00D950D2">
        <w:rPr>
          <w:rFonts w:eastAsia="Times New Roman"/>
          <w:sz w:val="20"/>
          <w:szCs w:val="24"/>
          <w:lang w:eastAsia="pl-PL"/>
        </w:rPr>
        <w:t xml:space="preserve"> </w:t>
      </w:r>
    </w:p>
    <w:p w:rsidR="008F3AC1" w:rsidRDefault="008F3AC1" w:rsidP="00B831FD">
      <w:pPr>
        <w:numPr>
          <w:ilvl w:val="0"/>
          <w:numId w:val="79"/>
        </w:numPr>
        <w:tabs>
          <w:tab w:val="num" w:pos="284"/>
        </w:tabs>
        <w:spacing w:after="0" w:line="240" w:lineRule="auto"/>
        <w:ind w:left="284" w:right="55" w:hanging="284"/>
        <w:jc w:val="both"/>
        <w:rPr>
          <w:rFonts w:eastAsia="Times New Roman"/>
          <w:sz w:val="20"/>
          <w:szCs w:val="20"/>
          <w:lang w:eastAsia="pl-PL"/>
        </w:rPr>
      </w:pPr>
      <w:r w:rsidRPr="00D950D2">
        <w:rPr>
          <w:rFonts w:eastAsia="Times New Roman"/>
          <w:sz w:val="20"/>
          <w:szCs w:val="20"/>
          <w:lang w:eastAsia="pl-PL"/>
        </w:rPr>
        <w:t xml:space="preserve">Integralną część </w:t>
      </w:r>
      <w:r w:rsidR="001C1582" w:rsidRPr="00D950D2">
        <w:rPr>
          <w:rFonts w:eastAsia="Times New Roman"/>
          <w:sz w:val="20"/>
          <w:szCs w:val="20"/>
          <w:lang w:eastAsia="pl-PL"/>
        </w:rPr>
        <w:t>Decyzji</w:t>
      </w:r>
      <w:r w:rsidRPr="00D950D2">
        <w:rPr>
          <w:rFonts w:eastAsia="Times New Roman"/>
          <w:sz w:val="20"/>
          <w:szCs w:val="20"/>
          <w:lang w:eastAsia="pl-PL"/>
        </w:rPr>
        <w:t xml:space="preserve"> stanowią załączniki:</w:t>
      </w:r>
    </w:p>
    <w:p w:rsidR="008C461D" w:rsidRPr="00D950D2" w:rsidRDefault="008C461D" w:rsidP="0090385C">
      <w:pPr>
        <w:pStyle w:val="Pisma"/>
        <w:tabs>
          <w:tab w:val="num" w:pos="-2160"/>
        </w:tabs>
        <w:autoSpaceDE/>
        <w:autoSpaceDN/>
        <w:rPr>
          <w:rFonts w:ascii="Calibri" w:hAnsi="Calibri" w:cs="Arial"/>
          <w:szCs w:val="20"/>
        </w:rPr>
      </w:pPr>
    </w:p>
    <w:tbl>
      <w:tblPr>
        <w:tblpPr w:leftFromText="141" w:rightFromText="141" w:vertAnchor="text" w:horzAnchor="margin" w:tblpYSpec="bottom"/>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8715"/>
      </w:tblGrid>
      <w:tr w:rsidR="0066596B" w:rsidRPr="00D950D2" w:rsidTr="005F16C9">
        <w:tc>
          <w:tcPr>
            <w:tcW w:w="1630" w:type="dxa"/>
          </w:tcPr>
          <w:p w:rsidR="0066596B" w:rsidRPr="00D950D2" w:rsidRDefault="0066596B" w:rsidP="005F16C9">
            <w:pPr>
              <w:tabs>
                <w:tab w:val="num" w:pos="-2160"/>
              </w:tabs>
              <w:spacing w:after="0" w:line="240" w:lineRule="auto"/>
              <w:jc w:val="center"/>
              <w:rPr>
                <w:rFonts w:cs="Arial"/>
                <w:b/>
                <w:sz w:val="20"/>
                <w:szCs w:val="20"/>
              </w:rPr>
            </w:pPr>
            <w:r w:rsidRPr="00D950D2">
              <w:rPr>
                <w:rFonts w:cs="Arial"/>
                <w:b/>
                <w:sz w:val="20"/>
                <w:szCs w:val="20"/>
              </w:rPr>
              <w:t xml:space="preserve">Załącznik nr </w:t>
            </w:r>
            <w:r w:rsidR="000F25A5">
              <w:rPr>
                <w:rFonts w:cs="Arial"/>
                <w:b/>
                <w:sz w:val="20"/>
                <w:szCs w:val="20"/>
              </w:rPr>
              <w:t>1</w:t>
            </w:r>
          </w:p>
        </w:tc>
        <w:tc>
          <w:tcPr>
            <w:tcW w:w="8715" w:type="dxa"/>
          </w:tcPr>
          <w:p w:rsidR="0066596B" w:rsidRPr="00D950D2" w:rsidRDefault="0066596B" w:rsidP="00610C29">
            <w:pPr>
              <w:tabs>
                <w:tab w:val="num" w:pos="-2160"/>
              </w:tabs>
              <w:spacing w:after="0" w:line="240" w:lineRule="auto"/>
              <w:jc w:val="both"/>
              <w:rPr>
                <w:rFonts w:cs="Arial"/>
                <w:b/>
                <w:sz w:val="20"/>
                <w:szCs w:val="20"/>
              </w:rPr>
            </w:pPr>
            <w:r w:rsidRPr="00D950D2">
              <w:rPr>
                <w:rFonts w:cs="Arial"/>
                <w:bCs/>
                <w:sz w:val="20"/>
                <w:szCs w:val="20"/>
              </w:rPr>
              <w:t>Harmonogram rzeczowo-finansowy</w:t>
            </w:r>
            <w:r w:rsidRPr="00D950D2">
              <w:rPr>
                <w:rFonts w:cs="Arial"/>
                <w:sz w:val="20"/>
                <w:szCs w:val="20"/>
              </w:rPr>
              <w:t xml:space="preserve"> realizacji Projektu w ramach RPO WD </w:t>
            </w:r>
            <w:r w:rsidR="00610C29" w:rsidRPr="00D950D2">
              <w:rPr>
                <w:rFonts w:cs="Arial"/>
                <w:sz w:val="20"/>
                <w:szCs w:val="20"/>
              </w:rPr>
              <w:t>2014-2020</w:t>
            </w:r>
            <w:r w:rsidR="00F405EE">
              <w:rPr>
                <w:rFonts w:cs="Arial"/>
                <w:sz w:val="20"/>
                <w:szCs w:val="20"/>
              </w:rPr>
              <w:t xml:space="preserve"> </w:t>
            </w:r>
            <w:r w:rsidR="00F405EE">
              <w:t xml:space="preserve"> </w:t>
            </w:r>
            <w:r w:rsidR="00F405EE" w:rsidRPr="00F405EE">
              <w:rPr>
                <w:rFonts w:cs="Arial"/>
                <w:sz w:val="20"/>
                <w:szCs w:val="20"/>
              </w:rPr>
              <w:t>dla projektów  niezakładających współfinansowania z budżetu Państwa</w:t>
            </w:r>
            <w:r w:rsidR="00F405EE" w:rsidRPr="00F405EE">
              <w:rPr>
                <w:rStyle w:val="Odwoanieprzypisudolnego"/>
                <w:rFonts w:cs="Arial"/>
                <w:sz w:val="20"/>
                <w:szCs w:val="20"/>
                <w:vertAlign w:val="baseline"/>
              </w:rPr>
              <w:t xml:space="preserve"> </w:t>
            </w:r>
            <w:r w:rsidR="00F405EE">
              <w:rPr>
                <w:rStyle w:val="Odwoanieprzypisudolnego"/>
                <w:rFonts w:cs="Arial"/>
                <w:sz w:val="20"/>
                <w:szCs w:val="20"/>
              </w:rPr>
              <w:footnoteReference w:id="74"/>
            </w:r>
          </w:p>
        </w:tc>
      </w:tr>
      <w:tr w:rsidR="00F405EE" w:rsidRPr="00D950D2" w:rsidTr="005F16C9">
        <w:tc>
          <w:tcPr>
            <w:tcW w:w="1630" w:type="dxa"/>
          </w:tcPr>
          <w:p w:rsidR="00F405EE" w:rsidRPr="00D950D2" w:rsidRDefault="00F405EE" w:rsidP="005F16C9">
            <w:pPr>
              <w:tabs>
                <w:tab w:val="num" w:pos="-2160"/>
              </w:tabs>
              <w:spacing w:after="0" w:line="240" w:lineRule="auto"/>
              <w:jc w:val="center"/>
              <w:rPr>
                <w:rFonts w:cs="Arial"/>
                <w:b/>
                <w:sz w:val="20"/>
                <w:szCs w:val="20"/>
              </w:rPr>
            </w:pPr>
            <w:r w:rsidRPr="00803252">
              <w:rPr>
                <w:b/>
                <w:sz w:val="20"/>
                <w:szCs w:val="20"/>
              </w:rPr>
              <w:t xml:space="preserve">Załącznik nr </w:t>
            </w:r>
            <w:r>
              <w:rPr>
                <w:b/>
                <w:sz w:val="20"/>
                <w:szCs w:val="20"/>
              </w:rPr>
              <w:t>1a</w:t>
            </w:r>
          </w:p>
        </w:tc>
        <w:tc>
          <w:tcPr>
            <w:tcW w:w="8715" w:type="dxa"/>
          </w:tcPr>
          <w:p w:rsidR="00F405EE" w:rsidRPr="00D950D2" w:rsidRDefault="00F405EE" w:rsidP="00610C29">
            <w:pPr>
              <w:tabs>
                <w:tab w:val="num" w:pos="-2160"/>
              </w:tabs>
              <w:spacing w:after="0" w:line="240" w:lineRule="auto"/>
              <w:jc w:val="both"/>
              <w:rPr>
                <w:rFonts w:cs="Arial"/>
                <w:bCs/>
                <w:sz w:val="20"/>
                <w:szCs w:val="20"/>
              </w:rPr>
            </w:pPr>
            <w:r w:rsidRPr="00803252">
              <w:rPr>
                <w:bCs/>
                <w:sz w:val="20"/>
                <w:szCs w:val="20"/>
              </w:rPr>
              <w:t>Harmonogram rzeczowo-finansowy</w:t>
            </w:r>
            <w:r w:rsidRPr="00803252">
              <w:rPr>
                <w:sz w:val="20"/>
                <w:szCs w:val="20"/>
              </w:rPr>
              <w:t xml:space="preserve"> realizacji Projektu w ramach RPO WD 2014-2020</w:t>
            </w:r>
            <w:r>
              <w:rPr>
                <w:sz w:val="20"/>
                <w:szCs w:val="20"/>
              </w:rPr>
              <w:t xml:space="preserve"> dla projektów zakładających współfinansowanie z budżetu Państwa</w:t>
            </w:r>
            <w:r>
              <w:rPr>
                <w:rStyle w:val="Odwoanieprzypisudolnego"/>
                <w:sz w:val="20"/>
                <w:szCs w:val="20"/>
              </w:rPr>
              <w:footnoteReference w:id="75"/>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 xml:space="preserve">Załącznik nr </w:t>
            </w:r>
            <w:r w:rsidR="000F25A5">
              <w:rPr>
                <w:rFonts w:cs="Arial"/>
                <w:b/>
                <w:sz w:val="20"/>
                <w:szCs w:val="20"/>
              </w:rPr>
              <w:t>2</w:t>
            </w:r>
          </w:p>
        </w:tc>
        <w:tc>
          <w:tcPr>
            <w:tcW w:w="8715" w:type="dxa"/>
          </w:tcPr>
          <w:p w:rsidR="0066596B" w:rsidRPr="00D950D2" w:rsidRDefault="0066596B" w:rsidP="00610C29">
            <w:pPr>
              <w:keepNext/>
              <w:keepLines/>
              <w:tabs>
                <w:tab w:val="num" w:pos="-2160"/>
              </w:tabs>
              <w:spacing w:after="0" w:line="240" w:lineRule="auto"/>
              <w:jc w:val="both"/>
              <w:outlineLvl w:val="2"/>
              <w:rPr>
                <w:rFonts w:cs="Arial"/>
                <w:b/>
                <w:sz w:val="20"/>
                <w:szCs w:val="20"/>
              </w:rPr>
            </w:pPr>
            <w:r w:rsidRPr="00D950D2">
              <w:rPr>
                <w:rFonts w:cs="Arial"/>
                <w:sz w:val="20"/>
                <w:szCs w:val="20"/>
              </w:rPr>
              <w:t xml:space="preserve">Harmonogram realizacji zamówień dla Projektu w ramach RPO WD </w:t>
            </w:r>
            <w:r w:rsidR="00610C29" w:rsidRPr="00D950D2">
              <w:rPr>
                <w:rFonts w:cs="Arial"/>
                <w:sz w:val="20"/>
                <w:szCs w:val="20"/>
              </w:rPr>
              <w:t>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 xml:space="preserve">Załącznik nr </w:t>
            </w:r>
            <w:r w:rsidR="000F25A5">
              <w:rPr>
                <w:rFonts w:cs="Arial"/>
                <w:b/>
                <w:sz w:val="20"/>
                <w:szCs w:val="20"/>
              </w:rPr>
              <w:t>3</w:t>
            </w:r>
          </w:p>
        </w:tc>
        <w:tc>
          <w:tcPr>
            <w:tcW w:w="8715" w:type="dxa"/>
          </w:tcPr>
          <w:p w:rsidR="0066596B" w:rsidRPr="00D950D2" w:rsidRDefault="0066596B" w:rsidP="00610C29">
            <w:pPr>
              <w:pStyle w:val="Pisma"/>
              <w:keepNext/>
              <w:keepLines/>
              <w:tabs>
                <w:tab w:val="num" w:pos="-2160"/>
              </w:tabs>
              <w:autoSpaceDE/>
              <w:autoSpaceDN/>
              <w:outlineLvl w:val="2"/>
              <w:rPr>
                <w:rFonts w:ascii="Calibri" w:hAnsi="Calibri" w:cs="Arial"/>
                <w:bCs/>
                <w:szCs w:val="20"/>
              </w:rPr>
            </w:pPr>
            <w:r w:rsidRPr="00D950D2">
              <w:rPr>
                <w:rFonts w:ascii="Calibri" w:hAnsi="Calibri" w:cs="Arial"/>
                <w:szCs w:val="20"/>
              </w:rPr>
              <w:t xml:space="preserve">Harmonogram płatności </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 xml:space="preserve">Załącznik nr </w:t>
            </w:r>
            <w:r w:rsidR="000F25A5">
              <w:rPr>
                <w:rFonts w:cs="Arial"/>
                <w:b/>
                <w:sz w:val="20"/>
                <w:szCs w:val="20"/>
              </w:rPr>
              <w:t>4</w:t>
            </w:r>
          </w:p>
        </w:tc>
        <w:tc>
          <w:tcPr>
            <w:tcW w:w="8715" w:type="dxa"/>
          </w:tcPr>
          <w:p w:rsidR="0066596B" w:rsidRPr="00D950D2" w:rsidRDefault="00610C29" w:rsidP="005F16C9">
            <w:pPr>
              <w:pStyle w:val="Pisma"/>
              <w:keepNext/>
              <w:keepLines/>
              <w:tabs>
                <w:tab w:val="num" w:pos="-2160"/>
              </w:tabs>
              <w:autoSpaceDE/>
              <w:autoSpaceDN/>
              <w:outlineLvl w:val="2"/>
              <w:rPr>
                <w:rFonts w:ascii="Calibri" w:hAnsi="Calibri" w:cs="Arial"/>
                <w:szCs w:val="20"/>
              </w:rPr>
            </w:pPr>
            <w:r w:rsidRPr="00D950D2">
              <w:rPr>
                <w:rFonts w:ascii="Calibri" w:hAnsi="Calibri" w:cs="Arial"/>
                <w:szCs w:val="20"/>
              </w:rPr>
              <w:t xml:space="preserve">Montaż finansowy Projektu </w:t>
            </w:r>
            <w:r w:rsidR="009873A1" w:rsidRPr="00D950D2">
              <w:rPr>
                <w:rFonts w:ascii="Calibri" w:hAnsi="Calibri" w:cs="Arial"/>
                <w:szCs w:val="20"/>
              </w:rPr>
              <w:t xml:space="preserve">w ramach RPO WD </w:t>
            </w:r>
            <w:r w:rsidRPr="00D950D2">
              <w:rPr>
                <w:rFonts w:ascii="Calibri" w:hAnsi="Calibri" w:cs="Arial"/>
                <w:szCs w:val="20"/>
              </w:rPr>
              <w:t>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 xml:space="preserve">Załącznik nr </w:t>
            </w:r>
            <w:r w:rsidR="000F25A5">
              <w:rPr>
                <w:rFonts w:cs="Arial"/>
                <w:b/>
                <w:sz w:val="20"/>
                <w:szCs w:val="20"/>
              </w:rPr>
              <w:t>5</w:t>
            </w:r>
          </w:p>
        </w:tc>
        <w:tc>
          <w:tcPr>
            <w:tcW w:w="8715" w:type="dxa"/>
          </w:tcPr>
          <w:p w:rsidR="0066596B" w:rsidRPr="00D950D2" w:rsidRDefault="00610C29" w:rsidP="005F16C9">
            <w:pPr>
              <w:pStyle w:val="Pisma"/>
              <w:tabs>
                <w:tab w:val="num" w:pos="-2160"/>
              </w:tabs>
              <w:autoSpaceDE/>
              <w:autoSpaceDN/>
              <w:rPr>
                <w:rFonts w:ascii="Calibri" w:hAnsi="Calibri" w:cs="Arial"/>
                <w:bCs/>
                <w:szCs w:val="20"/>
              </w:rPr>
            </w:pPr>
            <w:r w:rsidRPr="00D950D2">
              <w:rPr>
                <w:rFonts w:ascii="Calibri" w:hAnsi="Calibri" w:cs="Arial"/>
                <w:bCs/>
                <w:szCs w:val="20"/>
              </w:rPr>
              <w:t>Skwantyfikowane wskaźniki osiągnięcia rzeczowej realizacji Projektu w ramach RPO WD 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 xml:space="preserve">Załącznik nr </w:t>
            </w:r>
            <w:r w:rsidR="000F25A5">
              <w:rPr>
                <w:rFonts w:cs="Arial"/>
                <w:b/>
                <w:sz w:val="20"/>
                <w:szCs w:val="20"/>
              </w:rPr>
              <w:t>6</w:t>
            </w:r>
          </w:p>
        </w:tc>
        <w:tc>
          <w:tcPr>
            <w:tcW w:w="8715" w:type="dxa"/>
          </w:tcPr>
          <w:p w:rsidR="0066596B" w:rsidRPr="00D950D2" w:rsidRDefault="004B7881" w:rsidP="005F16C9">
            <w:pPr>
              <w:pStyle w:val="Pisma"/>
              <w:tabs>
                <w:tab w:val="num" w:pos="-2160"/>
              </w:tabs>
              <w:autoSpaceDE/>
              <w:autoSpaceDN/>
              <w:rPr>
                <w:rFonts w:ascii="Calibri" w:hAnsi="Calibri" w:cs="Arial"/>
                <w:bCs/>
                <w:szCs w:val="20"/>
              </w:rPr>
            </w:pPr>
            <w:r w:rsidRPr="00D950D2">
              <w:rPr>
                <w:rFonts w:ascii="Calibri" w:hAnsi="Calibri" w:cs="Arial"/>
                <w:bCs/>
                <w:szCs w:val="20"/>
              </w:rPr>
              <w:t xml:space="preserve"> Oświadczenie Beneficjenta o kwalifikowalności VAT</w:t>
            </w:r>
            <w:r w:rsidRPr="00D950D2">
              <w:rPr>
                <w:rStyle w:val="Odwoanieprzypisudolnego"/>
                <w:rFonts w:ascii="Calibri" w:hAnsi="Calibri" w:cs="Arial"/>
                <w:bCs/>
                <w:szCs w:val="20"/>
              </w:rPr>
              <w:footnoteReference w:id="76"/>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 xml:space="preserve">Załącznik nr </w:t>
            </w:r>
            <w:r w:rsidR="000F25A5">
              <w:rPr>
                <w:rFonts w:cs="Arial"/>
                <w:b/>
                <w:sz w:val="20"/>
                <w:szCs w:val="20"/>
              </w:rPr>
              <w:t>7</w:t>
            </w:r>
          </w:p>
        </w:tc>
        <w:tc>
          <w:tcPr>
            <w:tcW w:w="8715" w:type="dxa"/>
          </w:tcPr>
          <w:p w:rsidR="0066596B" w:rsidRPr="00D950D2" w:rsidRDefault="004B7881" w:rsidP="005F16C9">
            <w:pPr>
              <w:pStyle w:val="Pisma"/>
              <w:keepNext/>
              <w:keepLines/>
              <w:tabs>
                <w:tab w:val="num" w:pos="-2160"/>
              </w:tabs>
              <w:autoSpaceDE/>
              <w:autoSpaceDN/>
              <w:outlineLvl w:val="2"/>
              <w:rPr>
                <w:rFonts w:ascii="Calibri" w:hAnsi="Calibri" w:cs="Arial"/>
                <w:bCs/>
                <w:szCs w:val="20"/>
              </w:rPr>
            </w:pPr>
            <w:r w:rsidRPr="00D950D2">
              <w:rPr>
                <w:rFonts w:ascii="Calibri" w:hAnsi="Calibri" w:cs="Arial"/>
                <w:szCs w:val="20"/>
              </w:rPr>
              <w:t xml:space="preserve">Oświadczenie Partnera o kwalifikowalności VAT </w:t>
            </w:r>
            <w:r w:rsidRPr="00D950D2">
              <w:rPr>
                <w:rStyle w:val="Odwoanieprzypisudolnego"/>
                <w:rFonts w:ascii="Calibri" w:hAnsi="Calibri" w:cs="Arial"/>
                <w:szCs w:val="20"/>
              </w:rPr>
              <w:footnoteReference w:id="77"/>
            </w:r>
          </w:p>
        </w:tc>
      </w:tr>
      <w:tr w:rsidR="0066596B" w:rsidRPr="00D950D2" w:rsidTr="005F16C9">
        <w:tc>
          <w:tcPr>
            <w:tcW w:w="1630" w:type="dxa"/>
          </w:tcPr>
          <w:p w:rsidR="0066596B" w:rsidRPr="00D950D2" w:rsidRDefault="0066596B" w:rsidP="005F16C9">
            <w:pPr>
              <w:tabs>
                <w:tab w:val="num" w:pos="-2160"/>
              </w:tabs>
              <w:spacing w:after="0"/>
              <w:jc w:val="center"/>
              <w:rPr>
                <w:rFonts w:cs="Cambria"/>
                <w:b/>
                <w:sz w:val="20"/>
                <w:szCs w:val="20"/>
              </w:rPr>
            </w:pPr>
            <w:r w:rsidRPr="00D950D2">
              <w:rPr>
                <w:rFonts w:cs="Cambria"/>
                <w:b/>
                <w:sz w:val="20"/>
                <w:szCs w:val="20"/>
              </w:rPr>
              <w:t xml:space="preserve">Załącznik nr </w:t>
            </w:r>
            <w:r w:rsidR="000F25A5">
              <w:rPr>
                <w:rFonts w:cs="Cambria"/>
                <w:b/>
                <w:sz w:val="20"/>
                <w:szCs w:val="20"/>
              </w:rPr>
              <w:t>8</w:t>
            </w:r>
          </w:p>
        </w:tc>
        <w:tc>
          <w:tcPr>
            <w:tcW w:w="8715" w:type="dxa"/>
          </w:tcPr>
          <w:p w:rsidR="0066596B" w:rsidRPr="00D950D2" w:rsidRDefault="0066596B" w:rsidP="005F16C9">
            <w:pPr>
              <w:pStyle w:val="Pisma"/>
              <w:tabs>
                <w:tab w:val="num" w:pos="-2160"/>
              </w:tabs>
              <w:rPr>
                <w:rFonts w:ascii="Calibri" w:hAnsi="Calibri" w:cs="Cambria"/>
                <w:bCs/>
                <w:szCs w:val="20"/>
              </w:rPr>
            </w:pPr>
            <w:r w:rsidRPr="00D950D2">
              <w:rPr>
                <w:rFonts w:ascii="Calibri" w:hAnsi="Calibri" w:cs="Cambria"/>
                <w:bCs/>
                <w:szCs w:val="20"/>
              </w:rPr>
              <w:t xml:space="preserve">Oświadczenie </w:t>
            </w:r>
            <w:r w:rsidR="004B7881" w:rsidRPr="00D950D2">
              <w:rPr>
                <w:rFonts w:ascii="Calibri" w:hAnsi="Calibri" w:cs="Cambria"/>
                <w:bCs/>
                <w:szCs w:val="20"/>
              </w:rPr>
              <w:t xml:space="preserve">Podmiotu realizującego Projekt </w:t>
            </w:r>
            <w:r w:rsidRPr="00D950D2">
              <w:rPr>
                <w:rFonts w:ascii="Calibri" w:hAnsi="Calibri" w:cs="Cambria"/>
                <w:bCs/>
                <w:szCs w:val="20"/>
              </w:rPr>
              <w:t>o kwalifikowalności podatku VAT</w:t>
            </w:r>
            <w:r w:rsidR="004B7881" w:rsidRPr="00D950D2">
              <w:rPr>
                <w:rStyle w:val="Odwoanieprzypisudolnego"/>
                <w:rFonts w:ascii="Calibri" w:hAnsi="Calibri" w:cs="Cambria"/>
                <w:bCs/>
                <w:szCs w:val="20"/>
              </w:rPr>
              <w:footnoteReference w:id="78"/>
            </w:r>
          </w:p>
        </w:tc>
      </w:tr>
      <w:tr w:rsidR="00765507" w:rsidRPr="00D950D2" w:rsidTr="005F16C9">
        <w:tc>
          <w:tcPr>
            <w:tcW w:w="1630" w:type="dxa"/>
          </w:tcPr>
          <w:p w:rsidR="00765507" w:rsidRPr="00D950D2" w:rsidRDefault="00C81D02" w:rsidP="000F25A5">
            <w:pPr>
              <w:tabs>
                <w:tab w:val="num" w:pos="-2160"/>
              </w:tabs>
              <w:spacing w:after="0"/>
              <w:jc w:val="center"/>
              <w:rPr>
                <w:rFonts w:cs="Cambria"/>
                <w:b/>
                <w:sz w:val="20"/>
                <w:szCs w:val="20"/>
              </w:rPr>
            </w:pPr>
            <w:r w:rsidRPr="00D950D2">
              <w:rPr>
                <w:rFonts w:cs="Cambria"/>
                <w:b/>
                <w:sz w:val="20"/>
                <w:szCs w:val="20"/>
              </w:rPr>
              <w:t>Załącznik</w:t>
            </w:r>
            <w:r w:rsidR="00765507" w:rsidRPr="00D950D2">
              <w:rPr>
                <w:rFonts w:cs="Cambria"/>
                <w:b/>
                <w:sz w:val="20"/>
                <w:szCs w:val="20"/>
              </w:rPr>
              <w:t xml:space="preserve"> nr </w:t>
            </w:r>
            <w:r w:rsidR="000F25A5">
              <w:rPr>
                <w:rFonts w:cs="Cambria"/>
                <w:b/>
                <w:sz w:val="20"/>
                <w:szCs w:val="20"/>
              </w:rPr>
              <w:t>9</w:t>
            </w:r>
          </w:p>
        </w:tc>
        <w:tc>
          <w:tcPr>
            <w:tcW w:w="8715" w:type="dxa"/>
          </w:tcPr>
          <w:p w:rsidR="00765507" w:rsidRPr="00D950D2" w:rsidRDefault="002F722D" w:rsidP="00C81D02">
            <w:pPr>
              <w:pStyle w:val="Pisma"/>
              <w:tabs>
                <w:tab w:val="num" w:pos="-2160"/>
              </w:tabs>
              <w:rPr>
                <w:rFonts w:ascii="Calibri" w:hAnsi="Calibri" w:cs="Cambria"/>
                <w:bCs/>
                <w:szCs w:val="20"/>
              </w:rPr>
            </w:pPr>
            <w:r w:rsidRPr="00D950D2">
              <w:rPr>
                <w:rFonts w:ascii="Calibri" w:hAnsi="Calibri" w:cs="Cambria"/>
                <w:bCs/>
                <w:szCs w:val="20"/>
              </w:rPr>
              <w:t xml:space="preserve">Zestawienie wszystkich dokumentów dotyczących operacji w ramach </w:t>
            </w:r>
            <w:r w:rsidR="00C81D02" w:rsidRPr="00D950D2">
              <w:rPr>
                <w:rFonts w:ascii="Calibri" w:hAnsi="Calibri" w:cs="Cambria"/>
                <w:bCs/>
                <w:szCs w:val="20"/>
              </w:rPr>
              <w:t xml:space="preserve"> </w:t>
            </w:r>
            <w:r w:rsidRPr="00D950D2">
              <w:rPr>
                <w:rFonts w:ascii="Calibri" w:hAnsi="Calibri"/>
                <w:bCs/>
                <w:color w:val="FF0000"/>
                <w:szCs w:val="20"/>
              </w:rPr>
              <w:t xml:space="preserve"> </w:t>
            </w:r>
            <w:r w:rsidR="003728D8">
              <w:rPr>
                <w:rFonts w:ascii="Calibri" w:hAnsi="Calibri"/>
                <w:bCs/>
                <w:szCs w:val="20"/>
              </w:rPr>
              <w:t>Projektu dofinansowanego z </w:t>
            </w:r>
            <w:r w:rsidRPr="00D950D2">
              <w:rPr>
                <w:rFonts w:ascii="Calibri" w:hAnsi="Calibri"/>
                <w:bCs/>
                <w:szCs w:val="20"/>
              </w:rPr>
              <w:t>Regionalnego Programu Operacyjnego Województwa Dolnośląskiego 2014-2020 (faktur i innych dokumentów księgowych o równoważnej wartości dowodowej)</w:t>
            </w:r>
            <w:r w:rsidRPr="00D950D2">
              <w:rPr>
                <w:rFonts w:ascii="Calibri" w:hAnsi="Calibri"/>
                <w:bCs/>
                <w:szCs w:val="20"/>
                <w:vertAlign w:val="superscript"/>
              </w:rPr>
              <w:footnoteReference w:id="79"/>
            </w:r>
          </w:p>
        </w:tc>
      </w:tr>
      <w:tr w:rsidR="00C81D02" w:rsidRPr="00D950D2" w:rsidTr="005F16C9">
        <w:tc>
          <w:tcPr>
            <w:tcW w:w="1630" w:type="dxa"/>
          </w:tcPr>
          <w:p w:rsidR="00C81D02" w:rsidRPr="00D950D2" w:rsidRDefault="00C81D02" w:rsidP="005F16C9">
            <w:pPr>
              <w:tabs>
                <w:tab w:val="num" w:pos="-2160"/>
              </w:tabs>
              <w:spacing w:after="0"/>
              <w:jc w:val="center"/>
              <w:rPr>
                <w:rFonts w:cs="Cambria"/>
                <w:b/>
                <w:sz w:val="20"/>
                <w:szCs w:val="20"/>
              </w:rPr>
            </w:pPr>
            <w:r w:rsidRPr="00D950D2">
              <w:rPr>
                <w:rFonts w:cs="Cambria"/>
                <w:b/>
                <w:sz w:val="20"/>
                <w:szCs w:val="20"/>
              </w:rPr>
              <w:t>Załącznik nr 1</w:t>
            </w:r>
            <w:r w:rsidR="000F25A5">
              <w:rPr>
                <w:rFonts w:cs="Cambria"/>
                <w:b/>
                <w:sz w:val="20"/>
                <w:szCs w:val="20"/>
              </w:rPr>
              <w:t>0</w:t>
            </w:r>
          </w:p>
        </w:tc>
        <w:tc>
          <w:tcPr>
            <w:tcW w:w="8715" w:type="dxa"/>
          </w:tcPr>
          <w:p w:rsidR="00C81D02" w:rsidRPr="00D950D2" w:rsidRDefault="002F722D" w:rsidP="00C81D02">
            <w:pPr>
              <w:pStyle w:val="Pisma"/>
              <w:tabs>
                <w:tab w:val="num" w:pos="-2160"/>
              </w:tabs>
              <w:rPr>
                <w:rFonts w:ascii="Calibri" w:hAnsi="Calibri" w:cs="Cambria"/>
                <w:bCs/>
                <w:szCs w:val="20"/>
              </w:rPr>
            </w:pPr>
            <w:r w:rsidRPr="00D950D2">
              <w:rPr>
                <w:rFonts w:ascii="Calibri" w:hAnsi="Calibri" w:cs="Cambria"/>
                <w:bCs/>
                <w:szCs w:val="20"/>
              </w:rPr>
              <w:t>Wykaz dokumentów, jakie należy przedłożyć do wniosku o płatność wraz z zasadami opisu dokumentów księgowych.</w:t>
            </w:r>
          </w:p>
        </w:tc>
      </w:tr>
      <w:tr w:rsidR="002F722D" w:rsidRPr="00D950D2" w:rsidTr="005F16C9">
        <w:tc>
          <w:tcPr>
            <w:tcW w:w="1630" w:type="dxa"/>
          </w:tcPr>
          <w:p w:rsidR="002F722D" w:rsidRPr="00D950D2" w:rsidRDefault="002F722D" w:rsidP="002F722D">
            <w:pPr>
              <w:tabs>
                <w:tab w:val="num" w:pos="-2160"/>
              </w:tabs>
              <w:spacing w:after="0"/>
              <w:jc w:val="center"/>
              <w:rPr>
                <w:rFonts w:cs="Cambria"/>
                <w:b/>
                <w:sz w:val="20"/>
                <w:szCs w:val="20"/>
              </w:rPr>
            </w:pPr>
            <w:r w:rsidRPr="00D950D2">
              <w:rPr>
                <w:rFonts w:cs="Cambria"/>
                <w:b/>
                <w:sz w:val="20"/>
                <w:szCs w:val="20"/>
              </w:rPr>
              <w:t xml:space="preserve">Załącznik nr </w:t>
            </w:r>
            <w:r w:rsidR="000F25A5">
              <w:rPr>
                <w:rFonts w:cs="Cambria"/>
                <w:b/>
                <w:sz w:val="20"/>
                <w:szCs w:val="20"/>
              </w:rPr>
              <w:t>11</w:t>
            </w:r>
          </w:p>
        </w:tc>
        <w:tc>
          <w:tcPr>
            <w:tcW w:w="8715" w:type="dxa"/>
          </w:tcPr>
          <w:p w:rsidR="002F722D" w:rsidRPr="00D950D2" w:rsidRDefault="002F722D" w:rsidP="00320684">
            <w:pPr>
              <w:pStyle w:val="Pisma"/>
              <w:tabs>
                <w:tab w:val="num" w:pos="-2160"/>
              </w:tabs>
              <w:rPr>
                <w:rFonts w:ascii="Calibri" w:hAnsi="Calibri" w:cs="Cambria"/>
                <w:bCs/>
                <w:szCs w:val="20"/>
              </w:rPr>
            </w:pPr>
            <w:r w:rsidRPr="00D950D2">
              <w:rPr>
                <w:rFonts w:ascii="Calibri" w:hAnsi="Calibri" w:cs="Cambria"/>
                <w:bCs/>
                <w:szCs w:val="20"/>
              </w:rPr>
              <w:t xml:space="preserve">Zakres powierzonych do przetwarzania danych osobowych w związku z realizacją Projektu i </w:t>
            </w:r>
            <w:r w:rsidR="00320684">
              <w:rPr>
                <w:rFonts w:ascii="Calibri" w:hAnsi="Calibri" w:cs="Cambria"/>
                <w:bCs/>
                <w:szCs w:val="20"/>
              </w:rPr>
              <w:t>Decyzji</w:t>
            </w:r>
            <w:r w:rsidR="00320684" w:rsidRPr="00D950D2">
              <w:rPr>
                <w:rFonts w:ascii="Calibri" w:hAnsi="Calibri" w:cs="Cambria"/>
                <w:bCs/>
                <w:szCs w:val="20"/>
              </w:rPr>
              <w:t xml:space="preserve"> </w:t>
            </w:r>
            <w:r w:rsidRPr="00D950D2">
              <w:rPr>
                <w:rFonts w:ascii="Calibri" w:hAnsi="Calibri" w:cs="Cambria"/>
                <w:bCs/>
                <w:szCs w:val="20"/>
              </w:rPr>
              <w:t xml:space="preserve">w ramach RPO WD 2014-2020 </w:t>
            </w:r>
          </w:p>
        </w:tc>
      </w:tr>
      <w:tr w:rsidR="002F722D" w:rsidRPr="00D950D2" w:rsidTr="005F16C9">
        <w:tc>
          <w:tcPr>
            <w:tcW w:w="1630" w:type="dxa"/>
          </w:tcPr>
          <w:p w:rsidR="002F722D" w:rsidRPr="00D950D2" w:rsidRDefault="002F722D" w:rsidP="002F722D">
            <w:pPr>
              <w:tabs>
                <w:tab w:val="num" w:pos="-2160"/>
              </w:tabs>
              <w:spacing w:after="0"/>
              <w:jc w:val="center"/>
              <w:rPr>
                <w:rFonts w:cs="Cambria"/>
                <w:b/>
                <w:sz w:val="20"/>
                <w:szCs w:val="20"/>
              </w:rPr>
            </w:pPr>
            <w:r w:rsidRPr="00D950D2">
              <w:rPr>
                <w:rFonts w:cs="Cambria"/>
                <w:b/>
                <w:sz w:val="20"/>
                <w:szCs w:val="20"/>
              </w:rPr>
              <w:t>Załącznik nr 1</w:t>
            </w:r>
            <w:r w:rsidR="000F25A5">
              <w:rPr>
                <w:rFonts w:cs="Cambria"/>
                <w:b/>
                <w:sz w:val="20"/>
                <w:szCs w:val="20"/>
              </w:rPr>
              <w:t>2</w:t>
            </w:r>
          </w:p>
        </w:tc>
        <w:tc>
          <w:tcPr>
            <w:tcW w:w="8715" w:type="dxa"/>
          </w:tcPr>
          <w:p w:rsidR="002F722D" w:rsidRPr="00D950D2" w:rsidRDefault="002F722D" w:rsidP="002F722D">
            <w:pPr>
              <w:pStyle w:val="Pisma"/>
              <w:tabs>
                <w:tab w:val="num" w:pos="-2160"/>
              </w:tabs>
              <w:rPr>
                <w:rFonts w:ascii="Calibri" w:hAnsi="Calibri" w:cs="Cambria"/>
                <w:bCs/>
                <w:szCs w:val="20"/>
              </w:rPr>
            </w:pPr>
            <w:r w:rsidRPr="00D950D2">
              <w:rPr>
                <w:rFonts w:ascii="Calibri" w:hAnsi="Calibri" w:cs="Cambria"/>
                <w:bCs/>
                <w:szCs w:val="20"/>
              </w:rPr>
              <w:t>Obowiązki informacyjne Beneficjenta</w:t>
            </w:r>
          </w:p>
        </w:tc>
      </w:tr>
      <w:tr w:rsidR="00CF1FE1" w:rsidRPr="00D950D2" w:rsidTr="005F16C9">
        <w:tc>
          <w:tcPr>
            <w:tcW w:w="1630" w:type="dxa"/>
          </w:tcPr>
          <w:p w:rsidR="00CF1FE1" w:rsidRPr="00D950D2" w:rsidRDefault="00CF1FE1" w:rsidP="000F25A5">
            <w:pPr>
              <w:tabs>
                <w:tab w:val="num" w:pos="-2160"/>
              </w:tabs>
              <w:spacing w:after="0"/>
              <w:jc w:val="center"/>
              <w:rPr>
                <w:rFonts w:cs="Cambria"/>
                <w:b/>
                <w:sz w:val="20"/>
                <w:szCs w:val="20"/>
              </w:rPr>
            </w:pPr>
            <w:r>
              <w:rPr>
                <w:rFonts w:cs="Cambria"/>
                <w:b/>
                <w:sz w:val="20"/>
                <w:szCs w:val="20"/>
              </w:rPr>
              <w:t xml:space="preserve">Załącznik nr </w:t>
            </w:r>
            <w:r w:rsidR="000F25A5">
              <w:rPr>
                <w:rFonts w:cs="Cambria"/>
                <w:b/>
                <w:sz w:val="20"/>
                <w:szCs w:val="20"/>
              </w:rPr>
              <w:t>13</w:t>
            </w:r>
          </w:p>
        </w:tc>
        <w:tc>
          <w:tcPr>
            <w:tcW w:w="8715" w:type="dxa"/>
          </w:tcPr>
          <w:p w:rsidR="00CF1FE1" w:rsidRPr="00D950D2" w:rsidRDefault="00CF1FE1" w:rsidP="002F722D">
            <w:pPr>
              <w:pStyle w:val="Pisma"/>
              <w:tabs>
                <w:tab w:val="num" w:pos="-2160"/>
              </w:tabs>
              <w:rPr>
                <w:rFonts w:ascii="Calibri" w:hAnsi="Calibri" w:cs="Cambria"/>
                <w:bCs/>
                <w:szCs w:val="20"/>
              </w:rPr>
            </w:pPr>
            <w:r>
              <w:rPr>
                <w:rFonts w:ascii="Calibri" w:hAnsi="Calibri" w:cs="Cambria"/>
                <w:bCs/>
                <w:szCs w:val="20"/>
              </w:rPr>
              <w:t>Klasyfikacja budżetowa</w:t>
            </w:r>
          </w:p>
        </w:tc>
      </w:tr>
    </w:tbl>
    <w:p w:rsidR="008C461D" w:rsidRPr="00D950D2" w:rsidRDefault="008C461D" w:rsidP="0090385C">
      <w:pPr>
        <w:tabs>
          <w:tab w:val="num" w:pos="-2160"/>
        </w:tabs>
        <w:spacing w:after="0" w:line="240" w:lineRule="auto"/>
        <w:jc w:val="both"/>
        <w:rPr>
          <w:rFonts w:cs="Arial"/>
          <w:b/>
          <w:sz w:val="20"/>
          <w:szCs w:val="20"/>
        </w:rPr>
      </w:pPr>
    </w:p>
    <w:p w:rsidR="00ED2236" w:rsidRPr="00D950D2" w:rsidRDefault="00ED2236" w:rsidP="00ED2236">
      <w:pPr>
        <w:pStyle w:val="Pisma"/>
        <w:tabs>
          <w:tab w:val="num" w:pos="-2160"/>
        </w:tabs>
        <w:autoSpaceDE/>
        <w:autoSpaceDN/>
        <w:rPr>
          <w:rFonts w:ascii="Calibri" w:hAnsi="Calibri" w:cs="Arial"/>
          <w:i/>
          <w:iCs/>
          <w:szCs w:val="20"/>
        </w:rPr>
      </w:pPr>
      <w:r w:rsidRPr="00D950D2">
        <w:rPr>
          <w:rFonts w:ascii="Calibri" w:hAnsi="Calibri" w:cs="Arial"/>
          <w:b/>
          <w:bCs/>
          <w:i/>
          <w:iCs/>
          <w:szCs w:val="20"/>
          <w:u w:val="single"/>
        </w:rPr>
        <w:t>W imieniu Instytucji Zarządzającej RPO WD:</w:t>
      </w:r>
      <w:r w:rsidRPr="00D950D2">
        <w:rPr>
          <w:rFonts w:ascii="Calibri" w:hAnsi="Calibri" w:cs="Arial"/>
          <w:i/>
          <w:iCs/>
          <w:szCs w:val="20"/>
          <w:u w:val="single"/>
        </w:rPr>
        <w:t xml:space="preserve"> </w:t>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p>
    <w:p w:rsidR="00E715DF" w:rsidRPr="00D950D2" w:rsidRDefault="00E715DF" w:rsidP="00ED2236">
      <w:pPr>
        <w:tabs>
          <w:tab w:val="num" w:pos="-2160"/>
        </w:tabs>
        <w:jc w:val="both"/>
        <w:rPr>
          <w:rFonts w:cs="Arial"/>
          <w:i/>
          <w:iCs/>
          <w:sz w:val="20"/>
          <w:szCs w:val="20"/>
        </w:rPr>
      </w:pPr>
    </w:p>
    <w:p w:rsidR="00ED2236" w:rsidRPr="00D950D2" w:rsidRDefault="00ED2236" w:rsidP="00ED2236">
      <w:pPr>
        <w:tabs>
          <w:tab w:val="num" w:pos="-2160"/>
        </w:tabs>
        <w:jc w:val="both"/>
        <w:rPr>
          <w:rFonts w:cs="Arial"/>
          <w:i/>
          <w:iCs/>
          <w:sz w:val="20"/>
          <w:szCs w:val="20"/>
        </w:rPr>
      </w:pPr>
      <w:r w:rsidRPr="00D950D2">
        <w:rPr>
          <w:rFonts w:cs="Arial"/>
          <w:i/>
          <w:iCs/>
          <w:sz w:val="20"/>
          <w:szCs w:val="20"/>
        </w:rPr>
        <w:t>...............................................................</w:t>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p>
    <w:p w:rsidR="005313A3" w:rsidRPr="0097263F" w:rsidRDefault="00ED2236" w:rsidP="00F762CF">
      <w:pPr>
        <w:tabs>
          <w:tab w:val="num" w:pos="-2160"/>
        </w:tabs>
        <w:jc w:val="both"/>
        <w:rPr>
          <w:rFonts w:cs="Arial"/>
          <w:b/>
          <w:i/>
          <w:iCs/>
          <w:sz w:val="20"/>
          <w:szCs w:val="20"/>
        </w:rPr>
      </w:pPr>
      <w:r w:rsidRPr="00D950D2">
        <w:rPr>
          <w:rFonts w:cs="Arial"/>
          <w:i/>
          <w:iCs/>
          <w:sz w:val="20"/>
          <w:szCs w:val="20"/>
        </w:rPr>
        <w:t>...............................................................</w:t>
      </w:r>
    </w:p>
    <w:sectPr w:rsidR="005313A3" w:rsidRPr="0097263F" w:rsidSect="00862ECE">
      <w:footerReference w:type="default" r:id="rId23"/>
      <w:pgSz w:w="11906" w:h="16838"/>
      <w:pgMar w:top="425" w:right="849" w:bottom="567"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6F3" w:rsidRDefault="00F006F3" w:rsidP="00525E6B">
      <w:pPr>
        <w:spacing w:after="0" w:line="240" w:lineRule="auto"/>
      </w:pPr>
      <w:r>
        <w:separator/>
      </w:r>
    </w:p>
  </w:endnote>
  <w:endnote w:type="continuationSeparator" w:id="0">
    <w:p w:rsidR="00F006F3" w:rsidRDefault="00F006F3" w:rsidP="0052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TTE16B0098t00">
    <w:altName w:val="Times New Roman"/>
    <w:panose1 w:val="00000000000000000000"/>
    <w:charset w:val="00"/>
    <w:family w:val="auto"/>
    <w:notTrueType/>
    <w:pitch w:val="default"/>
    <w:sig w:usb0="00000003" w:usb1="00000000" w:usb2="00000000" w:usb3="00000000" w:csb0="00000001" w:csb1="00000000"/>
  </w:font>
  <w:font w:name="ArialMT">
    <w:charset w:val="00"/>
    <w:family w:val="auto"/>
    <w:pitch w:val="variable"/>
  </w:font>
  <w:font w:name="Vrinda">
    <w:panose1 w:val="020B0502040204020203"/>
    <w:charset w:val="00"/>
    <w:family w:val="swiss"/>
    <w:pitch w:val="variable"/>
    <w:sig w:usb0="0001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EUAlbertina_Bold">
    <w:altName w:val="Times New Roman"/>
    <w:panose1 w:val="00000000000000000000"/>
    <w:charset w:val="00"/>
    <w:family w:val="roman"/>
    <w:notTrueType/>
    <w:pitch w:val="default"/>
    <w:sig w:usb0="00000003" w:usb1="00000000" w:usb2="00000000" w:usb3="00000000" w:csb0="00000001" w:csb1="00000000"/>
  </w:font>
  <w:font w:name="EUAlbertina.Bold+01">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08B" w:rsidRPr="00996AFD" w:rsidRDefault="00D1208B" w:rsidP="00275D3E">
    <w:pPr>
      <w:pStyle w:val="Stopka"/>
      <w:jc w:val="center"/>
      <w:rPr>
        <w:rFonts w:cs="Arial"/>
        <w:b/>
        <w:sz w:val="16"/>
        <w:szCs w:val="16"/>
      </w:rPr>
    </w:pPr>
    <w:r w:rsidRPr="00996AFD">
      <w:rPr>
        <w:rFonts w:cs="Arial"/>
        <w:b/>
        <w:sz w:val="16"/>
        <w:szCs w:val="16"/>
      </w:rPr>
      <w:fldChar w:fldCharType="begin"/>
    </w:r>
    <w:r w:rsidRPr="00996AFD">
      <w:rPr>
        <w:rFonts w:cs="Arial"/>
        <w:b/>
        <w:sz w:val="16"/>
        <w:szCs w:val="16"/>
      </w:rPr>
      <w:instrText xml:space="preserve"> PAGE   \* MERGEFORMAT </w:instrText>
    </w:r>
    <w:r w:rsidRPr="00996AFD">
      <w:rPr>
        <w:rFonts w:cs="Arial"/>
        <w:b/>
        <w:sz w:val="16"/>
        <w:szCs w:val="16"/>
      </w:rPr>
      <w:fldChar w:fldCharType="separate"/>
    </w:r>
    <w:r w:rsidR="006D0DEA">
      <w:rPr>
        <w:rFonts w:cs="Arial"/>
        <w:b/>
        <w:noProof/>
        <w:sz w:val="16"/>
        <w:szCs w:val="16"/>
      </w:rPr>
      <w:t>21</w:t>
    </w:r>
    <w:r w:rsidRPr="00996AFD">
      <w:rPr>
        <w:rFonts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6F3" w:rsidRDefault="00F006F3" w:rsidP="00525E6B">
      <w:pPr>
        <w:spacing w:after="0" w:line="240" w:lineRule="auto"/>
      </w:pPr>
      <w:r>
        <w:separator/>
      </w:r>
    </w:p>
  </w:footnote>
  <w:footnote w:type="continuationSeparator" w:id="0">
    <w:p w:rsidR="00F006F3" w:rsidRDefault="00F006F3" w:rsidP="00525E6B">
      <w:pPr>
        <w:spacing w:after="0" w:line="240" w:lineRule="auto"/>
      </w:pPr>
      <w:r>
        <w:continuationSeparator/>
      </w:r>
    </w:p>
  </w:footnote>
  <w:footnote w:id="1">
    <w:p w:rsidR="00D1208B" w:rsidRPr="00686562" w:rsidRDefault="00D1208B" w:rsidP="00267282">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w:t>
      </w:r>
      <w:r>
        <w:rPr>
          <w:rFonts w:ascii="Calibri" w:hAnsi="Calibri" w:cs="Arial"/>
          <w:sz w:val="14"/>
          <w:szCs w:val="14"/>
        </w:rPr>
        <w:t xml:space="preserve">Decyzję </w:t>
      </w:r>
      <w:r w:rsidRPr="00686562">
        <w:rPr>
          <w:rFonts w:ascii="Calibri" w:hAnsi="Calibri" w:cs="Arial"/>
          <w:sz w:val="14"/>
          <w:szCs w:val="14"/>
        </w:rPr>
        <w:t xml:space="preserve">stosuje się dla projektów realizowanych przez Województwo Dolnośląskie w ramach </w:t>
      </w:r>
      <w:r>
        <w:rPr>
          <w:rFonts w:ascii="Calibri" w:hAnsi="Calibri" w:cs="Arial"/>
          <w:sz w:val="14"/>
          <w:szCs w:val="14"/>
        </w:rPr>
        <w:t xml:space="preserve"> Osi Priorytetowych 1-7 RPO WD 2014-2020 (z wyłączeniem Działania 1.1, 1.2, 1.3, 1.4, 1.5, 3.1, 3.2, 3.5 oraz Poddziałania, 2.1.4, 3.3.4, 3.4.4, 4.2.4, 4.3.4, 4.4.4, 5.1.4, 5.2.4, 6.1.4, 6.3.4, 7.1.4, 7.2.4), z wyłączeniem państwowych jednostek budżetowych</w:t>
      </w:r>
      <w:r w:rsidRPr="00686562">
        <w:rPr>
          <w:rFonts w:ascii="Calibri" w:hAnsi="Calibri" w:cs="Arial"/>
          <w:sz w:val="14"/>
          <w:szCs w:val="14"/>
        </w:rPr>
        <w:t xml:space="preserve">. </w:t>
      </w:r>
      <w:r w:rsidRPr="00686562">
        <w:rPr>
          <w:rFonts w:ascii="Calibri" w:hAnsi="Calibri" w:cs="Arial"/>
          <w:bCs/>
          <w:sz w:val="14"/>
          <w:szCs w:val="14"/>
        </w:rPr>
        <w:t xml:space="preserve">Treść </w:t>
      </w:r>
      <w:r>
        <w:rPr>
          <w:rFonts w:ascii="Calibri" w:hAnsi="Calibri" w:cs="Arial"/>
          <w:bCs/>
          <w:sz w:val="14"/>
          <w:szCs w:val="14"/>
        </w:rPr>
        <w:t>Decyzji</w:t>
      </w:r>
      <w:r w:rsidRPr="00686562">
        <w:rPr>
          <w:rFonts w:ascii="Calibri" w:hAnsi="Calibri" w:cs="Arial"/>
          <w:sz w:val="14"/>
          <w:szCs w:val="14"/>
        </w:rPr>
        <w:t xml:space="preserve"> </w:t>
      </w:r>
      <w:r w:rsidRPr="00686562">
        <w:rPr>
          <w:rFonts w:ascii="Calibri" w:hAnsi="Calibri" w:cs="Arial"/>
          <w:bCs/>
          <w:sz w:val="14"/>
          <w:szCs w:val="14"/>
        </w:rPr>
        <w:t xml:space="preserve">stanowi minimalny zakres oraz przedmiot praw i obowiązków oraz może być uzupełniana o inne postanowienia niezbędne i istotne dla realizacji Projektu. Postanowienia stanowiące uzupełnienie treści </w:t>
      </w:r>
      <w:r>
        <w:rPr>
          <w:rFonts w:ascii="Calibri" w:hAnsi="Calibri" w:cs="Arial"/>
          <w:bCs/>
          <w:sz w:val="14"/>
          <w:szCs w:val="14"/>
        </w:rPr>
        <w:t>Decyzji</w:t>
      </w:r>
      <w:r w:rsidRPr="00686562">
        <w:rPr>
          <w:rFonts w:ascii="Calibri" w:hAnsi="Calibri" w:cs="Arial"/>
          <w:bCs/>
          <w:sz w:val="14"/>
          <w:szCs w:val="14"/>
        </w:rPr>
        <w:t xml:space="preserve"> nie mogą być jednak sprzeczne z postanowieniami zawartymi w jego treści jak i z m.in. systemem realizacji RPO WD</w:t>
      </w:r>
      <w:r>
        <w:rPr>
          <w:rFonts w:ascii="Calibri" w:hAnsi="Calibri" w:cs="Arial"/>
          <w:bCs/>
          <w:sz w:val="14"/>
          <w:szCs w:val="14"/>
        </w:rPr>
        <w:t xml:space="preserve"> 2014-2020</w:t>
      </w:r>
      <w:r w:rsidRPr="00686562">
        <w:rPr>
          <w:rFonts w:ascii="Calibri" w:hAnsi="Calibri" w:cs="Arial"/>
          <w:bCs/>
          <w:sz w:val="14"/>
          <w:szCs w:val="14"/>
        </w:rPr>
        <w:t xml:space="preserve"> oraz przepisami prawa wspólnotowego i polskiego, pod rygorem nieważności czynności prawnej.</w:t>
      </w:r>
      <w:r w:rsidRPr="00686562">
        <w:rPr>
          <w:rFonts w:ascii="Calibri" w:hAnsi="Calibri" w:cs="Arial"/>
          <w:sz w:val="14"/>
          <w:szCs w:val="14"/>
        </w:rPr>
        <w:t xml:space="preserve"> </w:t>
      </w:r>
    </w:p>
  </w:footnote>
  <w:footnote w:id="2">
    <w:p w:rsidR="00D1208B" w:rsidRPr="00260BDB" w:rsidRDefault="00D1208B" w:rsidP="00AF0830">
      <w:pPr>
        <w:pStyle w:val="Tekstprzypisudolnego"/>
        <w:jc w:val="both"/>
        <w:rPr>
          <w:rFonts w:ascii="Calibri" w:hAnsi="Calibri"/>
          <w:sz w:val="14"/>
          <w:szCs w:val="14"/>
        </w:rPr>
      </w:pPr>
      <w:r w:rsidRPr="00260BDB">
        <w:rPr>
          <w:rStyle w:val="Odwoanieprzypisudolnego"/>
          <w:rFonts w:ascii="Calibri" w:hAnsi="Calibri"/>
          <w:sz w:val="14"/>
          <w:szCs w:val="14"/>
        </w:rPr>
        <w:footnoteRef/>
      </w:r>
      <w:r w:rsidRPr="00260BDB">
        <w:rPr>
          <w:rFonts w:ascii="Calibri" w:hAnsi="Calibri"/>
          <w:sz w:val="14"/>
          <w:szCs w:val="14"/>
        </w:rPr>
        <w:t xml:space="preserve"> Należy wpisać pełny tytuł projektu, zgodnie z aktualnym wnioskiem o dofinansowanie realizacji projektu.</w:t>
      </w:r>
    </w:p>
  </w:footnote>
  <w:footnote w:id="3">
    <w:p w:rsidR="00D1208B" w:rsidRPr="00686562" w:rsidRDefault="00D1208B" w:rsidP="00AF083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numer oraz pełną nazwę</w:t>
      </w:r>
      <w:r>
        <w:rPr>
          <w:rFonts w:ascii="Calibri" w:hAnsi="Calibri" w:cs="Arial"/>
          <w:sz w:val="14"/>
          <w:szCs w:val="14"/>
        </w:rPr>
        <w:t xml:space="preserve"> Osi Priorytetowej</w:t>
      </w:r>
      <w:r w:rsidRPr="00686562">
        <w:rPr>
          <w:rFonts w:ascii="Calibri" w:hAnsi="Calibri" w:cs="Arial"/>
          <w:sz w:val="14"/>
          <w:szCs w:val="14"/>
        </w:rPr>
        <w:t xml:space="preserve"> zgodnie z Programem.</w:t>
      </w:r>
    </w:p>
  </w:footnote>
  <w:footnote w:id="4">
    <w:p w:rsidR="00D1208B" w:rsidRPr="00686562" w:rsidRDefault="00D1208B" w:rsidP="00AF083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Pr>
          <w:rFonts w:ascii="Calibri" w:hAnsi="Calibri" w:cs="Arial"/>
          <w:sz w:val="14"/>
          <w:szCs w:val="14"/>
        </w:rPr>
        <w:t xml:space="preserve"> </w:t>
      </w:r>
      <w:r w:rsidRPr="00686562">
        <w:rPr>
          <w:rFonts w:ascii="Calibri" w:hAnsi="Calibri" w:cs="Arial"/>
          <w:sz w:val="14"/>
          <w:szCs w:val="14"/>
        </w:rPr>
        <w:t xml:space="preserve">Należy wpisać numer oraz pełną nazwę Działania zgodnie </w:t>
      </w:r>
      <w:r>
        <w:rPr>
          <w:rFonts w:ascii="Calibri" w:hAnsi="Calibri" w:cs="Arial"/>
          <w:sz w:val="14"/>
          <w:szCs w:val="14"/>
        </w:rPr>
        <w:t>dokumentem pn. Szczegółowy opis osi priorytetowych Regionalnego Programu Operacyjnego Województwa Dolnośląskiego 2014-2020</w:t>
      </w:r>
      <w:r w:rsidRPr="00686562">
        <w:rPr>
          <w:rFonts w:ascii="Calibri" w:hAnsi="Calibri" w:cs="Arial"/>
          <w:sz w:val="14"/>
          <w:szCs w:val="14"/>
        </w:rPr>
        <w:t>.</w:t>
      </w:r>
    </w:p>
  </w:footnote>
  <w:footnote w:id="5">
    <w:p w:rsidR="00D1208B" w:rsidRPr="006856A0" w:rsidRDefault="00D1208B" w:rsidP="00AF0830">
      <w:pPr>
        <w:pStyle w:val="Tekstprzypisudolnego"/>
        <w:jc w:val="both"/>
        <w:rPr>
          <w:rFonts w:ascii="Calibri" w:hAnsi="Calibri" w:cs="Arial"/>
          <w:sz w:val="14"/>
          <w:szCs w:val="14"/>
        </w:rPr>
      </w:pPr>
      <w:r w:rsidRPr="006856A0">
        <w:rPr>
          <w:rStyle w:val="Odwoanieprzypisudolnego"/>
          <w:rFonts w:ascii="Calibri" w:hAnsi="Calibri"/>
          <w:sz w:val="14"/>
          <w:szCs w:val="14"/>
        </w:rPr>
        <w:footnoteRef/>
      </w:r>
      <w:r w:rsidRPr="006856A0">
        <w:rPr>
          <w:rFonts w:ascii="Calibri" w:hAnsi="Calibri"/>
          <w:sz w:val="14"/>
          <w:szCs w:val="14"/>
        </w:rPr>
        <w:t xml:space="preserve"> Należy wpisać </w:t>
      </w:r>
      <w:r w:rsidRPr="00320B14">
        <w:rPr>
          <w:rFonts w:ascii="Calibri" w:hAnsi="Calibri"/>
          <w:sz w:val="14"/>
          <w:szCs w:val="14"/>
        </w:rPr>
        <w:t xml:space="preserve">numer oraz pełną nazwę Poddziałania zgodnie z dokumentem pn. </w:t>
      </w:r>
      <w:r>
        <w:rPr>
          <w:rFonts w:ascii="Calibri" w:hAnsi="Calibri" w:cs="Arial"/>
          <w:sz w:val="14"/>
          <w:szCs w:val="14"/>
        </w:rPr>
        <w:t>Szczegółowy opis osi priorytetowych Regionalnego Programu Operacyjnego Województwa Dolnośląskiego 2014-2020..</w:t>
      </w:r>
    </w:p>
  </w:footnote>
  <w:footnote w:id="6">
    <w:p w:rsidR="00D1208B" w:rsidRPr="00E04DC8" w:rsidRDefault="00D1208B" w:rsidP="0088364D">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Niewłaściwe skreślić oraz wpisać odpowiednią pełną nazwę, adres siedziby jednostki budżetowej Województwa Dolnośląskiego, a gdy posiada, to również NIP, REGON.</w:t>
      </w:r>
      <w:r>
        <w:rPr>
          <w:rFonts w:ascii="Calibri" w:hAnsi="Calibri" w:cs="Arial"/>
          <w:sz w:val="14"/>
          <w:szCs w:val="14"/>
        </w:rPr>
        <w:t xml:space="preserve"> W przypadku realizowania projektu w ramach partnerstwa określonego we wniosku o dofinansowanie realizacji projektu oraz porozumieniu lub umowie partnerskiej, Beneficjent rozumiany jest jako partner wiodący Projektu.</w:t>
      </w:r>
    </w:p>
  </w:footnote>
  <w:footnote w:id="7">
    <w:p w:rsidR="00D1208B" w:rsidRPr="009C0CC7" w:rsidRDefault="00D1208B" w:rsidP="0077673A">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odpowiednią pełną nazwę jednostki budżetowej Województwa Dolnośląskiego. W przypadku, gdy jednostką budżetową Województwa Dolnośląskiego jest Urząd </w:t>
      </w:r>
      <w:r w:rsidRPr="009C0CC7">
        <w:rPr>
          <w:rFonts w:ascii="Calibri" w:hAnsi="Calibri" w:cs="Arial"/>
          <w:sz w:val="14"/>
          <w:szCs w:val="14"/>
        </w:rPr>
        <w:t>Marszałkowski Województwa Dolnośląskiego, należy dodatkowo wskazać pełną nazwę właściwego Departamentu oraz Wydziału.</w:t>
      </w:r>
    </w:p>
  </w:footnote>
  <w:footnote w:id="8">
    <w:p w:rsidR="00D1208B" w:rsidRPr="00A808DC" w:rsidRDefault="00D1208B" w:rsidP="008F40AA">
      <w:pPr>
        <w:pStyle w:val="Tekstprzypisudolnego"/>
        <w:rPr>
          <w:rFonts w:ascii="Calibri" w:hAnsi="Calibri"/>
          <w:sz w:val="15"/>
          <w:szCs w:val="15"/>
        </w:rPr>
      </w:pPr>
      <w:r w:rsidRPr="00A808DC">
        <w:rPr>
          <w:rStyle w:val="Odwoanieprzypisudolnego"/>
          <w:rFonts w:ascii="Calibri" w:hAnsi="Calibri"/>
          <w:sz w:val="15"/>
          <w:szCs w:val="15"/>
        </w:rPr>
        <w:footnoteRef/>
      </w:r>
      <w:r w:rsidRPr="00A808DC">
        <w:rPr>
          <w:rFonts w:ascii="Calibri" w:hAnsi="Calibri"/>
          <w:sz w:val="15"/>
          <w:szCs w:val="15"/>
        </w:rPr>
        <w:t xml:space="preserve"> </w:t>
      </w:r>
      <w:r w:rsidRPr="00402B9E">
        <w:rPr>
          <w:rFonts w:ascii="Calibri" w:hAnsi="Calibri" w:cs="Arial"/>
          <w:sz w:val="14"/>
          <w:szCs w:val="14"/>
        </w:rPr>
        <w:t>Dotyczy każdego z Partnerów w przypadku, gdy Projekt jest realizowany w ramach partnerstwa</w:t>
      </w:r>
      <w:r w:rsidRPr="00A808DC">
        <w:rPr>
          <w:rFonts w:ascii="Calibri" w:hAnsi="Calibri" w:cs="Arial"/>
          <w:sz w:val="15"/>
          <w:szCs w:val="15"/>
        </w:rPr>
        <w:t xml:space="preserve">. </w:t>
      </w:r>
    </w:p>
  </w:footnote>
  <w:footnote w:id="9">
    <w:p w:rsidR="00D1208B" w:rsidRPr="001759FB" w:rsidRDefault="00D1208B">
      <w:pPr>
        <w:pStyle w:val="Tekstprzypisudolnego"/>
        <w:rPr>
          <w:rFonts w:ascii="Calibri" w:hAnsi="Calibri"/>
          <w:sz w:val="14"/>
          <w:szCs w:val="14"/>
        </w:rPr>
      </w:pPr>
      <w:r w:rsidRPr="00950104">
        <w:rPr>
          <w:rStyle w:val="Odwoanieprzypisudolnego"/>
          <w:rFonts w:ascii="Calibri" w:hAnsi="Calibri"/>
          <w:sz w:val="14"/>
          <w:szCs w:val="14"/>
        </w:rPr>
        <w:footnoteRef/>
      </w:r>
      <w:r w:rsidRPr="00950104">
        <w:rPr>
          <w:rFonts w:ascii="Calibri" w:hAnsi="Calibri"/>
          <w:sz w:val="14"/>
          <w:szCs w:val="14"/>
        </w:rPr>
        <w:t xml:space="preserve"> W treści całe</w:t>
      </w:r>
      <w:r>
        <w:rPr>
          <w:rFonts w:ascii="Calibri" w:hAnsi="Calibri"/>
          <w:sz w:val="14"/>
          <w:szCs w:val="14"/>
        </w:rPr>
        <w:t>j Decyzji</w:t>
      </w:r>
      <w:r w:rsidRPr="00950104">
        <w:rPr>
          <w:rFonts w:ascii="Calibri" w:hAnsi="Calibri"/>
          <w:sz w:val="14"/>
          <w:szCs w:val="14"/>
        </w:rPr>
        <w:t xml:space="preserve">  – należy skreślić odpowiednie wyrazy w przypadku Projektu, dla którego nie zostało przewidziane </w:t>
      </w:r>
      <w:r w:rsidRPr="001B351B">
        <w:rPr>
          <w:rFonts w:ascii="Calibri" w:hAnsi="Calibri"/>
          <w:sz w:val="14"/>
          <w:szCs w:val="14"/>
        </w:rPr>
        <w:t>współfinansowanie.</w:t>
      </w:r>
    </w:p>
  </w:footnote>
  <w:footnote w:id="10">
    <w:p w:rsidR="00D1208B" w:rsidRPr="00686562" w:rsidRDefault="00D1208B" w:rsidP="0004572D">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numer oraz pełną nazwę </w:t>
      </w:r>
      <w:r>
        <w:rPr>
          <w:rFonts w:ascii="Calibri" w:hAnsi="Calibri" w:cs="Arial"/>
          <w:sz w:val="14"/>
          <w:szCs w:val="14"/>
        </w:rPr>
        <w:t>Osi Priorytetowej</w:t>
      </w:r>
      <w:r w:rsidRPr="00686562">
        <w:rPr>
          <w:rFonts w:ascii="Calibri" w:hAnsi="Calibri" w:cs="Arial"/>
          <w:sz w:val="14"/>
          <w:szCs w:val="14"/>
        </w:rPr>
        <w:t xml:space="preserve"> zgodnie z zapisami Programu.</w:t>
      </w:r>
    </w:p>
  </w:footnote>
  <w:footnote w:id="11">
    <w:p w:rsidR="00D1208B" w:rsidRPr="00686562" w:rsidRDefault="00D1208B" w:rsidP="003F6385">
      <w:pPr>
        <w:pStyle w:val="Tekstprzypisudolnego"/>
        <w:jc w:val="both"/>
        <w:rPr>
          <w:rFonts w:ascii="Calibri" w:hAnsi="Calibri" w:cs="Arial"/>
          <w:sz w:val="14"/>
          <w:szCs w:val="14"/>
        </w:rPr>
      </w:pPr>
      <w:r w:rsidRPr="009C0CC7">
        <w:rPr>
          <w:rStyle w:val="Odwoanieprzypisudolnego"/>
          <w:rFonts w:ascii="Calibri" w:hAnsi="Calibri" w:cs="Arial"/>
          <w:sz w:val="14"/>
          <w:szCs w:val="14"/>
        </w:rPr>
        <w:footnoteRef/>
      </w:r>
      <w:r w:rsidRPr="002843FE">
        <w:rPr>
          <w:rFonts w:ascii="Calibri" w:hAnsi="Calibri"/>
          <w:sz w:val="15"/>
          <w:szCs w:val="15"/>
        </w:rPr>
        <w:t xml:space="preserve"> </w:t>
      </w:r>
      <w:r w:rsidRPr="002843FE">
        <w:rPr>
          <w:rFonts w:ascii="Calibri" w:hAnsi="Calibri"/>
          <w:sz w:val="14"/>
          <w:szCs w:val="14"/>
        </w:rPr>
        <w:t>Definicja znajduje zastosowanie w przypadku, gdy Projekt jest realizowany w ramach partnerstwa i dotyczy każdego z Partnerów realizujących Projekt wspólnie z Beneficjentem</w:t>
      </w:r>
      <w:r w:rsidRPr="00686562">
        <w:rPr>
          <w:rFonts w:ascii="Calibri" w:hAnsi="Calibri" w:cs="Arial"/>
          <w:sz w:val="14"/>
          <w:szCs w:val="14"/>
        </w:rPr>
        <w:t>.</w:t>
      </w:r>
    </w:p>
  </w:footnote>
  <w:footnote w:id="12">
    <w:p w:rsidR="00D1208B" w:rsidRPr="009E2B10" w:rsidRDefault="00D1208B" w:rsidP="00534E33">
      <w:pPr>
        <w:pStyle w:val="Tekstprzypisudolnego"/>
        <w:jc w:val="both"/>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W przypadku ponoszenia przez Beneficjenta wydatków </w:t>
      </w:r>
      <w:r w:rsidRPr="0036092A">
        <w:rPr>
          <w:rFonts w:ascii="Calibri" w:hAnsi="Calibri"/>
          <w:sz w:val="14"/>
          <w:szCs w:val="14"/>
        </w:rPr>
        <w:t xml:space="preserve">od dnia </w:t>
      </w:r>
      <w:r w:rsidRPr="0014522E">
        <w:rPr>
          <w:rFonts w:ascii="Calibri" w:hAnsi="Calibri"/>
          <w:sz w:val="14"/>
          <w:szCs w:val="14"/>
        </w:rPr>
        <w:t xml:space="preserve">podjęcia Decyzji, należy przez to rozumieć wyodrębniony rachunek bankowy dla Projektu utworzony przez Beneficjenta, na który BGK (w części dotyczącej płatności pochodzących z Funduszu) i Instytucja Zarządzająca (w części </w:t>
      </w:r>
      <w:r w:rsidRPr="0014522E">
        <w:rPr>
          <w:rFonts w:ascii="Calibri" w:hAnsi="Calibri"/>
          <w:w w:val="105"/>
          <w:sz w:val="14"/>
          <w:szCs w:val="14"/>
        </w:rPr>
        <w:t>dotyczącej</w:t>
      </w:r>
      <w:r w:rsidRPr="0014522E">
        <w:rPr>
          <w:rFonts w:ascii="Calibri" w:hAnsi="Calibri"/>
          <w:sz w:val="14"/>
          <w:szCs w:val="14"/>
        </w:rPr>
        <w:t xml:space="preserve"> współfinansowania) przekaże środki dofinansowania w formie refundacji lub zaliczki; natomiast wyłącznie w przypadku poniesienia przez Beneficjenta całości wydatków w ramach Projektu przed podjęciem Decyzji o dofinansowaniu, należy przez to rozumieć rachunek bankowy wskazany przez Beneficjenta, na który BGK (w części dotyczącej płatności pochodzących z Funduszu) i Instytucja Zarządzająca (w części dotyczącej współfinansowania) przekaże środki dofinansowania w formie refundacji.</w:t>
      </w:r>
    </w:p>
  </w:footnote>
  <w:footnote w:id="13">
    <w:p w:rsidR="00D1208B" w:rsidRPr="009E2B10" w:rsidRDefault="00D1208B" w:rsidP="00ED30F0">
      <w:pPr>
        <w:pStyle w:val="Tekstprzypisudolnego"/>
        <w:jc w:val="both"/>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w:t>
      </w:r>
      <w:r>
        <w:rPr>
          <w:rFonts w:ascii="Calibri" w:hAnsi="Calibri"/>
          <w:sz w:val="14"/>
          <w:szCs w:val="14"/>
        </w:rPr>
        <w:t>W treści całej Decyzji n</w:t>
      </w:r>
      <w:r w:rsidRPr="00D21A88">
        <w:rPr>
          <w:rFonts w:ascii="Calibri" w:hAnsi="Calibri"/>
          <w:sz w:val="14"/>
          <w:szCs w:val="14"/>
        </w:rPr>
        <w:t xml:space="preserve">ależy skreślić odpowiednie wyrazy, w przypadku Projektu, dla którego </w:t>
      </w:r>
      <w:r>
        <w:rPr>
          <w:rFonts w:ascii="Calibri" w:hAnsi="Calibri"/>
          <w:sz w:val="14"/>
          <w:szCs w:val="14"/>
        </w:rPr>
        <w:t xml:space="preserve">nie zostało </w:t>
      </w:r>
      <w:r w:rsidRPr="00D21A88">
        <w:rPr>
          <w:rFonts w:ascii="Calibri" w:hAnsi="Calibri"/>
          <w:sz w:val="14"/>
          <w:szCs w:val="14"/>
        </w:rPr>
        <w:t>przewidziane współfinansowanie krajowe z budżetu państwa.</w:t>
      </w:r>
    </w:p>
  </w:footnote>
  <w:footnote w:id="14">
    <w:p w:rsidR="00D1208B" w:rsidRPr="009452EF" w:rsidRDefault="00D1208B">
      <w:pPr>
        <w:pStyle w:val="Tekstprzypisudolnego"/>
        <w:rPr>
          <w:rFonts w:ascii="Calibri" w:hAnsi="Calibri"/>
          <w:sz w:val="14"/>
          <w:szCs w:val="14"/>
        </w:rPr>
      </w:pPr>
      <w:r w:rsidRPr="009452EF">
        <w:rPr>
          <w:rStyle w:val="Odwoanieprzypisudolnego"/>
          <w:rFonts w:ascii="Calibri" w:hAnsi="Calibri"/>
          <w:sz w:val="14"/>
          <w:szCs w:val="14"/>
        </w:rPr>
        <w:footnoteRef/>
      </w:r>
      <w:r w:rsidRPr="009452EF">
        <w:rPr>
          <w:rFonts w:ascii="Calibri" w:hAnsi="Calibri"/>
          <w:sz w:val="14"/>
          <w:szCs w:val="14"/>
        </w:rPr>
        <w:t xml:space="preserve"> Należy podać pełny tytuł Projektu, zgod</w:t>
      </w:r>
      <w:r>
        <w:rPr>
          <w:rFonts w:ascii="Calibri" w:hAnsi="Calibri"/>
          <w:sz w:val="14"/>
          <w:szCs w:val="14"/>
        </w:rPr>
        <w:t>ny z wnioskiem o dofinansowanie.</w:t>
      </w:r>
    </w:p>
  </w:footnote>
  <w:footnote w:id="15">
    <w:p w:rsidR="00D1208B" w:rsidRDefault="00D1208B" w:rsidP="00924E39">
      <w:pPr>
        <w:pStyle w:val="Tekstprzypisudolnego"/>
      </w:pPr>
      <w:r w:rsidRPr="00245AF9">
        <w:rPr>
          <w:rStyle w:val="Odwoanieprzypisudolnego"/>
          <w:rFonts w:asciiTheme="minorHAnsi" w:hAnsiTheme="minorHAnsi"/>
          <w:sz w:val="15"/>
          <w:szCs w:val="15"/>
        </w:rPr>
        <w:footnoteRef/>
      </w:r>
      <w:r>
        <w:t xml:space="preserve"> </w:t>
      </w:r>
      <w:r w:rsidRPr="00245AF9">
        <w:rPr>
          <w:rFonts w:asciiTheme="minorHAnsi" w:hAnsiTheme="minorHAnsi"/>
          <w:sz w:val="15"/>
          <w:szCs w:val="15"/>
        </w:rPr>
        <w:t>N</w:t>
      </w:r>
      <w:r w:rsidRPr="005F2259">
        <w:rPr>
          <w:rFonts w:asciiTheme="minorHAnsi" w:hAnsiTheme="minorHAnsi"/>
          <w:sz w:val="15"/>
          <w:szCs w:val="15"/>
        </w:rPr>
        <w:t>iepot</w:t>
      </w:r>
      <w:r w:rsidRPr="00245AF9">
        <w:rPr>
          <w:rFonts w:asciiTheme="minorHAnsi" w:hAnsiTheme="minorHAnsi"/>
          <w:sz w:val="15"/>
          <w:szCs w:val="15"/>
        </w:rPr>
        <w:t>r</w:t>
      </w:r>
      <w:r>
        <w:rPr>
          <w:rFonts w:asciiTheme="minorHAnsi" w:hAnsiTheme="minorHAnsi"/>
          <w:sz w:val="15"/>
          <w:szCs w:val="15"/>
        </w:rPr>
        <w:t>z</w:t>
      </w:r>
      <w:r w:rsidRPr="00245AF9">
        <w:rPr>
          <w:rFonts w:asciiTheme="minorHAnsi" w:hAnsiTheme="minorHAnsi"/>
          <w:sz w:val="15"/>
          <w:szCs w:val="15"/>
        </w:rPr>
        <w:t>ebne skreślić</w:t>
      </w:r>
    </w:p>
  </w:footnote>
  <w:footnote w:id="16">
    <w:p w:rsidR="00D1208B" w:rsidRPr="003D0C47" w:rsidRDefault="00D1208B">
      <w:pPr>
        <w:pStyle w:val="Tekstprzypisudolnego"/>
        <w:rPr>
          <w:rFonts w:ascii="Calibri" w:hAnsi="Calibri"/>
          <w:sz w:val="14"/>
          <w:szCs w:val="14"/>
        </w:rPr>
      </w:pPr>
      <w:r w:rsidRPr="0098318E">
        <w:rPr>
          <w:rStyle w:val="Odwoanieprzypisudolnego"/>
          <w:rFonts w:ascii="Calibri" w:hAnsi="Calibri"/>
          <w:sz w:val="14"/>
          <w:szCs w:val="14"/>
        </w:rPr>
        <w:footnoteRef/>
      </w:r>
      <w:r w:rsidRPr="0098318E">
        <w:rPr>
          <w:rFonts w:ascii="Calibri" w:hAnsi="Calibri"/>
          <w:sz w:val="14"/>
          <w:szCs w:val="14"/>
        </w:rPr>
        <w:t xml:space="preserve"> Dotyczy każdego z Partnerów</w:t>
      </w:r>
      <w:r>
        <w:rPr>
          <w:rFonts w:ascii="Calibri" w:hAnsi="Calibri"/>
          <w:sz w:val="14"/>
          <w:szCs w:val="14"/>
        </w:rPr>
        <w:t>.</w:t>
      </w:r>
    </w:p>
  </w:footnote>
  <w:footnote w:id="17">
    <w:p w:rsidR="00D1208B" w:rsidRDefault="00D1208B">
      <w:pPr>
        <w:pStyle w:val="Tekstprzypisudolnego"/>
      </w:pPr>
      <w:r w:rsidRPr="00255A27">
        <w:rPr>
          <w:rStyle w:val="Odwoanieprzypisudolnego"/>
          <w:sz w:val="14"/>
          <w:szCs w:val="14"/>
        </w:rPr>
        <w:footnoteRef/>
      </w:r>
      <w:r>
        <w:t xml:space="preserve"> </w:t>
      </w:r>
      <w:r w:rsidRPr="00255A27">
        <w:rPr>
          <w:sz w:val="14"/>
          <w:szCs w:val="14"/>
        </w:rPr>
        <w:t>Dotyczy projektów realizowanych w ramach partnerstwa</w:t>
      </w:r>
    </w:p>
  </w:footnote>
  <w:footnote w:id="18">
    <w:p w:rsidR="00D1208B" w:rsidRPr="005D5106" w:rsidRDefault="00D1208B">
      <w:pPr>
        <w:pStyle w:val="Tekstprzypisudolnego"/>
        <w:rPr>
          <w:sz w:val="14"/>
          <w:szCs w:val="14"/>
        </w:rPr>
      </w:pPr>
      <w:r w:rsidRPr="005D5106">
        <w:rPr>
          <w:rStyle w:val="Odwoanieprzypisudolnego"/>
          <w:sz w:val="14"/>
          <w:szCs w:val="14"/>
        </w:rPr>
        <w:footnoteRef/>
      </w:r>
      <w:r w:rsidRPr="005D5106">
        <w:rPr>
          <w:sz w:val="14"/>
          <w:szCs w:val="14"/>
        </w:rPr>
        <w:t xml:space="preserve"> Należy </w:t>
      </w:r>
      <w:proofErr w:type="spellStart"/>
      <w:r w:rsidRPr="005D5106">
        <w:rPr>
          <w:sz w:val="14"/>
          <w:szCs w:val="14"/>
        </w:rPr>
        <w:t>skreslic</w:t>
      </w:r>
      <w:proofErr w:type="spellEnd"/>
      <w:r w:rsidRPr="005D5106">
        <w:rPr>
          <w:sz w:val="14"/>
          <w:szCs w:val="14"/>
        </w:rPr>
        <w:t xml:space="preserve"> jeżeli nie dotyczy</w:t>
      </w:r>
    </w:p>
  </w:footnote>
  <w:footnote w:id="19">
    <w:p w:rsidR="00D1208B" w:rsidRPr="00255A27" w:rsidRDefault="00D1208B">
      <w:pPr>
        <w:pStyle w:val="Tekstprzypisudolnego"/>
        <w:rPr>
          <w:sz w:val="14"/>
          <w:szCs w:val="14"/>
        </w:rPr>
      </w:pPr>
      <w:r w:rsidRPr="00255A27">
        <w:rPr>
          <w:rStyle w:val="Odwoanieprzypisudolnego"/>
          <w:sz w:val="14"/>
          <w:szCs w:val="14"/>
        </w:rPr>
        <w:footnoteRef/>
      </w:r>
      <w:r w:rsidRPr="00255A27">
        <w:rPr>
          <w:sz w:val="14"/>
          <w:szCs w:val="14"/>
        </w:rPr>
        <w:t xml:space="preserve"> </w:t>
      </w:r>
      <w:r>
        <w:rPr>
          <w:sz w:val="14"/>
          <w:szCs w:val="14"/>
        </w:rPr>
        <w:t xml:space="preserve">Należy wymienić każdego z Partnerów realizujących projekt wspólnie z beneficjentem oraz przypadająca na niego zgodnie z umową partnerską kwotę środków objętych pomocą publiczną – jeżeli dotyczy. W przypadku gdy projekt nie jest realizowany w ramach partnerstwa </w:t>
      </w:r>
      <w:proofErr w:type="spellStart"/>
      <w:r>
        <w:rPr>
          <w:sz w:val="14"/>
          <w:szCs w:val="14"/>
        </w:rPr>
        <w:t>tiret</w:t>
      </w:r>
      <w:proofErr w:type="spellEnd"/>
      <w:r>
        <w:rPr>
          <w:sz w:val="14"/>
          <w:szCs w:val="14"/>
        </w:rPr>
        <w:t xml:space="preserve"> należy skreślić.</w:t>
      </w:r>
    </w:p>
  </w:footnote>
  <w:footnote w:id="20">
    <w:p w:rsidR="00D1208B" w:rsidRPr="00255A27" w:rsidRDefault="00D1208B">
      <w:pPr>
        <w:pStyle w:val="Tekstprzypisudolnego"/>
        <w:rPr>
          <w:sz w:val="14"/>
          <w:szCs w:val="14"/>
        </w:rPr>
      </w:pPr>
      <w:r w:rsidRPr="00255A27">
        <w:rPr>
          <w:rStyle w:val="Odwoanieprzypisudolnego"/>
          <w:sz w:val="14"/>
          <w:szCs w:val="14"/>
        </w:rPr>
        <w:footnoteRef/>
      </w:r>
      <w:r w:rsidRPr="00255A27">
        <w:rPr>
          <w:sz w:val="14"/>
          <w:szCs w:val="14"/>
        </w:rPr>
        <w:t xml:space="preserve"> </w:t>
      </w:r>
      <w:r>
        <w:rPr>
          <w:sz w:val="14"/>
          <w:szCs w:val="14"/>
        </w:rPr>
        <w:t xml:space="preserve">Dotyczy projektów </w:t>
      </w:r>
      <w:r w:rsidRPr="00873C19">
        <w:rPr>
          <w:sz w:val="14"/>
          <w:szCs w:val="14"/>
        </w:rPr>
        <w:t>realizowanych w ramach partnerstwa</w:t>
      </w:r>
    </w:p>
  </w:footnote>
  <w:footnote w:id="21">
    <w:p w:rsidR="00D1208B" w:rsidRPr="00873C19" w:rsidRDefault="00D1208B">
      <w:pPr>
        <w:pStyle w:val="Tekstprzypisudolnego"/>
        <w:rPr>
          <w:sz w:val="14"/>
          <w:szCs w:val="14"/>
        </w:rPr>
      </w:pPr>
      <w:r w:rsidRPr="00873C19">
        <w:rPr>
          <w:rStyle w:val="Odwoanieprzypisudolnego"/>
          <w:sz w:val="14"/>
          <w:szCs w:val="14"/>
        </w:rPr>
        <w:footnoteRef/>
      </w:r>
      <w:r w:rsidRPr="00873C19">
        <w:rPr>
          <w:sz w:val="14"/>
          <w:szCs w:val="14"/>
        </w:rPr>
        <w:t xml:space="preserve"> Należy wymienić każdego z Partnerów realizujących projekt wspólnie z Beneficjentem oraz przypadającą dla niego zgodnie z umową partnerską kwotę środków objętych pomocą de </w:t>
      </w:r>
      <w:proofErr w:type="spellStart"/>
      <w:r w:rsidRPr="00873C19">
        <w:rPr>
          <w:sz w:val="14"/>
          <w:szCs w:val="14"/>
        </w:rPr>
        <w:t>minimis</w:t>
      </w:r>
      <w:proofErr w:type="spellEnd"/>
      <w:r w:rsidRPr="00873C19">
        <w:rPr>
          <w:sz w:val="14"/>
          <w:szCs w:val="14"/>
        </w:rPr>
        <w:t xml:space="preserve"> - jeżeli dotyczy. W przypadku, gdy projekt nie jest realizowany w ramach partnerstwa </w:t>
      </w:r>
      <w:proofErr w:type="spellStart"/>
      <w:r w:rsidRPr="00873C19">
        <w:rPr>
          <w:sz w:val="14"/>
          <w:szCs w:val="14"/>
        </w:rPr>
        <w:t>tiret</w:t>
      </w:r>
      <w:proofErr w:type="spellEnd"/>
      <w:r w:rsidRPr="00873C19">
        <w:rPr>
          <w:sz w:val="14"/>
          <w:szCs w:val="14"/>
        </w:rPr>
        <w:t xml:space="preserve"> należy skreślić.</w:t>
      </w:r>
    </w:p>
  </w:footnote>
  <w:footnote w:id="22">
    <w:p w:rsidR="00D1208B" w:rsidRPr="0036092A" w:rsidRDefault="00D1208B" w:rsidP="0036092A">
      <w:pPr>
        <w:pStyle w:val="Tekstprzypisudolnego"/>
        <w:jc w:val="both"/>
      </w:pPr>
      <w:r w:rsidRPr="00B47F40">
        <w:rPr>
          <w:rStyle w:val="Odwoanieprzypisudolnego"/>
          <w:rFonts w:ascii="Calibri" w:hAnsi="Calibri"/>
          <w:sz w:val="14"/>
          <w:szCs w:val="14"/>
        </w:rPr>
        <w:footnoteRef/>
      </w:r>
      <w:r w:rsidRPr="00B47F40">
        <w:rPr>
          <w:rFonts w:ascii="Calibri" w:hAnsi="Calibri"/>
          <w:sz w:val="14"/>
          <w:szCs w:val="14"/>
        </w:rPr>
        <w:t xml:space="preserve"> </w:t>
      </w:r>
      <w:r>
        <w:rPr>
          <w:rFonts w:ascii="Calibri" w:hAnsi="Calibri"/>
          <w:sz w:val="14"/>
          <w:szCs w:val="14"/>
        </w:rPr>
        <w:t xml:space="preserve"> Należy skreślić, jeżeli nie dotyczy.</w:t>
      </w:r>
    </w:p>
  </w:footnote>
  <w:footnote w:id="23">
    <w:p w:rsidR="00D1208B" w:rsidRPr="00873C19" w:rsidRDefault="00D1208B">
      <w:pPr>
        <w:pStyle w:val="Tekstprzypisudolnego"/>
        <w:rPr>
          <w:sz w:val="14"/>
          <w:szCs w:val="14"/>
        </w:rPr>
      </w:pPr>
      <w:r w:rsidRPr="00873C19">
        <w:rPr>
          <w:rStyle w:val="Odwoanieprzypisudolnego"/>
          <w:sz w:val="14"/>
          <w:szCs w:val="14"/>
        </w:rPr>
        <w:footnoteRef/>
      </w:r>
      <w:r w:rsidRPr="00873C19">
        <w:rPr>
          <w:sz w:val="14"/>
          <w:szCs w:val="14"/>
        </w:rPr>
        <w:t xml:space="preserve"> Dotyczy każdego Partnera realizującego projekt wspólnie z Beneficjentem.</w:t>
      </w:r>
    </w:p>
  </w:footnote>
  <w:footnote w:id="24">
    <w:p w:rsidR="00D1208B" w:rsidRPr="00691E75" w:rsidRDefault="00D1208B">
      <w:pPr>
        <w:pStyle w:val="Tekstprzypisudolnego"/>
        <w:rPr>
          <w:sz w:val="14"/>
          <w:szCs w:val="14"/>
        </w:rPr>
      </w:pPr>
      <w:r w:rsidRPr="00691E75">
        <w:rPr>
          <w:rStyle w:val="Odwoanieprzypisudolnego"/>
          <w:sz w:val="14"/>
          <w:szCs w:val="14"/>
        </w:rPr>
        <w:footnoteRef/>
      </w:r>
      <w:r w:rsidRPr="00691E75">
        <w:rPr>
          <w:sz w:val="14"/>
          <w:szCs w:val="14"/>
        </w:rPr>
        <w:t xml:space="preserve"> Dotyczy projektów realizowanych w ramach partnerstwa.</w:t>
      </w:r>
    </w:p>
  </w:footnote>
  <w:footnote w:id="25">
    <w:p w:rsidR="00D1208B" w:rsidRPr="0063723D" w:rsidRDefault="00D1208B">
      <w:pPr>
        <w:pStyle w:val="Tekstprzypisudolnego"/>
        <w:rPr>
          <w:rFonts w:ascii="Calibri" w:hAnsi="Calibri"/>
          <w:sz w:val="14"/>
          <w:szCs w:val="14"/>
        </w:rPr>
      </w:pPr>
      <w:r w:rsidRPr="0063723D">
        <w:rPr>
          <w:rStyle w:val="Odwoanieprzypisudolnego"/>
          <w:rFonts w:ascii="Calibri" w:hAnsi="Calibri"/>
          <w:sz w:val="14"/>
          <w:szCs w:val="14"/>
        </w:rPr>
        <w:footnoteRef/>
      </w:r>
      <w:r w:rsidRPr="0063723D">
        <w:rPr>
          <w:rFonts w:ascii="Calibri" w:hAnsi="Calibri"/>
          <w:sz w:val="14"/>
          <w:szCs w:val="14"/>
        </w:rPr>
        <w:t xml:space="preserve"> Należy wypełnić w przypadku, gdy wymaga tego właściwe rozporządzenie regulujące zasady udzielania pomocy publicznej. W pozostałych przypadkach należy skreślić.</w:t>
      </w:r>
    </w:p>
  </w:footnote>
  <w:footnote w:id="26">
    <w:p w:rsidR="00D1208B" w:rsidRPr="00686562" w:rsidRDefault="00D1208B" w:rsidP="000D671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Dotyczy każdego z </w:t>
      </w:r>
      <w:r>
        <w:rPr>
          <w:rFonts w:ascii="Calibri" w:hAnsi="Calibri" w:cs="Arial"/>
          <w:sz w:val="14"/>
          <w:szCs w:val="14"/>
        </w:rPr>
        <w:t>Partnerów</w:t>
      </w:r>
      <w:r w:rsidRPr="00686562">
        <w:rPr>
          <w:rFonts w:ascii="Calibri" w:hAnsi="Calibri" w:cs="Arial"/>
          <w:sz w:val="14"/>
          <w:szCs w:val="14"/>
        </w:rPr>
        <w:t>.</w:t>
      </w:r>
    </w:p>
  </w:footnote>
  <w:footnote w:id="27">
    <w:p w:rsidR="00D1208B" w:rsidRPr="009452EF" w:rsidRDefault="00D1208B" w:rsidP="005B77F6">
      <w:pPr>
        <w:pStyle w:val="Tekstprzypisudolnego"/>
        <w:jc w:val="both"/>
        <w:rPr>
          <w:rFonts w:ascii="Calibri" w:hAnsi="Calibri" w:cs="Arial"/>
          <w:sz w:val="14"/>
          <w:szCs w:val="14"/>
        </w:rPr>
      </w:pPr>
      <w:r w:rsidRPr="009452EF">
        <w:rPr>
          <w:rStyle w:val="Odwoanieprzypisudolnego"/>
          <w:rFonts w:ascii="Calibri" w:hAnsi="Calibri" w:cs="Arial"/>
          <w:sz w:val="14"/>
          <w:szCs w:val="14"/>
        </w:rPr>
        <w:footnoteRef/>
      </w:r>
      <w:r w:rsidRPr="009452EF">
        <w:rPr>
          <w:rFonts w:ascii="Calibri" w:hAnsi="Calibri" w:cs="Arial"/>
          <w:sz w:val="14"/>
          <w:szCs w:val="14"/>
        </w:rPr>
        <w:t xml:space="preserve"> Należy skreślić, jeżeli nie dotyczy.</w:t>
      </w:r>
    </w:p>
  </w:footnote>
  <w:footnote w:id="28">
    <w:p w:rsidR="00D1208B" w:rsidRDefault="00D1208B" w:rsidP="005833C1">
      <w:pPr>
        <w:pStyle w:val="Tekstprzypisudolnego"/>
      </w:pPr>
      <w:r w:rsidRPr="00C16E7A">
        <w:rPr>
          <w:rStyle w:val="Odwoanieprzypisudolnego"/>
          <w:rFonts w:ascii="Calibri" w:hAnsi="Calibri"/>
          <w:sz w:val="15"/>
          <w:szCs w:val="15"/>
        </w:rPr>
        <w:footnoteRef/>
      </w:r>
      <w:r w:rsidRPr="00C16E7A">
        <w:rPr>
          <w:rStyle w:val="Odwoanieprzypisudolnego"/>
          <w:rFonts w:ascii="Calibri" w:hAnsi="Calibri"/>
          <w:sz w:val="15"/>
          <w:szCs w:val="15"/>
        </w:rPr>
        <w:t xml:space="preserve"> </w:t>
      </w:r>
      <w:r w:rsidRPr="003278C0">
        <w:rPr>
          <w:rFonts w:ascii="Calibri" w:hAnsi="Calibri"/>
          <w:sz w:val="15"/>
          <w:szCs w:val="15"/>
        </w:rPr>
        <w:t>Należy skreślić, jeżeli nie dotyczy</w:t>
      </w:r>
      <w:r>
        <w:rPr>
          <w:rFonts w:ascii="Calibri" w:hAnsi="Calibri"/>
          <w:sz w:val="15"/>
          <w:szCs w:val="15"/>
        </w:rPr>
        <w:t>.</w:t>
      </w:r>
    </w:p>
  </w:footnote>
  <w:footnote w:id="29">
    <w:p w:rsidR="00D1208B" w:rsidRPr="009452EF" w:rsidRDefault="00D1208B" w:rsidP="005F4439">
      <w:pPr>
        <w:pStyle w:val="Tekstprzypisudolnego"/>
        <w:jc w:val="both"/>
        <w:rPr>
          <w:rFonts w:ascii="Calibri" w:hAnsi="Calibri" w:cs="Arial"/>
          <w:sz w:val="14"/>
          <w:szCs w:val="14"/>
        </w:rPr>
      </w:pPr>
      <w:r w:rsidRPr="009452EF">
        <w:rPr>
          <w:rStyle w:val="Odwoanieprzypisudolnego"/>
          <w:rFonts w:ascii="Calibri" w:hAnsi="Calibri" w:cs="Arial"/>
          <w:sz w:val="14"/>
          <w:szCs w:val="14"/>
        </w:rPr>
        <w:footnoteRef/>
      </w:r>
      <w:r w:rsidRPr="009452EF">
        <w:rPr>
          <w:rFonts w:ascii="Calibri" w:hAnsi="Calibri" w:cs="Arial"/>
          <w:sz w:val="14"/>
          <w:szCs w:val="14"/>
        </w:rPr>
        <w:t xml:space="preserve"> W przypadku realizacji części lub całości Projektu przez jednostkę budżetową Beneficjenta i/lub przez</w:t>
      </w:r>
      <w:r w:rsidRPr="000363CB">
        <w:t xml:space="preserve"> </w:t>
      </w:r>
      <w:r w:rsidRPr="009452EF">
        <w:rPr>
          <w:rFonts w:ascii="Calibri" w:hAnsi="Calibri" w:cs="Arial"/>
          <w:sz w:val="14"/>
          <w:szCs w:val="14"/>
        </w:rPr>
        <w:t xml:space="preserve">Partnera, należy wpisać nazwę jednostki/Partnera, adres, NIP i/lub REGON (w zależności od statusu prawnego jednostki), numer wyodrębnionego dla Projektu rachunku bankowego jednostki/Partnera. Jeżeli Projekt będzie realizowany wyłącznie przez podmiot wskazany jako Beneficjent, ust. </w:t>
      </w:r>
      <w:r>
        <w:rPr>
          <w:rFonts w:ascii="Calibri" w:hAnsi="Calibri" w:cs="Arial"/>
          <w:sz w:val="14"/>
          <w:szCs w:val="14"/>
        </w:rPr>
        <w:t>14</w:t>
      </w:r>
      <w:r w:rsidRPr="009452EF">
        <w:rPr>
          <w:rFonts w:ascii="Calibri" w:hAnsi="Calibri" w:cs="Arial"/>
          <w:sz w:val="14"/>
          <w:szCs w:val="14"/>
        </w:rPr>
        <w:t xml:space="preserve"> należy skreślić.</w:t>
      </w:r>
    </w:p>
  </w:footnote>
  <w:footnote w:id="30">
    <w:p w:rsidR="00D1208B" w:rsidRPr="009452EF" w:rsidRDefault="00D1208B" w:rsidP="008C461D">
      <w:pPr>
        <w:pStyle w:val="Tekstprzypisudolnego"/>
        <w:jc w:val="both"/>
        <w:rPr>
          <w:rFonts w:ascii="Calibri" w:hAnsi="Calibri"/>
          <w:sz w:val="14"/>
          <w:szCs w:val="14"/>
        </w:rPr>
      </w:pPr>
      <w:r w:rsidRPr="009452EF">
        <w:rPr>
          <w:rStyle w:val="Odwoanieprzypisudolnego"/>
          <w:rFonts w:ascii="Calibri" w:hAnsi="Calibri" w:cs="Arial"/>
          <w:sz w:val="14"/>
          <w:szCs w:val="14"/>
        </w:rPr>
        <w:footnoteRef/>
      </w:r>
      <w:r>
        <w:rPr>
          <w:rFonts w:ascii="Calibri" w:hAnsi="Calibri" w:cs="Arial"/>
          <w:sz w:val="14"/>
          <w:szCs w:val="14"/>
        </w:rPr>
        <w:t xml:space="preserve"> </w:t>
      </w:r>
      <w:r w:rsidRPr="009452EF">
        <w:rPr>
          <w:rFonts w:ascii="Calibri" w:hAnsi="Calibri" w:cs="Arial"/>
          <w:sz w:val="14"/>
          <w:szCs w:val="14"/>
        </w:rPr>
        <w:t>Zgodnie z Wytycznymi w zakresie kwalifikowalności wydatków w ramach Europejskiego Funduszu Rozwoju Regionalnego, Europejskiego Funduszu Społecznego oraz Fundusz</w:t>
      </w:r>
      <w:r>
        <w:rPr>
          <w:rFonts w:ascii="Calibri" w:hAnsi="Calibri" w:cs="Arial"/>
          <w:sz w:val="14"/>
          <w:szCs w:val="14"/>
        </w:rPr>
        <w:t xml:space="preserve">u Spójności na lata 2014-2020, </w:t>
      </w:r>
      <w:r w:rsidRPr="009452EF">
        <w:rPr>
          <w:rFonts w:ascii="Calibri" w:hAnsi="Calibri"/>
          <w:bCs/>
          <w:sz w:val="14"/>
          <w:szCs w:val="14"/>
        </w:rPr>
        <w:t>jeżeli pierwszy wydatek w ramach Projektu został poniesiony przed dniem 01.01.2014 r., jako datę rozpoczęcia realizacji Projektu, o której mowa w ust. 1 pkt 1, należy wpisać datę 01.01.2014 r. Data zakończenia realizacji</w:t>
      </w:r>
      <w:r>
        <w:rPr>
          <w:rFonts w:ascii="Calibri" w:hAnsi="Calibri"/>
          <w:bCs/>
          <w:sz w:val="14"/>
          <w:szCs w:val="14"/>
        </w:rPr>
        <w:t xml:space="preserve"> Projektu określona w ust 1 pkt </w:t>
      </w:r>
      <w:r w:rsidRPr="009452EF">
        <w:rPr>
          <w:rFonts w:ascii="Calibri" w:hAnsi="Calibri"/>
          <w:bCs/>
          <w:sz w:val="14"/>
          <w:szCs w:val="14"/>
        </w:rPr>
        <w:t xml:space="preserve"> 2 nie może być późniejsza niż dzień 31.12.2023 r.</w:t>
      </w:r>
    </w:p>
  </w:footnote>
  <w:footnote w:id="31">
    <w:p w:rsidR="00D1208B" w:rsidRPr="009452EF" w:rsidRDefault="00D1208B">
      <w:pPr>
        <w:pStyle w:val="Tekstprzypisudolnego"/>
        <w:rPr>
          <w:rFonts w:ascii="Calibri" w:hAnsi="Calibri"/>
          <w:sz w:val="14"/>
          <w:szCs w:val="14"/>
        </w:rPr>
      </w:pPr>
      <w:r w:rsidRPr="009452EF">
        <w:rPr>
          <w:rStyle w:val="Odwoanieprzypisudolnego"/>
          <w:rFonts w:ascii="Calibri" w:hAnsi="Calibri"/>
          <w:sz w:val="14"/>
          <w:szCs w:val="14"/>
        </w:rPr>
        <w:footnoteRef/>
      </w:r>
      <w:r w:rsidRPr="009452EF">
        <w:rPr>
          <w:rFonts w:ascii="Calibri" w:hAnsi="Calibri"/>
          <w:sz w:val="14"/>
          <w:szCs w:val="14"/>
        </w:rPr>
        <w:t xml:space="preserve"> </w:t>
      </w:r>
      <w:r w:rsidRPr="009452EF">
        <w:rPr>
          <w:rFonts w:ascii="Calibri" w:hAnsi="Calibri" w:cs="Arial"/>
          <w:sz w:val="14"/>
          <w:szCs w:val="14"/>
        </w:rPr>
        <w:t xml:space="preserve">Należy wpisać odpowiednią datę </w:t>
      </w:r>
      <w:r w:rsidRPr="009452EF">
        <w:rPr>
          <w:rFonts w:ascii="Calibri" w:hAnsi="Calibri"/>
          <w:sz w:val="14"/>
          <w:szCs w:val="14"/>
        </w:rPr>
        <w:t xml:space="preserve">poniesienia pierwszego i ostatniego wydatku </w:t>
      </w:r>
      <w:r w:rsidRPr="009452EF">
        <w:rPr>
          <w:rFonts w:ascii="Calibri" w:hAnsi="Calibri"/>
          <w:bCs/>
          <w:sz w:val="14"/>
          <w:szCs w:val="14"/>
        </w:rPr>
        <w:t xml:space="preserve">kwalifikowalnego </w:t>
      </w:r>
      <w:r w:rsidRPr="009452EF">
        <w:rPr>
          <w:rFonts w:ascii="Calibri" w:hAnsi="Calibri"/>
          <w:sz w:val="14"/>
          <w:szCs w:val="14"/>
        </w:rPr>
        <w:t>w ramach Projektu,</w:t>
      </w:r>
      <w:r w:rsidRPr="009452EF">
        <w:rPr>
          <w:rFonts w:ascii="Calibri" w:hAnsi="Calibri" w:cs="Arial"/>
          <w:sz w:val="14"/>
          <w:szCs w:val="14"/>
        </w:rPr>
        <w:t xml:space="preserve"> w formule: </w:t>
      </w:r>
      <w:proofErr w:type="spellStart"/>
      <w:r w:rsidRPr="009452EF">
        <w:rPr>
          <w:rFonts w:ascii="Calibri" w:hAnsi="Calibri" w:cs="Arial"/>
          <w:sz w:val="14"/>
          <w:szCs w:val="14"/>
        </w:rPr>
        <w:t>dd.mm.rr</w:t>
      </w:r>
      <w:proofErr w:type="spellEnd"/>
      <w:r w:rsidRPr="009452EF">
        <w:rPr>
          <w:rFonts w:ascii="Calibri" w:hAnsi="Calibri" w:cs="Arial"/>
          <w:sz w:val="14"/>
          <w:szCs w:val="14"/>
        </w:rPr>
        <w:t>.</w:t>
      </w:r>
    </w:p>
  </w:footnote>
  <w:footnote w:id="32">
    <w:p w:rsidR="00D1208B" w:rsidRPr="002063CB" w:rsidRDefault="00D1208B" w:rsidP="00422C14">
      <w:pPr>
        <w:pStyle w:val="Tekstprzypisudolnego"/>
        <w:rPr>
          <w:rFonts w:asciiTheme="minorHAnsi" w:hAnsiTheme="minorHAnsi"/>
          <w:sz w:val="16"/>
          <w:szCs w:val="16"/>
        </w:rPr>
      </w:pPr>
      <w:r w:rsidRPr="002063CB">
        <w:rPr>
          <w:rStyle w:val="Odwoanieprzypisudolnego"/>
          <w:rFonts w:asciiTheme="minorHAnsi" w:hAnsiTheme="minorHAnsi"/>
          <w:sz w:val="16"/>
          <w:szCs w:val="16"/>
        </w:rPr>
        <w:footnoteRef/>
      </w:r>
      <w:r w:rsidRPr="002063CB">
        <w:rPr>
          <w:rFonts w:asciiTheme="minorHAnsi" w:hAnsiTheme="minorHAnsi"/>
          <w:sz w:val="16"/>
          <w:szCs w:val="16"/>
        </w:rPr>
        <w:t xml:space="preserve"> Należy wpisać odpowiednią datę po złożeniu wniosku o dofinasowanie w przypadku projektów (lub ich części) objętych pomocą publiczną i zakończenia realizacji projektu, w formule: </w:t>
      </w:r>
      <w:proofErr w:type="spellStart"/>
      <w:r w:rsidRPr="002063CB">
        <w:rPr>
          <w:rFonts w:asciiTheme="minorHAnsi" w:hAnsiTheme="minorHAnsi"/>
          <w:sz w:val="16"/>
          <w:szCs w:val="16"/>
        </w:rPr>
        <w:t>dd.mm.rr</w:t>
      </w:r>
      <w:proofErr w:type="spellEnd"/>
      <w:r w:rsidRPr="002063CB">
        <w:rPr>
          <w:rFonts w:asciiTheme="minorHAnsi" w:hAnsiTheme="minorHAnsi"/>
          <w:sz w:val="16"/>
          <w:szCs w:val="16"/>
        </w:rPr>
        <w:t>./Niepotrzebne skreślić.</w:t>
      </w:r>
    </w:p>
  </w:footnote>
  <w:footnote w:id="33">
    <w:p w:rsidR="00D1208B" w:rsidRPr="00D1208B" w:rsidRDefault="00D1208B" w:rsidP="00B27CE3">
      <w:pPr>
        <w:pStyle w:val="Tekstprzypisudolnego"/>
        <w:rPr>
          <w:rFonts w:ascii="Calibri" w:hAnsi="Calibri"/>
          <w:sz w:val="15"/>
          <w:szCs w:val="15"/>
        </w:rPr>
      </w:pPr>
      <w:r w:rsidRPr="00B27CE3">
        <w:rPr>
          <w:rStyle w:val="Odwoanieprzypisudolnego"/>
          <w:rFonts w:asciiTheme="minorHAnsi" w:hAnsiTheme="minorHAnsi"/>
          <w:sz w:val="15"/>
          <w:szCs w:val="15"/>
        </w:rPr>
        <w:footnoteRef/>
      </w:r>
      <w:r w:rsidRPr="00D1208B">
        <w:rPr>
          <w:rFonts w:ascii="Calibri" w:hAnsi="Calibri"/>
          <w:sz w:val="15"/>
          <w:szCs w:val="15"/>
        </w:rPr>
        <w:t>Przez pozwolenie na budowę lub dokument równoważny rozumie się dokument, dla którego minął termin wniesieni środka odwoławczego w rozumieniu przepisów KPA</w:t>
      </w:r>
    </w:p>
    <w:p w:rsidR="00D1208B" w:rsidRDefault="00D1208B">
      <w:pPr>
        <w:pStyle w:val="Tekstprzypisudolnego"/>
      </w:pPr>
    </w:p>
  </w:footnote>
  <w:footnote w:id="34">
    <w:p w:rsidR="00D1208B" w:rsidRPr="009B0757" w:rsidRDefault="00D1208B" w:rsidP="0060314B">
      <w:pPr>
        <w:pStyle w:val="Tekstprzypisudolnego"/>
        <w:rPr>
          <w:rFonts w:ascii="Calibri" w:hAnsi="Calibri"/>
          <w:sz w:val="15"/>
          <w:szCs w:val="15"/>
        </w:rPr>
      </w:pPr>
      <w:r w:rsidRPr="009B0757">
        <w:rPr>
          <w:rStyle w:val="Odwoanieprzypisudolnego"/>
          <w:rFonts w:ascii="Calibri" w:hAnsi="Calibri"/>
          <w:sz w:val="15"/>
          <w:szCs w:val="15"/>
        </w:rPr>
        <w:footnoteRef/>
      </w:r>
      <w:r w:rsidRPr="009B0757">
        <w:rPr>
          <w:rFonts w:ascii="Calibri" w:hAnsi="Calibri"/>
          <w:sz w:val="15"/>
          <w:szCs w:val="15"/>
        </w:rPr>
        <w:t xml:space="preserve"> </w:t>
      </w:r>
      <w:r>
        <w:rPr>
          <w:rFonts w:ascii="Calibri" w:hAnsi="Calibri"/>
          <w:sz w:val="15"/>
          <w:szCs w:val="15"/>
        </w:rPr>
        <w:t xml:space="preserve">Dotyczy </w:t>
      </w:r>
      <w:r w:rsidRPr="009B0757">
        <w:rPr>
          <w:rFonts w:ascii="Calibri" w:hAnsi="Calibri"/>
          <w:sz w:val="15"/>
          <w:szCs w:val="15"/>
        </w:rPr>
        <w:t xml:space="preserve"> projektów realizowanych w formule pozakonk</w:t>
      </w:r>
      <w:r>
        <w:rPr>
          <w:rFonts w:ascii="Calibri" w:hAnsi="Calibri"/>
          <w:sz w:val="15"/>
          <w:szCs w:val="15"/>
        </w:rPr>
        <w:t xml:space="preserve">ursowej. W przypadku projektów realizowanych w formule konkursowej </w:t>
      </w:r>
      <w:r w:rsidRPr="009B0757">
        <w:rPr>
          <w:rFonts w:ascii="Calibri" w:hAnsi="Calibri"/>
          <w:sz w:val="15"/>
          <w:szCs w:val="15"/>
        </w:rPr>
        <w:t>ustęp należy usunąć</w:t>
      </w:r>
    </w:p>
  </w:footnote>
  <w:footnote w:id="35">
    <w:p w:rsidR="00D1208B" w:rsidRPr="0035770A" w:rsidRDefault="00D1208B" w:rsidP="00125D05">
      <w:pPr>
        <w:pStyle w:val="Tekstprzypisudolnego"/>
        <w:rPr>
          <w:rFonts w:ascii="Calibri" w:hAnsi="Calibri"/>
          <w:sz w:val="14"/>
          <w:szCs w:val="14"/>
        </w:rPr>
      </w:pPr>
      <w:r w:rsidRPr="0035770A">
        <w:rPr>
          <w:rStyle w:val="Odwoanieprzypisudolnego"/>
          <w:rFonts w:ascii="Calibri" w:hAnsi="Calibri"/>
          <w:sz w:val="14"/>
          <w:szCs w:val="14"/>
        </w:rPr>
        <w:footnoteRef/>
      </w:r>
      <w:r w:rsidRPr="0035770A">
        <w:rPr>
          <w:rFonts w:ascii="Calibri" w:hAnsi="Calibri"/>
          <w:sz w:val="14"/>
          <w:szCs w:val="14"/>
        </w:rPr>
        <w:t xml:space="preserve"> Dotyczy Projektu realizowanego w ramach partnerstwa. </w:t>
      </w:r>
    </w:p>
  </w:footnote>
  <w:footnote w:id="36">
    <w:p w:rsidR="00D1208B" w:rsidRPr="0035770A" w:rsidRDefault="00D1208B" w:rsidP="00E40D4A">
      <w:pPr>
        <w:pStyle w:val="Tekstprzypisudolnego"/>
        <w:rPr>
          <w:rFonts w:ascii="Calibri" w:hAnsi="Calibri"/>
          <w:sz w:val="14"/>
          <w:szCs w:val="14"/>
        </w:rPr>
      </w:pPr>
      <w:r w:rsidRPr="0035770A">
        <w:rPr>
          <w:rStyle w:val="Odwoanieprzypisudolnego"/>
          <w:rFonts w:ascii="Calibri" w:hAnsi="Calibri"/>
          <w:sz w:val="14"/>
          <w:szCs w:val="14"/>
        </w:rPr>
        <w:footnoteRef/>
      </w:r>
      <w:r w:rsidRPr="0035770A">
        <w:rPr>
          <w:rFonts w:ascii="Calibri" w:hAnsi="Calibri"/>
          <w:sz w:val="14"/>
          <w:szCs w:val="14"/>
        </w:rPr>
        <w:t xml:space="preserve"> Uregulowania zawarte w § 5 dotyczą </w:t>
      </w:r>
      <w:r>
        <w:rPr>
          <w:rFonts w:ascii="Calibri" w:hAnsi="Calibri"/>
          <w:sz w:val="14"/>
          <w:szCs w:val="14"/>
        </w:rPr>
        <w:t xml:space="preserve">każdego </w:t>
      </w:r>
      <w:r w:rsidRPr="0035770A">
        <w:rPr>
          <w:rFonts w:ascii="Calibri" w:hAnsi="Calibri"/>
          <w:sz w:val="14"/>
          <w:szCs w:val="14"/>
        </w:rPr>
        <w:t>Partnera w przypadku, gdy Projekt jest realizowany w ramach partnerstwa.</w:t>
      </w:r>
    </w:p>
  </w:footnote>
  <w:footnote w:id="37">
    <w:p w:rsidR="00D1208B" w:rsidRPr="000A0C4E" w:rsidRDefault="00D1208B" w:rsidP="00E40D4A">
      <w:pPr>
        <w:pStyle w:val="Tekstprzypisudolnego"/>
        <w:rPr>
          <w:rFonts w:ascii="Calibri" w:hAnsi="Calibri"/>
          <w:sz w:val="15"/>
          <w:szCs w:val="15"/>
        </w:rPr>
      </w:pPr>
      <w:r w:rsidRPr="000A0C4E">
        <w:rPr>
          <w:rStyle w:val="Odwoanieprzypisudolnego"/>
          <w:rFonts w:ascii="Calibri" w:hAnsi="Calibri"/>
          <w:sz w:val="14"/>
          <w:szCs w:val="14"/>
        </w:rPr>
        <w:footnoteRef/>
      </w:r>
      <w:r w:rsidRPr="000A0C4E">
        <w:rPr>
          <w:rFonts w:ascii="Calibri" w:hAnsi="Calibri"/>
          <w:sz w:val="14"/>
          <w:szCs w:val="14"/>
        </w:rPr>
        <w:t xml:space="preserve"> </w:t>
      </w:r>
      <w:r>
        <w:rPr>
          <w:rFonts w:ascii="Calibri" w:hAnsi="Calibri"/>
          <w:sz w:val="14"/>
          <w:szCs w:val="14"/>
        </w:rPr>
        <w:t>S</w:t>
      </w:r>
      <w:r w:rsidRPr="000A0C4E">
        <w:rPr>
          <w:rFonts w:ascii="Calibri" w:hAnsi="Calibri"/>
          <w:sz w:val="14"/>
          <w:szCs w:val="14"/>
        </w:rPr>
        <w:t>tosowanie konkretnych Wytycznych powinno uwzględniać dostosowanie do specyfiki konkretnego konkursu</w:t>
      </w:r>
      <w:r>
        <w:rPr>
          <w:rFonts w:ascii="Calibri" w:hAnsi="Calibri"/>
          <w:sz w:val="14"/>
          <w:szCs w:val="14"/>
        </w:rPr>
        <w:t>/naboru</w:t>
      </w:r>
      <w:r w:rsidRPr="000A0C4E">
        <w:rPr>
          <w:rFonts w:ascii="Calibri" w:hAnsi="Calibri"/>
          <w:sz w:val="14"/>
          <w:szCs w:val="14"/>
        </w:rPr>
        <w:t>.</w:t>
      </w:r>
      <w:r w:rsidRPr="000A0C4E">
        <w:rPr>
          <w:rFonts w:ascii="Calibri" w:hAnsi="Calibri"/>
          <w:sz w:val="15"/>
          <w:szCs w:val="15"/>
        </w:rPr>
        <w:t xml:space="preserve">  </w:t>
      </w:r>
    </w:p>
  </w:footnote>
  <w:footnote w:id="38">
    <w:p w:rsidR="00D1208B" w:rsidRDefault="00D1208B" w:rsidP="000862B5">
      <w:pPr>
        <w:pStyle w:val="Tekstprzypisudolnego"/>
        <w:tabs>
          <w:tab w:val="left" w:pos="7553"/>
        </w:tabs>
      </w:pPr>
      <w:r w:rsidRPr="000862B5">
        <w:rPr>
          <w:rStyle w:val="Odwoanieprzypisudolnego"/>
          <w:rFonts w:asciiTheme="minorHAnsi" w:hAnsiTheme="minorHAnsi"/>
          <w:sz w:val="15"/>
          <w:szCs w:val="15"/>
        </w:rPr>
        <w:footnoteRef/>
      </w:r>
      <w:r w:rsidRPr="000862B5">
        <w:rPr>
          <w:rFonts w:asciiTheme="minorHAnsi" w:hAnsiTheme="minorHAnsi"/>
          <w:sz w:val="15"/>
          <w:szCs w:val="15"/>
        </w:rPr>
        <w:t xml:space="preserve"> </w:t>
      </w:r>
      <w:r w:rsidRPr="000862B5">
        <w:rPr>
          <w:rFonts w:ascii="Calibri" w:hAnsi="Calibri"/>
          <w:sz w:val="15"/>
          <w:szCs w:val="15"/>
          <w:lang w:eastAsia="pl-PL"/>
        </w:rPr>
        <w:t>Niewłaściwy skreślić</w:t>
      </w:r>
      <w:r>
        <w:rPr>
          <w:rFonts w:ascii="Calibri" w:hAnsi="Calibri"/>
          <w:sz w:val="15"/>
          <w:szCs w:val="15"/>
          <w:lang w:eastAsia="pl-PL"/>
        </w:rPr>
        <w:tab/>
      </w:r>
    </w:p>
  </w:footnote>
  <w:footnote w:id="39">
    <w:p w:rsidR="00D1208B" w:rsidRPr="0014522E" w:rsidRDefault="00D1208B" w:rsidP="0049791F">
      <w:pPr>
        <w:pStyle w:val="Tekstprzypisudolnego"/>
        <w:rPr>
          <w:rFonts w:ascii="Calibri" w:hAnsi="Calibri"/>
          <w:sz w:val="15"/>
          <w:szCs w:val="15"/>
        </w:rPr>
      </w:pPr>
      <w:r w:rsidRPr="0014522E">
        <w:rPr>
          <w:rStyle w:val="Odwoanieprzypisudolnego"/>
          <w:rFonts w:ascii="Calibri" w:hAnsi="Calibri"/>
          <w:sz w:val="15"/>
          <w:szCs w:val="15"/>
        </w:rPr>
        <w:footnoteRef/>
      </w:r>
      <w:r w:rsidRPr="0014522E">
        <w:rPr>
          <w:rFonts w:ascii="Calibri" w:hAnsi="Calibri"/>
          <w:sz w:val="15"/>
          <w:szCs w:val="15"/>
        </w:rPr>
        <w:t xml:space="preserve"> Dotyczy </w:t>
      </w:r>
      <w:r w:rsidRPr="00087AF2">
        <w:rPr>
          <w:rFonts w:ascii="Calibri" w:hAnsi="Calibri"/>
          <w:sz w:val="15"/>
          <w:szCs w:val="15"/>
        </w:rPr>
        <w:t>Partnerów</w:t>
      </w:r>
      <w:r w:rsidRPr="0014522E">
        <w:rPr>
          <w:rFonts w:ascii="Calibri" w:hAnsi="Calibri"/>
          <w:sz w:val="15"/>
          <w:szCs w:val="15"/>
        </w:rPr>
        <w:t xml:space="preserve">, którzy na podstawie przepisów prawa powszechnie obowiązującego nie są zobowiązani do prowadzenia ewidencji w ramach prowadzonej działalności. W pozostałych przypadkach należy skreślić. </w:t>
      </w:r>
    </w:p>
  </w:footnote>
  <w:footnote w:id="40">
    <w:p w:rsidR="00D1208B" w:rsidRPr="00F70B10" w:rsidRDefault="00D1208B" w:rsidP="0055618D">
      <w:pPr>
        <w:pStyle w:val="Tekstprzypisudolnego"/>
        <w:rPr>
          <w:rFonts w:ascii="Calibri" w:hAnsi="Calibri"/>
          <w:sz w:val="14"/>
          <w:szCs w:val="14"/>
        </w:rPr>
      </w:pPr>
      <w:r w:rsidRPr="00F70B10">
        <w:rPr>
          <w:rStyle w:val="Odwoanieprzypisudolnego"/>
          <w:rFonts w:ascii="Calibri" w:hAnsi="Calibri"/>
          <w:sz w:val="14"/>
          <w:szCs w:val="14"/>
        </w:rPr>
        <w:footnoteRef/>
      </w:r>
      <w:r w:rsidRPr="00F70B10">
        <w:rPr>
          <w:rFonts w:ascii="Calibri" w:hAnsi="Calibri"/>
          <w:sz w:val="14"/>
          <w:szCs w:val="14"/>
        </w:rPr>
        <w:t xml:space="preserve"> Niewłaściwe skreślić. Termin 120 dni dotyczy tych Beneficjentów, którzy na podstawie pisemnego umotywowania potrzeby rozliczenia zaliczki w terminie dłuższym niż 90 dni, </w:t>
      </w:r>
      <w:r w:rsidRPr="00161567">
        <w:rPr>
          <w:rFonts w:ascii="Calibri" w:hAnsi="Calibri"/>
          <w:sz w:val="14"/>
          <w:szCs w:val="14"/>
        </w:rPr>
        <w:t>otrzymali na to zgodę Instytucji Zarządzającej.</w:t>
      </w:r>
      <w:r w:rsidRPr="00F70B10">
        <w:rPr>
          <w:rFonts w:ascii="Calibri" w:hAnsi="Calibri"/>
          <w:sz w:val="14"/>
          <w:szCs w:val="14"/>
        </w:rPr>
        <w:t xml:space="preserve"> </w:t>
      </w:r>
    </w:p>
  </w:footnote>
  <w:footnote w:id="41">
    <w:p w:rsidR="00D1208B" w:rsidRPr="00704781" w:rsidRDefault="00D1208B" w:rsidP="0055618D">
      <w:pPr>
        <w:pStyle w:val="Tekstprzypisudolnego"/>
        <w:rPr>
          <w:rFonts w:ascii="Calibri" w:hAnsi="Calibri"/>
          <w:sz w:val="15"/>
          <w:szCs w:val="15"/>
        </w:rPr>
      </w:pPr>
      <w:r w:rsidRPr="00161567">
        <w:rPr>
          <w:rStyle w:val="Odwoanieprzypisudolnego"/>
          <w:rFonts w:ascii="Calibri" w:hAnsi="Calibri"/>
          <w:sz w:val="14"/>
          <w:szCs w:val="14"/>
        </w:rPr>
        <w:footnoteRef/>
      </w:r>
      <w:r w:rsidRPr="00161567">
        <w:rPr>
          <w:rFonts w:ascii="Calibri" w:hAnsi="Calibri"/>
          <w:sz w:val="14"/>
          <w:szCs w:val="14"/>
        </w:rPr>
        <w:t xml:space="preserve"> Nie dotyczy Projektu, dla którego </w:t>
      </w:r>
      <w:r w:rsidRPr="002E13CE">
        <w:rPr>
          <w:rFonts w:ascii="Calibri" w:hAnsi="Calibri"/>
          <w:sz w:val="14"/>
          <w:szCs w:val="14"/>
        </w:rPr>
        <w:t xml:space="preserve"> </w:t>
      </w:r>
      <w:r>
        <w:rPr>
          <w:rFonts w:ascii="Calibri" w:hAnsi="Calibri"/>
          <w:sz w:val="14"/>
          <w:szCs w:val="14"/>
        </w:rPr>
        <w:t xml:space="preserve">maksymalna kwota zaliczki zgodnie z </w:t>
      </w:r>
      <w:r w:rsidRPr="00A652C6">
        <w:rPr>
          <w:rFonts w:ascii="Calibri" w:hAnsi="Calibri"/>
          <w:sz w:val="14"/>
          <w:szCs w:val="14"/>
        </w:rPr>
        <w:t xml:space="preserve">§ </w:t>
      </w:r>
      <w:r>
        <w:rPr>
          <w:rFonts w:ascii="Calibri" w:hAnsi="Calibri"/>
          <w:sz w:val="14"/>
          <w:szCs w:val="14"/>
        </w:rPr>
        <w:t>8</w:t>
      </w:r>
      <w:r w:rsidRPr="00A652C6">
        <w:rPr>
          <w:rFonts w:ascii="Calibri" w:hAnsi="Calibri"/>
          <w:sz w:val="14"/>
          <w:szCs w:val="14"/>
        </w:rPr>
        <w:t xml:space="preserve"> ust. 1</w:t>
      </w:r>
      <w:r>
        <w:rPr>
          <w:rFonts w:ascii="Calibri" w:hAnsi="Calibri"/>
          <w:sz w:val="14"/>
          <w:szCs w:val="14"/>
        </w:rPr>
        <w:t xml:space="preserve"> wynosi 100% dofinansowania.</w:t>
      </w:r>
    </w:p>
  </w:footnote>
  <w:footnote w:id="42">
    <w:p w:rsidR="00F2558F" w:rsidRPr="001B4033" w:rsidRDefault="00F2558F" w:rsidP="00F2558F">
      <w:pPr>
        <w:pStyle w:val="Tekstprzypisudolnego"/>
        <w:tabs>
          <w:tab w:val="left" w:pos="3825"/>
        </w:tabs>
        <w:rPr>
          <w:rFonts w:asciiTheme="minorHAnsi" w:hAnsiTheme="minorHAnsi"/>
          <w:sz w:val="15"/>
          <w:szCs w:val="15"/>
        </w:rPr>
      </w:pPr>
      <w:r w:rsidRPr="001B4033">
        <w:rPr>
          <w:rStyle w:val="Odwoanieprzypisudolnego"/>
          <w:rFonts w:asciiTheme="minorHAnsi" w:hAnsiTheme="minorHAnsi"/>
          <w:sz w:val="15"/>
          <w:szCs w:val="15"/>
        </w:rPr>
        <w:footnoteRef/>
      </w:r>
      <w:r w:rsidRPr="001B4033">
        <w:rPr>
          <w:rFonts w:asciiTheme="minorHAnsi" w:hAnsiTheme="minorHAnsi"/>
          <w:sz w:val="15"/>
          <w:szCs w:val="15"/>
        </w:rPr>
        <w:t>Np. jednostki samorządu terytorialnego.</w:t>
      </w:r>
      <w:r w:rsidRPr="001B4033">
        <w:rPr>
          <w:rFonts w:asciiTheme="minorHAnsi" w:hAnsiTheme="minorHAnsi"/>
          <w:sz w:val="15"/>
          <w:szCs w:val="15"/>
        </w:rPr>
        <w:tab/>
      </w:r>
    </w:p>
  </w:footnote>
  <w:footnote w:id="43">
    <w:p w:rsidR="00D1208B" w:rsidRPr="007B7C76" w:rsidRDefault="00D1208B" w:rsidP="0055618D">
      <w:pPr>
        <w:pStyle w:val="Tekstprzypisudolnego"/>
        <w:rPr>
          <w:rFonts w:ascii="Calibri" w:hAnsi="Calibri"/>
          <w:sz w:val="14"/>
          <w:szCs w:val="14"/>
        </w:rPr>
      </w:pPr>
      <w:r w:rsidRPr="007B7C76">
        <w:rPr>
          <w:rStyle w:val="Odwoanieprzypisudolnego"/>
          <w:rFonts w:ascii="Calibri" w:hAnsi="Calibri"/>
          <w:sz w:val="14"/>
          <w:szCs w:val="14"/>
        </w:rPr>
        <w:footnoteRef/>
      </w:r>
      <w:r w:rsidRPr="007B7C76">
        <w:rPr>
          <w:rFonts w:ascii="Calibri" w:hAnsi="Calibri"/>
          <w:sz w:val="14"/>
          <w:szCs w:val="14"/>
        </w:rPr>
        <w:t xml:space="preserve"> Np. jednostki samorządu terytorialnego. </w:t>
      </w:r>
    </w:p>
  </w:footnote>
  <w:footnote w:id="44">
    <w:p w:rsidR="00D1208B" w:rsidRPr="009E2B10" w:rsidRDefault="00D1208B">
      <w:pPr>
        <w:pStyle w:val="Tekstprzypisudolnego"/>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Nie dotyczy przypadku, gdy wniosek o płatnoś</w:t>
      </w:r>
      <w:r>
        <w:rPr>
          <w:rFonts w:ascii="Calibri" w:hAnsi="Calibri"/>
          <w:sz w:val="14"/>
          <w:szCs w:val="14"/>
        </w:rPr>
        <w:t>ć</w:t>
      </w:r>
      <w:r w:rsidRPr="009E2B10">
        <w:rPr>
          <w:rFonts w:ascii="Calibri" w:hAnsi="Calibri"/>
          <w:sz w:val="14"/>
          <w:szCs w:val="14"/>
        </w:rPr>
        <w:t xml:space="preserve"> końcową stanowi rozliczenie zaliczki.</w:t>
      </w:r>
    </w:p>
  </w:footnote>
  <w:footnote w:id="45">
    <w:p w:rsidR="00D1208B" w:rsidRPr="00227907" w:rsidRDefault="00D1208B"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projektów określonyc</w:t>
      </w:r>
      <w:r>
        <w:rPr>
          <w:rFonts w:ascii="Calibri" w:hAnsi="Calibri"/>
          <w:sz w:val="15"/>
          <w:szCs w:val="15"/>
        </w:rPr>
        <w:t>h w art. 61 ust. 7 i 8 r</w:t>
      </w:r>
      <w:r w:rsidRPr="00227907">
        <w:rPr>
          <w:rFonts w:ascii="Calibri" w:hAnsi="Calibri"/>
          <w:sz w:val="15"/>
          <w:szCs w:val="15"/>
        </w:rPr>
        <w:t xml:space="preserve">ozporządzenia </w:t>
      </w:r>
      <w:r>
        <w:rPr>
          <w:rFonts w:ascii="Calibri" w:hAnsi="Calibri"/>
          <w:sz w:val="15"/>
          <w:szCs w:val="15"/>
        </w:rPr>
        <w:t xml:space="preserve">ogólnego. </w:t>
      </w:r>
    </w:p>
  </w:footnote>
  <w:footnote w:id="46">
    <w:p w:rsidR="00D1208B" w:rsidRPr="00227907" w:rsidRDefault="00D1208B"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Dotyczy d</w:t>
      </w:r>
      <w:r w:rsidRPr="00227907">
        <w:rPr>
          <w:rFonts w:ascii="Calibri" w:hAnsi="Calibri"/>
          <w:sz w:val="15"/>
          <w:szCs w:val="15"/>
        </w:rPr>
        <w:t>och</w:t>
      </w:r>
      <w:r>
        <w:rPr>
          <w:rFonts w:ascii="Calibri" w:hAnsi="Calibri"/>
          <w:sz w:val="15"/>
          <w:szCs w:val="15"/>
        </w:rPr>
        <w:t>odu</w:t>
      </w:r>
      <w:r w:rsidRPr="00227907">
        <w:rPr>
          <w:rFonts w:ascii="Calibri" w:hAnsi="Calibri"/>
          <w:sz w:val="15"/>
          <w:szCs w:val="15"/>
        </w:rPr>
        <w:t xml:space="preserve">, który nie został wzięty pod uwagę w czasie zatwierdzania </w:t>
      </w:r>
      <w:r>
        <w:rPr>
          <w:rFonts w:ascii="Calibri" w:hAnsi="Calibri"/>
          <w:sz w:val="15"/>
          <w:szCs w:val="15"/>
        </w:rPr>
        <w:t xml:space="preserve">Projektu. </w:t>
      </w:r>
    </w:p>
  </w:footnote>
  <w:footnote w:id="47">
    <w:p w:rsidR="00D1208B" w:rsidRPr="00227907" w:rsidRDefault="00D1208B"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w:t>
      </w:r>
      <w:proofErr w:type="spellStart"/>
      <w:r w:rsidRPr="00227907">
        <w:rPr>
          <w:rFonts w:ascii="Calibri" w:hAnsi="Calibri"/>
          <w:sz w:val="15"/>
          <w:szCs w:val="15"/>
        </w:rPr>
        <w:t>wyłączeń</w:t>
      </w:r>
      <w:proofErr w:type="spellEnd"/>
      <w:r w:rsidRPr="00227907">
        <w:rPr>
          <w:rFonts w:ascii="Calibri" w:hAnsi="Calibri"/>
          <w:sz w:val="15"/>
          <w:szCs w:val="15"/>
        </w:rPr>
        <w:t xml:space="preserve"> okreś</w:t>
      </w:r>
      <w:r>
        <w:rPr>
          <w:rFonts w:ascii="Calibri" w:hAnsi="Calibri"/>
          <w:sz w:val="15"/>
          <w:szCs w:val="15"/>
        </w:rPr>
        <w:t>lonych w art. 65 ust. 8 r</w:t>
      </w:r>
      <w:r w:rsidRPr="00227907">
        <w:rPr>
          <w:rFonts w:ascii="Calibri" w:hAnsi="Calibri"/>
          <w:sz w:val="15"/>
          <w:szCs w:val="15"/>
        </w:rPr>
        <w:t xml:space="preserve">ozporządzenia </w:t>
      </w:r>
      <w:r>
        <w:rPr>
          <w:rFonts w:ascii="Calibri" w:hAnsi="Calibri"/>
          <w:sz w:val="15"/>
          <w:szCs w:val="15"/>
        </w:rPr>
        <w:t xml:space="preserve">ogólnego. </w:t>
      </w:r>
    </w:p>
  </w:footnote>
  <w:footnote w:id="48">
    <w:p w:rsidR="00D1208B" w:rsidRPr="00227907" w:rsidRDefault="00D1208B"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Terminem tym jest 15 lutego 2025 r. W wyjątkowych wypadkach KE może na wniosek państwa członkowskiego wydłużyć ten termin do dnia 1 marca 2025 r.</w:t>
      </w:r>
    </w:p>
  </w:footnote>
  <w:footnote w:id="49">
    <w:p w:rsidR="00D1208B" w:rsidRPr="00354143" w:rsidRDefault="00D1208B"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Nie dotyczy projektów określonych w art. 61 ust.  7 i 8 </w:t>
      </w:r>
      <w:r>
        <w:rPr>
          <w:rFonts w:ascii="Calibri" w:hAnsi="Calibri"/>
          <w:sz w:val="15"/>
          <w:szCs w:val="15"/>
        </w:rPr>
        <w:t>rozporządzenia ogólnego</w:t>
      </w:r>
    </w:p>
  </w:footnote>
  <w:footnote w:id="50">
    <w:p w:rsidR="00D1208B" w:rsidRPr="00227907" w:rsidRDefault="00D1208B"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 xml:space="preserve">Dotyczy </w:t>
      </w:r>
      <w:r w:rsidRPr="00227907">
        <w:rPr>
          <w:rFonts w:ascii="Calibri" w:hAnsi="Calibri"/>
          <w:sz w:val="15"/>
          <w:szCs w:val="15"/>
        </w:rPr>
        <w:t>kosztów kwalifikowalnych przed skorygowaniem</w:t>
      </w:r>
      <w:r>
        <w:rPr>
          <w:rFonts w:ascii="Calibri" w:hAnsi="Calibri"/>
          <w:sz w:val="15"/>
          <w:szCs w:val="15"/>
        </w:rPr>
        <w:t>,</w:t>
      </w:r>
      <w:r w:rsidRPr="00227907">
        <w:rPr>
          <w:rFonts w:ascii="Calibri" w:hAnsi="Calibri"/>
          <w:sz w:val="15"/>
          <w:szCs w:val="15"/>
        </w:rPr>
        <w:t xml:space="preserve"> tzn. przed zastosowaniem pomniejszenia w oparciu o jedną z zasad określonych w art. 61 </w:t>
      </w:r>
      <w:r>
        <w:rPr>
          <w:rFonts w:ascii="Calibri" w:hAnsi="Calibri"/>
          <w:sz w:val="15"/>
          <w:szCs w:val="15"/>
        </w:rPr>
        <w:t>r</w:t>
      </w:r>
      <w:r w:rsidRPr="00227907">
        <w:rPr>
          <w:rFonts w:ascii="Calibri" w:hAnsi="Calibri"/>
          <w:sz w:val="15"/>
          <w:szCs w:val="15"/>
        </w:rPr>
        <w:t xml:space="preserve">ozporządzenia </w:t>
      </w:r>
      <w:r>
        <w:rPr>
          <w:rFonts w:ascii="Calibri" w:hAnsi="Calibri"/>
          <w:sz w:val="15"/>
          <w:szCs w:val="15"/>
        </w:rPr>
        <w:t xml:space="preserve">ogólnego. </w:t>
      </w:r>
    </w:p>
  </w:footnote>
  <w:footnote w:id="51">
    <w:p w:rsidR="00D1208B" w:rsidRPr="00686562" w:rsidRDefault="00D1208B" w:rsidP="0094430C">
      <w:pPr>
        <w:pStyle w:val="Tekstprzypisudolnego"/>
        <w:jc w:val="both"/>
        <w:rPr>
          <w:rFonts w:ascii="Calibri" w:hAnsi="Calibri" w:cs="Arial"/>
          <w:sz w:val="14"/>
        </w:rPr>
      </w:pPr>
      <w:r w:rsidRPr="00AF145F">
        <w:rPr>
          <w:rStyle w:val="Odwoanieprzypisudolnego"/>
          <w:rFonts w:ascii="Calibri" w:hAnsi="Calibri" w:cs="Arial"/>
          <w:sz w:val="14"/>
        </w:rPr>
        <w:footnoteRef/>
      </w:r>
      <w:r w:rsidRPr="00AF145F">
        <w:rPr>
          <w:rFonts w:ascii="Calibri" w:hAnsi="Calibri" w:cs="Arial"/>
          <w:sz w:val="14"/>
        </w:rPr>
        <w:t xml:space="preserve"> </w:t>
      </w:r>
      <w:r w:rsidRPr="00AF145F">
        <w:rPr>
          <w:rFonts w:ascii="Calibri" w:hAnsi="Calibri" w:cs="Arial"/>
          <w:sz w:val="14"/>
          <w:szCs w:val="14"/>
        </w:rPr>
        <w:t xml:space="preserve"> Nie dotyczy Beneficjenta i/lub Partnera wskazanego w art.207 ust 7 ustawy o finansach publicznych.</w:t>
      </w:r>
    </w:p>
  </w:footnote>
  <w:footnote w:id="52">
    <w:p w:rsidR="00D1208B" w:rsidRPr="0014522E" w:rsidRDefault="00D1208B" w:rsidP="00D8214C">
      <w:pPr>
        <w:pStyle w:val="Tekstprzypisudolnego"/>
        <w:jc w:val="both"/>
        <w:rPr>
          <w:rFonts w:ascii="Calibri" w:hAnsi="Calibri"/>
          <w:sz w:val="14"/>
          <w:szCs w:val="14"/>
        </w:rPr>
      </w:pPr>
      <w:r w:rsidRPr="00336304">
        <w:rPr>
          <w:rStyle w:val="Odwoanieprzypisudolnego"/>
          <w:rFonts w:ascii="Calibri" w:hAnsi="Calibri"/>
          <w:sz w:val="14"/>
          <w:szCs w:val="14"/>
        </w:rPr>
        <w:footnoteRef/>
      </w:r>
      <w:r w:rsidRPr="00336304">
        <w:rPr>
          <w:rFonts w:ascii="Calibri" w:hAnsi="Calibri"/>
          <w:sz w:val="14"/>
          <w:szCs w:val="14"/>
        </w:rPr>
        <w:t xml:space="preserve"> Zapis dotyczy każdego z Partnerów i </w:t>
      </w:r>
      <w:r w:rsidRPr="0014522E">
        <w:rPr>
          <w:rFonts w:ascii="Calibri" w:hAnsi="Calibri"/>
          <w:sz w:val="14"/>
          <w:szCs w:val="14"/>
        </w:rPr>
        <w:t>znajduje zastosowanie w przypadku, gdy Projekt jest realizowany w ramach partnerstwa.</w:t>
      </w:r>
    </w:p>
  </w:footnote>
  <w:footnote w:id="53">
    <w:p w:rsidR="00D1208B" w:rsidRPr="00686562" w:rsidRDefault="00D1208B" w:rsidP="00780A08">
      <w:pPr>
        <w:pStyle w:val="Tekstprzypisudolnego"/>
        <w:jc w:val="both"/>
        <w:rPr>
          <w:rFonts w:ascii="Calibri" w:hAnsi="Calibri" w:cs="Arial"/>
          <w:sz w:val="14"/>
          <w:szCs w:val="14"/>
        </w:rPr>
      </w:pPr>
      <w:r w:rsidRPr="0014522E">
        <w:rPr>
          <w:rStyle w:val="Odwoanieprzypisudolnego"/>
          <w:rFonts w:ascii="Calibri" w:hAnsi="Calibri" w:cs="Arial"/>
          <w:sz w:val="14"/>
          <w:szCs w:val="14"/>
        </w:rPr>
        <w:footnoteRef/>
      </w:r>
      <w:r w:rsidRPr="0014522E">
        <w:rPr>
          <w:rFonts w:ascii="Calibri" w:hAnsi="Calibri" w:cs="Arial"/>
          <w:sz w:val="14"/>
          <w:szCs w:val="14"/>
        </w:rPr>
        <w:t xml:space="preserve"> W przypadku Projektu, którego realizacja zakończyła się przed datą podjęcia Decyzji, bieg terminu złożenia wniosku o płatność końcową wraz z częścią sprawozdawczą z realizacji Projektu rozpoczyna się z datą podjęcia Decyzji.</w:t>
      </w:r>
    </w:p>
  </w:footnote>
  <w:footnote w:id="54">
    <w:p w:rsidR="00D1208B" w:rsidRPr="003E6B8D" w:rsidRDefault="00D1208B" w:rsidP="003E6B8D">
      <w:pPr>
        <w:pStyle w:val="Tekstprzypisudolnego"/>
        <w:rPr>
          <w:rFonts w:ascii="Calibri" w:hAnsi="Calibri"/>
          <w:sz w:val="14"/>
          <w:szCs w:val="14"/>
        </w:rPr>
      </w:pPr>
      <w:r w:rsidRPr="003E6B8D">
        <w:rPr>
          <w:rStyle w:val="Odwoanieprzypisudolnego"/>
          <w:rFonts w:ascii="Calibri" w:hAnsi="Calibri"/>
          <w:sz w:val="14"/>
          <w:szCs w:val="14"/>
        </w:rPr>
        <w:footnoteRef/>
      </w:r>
      <w:r w:rsidRPr="003E6B8D">
        <w:rPr>
          <w:rFonts w:ascii="Calibri" w:hAnsi="Calibri"/>
          <w:sz w:val="14"/>
          <w:szCs w:val="14"/>
        </w:rPr>
        <w:t xml:space="preserve"> Niepotrzebne skreślić. </w:t>
      </w:r>
    </w:p>
  </w:footnote>
  <w:footnote w:id="55">
    <w:p w:rsidR="00D1208B" w:rsidRPr="00FA464C" w:rsidRDefault="00D1208B" w:rsidP="00103B56">
      <w:pPr>
        <w:pStyle w:val="Tekstprzypisudolnego"/>
        <w:rPr>
          <w:rFonts w:ascii="Calibri" w:hAnsi="Calibri"/>
          <w:sz w:val="14"/>
          <w:szCs w:val="14"/>
        </w:rPr>
      </w:pPr>
      <w:r w:rsidRPr="00A2794D">
        <w:rPr>
          <w:rStyle w:val="Odwoanieprzypisudolnego"/>
          <w:rFonts w:ascii="Calibri" w:hAnsi="Calibri"/>
          <w:sz w:val="15"/>
          <w:szCs w:val="15"/>
        </w:rPr>
        <w:footnoteRef/>
      </w:r>
      <w:r w:rsidRPr="00A2794D">
        <w:rPr>
          <w:rFonts w:ascii="Calibri" w:hAnsi="Calibri"/>
          <w:sz w:val="15"/>
          <w:szCs w:val="15"/>
        </w:rPr>
        <w:t xml:space="preserve"> </w:t>
      </w:r>
      <w:r w:rsidRPr="00FA464C">
        <w:rPr>
          <w:rFonts w:ascii="Calibri" w:hAnsi="Calibri"/>
          <w:sz w:val="14"/>
          <w:szCs w:val="14"/>
        </w:rPr>
        <w:t>Dotyczy współfinansowanej w ramach Projektu infrastruktury lub inwestycji produkcyjnych.</w:t>
      </w:r>
    </w:p>
  </w:footnote>
  <w:footnote w:id="56">
    <w:p w:rsidR="00D1208B" w:rsidRPr="00FA464C" w:rsidRDefault="00D1208B" w:rsidP="00103B56">
      <w:pPr>
        <w:pStyle w:val="Tekstprzypisudolnego"/>
        <w:rPr>
          <w:rFonts w:ascii="Calibri" w:hAnsi="Calibri"/>
          <w:sz w:val="14"/>
          <w:szCs w:val="14"/>
        </w:rPr>
      </w:pPr>
      <w:r w:rsidRPr="00FA464C">
        <w:rPr>
          <w:rStyle w:val="Odwoanieprzypisudolnego"/>
          <w:rFonts w:ascii="Calibri" w:hAnsi="Calibri"/>
          <w:sz w:val="14"/>
          <w:szCs w:val="14"/>
        </w:rPr>
        <w:footnoteRef/>
      </w:r>
      <w:r w:rsidRPr="00FA464C">
        <w:rPr>
          <w:rFonts w:ascii="Calibri" w:hAnsi="Calibri"/>
          <w:sz w:val="14"/>
          <w:szCs w:val="14"/>
        </w:rPr>
        <w:t xml:space="preserve"> Niepotrzebne skreślić. </w:t>
      </w:r>
    </w:p>
  </w:footnote>
  <w:footnote w:id="57">
    <w:p w:rsidR="00D1208B" w:rsidRPr="0005762D" w:rsidRDefault="00D1208B" w:rsidP="00103B56">
      <w:pPr>
        <w:pStyle w:val="Tekstprzypisudolnego"/>
        <w:rPr>
          <w:rFonts w:ascii="Calibri" w:hAnsi="Calibri"/>
          <w:sz w:val="15"/>
          <w:szCs w:val="15"/>
        </w:rPr>
      </w:pPr>
      <w:r w:rsidRPr="00FA464C">
        <w:rPr>
          <w:rStyle w:val="Odwoanieprzypisudolnego"/>
          <w:rFonts w:ascii="Calibri" w:hAnsi="Calibri"/>
          <w:sz w:val="14"/>
          <w:szCs w:val="14"/>
        </w:rPr>
        <w:footnoteRef/>
      </w:r>
      <w:r w:rsidRPr="00FA464C">
        <w:rPr>
          <w:rFonts w:ascii="Calibri" w:hAnsi="Calibri"/>
          <w:sz w:val="14"/>
          <w:szCs w:val="14"/>
        </w:rPr>
        <w:t xml:space="preserve"> Nie dotyczy MŚP.</w:t>
      </w:r>
      <w:r w:rsidRPr="0005762D">
        <w:rPr>
          <w:rFonts w:ascii="Calibri" w:hAnsi="Calibri"/>
          <w:sz w:val="15"/>
          <w:szCs w:val="15"/>
        </w:rPr>
        <w:t xml:space="preserve"> </w:t>
      </w:r>
    </w:p>
  </w:footnote>
  <w:footnote w:id="58">
    <w:p w:rsidR="00D1208B" w:rsidRPr="004F26B8" w:rsidRDefault="00D1208B" w:rsidP="00B04B51">
      <w:pPr>
        <w:pStyle w:val="Tekstprzypisudolnego"/>
        <w:rPr>
          <w:rFonts w:ascii="Calibri" w:hAnsi="Calibri"/>
          <w:sz w:val="14"/>
          <w:szCs w:val="14"/>
        </w:rPr>
      </w:pPr>
      <w:r w:rsidRPr="001F5705">
        <w:rPr>
          <w:rStyle w:val="Odwoanieprzypisudolnego"/>
          <w:rFonts w:ascii="Calibri" w:hAnsi="Calibri"/>
          <w:sz w:val="14"/>
          <w:szCs w:val="14"/>
        </w:rPr>
        <w:footnoteRef/>
      </w:r>
      <w:r w:rsidRPr="004F26B8">
        <w:rPr>
          <w:rFonts w:ascii="Calibri" w:hAnsi="Calibri"/>
          <w:sz w:val="14"/>
          <w:szCs w:val="14"/>
        </w:rPr>
        <w:t xml:space="preserve"> Jeżeli dokumenty te istnieją w formie papierowej. </w:t>
      </w:r>
    </w:p>
  </w:footnote>
  <w:footnote w:id="59">
    <w:p w:rsidR="00D1208B" w:rsidRPr="001522C9" w:rsidRDefault="00D1208B" w:rsidP="00B04B51">
      <w:pPr>
        <w:pStyle w:val="Tekstprzypisudolnego"/>
        <w:rPr>
          <w:rFonts w:ascii="Calibri" w:hAnsi="Calibri"/>
          <w:sz w:val="14"/>
          <w:szCs w:val="14"/>
        </w:rPr>
      </w:pPr>
      <w:r w:rsidRPr="00323B57">
        <w:rPr>
          <w:rStyle w:val="Odwoanieprzypisudolnego"/>
          <w:rFonts w:ascii="Calibri" w:hAnsi="Calibri"/>
          <w:sz w:val="14"/>
          <w:szCs w:val="14"/>
        </w:rPr>
        <w:footnoteRef/>
      </w:r>
      <w:r w:rsidRPr="004A1AF7">
        <w:rPr>
          <w:rFonts w:ascii="Calibri" w:hAnsi="Calibri"/>
          <w:sz w:val="14"/>
          <w:szCs w:val="14"/>
        </w:rPr>
        <w:t xml:space="preserve"> Jeżeli dokumenty te istnieją w f</w:t>
      </w:r>
      <w:r w:rsidRPr="000A6B5D">
        <w:rPr>
          <w:rFonts w:ascii="Calibri" w:hAnsi="Calibri"/>
          <w:sz w:val="14"/>
          <w:szCs w:val="14"/>
        </w:rPr>
        <w:t>ormie papierowej.</w:t>
      </w:r>
      <w:r w:rsidRPr="001522C9">
        <w:rPr>
          <w:rFonts w:ascii="Calibri" w:hAnsi="Calibri"/>
          <w:sz w:val="14"/>
          <w:szCs w:val="14"/>
        </w:rPr>
        <w:t xml:space="preserve"> </w:t>
      </w:r>
    </w:p>
  </w:footnote>
  <w:footnote w:id="60">
    <w:p w:rsidR="00D1208B" w:rsidRPr="001522C9" w:rsidRDefault="00D1208B" w:rsidP="00B04B51">
      <w:pPr>
        <w:pStyle w:val="Tekstprzypisudolnego"/>
        <w:rPr>
          <w:rFonts w:ascii="Calibri" w:hAnsi="Calibri"/>
          <w:sz w:val="14"/>
          <w:szCs w:val="14"/>
        </w:rPr>
      </w:pPr>
      <w:r w:rsidRPr="001522C9">
        <w:rPr>
          <w:rStyle w:val="Odwoanieprzypisudolnego"/>
          <w:rFonts w:ascii="Calibri" w:hAnsi="Calibri"/>
          <w:sz w:val="14"/>
          <w:szCs w:val="14"/>
        </w:rPr>
        <w:footnoteRef/>
      </w:r>
      <w:r w:rsidRPr="001522C9">
        <w:rPr>
          <w:rFonts w:ascii="Calibri" w:hAnsi="Calibri"/>
          <w:sz w:val="14"/>
          <w:szCs w:val="14"/>
        </w:rPr>
        <w:t xml:space="preserve"> Dniem udzielenia pomocy jest dzień podjęcia Decyzji.</w:t>
      </w:r>
    </w:p>
  </w:footnote>
  <w:footnote w:id="61">
    <w:p w:rsidR="00D1208B" w:rsidRPr="001522C9" w:rsidRDefault="00D1208B" w:rsidP="00B04B51">
      <w:pPr>
        <w:pStyle w:val="Tekstprzypisudolnego"/>
        <w:jc w:val="both"/>
        <w:rPr>
          <w:rFonts w:ascii="Calibri" w:hAnsi="Calibri"/>
          <w:sz w:val="14"/>
          <w:szCs w:val="14"/>
        </w:rPr>
      </w:pPr>
      <w:r w:rsidRPr="001522C9">
        <w:rPr>
          <w:rStyle w:val="Odwoanieprzypisudolnego"/>
          <w:rFonts w:ascii="Calibri" w:hAnsi="Calibri"/>
          <w:sz w:val="14"/>
          <w:szCs w:val="14"/>
        </w:rPr>
        <w:footnoteRef/>
      </w:r>
      <w:r w:rsidRPr="001522C9">
        <w:rPr>
          <w:rFonts w:ascii="Calibri" w:hAnsi="Calibri"/>
          <w:sz w:val="14"/>
          <w:szCs w:val="14"/>
        </w:rPr>
        <w:t xml:space="preserve"> W przypadku, gdy Projekt jest realizowany w ramach partnerstwa.</w:t>
      </w:r>
    </w:p>
  </w:footnote>
  <w:footnote w:id="62">
    <w:p w:rsidR="00D1208B" w:rsidRPr="00012C7D" w:rsidRDefault="00D1208B" w:rsidP="00752B54">
      <w:pPr>
        <w:pStyle w:val="Tekstprzypisudolnego"/>
        <w:rPr>
          <w:rFonts w:ascii="Calibri" w:hAnsi="Calibri"/>
          <w:sz w:val="14"/>
          <w:szCs w:val="14"/>
        </w:rPr>
      </w:pPr>
      <w:r w:rsidRPr="00012C7D">
        <w:rPr>
          <w:rStyle w:val="Odwoanieprzypisudolnego"/>
          <w:rFonts w:ascii="Calibri" w:hAnsi="Calibri"/>
          <w:sz w:val="14"/>
          <w:szCs w:val="14"/>
        </w:rPr>
        <w:footnoteRef/>
      </w:r>
      <w:r w:rsidRPr="00012C7D">
        <w:rPr>
          <w:rFonts w:ascii="Calibri" w:hAnsi="Calibri"/>
          <w:sz w:val="14"/>
          <w:szCs w:val="14"/>
        </w:rPr>
        <w:t xml:space="preserve"> W zakresie nieuregulowanym stosuje się procedurę nr 4 określoną w Załączniku nr 3 do Wytycznych w zakresie gromadzenia i przekazywania danych w postaci elektronicznej na lata 2014-2020. </w:t>
      </w:r>
    </w:p>
  </w:footnote>
  <w:footnote w:id="63">
    <w:p w:rsidR="00D1208B" w:rsidRPr="002D503F" w:rsidRDefault="00D1208B" w:rsidP="003E3A80">
      <w:pPr>
        <w:pStyle w:val="Tekstprzypisudolnego"/>
        <w:rPr>
          <w:rFonts w:ascii="Calibri" w:hAnsi="Calibri"/>
          <w:sz w:val="15"/>
          <w:szCs w:val="15"/>
        </w:rPr>
      </w:pPr>
      <w:r w:rsidRPr="002D503F">
        <w:rPr>
          <w:rStyle w:val="Odwoanieprzypisudolnego"/>
          <w:rFonts w:ascii="Calibri" w:hAnsi="Calibri"/>
          <w:sz w:val="15"/>
          <w:szCs w:val="15"/>
        </w:rPr>
        <w:footnoteRef/>
      </w:r>
      <w:r w:rsidRPr="002D503F">
        <w:rPr>
          <w:rFonts w:ascii="Calibri" w:hAnsi="Calibri"/>
          <w:sz w:val="15"/>
          <w:szCs w:val="15"/>
        </w:rPr>
        <w:t xml:space="preserve"> Nie dotyczy zamówień sektorowych. </w:t>
      </w:r>
    </w:p>
  </w:footnote>
  <w:footnote w:id="64">
    <w:p w:rsidR="00D1208B" w:rsidRPr="002D503F" w:rsidRDefault="00D1208B" w:rsidP="003E3A80">
      <w:pPr>
        <w:pStyle w:val="Tekstprzypisudolnego"/>
        <w:rPr>
          <w:rFonts w:ascii="Calibri" w:hAnsi="Calibri"/>
          <w:sz w:val="15"/>
          <w:szCs w:val="15"/>
        </w:rPr>
      </w:pPr>
      <w:r w:rsidRPr="002D503F">
        <w:rPr>
          <w:rStyle w:val="Odwoanieprzypisudolnego"/>
          <w:rFonts w:ascii="Calibri" w:hAnsi="Calibri"/>
          <w:sz w:val="15"/>
          <w:szCs w:val="15"/>
        </w:rPr>
        <w:footnoteRef/>
      </w:r>
      <w:r w:rsidRPr="002D503F">
        <w:rPr>
          <w:rFonts w:ascii="Calibri" w:hAnsi="Calibri"/>
          <w:sz w:val="15"/>
          <w:szCs w:val="15"/>
        </w:rPr>
        <w:t xml:space="preserve"> Zapis dotyczy każdego z Partnerów i znajduje zastosowanie w przypadku, gdy Projekt jest realizowany w ramach partnerstwa.</w:t>
      </w:r>
    </w:p>
  </w:footnote>
  <w:footnote w:id="65">
    <w:p w:rsidR="00D1208B" w:rsidRPr="002D503F" w:rsidRDefault="00D1208B" w:rsidP="009370DC">
      <w:pPr>
        <w:pStyle w:val="Tekstprzypisudolnego"/>
        <w:rPr>
          <w:rFonts w:ascii="Calibri" w:hAnsi="Calibri"/>
          <w:sz w:val="16"/>
          <w:szCs w:val="16"/>
        </w:rPr>
      </w:pPr>
      <w:r w:rsidRPr="002D503F">
        <w:rPr>
          <w:rStyle w:val="Odwoanieprzypisudolnego"/>
          <w:rFonts w:ascii="Calibri" w:hAnsi="Calibri"/>
          <w:sz w:val="15"/>
          <w:szCs w:val="15"/>
        </w:rPr>
        <w:footnoteRef/>
      </w:r>
      <w:r w:rsidRPr="002D503F">
        <w:rPr>
          <w:rFonts w:ascii="Calibri" w:hAnsi="Calibri"/>
          <w:sz w:val="15"/>
          <w:szCs w:val="15"/>
        </w:rPr>
        <w:t xml:space="preserve"> Zwanej w dalszej części Decyzji: „ustawą o ochronie danych osobowych”.</w:t>
      </w:r>
      <w:r w:rsidRPr="002D503F">
        <w:rPr>
          <w:rFonts w:ascii="Calibri" w:hAnsi="Calibri"/>
          <w:sz w:val="16"/>
          <w:szCs w:val="16"/>
        </w:rPr>
        <w:t xml:space="preserve"> </w:t>
      </w:r>
    </w:p>
  </w:footnote>
  <w:footnote w:id="66">
    <w:p w:rsidR="00D1208B" w:rsidRDefault="00D1208B">
      <w:pPr>
        <w:pStyle w:val="Tekstprzypisudolnego"/>
      </w:pPr>
      <w:r w:rsidRPr="00C45EE1">
        <w:rPr>
          <w:rStyle w:val="Odwoanieprzypisudolnego"/>
          <w:rFonts w:asciiTheme="minorHAnsi" w:hAnsiTheme="minorHAnsi"/>
          <w:sz w:val="15"/>
          <w:szCs w:val="15"/>
        </w:rPr>
        <w:footnoteRef/>
      </w:r>
      <w:r w:rsidRPr="00C45EE1">
        <w:rPr>
          <w:rFonts w:asciiTheme="minorHAnsi" w:hAnsiTheme="minorHAnsi"/>
          <w:sz w:val="15"/>
          <w:szCs w:val="15"/>
        </w:rPr>
        <w:t xml:space="preserve"> Dotyczy, gdy Beneficjentem jest Departament/Wydział Urzędu Marszałkowskiego Województwa Dolnośląskiego</w:t>
      </w:r>
      <w:r w:rsidRPr="005D574C">
        <w:rPr>
          <w:rFonts w:ascii="Calibri" w:hAnsi="Calibri"/>
          <w:sz w:val="15"/>
          <w:szCs w:val="15"/>
        </w:rPr>
        <w:t>.</w:t>
      </w:r>
    </w:p>
  </w:footnote>
  <w:footnote w:id="67">
    <w:p w:rsidR="00D1208B" w:rsidRPr="00B502D6" w:rsidRDefault="00D1208B" w:rsidP="00196D35">
      <w:pPr>
        <w:pStyle w:val="Tekstprzypisudolnego"/>
        <w:rPr>
          <w:rFonts w:ascii="Calibri" w:hAnsi="Calibri"/>
          <w:sz w:val="15"/>
          <w:szCs w:val="15"/>
        </w:rPr>
      </w:pPr>
      <w:r w:rsidRPr="00B502D6">
        <w:rPr>
          <w:rStyle w:val="Odwoanieprzypisudolnego"/>
          <w:rFonts w:ascii="Calibri" w:hAnsi="Calibri"/>
          <w:sz w:val="15"/>
          <w:szCs w:val="15"/>
        </w:rPr>
        <w:footnoteRef/>
      </w:r>
      <w:r w:rsidRPr="00B502D6">
        <w:rPr>
          <w:rFonts w:ascii="Calibri" w:hAnsi="Calibri"/>
          <w:sz w:val="15"/>
          <w:szCs w:val="15"/>
        </w:rPr>
        <w:t xml:space="preserve"> Zapisy ustępu dotyczą każdego z Partnerów i znajdują zastosowanie w przypadku, gdy Projekt jest realizowany w ramach partnerstwa. </w:t>
      </w:r>
    </w:p>
  </w:footnote>
  <w:footnote w:id="68">
    <w:p w:rsidR="00D1208B" w:rsidRPr="00B502D6" w:rsidRDefault="00D1208B" w:rsidP="00196D35">
      <w:pPr>
        <w:pStyle w:val="Tekstprzypisudolnego"/>
        <w:rPr>
          <w:rFonts w:ascii="Calibri" w:hAnsi="Calibri"/>
          <w:sz w:val="15"/>
          <w:szCs w:val="15"/>
        </w:rPr>
      </w:pPr>
      <w:r w:rsidRPr="00B502D6">
        <w:rPr>
          <w:rStyle w:val="Odwoanieprzypisudolnego"/>
          <w:rFonts w:ascii="Calibri" w:hAnsi="Calibri"/>
          <w:sz w:val="15"/>
          <w:szCs w:val="15"/>
        </w:rPr>
        <w:footnoteRef/>
      </w:r>
      <w:r w:rsidRPr="00B502D6">
        <w:rPr>
          <w:rFonts w:ascii="Calibri" w:hAnsi="Calibri"/>
          <w:sz w:val="15"/>
          <w:szCs w:val="15"/>
        </w:rPr>
        <w:t xml:space="preserve"> Powierzenie przetwarzania danych osobowych Partnerowi może nastąpić, bądź w samej umowie o partnerstwie, bądź w odrębnej umowie zawartej z Partnerem. </w:t>
      </w:r>
    </w:p>
  </w:footnote>
  <w:footnote w:id="69">
    <w:p w:rsidR="00D1208B" w:rsidRPr="00794DA8" w:rsidRDefault="00D1208B">
      <w:pPr>
        <w:pStyle w:val="Tekstprzypisudolnego"/>
        <w:rPr>
          <w:rFonts w:ascii="Calibri" w:hAnsi="Calibri"/>
          <w:sz w:val="14"/>
          <w:szCs w:val="14"/>
        </w:rPr>
      </w:pPr>
      <w:r w:rsidRPr="00794DA8">
        <w:rPr>
          <w:rStyle w:val="Odwoanieprzypisudolnego"/>
          <w:rFonts w:ascii="Calibri" w:hAnsi="Calibri"/>
          <w:sz w:val="14"/>
          <w:szCs w:val="14"/>
        </w:rPr>
        <w:footnoteRef/>
      </w:r>
      <w:r w:rsidRPr="00794DA8">
        <w:rPr>
          <w:rFonts w:ascii="Calibri" w:hAnsi="Calibri"/>
          <w:sz w:val="14"/>
          <w:szCs w:val="14"/>
        </w:rPr>
        <w:t xml:space="preserve"> W przypadku podjęcia przez Instytucję Zarządzającą uchwały w sprawie uchylenia Uchwały w sprawie podjęcia decyzji o dofinansowaniu Projektu, traci moc obowiązującą także Decyzja stanowiąca załącznik do ww. Uchwały. </w:t>
      </w:r>
    </w:p>
  </w:footnote>
  <w:footnote w:id="70">
    <w:p w:rsidR="00D1208B" w:rsidRPr="008245DD" w:rsidRDefault="00D1208B">
      <w:pPr>
        <w:pStyle w:val="Tekstprzypisudolnego"/>
        <w:rPr>
          <w:rFonts w:ascii="Calibri" w:hAnsi="Calibri"/>
          <w:sz w:val="14"/>
          <w:szCs w:val="14"/>
        </w:rPr>
      </w:pPr>
      <w:r w:rsidRPr="008245DD">
        <w:rPr>
          <w:rStyle w:val="Odwoanieprzypisudolnego"/>
          <w:rFonts w:ascii="Calibri" w:hAnsi="Calibri"/>
          <w:sz w:val="14"/>
          <w:szCs w:val="14"/>
        </w:rPr>
        <w:footnoteRef/>
      </w:r>
      <w:r w:rsidRPr="008245DD">
        <w:rPr>
          <w:rFonts w:ascii="Calibri" w:hAnsi="Calibri"/>
          <w:sz w:val="14"/>
          <w:szCs w:val="14"/>
        </w:rPr>
        <w:t xml:space="preserve"> Okoliczności, o których mowa w tym punkcie wystąpiły wskutek, potwierdzonego prawomocnym wyrokiem sądowym, popełnienia przestępstwa przez Beneficjenta, Partnera lub podmiot upoważniony do dokonywania wydatków w Projekcie, albo osobę uprawnioną do dokonywania w ramach Projektu czynności w imieniu Beneficjenta.</w:t>
      </w:r>
    </w:p>
  </w:footnote>
  <w:footnote w:id="71">
    <w:p w:rsidR="00D1208B" w:rsidRPr="00FA6668" w:rsidRDefault="00D1208B" w:rsidP="001F72FC">
      <w:pPr>
        <w:pStyle w:val="Tekstprzypisudolnego"/>
        <w:rPr>
          <w:rFonts w:ascii="Calibri" w:hAnsi="Calibri"/>
          <w:sz w:val="15"/>
          <w:szCs w:val="15"/>
        </w:rPr>
      </w:pPr>
      <w:r w:rsidRPr="00FA6668">
        <w:rPr>
          <w:rStyle w:val="Odwoanieprzypisudolnego"/>
          <w:rFonts w:ascii="Calibri" w:hAnsi="Calibri"/>
          <w:sz w:val="15"/>
          <w:szCs w:val="15"/>
        </w:rPr>
        <w:footnoteRef/>
      </w:r>
      <w:r w:rsidRPr="00FA6668">
        <w:rPr>
          <w:rFonts w:ascii="Calibri" w:hAnsi="Calibri"/>
          <w:sz w:val="15"/>
          <w:szCs w:val="15"/>
        </w:rPr>
        <w:t xml:space="preserve"> Komunikacja pisemna znajduje zastosowanie w przypadkach, gdy </w:t>
      </w:r>
      <w:r>
        <w:rPr>
          <w:rFonts w:ascii="Calibri" w:hAnsi="Calibri"/>
          <w:sz w:val="15"/>
          <w:szCs w:val="15"/>
        </w:rPr>
        <w:t>Uchwała i Decyzja</w:t>
      </w:r>
      <w:r w:rsidRPr="00FA6668">
        <w:rPr>
          <w:rFonts w:ascii="Calibri" w:hAnsi="Calibri"/>
          <w:sz w:val="15"/>
          <w:szCs w:val="15"/>
        </w:rPr>
        <w:t xml:space="preserve"> wymaga doręczenia powiadomienia/pisma/dokumentu/oświadczenia za pomocą tradycyjnej korespondencji lub w przypadku, gdy jego doręczenie za pomocą e-PUAP lub SL2014 okazałoby się niemożliwe (np. wskutek awarii systemu). </w:t>
      </w:r>
    </w:p>
  </w:footnote>
  <w:footnote w:id="72">
    <w:p w:rsidR="00D1208B" w:rsidRPr="00B96706" w:rsidRDefault="00D1208B" w:rsidP="00517F55">
      <w:pPr>
        <w:pStyle w:val="Tekstprzypisudolnego"/>
        <w:jc w:val="both"/>
        <w:rPr>
          <w:rFonts w:ascii="Calibri" w:hAnsi="Calibri" w:cs="Arial"/>
          <w:sz w:val="14"/>
          <w:szCs w:val="14"/>
        </w:rPr>
      </w:pPr>
      <w:r w:rsidRPr="00B96706">
        <w:rPr>
          <w:rStyle w:val="Odwoanieprzypisudolnego"/>
          <w:rFonts w:ascii="Calibri" w:hAnsi="Calibri" w:cs="Arial"/>
          <w:sz w:val="14"/>
          <w:szCs w:val="14"/>
        </w:rPr>
        <w:footnoteRef/>
      </w:r>
      <w:r w:rsidRPr="00B96706">
        <w:rPr>
          <w:rFonts w:ascii="Calibri" w:hAnsi="Calibri" w:cs="Arial"/>
          <w:sz w:val="14"/>
          <w:szCs w:val="14"/>
        </w:rPr>
        <w:t xml:space="preserve"> </w:t>
      </w:r>
      <w:r w:rsidRPr="00B96706">
        <w:rPr>
          <w:rFonts w:ascii="Calibri" w:hAnsi="Calibri"/>
          <w:sz w:val="14"/>
          <w:szCs w:val="14"/>
        </w:rPr>
        <w:t>Zapis odnoszący się do Partnera dotyczy każdego z Partnerów realizujących Projekt wspólnie z Beneficjentem i znajduje zastosowanie, jeżeli Projekt jest realizowany w ramach partnerstwa</w:t>
      </w:r>
    </w:p>
  </w:footnote>
  <w:footnote w:id="73">
    <w:p w:rsidR="00D1208B" w:rsidRPr="009345A5" w:rsidRDefault="00D1208B" w:rsidP="00517F55">
      <w:pPr>
        <w:pStyle w:val="Tekstprzypisudolnego"/>
        <w:jc w:val="both"/>
        <w:rPr>
          <w:rFonts w:ascii="Calibri" w:hAnsi="Calibri" w:cs="Arial"/>
          <w:sz w:val="14"/>
          <w:szCs w:val="14"/>
        </w:rPr>
      </w:pPr>
      <w:r w:rsidRPr="00B96706">
        <w:rPr>
          <w:rStyle w:val="Odwoanieprzypisudolnego"/>
          <w:rFonts w:ascii="Calibri" w:hAnsi="Calibri" w:cs="Arial"/>
          <w:sz w:val="14"/>
          <w:szCs w:val="14"/>
        </w:rPr>
        <w:footnoteRef/>
      </w:r>
      <w:r w:rsidRPr="00B96706">
        <w:rPr>
          <w:rFonts w:ascii="Calibri" w:hAnsi="Calibri" w:cs="Arial"/>
          <w:sz w:val="14"/>
          <w:szCs w:val="14"/>
        </w:rPr>
        <w:t xml:space="preserve"> Należy podać stanowiska</w:t>
      </w:r>
      <w:r w:rsidRPr="00D36952">
        <w:rPr>
          <w:rFonts w:ascii="Calibri" w:hAnsi="Calibri" w:cs="Arial"/>
          <w:sz w:val="14"/>
          <w:szCs w:val="14"/>
        </w:rPr>
        <w:t xml:space="preserve"> osób upoważnion</w:t>
      </w:r>
      <w:r w:rsidRPr="00CA7759">
        <w:rPr>
          <w:rFonts w:ascii="Calibri" w:hAnsi="Calibri" w:cs="Arial"/>
          <w:sz w:val="14"/>
          <w:szCs w:val="14"/>
        </w:rPr>
        <w:t xml:space="preserve">ych do podpisywania </w:t>
      </w:r>
      <w:r w:rsidRPr="009345A5">
        <w:rPr>
          <w:rFonts w:ascii="Calibri" w:hAnsi="Calibri" w:cs="Arial"/>
          <w:sz w:val="14"/>
          <w:szCs w:val="14"/>
        </w:rPr>
        <w:t>wszelkich dokumentów dotyczących realizacji Projektu.</w:t>
      </w:r>
    </w:p>
  </w:footnote>
  <w:footnote w:id="74">
    <w:p w:rsidR="00D1208B" w:rsidRPr="00F405EE" w:rsidRDefault="00D1208B">
      <w:pPr>
        <w:pStyle w:val="Tekstprzypisudolnego"/>
        <w:rPr>
          <w:rFonts w:asciiTheme="minorHAnsi" w:hAnsiTheme="minorHAnsi"/>
          <w:sz w:val="15"/>
          <w:szCs w:val="15"/>
        </w:rPr>
      </w:pPr>
      <w:r w:rsidRPr="00F405EE">
        <w:rPr>
          <w:rStyle w:val="Odwoanieprzypisudolnego"/>
          <w:rFonts w:asciiTheme="minorHAnsi" w:hAnsiTheme="minorHAnsi"/>
          <w:sz w:val="15"/>
          <w:szCs w:val="15"/>
        </w:rPr>
        <w:footnoteRef/>
      </w:r>
      <w:r w:rsidRPr="00F405EE">
        <w:rPr>
          <w:rFonts w:asciiTheme="minorHAnsi" w:hAnsiTheme="minorHAnsi"/>
          <w:sz w:val="15"/>
          <w:szCs w:val="15"/>
        </w:rPr>
        <w:t xml:space="preserve"> Należy skreślić jeśli nie dotyczy</w:t>
      </w:r>
    </w:p>
  </w:footnote>
  <w:footnote w:id="75">
    <w:p w:rsidR="00D1208B" w:rsidRDefault="00D1208B" w:rsidP="004F73D9">
      <w:pPr>
        <w:pStyle w:val="Tekstprzypisudolnego"/>
      </w:pPr>
      <w:r w:rsidRPr="008B2652">
        <w:rPr>
          <w:rStyle w:val="Odwoanieprzypisudolnego"/>
          <w:rFonts w:asciiTheme="minorHAnsi" w:hAnsiTheme="minorHAnsi"/>
          <w:sz w:val="15"/>
          <w:szCs w:val="15"/>
        </w:rPr>
        <w:footnoteRef/>
      </w:r>
      <w:r w:rsidRPr="008B2652">
        <w:rPr>
          <w:rFonts w:asciiTheme="minorHAnsi" w:hAnsiTheme="minorHAnsi"/>
          <w:sz w:val="15"/>
          <w:szCs w:val="15"/>
        </w:rPr>
        <w:t>N</w:t>
      </w:r>
      <w:r w:rsidRPr="008B2652">
        <w:rPr>
          <w:rFonts w:ascii="Calibri" w:hAnsi="Calibri"/>
          <w:sz w:val="15"/>
          <w:szCs w:val="15"/>
        </w:rPr>
        <w:t>ależy skreślić jeśli nie dotyczy</w:t>
      </w:r>
    </w:p>
    <w:p w:rsidR="00D1208B" w:rsidRDefault="00D1208B">
      <w:pPr>
        <w:pStyle w:val="Tekstprzypisudolnego"/>
      </w:pPr>
    </w:p>
  </w:footnote>
  <w:footnote w:id="76">
    <w:p w:rsidR="00D1208B" w:rsidRPr="002E0048" w:rsidRDefault="00D1208B">
      <w:pPr>
        <w:pStyle w:val="Tekstprzypisudolnego"/>
        <w:rPr>
          <w:rFonts w:ascii="Calibri" w:hAnsi="Calibri"/>
          <w:sz w:val="14"/>
          <w:szCs w:val="14"/>
        </w:rPr>
      </w:pPr>
      <w:r w:rsidRPr="002E0048">
        <w:rPr>
          <w:rStyle w:val="Odwoanieprzypisudolnego"/>
          <w:rFonts w:ascii="Calibri" w:hAnsi="Calibri"/>
          <w:sz w:val="14"/>
          <w:szCs w:val="14"/>
        </w:rPr>
        <w:footnoteRef/>
      </w:r>
      <w:r w:rsidRPr="002E0048">
        <w:rPr>
          <w:rFonts w:ascii="Calibri" w:hAnsi="Calibri"/>
          <w:sz w:val="14"/>
          <w:szCs w:val="14"/>
        </w:rPr>
        <w:t xml:space="preserve"> Należy skreślić, jeżeli nie dotyczy</w:t>
      </w:r>
    </w:p>
  </w:footnote>
  <w:footnote w:id="77">
    <w:p w:rsidR="00D1208B" w:rsidRPr="002E0048" w:rsidRDefault="00D1208B">
      <w:pPr>
        <w:pStyle w:val="Tekstprzypisudolnego"/>
        <w:rPr>
          <w:rFonts w:ascii="Calibri" w:hAnsi="Calibri"/>
          <w:sz w:val="14"/>
          <w:szCs w:val="14"/>
        </w:rPr>
      </w:pPr>
      <w:r w:rsidRPr="002E0048">
        <w:rPr>
          <w:rStyle w:val="Odwoanieprzypisudolnego"/>
          <w:rFonts w:ascii="Calibri" w:hAnsi="Calibri"/>
          <w:sz w:val="14"/>
          <w:szCs w:val="14"/>
        </w:rPr>
        <w:footnoteRef/>
      </w:r>
      <w:r w:rsidRPr="002E0048">
        <w:rPr>
          <w:rFonts w:ascii="Calibri" w:hAnsi="Calibri"/>
          <w:sz w:val="14"/>
          <w:szCs w:val="14"/>
        </w:rPr>
        <w:t xml:space="preserve"> Należy skreślić, jeżeli nie dotyczy</w:t>
      </w:r>
    </w:p>
  </w:footnote>
  <w:footnote w:id="78">
    <w:p w:rsidR="00D1208B" w:rsidRDefault="00D1208B">
      <w:pPr>
        <w:pStyle w:val="Tekstprzypisudolnego"/>
      </w:pPr>
      <w:r w:rsidRPr="002E0048">
        <w:rPr>
          <w:rStyle w:val="Odwoanieprzypisudolnego"/>
          <w:rFonts w:ascii="Calibri" w:hAnsi="Calibri"/>
          <w:sz w:val="14"/>
          <w:szCs w:val="14"/>
        </w:rPr>
        <w:footnoteRef/>
      </w:r>
      <w:r w:rsidRPr="002E0048">
        <w:rPr>
          <w:rFonts w:ascii="Calibri" w:hAnsi="Calibri"/>
          <w:sz w:val="14"/>
          <w:szCs w:val="14"/>
        </w:rPr>
        <w:t xml:space="preserve"> Obowiązek złożenia oświadczenia dotyczy Podmiotu wskazanego w § 2 ust. 13 </w:t>
      </w:r>
      <w:r>
        <w:rPr>
          <w:rFonts w:ascii="Calibri" w:hAnsi="Calibri"/>
          <w:sz w:val="14"/>
          <w:szCs w:val="14"/>
        </w:rPr>
        <w:t>Decyzji</w:t>
      </w:r>
      <w:r w:rsidRPr="002E0048">
        <w:rPr>
          <w:rFonts w:ascii="Calibri" w:hAnsi="Calibri"/>
          <w:sz w:val="14"/>
          <w:szCs w:val="14"/>
        </w:rPr>
        <w:t xml:space="preserve"> w przypadku, gdy Projekt jest realizowany przez jednostkę organizacyjną Beneficjenta. Należy skreślić jeżeli nie dotyczy</w:t>
      </w:r>
      <w:r>
        <w:rPr>
          <w:rFonts w:ascii="Calibri" w:hAnsi="Calibri"/>
          <w:sz w:val="15"/>
          <w:szCs w:val="15"/>
        </w:rPr>
        <w:t xml:space="preserve">.   </w:t>
      </w:r>
      <w:r w:rsidRPr="005C1420">
        <w:rPr>
          <w:rFonts w:ascii="Calibri" w:hAnsi="Calibri"/>
          <w:sz w:val="15"/>
          <w:szCs w:val="15"/>
        </w:rPr>
        <w:t xml:space="preserve"> </w:t>
      </w:r>
    </w:p>
  </w:footnote>
  <w:footnote w:id="79">
    <w:p w:rsidR="00D1208B" w:rsidRPr="008245DD" w:rsidRDefault="00D1208B" w:rsidP="002F722D">
      <w:pPr>
        <w:pStyle w:val="Tekstprzypisudolnego"/>
        <w:rPr>
          <w:rFonts w:ascii="Calibri" w:hAnsi="Calibri"/>
          <w:sz w:val="14"/>
          <w:szCs w:val="14"/>
        </w:rPr>
      </w:pPr>
      <w:r w:rsidRPr="008245DD">
        <w:rPr>
          <w:rStyle w:val="Odwoanieprzypisudolnego"/>
          <w:rFonts w:ascii="Calibri" w:hAnsi="Calibri"/>
          <w:sz w:val="14"/>
          <w:szCs w:val="14"/>
        </w:rPr>
        <w:footnoteRef/>
      </w:r>
      <w:r>
        <w:rPr>
          <w:rFonts w:ascii="Calibri" w:hAnsi="Calibri"/>
          <w:sz w:val="14"/>
          <w:szCs w:val="14"/>
        </w:rPr>
        <w:t xml:space="preserve"> Dotyczy </w:t>
      </w:r>
      <w:r w:rsidRPr="00A77463">
        <w:rPr>
          <w:rFonts w:ascii="Calibri" w:hAnsi="Calibri"/>
          <w:sz w:val="14"/>
          <w:szCs w:val="14"/>
        </w:rPr>
        <w:t>Partnerów</w:t>
      </w:r>
      <w:r w:rsidRPr="008245DD">
        <w:rPr>
          <w:rFonts w:ascii="Calibri" w:hAnsi="Calibri"/>
          <w:sz w:val="14"/>
          <w:szCs w:val="14"/>
        </w:rPr>
        <w:t xml:space="preserve">, którzy na podstawie przepisów prawa powszechnie obowiązującego nie są zobowiązani do prowadzenia ewidencji w ramach prowadzonej działalności. W pozostałych przypadkach skreślić.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34D"/>
    <w:multiLevelType w:val="hybridMultilevel"/>
    <w:tmpl w:val="BD96A41C"/>
    <w:lvl w:ilvl="0" w:tplc="C826D5BE">
      <w:start w:val="1"/>
      <w:numFmt w:val="decimal"/>
      <w:lvlText w:val="%1."/>
      <w:lvlJc w:val="left"/>
      <w:pPr>
        <w:ind w:left="360" w:hanging="360"/>
      </w:pPr>
      <w:rPr>
        <w:rFonts w:ascii="Calibri" w:eastAsia="Times New Roman" w:hAnsi="Calibri" w:cs="Times New Roman"/>
        <w:sz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373A37F6">
      <w:start w:val="1"/>
      <w:numFmt w:val="decimal"/>
      <w:lvlText w:val="%4."/>
      <w:lvlJc w:val="left"/>
      <w:pPr>
        <w:ind w:left="2520" w:hanging="360"/>
      </w:pPr>
      <w:rPr>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B00685"/>
    <w:multiLevelType w:val="hybridMultilevel"/>
    <w:tmpl w:val="36C23F4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D70E4C"/>
    <w:multiLevelType w:val="hybridMultilevel"/>
    <w:tmpl w:val="78D8595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0592621F"/>
    <w:multiLevelType w:val="hybridMultilevel"/>
    <w:tmpl w:val="38740E0C"/>
    <w:lvl w:ilvl="0" w:tplc="6FD80FD4">
      <w:start w:val="1"/>
      <w:numFmt w:val="lowerLetter"/>
      <w:lvlText w:val="%1)"/>
      <w:lvlJc w:val="left"/>
      <w:pPr>
        <w:ind w:left="4860" w:hanging="360"/>
      </w:pPr>
      <w:rPr>
        <w:rFonts w:hint="default"/>
      </w:rPr>
    </w:lvl>
    <w:lvl w:ilvl="1" w:tplc="04150019" w:tentative="1">
      <w:start w:val="1"/>
      <w:numFmt w:val="lowerLetter"/>
      <w:lvlText w:val="%2."/>
      <w:lvlJc w:val="left"/>
      <w:pPr>
        <w:ind w:left="5580" w:hanging="360"/>
      </w:pPr>
    </w:lvl>
    <w:lvl w:ilvl="2" w:tplc="0415001B" w:tentative="1">
      <w:start w:val="1"/>
      <w:numFmt w:val="lowerRoman"/>
      <w:lvlText w:val="%3."/>
      <w:lvlJc w:val="right"/>
      <w:pPr>
        <w:ind w:left="6300" w:hanging="180"/>
      </w:pPr>
    </w:lvl>
    <w:lvl w:ilvl="3" w:tplc="0415000F" w:tentative="1">
      <w:start w:val="1"/>
      <w:numFmt w:val="decimal"/>
      <w:lvlText w:val="%4."/>
      <w:lvlJc w:val="left"/>
      <w:pPr>
        <w:ind w:left="7020" w:hanging="360"/>
      </w:pPr>
    </w:lvl>
    <w:lvl w:ilvl="4" w:tplc="04150019" w:tentative="1">
      <w:start w:val="1"/>
      <w:numFmt w:val="lowerLetter"/>
      <w:lvlText w:val="%5."/>
      <w:lvlJc w:val="left"/>
      <w:pPr>
        <w:ind w:left="7740" w:hanging="360"/>
      </w:pPr>
    </w:lvl>
    <w:lvl w:ilvl="5" w:tplc="0415001B" w:tentative="1">
      <w:start w:val="1"/>
      <w:numFmt w:val="lowerRoman"/>
      <w:lvlText w:val="%6."/>
      <w:lvlJc w:val="right"/>
      <w:pPr>
        <w:ind w:left="8460" w:hanging="180"/>
      </w:pPr>
    </w:lvl>
    <w:lvl w:ilvl="6" w:tplc="0415000F" w:tentative="1">
      <w:start w:val="1"/>
      <w:numFmt w:val="decimal"/>
      <w:lvlText w:val="%7."/>
      <w:lvlJc w:val="left"/>
      <w:pPr>
        <w:ind w:left="9180" w:hanging="360"/>
      </w:pPr>
    </w:lvl>
    <w:lvl w:ilvl="7" w:tplc="04150019" w:tentative="1">
      <w:start w:val="1"/>
      <w:numFmt w:val="lowerLetter"/>
      <w:lvlText w:val="%8."/>
      <w:lvlJc w:val="left"/>
      <w:pPr>
        <w:ind w:left="9900" w:hanging="360"/>
      </w:pPr>
    </w:lvl>
    <w:lvl w:ilvl="8" w:tplc="0415001B" w:tentative="1">
      <w:start w:val="1"/>
      <w:numFmt w:val="lowerRoman"/>
      <w:lvlText w:val="%9."/>
      <w:lvlJc w:val="right"/>
      <w:pPr>
        <w:ind w:left="10620" w:hanging="180"/>
      </w:pPr>
    </w:lvl>
  </w:abstractNum>
  <w:abstractNum w:abstractNumId="4" w15:restartNumberingAfterBreak="0">
    <w:nsid w:val="06A9317E"/>
    <w:multiLevelType w:val="hybridMultilevel"/>
    <w:tmpl w:val="DCB6DF9E"/>
    <w:lvl w:ilvl="0" w:tplc="FFFFFFFF">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084873"/>
    <w:multiLevelType w:val="hybridMultilevel"/>
    <w:tmpl w:val="08EA4F02"/>
    <w:lvl w:ilvl="0" w:tplc="6FD80FD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DE54EC2"/>
    <w:multiLevelType w:val="hybridMultilevel"/>
    <w:tmpl w:val="5D62F502"/>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DA92C066">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F6D7D73"/>
    <w:multiLevelType w:val="hybridMultilevel"/>
    <w:tmpl w:val="F7983BF0"/>
    <w:lvl w:ilvl="0" w:tplc="522489C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108A2C27"/>
    <w:multiLevelType w:val="hybridMultilevel"/>
    <w:tmpl w:val="1EC240FC"/>
    <w:lvl w:ilvl="0" w:tplc="FFFFFFFF">
      <w:start w:val="1"/>
      <w:numFmt w:val="decimal"/>
      <w:lvlText w:val="%1)"/>
      <w:lvlJc w:val="left"/>
      <w:pPr>
        <w:tabs>
          <w:tab w:val="num" w:pos="360"/>
        </w:tabs>
        <w:ind w:left="360" w:hanging="360"/>
      </w:pPr>
      <w:rPr>
        <w:rFonts w:hint="default"/>
      </w:rPr>
    </w:lvl>
    <w:lvl w:ilvl="1" w:tplc="B33C9534">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17E310B"/>
    <w:multiLevelType w:val="hybridMultilevel"/>
    <w:tmpl w:val="93941020"/>
    <w:lvl w:ilvl="0" w:tplc="A81E1C3C">
      <w:start w:val="1"/>
      <w:numFmt w:val="decimal"/>
      <w:lvlText w:val="%1."/>
      <w:lvlJc w:val="left"/>
      <w:pPr>
        <w:tabs>
          <w:tab w:val="num" w:pos="720"/>
        </w:tabs>
        <w:ind w:left="720"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3450439"/>
    <w:multiLevelType w:val="hybridMultilevel"/>
    <w:tmpl w:val="6BBECD1C"/>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B57788"/>
    <w:multiLevelType w:val="hybridMultilevel"/>
    <w:tmpl w:val="CCDA59D4"/>
    <w:lvl w:ilvl="0" w:tplc="FFFFFFFF">
      <w:start w:val="1"/>
      <w:numFmt w:val="decimal"/>
      <w:lvlText w:val="%1."/>
      <w:lvlJc w:val="left"/>
      <w:pPr>
        <w:tabs>
          <w:tab w:val="num" w:pos="757"/>
        </w:tabs>
        <w:ind w:left="757" w:hanging="397"/>
      </w:pPr>
      <w:rPr>
        <w:rFonts w:hint="default"/>
      </w:rPr>
    </w:lvl>
    <w:lvl w:ilvl="1" w:tplc="27E87B1A">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928"/>
        </w:tabs>
        <w:ind w:left="928"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6711D2C"/>
    <w:multiLevelType w:val="hybridMultilevel"/>
    <w:tmpl w:val="47B2DF4C"/>
    <w:lvl w:ilvl="0" w:tplc="0B2E621C">
      <w:start w:val="1"/>
      <w:numFmt w:val="decimal"/>
      <w:lvlText w:val="%1."/>
      <w:lvlJc w:val="left"/>
      <w:pPr>
        <w:tabs>
          <w:tab w:val="num" w:pos="397"/>
        </w:tabs>
        <w:ind w:left="397" w:hanging="397"/>
      </w:pPr>
      <w:rPr>
        <w:rFonts w:hint="default"/>
        <w:color w:val="auto"/>
      </w:rPr>
    </w:lvl>
    <w:lvl w:ilvl="1" w:tplc="F3800F62">
      <w:start w:val="1"/>
      <w:numFmt w:val="lowerLetter"/>
      <w:lvlText w:val="%2."/>
      <w:lvlJc w:val="left"/>
      <w:pPr>
        <w:tabs>
          <w:tab w:val="num" w:pos="1080"/>
        </w:tabs>
        <w:ind w:left="1080" w:hanging="360"/>
      </w:pPr>
      <w:rPr>
        <w:rFonts w:hint="default"/>
      </w:rPr>
    </w:lvl>
    <w:lvl w:ilvl="2" w:tplc="84BCA012">
      <w:start w:val="1"/>
      <w:numFmt w:val="lowerLetter"/>
      <w:lvlText w:val="%3)"/>
      <w:lvlJc w:val="left"/>
      <w:pPr>
        <w:tabs>
          <w:tab w:val="num" w:pos="2295"/>
        </w:tabs>
        <w:ind w:left="2295" w:hanging="675"/>
      </w:pPr>
      <w:rPr>
        <w:rFonts w:ascii="Bookman Old Style" w:hAnsi="Bookman Old Style" w:hint="default"/>
        <w:color w:val="000080"/>
      </w:rPr>
    </w:lvl>
    <w:lvl w:ilvl="3" w:tplc="7B666942">
      <w:start w:val="1"/>
      <w:numFmt w:val="decimal"/>
      <w:lvlText w:val="%4)"/>
      <w:lvlJc w:val="left"/>
      <w:pPr>
        <w:tabs>
          <w:tab w:val="num" w:pos="2520"/>
        </w:tabs>
        <w:ind w:left="2520" w:hanging="360"/>
      </w:pPr>
      <w:rPr>
        <w:rFonts w:hint="default"/>
      </w:rPr>
    </w:lvl>
    <w:lvl w:ilvl="4" w:tplc="9662B990" w:tentative="1">
      <w:start w:val="1"/>
      <w:numFmt w:val="lowerLetter"/>
      <w:lvlText w:val="%5."/>
      <w:lvlJc w:val="left"/>
      <w:pPr>
        <w:tabs>
          <w:tab w:val="num" w:pos="3240"/>
        </w:tabs>
        <w:ind w:left="3240" w:hanging="360"/>
      </w:pPr>
    </w:lvl>
    <w:lvl w:ilvl="5" w:tplc="6D665774" w:tentative="1">
      <w:start w:val="1"/>
      <w:numFmt w:val="lowerRoman"/>
      <w:lvlText w:val="%6."/>
      <w:lvlJc w:val="right"/>
      <w:pPr>
        <w:tabs>
          <w:tab w:val="num" w:pos="3960"/>
        </w:tabs>
        <w:ind w:left="3960" w:hanging="180"/>
      </w:pPr>
    </w:lvl>
    <w:lvl w:ilvl="6" w:tplc="89B096CE" w:tentative="1">
      <w:start w:val="1"/>
      <w:numFmt w:val="decimal"/>
      <w:lvlText w:val="%7."/>
      <w:lvlJc w:val="left"/>
      <w:pPr>
        <w:tabs>
          <w:tab w:val="num" w:pos="4680"/>
        </w:tabs>
        <w:ind w:left="4680" w:hanging="360"/>
      </w:pPr>
    </w:lvl>
    <w:lvl w:ilvl="7" w:tplc="FCD04CF0" w:tentative="1">
      <w:start w:val="1"/>
      <w:numFmt w:val="lowerLetter"/>
      <w:lvlText w:val="%8."/>
      <w:lvlJc w:val="left"/>
      <w:pPr>
        <w:tabs>
          <w:tab w:val="num" w:pos="5400"/>
        </w:tabs>
        <w:ind w:left="5400" w:hanging="360"/>
      </w:pPr>
    </w:lvl>
    <w:lvl w:ilvl="8" w:tplc="05363BAE" w:tentative="1">
      <w:start w:val="1"/>
      <w:numFmt w:val="lowerRoman"/>
      <w:lvlText w:val="%9."/>
      <w:lvlJc w:val="right"/>
      <w:pPr>
        <w:tabs>
          <w:tab w:val="num" w:pos="6120"/>
        </w:tabs>
        <w:ind w:left="6120" w:hanging="180"/>
      </w:pPr>
    </w:lvl>
  </w:abstractNum>
  <w:abstractNum w:abstractNumId="14" w15:restartNumberingAfterBreak="0">
    <w:nsid w:val="18036D36"/>
    <w:multiLevelType w:val="hybridMultilevel"/>
    <w:tmpl w:val="07B04E20"/>
    <w:lvl w:ilvl="0" w:tplc="95A684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AB36DA2"/>
    <w:multiLevelType w:val="hybridMultilevel"/>
    <w:tmpl w:val="14F43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605BE1"/>
    <w:multiLevelType w:val="hybridMultilevel"/>
    <w:tmpl w:val="AC4C655E"/>
    <w:lvl w:ilvl="0" w:tplc="48705F78">
      <w:start w:val="1"/>
      <w:numFmt w:val="decimal"/>
      <w:lvlText w:val="%1."/>
      <w:lvlJc w:val="left"/>
      <w:pPr>
        <w:tabs>
          <w:tab w:val="num" w:pos="360"/>
        </w:tabs>
        <w:ind w:left="360" w:hanging="360"/>
      </w:pPr>
      <w:rPr>
        <w:rFonts w:hint="default"/>
        <w:b w:val="0"/>
        <w:i w:val="0"/>
        <w:color w:val="auto"/>
        <w:w w:val="105"/>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6F102F"/>
    <w:multiLevelType w:val="hybridMultilevel"/>
    <w:tmpl w:val="38045BC0"/>
    <w:lvl w:ilvl="0" w:tplc="CDD050C6">
      <w:start w:val="5"/>
      <w:numFmt w:val="decimal"/>
      <w:lvlText w:val="%1."/>
      <w:lvlJc w:val="left"/>
      <w:pPr>
        <w:tabs>
          <w:tab w:val="num" w:pos="5428"/>
        </w:tabs>
        <w:ind w:left="5068" w:firstLine="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9" w15:restartNumberingAfterBreak="0">
    <w:nsid w:val="1FE71C47"/>
    <w:multiLevelType w:val="hybridMultilevel"/>
    <w:tmpl w:val="12746854"/>
    <w:lvl w:ilvl="0" w:tplc="FFFFFFFF">
      <w:start w:val="2"/>
      <w:numFmt w:val="decimal"/>
      <w:lvlText w:val="%1."/>
      <w:lvlJc w:val="left"/>
      <w:pPr>
        <w:tabs>
          <w:tab w:val="num" w:pos="1440"/>
        </w:tabs>
        <w:ind w:left="1440" w:hanging="360"/>
      </w:pPr>
      <w:rPr>
        <w:rFonts w:hint="default"/>
      </w:rPr>
    </w:lvl>
    <w:lvl w:ilvl="1" w:tplc="FFFFFFFF">
      <w:start w:val="2"/>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0" w15:restartNumberingAfterBreak="0">
    <w:nsid w:val="2028605D"/>
    <w:multiLevelType w:val="hybridMultilevel"/>
    <w:tmpl w:val="1ED89074"/>
    <w:lvl w:ilvl="0" w:tplc="FFFFFFFF">
      <w:start w:val="1"/>
      <w:numFmt w:val="decimal"/>
      <w:lvlText w:val="%1."/>
      <w:lvlJc w:val="left"/>
      <w:pPr>
        <w:tabs>
          <w:tab w:val="num" w:pos="644"/>
        </w:tabs>
        <w:ind w:left="644" w:hanging="360"/>
      </w:p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1" w15:restartNumberingAfterBreak="0">
    <w:nsid w:val="2393768B"/>
    <w:multiLevelType w:val="hybridMultilevel"/>
    <w:tmpl w:val="ECDE9EBE"/>
    <w:lvl w:ilvl="0" w:tplc="F5F09994">
      <w:start w:val="2"/>
      <w:numFmt w:val="decimal"/>
      <w:lvlText w:val="%1."/>
      <w:lvlJc w:val="left"/>
      <w:pPr>
        <w:tabs>
          <w:tab w:val="num" w:pos="720"/>
        </w:tabs>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DF4032"/>
    <w:multiLevelType w:val="hybridMultilevel"/>
    <w:tmpl w:val="AA3C6820"/>
    <w:lvl w:ilvl="0" w:tplc="CF7A0C6A">
      <w:start w:val="1"/>
      <w:numFmt w:val="decimal"/>
      <w:lvlText w:val="%1)"/>
      <w:lvlJc w:val="left"/>
      <w:pPr>
        <w:tabs>
          <w:tab w:val="num" w:pos="786"/>
        </w:tabs>
        <w:ind w:left="786" w:hanging="360"/>
      </w:pPr>
      <w:rPr>
        <w:rFonts w:hint="default"/>
      </w:rPr>
    </w:lvl>
    <w:lvl w:ilvl="1" w:tplc="FFFFFFFF">
      <w:start w:val="2"/>
      <w:numFmt w:val="decimal"/>
      <w:lvlText w:val="%2."/>
      <w:lvlJc w:val="left"/>
      <w:pPr>
        <w:tabs>
          <w:tab w:val="num" w:pos="144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52418A4"/>
    <w:multiLevelType w:val="hybridMultilevel"/>
    <w:tmpl w:val="2E52494C"/>
    <w:lvl w:ilvl="0" w:tplc="BF92F59C">
      <w:start w:val="1"/>
      <w:numFmt w:val="decimal"/>
      <w:lvlText w:val="%1."/>
      <w:lvlJc w:val="left"/>
      <w:pPr>
        <w:ind w:left="1065" w:hanging="360"/>
      </w:pPr>
      <w:rPr>
        <w:rFonts w:hint="default"/>
        <w:color w:val="000000"/>
        <w:w w:val="105"/>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5BB49DE0">
      <w:start w:val="1"/>
      <w:numFmt w:val="decimal"/>
      <w:lvlText w:val="%4)"/>
      <w:lvlJc w:val="left"/>
      <w:pPr>
        <w:ind w:left="3225" w:hanging="360"/>
      </w:pPr>
      <w:rPr>
        <w:rFonts w:ascii="Calibri" w:eastAsia="Calibri" w:hAnsi="Calibri" w:cs="Arial" w:hint="default"/>
      </w:rPr>
    </w:lvl>
    <w:lvl w:ilvl="4" w:tplc="04150019">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 w15:restartNumberingAfterBreak="0">
    <w:nsid w:val="26A36C13"/>
    <w:multiLevelType w:val="hybridMultilevel"/>
    <w:tmpl w:val="D21C2082"/>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295717A5"/>
    <w:multiLevelType w:val="hybridMultilevel"/>
    <w:tmpl w:val="17E05FE8"/>
    <w:lvl w:ilvl="0" w:tplc="1500E63C">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29DD4A6D"/>
    <w:multiLevelType w:val="hybridMultilevel"/>
    <w:tmpl w:val="E996E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585FB7"/>
    <w:multiLevelType w:val="hybridMultilevel"/>
    <w:tmpl w:val="8BF83AEA"/>
    <w:lvl w:ilvl="0" w:tplc="FFFFFFFF">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2DA12987"/>
    <w:multiLevelType w:val="hybridMultilevel"/>
    <w:tmpl w:val="CF0470BC"/>
    <w:lvl w:ilvl="0" w:tplc="78106638">
      <w:start w:val="1"/>
      <w:numFmt w:val="decimal"/>
      <w:lvlText w:val="%1."/>
      <w:lvlJc w:val="left"/>
      <w:pPr>
        <w:tabs>
          <w:tab w:val="num" w:pos="3135"/>
        </w:tabs>
        <w:ind w:left="3135" w:hanging="795"/>
      </w:pPr>
      <w:rPr>
        <w:rFonts w:ascii="Calibri" w:eastAsia="Calibri"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DB5162"/>
    <w:multiLevelType w:val="hybridMultilevel"/>
    <w:tmpl w:val="D4043F4A"/>
    <w:lvl w:ilvl="0" w:tplc="E2E06A74">
      <w:start w:val="2"/>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C60686"/>
    <w:multiLevelType w:val="hybridMultilevel"/>
    <w:tmpl w:val="E110CB64"/>
    <w:lvl w:ilvl="0" w:tplc="1CCE7858">
      <w:start w:val="1"/>
      <w:numFmt w:val="decimal"/>
      <w:lvlText w:val="%1)"/>
      <w:lvlJc w:val="left"/>
      <w:pPr>
        <w:tabs>
          <w:tab w:val="num" w:pos="1077"/>
        </w:tabs>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874AC2"/>
    <w:multiLevelType w:val="hybridMultilevel"/>
    <w:tmpl w:val="129A14FC"/>
    <w:lvl w:ilvl="0" w:tplc="623C2952">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2337C24"/>
    <w:multiLevelType w:val="hybridMultilevel"/>
    <w:tmpl w:val="62D4C57C"/>
    <w:lvl w:ilvl="0" w:tplc="FFFFFFFF">
      <w:start w:val="1"/>
      <w:numFmt w:val="decimal"/>
      <w:lvlText w:val="%1."/>
      <w:lvlJc w:val="left"/>
      <w:pPr>
        <w:tabs>
          <w:tab w:val="num" w:pos="757"/>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2B874BC"/>
    <w:multiLevelType w:val="hybridMultilevel"/>
    <w:tmpl w:val="41526510"/>
    <w:lvl w:ilvl="0" w:tplc="A0346C54">
      <w:start w:val="22"/>
      <w:numFmt w:val="decimal"/>
      <w:lvlText w:val="%1."/>
      <w:lvlJc w:val="left"/>
      <w:pPr>
        <w:tabs>
          <w:tab w:val="num" w:pos="360"/>
        </w:tabs>
        <w:ind w:left="360" w:hanging="360"/>
      </w:pPr>
      <w:rPr>
        <w:rFonts w:hint="default"/>
        <w:b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6C06F4"/>
    <w:multiLevelType w:val="hybridMultilevel"/>
    <w:tmpl w:val="FCE22E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7B3ADA"/>
    <w:multiLevelType w:val="hybridMultilevel"/>
    <w:tmpl w:val="AAEEDFF4"/>
    <w:lvl w:ilvl="0" w:tplc="FFFFFFFF">
      <w:start w:val="1"/>
      <w:numFmt w:val="decimal"/>
      <w:lvlText w:val="%1."/>
      <w:lvlJc w:val="left"/>
      <w:pPr>
        <w:tabs>
          <w:tab w:val="num" w:pos="397"/>
        </w:tabs>
        <w:ind w:left="397" w:hanging="397"/>
      </w:pPr>
      <w:rPr>
        <w:rFonts w:hint="default"/>
      </w:rPr>
    </w:lvl>
    <w:lvl w:ilvl="1" w:tplc="FFFFFFFF">
      <w:start w:val="1"/>
      <w:numFmt w:val="lowerLetter"/>
      <w:lvlText w:val="%2."/>
      <w:lvlJc w:val="left"/>
      <w:pPr>
        <w:tabs>
          <w:tab w:val="num" w:pos="1080"/>
        </w:tabs>
        <w:ind w:left="1080" w:hanging="360"/>
      </w:pPr>
      <w:rPr>
        <w:rFonts w:hint="default"/>
      </w:rPr>
    </w:lvl>
    <w:lvl w:ilvl="2" w:tplc="FFFFFFFF">
      <w:start w:val="1"/>
      <w:numFmt w:val="lowerLetter"/>
      <w:lvlText w:val="%3)"/>
      <w:lvlJc w:val="left"/>
      <w:pPr>
        <w:tabs>
          <w:tab w:val="num" w:pos="2295"/>
        </w:tabs>
        <w:ind w:left="2295" w:hanging="675"/>
      </w:pPr>
      <w:rPr>
        <w:rFonts w:ascii="Bookman Old Style" w:hAnsi="Bookman Old Style" w:hint="default"/>
        <w:color w:val="000080"/>
      </w:rPr>
    </w:lvl>
    <w:lvl w:ilvl="3" w:tplc="FFFFFFFF">
      <w:start w:val="1"/>
      <w:numFmt w:val="decimal"/>
      <w:lvlText w:val="%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37951559"/>
    <w:multiLevelType w:val="hybridMultilevel"/>
    <w:tmpl w:val="5DC84304"/>
    <w:lvl w:ilvl="0" w:tplc="19DC83C4">
      <w:start w:val="10"/>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A691474"/>
    <w:multiLevelType w:val="hybridMultilevel"/>
    <w:tmpl w:val="7DC0AB86"/>
    <w:lvl w:ilvl="0" w:tplc="AD4CDB74">
      <w:start w:val="1"/>
      <w:numFmt w:val="decimal"/>
      <w:lvlText w:val="%1)"/>
      <w:lvlJc w:val="left"/>
      <w:pPr>
        <w:tabs>
          <w:tab w:val="num" w:pos="720"/>
        </w:tabs>
        <w:ind w:left="720"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596060"/>
    <w:multiLevelType w:val="hybridMultilevel"/>
    <w:tmpl w:val="14FAFBCC"/>
    <w:lvl w:ilvl="0" w:tplc="D78EF0E8">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CB3BDE"/>
    <w:multiLevelType w:val="hybridMultilevel"/>
    <w:tmpl w:val="E6CA6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9239F3"/>
    <w:multiLevelType w:val="hybridMultilevel"/>
    <w:tmpl w:val="C5E21F06"/>
    <w:lvl w:ilvl="0" w:tplc="BE8A405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1" w15:restartNumberingAfterBreak="0">
    <w:nsid w:val="41A772ED"/>
    <w:multiLevelType w:val="hybridMultilevel"/>
    <w:tmpl w:val="38FC940C"/>
    <w:lvl w:ilvl="0" w:tplc="FFFFFFFF">
      <w:start w:val="1"/>
      <w:numFmt w:val="decimal"/>
      <w:lvlText w:val="%1."/>
      <w:lvlJc w:val="left"/>
      <w:pPr>
        <w:tabs>
          <w:tab w:val="num" w:pos="1226"/>
        </w:tabs>
        <w:ind w:left="1226" w:hanging="375"/>
      </w:pPr>
      <w:rPr>
        <w:rFonts w:hint="default"/>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07FA7994">
      <w:start w:val="1"/>
      <w:numFmt w:val="decimal"/>
      <w:lvlText w:val="%5)"/>
      <w:lvlJc w:val="left"/>
      <w:pPr>
        <w:tabs>
          <w:tab w:val="num" w:pos="3795"/>
        </w:tabs>
        <w:ind w:left="3795" w:hanging="360"/>
      </w:pPr>
      <w:rPr>
        <w:rFonts w:hint="default"/>
      </w:rPr>
    </w:lvl>
    <w:lvl w:ilvl="5" w:tplc="FFFFFFFF" w:tentative="1">
      <w:start w:val="1"/>
      <w:numFmt w:val="lowerRoman"/>
      <w:lvlText w:val="%6."/>
      <w:lvlJc w:val="right"/>
      <w:pPr>
        <w:tabs>
          <w:tab w:val="num" w:pos="4515"/>
        </w:tabs>
        <w:ind w:left="4515" w:hanging="180"/>
      </w:pPr>
    </w:lvl>
    <w:lvl w:ilvl="6" w:tplc="FFFFFFFF" w:tentative="1">
      <w:start w:val="1"/>
      <w:numFmt w:val="decimal"/>
      <w:lvlText w:val="%7."/>
      <w:lvlJc w:val="left"/>
      <w:pPr>
        <w:tabs>
          <w:tab w:val="num" w:pos="5235"/>
        </w:tabs>
        <w:ind w:left="5235" w:hanging="360"/>
      </w:pPr>
    </w:lvl>
    <w:lvl w:ilvl="7" w:tplc="FFFFFFFF" w:tentative="1">
      <w:start w:val="1"/>
      <w:numFmt w:val="lowerLetter"/>
      <w:lvlText w:val="%8."/>
      <w:lvlJc w:val="left"/>
      <w:pPr>
        <w:tabs>
          <w:tab w:val="num" w:pos="5955"/>
        </w:tabs>
        <w:ind w:left="5955" w:hanging="360"/>
      </w:pPr>
    </w:lvl>
    <w:lvl w:ilvl="8" w:tplc="FFFFFFFF" w:tentative="1">
      <w:start w:val="1"/>
      <w:numFmt w:val="lowerRoman"/>
      <w:lvlText w:val="%9."/>
      <w:lvlJc w:val="right"/>
      <w:pPr>
        <w:tabs>
          <w:tab w:val="num" w:pos="6675"/>
        </w:tabs>
        <w:ind w:left="6675" w:hanging="180"/>
      </w:pPr>
    </w:lvl>
  </w:abstractNum>
  <w:abstractNum w:abstractNumId="42" w15:restartNumberingAfterBreak="0">
    <w:nsid w:val="43E3258A"/>
    <w:multiLevelType w:val="hybridMultilevel"/>
    <w:tmpl w:val="610EDDDC"/>
    <w:lvl w:ilvl="0" w:tplc="BE30BADE">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45092231"/>
    <w:multiLevelType w:val="hybridMultilevel"/>
    <w:tmpl w:val="E9449168"/>
    <w:lvl w:ilvl="0" w:tplc="BE8A4056">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4" w15:restartNumberingAfterBreak="0">
    <w:nsid w:val="459B0DA7"/>
    <w:multiLevelType w:val="hybridMultilevel"/>
    <w:tmpl w:val="9EB870CC"/>
    <w:lvl w:ilvl="0" w:tplc="A148E89A">
      <w:start w:val="1"/>
      <w:numFmt w:val="decimal"/>
      <w:lvlText w:val="%1)"/>
      <w:lvlJc w:val="left"/>
      <w:pPr>
        <w:tabs>
          <w:tab w:val="num" w:pos="3135"/>
        </w:tabs>
        <w:ind w:left="3135" w:hanging="795"/>
      </w:pPr>
      <w:rPr>
        <w:rFonts w:ascii="Calibri"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2E7909"/>
    <w:multiLevelType w:val="hybridMultilevel"/>
    <w:tmpl w:val="60BEB5B2"/>
    <w:lvl w:ilvl="0" w:tplc="27E028D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C25E00"/>
    <w:multiLevelType w:val="hybridMultilevel"/>
    <w:tmpl w:val="18E8F07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49D23C7C"/>
    <w:multiLevelType w:val="hybridMultilevel"/>
    <w:tmpl w:val="4B90546C"/>
    <w:lvl w:ilvl="0" w:tplc="DE1C79BC">
      <w:start w:val="9"/>
      <w:numFmt w:val="decimal"/>
      <w:lvlText w:val="%1."/>
      <w:lvlJc w:val="left"/>
      <w:pPr>
        <w:tabs>
          <w:tab w:val="num" w:pos="360"/>
        </w:tabs>
        <w:ind w:left="360" w:hanging="360"/>
      </w:pPr>
      <w:rPr>
        <w:rFonts w:hint="default"/>
        <w:b w:val="0"/>
        <w:i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C15636"/>
    <w:multiLevelType w:val="hybridMultilevel"/>
    <w:tmpl w:val="1DEE9F74"/>
    <w:lvl w:ilvl="0" w:tplc="FFFFFFFF">
      <w:start w:val="1"/>
      <w:numFmt w:val="decimal"/>
      <w:lvlText w:val="%1)"/>
      <w:lvlJc w:val="left"/>
      <w:pPr>
        <w:tabs>
          <w:tab w:val="num" w:pos="720"/>
        </w:tabs>
        <w:ind w:left="720" w:hanging="360"/>
      </w:pPr>
    </w:lvl>
    <w:lvl w:ilvl="1" w:tplc="FFFFFFFF">
      <w:start w:val="5"/>
      <w:numFmt w:val="decimal"/>
      <w:lvlText w:val="%2"/>
      <w:lvlJc w:val="left"/>
      <w:pPr>
        <w:tabs>
          <w:tab w:val="num" w:pos="1440"/>
        </w:tabs>
        <w:ind w:left="1440" w:hanging="360"/>
      </w:pPr>
      <w:rPr>
        <w:rFonts w:hint="default"/>
      </w:rPr>
    </w:lvl>
    <w:lvl w:ilvl="2" w:tplc="FFFFFFFF">
      <w:start w:val="1"/>
      <w:numFmt w:val="decimal"/>
      <w:lvlText w:val="%3."/>
      <w:lvlJc w:val="left"/>
      <w:pPr>
        <w:tabs>
          <w:tab w:val="num" w:pos="539"/>
        </w:tabs>
        <w:ind w:left="539" w:hanging="397"/>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4E1B317F"/>
    <w:multiLevelType w:val="hybridMultilevel"/>
    <w:tmpl w:val="2AF2141E"/>
    <w:lvl w:ilvl="0" w:tplc="B666169C">
      <w:start w:val="3"/>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4F022C"/>
    <w:multiLevelType w:val="hybridMultilevel"/>
    <w:tmpl w:val="F97A6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5E0201"/>
    <w:multiLevelType w:val="hybridMultilevel"/>
    <w:tmpl w:val="6C0EDCC2"/>
    <w:lvl w:ilvl="0" w:tplc="4D3C55A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0661B79"/>
    <w:multiLevelType w:val="hybridMultilevel"/>
    <w:tmpl w:val="710AEB58"/>
    <w:lvl w:ilvl="0" w:tplc="ABB6F53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1835C89"/>
    <w:multiLevelType w:val="hybridMultilevel"/>
    <w:tmpl w:val="F156008A"/>
    <w:lvl w:ilvl="0" w:tplc="04E63F66">
      <w:start w:val="1"/>
      <w:numFmt w:val="lowerLetter"/>
      <w:lvlText w:val="%1)"/>
      <w:lvlJc w:val="left"/>
      <w:pPr>
        <w:ind w:left="1077" w:hanging="360"/>
      </w:pPr>
      <w:rPr>
        <w:rFonts w:hint="default"/>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51D63593"/>
    <w:multiLevelType w:val="hybridMultilevel"/>
    <w:tmpl w:val="1EF60F3A"/>
    <w:lvl w:ilvl="0" w:tplc="A34AE2C0">
      <w:start w:val="24"/>
      <w:numFmt w:val="decimal"/>
      <w:lvlText w:val="%1)"/>
      <w:lvlJc w:val="left"/>
      <w:pPr>
        <w:tabs>
          <w:tab w:val="num" w:pos="360"/>
        </w:tabs>
        <w:ind w:left="360" w:hanging="360"/>
      </w:pPr>
      <w:rPr>
        <w:rFonts w:hint="default"/>
      </w:rPr>
    </w:lvl>
    <w:lvl w:ilvl="1" w:tplc="70F4ACB2">
      <w:start w:val="1"/>
      <w:numFmt w:val="decimal"/>
      <w:lvlText w:val="%2."/>
      <w:lvlJc w:val="left"/>
      <w:pPr>
        <w:ind w:left="1440" w:hanging="360"/>
      </w:pPr>
      <w:rPr>
        <w:lang w:val="pl-P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DE6095"/>
    <w:multiLevelType w:val="hybridMultilevel"/>
    <w:tmpl w:val="8B90AF8A"/>
    <w:lvl w:ilvl="0" w:tplc="9F5881EC">
      <w:start w:val="2"/>
      <w:numFmt w:val="decimal"/>
      <w:lvlText w:val="%1."/>
      <w:lvlJc w:val="left"/>
      <w:pPr>
        <w:tabs>
          <w:tab w:val="num" w:pos="720"/>
        </w:tabs>
        <w:ind w:left="720" w:hanging="360"/>
      </w:pPr>
      <w:rPr>
        <w:rFonts w:hint="default"/>
      </w:rPr>
    </w:lvl>
    <w:lvl w:ilvl="1" w:tplc="3314D19A">
      <w:start w:val="7"/>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3536202"/>
    <w:multiLevelType w:val="hybridMultilevel"/>
    <w:tmpl w:val="507AD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54B560A5"/>
    <w:multiLevelType w:val="hybridMultilevel"/>
    <w:tmpl w:val="EB98B4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8020C76"/>
    <w:multiLevelType w:val="hybridMultilevel"/>
    <w:tmpl w:val="032CFF9E"/>
    <w:lvl w:ilvl="0" w:tplc="FCC49BD6">
      <w:start w:val="4"/>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E60ED3"/>
    <w:multiLevelType w:val="hybridMultilevel"/>
    <w:tmpl w:val="C11CDA8C"/>
    <w:lvl w:ilvl="0" w:tplc="CB3AF266">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A4B2936"/>
    <w:multiLevelType w:val="hybridMultilevel"/>
    <w:tmpl w:val="479221E6"/>
    <w:lvl w:ilvl="0" w:tplc="FFB8D0EE">
      <w:start w:val="1"/>
      <w:numFmt w:val="decimal"/>
      <w:lvlText w:val="%1."/>
      <w:lvlJc w:val="left"/>
      <w:pPr>
        <w:ind w:left="720" w:hanging="360"/>
      </w:pPr>
      <w:rPr>
        <w:rFonts w:ascii="Calibri" w:eastAsia="Calibr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E51383"/>
    <w:multiLevelType w:val="hybridMultilevel"/>
    <w:tmpl w:val="8B386A94"/>
    <w:lvl w:ilvl="0" w:tplc="1AA0CDAC">
      <w:start w:val="1"/>
      <w:numFmt w:val="decimal"/>
      <w:lvlText w:val="%1."/>
      <w:lvlJc w:val="left"/>
      <w:pPr>
        <w:tabs>
          <w:tab w:val="num" w:pos="720"/>
        </w:tabs>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E327DAE"/>
    <w:multiLevelType w:val="hybridMultilevel"/>
    <w:tmpl w:val="DD6E576C"/>
    <w:lvl w:ilvl="0" w:tplc="0415000F">
      <w:start w:val="1"/>
      <w:numFmt w:val="decimal"/>
      <w:lvlText w:val="%1."/>
      <w:lvlJc w:val="left"/>
      <w:pPr>
        <w:ind w:left="720" w:hanging="360"/>
      </w:pPr>
    </w:lvl>
    <w:lvl w:ilvl="1" w:tplc="499E8E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16298D"/>
    <w:multiLevelType w:val="hybridMultilevel"/>
    <w:tmpl w:val="90E08508"/>
    <w:lvl w:ilvl="0" w:tplc="59BE68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6C7D8D"/>
    <w:multiLevelType w:val="hybridMultilevel"/>
    <w:tmpl w:val="8F7ABB70"/>
    <w:lvl w:ilvl="0" w:tplc="07FA7994">
      <w:start w:val="1"/>
      <w:numFmt w:val="decimal"/>
      <w:lvlText w:val="%1)"/>
      <w:lvlJc w:val="left"/>
      <w:pPr>
        <w:tabs>
          <w:tab w:val="num" w:pos="720"/>
        </w:tabs>
        <w:ind w:left="720" w:hanging="360"/>
      </w:pPr>
      <w:rPr>
        <w:rFonts w:hint="default"/>
      </w:rPr>
    </w:lvl>
    <w:lvl w:ilvl="1" w:tplc="A15497D2">
      <w:start w:val="1"/>
      <w:numFmt w:val="decimal"/>
      <w:lvlText w:val="%2."/>
      <w:lvlJc w:val="left"/>
      <w:pPr>
        <w:tabs>
          <w:tab w:val="num" w:pos="-180"/>
        </w:tabs>
        <w:ind w:left="-180" w:hanging="360"/>
      </w:pPr>
      <w:rPr>
        <w:rFonts w:hint="default"/>
      </w:rPr>
    </w:lvl>
    <w:lvl w:ilvl="2" w:tplc="04150011">
      <w:start w:val="1"/>
      <w:numFmt w:val="decimal"/>
      <w:lvlText w:val="%3)"/>
      <w:lvlJc w:val="lef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7">
      <w:start w:val="1"/>
      <w:numFmt w:val="lowerLetter"/>
      <w:lvlText w:val="%6)"/>
      <w:lvlJc w:val="lef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66" w15:restartNumberingAfterBreak="0">
    <w:nsid w:val="626E6EFD"/>
    <w:multiLevelType w:val="hybridMultilevel"/>
    <w:tmpl w:val="59F449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4113709"/>
    <w:multiLevelType w:val="hybridMultilevel"/>
    <w:tmpl w:val="37227BEC"/>
    <w:lvl w:ilvl="0" w:tplc="FB9AE82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56D4FB1"/>
    <w:multiLevelType w:val="hybridMultilevel"/>
    <w:tmpl w:val="B802B69A"/>
    <w:lvl w:ilvl="0" w:tplc="B33C953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69" w15:restartNumberingAfterBreak="0">
    <w:nsid w:val="69AB1899"/>
    <w:multiLevelType w:val="hybridMultilevel"/>
    <w:tmpl w:val="ECDE9EBE"/>
    <w:lvl w:ilvl="0" w:tplc="F5F09994">
      <w:start w:val="2"/>
      <w:numFmt w:val="decimal"/>
      <w:lvlText w:val="%1."/>
      <w:lvlJc w:val="left"/>
      <w:pPr>
        <w:tabs>
          <w:tab w:val="num" w:pos="720"/>
        </w:tabs>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9F40060"/>
    <w:multiLevelType w:val="hybridMultilevel"/>
    <w:tmpl w:val="0960E4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516E77"/>
    <w:multiLevelType w:val="hybridMultilevel"/>
    <w:tmpl w:val="2C28638E"/>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2" w15:restartNumberingAfterBreak="0">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3" w15:restartNumberingAfterBreak="0">
    <w:nsid w:val="6D2A2BA4"/>
    <w:multiLevelType w:val="hybridMultilevel"/>
    <w:tmpl w:val="C6D46A92"/>
    <w:lvl w:ilvl="0" w:tplc="B7E8F640">
      <w:start w:val="1"/>
      <w:numFmt w:val="decimal"/>
      <w:lvlText w:val="%1."/>
      <w:lvlJc w:val="left"/>
      <w:pPr>
        <w:tabs>
          <w:tab w:val="num" w:pos="360"/>
        </w:tabs>
        <w:ind w:left="0" w:firstLine="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710234BF"/>
    <w:multiLevelType w:val="hybridMultilevel"/>
    <w:tmpl w:val="965E16A4"/>
    <w:lvl w:ilvl="0" w:tplc="98C40108">
      <w:start w:val="8"/>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39F6810"/>
    <w:multiLevelType w:val="hybridMultilevel"/>
    <w:tmpl w:val="3BFCBC78"/>
    <w:lvl w:ilvl="0" w:tplc="04150013">
      <w:start w:val="1"/>
      <w:numFmt w:val="upperRoman"/>
      <w:lvlText w:val="%1."/>
      <w:lvlJc w:val="righ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3">
      <w:start w:val="1"/>
      <w:numFmt w:val="upp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4733F63"/>
    <w:multiLevelType w:val="hybridMultilevel"/>
    <w:tmpl w:val="84BA5F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27168A"/>
    <w:multiLevelType w:val="hybridMultilevel"/>
    <w:tmpl w:val="B632250A"/>
    <w:lvl w:ilvl="0" w:tplc="1AA0CDAC">
      <w:start w:val="1"/>
      <w:numFmt w:val="decimal"/>
      <w:lvlText w:val="%1."/>
      <w:lvlJc w:val="left"/>
      <w:pPr>
        <w:tabs>
          <w:tab w:val="num" w:pos="720"/>
        </w:tabs>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030B92"/>
    <w:multiLevelType w:val="hybridMultilevel"/>
    <w:tmpl w:val="C61A897E"/>
    <w:lvl w:ilvl="0" w:tplc="512C938C">
      <w:start w:val="4"/>
      <w:numFmt w:val="decimal"/>
      <w:lvlText w:val="%1."/>
      <w:lvlJc w:val="left"/>
      <w:pPr>
        <w:tabs>
          <w:tab w:val="num" w:pos="720"/>
        </w:tabs>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8D258CA"/>
    <w:multiLevelType w:val="hybridMultilevel"/>
    <w:tmpl w:val="51545C22"/>
    <w:lvl w:ilvl="0" w:tplc="DA92C0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80" w15:restartNumberingAfterBreak="0">
    <w:nsid w:val="79A15C2B"/>
    <w:multiLevelType w:val="hybridMultilevel"/>
    <w:tmpl w:val="EDE89F4A"/>
    <w:lvl w:ilvl="0" w:tplc="7DF000F2">
      <w:start w:val="1"/>
      <w:numFmt w:val="decimal"/>
      <w:lvlText w:val="%1)"/>
      <w:lvlJc w:val="left"/>
      <w:pPr>
        <w:ind w:left="1440" w:hanging="360"/>
      </w:pPr>
      <w:rPr>
        <w:rFonts w:ascii="Calibri" w:eastAsia="Calibr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5"/>
  </w:num>
  <w:num w:numId="3">
    <w:abstractNumId w:val="6"/>
  </w:num>
  <w:num w:numId="4">
    <w:abstractNumId w:val="12"/>
  </w:num>
  <w:num w:numId="5">
    <w:abstractNumId w:val="48"/>
  </w:num>
  <w:num w:numId="6">
    <w:abstractNumId w:val="22"/>
  </w:num>
  <w:num w:numId="7">
    <w:abstractNumId w:val="41"/>
  </w:num>
  <w:num w:numId="8">
    <w:abstractNumId w:val="19"/>
  </w:num>
  <w:num w:numId="9">
    <w:abstractNumId w:val="20"/>
  </w:num>
  <w:num w:numId="10">
    <w:abstractNumId w:val="25"/>
  </w:num>
  <w:num w:numId="11">
    <w:abstractNumId w:val="1"/>
  </w:num>
  <w:num w:numId="12">
    <w:abstractNumId w:val="9"/>
  </w:num>
  <w:num w:numId="13">
    <w:abstractNumId w:val="32"/>
  </w:num>
  <w:num w:numId="14">
    <w:abstractNumId w:val="10"/>
  </w:num>
  <w:num w:numId="15">
    <w:abstractNumId w:val="15"/>
  </w:num>
  <w:num w:numId="16">
    <w:abstractNumId w:val="79"/>
  </w:num>
  <w:num w:numId="17">
    <w:abstractNumId w:val="55"/>
  </w:num>
  <w:num w:numId="18">
    <w:abstractNumId w:val="65"/>
  </w:num>
  <w:num w:numId="19">
    <w:abstractNumId w:val="51"/>
  </w:num>
  <w:num w:numId="20">
    <w:abstractNumId w:val="4"/>
  </w:num>
  <w:num w:numId="21">
    <w:abstractNumId w:val="73"/>
  </w:num>
  <w:num w:numId="22">
    <w:abstractNumId w:val="37"/>
  </w:num>
  <w:num w:numId="23">
    <w:abstractNumId w:val="80"/>
  </w:num>
  <w:num w:numId="24">
    <w:abstractNumId w:val="45"/>
  </w:num>
  <w:num w:numId="25">
    <w:abstractNumId w:val="59"/>
  </w:num>
  <w:num w:numId="26">
    <w:abstractNumId w:val="23"/>
  </w:num>
  <w:num w:numId="27">
    <w:abstractNumId w:val="0"/>
  </w:num>
  <w:num w:numId="28">
    <w:abstractNumId w:val="31"/>
  </w:num>
  <w:num w:numId="29">
    <w:abstractNumId w:val="58"/>
  </w:num>
  <w:num w:numId="30">
    <w:abstractNumId w:val="72"/>
  </w:num>
  <w:num w:numId="31">
    <w:abstractNumId w:val="68"/>
  </w:num>
  <w:num w:numId="32">
    <w:abstractNumId w:val="26"/>
  </w:num>
  <w:num w:numId="33">
    <w:abstractNumId w:val="13"/>
  </w:num>
  <w:num w:numId="34">
    <w:abstractNumId w:val="16"/>
  </w:num>
  <w:num w:numId="35">
    <w:abstractNumId w:val="71"/>
  </w:num>
  <w:num w:numId="36">
    <w:abstractNumId w:val="14"/>
  </w:num>
  <w:num w:numId="37">
    <w:abstractNumId w:val="28"/>
  </w:num>
  <w:num w:numId="38">
    <w:abstractNumId w:val="44"/>
  </w:num>
  <w:num w:numId="39">
    <w:abstractNumId w:val="61"/>
  </w:num>
  <w:num w:numId="40">
    <w:abstractNumId w:val="39"/>
  </w:num>
  <w:num w:numId="41">
    <w:abstractNumId w:val="66"/>
  </w:num>
  <w:num w:numId="42">
    <w:abstractNumId w:val="78"/>
  </w:num>
  <w:num w:numId="43">
    <w:abstractNumId w:val="8"/>
  </w:num>
  <w:num w:numId="44">
    <w:abstractNumId w:val="42"/>
  </w:num>
  <w:num w:numId="45">
    <w:abstractNumId w:val="53"/>
  </w:num>
  <w:num w:numId="46">
    <w:abstractNumId w:val="36"/>
  </w:num>
  <w:num w:numId="47">
    <w:abstractNumId w:val="29"/>
  </w:num>
  <w:num w:numId="48">
    <w:abstractNumId w:val="11"/>
  </w:num>
  <w:num w:numId="49">
    <w:abstractNumId w:val="27"/>
  </w:num>
  <w:num w:numId="50">
    <w:abstractNumId w:val="24"/>
  </w:num>
  <w:num w:numId="51">
    <w:abstractNumId w:val="70"/>
  </w:num>
  <w:num w:numId="52">
    <w:abstractNumId w:val="60"/>
  </w:num>
  <w:num w:numId="53">
    <w:abstractNumId w:val="17"/>
  </w:num>
  <w:num w:numId="54">
    <w:abstractNumId w:val="7"/>
  </w:num>
  <w:num w:numId="55">
    <w:abstractNumId w:val="46"/>
  </w:num>
  <w:num w:numId="56">
    <w:abstractNumId w:val="64"/>
  </w:num>
  <w:num w:numId="57">
    <w:abstractNumId w:val="67"/>
  </w:num>
  <w:num w:numId="58">
    <w:abstractNumId w:val="30"/>
  </w:num>
  <w:num w:numId="59">
    <w:abstractNumId w:val="21"/>
  </w:num>
  <w:num w:numId="60">
    <w:abstractNumId w:val="63"/>
  </w:num>
  <w:num w:numId="61">
    <w:abstractNumId w:val="57"/>
  </w:num>
  <w:num w:numId="62">
    <w:abstractNumId w:val="33"/>
  </w:num>
  <w:num w:numId="63">
    <w:abstractNumId w:val="34"/>
  </w:num>
  <w:num w:numId="64">
    <w:abstractNumId w:val="75"/>
  </w:num>
  <w:num w:numId="65">
    <w:abstractNumId w:val="52"/>
  </w:num>
  <w:num w:numId="66">
    <w:abstractNumId w:val="54"/>
  </w:num>
  <w:num w:numId="67">
    <w:abstractNumId w:val="74"/>
  </w:num>
  <w:num w:numId="68">
    <w:abstractNumId w:val="49"/>
  </w:num>
  <w:num w:numId="69">
    <w:abstractNumId w:val="38"/>
  </w:num>
  <w:num w:numId="70">
    <w:abstractNumId w:val="40"/>
  </w:num>
  <w:num w:numId="71">
    <w:abstractNumId w:val="43"/>
  </w:num>
  <w:num w:numId="72">
    <w:abstractNumId w:val="47"/>
  </w:num>
  <w:num w:numId="73">
    <w:abstractNumId w:val="2"/>
  </w:num>
  <w:num w:numId="74">
    <w:abstractNumId w:val="69"/>
  </w:num>
  <w:num w:numId="75">
    <w:abstractNumId w:val="77"/>
  </w:num>
  <w:num w:numId="76">
    <w:abstractNumId w:val="62"/>
  </w:num>
  <w:num w:numId="77">
    <w:abstractNumId w:val="76"/>
  </w:num>
  <w:num w:numId="78">
    <w:abstractNumId w:val="3"/>
  </w:num>
  <w:num w:numId="79">
    <w:abstractNumId w:val="18"/>
  </w:num>
  <w:num w:numId="80">
    <w:abstractNumId w:val="50"/>
  </w:num>
  <w:num w:numId="81">
    <w:abstractNumId w:val="5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A3"/>
    <w:rsid w:val="000010F6"/>
    <w:rsid w:val="00001405"/>
    <w:rsid w:val="000014A9"/>
    <w:rsid w:val="0000267E"/>
    <w:rsid w:val="00002C1B"/>
    <w:rsid w:val="00003E3D"/>
    <w:rsid w:val="000055AB"/>
    <w:rsid w:val="00006EB0"/>
    <w:rsid w:val="0000761C"/>
    <w:rsid w:val="00011245"/>
    <w:rsid w:val="00012077"/>
    <w:rsid w:val="00012462"/>
    <w:rsid w:val="00012C7D"/>
    <w:rsid w:val="00013420"/>
    <w:rsid w:val="00014012"/>
    <w:rsid w:val="00014865"/>
    <w:rsid w:val="00014916"/>
    <w:rsid w:val="00014B90"/>
    <w:rsid w:val="00015EAF"/>
    <w:rsid w:val="0001612F"/>
    <w:rsid w:val="0001727F"/>
    <w:rsid w:val="000207F9"/>
    <w:rsid w:val="000211C8"/>
    <w:rsid w:val="00021584"/>
    <w:rsid w:val="000218C2"/>
    <w:rsid w:val="0002261F"/>
    <w:rsid w:val="00022B0D"/>
    <w:rsid w:val="00022B81"/>
    <w:rsid w:val="00022E00"/>
    <w:rsid w:val="00023D92"/>
    <w:rsid w:val="00024962"/>
    <w:rsid w:val="00024D17"/>
    <w:rsid w:val="000253B9"/>
    <w:rsid w:val="000255ED"/>
    <w:rsid w:val="00025732"/>
    <w:rsid w:val="000258EE"/>
    <w:rsid w:val="000270E2"/>
    <w:rsid w:val="0002727F"/>
    <w:rsid w:val="0002744B"/>
    <w:rsid w:val="00032692"/>
    <w:rsid w:val="00032AB8"/>
    <w:rsid w:val="00032DD0"/>
    <w:rsid w:val="00033076"/>
    <w:rsid w:val="0003341A"/>
    <w:rsid w:val="00033817"/>
    <w:rsid w:val="00033931"/>
    <w:rsid w:val="00033B64"/>
    <w:rsid w:val="00034804"/>
    <w:rsid w:val="00035287"/>
    <w:rsid w:val="00035A8F"/>
    <w:rsid w:val="00035EB1"/>
    <w:rsid w:val="000363CB"/>
    <w:rsid w:val="000372E0"/>
    <w:rsid w:val="00040133"/>
    <w:rsid w:val="00042435"/>
    <w:rsid w:val="00042668"/>
    <w:rsid w:val="00044136"/>
    <w:rsid w:val="00044684"/>
    <w:rsid w:val="00044BF8"/>
    <w:rsid w:val="0004572D"/>
    <w:rsid w:val="000459FE"/>
    <w:rsid w:val="00045A2E"/>
    <w:rsid w:val="00045DE6"/>
    <w:rsid w:val="000508DD"/>
    <w:rsid w:val="00050D31"/>
    <w:rsid w:val="00050D4F"/>
    <w:rsid w:val="00051342"/>
    <w:rsid w:val="000534EE"/>
    <w:rsid w:val="00053D37"/>
    <w:rsid w:val="00054883"/>
    <w:rsid w:val="00054B6B"/>
    <w:rsid w:val="00054F7E"/>
    <w:rsid w:val="0005533A"/>
    <w:rsid w:val="000559EC"/>
    <w:rsid w:val="00056236"/>
    <w:rsid w:val="000573A4"/>
    <w:rsid w:val="00057B4D"/>
    <w:rsid w:val="00057C4B"/>
    <w:rsid w:val="00057E86"/>
    <w:rsid w:val="0006060A"/>
    <w:rsid w:val="00061F47"/>
    <w:rsid w:val="00062B79"/>
    <w:rsid w:val="00063181"/>
    <w:rsid w:val="0006407C"/>
    <w:rsid w:val="000640CF"/>
    <w:rsid w:val="0006420C"/>
    <w:rsid w:val="0006452C"/>
    <w:rsid w:val="000658FC"/>
    <w:rsid w:val="00065EF7"/>
    <w:rsid w:val="0006629D"/>
    <w:rsid w:val="0007043B"/>
    <w:rsid w:val="000706DC"/>
    <w:rsid w:val="000714C6"/>
    <w:rsid w:val="00071549"/>
    <w:rsid w:val="00071977"/>
    <w:rsid w:val="00071C89"/>
    <w:rsid w:val="00072AF2"/>
    <w:rsid w:val="000734CF"/>
    <w:rsid w:val="00073732"/>
    <w:rsid w:val="00073C9B"/>
    <w:rsid w:val="00075553"/>
    <w:rsid w:val="00077107"/>
    <w:rsid w:val="0007711A"/>
    <w:rsid w:val="00080544"/>
    <w:rsid w:val="0008074D"/>
    <w:rsid w:val="0008249B"/>
    <w:rsid w:val="00082641"/>
    <w:rsid w:val="00082708"/>
    <w:rsid w:val="0008345D"/>
    <w:rsid w:val="000837CE"/>
    <w:rsid w:val="00083877"/>
    <w:rsid w:val="00083BC0"/>
    <w:rsid w:val="00083F83"/>
    <w:rsid w:val="000848F2"/>
    <w:rsid w:val="00084F58"/>
    <w:rsid w:val="00085DC8"/>
    <w:rsid w:val="00085FC2"/>
    <w:rsid w:val="000862B5"/>
    <w:rsid w:val="0008797E"/>
    <w:rsid w:val="00087AF2"/>
    <w:rsid w:val="00090388"/>
    <w:rsid w:val="00091E1A"/>
    <w:rsid w:val="0009203B"/>
    <w:rsid w:val="000921E0"/>
    <w:rsid w:val="000923D3"/>
    <w:rsid w:val="00092E75"/>
    <w:rsid w:val="0009373C"/>
    <w:rsid w:val="000943E7"/>
    <w:rsid w:val="00094A97"/>
    <w:rsid w:val="0009571E"/>
    <w:rsid w:val="00096851"/>
    <w:rsid w:val="00096893"/>
    <w:rsid w:val="00096A4F"/>
    <w:rsid w:val="00096CDD"/>
    <w:rsid w:val="000A0A9E"/>
    <w:rsid w:val="000A0C4E"/>
    <w:rsid w:val="000A1559"/>
    <w:rsid w:val="000A2EF1"/>
    <w:rsid w:val="000A3461"/>
    <w:rsid w:val="000A3586"/>
    <w:rsid w:val="000A3949"/>
    <w:rsid w:val="000A3FC9"/>
    <w:rsid w:val="000A50C8"/>
    <w:rsid w:val="000A5C5B"/>
    <w:rsid w:val="000A606B"/>
    <w:rsid w:val="000A6362"/>
    <w:rsid w:val="000A6B5D"/>
    <w:rsid w:val="000A7F27"/>
    <w:rsid w:val="000B073F"/>
    <w:rsid w:val="000B0ACE"/>
    <w:rsid w:val="000B0EC5"/>
    <w:rsid w:val="000B1548"/>
    <w:rsid w:val="000B1A20"/>
    <w:rsid w:val="000B1A67"/>
    <w:rsid w:val="000B1B4F"/>
    <w:rsid w:val="000B23F3"/>
    <w:rsid w:val="000B2804"/>
    <w:rsid w:val="000B3E6A"/>
    <w:rsid w:val="000B46FA"/>
    <w:rsid w:val="000B5D9C"/>
    <w:rsid w:val="000B5DDB"/>
    <w:rsid w:val="000B6D1F"/>
    <w:rsid w:val="000B6DD0"/>
    <w:rsid w:val="000B6E41"/>
    <w:rsid w:val="000B77DA"/>
    <w:rsid w:val="000B7C5A"/>
    <w:rsid w:val="000C02FA"/>
    <w:rsid w:val="000C1AFB"/>
    <w:rsid w:val="000C1C3D"/>
    <w:rsid w:val="000C2A82"/>
    <w:rsid w:val="000C36A8"/>
    <w:rsid w:val="000C4835"/>
    <w:rsid w:val="000C487D"/>
    <w:rsid w:val="000C6853"/>
    <w:rsid w:val="000C7F07"/>
    <w:rsid w:val="000D0051"/>
    <w:rsid w:val="000D03F4"/>
    <w:rsid w:val="000D0930"/>
    <w:rsid w:val="000D123C"/>
    <w:rsid w:val="000D19D4"/>
    <w:rsid w:val="000D22DF"/>
    <w:rsid w:val="000D2634"/>
    <w:rsid w:val="000D2916"/>
    <w:rsid w:val="000D2A72"/>
    <w:rsid w:val="000D2B1F"/>
    <w:rsid w:val="000D2C2B"/>
    <w:rsid w:val="000D2C4D"/>
    <w:rsid w:val="000D2E16"/>
    <w:rsid w:val="000D534D"/>
    <w:rsid w:val="000D5C71"/>
    <w:rsid w:val="000D62CF"/>
    <w:rsid w:val="000D6710"/>
    <w:rsid w:val="000D77CD"/>
    <w:rsid w:val="000D77DB"/>
    <w:rsid w:val="000E08DD"/>
    <w:rsid w:val="000E0E17"/>
    <w:rsid w:val="000E18E5"/>
    <w:rsid w:val="000E2000"/>
    <w:rsid w:val="000E2A93"/>
    <w:rsid w:val="000E32DC"/>
    <w:rsid w:val="000E368D"/>
    <w:rsid w:val="000E3996"/>
    <w:rsid w:val="000E441B"/>
    <w:rsid w:val="000E4468"/>
    <w:rsid w:val="000E4D43"/>
    <w:rsid w:val="000E5273"/>
    <w:rsid w:val="000E5870"/>
    <w:rsid w:val="000E5959"/>
    <w:rsid w:val="000E6649"/>
    <w:rsid w:val="000E735A"/>
    <w:rsid w:val="000E7376"/>
    <w:rsid w:val="000E7960"/>
    <w:rsid w:val="000E7A21"/>
    <w:rsid w:val="000F0FCE"/>
    <w:rsid w:val="000F10E0"/>
    <w:rsid w:val="000F25A5"/>
    <w:rsid w:val="000F30C8"/>
    <w:rsid w:val="000F3DA5"/>
    <w:rsid w:val="000F3F77"/>
    <w:rsid w:val="000F46F4"/>
    <w:rsid w:val="000F53E6"/>
    <w:rsid w:val="000F5AAE"/>
    <w:rsid w:val="000F5E69"/>
    <w:rsid w:val="000F6B61"/>
    <w:rsid w:val="00100692"/>
    <w:rsid w:val="001011B6"/>
    <w:rsid w:val="0010139D"/>
    <w:rsid w:val="0010177F"/>
    <w:rsid w:val="00102387"/>
    <w:rsid w:val="001023E5"/>
    <w:rsid w:val="001025A8"/>
    <w:rsid w:val="00102E77"/>
    <w:rsid w:val="00103B56"/>
    <w:rsid w:val="00103C15"/>
    <w:rsid w:val="00103E71"/>
    <w:rsid w:val="00105396"/>
    <w:rsid w:val="00105695"/>
    <w:rsid w:val="00105A5E"/>
    <w:rsid w:val="00106062"/>
    <w:rsid w:val="0010643C"/>
    <w:rsid w:val="00106CE1"/>
    <w:rsid w:val="00110CB9"/>
    <w:rsid w:val="00110CEB"/>
    <w:rsid w:val="00111041"/>
    <w:rsid w:val="001114C4"/>
    <w:rsid w:val="00111AF2"/>
    <w:rsid w:val="00112E75"/>
    <w:rsid w:val="001139A8"/>
    <w:rsid w:val="00113ED4"/>
    <w:rsid w:val="001142AF"/>
    <w:rsid w:val="00115CAE"/>
    <w:rsid w:val="00115CFF"/>
    <w:rsid w:val="00115D1F"/>
    <w:rsid w:val="001175B6"/>
    <w:rsid w:val="00120AAD"/>
    <w:rsid w:val="0012107D"/>
    <w:rsid w:val="00122922"/>
    <w:rsid w:val="00122E38"/>
    <w:rsid w:val="00124565"/>
    <w:rsid w:val="00124752"/>
    <w:rsid w:val="001258B2"/>
    <w:rsid w:val="00125D05"/>
    <w:rsid w:val="001266E1"/>
    <w:rsid w:val="00126AF4"/>
    <w:rsid w:val="00126C6C"/>
    <w:rsid w:val="00126E3C"/>
    <w:rsid w:val="0012754E"/>
    <w:rsid w:val="00127869"/>
    <w:rsid w:val="0012795A"/>
    <w:rsid w:val="0012796F"/>
    <w:rsid w:val="00130FBE"/>
    <w:rsid w:val="00131155"/>
    <w:rsid w:val="00132037"/>
    <w:rsid w:val="00132AB4"/>
    <w:rsid w:val="00133264"/>
    <w:rsid w:val="00134D49"/>
    <w:rsid w:val="00134D4D"/>
    <w:rsid w:val="00134FC4"/>
    <w:rsid w:val="00136D4F"/>
    <w:rsid w:val="001410A3"/>
    <w:rsid w:val="00141ABD"/>
    <w:rsid w:val="00143AF9"/>
    <w:rsid w:val="00144959"/>
    <w:rsid w:val="0014522E"/>
    <w:rsid w:val="0014600F"/>
    <w:rsid w:val="00146BBC"/>
    <w:rsid w:val="00147F22"/>
    <w:rsid w:val="00147F66"/>
    <w:rsid w:val="00150BAC"/>
    <w:rsid w:val="001514AC"/>
    <w:rsid w:val="00151998"/>
    <w:rsid w:val="001522C9"/>
    <w:rsid w:val="0015326B"/>
    <w:rsid w:val="00153BAC"/>
    <w:rsid w:val="00154C57"/>
    <w:rsid w:val="00155128"/>
    <w:rsid w:val="001556C5"/>
    <w:rsid w:val="00155FC0"/>
    <w:rsid w:val="0015723F"/>
    <w:rsid w:val="001602EC"/>
    <w:rsid w:val="0016049B"/>
    <w:rsid w:val="00160C93"/>
    <w:rsid w:val="00161567"/>
    <w:rsid w:val="00161D8A"/>
    <w:rsid w:val="001620B8"/>
    <w:rsid w:val="00162829"/>
    <w:rsid w:val="00163100"/>
    <w:rsid w:val="001637BA"/>
    <w:rsid w:val="00164623"/>
    <w:rsid w:val="001654CA"/>
    <w:rsid w:val="00165C32"/>
    <w:rsid w:val="0016615D"/>
    <w:rsid w:val="00166EB1"/>
    <w:rsid w:val="00167033"/>
    <w:rsid w:val="00167368"/>
    <w:rsid w:val="00167791"/>
    <w:rsid w:val="00167A09"/>
    <w:rsid w:val="00167AF0"/>
    <w:rsid w:val="00167FC3"/>
    <w:rsid w:val="001704CB"/>
    <w:rsid w:val="001704ED"/>
    <w:rsid w:val="001705C1"/>
    <w:rsid w:val="00172E9A"/>
    <w:rsid w:val="001732F2"/>
    <w:rsid w:val="00174F5B"/>
    <w:rsid w:val="0017513F"/>
    <w:rsid w:val="001759FB"/>
    <w:rsid w:val="00175CDC"/>
    <w:rsid w:val="00176412"/>
    <w:rsid w:val="00176613"/>
    <w:rsid w:val="001766D5"/>
    <w:rsid w:val="00176777"/>
    <w:rsid w:val="00176AF7"/>
    <w:rsid w:val="001773B7"/>
    <w:rsid w:val="0018156B"/>
    <w:rsid w:val="0018325E"/>
    <w:rsid w:val="001833C2"/>
    <w:rsid w:val="00183CC0"/>
    <w:rsid w:val="00183D79"/>
    <w:rsid w:val="00183DE7"/>
    <w:rsid w:val="00183EC2"/>
    <w:rsid w:val="001841D3"/>
    <w:rsid w:val="00184477"/>
    <w:rsid w:val="00187E64"/>
    <w:rsid w:val="00190DAE"/>
    <w:rsid w:val="0019108C"/>
    <w:rsid w:val="001910AB"/>
    <w:rsid w:val="00191A29"/>
    <w:rsid w:val="00191CE7"/>
    <w:rsid w:val="001927FC"/>
    <w:rsid w:val="001935CB"/>
    <w:rsid w:val="0019597B"/>
    <w:rsid w:val="00196963"/>
    <w:rsid w:val="00196D35"/>
    <w:rsid w:val="00197069"/>
    <w:rsid w:val="00197088"/>
    <w:rsid w:val="00197976"/>
    <w:rsid w:val="001A0450"/>
    <w:rsid w:val="001A06E5"/>
    <w:rsid w:val="001A06F1"/>
    <w:rsid w:val="001A1478"/>
    <w:rsid w:val="001A1E07"/>
    <w:rsid w:val="001A201D"/>
    <w:rsid w:val="001A2058"/>
    <w:rsid w:val="001A22DE"/>
    <w:rsid w:val="001A3C17"/>
    <w:rsid w:val="001A4CE3"/>
    <w:rsid w:val="001A4D34"/>
    <w:rsid w:val="001A6547"/>
    <w:rsid w:val="001A6551"/>
    <w:rsid w:val="001A6707"/>
    <w:rsid w:val="001A683B"/>
    <w:rsid w:val="001A777A"/>
    <w:rsid w:val="001B0A21"/>
    <w:rsid w:val="001B0A27"/>
    <w:rsid w:val="001B0B48"/>
    <w:rsid w:val="001B0DF6"/>
    <w:rsid w:val="001B1741"/>
    <w:rsid w:val="001B1F27"/>
    <w:rsid w:val="001B351B"/>
    <w:rsid w:val="001B36BB"/>
    <w:rsid w:val="001B36F6"/>
    <w:rsid w:val="001B457D"/>
    <w:rsid w:val="001B45B9"/>
    <w:rsid w:val="001B4ABD"/>
    <w:rsid w:val="001B5A50"/>
    <w:rsid w:val="001B642E"/>
    <w:rsid w:val="001B732E"/>
    <w:rsid w:val="001C13EA"/>
    <w:rsid w:val="001C1582"/>
    <w:rsid w:val="001C2D5A"/>
    <w:rsid w:val="001C303D"/>
    <w:rsid w:val="001C317F"/>
    <w:rsid w:val="001C358B"/>
    <w:rsid w:val="001C3B54"/>
    <w:rsid w:val="001C4B57"/>
    <w:rsid w:val="001C50A0"/>
    <w:rsid w:val="001C5250"/>
    <w:rsid w:val="001C5C84"/>
    <w:rsid w:val="001C5ED2"/>
    <w:rsid w:val="001C6186"/>
    <w:rsid w:val="001C707F"/>
    <w:rsid w:val="001C74B2"/>
    <w:rsid w:val="001D1FB2"/>
    <w:rsid w:val="001D2727"/>
    <w:rsid w:val="001D2AE0"/>
    <w:rsid w:val="001D2DFB"/>
    <w:rsid w:val="001D3CDF"/>
    <w:rsid w:val="001D3D13"/>
    <w:rsid w:val="001D429C"/>
    <w:rsid w:val="001D4C8B"/>
    <w:rsid w:val="001D506F"/>
    <w:rsid w:val="001D537A"/>
    <w:rsid w:val="001D5AB4"/>
    <w:rsid w:val="001D7792"/>
    <w:rsid w:val="001E0A90"/>
    <w:rsid w:val="001E1846"/>
    <w:rsid w:val="001E1E15"/>
    <w:rsid w:val="001E39CC"/>
    <w:rsid w:val="001E3AFE"/>
    <w:rsid w:val="001E4E0A"/>
    <w:rsid w:val="001E6368"/>
    <w:rsid w:val="001E6728"/>
    <w:rsid w:val="001E69AD"/>
    <w:rsid w:val="001E78A2"/>
    <w:rsid w:val="001E7947"/>
    <w:rsid w:val="001F1D61"/>
    <w:rsid w:val="001F2A7D"/>
    <w:rsid w:val="001F31AD"/>
    <w:rsid w:val="001F349D"/>
    <w:rsid w:val="001F3564"/>
    <w:rsid w:val="001F4579"/>
    <w:rsid w:val="001F46A2"/>
    <w:rsid w:val="001F5705"/>
    <w:rsid w:val="001F6532"/>
    <w:rsid w:val="001F6788"/>
    <w:rsid w:val="001F6DCB"/>
    <w:rsid w:val="001F72FC"/>
    <w:rsid w:val="00200385"/>
    <w:rsid w:val="0020040C"/>
    <w:rsid w:val="0020057D"/>
    <w:rsid w:val="002009A1"/>
    <w:rsid w:val="00200B92"/>
    <w:rsid w:val="0020100F"/>
    <w:rsid w:val="00201A5C"/>
    <w:rsid w:val="00202EA3"/>
    <w:rsid w:val="00203821"/>
    <w:rsid w:val="00204EB6"/>
    <w:rsid w:val="00204F4D"/>
    <w:rsid w:val="002051A9"/>
    <w:rsid w:val="00205A0E"/>
    <w:rsid w:val="002066C2"/>
    <w:rsid w:val="0020673C"/>
    <w:rsid w:val="00207D8F"/>
    <w:rsid w:val="00207D98"/>
    <w:rsid w:val="00210027"/>
    <w:rsid w:val="00211524"/>
    <w:rsid w:val="00212141"/>
    <w:rsid w:val="00212702"/>
    <w:rsid w:val="002127BA"/>
    <w:rsid w:val="00212A1C"/>
    <w:rsid w:val="00214830"/>
    <w:rsid w:val="00214B8C"/>
    <w:rsid w:val="00214E07"/>
    <w:rsid w:val="00216C6F"/>
    <w:rsid w:val="002170B5"/>
    <w:rsid w:val="002176E3"/>
    <w:rsid w:val="002179D9"/>
    <w:rsid w:val="00220505"/>
    <w:rsid w:val="00220B5E"/>
    <w:rsid w:val="00221028"/>
    <w:rsid w:val="00223558"/>
    <w:rsid w:val="00223913"/>
    <w:rsid w:val="00223BC0"/>
    <w:rsid w:val="00224B11"/>
    <w:rsid w:val="002257DE"/>
    <w:rsid w:val="00225D82"/>
    <w:rsid w:val="00226433"/>
    <w:rsid w:val="002265E8"/>
    <w:rsid w:val="00226EF0"/>
    <w:rsid w:val="00227853"/>
    <w:rsid w:val="002301B7"/>
    <w:rsid w:val="002302D1"/>
    <w:rsid w:val="00230E95"/>
    <w:rsid w:val="00232D10"/>
    <w:rsid w:val="00232E2D"/>
    <w:rsid w:val="002338EA"/>
    <w:rsid w:val="00234697"/>
    <w:rsid w:val="00234AA8"/>
    <w:rsid w:val="00236D35"/>
    <w:rsid w:val="00237CA5"/>
    <w:rsid w:val="0024019A"/>
    <w:rsid w:val="00242E59"/>
    <w:rsid w:val="00243895"/>
    <w:rsid w:val="002445C0"/>
    <w:rsid w:val="00244E24"/>
    <w:rsid w:val="00245BFC"/>
    <w:rsid w:val="00246279"/>
    <w:rsid w:val="00246872"/>
    <w:rsid w:val="002472F6"/>
    <w:rsid w:val="0024771B"/>
    <w:rsid w:val="00247860"/>
    <w:rsid w:val="00250956"/>
    <w:rsid w:val="00250CF0"/>
    <w:rsid w:val="00252413"/>
    <w:rsid w:val="002525D1"/>
    <w:rsid w:val="00252E7C"/>
    <w:rsid w:val="00252FA9"/>
    <w:rsid w:val="002531ED"/>
    <w:rsid w:val="00253445"/>
    <w:rsid w:val="0025353B"/>
    <w:rsid w:val="00254416"/>
    <w:rsid w:val="002549F3"/>
    <w:rsid w:val="002554A2"/>
    <w:rsid w:val="002556D6"/>
    <w:rsid w:val="00255A27"/>
    <w:rsid w:val="00255E70"/>
    <w:rsid w:val="00261D32"/>
    <w:rsid w:val="00262CBC"/>
    <w:rsid w:val="002634AA"/>
    <w:rsid w:val="00264212"/>
    <w:rsid w:val="0026463C"/>
    <w:rsid w:val="00264772"/>
    <w:rsid w:val="00265506"/>
    <w:rsid w:val="00265DEB"/>
    <w:rsid w:val="0026660E"/>
    <w:rsid w:val="00266785"/>
    <w:rsid w:val="00267282"/>
    <w:rsid w:val="00270EEF"/>
    <w:rsid w:val="00271719"/>
    <w:rsid w:val="00271DC7"/>
    <w:rsid w:val="00272FBE"/>
    <w:rsid w:val="00273484"/>
    <w:rsid w:val="00273BF2"/>
    <w:rsid w:val="00275D3E"/>
    <w:rsid w:val="002768E4"/>
    <w:rsid w:val="002776A3"/>
    <w:rsid w:val="00280D27"/>
    <w:rsid w:val="00282A57"/>
    <w:rsid w:val="00282B13"/>
    <w:rsid w:val="002834E5"/>
    <w:rsid w:val="00283EED"/>
    <w:rsid w:val="002843FE"/>
    <w:rsid w:val="002844A0"/>
    <w:rsid w:val="0028660E"/>
    <w:rsid w:val="00286F65"/>
    <w:rsid w:val="00291E97"/>
    <w:rsid w:val="0029464C"/>
    <w:rsid w:val="00295E43"/>
    <w:rsid w:val="00296020"/>
    <w:rsid w:val="0029662A"/>
    <w:rsid w:val="00297876"/>
    <w:rsid w:val="002979D2"/>
    <w:rsid w:val="00297D75"/>
    <w:rsid w:val="002A55E8"/>
    <w:rsid w:val="002A5AD0"/>
    <w:rsid w:val="002A5DC1"/>
    <w:rsid w:val="002A61AC"/>
    <w:rsid w:val="002A6F98"/>
    <w:rsid w:val="002A7031"/>
    <w:rsid w:val="002A7569"/>
    <w:rsid w:val="002A7821"/>
    <w:rsid w:val="002B1348"/>
    <w:rsid w:val="002B1573"/>
    <w:rsid w:val="002B30EA"/>
    <w:rsid w:val="002B31EF"/>
    <w:rsid w:val="002B3972"/>
    <w:rsid w:val="002B3A04"/>
    <w:rsid w:val="002B4144"/>
    <w:rsid w:val="002B4F18"/>
    <w:rsid w:val="002B6374"/>
    <w:rsid w:val="002B6AC5"/>
    <w:rsid w:val="002B6EAE"/>
    <w:rsid w:val="002B74AA"/>
    <w:rsid w:val="002C0A60"/>
    <w:rsid w:val="002C1510"/>
    <w:rsid w:val="002C1818"/>
    <w:rsid w:val="002C328D"/>
    <w:rsid w:val="002C502F"/>
    <w:rsid w:val="002C6C04"/>
    <w:rsid w:val="002C7862"/>
    <w:rsid w:val="002C7F3C"/>
    <w:rsid w:val="002D0733"/>
    <w:rsid w:val="002D0D63"/>
    <w:rsid w:val="002D1594"/>
    <w:rsid w:val="002D4DDE"/>
    <w:rsid w:val="002D503F"/>
    <w:rsid w:val="002D537A"/>
    <w:rsid w:val="002D69D0"/>
    <w:rsid w:val="002D7070"/>
    <w:rsid w:val="002D7144"/>
    <w:rsid w:val="002E0048"/>
    <w:rsid w:val="002E105D"/>
    <w:rsid w:val="002E13CE"/>
    <w:rsid w:val="002E1A3A"/>
    <w:rsid w:val="002E1AE2"/>
    <w:rsid w:val="002E285D"/>
    <w:rsid w:val="002E36FE"/>
    <w:rsid w:val="002E48AD"/>
    <w:rsid w:val="002E48B8"/>
    <w:rsid w:val="002E49B3"/>
    <w:rsid w:val="002E7885"/>
    <w:rsid w:val="002E7B32"/>
    <w:rsid w:val="002F0338"/>
    <w:rsid w:val="002F0D0F"/>
    <w:rsid w:val="002F15FF"/>
    <w:rsid w:val="002F1D78"/>
    <w:rsid w:val="002F291C"/>
    <w:rsid w:val="002F30DD"/>
    <w:rsid w:val="002F32EE"/>
    <w:rsid w:val="002F3BB6"/>
    <w:rsid w:val="002F4796"/>
    <w:rsid w:val="002F55B8"/>
    <w:rsid w:val="002F63EA"/>
    <w:rsid w:val="002F6458"/>
    <w:rsid w:val="002F65AD"/>
    <w:rsid w:val="002F6BEF"/>
    <w:rsid w:val="002F722D"/>
    <w:rsid w:val="002F7D61"/>
    <w:rsid w:val="00300F2D"/>
    <w:rsid w:val="0030187B"/>
    <w:rsid w:val="00301B03"/>
    <w:rsid w:val="00302493"/>
    <w:rsid w:val="0030356A"/>
    <w:rsid w:val="00303594"/>
    <w:rsid w:val="0030410D"/>
    <w:rsid w:val="003041FE"/>
    <w:rsid w:val="0030431F"/>
    <w:rsid w:val="003052C1"/>
    <w:rsid w:val="00305AA5"/>
    <w:rsid w:val="00307056"/>
    <w:rsid w:val="003070A2"/>
    <w:rsid w:val="00310766"/>
    <w:rsid w:val="00313093"/>
    <w:rsid w:val="003136FD"/>
    <w:rsid w:val="00314D64"/>
    <w:rsid w:val="003159B6"/>
    <w:rsid w:val="00316753"/>
    <w:rsid w:val="00320684"/>
    <w:rsid w:val="0032084F"/>
    <w:rsid w:val="00320B14"/>
    <w:rsid w:val="00320E24"/>
    <w:rsid w:val="00322545"/>
    <w:rsid w:val="0032291B"/>
    <w:rsid w:val="00322E0D"/>
    <w:rsid w:val="0032305C"/>
    <w:rsid w:val="00323B40"/>
    <w:rsid w:val="00323B57"/>
    <w:rsid w:val="003249BB"/>
    <w:rsid w:val="00325177"/>
    <w:rsid w:val="00325580"/>
    <w:rsid w:val="003264DD"/>
    <w:rsid w:val="003270BA"/>
    <w:rsid w:val="003307F7"/>
    <w:rsid w:val="00331658"/>
    <w:rsid w:val="00331B7E"/>
    <w:rsid w:val="003359CC"/>
    <w:rsid w:val="00335CBA"/>
    <w:rsid w:val="00336304"/>
    <w:rsid w:val="00336594"/>
    <w:rsid w:val="003367CC"/>
    <w:rsid w:val="00337D19"/>
    <w:rsid w:val="00340548"/>
    <w:rsid w:val="00340CC4"/>
    <w:rsid w:val="003414A2"/>
    <w:rsid w:val="003414F9"/>
    <w:rsid w:val="00341873"/>
    <w:rsid w:val="00341EDA"/>
    <w:rsid w:val="003428C4"/>
    <w:rsid w:val="00343185"/>
    <w:rsid w:val="00343612"/>
    <w:rsid w:val="0034465F"/>
    <w:rsid w:val="00347070"/>
    <w:rsid w:val="00347C97"/>
    <w:rsid w:val="00350A57"/>
    <w:rsid w:val="00351900"/>
    <w:rsid w:val="00351CDB"/>
    <w:rsid w:val="00351F9D"/>
    <w:rsid w:val="003533AC"/>
    <w:rsid w:val="00354143"/>
    <w:rsid w:val="003543D7"/>
    <w:rsid w:val="0035481C"/>
    <w:rsid w:val="00354C55"/>
    <w:rsid w:val="00354D83"/>
    <w:rsid w:val="00355144"/>
    <w:rsid w:val="0035621F"/>
    <w:rsid w:val="00356F85"/>
    <w:rsid w:val="0035770A"/>
    <w:rsid w:val="00357D7D"/>
    <w:rsid w:val="0036024D"/>
    <w:rsid w:val="003602FE"/>
    <w:rsid w:val="003606D8"/>
    <w:rsid w:val="003607E4"/>
    <w:rsid w:val="0036092A"/>
    <w:rsid w:val="00361F94"/>
    <w:rsid w:val="00362BFA"/>
    <w:rsid w:val="00362D65"/>
    <w:rsid w:val="003643F5"/>
    <w:rsid w:val="00365A1A"/>
    <w:rsid w:val="00365B78"/>
    <w:rsid w:val="00366623"/>
    <w:rsid w:val="00367521"/>
    <w:rsid w:val="00367D34"/>
    <w:rsid w:val="003707C0"/>
    <w:rsid w:val="003711B9"/>
    <w:rsid w:val="00371ACB"/>
    <w:rsid w:val="00372855"/>
    <w:rsid w:val="003728D8"/>
    <w:rsid w:val="0037339B"/>
    <w:rsid w:val="00374BCB"/>
    <w:rsid w:val="003755C2"/>
    <w:rsid w:val="00375C41"/>
    <w:rsid w:val="003764E5"/>
    <w:rsid w:val="00376701"/>
    <w:rsid w:val="0037782F"/>
    <w:rsid w:val="00377854"/>
    <w:rsid w:val="00377EF2"/>
    <w:rsid w:val="0038124D"/>
    <w:rsid w:val="00381762"/>
    <w:rsid w:val="003833A7"/>
    <w:rsid w:val="003836E5"/>
    <w:rsid w:val="003838FF"/>
    <w:rsid w:val="00384AAA"/>
    <w:rsid w:val="0038551D"/>
    <w:rsid w:val="0038554C"/>
    <w:rsid w:val="00385A96"/>
    <w:rsid w:val="0038658C"/>
    <w:rsid w:val="00386927"/>
    <w:rsid w:val="003876EB"/>
    <w:rsid w:val="003877B5"/>
    <w:rsid w:val="003901A9"/>
    <w:rsid w:val="00390757"/>
    <w:rsid w:val="0039129F"/>
    <w:rsid w:val="003928D0"/>
    <w:rsid w:val="00392FE5"/>
    <w:rsid w:val="0039396F"/>
    <w:rsid w:val="00394848"/>
    <w:rsid w:val="003962E8"/>
    <w:rsid w:val="00397297"/>
    <w:rsid w:val="003974E2"/>
    <w:rsid w:val="00397853"/>
    <w:rsid w:val="00397918"/>
    <w:rsid w:val="003A00EC"/>
    <w:rsid w:val="003A0296"/>
    <w:rsid w:val="003A033C"/>
    <w:rsid w:val="003A0A0F"/>
    <w:rsid w:val="003A118F"/>
    <w:rsid w:val="003A2880"/>
    <w:rsid w:val="003A2898"/>
    <w:rsid w:val="003A3F06"/>
    <w:rsid w:val="003A40E6"/>
    <w:rsid w:val="003A5A7B"/>
    <w:rsid w:val="003A6CF6"/>
    <w:rsid w:val="003A7DF2"/>
    <w:rsid w:val="003B0075"/>
    <w:rsid w:val="003B0363"/>
    <w:rsid w:val="003B0FE7"/>
    <w:rsid w:val="003B1335"/>
    <w:rsid w:val="003B2C75"/>
    <w:rsid w:val="003B30BD"/>
    <w:rsid w:val="003B46D6"/>
    <w:rsid w:val="003B543C"/>
    <w:rsid w:val="003B6404"/>
    <w:rsid w:val="003B6467"/>
    <w:rsid w:val="003B6E60"/>
    <w:rsid w:val="003C0C85"/>
    <w:rsid w:val="003C0F2F"/>
    <w:rsid w:val="003C1245"/>
    <w:rsid w:val="003C15D1"/>
    <w:rsid w:val="003C4923"/>
    <w:rsid w:val="003C558C"/>
    <w:rsid w:val="003D0299"/>
    <w:rsid w:val="003D0C47"/>
    <w:rsid w:val="003D112A"/>
    <w:rsid w:val="003D18C9"/>
    <w:rsid w:val="003D29B9"/>
    <w:rsid w:val="003D2D1E"/>
    <w:rsid w:val="003D325F"/>
    <w:rsid w:val="003D3FD5"/>
    <w:rsid w:val="003D4A4C"/>
    <w:rsid w:val="003D4DBE"/>
    <w:rsid w:val="003D53F8"/>
    <w:rsid w:val="003D5C63"/>
    <w:rsid w:val="003D6387"/>
    <w:rsid w:val="003D6ACA"/>
    <w:rsid w:val="003D6BE3"/>
    <w:rsid w:val="003D7283"/>
    <w:rsid w:val="003D7958"/>
    <w:rsid w:val="003D7A9F"/>
    <w:rsid w:val="003D7B6E"/>
    <w:rsid w:val="003E0618"/>
    <w:rsid w:val="003E08F6"/>
    <w:rsid w:val="003E0C90"/>
    <w:rsid w:val="003E0CC6"/>
    <w:rsid w:val="003E1A6F"/>
    <w:rsid w:val="003E1D94"/>
    <w:rsid w:val="003E2149"/>
    <w:rsid w:val="003E2B81"/>
    <w:rsid w:val="003E3A80"/>
    <w:rsid w:val="003E4B76"/>
    <w:rsid w:val="003E669E"/>
    <w:rsid w:val="003E692C"/>
    <w:rsid w:val="003E6B8D"/>
    <w:rsid w:val="003E6ED6"/>
    <w:rsid w:val="003E7154"/>
    <w:rsid w:val="003E71A7"/>
    <w:rsid w:val="003E78CC"/>
    <w:rsid w:val="003F0A90"/>
    <w:rsid w:val="003F15C9"/>
    <w:rsid w:val="003F1741"/>
    <w:rsid w:val="003F197D"/>
    <w:rsid w:val="003F1D49"/>
    <w:rsid w:val="003F23C4"/>
    <w:rsid w:val="003F420C"/>
    <w:rsid w:val="003F4DC7"/>
    <w:rsid w:val="003F51D4"/>
    <w:rsid w:val="003F5322"/>
    <w:rsid w:val="003F5F40"/>
    <w:rsid w:val="003F6385"/>
    <w:rsid w:val="003F64C9"/>
    <w:rsid w:val="003F65AA"/>
    <w:rsid w:val="003F6CE2"/>
    <w:rsid w:val="003F77C3"/>
    <w:rsid w:val="003F7E46"/>
    <w:rsid w:val="00400C4E"/>
    <w:rsid w:val="004011AE"/>
    <w:rsid w:val="004017B3"/>
    <w:rsid w:val="00402589"/>
    <w:rsid w:val="004027FF"/>
    <w:rsid w:val="00402B9E"/>
    <w:rsid w:val="00402CC6"/>
    <w:rsid w:val="00403863"/>
    <w:rsid w:val="00403B54"/>
    <w:rsid w:val="00403EDC"/>
    <w:rsid w:val="004048AC"/>
    <w:rsid w:val="00404D49"/>
    <w:rsid w:val="004059D0"/>
    <w:rsid w:val="00405D08"/>
    <w:rsid w:val="0040704C"/>
    <w:rsid w:val="00410257"/>
    <w:rsid w:val="0041196B"/>
    <w:rsid w:val="00411AF7"/>
    <w:rsid w:val="00412042"/>
    <w:rsid w:val="004120AA"/>
    <w:rsid w:val="00412465"/>
    <w:rsid w:val="00413350"/>
    <w:rsid w:val="00413685"/>
    <w:rsid w:val="004138CF"/>
    <w:rsid w:val="00414440"/>
    <w:rsid w:val="00414CDC"/>
    <w:rsid w:val="00414EA6"/>
    <w:rsid w:val="00415681"/>
    <w:rsid w:val="00417E1E"/>
    <w:rsid w:val="0042000F"/>
    <w:rsid w:val="00421848"/>
    <w:rsid w:val="00422C14"/>
    <w:rsid w:val="00422FAD"/>
    <w:rsid w:val="00424540"/>
    <w:rsid w:val="00424572"/>
    <w:rsid w:val="00424847"/>
    <w:rsid w:val="00425666"/>
    <w:rsid w:val="00425D08"/>
    <w:rsid w:val="00425F75"/>
    <w:rsid w:val="00425FA6"/>
    <w:rsid w:val="00426999"/>
    <w:rsid w:val="00427DA1"/>
    <w:rsid w:val="00430851"/>
    <w:rsid w:val="00430D58"/>
    <w:rsid w:val="00432538"/>
    <w:rsid w:val="00433916"/>
    <w:rsid w:val="00434102"/>
    <w:rsid w:val="004357C0"/>
    <w:rsid w:val="00435BBC"/>
    <w:rsid w:val="004363E0"/>
    <w:rsid w:val="00436626"/>
    <w:rsid w:val="0043670A"/>
    <w:rsid w:val="004401F5"/>
    <w:rsid w:val="004407CC"/>
    <w:rsid w:val="00441519"/>
    <w:rsid w:val="004427E0"/>
    <w:rsid w:val="00442B64"/>
    <w:rsid w:val="00443282"/>
    <w:rsid w:val="004446CE"/>
    <w:rsid w:val="00445D14"/>
    <w:rsid w:val="0044627D"/>
    <w:rsid w:val="00446DCE"/>
    <w:rsid w:val="004500B6"/>
    <w:rsid w:val="00451E3F"/>
    <w:rsid w:val="00452A71"/>
    <w:rsid w:val="00452D66"/>
    <w:rsid w:val="00452ED8"/>
    <w:rsid w:val="004546D8"/>
    <w:rsid w:val="004552B8"/>
    <w:rsid w:val="0045551A"/>
    <w:rsid w:val="00455C94"/>
    <w:rsid w:val="00455DB8"/>
    <w:rsid w:val="00455F48"/>
    <w:rsid w:val="00456CE1"/>
    <w:rsid w:val="004606AD"/>
    <w:rsid w:val="00461197"/>
    <w:rsid w:val="0046133C"/>
    <w:rsid w:val="004625F3"/>
    <w:rsid w:val="00465175"/>
    <w:rsid w:val="004654A3"/>
    <w:rsid w:val="004668C5"/>
    <w:rsid w:val="0046694B"/>
    <w:rsid w:val="00467F1D"/>
    <w:rsid w:val="0047086E"/>
    <w:rsid w:val="00470960"/>
    <w:rsid w:val="00471FD7"/>
    <w:rsid w:val="0047281E"/>
    <w:rsid w:val="0047346F"/>
    <w:rsid w:val="004743DE"/>
    <w:rsid w:val="00475BA5"/>
    <w:rsid w:val="004763C8"/>
    <w:rsid w:val="004767E5"/>
    <w:rsid w:val="00476C9D"/>
    <w:rsid w:val="004779D4"/>
    <w:rsid w:val="00480122"/>
    <w:rsid w:val="0048175F"/>
    <w:rsid w:val="00482BD7"/>
    <w:rsid w:val="00482F73"/>
    <w:rsid w:val="00483281"/>
    <w:rsid w:val="00483D70"/>
    <w:rsid w:val="004840CB"/>
    <w:rsid w:val="004848E1"/>
    <w:rsid w:val="00485DB8"/>
    <w:rsid w:val="00487789"/>
    <w:rsid w:val="0048783B"/>
    <w:rsid w:val="0048797A"/>
    <w:rsid w:val="00487DC4"/>
    <w:rsid w:val="00490B4C"/>
    <w:rsid w:val="00491AC6"/>
    <w:rsid w:val="00491FA2"/>
    <w:rsid w:val="00492CE2"/>
    <w:rsid w:val="00493F80"/>
    <w:rsid w:val="00494C1E"/>
    <w:rsid w:val="00494D44"/>
    <w:rsid w:val="0049508F"/>
    <w:rsid w:val="004952AB"/>
    <w:rsid w:val="0049541C"/>
    <w:rsid w:val="0049791F"/>
    <w:rsid w:val="004A02E7"/>
    <w:rsid w:val="004A0A7B"/>
    <w:rsid w:val="004A0AD6"/>
    <w:rsid w:val="004A0B8D"/>
    <w:rsid w:val="004A0D27"/>
    <w:rsid w:val="004A19F8"/>
    <w:rsid w:val="004A1AF7"/>
    <w:rsid w:val="004A2786"/>
    <w:rsid w:val="004A2C2A"/>
    <w:rsid w:val="004A3FC5"/>
    <w:rsid w:val="004A50BC"/>
    <w:rsid w:val="004A51FB"/>
    <w:rsid w:val="004A5D4D"/>
    <w:rsid w:val="004A63BB"/>
    <w:rsid w:val="004A65DE"/>
    <w:rsid w:val="004A683A"/>
    <w:rsid w:val="004A6B84"/>
    <w:rsid w:val="004B3402"/>
    <w:rsid w:val="004B3628"/>
    <w:rsid w:val="004B4045"/>
    <w:rsid w:val="004B4D76"/>
    <w:rsid w:val="004B6831"/>
    <w:rsid w:val="004B7881"/>
    <w:rsid w:val="004C06AE"/>
    <w:rsid w:val="004C09C4"/>
    <w:rsid w:val="004C09EB"/>
    <w:rsid w:val="004C0C7B"/>
    <w:rsid w:val="004C3048"/>
    <w:rsid w:val="004C35D5"/>
    <w:rsid w:val="004C43BB"/>
    <w:rsid w:val="004C5108"/>
    <w:rsid w:val="004C62B1"/>
    <w:rsid w:val="004C7499"/>
    <w:rsid w:val="004C7611"/>
    <w:rsid w:val="004C7BD4"/>
    <w:rsid w:val="004D0008"/>
    <w:rsid w:val="004D32B3"/>
    <w:rsid w:val="004D3DF6"/>
    <w:rsid w:val="004D4F40"/>
    <w:rsid w:val="004D54FE"/>
    <w:rsid w:val="004D5997"/>
    <w:rsid w:val="004D6939"/>
    <w:rsid w:val="004D6D8A"/>
    <w:rsid w:val="004D7D43"/>
    <w:rsid w:val="004E08F1"/>
    <w:rsid w:val="004E25C8"/>
    <w:rsid w:val="004E335D"/>
    <w:rsid w:val="004E463A"/>
    <w:rsid w:val="004E4FE7"/>
    <w:rsid w:val="004E5B8E"/>
    <w:rsid w:val="004E6185"/>
    <w:rsid w:val="004E6913"/>
    <w:rsid w:val="004E705B"/>
    <w:rsid w:val="004E7463"/>
    <w:rsid w:val="004F0126"/>
    <w:rsid w:val="004F0238"/>
    <w:rsid w:val="004F13EA"/>
    <w:rsid w:val="004F179B"/>
    <w:rsid w:val="004F1F75"/>
    <w:rsid w:val="004F26B8"/>
    <w:rsid w:val="004F35E4"/>
    <w:rsid w:val="004F47D9"/>
    <w:rsid w:val="004F49C2"/>
    <w:rsid w:val="004F554C"/>
    <w:rsid w:val="004F56D8"/>
    <w:rsid w:val="004F5964"/>
    <w:rsid w:val="004F5B8C"/>
    <w:rsid w:val="004F73D9"/>
    <w:rsid w:val="004F7BE3"/>
    <w:rsid w:val="004F7C13"/>
    <w:rsid w:val="00500750"/>
    <w:rsid w:val="00501498"/>
    <w:rsid w:val="005017E2"/>
    <w:rsid w:val="00501A87"/>
    <w:rsid w:val="0050204D"/>
    <w:rsid w:val="00504B73"/>
    <w:rsid w:val="00504F16"/>
    <w:rsid w:val="00504F65"/>
    <w:rsid w:val="00505A29"/>
    <w:rsid w:val="00507BE6"/>
    <w:rsid w:val="00507FF9"/>
    <w:rsid w:val="0051066A"/>
    <w:rsid w:val="00511A49"/>
    <w:rsid w:val="00511BF6"/>
    <w:rsid w:val="00511F9E"/>
    <w:rsid w:val="00512333"/>
    <w:rsid w:val="0051265D"/>
    <w:rsid w:val="005126D3"/>
    <w:rsid w:val="00512CB5"/>
    <w:rsid w:val="00512F2C"/>
    <w:rsid w:val="00513085"/>
    <w:rsid w:val="0051338B"/>
    <w:rsid w:val="00515279"/>
    <w:rsid w:val="00517A67"/>
    <w:rsid w:val="00517B19"/>
    <w:rsid w:val="00517F55"/>
    <w:rsid w:val="005208DA"/>
    <w:rsid w:val="00521057"/>
    <w:rsid w:val="00521F0D"/>
    <w:rsid w:val="00522455"/>
    <w:rsid w:val="00522720"/>
    <w:rsid w:val="00522B90"/>
    <w:rsid w:val="00522D84"/>
    <w:rsid w:val="00523537"/>
    <w:rsid w:val="00523D15"/>
    <w:rsid w:val="0052422A"/>
    <w:rsid w:val="005248DB"/>
    <w:rsid w:val="0052599D"/>
    <w:rsid w:val="00525BE4"/>
    <w:rsid w:val="00525E6B"/>
    <w:rsid w:val="0052610E"/>
    <w:rsid w:val="005264F9"/>
    <w:rsid w:val="0052693E"/>
    <w:rsid w:val="005278AC"/>
    <w:rsid w:val="00527DA6"/>
    <w:rsid w:val="005312BE"/>
    <w:rsid w:val="005313A3"/>
    <w:rsid w:val="00531428"/>
    <w:rsid w:val="005316C8"/>
    <w:rsid w:val="0053205A"/>
    <w:rsid w:val="00532ADB"/>
    <w:rsid w:val="00532D24"/>
    <w:rsid w:val="00532EAA"/>
    <w:rsid w:val="00533AE8"/>
    <w:rsid w:val="00533E23"/>
    <w:rsid w:val="005343D2"/>
    <w:rsid w:val="00534E33"/>
    <w:rsid w:val="005360EC"/>
    <w:rsid w:val="00536B06"/>
    <w:rsid w:val="005378FC"/>
    <w:rsid w:val="00537946"/>
    <w:rsid w:val="00537D2D"/>
    <w:rsid w:val="00540BF2"/>
    <w:rsid w:val="00540E7C"/>
    <w:rsid w:val="00540F5D"/>
    <w:rsid w:val="005414E8"/>
    <w:rsid w:val="005422B3"/>
    <w:rsid w:val="005432CE"/>
    <w:rsid w:val="005434BA"/>
    <w:rsid w:val="005447DA"/>
    <w:rsid w:val="005461F4"/>
    <w:rsid w:val="00546584"/>
    <w:rsid w:val="0054667C"/>
    <w:rsid w:val="005475B1"/>
    <w:rsid w:val="00547C9A"/>
    <w:rsid w:val="005507B8"/>
    <w:rsid w:val="005509CB"/>
    <w:rsid w:val="005512CA"/>
    <w:rsid w:val="005525BD"/>
    <w:rsid w:val="00552726"/>
    <w:rsid w:val="00552DEC"/>
    <w:rsid w:val="005531C1"/>
    <w:rsid w:val="00553941"/>
    <w:rsid w:val="005539CB"/>
    <w:rsid w:val="00555CCB"/>
    <w:rsid w:val="0055618D"/>
    <w:rsid w:val="0055643A"/>
    <w:rsid w:val="00556EE3"/>
    <w:rsid w:val="00561D3B"/>
    <w:rsid w:val="00563698"/>
    <w:rsid w:val="005655A1"/>
    <w:rsid w:val="005659A2"/>
    <w:rsid w:val="005672A7"/>
    <w:rsid w:val="00567972"/>
    <w:rsid w:val="00567A3D"/>
    <w:rsid w:val="0057009F"/>
    <w:rsid w:val="005707AA"/>
    <w:rsid w:val="00570A00"/>
    <w:rsid w:val="0057168C"/>
    <w:rsid w:val="00572A0E"/>
    <w:rsid w:val="005734F9"/>
    <w:rsid w:val="00576830"/>
    <w:rsid w:val="005774A8"/>
    <w:rsid w:val="00577641"/>
    <w:rsid w:val="0057793A"/>
    <w:rsid w:val="005806BC"/>
    <w:rsid w:val="005808F9"/>
    <w:rsid w:val="00580E2B"/>
    <w:rsid w:val="005816FC"/>
    <w:rsid w:val="00581BFC"/>
    <w:rsid w:val="00582AC3"/>
    <w:rsid w:val="005833C1"/>
    <w:rsid w:val="005835E5"/>
    <w:rsid w:val="00585AFD"/>
    <w:rsid w:val="00585E93"/>
    <w:rsid w:val="005862C7"/>
    <w:rsid w:val="00586DB9"/>
    <w:rsid w:val="00587772"/>
    <w:rsid w:val="00587C3D"/>
    <w:rsid w:val="00587F3B"/>
    <w:rsid w:val="00590577"/>
    <w:rsid w:val="00590734"/>
    <w:rsid w:val="00591005"/>
    <w:rsid w:val="005919E3"/>
    <w:rsid w:val="00592426"/>
    <w:rsid w:val="0059252B"/>
    <w:rsid w:val="00593D06"/>
    <w:rsid w:val="00594ED4"/>
    <w:rsid w:val="00595148"/>
    <w:rsid w:val="005955D5"/>
    <w:rsid w:val="005978B9"/>
    <w:rsid w:val="00597CCC"/>
    <w:rsid w:val="005A0278"/>
    <w:rsid w:val="005A2916"/>
    <w:rsid w:val="005A293F"/>
    <w:rsid w:val="005A32C1"/>
    <w:rsid w:val="005A420D"/>
    <w:rsid w:val="005A454B"/>
    <w:rsid w:val="005A5811"/>
    <w:rsid w:val="005A65F9"/>
    <w:rsid w:val="005A6846"/>
    <w:rsid w:val="005A686B"/>
    <w:rsid w:val="005A741E"/>
    <w:rsid w:val="005A79A4"/>
    <w:rsid w:val="005A7B69"/>
    <w:rsid w:val="005B0148"/>
    <w:rsid w:val="005B0AA4"/>
    <w:rsid w:val="005B0C99"/>
    <w:rsid w:val="005B1199"/>
    <w:rsid w:val="005B36AE"/>
    <w:rsid w:val="005B3782"/>
    <w:rsid w:val="005B3A89"/>
    <w:rsid w:val="005B46FD"/>
    <w:rsid w:val="005B4C73"/>
    <w:rsid w:val="005B522F"/>
    <w:rsid w:val="005B555E"/>
    <w:rsid w:val="005B6DE6"/>
    <w:rsid w:val="005B77F6"/>
    <w:rsid w:val="005B789A"/>
    <w:rsid w:val="005B7CB3"/>
    <w:rsid w:val="005B7CDB"/>
    <w:rsid w:val="005C059E"/>
    <w:rsid w:val="005C0DDE"/>
    <w:rsid w:val="005C1885"/>
    <w:rsid w:val="005C20CA"/>
    <w:rsid w:val="005C2465"/>
    <w:rsid w:val="005C3299"/>
    <w:rsid w:val="005C3333"/>
    <w:rsid w:val="005C4F57"/>
    <w:rsid w:val="005C5EBA"/>
    <w:rsid w:val="005C7A39"/>
    <w:rsid w:val="005C7B49"/>
    <w:rsid w:val="005D0D5D"/>
    <w:rsid w:val="005D0F1D"/>
    <w:rsid w:val="005D26DD"/>
    <w:rsid w:val="005D2F3C"/>
    <w:rsid w:val="005D39C9"/>
    <w:rsid w:val="005D44F9"/>
    <w:rsid w:val="005D5106"/>
    <w:rsid w:val="005D5375"/>
    <w:rsid w:val="005D5618"/>
    <w:rsid w:val="005D574C"/>
    <w:rsid w:val="005D5A7F"/>
    <w:rsid w:val="005D7681"/>
    <w:rsid w:val="005D781D"/>
    <w:rsid w:val="005D7C77"/>
    <w:rsid w:val="005D7D2A"/>
    <w:rsid w:val="005E0094"/>
    <w:rsid w:val="005E06F5"/>
    <w:rsid w:val="005E0E6C"/>
    <w:rsid w:val="005E1882"/>
    <w:rsid w:val="005E2891"/>
    <w:rsid w:val="005E52B9"/>
    <w:rsid w:val="005E5C89"/>
    <w:rsid w:val="005E7310"/>
    <w:rsid w:val="005E78FA"/>
    <w:rsid w:val="005F0185"/>
    <w:rsid w:val="005F0789"/>
    <w:rsid w:val="005F10D9"/>
    <w:rsid w:val="005F16C9"/>
    <w:rsid w:val="005F2F81"/>
    <w:rsid w:val="005F3312"/>
    <w:rsid w:val="005F336E"/>
    <w:rsid w:val="005F3457"/>
    <w:rsid w:val="005F3746"/>
    <w:rsid w:val="005F3E71"/>
    <w:rsid w:val="005F4439"/>
    <w:rsid w:val="005F46C1"/>
    <w:rsid w:val="005F46DD"/>
    <w:rsid w:val="005F5C91"/>
    <w:rsid w:val="005F6207"/>
    <w:rsid w:val="006008A2"/>
    <w:rsid w:val="00600923"/>
    <w:rsid w:val="00601059"/>
    <w:rsid w:val="0060112F"/>
    <w:rsid w:val="00602022"/>
    <w:rsid w:val="00602346"/>
    <w:rsid w:val="00602637"/>
    <w:rsid w:val="00602755"/>
    <w:rsid w:val="006028A1"/>
    <w:rsid w:val="00602E94"/>
    <w:rsid w:val="0060314B"/>
    <w:rsid w:val="0060340D"/>
    <w:rsid w:val="006048AE"/>
    <w:rsid w:val="00604EB0"/>
    <w:rsid w:val="00605CC4"/>
    <w:rsid w:val="0060632D"/>
    <w:rsid w:val="00606356"/>
    <w:rsid w:val="00606C23"/>
    <w:rsid w:val="00606E73"/>
    <w:rsid w:val="00607323"/>
    <w:rsid w:val="00610095"/>
    <w:rsid w:val="006102E8"/>
    <w:rsid w:val="0061060D"/>
    <w:rsid w:val="00610636"/>
    <w:rsid w:val="00610C29"/>
    <w:rsid w:val="00612566"/>
    <w:rsid w:val="00613570"/>
    <w:rsid w:val="00613C26"/>
    <w:rsid w:val="00614177"/>
    <w:rsid w:val="006146A1"/>
    <w:rsid w:val="0061521B"/>
    <w:rsid w:val="006163D6"/>
    <w:rsid w:val="006201BD"/>
    <w:rsid w:val="00620BE1"/>
    <w:rsid w:val="00622708"/>
    <w:rsid w:val="00622DCA"/>
    <w:rsid w:val="00623306"/>
    <w:rsid w:val="0062338A"/>
    <w:rsid w:val="00624058"/>
    <w:rsid w:val="00624263"/>
    <w:rsid w:val="0062470F"/>
    <w:rsid w:val="006274D4"/>
    <w:rsid w:val="00630D96"/>
    <w:rsid w:val="00631DC1"/>
    <w:rsid w:val="006324BA"/>
    <w:rsid w:val="006325FA"/>
    <w:rsid w:val="006332F5"/>
    <w:rsid w:val="006347C5"/>
    <w:rsid w:val="00636ABC"/>
    <w:rsid w:val="00636BA0"/>
    <w:rsid w:val="0063723D"/>
    <w:rsid w:val="00641053"/>
    <w:rsid w:val="00642B70"/>
    <w:rsid w:val="006432E3"/>
    <w:rsid w:val="006437DA"/>
    <w:rsid w:val="006455D0"/>
    <w:rsid w:val="00645CA1"/>
    <w:rsid w:val="00646289"/>
    <w:rsid w:val="00646B9F"/>
    <w:rsid w:val="0064795E"/>
    <w:rsid w:val="00651408"/>
    <w:rsid w:val="006515C3"/>
    <w:rsid w:val="00652C1E"/>
    <w:rsid w:val="00653799"/>
    <w:rsid w:val="00653BF3"/>
    <w:rsid w:val="00653EBE"/>
    <w:rsid w:val="00655056"/>
    <w:rsid w:val="0065510B"/>
    <w:rsid w:val="006557AB"/>
    <w:rsid w:val="00655B71"/>
    <w:rsid w:val="00656390"/>
    <w:rsid w:val="006569EF"/>
    <w:rsid w:val="00656CDA"/>
    <w:rsid w:val="00656DFA"/>
    <w:rsid w:val="00656E48"/>
    <w:rsid w:val="00657921"/>
    <w:rsid w:val="00657AB6"/>
    <w:rsid w:val="00660C80"/>
    <w:rsid w:val="0066150A"/>
    <w:rsid w:val="0066171A"/>
    <w:rsid w:val="00661A71"/>
    <w:rsid w:val="00662A28"/>
    <w:rsid w:val="00662E6C"/>
    <w:rsid w:val="0066304C"/>
    <w:rsid w:val="0066328A"/>
    <w:rsid w:val="00663DE1"/>
    <w:rsid w:val="006640B4"/>
    <w:rsid w:val="00664716"/>
    <w:rsid w:val="00664986"/>
    <w:rsid w:val="00664C03"/>
    <w:rsid w:val="0066596B"/>
    <w:rsid w:val="00665E03"/>
    <w:rsid w:val="00666242"/>
    <w:rsid w:val="00666412"/>
    <w:rsid w:val="006670F0"/>
    <w:rsid w:val="00667DCE"/>
    <w:rsid w:val="0067043D"/>
    <w:rsid w:val="006707DA"/>
    <w:rsid w:val="00670ECC"/>
    <w:rsid w:val="0067274B"/>
    <w:rsid w:val="00672D41"/>
    <w:rsid w:val="006748E5"/>
    <w:rsid w:val="0067497F"/>
    <w:rsid w:val="006755A3"/>
    <w:rsid w:val="00675C8E"/>
    <w:rsid w:val="00676700"/>
    <w:rsid w:val="0067677A"/>
    <w:rsid w:val="00676BBB"/>
    <w:rsid w:val="00677728"/>
    <w:rsid w:val="0067772F"/>
    <w:rsid w:val="0068106E"/>
    <w:rsid w:val="00681661"/>
    <w:rsid w:val="00681E53"/>
    <w:rsid w:val="00683999"/>
    <w:rsid w:val="006856A0"/>
    <w:rsid w:val="006860EB"/>
    <w:rsid w:val="00686562"/>
    <w:rsid w:val="00686572"/>
    <w:rsid w:val="00686CDA"/>
    <w:rsid w:val="0068760D"/>
    <w:rsid w:val="00687869"/>
    <w:rsid w:val="00687C0B"/>
    <w:rsid w:val="00687D67"/>
    <w:rsid w:val="00690050"/>
    <w:rsid w:val="00690308"/>
    <w:rsid w:val="00690444"/>
    <w:rsid w:val="00690EC9"/>
    <w:rsid w:val="006916DD"/>
    <w:rsid w:val="006918C0"/>
    <w:rsid w:val="00691C7E"/>
    <w:rsid w:val="00691E75"/>
    <w:rsid w:val="006924E3"/>
    <w:rsid w:val="00692BFD"/>
    <w:rsid w:val="0069371B"/>
    <w:rsid w:val="006939EC"/>
    <w:rsid w:val="00694FC8"/>
    <w:rsid w:val="006950F9"/>
    <w:rsid w:val="0069611C"/>
    <w:rsid w:val="006961AF"/>
    <w:rsid w:val="00696866"/>
    <w:rsid w:val="00696927"/>
    <w:rsid w:val="0069793B"/>
    <w:rsid w:val="006A0F17"/>
    <w:rsid w:val="006A138C"/>
    <w:rsid w:val="006A142C"/>
    <w:rsid w:val="006A1C8A"/>
    <w:rsid w:val="006A2AC3"/>
    <w:rsid w:val="006A362B"/>
    <w:rsid w:val="006A3F53"/>
    <w:rsid w:val="006A4488"/>
    <w:rsid w:val="006A49BE"/>
    <w:rsid w:val="006A59C8"/>
    <w:rsid w:val="006A63A1"/>
    <w:rsid w:val="006A66BD"/>
    <w:rsid w:val="006A671E"/>
    <w:rsid w:val="006A6E77"/>
    <w:rsid w:val="006A6FDE"/>
    <w:rsid w:val="006B0234"/>
    <w:rsid w:val="006B09A7"/>
    <w:rsid w:val="006B0ED7"/>
    <w:rsid w:val="006B10F2"/>
    <w:rsid w:val="006B17A3"/>
    <w:rsid w:val="006B2AAA"/>
    <w:rsid w:val="006B3097"/>
    <w:rsid w:val="006B3EF6"/>
    <w:rsid w:val="006B3FEF"/>
    <w:rsid w:val="006B4D2D"/>
    <w:rsid w:val="006B4FEC"/>
    <w:rsid w:val="006B5BD5"/>
    <w:rsid w:val="006B7161"/>
    <w:rsid w:val="006B73FE"/>
    <w:rsid w:val="006C0FF7"/>
    <w:rsid w:val="006C26D7"/>
    <w:rsid w:val="006C2CA0"/>
    <w:rsid w:val="006C2F57"/>
    <w:rsid w:val="006C3904"/>
    <w:rsid w:val="006C3A91"/>
    <w:rsid w:val="006C3BDE"/>
    <w:rsid w:val="006C3E1C"/>
    <w:rsid w:val="006C4037"/>
    <w:rsid w:val="006C4428"/>
    <w:rsid w:val="006C4534"/>
    <w:rsid w:val="006C4582"/>
    <w:rsid w:val="006C59FA"/>
    <w:rsid w:val="006C65EF"/>
    <w:rsid w:val="006C6A60"/>
    <w:rsid w:val="006C6B29"/>
    <w:rsid w:val="006C7122"/>
    <w:rsid w:val="006C750E"/>
    <w:rsid w:val="006D0DEA"/>
    <w:rsid w:val="006D1A48"/>
    <w:rsid w:val="006D1A9A"/>
    <w:rsid w:val="006D38BF"/>
    <w:rsid w:val="006D39C1"/>
    <w:rsid w:val="006D4AAC"/>
    <w:rsid w:val="006D58A1"/>
    <w:rsid w:val="006D5F9A"/>
    <w:rsid w:val="006E1A21"/>
    <w:rsid w:val="006E301D"/>
    <w:rsid w:val="006E315A"/>
    <w:rsid w:val="006E33ED"/>
    <w:rsid w:val="006E3ACA"/>
    <w:rsid w:val="006E591F"/>
    <w:rsid w:val="006E5E21"/>
    <w:rsid w:val="006E612C"/>
    <w:rsid w:val="006E698A"/>
    <w:rsid w:val="006E6F31"/>
    <w:rsid w:val="006E7000"/>
    <w:rsid w:val="006E7D2F"/>
    <w:rsid w:val="006F0A52"/>
    <w:rsid w:val="006F0B02"/>
    <w:rsid w:val="006F3331"/>
    <w:rsid w:val="006F4904"/>
    <w:rsid w:val="006F5520"/>
    <w:rsid w:val="006F6A58"/>
    <w:rsid w:val="007004B3"/>
    <w:rsid w:val="00700690"/>
    <w:rsid w:val="00700EFF"/>
    <w:rsid w:val="00701034"/>
    <w:rsid w:val="00701E2E"/>
    <w:rsid w:val="00702896"/>
    <w:rsid w:val="00702B05"/>
    <w:rsid w:val="00702E8D"/>
    <w:rsid w:val="007049AC"/>
    <w:rsid w:val="007054EE"/>
    <w:rsid w:val="0070561B"/>
    <w:rsid w:val="00705640"/>
    <w:rsid w:val="00705849"/>
    <w:rsid w:val="00705FB9"/>
    <w:rsid w:val="00707E7A"/>
    <w:rsid w:val="00710484"/>
    <w:rsid w:val="0071082B"/>
    <w:rsid w:val="00710BDB"/>
    <w:rsid w:val="00711528"/>
    <w:rsid w:val="00711540"/>
    <w:rsid w:val="0071274B"/>
    <w:rsid w:val="007128EA"/>
    <w:rsid w:val="00713518"/>
    <w:rsid w:val="0071479A"/>
    <w:rsid w:val="00715077"/>
    <w:rsid w:val="0071551D"/>
    <w:rsid w:val="00715562"/>
    <w:rsid w:val="0071629F"/>
    <w:rsid w:val="00716ECF"/>
    <w:rsid w:val="00723296"/>
    <w:rsid w:val="0072392A"/>
    <w:rsid w:val="007266A8"/>
    <w:rsid w:val="00726D1C"/>
    <w:rsid w:val="00726E1D"/>
    <w:rsid w:val="00726FD1"/>
    <w:rsid w:val="00727183"/>
    <w:rsid w:val="00727802"/>
    <w:rsid w:val="007304A7"/>
    <w:rsid w:val="0073077C"/>
    <w:rsid w:val="00730F20"/>
    <w:rsid w:val="0073178F"/>
    <w:rsid w:val="007318BC"/>
    <w:rsid w:val="00732BE2"/>
    <w:rsid w:val="0073328C"/>
    <w:rsid w:val="00733692"/>
    <w:rsid w:val="00734023"/>
    <w:rsid w:val="007340D9"/>
    <w:rsid w:val="00734538"/>
    <w:rsid w:val="0073639C"/>
    <w:rsid w:val="00737064"/>
    <w:rsid w:val="00737306"/>
    <w:rsid w:val="00737514"/>
    <w:rsid w:val="00737661"/>
    <w:rsid w:val="00737B7D"/>
    <w:rsid w:val="00737E11"/>
    <w:rsid w:val="0074100E"/>
    <w:rsid w:val="007411BD"/>
    <w:rsid w:val="007431C1"/>
    <w:rsid w:val="00743ED5"/>
    <w:rsid w:val="00743EE2"/>
    <w:rsid w:val="0074460A"/>
    <w:rsid w:val="00745CDD"/>
    <w:rsid w:val="00746ECD"/>
    <w:rsid w:val="00747261"/>
    <w:rsid w:val="0074767D"/>
    <w:rsid w:val="007478B1"/>
    <w:rsid w:val="0075009A"/>
    <w:rsid w:val="007520EE"/>
    <w:rsid w:val="00752B54"/>
    <w:rsid w:val="007547DD"/>
    <w:rsid w:val="00755EEA"/>
    <w:rsid w:val="00756FFA"/>
    <w:rsid w:val="0075778E"/>
    <w:rsid w:val="00760883"/>
    <w:rsid w:val="00760CFA"/>
    <w:rsid w:val="00761777"/>
    <w:rsid w:val="007629A9"/>
    <w:rsid w:val="00764A05"/>
    <w:rsid w:val="00764AAC"/>
    <w:rsid w:val="00765507"/>
    <w:rsid w:val="00766EA6"/>
    <w:rsid w:val="00770C86"/>
    <w:rsid w:val="00771564"/>
    <w:rsid w:val="007718AA"/>
    <w:rsid w:val="00772FA9"/>
    <w:rsid w:val="007733DD"/>
    <w:rsid w:val="00773468"/>
    <w:rsid w:val="00774272"/>
    <w:rsid w:val="007753EA"/>
    <w:rsid w:val="00775905"/>
    <w:rsid w:val="00775EAE"/>
    <w:rsid w:val="007761EC"/>
    <w:rsid w:val="0077673A"/>
    <w:rsid w:val="00777DD0"/>
    <w:rsid w:val="007802FB"/>
    <w:rsid w:val="00780A08"/>
    <w:rsid w:val="00784105"/>
    <w:rsid w:val="00784B3E"/>
    <w:rsid w:val="00784CDC"/>
    <w:rsid w:val="0078527C"/>
    <w:rsid w:val="00785726"/>
    <w:rsid w:val="007863F7"/>
    <w:rsid w:val="0079104B"/>
    <w:rsid w:val="00791BD0"/>
    <w:rsid w:val="00791CA8"/>
    <w:rsid w:val="00791E9A"/>
    <w:rsid w:val="00792061"/>
    <w:rsid w:val="00792B68"/>
    <w:rsid w:val="00792C06"/>
    <w:rsid w:val="00792EB2"/>
    <w:rsid w:val="007934BA"/>
    <w:rsid w:val="00793F6A"/>
    <w:rsid w:val="0079440A"/>
    <w:rsid w:val="00794DA8"/>
    <w:rsid w:val="00795075"/>
    <w:rsid w:val="00795CCC"/>
    <w:rsid w:val="00796673"/>
    <w:rsid w:val="0079715E"/>
    <w:rsid w:val="00797D7B"/>
    <w:rsid w:val="007A02CA"/>
    <w:rsid w:val="007A1F41"/>
    <w:rsid w:val="007A24DE"/>
    <w:rsid w:val="007A2C4F"/>
    <w:rsid w:val="007A2D01"/>
    <w:rsid w:val="007A36BE"/>
    <w:rsid w:val="007A435F"/>
    <w:rsid w:val="007A4DB0"/>
    <w:rsid w:val="007A677E"/>
    <w:rsid w:val="007A7EAD"/>
    <w:rsid w:val="007B0113"/>
    <w:rsid w:val="007B0637"/>
    <w:rsid w:val="007B21AF"/>
    <w:rsid w:val="007B2204"/>
    <w:rsid w:val="007B309A"/>
    <w:rsid w:val="007B3960"/>
    <w:rsid w:val="007B3C71"/>
    <w:rsid w:val="007B3E4E"/>
    <w:rsid w:val="007B4673"/>
    <w:rsid w:val="007B4B24"/>
    <w:rsid w:val="007B4C2D"/>
    <w:rsid w:val="007B5057"/>
    <w:rsid w:val="007B5482"/>
    <w:rsid w:val="007B61E6"/>
    <w:rsid w:val="007B6A8C"/>
    <w:rsid w:val="007B7C76"/>
    <w:rsid w:val="007C0417"/>
    <w:rsid w:val="007C11E6"/>
    <w:rsid w:val="007C197A"/>
    <w:rsid w:val="007C22EA"/>
    <w:rsid w:val="007C2A58"/>
    <w:rsid w:val="007C323E"/>
    <w:rsid w:val="007C4A1D"/>
    <w:rsid w:val="007C4B60"/>
    <w:rsid w:val="007C4DC9"/>
    <w:rsid w:val="007C4FF4"/>
    <w:rsid w:val="007C541B"/>
    <w:rsid w:val="007C7CEF"/>
    <w:rsid w:val="007D0A46"/>
    <w:rsid w:val="007D1959"/>
    <w:rsid w:val="007D2187"/>
    <w:rsid w:val="007D29FF"/>
    <w:rsid w:val="007D38EE"/>
    <w:rsid w:val="007D43E4"/>
    <w:rsid w:val="007D4FDA"/>
    <w:rsid w:val="007D5445"/>
    <w:rsid w:val="007D5998"/>
    <w:rsid w:val="007D7FF2"/>
    <w:rsid w:val="007E0489"/>
    <w:rsid w:val="007E07E6"/>
    <w:rsid w:val="007E098F"/>
    <w:rsid w:val="007E0FF0"/>
    <w:rsid w:val="007E14DD"/>
    <w:rsid w:val="007E14F4"/>
    <w:rsid w:val="007E1649"/>
    <w:rsid w:val="007E227F"/>
    <w:rsid w:val="007E2F80"/>
    <w:rsid w:val="007E2F84"/>
    <w:rsid w:val="007E55B9"/>
    <w:rsid w:val="007E64EF"/>
    <w:rsid w:val="007F0451"/>
    <w:rsid w:val="007F07F4"/>
    <w:rsid w:val="007F0FF3"/>
    <w:rsid w:val="007F22D3"/>
    <w:rsid w:val="007F2553"/>
    <w:rsid w:val="007F259E"/>
    <w:rsid w:val="007F63FC"/>
    <w:rsid w:val="007F6DCA"/>
    <w:rsid w:val="007F7A0F"/>
    <w:rsid w:val="007F7A29"/>
    <w:rsid w:val="008002A6"/>
    <w:rsid w:val="00800A69"/>
    <w:rsid w:val="00801180"/>
    <w:rsid w:val="0080167F"/>
    <w:rsid w:val="008018C4"/>
    <w:rsid w:val="00801E53"/>
    <w:rsid w:val="00802DE0"/>
    <w:rsid w:val="008030B4"/>
    <w:rsid w:val="0080332C"/>
    <w:rsid w:val="008039B4"/>
    <w:rsid w:val="00804644"/>
    <w:rsid w:val="00804986"/>
    <w:rsid w:val="008058AF"/>
    <w:rsid w:val="008059E7"/>
    <w:rsid w:val="008065D3"/>
    <w:rsid w:val="00807E86"/>
    <w:rsid w:val="00807E9D"/>
    <w:rsid w:val="0081059D"/>
    <w:rsid w:val="0081075E"/>
    <w:rsid w:val="00810F28"/>
    <w:rsid w:val="00811076"/>
    <w:rsid w:val="008121CB"/>
    <w:rsid w:val="00812A17"/>
    <w:rsid w:val="00813632"/>
    <w:rsid w:val="00813F79"/>
    <w:rsid w:val="008142D0"/>
    <w:rsid w:val="00814E24"/>
    <w:rsid w:val="00816001"/>
    <w:rsid w:val="00816AC5"/>
    <w:rsid w:val="00816B85"/>
    <w:rsid w:val="00816CCE"/>
    <w:rsid w:val="00817703"/>
    <w:rsid w:val="008209B4"/>
    <w:rsid w:val="008211F5"/>
    <w:rsid w:val="008217A8"/>
    <w:rsid w:val="00821C27"/>
    <w:rsid w:val="0082221B"/>
    <w:rsid w:val="00822979"/>
    <w:rsid w:val="0082399D"/>
    <w:rsid w:val="008245DD"/>
    <w:rsid w:val="00825797"/>
    <w:rsid w:val="00825BAE"/>
    <w:rsid w:val="00827209"/>
    <w:rsid w:val="008309B4"/>
    <w:rsid w:val="00830B81"/>
    <w:rsid w:val="0083121F"/>
    <w:rsid w:val="008316C6"/>
    <w:rsid w:val="0083216D"/>
    <w:rsid w:val="00832632"/>
    <w:rsid w:val="00832A70"/>
    <w:rsid w:val="0083497C"/>
    <w:rsid w:val="00834C9E"/>
    <w:rsid w:val="00835B24"/>
    <w:rsid w:val="00835F0E"/>
    <w:rsid w:val="0083785A"/>
    <w:rsid w:val="008415A8"/>
    <w:rsid w:val="00841CFE"/>
    <w:rsid w:val="00841F57"/>
    <w:rsid w:val="00842BB2"/>
    <w:rsid w:val="00843E6A"/>
    <w:rsid w:val="00844658"/>
    <w:rsid w:val="00845690"/>
    <w:rsid w:val="008466DF"/>
    <w:rsid w:val="00846E9E"/>
    <w:rsid w:val="00850093"/>
    <w:rsid w:val="00850341"/>
    <w:rsid w:val="008504E9"/>
    <w:rsid w:val="008509D4"/>
    <w:rsid w:val="00850FB5"/>
    <w:rsid w:val="0085149D"/>
    <w:rsid w:val="008529FF"/>
    <w:rsid w:val="00852BFA"/>
    <w:rsid w:val="0085353D"/>
    <w:rsid w:val="0085443A"/>
    <w:rsid w:val="008564F0"/>
    <w:rsid w:val="008601D5"/>
    <w:rsid w:val="0086103B"/>
    <w:rsid w:val="00861E6D"/>
    <w:rsid w:val="00862128"/>
    <w:rsid w:val="00862200"/>
    <w:rsid w:val="0086292F"/>
    <w:rsid w:val="00862B95"/>
    <w:rsid w:val="00862D37"/>
    <w:rsid w:val="00862ECE"/>
    <w:rsid w:val="0086309A"/>
    <w:rsid w:val="008637BA"/>
    <w:rsid w:val="008642E9"/>
    <w:rsid w:val="00864D6D"/>
    <w:rsid w:val="00865116"/>
    <w:rsid w:val="00865E07"/>
    <w:rsid w:val="00866C1D"/>
    <w:rsid w:val="00871123"/>
    <w:rsid w:val="00872700"/>
    <w:rsid w:val="00873B3E"/>
    <w:rsid w:val="00873C19"/>
    <w:rsid w:val="008743F7"/>
    <w:rsid w:val="008746D1"/>
    <w:rsid w:val="008757D7"/>
    <w:rsid w:val="00875912"/>
    <w:rsid w:val="00875A0F"/>
    <w:rsid w:val="00876AB2"/>
    <w:rsid w:val="00880D57"/>
    <w:rsid w:val="00881215"/>
    <w:rsid w:val="00881669"/>
    <w:rsid w:val="00881B81"/>
    <w:rsid w:val="00881C7F"/>
    <w:rsid w:val="00881EA4"/>
    <w:rsid w:val="00883031"/>
    <w:rsid w:val="0088364D"/>
    <w:rsid w:val="00883760"/>
    <w:rsid w:val="00883AC9"/>
    <w:rsid w:val="008840D1"/>
    <w:rsid w:val="00886845"/>
    <w:rsid w:val="00886935"/>
    <w:rsid w:val="0088735B"/>
    <w:rsid w:val="00891654"/>
    <w:rsid w:val="0089175A"/>
    <w:rsid w:val="00891DD9"/>
    <w:rsid w:val="00891E2D"/>
    <w:rsid w:val="00893081"/>
    <w:rsid w:val="0089494A"/>
    <w:rsid w:val="0089630F"/>
    <w:rsid w:val="00896894"/>
    <w:rsid w:val="008A0281"/>
    <w:rsid w:val="008A0460"/>
    <w:rsid w:val="008A084A"/>
    <w:rsid w:val="008A13EB"/>
    <w:rsid w:val="008A30CD"/>
    <w:rsid w:val="008A34CC"/>
    <w:rsid w:val="008A3B5A"/>
    <w:rsid w:val="008A64EA"/>
    <w:rsid w:val="008B0C62"/>
    <w:rsid w:val="008B11CE"/>
    <w:rsid w:val="008B16B6"/>
    <w:rsid w:val="008B2D7D"/>
    <w:rsid w:val="008B3830"/>
    <w:rsid w:val="008B44E7"/>
    <w:rsid w:val="008B5472"/>
    <w:rsid w:val="008B74FB"/>
    <w:rsid w:val="008C2BEA"/>
    <w:rsid w:val="008C3B53"/>
    <w:rsid w:val="008C3BA6"/>
    <w:rsid w:val="008C461D"/>
    <w:rsid w:val="008C5616"/>
    <w:rsid w:val="008C65A0"/>
    <w:rsid w:val="008C680C"/>
    <w:rsid w:val="008C7A32"/>
    <w:rsid w:val="008C7F78"/>
    <w:rsid w:val="008D0148"/>
    <w:rsid w:val="008D0DC9"/>
    <w:rsid w:val="008D0F3D"/>
    <w:rsid w:val="008D11B8"/>
    <w:rsid w:val="008D149A"/>
    <w:rsid w:val="008D174D"/>
    <w:rsid w:val="008D184D"/>
    <w:rsid w:val="008D1D27"/>
    <w:rsid w:val="008D2C74"/>
    <w:rsid w:val="008D32E0"/>
    <w:rsid w:val="008D41AA"/>
    <w:rsid w:val="008D5ED7"/>
    <w:rsid w:val="008D62FA"/>
    <w:rsid w:val="008D6516"/>
    <w:rsid w:val="008D65B4"/>
    <w:rsid w:val="008D78F6"/>
    <w:rsid w:val="008D7DA3"/>
    <w:rsid w:val="008E110D"/>
    <w:rsid w:val="008E153F"/>
    <w:rsid w:val="008E1929"/>
    <w:rsid w:val="008E2B01"/>
    <w:rsid w:val="008E2FD0"/>
    <w:rsid w:val="008E3A33"/>
    <w:rsid w:val="008E416A"/>
    <w:rsid w:val="008E52CD"/>
    <w:rsid w:val="008E5362"/>
    <w:rsid w:val="008E5D60"/>
    <w:rsid w:val="008E63B1"/>
    <w:rsid w:val="008E67AA"/>
    <w:rsid w:val="008F1E53"/>
    <w:rsid w:val="008F1E98"/>
    <w:rsid w:val="008F2205"/>
    <w:rsid w:val="008F223C"/>
    <w:rsid w:val="008F22A9"/>
    <w:rsid w:val="008F23D8"/>
    <w:rsid w:val="008F2519"/>
    <w:rsid w:val="008F25C6"/>
    <w:rsid w:val="008F267E"/>
    <w:rsid w:val="008F355F"/>
    <w:rsid w:val="008F3AC1"/>
    <w:rsid w:val="008F40AA"/>
    <w:rsid w:val="008F4413"/>
    <w:rsid w:val="008F48E1"/>
    <w:rsid w:val="008F51E7"/>
    <w:rsid w:val="008F58B7"/>
    <w:rsid w:val="008F5A27"/>
    <w:rsid w:val="008F6224"/>
    <w:rsid w:val="008F690A"/>
    <w:rsid w:val="008F74E4"/>
    <w:rsid w:val="008F7BDE"/>
    <w:rsid w:val="0090002F"/>
    <w:rsid w:val="00900CD1"/>
    <w:rsid w:val="00901687"/>
    <w:rsid w:val="009016D5"/>
    <w:rsid w:val="009016DE"/>
    <w:rsid w:val="00902CC3"/>
    <w:rsid w:val="009037AC"/>
    <w:rsid w:val="0090385C"/>
    <w:rsid w:val="00903C5A"/>
    <w:rsid w:val="00903FFB"/>
    <w:rsid w:val="00905799"/>
    <w:rsid w:val="00905D12"/>
    <w:rsid w:val="00906D58"/>
    <w:rsid w:val="00907CBE"/>
    <w:rsid w:val="00907F20"/>
    <w:rsid w:val="0091082D"/>
    <w:rsid w:val="00913B34"/>
    <w:rsid w:val="00915938"/>
    <w:rsid w:val="00915DE5"/>
    <w:rsid w:val="009161C9"/>
    <w:rsid w:val="00917738"/>
    <w:rsid w:val="009178D4"/>
    <w:rsid w:val="009209B4"/>
    <w:rsid w:val="00921FA4"/>
    <w:rsid w:val="009223D3"/>
    <w:rsid w:val="009227EF"/>
    <w:rsid w:val="00923294"/>
    <w:rsid w:val="0092354B"/>
    <w:rsid w:val="00923626"/>
    <w:rsid w:val="00923A27"/>
    <w:rsid w:val="00924519"/>
    <w:rsid w:val="009246F5"/>
    <w:rsid w:val="00924E39"/>
    <w:rsid w:val="00924E50"/>
    <w:rsid w:val="00924F86"/>
    <w:rsid w:val="00926642"/>
    <w:rsid w:val="00926B99"/>
    <w:rsid w:val="00930A28"/>
    <w:rsid w:val="009312D6"/>
    <w:rsid w:val="00931B84"/>
    <w:rsid w:val="00932707"/>
    <w:rsid w:val="0093281D"/>
    <w:rsid w:val="00932B6B"/>
    <w:rsid w:val="00932EF5"/>
    <w:rsid w:val="009334B3"/>
    <w:rsid w:val="00933B40"/>
    <w:rsid w:val="009345A5"/>
    <w:rsid w:val="00934607"/>
    <w:rsid w:val="009349B5"/>
    <w:rsid w:val="00935762"/>
    <w:rsid w:val="00935ACE"/>
    <w:rsid w:val="00936B33"/>
    <w:rsid w:val="00936F24"/>
    <w:rsid w:val="00936FD5"/>
    <w:rsid w:val="009370DC"/>
    <w:rsid w:val="00940E6E"/>
    <w:rsid w:val="00940EEE"/>
    <w:rsid w:val="00941678"/>
    <w:rsid w:val="00941BEC"/>
    <w:rsid w:val="00941CFD"/>
    <w:rsid w:val="0094294D"/>
    <w:rsid w:val="00943920"/>
    <w:rsid w:val="00943A9A"/>
    <w:rsid w:val="00943B94"/>
    <w:rsid w:val="0094430C"/>
    <w:rsid w:val="009452EF"/>
    <w:rsid w:val="0094672A"/>
    <w:rsid w:val="00947147"/>
    <w:rsid w:val="00947587"/>
    <w:rsid w:val="00947E57"/>
    <w:rsid w:val="00950104"/>
    <w:rsid w:val="0095176C"/>
    <w:rsid w:val="00952EBB"/>
    <w:rsid w:val="00953EF6"/>
    <w:rsid w:val="009540CC"/>
    <w:rsid w:val="00954BAC"/>
    <w:rsid w:val="009559D2"/>
    <w:rsid w:val="0095637F"/>
    <w:rsid w:val="009565C5"/>
    <w:rsid w:val="0095660F"/>
    <w:rsid w:val="009571FA"/>
    <w:rsid w:val="00957503"/>
    <w:rsid w:val="00960B26"/>
    <w:rsid w:val="00962050"/>
    <w:rsid w:val="009620CA"/>
    <w:rsid w:val="00962B04"/>
    <w:rsid w:val="00962C56"/>
    <w:rsid w:val="00963179"/>
    <w:rsid w:val="00963345"/>
    <w:rsid w:val="00964341"/>
    <w:rsid w:val="00965570"/>
    <w:rsid w:val="00965B67"/>
    <w:rsid w:val="009665A5"/>
    <w:rsid w:val="0096683B"/>
    <w:rsid w:val="009677CA"/>
    <w:rsid w:val="00970212"/>
    <w:rsid w:val="0097105C"/>
    <w:rsid w:val="0097263F"/>
    <w:rsid w:val="00973E52"/>
    <w:rsid w:val="00973F41"/>
    <w:rsid w:val="00975078"/>
    <w:rsid w:val="009750A7"/>
    <w:rsid w:val="009756A3"/>
    <w:rsid w:val="00975B1E"/>
    <w:rsid w:val="00976996"/>
    <w:rsid w:val="00976D9C"/>
    <w:rsid w:val="00977BFC"/>
    <w:rsid w:val="009809B4"/>
    <w:rsid w:val="00980FCF"/>
    <w:rsid w:val="00981692"/>
    <w:rsid w:val="00981EDB"/>
    <w:rsid w:val="00981F90"/>
    <w:rsid w:val="0098318E"/>
    <w:rsid w:val="009832A7"/>
    <w:rsid w:val="00983549"/>
    <w:rsid w:val="00983E37"/>
    <w:rsid w:val="0098475A"/>
    <w:rsid w:val="00986464"/>
    <w:rsid w:val="00986A04"/>
    <w:rsid w:val="00986C74"/>
    <w:rsid w:val="009873A1"/>
    <w:rsid w:val="00987B33"/>
    <w:rsid w:val="009903E5"/>
    <w:rsid w:val="00990A01"/>
    <w:rsid w:val="00990D66"/>
    <w:rsid w:val="009923E6"/>
    <w:rsid w:val="00992EF5"/>
    <w:rsid w:val="00993474"/>
    <w:rsid w:val="00995314"/>
    <w:rsid w:val="0099654E"/>
    <w:rsid w:val="00996AFD"/>
    <w:rsid w:val="00996D6A"/>
    <w:rsid w:val="009979F6"/>
    <w:rsid w:val="009A16F0"/>
    <w:rsid w:val="009A18B1"/>
    <w:rsid w:val="009A2247"/>
    <w:rsid w:val="009A371D"/>
    <w:rsid w:val="009A3845"/>
    <w:rsid w:val="009A3A66"/>
    <w:rsid w:val="009A4500"/>
    <w:rsid w:val="009A4DCA"/>
    <w:rsid w:val="009A5728"/>
    <w:rsid w:val="009A5781"/>
    <w:rsid w:val="009A57CD"/>
    <w:rsid w:val="009A5A37"/>
    <w:rsid w:val="009A5F83"/>
    <w:rsid w:val="009A62CF"/>
    <w:rsid w:val="009A7AC0"/>
    <w:rsid w:val="009A7C91"/>
    <w:rsid w:val="009B0522"/>
    <w:rsid w:val="009B1936"/>
    <w:rsid w:val="009B1FA5"/>
    <w:rsid w:val="009B229E"/>
    <w:rsid w:val="009B22B8"/>
    <w:rsid w:val="009B275A"/>
    <w:rsid w:val="009B3CDC"/>
    <w:rsid w:val="009B5832"/>
    <w:rsid w:val="009B6043"/>
    <w:rsid w:val="009B6E45"/>
    <w:rsid w:val="009B7339"/>
    <w:rsid w:val="009B7714"/>
    <w:rsid w:val="009B778C"/>
    <w:rsid w:val="009C01FD"/>
    <w:rsid w:val="009C037C"/>
    <w:rsid w:val="009C0CC7"/>
    <w:rsid w:val="009C1497"/>
    <w:rsid w:val="009C21D7"/>
    <w:rsid w:val="009C244F"/>
    <w:rsid w:val="009C25EB"/>
    <w:rsid w:val="009C7133"/>
    <w:rsid w:val="009C7D16"/>
    <w:rsid w:val="009D01FA"/>
    <w:rsid w:val="009D06FC"/>
    <w:rsid w:val="009D0B48"/>
    <w:rsid w:val="009D101B"/>
    <w:rsid w:val="009D12FC"/>
    <w:rsid w:val="009D1C1A"/>
    <w:rsid w:val="009D1E04"/>
    <w:rsid w:val="009D220F"/>
    <w:rsid w:val="009D2675"/>
    <w:rsid w:val="009D2BD8"/>
    <w:rsid w:val="009D2D10"/>
    <w:rsid w:val="009D3FF8"/>
    <w:rsid w:val="009D46FA"/>
    <w:rsid w:val="009D480F"/>
    <w:rsid w:val="009D51E0"/>
    <w:rsid w:val="009D5344"/>
    <w:rsid w:val="009D5435"/>
    <w:rsid w:val="009D5DA4"/>
    <w:rsid w:val="009D6B28"/>
    <w:rsid w:val="009D6BC0"/>
    <w:rsid w:val="009D7947"/>
    <w:rsid w:val="009E100D"/>
    <w:rsid w:val="009E177A"/>
    <w:rsid w:val="009E1A52"/>
    <w:rsid w:val="009E1FD4"/>
    <w:rsid w:val="009E235B"/>
    <w:rsid w:val="009E2B10"/>
    <w:rsid w:val="009E3615"/>
    <w:rsid w:val="009E3F4C"/>
    <w:rsid w:val="009E5597"/>
    <w:rsid w:val="009E6BF8"/>
    <w:rsid w:val="009E7446"/>
    <w:rsid w:val="009E7EC3"/>
    <w:rsid w:val="009F0021"/>
    <w:rsid w:val="009F0455"/>
    <w:rsid w:val="009F0752"/>
    <w:rsid w:val="009F09AD"/>
    <w:rsid w:val="009F0CAC"/>
    <w:rsid w:val="009F0F19"/>
    <w:rsid w:val="009F10D1"/>
    <w:rsid w:val="009F1187"/>
    <w:rsid w:val="009F2D07"/>
    <w:rsid w:val="009F3187"/>
    <w:rsid w:val="009F7F03"/>
    <w:rsid w:val="009F7F0C"/>
    <w:rsid w:val="00A01286"/>
    <w:rsid w:val="00A014A5"/>
    <w:rsid w:val="00A015F0"/>
    <w:rsid w:val="00A01E36"/>
    <w:rsid w:val="00A0325C"/>
    <w:rsid w:val="00A03551"/>
    <w:rsid w:val="00A0412F"/>
    <w:rsid w:val="00A05C7C"/>
    <w:rsid w:val="00A066A3"/>
    <w:rsid w:val="00A07D61"/>
    <w:rsid w:val="00A104EF"/>
    <w:rsid w:val="00A10E05"/>
    <w:rsid w:val="00A10F5A"/>
    <w:rsid w:val="00A11381"/>
    <w:rsid w:val="00A11F51"/>
    <w:rsid w:val="00A12254"/>
    <w:rsid w:val="00A122DF"/>
    <w:rsid w:val="00A13F5D"/>
    <w:rsid w:val="00A144E8"/>
    <w:rsid w:val="00A145F8"/>
    <w:rsid w:val="00A14A77"/>
    <w:rsid w:val="00A14CB4"/>
    <w:rsid w:val="00A14FA4"/>
    <w:rsid w:val="00A166B9"/>
    <w:rsid w:val="00A16966"/>
    <w:rsid w:val="00A17225"/>
    <w:rsid w:val="00A17E64"/>
    <w:rsid w:val="00A238CF"/>
    <w:rsid w:val="00A26A58"/>
    <w:rsid w:val="00A301A7"/>
    <w:rsid w:val="00A306D9"/>
    <w:rsid w:val="00A30D1C"/>
    <w:rsid w:val="00A3202D"/>
    <w:rsid w:val="00A327BB"/>
    <w:rsid w:val="00A32D9A"/>
    <w:rsid w:val="00A33291"/>
    <w:rsid w:val="00A33DFF"/>
    <w:rsid w:val="00A35DC4"/>
    <w:rsid w:val="00A35E08"/>
    <w:rsid w:val="00A368EE"/>
    <w:rsid w:val="00A37E56"/>
    <w:rsid w:val="00A40163"/>
    <w:rsid w:val="00A40E76"/>
    <w:rsid w:val="00A4229E"/>
    <w:rsid w:val="00A4241E"/>
    <w:rsid w:val="00A43192"/>
    <w:rsid w:val="00A43CD1"/>
    <w:rsid w:val="00A43F44"/>
    <w:rsid w:val="00A444EF"/>
    <w:rsid w:val="00A4610D"/>
    <w:rsid w:val="00A46196"/>
    <w:rsid w:val="00A461A2"/>
    <w:rsid w:val="00A46258"/>
    <w:rsid w:val="00A46319"/>
    <w:rsid w:val="00A46612"/>
    <w:rsid w:val="00A471EF"/>
    <w:rsid w:val="00A47668"/>
    <w:rsid w:val="00A508E6"/>
    <w:rsid w:val="00A51684"/>
    <w:rsid w:val="00A52C53"/>
    <w:rsid w:val="00A552D8"/>
    <w:rsid w:val="00A562C5"/>
    <w:rsid w:val="00A566BC"/>
    <w:rsid w:val="00A57148"/>
    <w:rsid w:val="00A57680"/>
    <w:rsid w:val="00A60243"/>
    <w:rsid w:val="00A6034B"/>
    <w:rsid w:val="00A604F8"/>
    <w:rsid w:val="00A6089F"/>
    <w:rsid w:val="00A61583"/>
    <w:rsid w:val="00A61FCF"/>
    <w:rsid w:val="00A63819"/>
    <w:rsid w:val="00A646AD"/>
    <w:rsid w:val="00A64DBD"/>
    <w:rsid w:val="00A65019"/>
    <w:rsid w:val="00A663B2"/>
    <w:rsid w:val="00A66D6A"/>
    <w:rsid w:val="00A66FDB"/>
    <w:rsid w:val="00A676C7"/>
    <w:rsid w:val="00A709B3"/>
    <w:rsid w:val="00A71084"/>
    <w:rsid w:val="00A72459"/>
    <w:rsid w:val="00A74D77"/>
    <w:rsid w:val="00A766A0"/>
    <w:rsid w:val="00A7713F"/>
    <w:rsid w:val="00A77463"/>
    <w:rsid w:val="00A7749E"/>
    <w:rsid w:val="00A8090D"/>
    <w:rsid w:val="00A80A8B"/>
    <w:rsid w:val="00A80E85"/>
    <w:rsid w:val="00A8160C"/>
    <w:rsid w:val="00A817FF"/>
    <w:rsid w:val="00A82431"/>
    <w:rsid w:val="00A82456"/>
    <w:rsid w:val="00A828F6"/>
    <w:rsid w:val="00A8372B"/>
    <w:rsid w:val="00A839A8"/>
    <w:rsid w:val="00A83C3D"/>
    <w:rsid w:val="00A84E19"/>
    <w:rsid w:val="00A84E28"/>
    <w:rsid w:val="00A85294"/>
    <w:rsid w:val="00A85B8E"/>
    <w:rsid w:val="00A86EA9"/>
    <w:rsid w:val="00A90854"/>
    <w:rsid w:val="00A90EC1"/>
    <w:rsid w:val="00A9165E"/>
    <w:rsid w:val="00A91929"/>
    <w:rsid w:val="00A91976"/>
    <w:rsid w:val="00A91E04"/>
    <w:rsid w:val="00A91F90"/>
    <w:rsid w:val="00A928CA"/>
    <w:rsid w:val="00A92DBC"/>
    <w:rsid w:val="00A934D3"/>
    <w:rsid w:val="00A9353A"/>
    <w:rsid w:val="00A93FE4"/>
    <w:rsid w:val="00A94A66"/>
    <w:rsid w:val="00A94B6A"/>
    <w:rsid w:val="00A969CD"/>
    <w:rsid w:val="00A96A62"/>
    <w:rsid w:val="00A9730F"/>
    <w:rsid w:val="00A97345"/>
    <w:rsid w:val="00A97410"/>
    <w:rsid w:val="00A97921"/>
    <w:rsid w:val="00A97E1D"/>
    <w:rsid w:val="00AA10B1"/>
    <w:rsid w:val="00AA2A1B"/>
    <w:rsid w:val="00AA3438"/>
    <w:rsid w:val="00AA4479"/>
    <w:rsid w:val="00AA4827"/>
    <w:rsid w:val="00AA4831"/>
    <w:rsid w:val="00AA5ECE"/>
    <w:rsid w:val="00AA6692"/>
    <w:rsid w:val="00AA7284"/>
    <w:rsid w:val="00AB0068"/>
    <w:rsid w:val="00AB00A5"/>
    <w:rsid w:val="00AB08D3"/>
    <w:rsid w:val="00AB2223"/>
    <w:rsid w:val="00AB2EB3"/>
    <w:rsid w:val="00AB3A39"/>
    <w:rsid w:val="00AB3CC0"/>
    <w:rsid w:val="00AB479D"/>
    <w:rsid w:val="00AB50D7"/>
    <w:rsid w:val="00AB5432"/>
    <w:rsid w:val="00AB7710"/>
    <w:rsid w:val="00AB77D6"/>
    <w:rsid w:val="00AB7F43"/>
    <w:rsid w:val="00AC0C3A"/>
    <w:rsid w:val="00AC0F7D"/>
    <w:rsid w:val="00AC1174"/>
    <w:rsid w:val="00AC1FD7"/>
    <w:rsid w:val="00AC2293"/>
    <w:rsid w:val="00AC23C7"/>
    <w:rsid w:val="00AC240F"/>
    <w:rsid w:val="00AC26FB"/>
    <w:rsid w:val="00AC334C"/>
    <w:rsid w:val="00AC41BE"/>
    <w:rsid w:val="00AC4B43"/>
    <w:rsid w:val="00AC5F51"/>
    <w:rsid w:val="00AC6748"/>
    <w:rsid w:val="00AC7D9C"/>
    <w:rsid w:val="00AD0180"/>
    <w:rsid w:val="00AD01EB"/>
    <w:rsid w:val="00AD080E"/>
    <w:rsid w:val="00AD0AAF"/>
    <w:rsid w:val="00AD159A"/>
    <w:rsid w:val="00AD1928"/>
    <w:rsid w:val="00AD1DBD"/>
    <w:rsid w:val="00AD220F"/>
    <w:rsid w:val="00AD3200"/>
    <w:rsid w:val="00AD4A04"/>
    <w:rsid w:val="00AD4E83"/>
    <w:rsid w:val="00AD5870"/>
    <w:rsid w:val="00AD59A2"/>
    <w:rsid w:val="00AE1558"/>
    <w:rsid w:val="00AE1600"/>
    <w:rsid w:val="00AE1A5C"/>
    <w:rsid w:val="00AE1AEC"/>
    <w:rsid w:val="00AE2D3C"/>
    <w:rsid w:val="00AE2F1C"/>
    <w:rsid w:val="00AE581A"/>
    <w:rsid w:val="00AE5BE6"/>
    <w:rsid w:val="00AE5E56"/>
    <w:rsid w:val="00AE63A6"/>
    <w:rsid w:val="00AE685A"/>
    <w:rsid w:val="00AE687D"/>
    <w:rsid w:val="00AF03FF"/>
    <w:rsid w:val="00AF0654"/>
    <w:rsid w:val="00AF0830"/>
    <w:rsid w:val="00AF145F"/>
    <w:rsid w:val="00AF1CCC"/>
    <w:rsid w:val="00AF3DF8"/>
    <w:rsid w:val="00AF3E9F"/>
    <w:rsid w:val="00AF41D0"/>
    <w:rsid w:val="00AF443D"/>
    <w:rsid w:val="00AF5BE4"/>
    <w:rsid w:val="00AF6087"/>
    <w:rsid w:val="00AF647F"/>
    <w:rsid w:val="00AF7276"/>
    <w:rsid w:val="00AF7408"/>
    <w:rsid w:val="00AF75B9"/>
    <w:rsid w:val="00B00586"/>
    <w:rsid w:val="00B02021"/>
    <w:rsid w:val="00B020B1"/>
    <w:rsid w:val="00B02B02"/>
    <w:rsid w:val="00B031A0"/>
    <w:rsid w:val="00B040B9"/>
    <w:rsid w:val="00B044DD"/>
    <w:rsid w:val="00B04769"/>
    <w:rsid w:val="00B04B51"/>
    <w:rsid w:val="00B04F73"/>
    <w:rsid w:val="00B05346"/>
    <w:rsid w:val="00B0583A"/>
    <w:rsid w:val="00B059AE"/>
    <w:rsid w:val="00B05B6B"/>
    <w:rsid w:val="00B071B6"/>
    <w:rsid w:val="00B100C6"/>
    <w:rsid w:val="00B114F6"/>
    <w:rsid w:val="00B13AF6"/>
    <w:rsid w:val="00B13E95"/>
    <w:rsid w:val="00B14851"/>
    <w:rsid w:val="00B14F91"/>
    <w:rsid w:val="00B154CC"/>
    <w:rsid w:val="00B1603B"/>
    <w:rsid w:val="00B169E5"/>
    <w:rsid w:val="00B20649"/>
    <w:rsid w:val="00B20FEE"/>
    <w:rsid w:val="00B22AA3"/>
    <w:rsid w:val="00B23D5A"/>
    <w:rsid w:val="00B258BE"/>
    <w:rsid w:val="00B25B7A"/>
    <w:rsid w:val="00B26A94"/>
    <w:rsid w:val="00B2799A"/>
    <w:rsid w:val="00B27CE3"/>
    <w:rsid w:val="00B30A4F"/>
    <w:rsid w:val="00B31752"/>
    <w:rsid w:val="00B31FC3"/>
    <w:rsid w:val="00B32596"/>
    <w:rsid w:val="00B3354E"/>
    <w:rsid w:val="00B33C8A"/>
    <w:rsid w:val="00B33C9F"/>
    <w:rsid w:val="00B34098"/>
    <w:rsid w:val="00B3547F"/>
    <w:rsid w:val="00B360DE"/>
    <w:rsid w:val="00B3636F"/>
    <w:rsid w:val="00B374E9"/>
    <w:rsid w:val="00B37758"/>
    <w:rsid w:val="00B40BBE"/>
    <w:rsid w:val="00B40C4F"/>
    <w:rsid w:val="00B40E87"/>
    <w:rsid w:val="00B41334"/>
    <w:rsid w:val="00B42DED"/>
    <w:rsid w:val="00B4312E"/>
    <w:rsid w:val="00B43883"/>
    <w:rsid w:val="00B441FF"/>
    <w:rsid w:val="00B44E36"/>
    <w:rsid w:val="00B4650B"/>
    <w:rsid w:val="00B46A76"/>
    <w:rsid w:val="00B46DEE"/>
    <w:rsid w:val="00B47F40"/>
    <w:rsid w:val="00B50B4C"/>
    <w:rsid w:val="00B50E1F"/>
    <w:rsid w:val="00B5130C"/>
    <w:rsid w:val="00B53E43"/>
    <w:rsid w:val="00B56985"/>
    <w:rsid w:val="00B56A95"/>
    <w:rsid w:val="00B56B56"/>
    <w:rsid w:val="00B57419"/>
    <w:rsid w:val="00B57E61"/>
    <w:rsid w:val="00B60360"/>
    <w:rsid w:val="00B60D95"/>
    <w:rsid w:val="00B60E78"/>
    <w:rsid w:val="00B611F1"/>
    <w:rsid w:val="00B62211"/>
    <w:rsid w:val="00B62A0B"/>
    <w:rsid w:val="00B646AE"/>
    <w:rsid w:val="00B657C2"/>
    <w:rsid w:val="00B664D8"/>
    <w:rsid w:val="00B66946"/>
    <w:rsid w:val="00B67D92"/>
    <w:rsid w:val="00B7100A"/>
    <w:rsid w:val="00B71077"/>
    <w:rsid w:val="00B738FB"/>
    <w:rsid w:val="00B742B2"/>
    <w:rsid w:val="00B74BF7"/>
    <w:rsid w:val="00B75F5A"/>
    <w:rsid w:val="00B76B46"/>
    <w:rsid w:val="00B77187"/>
    <w:rsid w:val="00B77795"/>
    <w:rsid w:val="00B77D67"/>
    <w:rsid w:val="00B77FC7"/>
    <w:rsid w:val="00B804A9"/>
    <w:rsid w:val="00B806F9"/>
    <w:rsid w:val="00B811C0"/>
    <w:rsid w:val="00B81656"/>
    <w:rsid w:val="00B8207B"/>
    <w:rsid w:val="00B82AD4"/>
    <w:rsid w:val="00B82BFF"/>
    <w:rsid w:val="00B831FD"/>
    <w:rsid w:val="00B84BAE"/>
    <w:rsid w:val="00B85DC3"/>
    <w:rsid w:val="00B85E50"/>
    <w:rsid w:val="00B86402"/>
    <w:rsid w:val="00B864DA"/>
    <w:rsid w:val="00B86A09"/>
    <w:rsid w:val="00B90BAA"/>
    <w:rsid w:val="00B90DF1"/>
    <w:rsid w:val="00B92C1A"/>
    <w:rsid w:val="00B9303A"/>
    <w:rsid w:val="00B93604"/>
    <w:rsid w:val="00B94A92"/>
    <w:rsid w:val="00B96557"/>
    <w:rsid w:val="00B96602"/>
    <w:rsid w:val="00B96706"/>
    <w:rsid w:val="00B9699E"/>
    <w:rsid w:val="00B96B04"/>
    <w:rsid w:val="00B96EA3"/>
    <w:rsid w:val="00B96F0F"/>
    <w:rsid w:val="00B96FB1"/>
    <w:rsid w:val="00B9743D"/>
    <w:rsid w:val="00B9778B"/>
    <w:rsid w:val="00BA029C"/>
    <w:rsid w:val="00BA0BAC"/>
    <w:rsid w:val="00BA0CF9"/>
    <w:rsid w:val="00BA10F3"/>
    <w:rsid w:val="00BA1173"/>
    <w:rsid w:val="00BA1DBC"/>
    <w:rsid w:val="00BA20E9"/>
    <w:rsid w:val="00BA482A"/>
    <w:rsid w:val="00BA4E3A"/>
    <w:rsid w:val="00BA58B4"/>
    <w:rsid w:val="00BA5AAC"/>
    <w:rsid w:val="00BA62E0"/>
    <w:rsid w:val="00BA6685"/>
    <w:rsid w:val="00BA70A5"/>
    <w:rsid w:val="00BA711A"/>
    <w:rsid w:val="00BB00FD"/>
    <w:rsid w:val="00BB05E8"/>
    <w:rsid w:val="00BB08F5"/>
    <w:rsid w:val="00BB0F6E"/>
    <w:rsid w:val="00BB25D4"/>
    <w:rsid w:val="00BB36C2"/>
    <w:rsid w:val="00BB3CBD"/>
    <w:rsid w:val="00BB3EA7"/>
    <w:rsid w:val="00BB5846"/>
    <w:rsid w:val="00BB5FA5"/>
    <w:rsid w:val="00BB6B63"/>
    <w:rsid w:val="00BB7099"/>
    <w:rsid w:val="00BB734C"/>
    <w:rsid w:val="00BB7485"/>
    <w:rsid w:val="00BC0990"/>
    <w:rsid w:val="00BC0E39"/>
    <w:rsid w:val="00BC434F"/>
    <w:rsid w:val="00BC473C"/>
    <w:rsid w:val="00BC5641"/>
    <w:rsid w:val="00BC5964"/>
    <w:rsid w:val="00BC5C83"/>
    <w:rsid w:val="00BC60FF"/>
    <w:rsid w:val="00BC6E26"/>
    <w:rsid w:val="00BC7010"/>
    <w:rsid w:val="00BC7B33"/>
    <w:rsid w:val="00BD1556"/>
    <w:rsid w:val="00BD1617"/>
    <w:rsid w:val="00BD1B40"/>
    <w:rsid w:val="00BD1EDA"/>
    <w:rsid w:val="00BD2CF6"/>
    <w:rsid w:val="00BD33DB"/>
    <w:rsid w:val="00BD390C"/>
    <w:rsid w:val="00BD3940"/>
    <w:rsid w:val="00BD3F7A"/>
    <w:rsid w:val="00BD4A33"/>
    <w:rsid w:val="00BD4BBE"/>
    <w:rsid w:val="00BD583A"/>
    <w:rsid w:val="00BD5C7E"/>
    <w:rsid w:val="00BE01B7"/>
    <w:rsid w:val="00BE3896"/>
    <w:rsid w:val="00BE44F6"/>
    <w:rsid w:val="00BE4721"/>
    <w:rsid w:val="00BE484E"/>
    <w:rsid w:val="00BE5A10"/>
    <w:rsid w:val="00BE6AFF"/>
    <w:rsid w:val="00BE762F"/>
    <w:rsid w:val="00BE77BA"/>
    <w:rsid w:val="00BE7826"/>
    <w:rsid w:val="00BE7AF8"/>
    <w:rsid w:val="00BF129F"/>
    <w:rsid w:val="00BF12ED"/>
    <w:rsid w:val="00BF163B"/>
    <w:rsid w:val="00BF1670"/>
    <w:rsid w:val="00BF23BD"/>
    <w:rsid w:val="00BF2CBF"/>
    <w:rsid w:val="00BF58C2"/>
    <w:rsid w:val="00BF595E"/>
    <w:rsid w:val="00BF617A"/>
    <w:rsid w:val="00BF6E5A"/>
    <w:rsid w:val="00BF74E2"/>
    <w:rsid w:val="00C00078"/>
    <w:rsid w:val="00C0042C"/>
    <w:rsid w:val="00C00473"/>
    <w:rsid w:val="00C01A8E"/>
    <w:rsid w:val="00C02101"/>
    <w:rsid w:val="00C02D68"/>
    <w:rsid w:val="00C02ED7"/>
    <w:rsid w:val="00C042BC"/>
    <w:rsid w:val="00C0496C"/>
    <w:rsid w:val="00C04A8D"/>
    <w:rsid w:val="00C04B51"/>
    <w:rsid w:val="00C04FC2"/>
    <w:rsid w:val="00C05378"/>
    <w:rsid w:val="00C055A2"/>
    <w:rsid w:val="00C05665"/>
    <w:rsid w:val="00C05F02"/>
    <w:rsid w:val="00C06864"/>
    <w:rsid w:val="00C07370"/>
    <w:rsid w:val="00C076EA"/>
    <w:rsid w:val="00C10FB6"/>
    <w:rsid w:val="00C11E0E"/>
    <w:rsid w:val="00C142F0"/>
    <w:rsid w:val="00C14315"/>
    <w:rsid w:val="00C14E45"/>
    <w:rsid w:val="00C155F8"/>
    <w:rsid w:val="00C15D42"/>
    <w:rsid w:val="00C15E34"/>
    <w:rsid w:val="00C162A9"/>
    <w:rsid w:val="00C1787F"/>
    <w:rsid w:val="00C17993"/>
    <w:rsid w:val="00C20CDC"/>
    <w:rsid w:val="00C21201"/>
    <w:rsid w:val="00C22514"/>
    <w:rsid w:val="00C228D8"/>
    <w:rsid w:val="00C2309D"/>
    <w:rsid w:val="00C24C56"/>
    <w:rsid w:val="00C24F86"/>
    <w:rsid w:val="00C2630C"/>
    <w:rsid w:val="00C26519"/>
    <w:rsid w:val="00C26A8A"/>
    <w:rsid w:val="00C26FD3"/>
    <w:rsid w:val="00C2711F"/>
    <w:rsid w:val="00C2772D"/>
    <w:rsid w:val="00C27A79"/>
    <w:rsid w:val="00C314FB"/>
    <w:rsid w:val="00C3225F"/>
    <w:rsid w:val="00C32284"/>
    <w:rsid w:val="00C323C0"/>
    <w:rsid w:val="00C3264F"/>
    <w:rsid w:val="00C34687"/>
    <w:rsid w:val="00C357D4"/>
    <w:rsid w:val="00C36976"/>
    <w:rsid w:val="00C36BA7"/>
    <w:rsid w:val="00C41CCE"/>
    <w:rsid w:val="00C425A4"/>
    <w:rsid w:val="00C45B03"/>
    <w:rsid w:val="00C45DD5"/>
    <w:rsid w:val="00C45EE1"/>
    <w:rsid w:val="00C4630A"/>
    <w:rsid w:val="00C46C65"/>
    <w:rsid w:val="00C46D8A"/>
    <w:rsid w:val="00C4719F"/>
    <w:rsid w:val="00C47342"/>
    <w:rsid w:val="00C47389"/>
    <w:rsid w:val="00C47722"/>
    <w:rsid w:val="00C50444"/>
    <w:rsid w:val="00C50587"/>
    <w:rsid w:val="00C5099A"/>
    <w:rsid w:val="00C50D42"/>
    <w:rsid w:val="00C50EED"/>
    <w:rsid w:val="00C516B6"/>
    <w:rsid w:val="00C5314A"/>
    <w:rsid w:val="00C53329"/>
    <w:rsid w:val="00C53353"/>
    <w:rsid w:val="00C53544"/>
    <w:rsid w:val="00C53A23"/>
    <w:rsid w:val="00C55D8B"/>
    <w:rsid w:val="00C55DBD"/>
    <w:rsid w:val="00C5696B"/>
    <w:rsid w:val="00C56B99"/>
    <w:rsid w:val="00C56F63"/>
    <w:rsid w:val="00C57176"/>
    <w:rsid w:val="00C63290"/>
    <w:rsid w:val="00C6442C"/>
    <w:rsid w:val="00C64E15"/>
    <w:rsid w:val="00C65811"/>
    <w:rsid w:val="00C67CB4"/>
    <w:rsid w:val="00C7126F"/>
    <w:rsid w:val="00C7242E"/>
    <w:rsid w:val="00C7260A"/>
    <w:rsid w:val="00C726D5"/>
    <w:rsid w:val="00C72B2C"/>
    <w:rsid w:val="00C72BBA"/>
    <w:rsid w:val="00C72EEB"/>
    <w:rsid w:val="00C73A3C"/>
    <w:rsid w:val="00C73A64"/>
    <w:rsid w:val="00C7464E"/>
    <w:rsid w:val="00C75AC9"/>
    <w:rsid w:val="00C76D16"/>
    <w:rsid w:val="00C77B9A"/>
    <w:rsid w:val="00C8037F"/>
    <w:rsid w:val="00C81D02"/>
    <w:rsid w:val="00C82B39"/>
    <w:rsid w:val="00C82E59"/>
    <w:rsid w:val="00C83FAF"/>
    <w:rsid w:val="00C8442B"/>
    <w:rsid w:val="00C8469E"/>
    <w:rsid w:val="00C84B1A"/>
    <w:rsid w:val="00C85B53"/>
    <w:rsid w:val="00C90049"/>
    <w:rsid w:val="00C914F1"/>
    <w:rsid w:val="00C91526"/>
    <w:rsid w:val="00C91D80"/>
    <w:rsid w:val="00C93E74"/>
    <w:rsid w:val="00C94B42"/>
    <w:rsid w:val="00C96D69"/>
    <w:rsid w:val="00C973F2"/>
    <w:rsid w:val="00C97BA1"/>
    <w:rsid w:val="00C97C92"/>
    <w:rsid w:val="00CA167A"/>
    <w:rsid w:val="00CA16F3"/>
    <w:rsid w:val="00CA19AE"/>
    <w:rsid w:val="00CA1DB7"/>
    <w:rsid w:val="00CA2098"/>
    <w:rsid w:val="00CA30EB"/>
    <w:rsid w:val="00CA38FD"/>
    <w:rsid w:val="00CA3B6B"/>
    <w:rsid w:val="00CA3BC3"/>
    <w:rsid w:val="00CA44EB"/>
    <w:rsid w:val="00CA4599"/>
    <w:rsid w:val="00CA5B38"/>
    <w:rsid w:val="00CA66F8"/>
    <w:rsid w:val="00CA6D41"/>
    <w:rsid w:val="00CA7163"/>
    <w:rsid w:val="00CA76EC"/>
    <w:rsid w:val="00CA7759"/>
    <w:rsid w:val="00CA79E3"/>
    <w:rsid w:val="00CB08F2"/>
    <w:rsid w:val="00CB0B2B"/>
    <w:rsid w:val="00CB118D"/>
    <w:rsid w:val="00CB17D9"/>
    <w:rsid w:val="00CB2005"/>
    <w:rsid w:val="00CB2476"/>
    <w:rsid w:val="00CB25A5"/>
    <w:rsid w:val="00CB4455"/>
    <w:rsid w:val="00CB59A4"/>
    <w:rsid w:val="00CB660A"/>
    <w:rsid w:val="00CB6A20"/>
    <w:rsid w:val="00CB6C8A"/>
    <w:rsid w:val="00CB7102"/>
    <w:rsid w:val="00CC045D"/>
    <w:rsid w:val="00CC1599"/>
    <w:rsid w:val="00CC18AF"/>
    <w:rsid w:val="00CC1C2E"/>
    <w:rsid w:val="00CC1E36"/>
    <w:rsid w:val="00CC20F9"/>
    <w:rsid w:val="00CC3B1D"/>
    <w:rsid w:val="00CC4617"/>
    <w:rsid w:val="00CC502E"/>
    <w:rsid w:val="00CC65F4"/>
    <w:rsid w:val="00CC7138"/>
    <w:rsid w:val="00CC7D2B"/>
    <w:rsid w:val="00CD01AC"/>
    <w:rsid w:val="00CD0562"/>
    <w:rsid w:val="00CD14CC"/>
    <w:rsid w:val="00CD1990"/>
    <w:rsid w:val="00CD2AFB"/>
    <w:rsid w:val="00CD3547"/>
    <w:rsid w:val="00CD479C"/>
    <w:rsid w:val="00CD4D4A"/>
    <w:rsid w:val="00CD5900"/>
    <w:rsid w:val="00CD5934"/>
    <w:rsid w:val="00CD5CE8"/>
    <w:rsid w:val="00CD691D"/>
    <w:rsid w:val="00CD792A"/>
    <w:rsid w:val="00CE01D7"/>
    <w:rsid w:val="00CE07F7"/>
    <w:rsid w:val="00CE12A8"/>
    <w:rsid w:val="00CE1E1C"/>
    <w:rsid w:val="00CE4412"/>
    <w:rsid w:val="00CE4685"/>
    <w:rsid w:val="00CE6802"/>
    <w:rsid w:val="00CE6B59"/>
    <w:rsid w:val="00CF07D8"/>
    <w:rsid w:val="00CF1FB5"/>
    <w:rsid w:val="00CF1FE1"/>
    <w:rsid w:val="00CF406F"/>
    <w:rsid w:val="00CF4219"/>
    <w:rsid w:val="00CF4F78"/>
    <w:rsid w:val="00CF53F0"/>
    <w:rsid w:val="00CF63AE"/>
    <w:rsid w:val="00CF744C"/>
    <w:rsid w:val="00D005A5"/>
    <w:rsid w:val="00D00E79"/>
    <w:rsid w:val="00D00FCF"/>
    <w:rsid w:val="00D010BB"/>
    <w:rsid w:val="00D02549"/>
    <w:rsid w:val="00D030A8"/>
    <w:rsid w:val="00D04493"/>
    <w:rsid w:val="00D05548"/>
    <w:rsid w:val="00D0558E"/>
    <w:rsid w:val="00D05835"/>
    <w:rsid w:val="00D05D3E"/>
    <w:rsid w:val="00D05ECD"/>
    <w:rsid w:val="00D064E5"/>
    <w:rsid w:val="00D0681F"/>
    <w:rsid w:val="00D072D3"/>
    <w:rsid w:val="00D076F9"/>
    <w:rsid w:val="00D1040B"/>
    <w:rsid w:val="00D1078F"/>
    <w:rsid w:val="00D112D7"/>
    <w:rsid w:val="00D113BF"/>
    <w:rsid w:val="00D119BA"/>
    <w:rsid w:val="00D11BFC"/>
    <w:rsid w:val="00D1202B"/>
    <w:rsid w:val="00D1208B"/>
    <w:rsid w:val="00D15842"/>
    <w:rsid w:val="00D16026"/>
    <w:rsid w:val="00D163CF"/>
    <w:rsid w:val="00D17AA3"/>
    <w:rsid w:val="00D21A88"/>
    <w:rsid w:val="00D229E8"/>
    <w:rsid w:val="00D232DE"/>
    <w:rsid w:val="00D23563"/>
    <w:rsid w:val="00D23CAD"/>
    <w:rsid w:val="00D23E37"/>
    <w:rsid w:val="00D24DE7"/>
    <w:rsid w:val="00D24FA9"/>
    <w:rsid w:val="00D2529D"/>
    <w:rsid w:val="00D259BB"/>
    <w:rsid w:val="00D25F98"/>
    <w:rsid w:val="00D2630D"/>
    <w:rsid w:val="00D26848"/>
    <w:rsid w:val="00D277AC"/>
    <w:rsid w:val="00D27990"/>
    <w:rsid w:val="00D30EC5"/>
    <w:rsid w:val="00D310A2"/>
    <w:rsid w:val="00D320DF"/>
    <w:rsid w:val="00D3214C"/>
    <w:rsid w:val="00D3279E"/>
    <w:rsid w:val="00D33513"/>
    <w:rsid w:val="00D3355E"/>
    <w:rsid w:val="00D33EB5"/>
    <w:rsid w:val="00D34510"/>
    <w:rsid w:val="00D3476C"/>
    <w:rsid w:val="00D347CF"/>
    <w:rsid w:val="00D359E2"/>
    <w:rsid w:val="00D35C88"/>
    <w:rsid w:val="00D35F75"/>
    <w:rsid w:val="00D36952"/>
    <w:rsid w:val="00D36AAE"/>
    <w:rsid w:val="00D37EE9"/>
    <w:rsid w:val="00D40011"/>
    <w:rsid w:val="00D4216A"/>
    <w:rsid w:val="00D42752"/>
    <w:rsid w:val="00D42B95"/>
    <w:rsid w:val="00D42D78"/>
    <w:rsid w:val="00D42DE3"/>
    <w:rsid w:val="00D43444"/>
    <w:rsid w:val="00D439ED"/>
    <w:rsid w:val="00D44F52"/>
    <w:rsid w:val="00D45D3D"/>
    <w:rsid w:val="00D46D65"/>
    <w:rsid w:val="00D500A8"/>
    <w:rsid w:val="00D5033C"/>
    <w:rsid w:val="00D510D9"/>
    <w:rsid w:val="00D522C9"/>
    <w:rsid w:val="00D536DA"/>
    <w:rsid w:val="00D55AEF"/>
    <w:rsid w:val="00D55DE0"/>
    <w:rsid w:val="00D565C1"/>
    <w:rsid w:val="00D56EF2"/>
    <w:rsid w:val="00D57614"/>
    <w:rsid w:val="00D57851"/>
    <w:rsid w:val="00D605B8"/>
    <w:rsid w:val="00D60876"/>
    <w:rsid w:val="00D60E9C"/>
    <w:rsid w:val="00D6124E"/>
    <w:rsid w:val="00D61727"/>
    <w:rsid w:val="00D61992"/>
    <w:rsid w:val="00D61A08"/>
    <w:rsid w:val="00D61F4F"/>
    <w:rsid w:val="00D627B9"/>
    <w:rsid w:val="00D63847"/>
    <w:rsid w:val="00D63B94"/>
    <w:rsid w:val="00D6492C"/>
    <w:rsid w:val="00D64A3E"/>
    <w:rsid w:val="00D6588B"/>
    <w:rsid w:val="00D65A3C"/>
    <w:rsid w:val="00D6648F"/>
    <w:rsid w:val="00D7009D"/>
    <w:rsid w:val="00D70131"/>
    <w:rsid w:val="00D70534"/>
    <w:rsid w:val="00D71636"/>
    <w:rsid w:val="00D717AB"/>
    <w:rsid w:val="00D718F7"/>
    <w:rsid w:val="00D719BB"/>
    <w:rsid w:val="00D71CEB"/>
    <w:rsid w:val="00D7276D"/>
    <w:rsid w:val="00D73031"/>
    <w:rsid w:val="00D732AC"/>
    <w:rsid w:val="00D745D6"/>
    <w:rsid w:val="00D749F7"/>
    <w:rsid w:val="00D74E1E"/>
    <w:rsid w:val="00D74E2A"/>
    <w:rsid w:val="00D753EF"/>
    <w:rsid w:val="00D756BC"/>
    <w:rsid w:val="00D75738"/>
    <w:rsid w:val="00D75D76"/>
    <w:rsid w:val="00D75F63"/>
    <w:rsid w:val="00D75FB6"/>
    <w:rsid w:val="00D760D1"/>
    <w:rsid w:val="00D761FD"/>
    <w:rsid w:val="00D76DF8"/>
    <w:rsid w:val="00D77907"/>
    <w:rsid w:val="00D80442"/>
    <w:rsid w:val="00D80C13"/>
    <w:rsid w:val="00D81007"/>
    <w:rsid w:val="00D81770"/>
    <w:rsid w:val="00D81887"/>
    <w:rsid w:val="00D82086"/>
    <w:rsid w:val="00D8214C"/>
    <w:rsid w:val="00D82A40"/>
    <w:rsid w:val="00D82D65"/>
    <w:rsid w:val="00D83019"/>
    <w:rsid w:val="00D83479"/>
    <w:rsid w:val="00D83DD1"/>
    <w:rsid w:val="00D8422B"/>
    <w:rsid w:val="00D860B9"/>
    <w:rsid w:val="00D863D5"/>
    <w:rsid w:val="00D877F4"/>
    <w:rsid w:val="00D87C85"/>
    <w:rsid w:val="00D87D13"/>
    <w:rsid w:val="00D90FC4"/>
    <w:rsid w:val="00D927A6"/>
    <w:rsid w:val="00D93959"/>
    <w:rsid w:val="00D93C27"/>
    <w:rsid w:val="00D9457E"/>
    <w:rsid w:val="00D95049"/>
    <w:rsid w:val="00D950D2"/>
    <w:rsid w:val="00D958E4"/>
    <w:rsid w:val="00D9699B"/>
    <w:rsid w:val="00DA11D6"/>
    <w:rsid w:val="00DA13DF"/>
    <w:rsid w:val="00DA2B59"/>
    <w:rsid w:val="00DA2BCE"/>
    <w:rsid w:val="00DA2CAF"/>
    <w:rsid w:val="00DA3147"/>
    <w:rsid w:val="00DA356E"/>
    <w:rsid w:val="00DA411F"/>
    <w:rsid w:val="00DA48F0"/>
    <w:rsid w:val="00DA4954"/>
    <w:rsid w:val="00DA63FE"/>
    <w:rsid w:val="00DA7858"/>
    <w:rsid w:val="00DA79FB"/>
    <w:rsid w:val="00DA7B77"/>
    <w:rsid w:val="00DB0058"/>
    <w:rsid w:val="00DB01E2"/>
    <w:rsid w:val="00DB13A7"/>
    <w:rsid w:val="00DB1958"/>
    <w:rsid w:val="00DB1ECA"/>
    <w:rsid w:val="00DB2C32"/>
    <w:rsid w:val="00DB2DCD"/>
    <w:rsid w:val="00DB3461"/>
    <w:rsid w:val="00DB3995"/>
    <w:rsid w:val="00DB3F43"/>
    <w:rsid w:val="00DB5AEE"/>
    <w:rsid w:val="00DB5EC8"/>
    <w:rsid w:val="00DB6FEC"/>
    <w:rsid w:val="00DB728A"/>
    <w:rsid w:val="00DB74F5"/>
    <w:rsid w:val="00DC0FC0"/>
    <w:rsid w:val="00DC0FDC"/>
    <w:rsid w:val="00DC211F"/>
    <w:rsid w:val="00DC2CA1"/>
    <w:rsid w:val="00DC2ED0"/>
    <w:rsid w:val="00DC344C"/>
    <w:rsid w:val="00DC38B3"/>
    <w:rsid w:val="00DC3B36"/>
    <w:rsid w:val="00DC3CE4"/>
    <w:rsid w:val="00DC59B6"/>
    <w:rsid w:val="00DC5A03"/>
    <w:rsid w:val="00DC684A"/>
    <w:rsid w:val="00DC7B65"/>
    <w:rsid w:val="00DD03DB"/>
    <w:rsid w:val="00DD19D9"/>
    <w:rsid w:val="00DD1D5C"/>
    <w:rsid w:val="00DD431A"/>
    <w:rsid w:val="00DD45E0"/>
    <w:rsid w:val="00DD511F"/>
    <w:rsid w:val="00DD644C"/>
    <w:rsid w:val="00DD65D9"/>
    <w:rsid w:val="00DD66F5"/>
    <w:rsid w:val="00DD6D87"/>
    <w:rsid w:val="00DD7E68"/>
    <w:rsid w:val="00DE0660"/>
    <w:rsid w:val="00DE0EC5"/>
    <w:rsid w:val="00DE1BDE"/>
    <w:rsid w:val="00DE3300"/>
    <w:rsid w:val="00DE4857"/>
    <w:rsid w:val="00DE4B01"/>
    <w:rsid w:val="00DE4E28"/>
    <w:rsid w:val="00DE5419"/>
    <w:rsid w:val="00DE6233"/>
    <w:rsid w:val="00DE6C4B"/>
    <w:rsid w:val="00DF02C4"/>
    <w:rsid w:val="00DF0AD5"/>
    <w:rsid w:val="00DF0B8F"/>
    <w:rsid w:val="00DF1885"/>
    <w:rsid w:val="00DF1965"/>
    <w:rsid w:val="00DF1BC1"/>
    <w:rsid w:val="00DF1C29"/>
    <w:rsid w:val="00DF1D8F"/>
    <w:rsid w:val="00DF297E"/>
    <w:rsid w:val="00DF2F35"/>
    <w:rsid w:val="00DF30CA"/>
    <w:rsid w:val="00DF3628"/>
    <w:rsid w:val="00DF414C"/>
    <w:rsid w:val="00DF4AA6"/>
    <w:rsid w:val="00DF4F78"/>
    <w:rsid w:val="00DF5061"/>
    <w:rsid w:val="00DF554E"/>
    <w:rsid w:val="00DF5604"/>
    <w:rsid w:val="00DF57A0"/>
    <w:rsid w:val="00DF57A6"/>
    <w:rsid w:val="00DF7618"/>
    <w:rsid w:val="00E003AA"/>
    <w:rsid w:val="00E00FF5"/>
    <w:rsid w:val="00E020A4"/>
    <w:rsid w:val="00E02FDE"/>
    <w:rsid w:val="00E033CD"/>
    <w:rsid w:val="00E04D66"/>
    <w:rsid w:val="00E04DC8"/>
    <w:rsid w:val="00E054BD"/>
    <w:rsid w:val="00E057D2"/>
    <w:rsid w:val="00E058F5"/>
    <w:rsid w:val="00E05A4C"/>
    <w:rsid w:val="00E06D88"/>
    <w:rsid w:val="00E06D8D"/>
    <w:rsid w:val="00E074A9"/>
    <w:rsid w:val="00E1014A"/>
    <w:rsid w:val="00E10359"/>
    <w:rsid w:val="00E1150C"/>
    <w:rsid w:val="00E1292B"/>
    <w:rsid w:val="00E130E9"/>
    <w:rsid w:val="00E14BA9"/>
    <w:rsid w:val="00E156D0"/>
    <w:rsid w:val="00E15EA6"/>
    <w:rsid w:val="00E167CB"/>
    <w:rsid w:val="00E17248"/>
    <w:rsid w:val="00E1759D"/>
    <w:rsid w:val="00E202B8"/>
    <w:rsid w:val="00E2109A"/>
    <w:rsid w:val="00E22455"/>
    <w:rsid w:val="00E22ABE"/>
    <w:rsid w:val="00E230D9"/>
    <w:rsid w:val="00E30AAA"/>
    <w:rsid w:val="00E3196D"/>
    <w:rsid w:val="00E321F0"/>
    <w:rsid w:val="00E33617"/>
    <w:rsid w:val="00E33C6A"/>
    <w:rsid w:val="00E35540"/>
    <w:rsid w:val="00E35A78"/>
    <w:rsid w:val="00E35E40"/>
    <w:rsid w:val="00E36899"/>
    <w:rsid w:val="00E3726C"/>
    <w:rsid w:val="00E37767"/>
    <w:rsid w:val="00E37D6C"/>
    <w:rsid w:val="00E405D9"/>
    <w:rsid w:val="00E40D4A"/>
    <w:rsid w:val="00E41015"/>
    <w:rsid w:val="00E414BB"/>
    <w:rsid w:val="00E41807"/>
    <w:rsid w:val="00E41E61"/>
    <w:rsid w:val="00E41E79"/>
    <w:rsid w:val="00E41E82"/>
    <w:rsid w:val="00E41EEE"/>
    <w:rsid w:val="00E420D0"/>
    <w:rsid w:val="00E42ECF"/>
    <w:rsid w:val="00E434E5"/>
    <w:rsid w:val="00E438AA"/>
    <w:rsid w:val="00E44A17"/>
    <w:rsid w:val="00E45C26"/>
    <w:rsid w:val="00E45D4B"/>
    <w:rsid w:val="00E46B85"/>
    <w:rsid w:val="00E4732D"/>
    <w:rsid w:val="00E50176"/>
    <w:rsid w:val="00E50A96"/>
    <w:rsid w:val="00E50C4C"/>
    <w:rsid w:val="00E5172F"/>
    <w:rsid w:val="00E517B8"/>
    <w:rsid w:val="00E525F2"/>
    <w:rsid w:val="00E52CB9"/>
    <w:rsid w:val="00E52FD2"/>
    <w:rsid w:val="00E531BD"/>
    <w:rsid w:val="00E54A13"/>
    <w:rsid w:val="00E54B14"/>
    <w:rsid w:val="00E555E1"/>
    <w:rsid w:val="00E55D29"/>
    <w:rsid w:val="00E56410"/>
    <w:rsid w:val="00E56530"/>
    <w:rsid w:val="00E57163"/>
    <w:rsid w:val="00E57CE9"/>
    <w:rsid w:val="00E57EDB"/>
    <w:rsid w:val="00E57F2D"/>
    <w:rsid w:val="00E627FA"/>
    <w:rsid w:val="00E6338B"/>
    <w:rsid w:val="00E63BB6"/>
    <w:rsid w:val="00E63E91"/>
    <w:rsid w:val="00E6403C"/>
    <w:rsid w:val="00E64164"/>
    <w:rsid w:val="00E649D3"/>
    <w:rsid w:val="00E65E61"/>
    <w:rsid w:val="00E66362"/>
    <w:rsid w:val="00E66859"/>
    <w:rsid w:val="00E668A8"/>
    <w:rsid w:val="00E6723E"/>
    <w:rsid w:val="00E677C0"/>
    <w:rsid w:val="00E701AB"/>
    <w:rsid w:val="00E706C2"/>
    <w:rsid w:val="00E70942"/>
    <w:rsid w:val="00E715DF"/>
    <w:rsid w:val="00E718D8"/>
    <w:rsid w:val="00E71BC1"/>
    <w:rsid w:val="00E7254A"/>
    <w:rsid w:val="00E73344"/>
    <w:rsid w:val="00E73B37"/>
    <w:rsid w:val="00E74670"/>
    <w:rsid w:val="00E74762"/>
    <w:rsid w:val="00E74DFD"/>
    <w:rsid w:val="00E76058"/>
    <w:rsid w:val="00E77F12"/>
    <w:rsid w:val="00E80E6E"/>
    <w:rsid w:val="00E819A2"/>
    <w:rsid w:val="00E82391"/>
    <w:rsid w:val="00E82AD2"/>
    <w:rsid w:val="00E8361B"/>
    <w:rsid w:val="00E8401F"/>
    <w:rsid w:val="00E8602C"/>
    <w:rsid w:val="00E86DC5"/>
    <w:rsid w:val="00E870A3"/>
    <w:rsid w:val="00E87A4F"/>
    <w:rsid w:val="00E87ACD"/>
    <w:rsid w:val="00E87B21"/>
    <w:rsid w:val="00E91406"/>
    <w:rsid w:val="00E9205E"/>
    <w:rsid w:val="00E924CD"/>
    <w:rsid w:val="00E92942"/>
    <w:rsid w:val="00E93ACD"/>
    <w:rsid w:val="00E95518"/>
    <w:rsid w:val="00E95A00"/>
    <w:rsid w:val="00E95D76"/>
    <w:rsid w:val="00E9623E"/>
    <w:rsid w:val="00E963DF"/>
    <w:rsid w:val="00E96A89"/>
    <w:rsid w:val="00E97BC1"/>
    <w:rsid w:val="00EA1111"/>
    <w:rsid w:val="00EA14F2"/>
    <w:rsid w:val="00EA1B06"/>
    <w:rsid w:val="00EA25F1"/>
    <w:rsid w:val="00EA346C"/>
    <w:rsid w:val="00EA6033"/>
    <w:rsid w:val="00EA7E4A"/>
    <w:rsid w:val="00EB0961"/>
    <w:rsid w:val="00EB0A03"/>
    <w:rsid w:val="00EB1051"/>
    <w:rsid w:val="00EB1352"/>
    <w:rsid w:val="00EB32D6"/>
    <w:rsid w:val="00EB3602"/>
    <w:rsid w:val="00EB370E"/>
    <w:rsid w:val="00EB3DB2"/>
    <w:rsid w:val="00EB3F09"/>
    <w:rsid w:val="00EB55E0"/>
    <w:rsid w:val="00EB566B"/>
    <w:rsid w:val="00EB6957"/>
    <w:rsid w:val="00EB7ADC"/>
    <w:rsid w:val="00EB7F31"/>
    <w:rsid w:val="00EC022F"/>
    <w:rsid w:val="00EC0995"/>
    <w:rsid w:val="00EC141E"/>
    <w:rsid w:val="00EC38EA"/>
    <w:rsid w:val="00EC508E"/>
    <w:rsid w:val="00EC527A"/>
    <w:rsid w:val="00EC63C2"/>
    <w:rsid w:val="00EC7524"/>
    <w:rsid w:val="00ED1117"/>
    <w:rsid w:val="00ED14E1"/>
    <w:rsid w:val="00ED17C1"/>
    <w:rsid w:val="00ED21D5"/>
    <w:rsid w:val="00ED2236"/>
    <w:rsid w:val="00ED22A4"/>
    <w:rsid w:val="00ED2625"/>
    <w:rsid w:val="00ED2FB0"/>
    <w:rsid w:val="00ED30F0"/>
    <w:rsid w:val="00ED458A"/>
    <w:rsid w:val="00ED45B5"/>
    <w:rsid w:val="00ED6C6A"/>
    <w:rsid w:val="00ED78EE"/>
    <w:rsid w:val="00EE011B"/>
    <w:rsid w:val="00EE1086"/>
    <w:rsid w:val="00EE1D90"/>
    <w:rsid w:val="00EE1F61"/>
    <w:rsid w:val="00EE2951"/>
    <w:rsid w:val="00EE3DDE"/>
    <w:rsid w:val="00EE48B8"/>
    <w:rsid w:val="00EE50F5"/>
    <w:rsid w:val="00EE54EE"/>
    <w:rsid w:val="00EE74BD"/>
    <w:rsid w:val="00EE74D7"/>
    <w:rsid w:val="00EE7F28"/>
    <w:rsid w:val="00EF16F0"/>
    <w:rsid w:val="00EF59F2"/>
    <w:rsid w:val="00EF5C57"/>
    <w:rsid w:val="00EF5E86"/>
    <w:rsid w:val="00EF6CE1"/>
    <w:rsid w:val="00EF742F"/>
    <w:rsid w:val="00EF7BA1"/>
    <w:rsid w:val="00EF7E6C"/>
    <w:rsid w:val="00EF7F08"/>
    <w:rsid w:val="00F006F3"/>
    <w:rsid w:val="00F01317"/>
    <w:rsid w:val="00F017FD"/>
    <w:rsid w:val="00F01F28"/>
    <w:rsid w:val="00F03822"/>
    <w:rsid w:val="00F03C8C"/>
    <w:rsid w:val="00F0500E"/>
    <w:rsid w:val="00F053C7"/>
    <w:rsid w:val="00F05DC2"/>
    <w:rsid w:val="00F0669A"/>
    <w:rsid w:val="00F067CF"/>
    <w:rsid w:val="00F0688E"/>
    <w:rsid w:val="00F07253"/>
    <w:rsid w:val="00F100D9"/>
    <w:rsid w:val="00F108DA"/>
    <w:rsid w:val="00F10B52"/>
    <w:rsid w:val="00F11E48"/>
    <w:rsid w:val="00F1237C"/>
    <w:rsid w:val="00F12DF3"/>
    <w:rsid w:val="00F14A41"/>
    <w:rsid w:val="00F14B70"/>
    <w:rsid w:val="00F14C7C"/>
    <w:rsid w:val="00F15057"/>
    <w:rsid w:val="00F15619"/>
    <w:rsid w:val="00F158A2"/>
    <w:rsid w:val="00F1635A"/>
    <w:rsid w:val="00F16E52"/>
    <w:rsid w:val="00F16EEC"/>
    <w:rsid w:val="00F174E7"/>
    <w:rsid w:val="00F17835"/>
    <w:rsid w:val="00F17A1B"/>
    <w:rsid w:val="00F2113D"/>
    <w:rsid w:val="00F219E6"/>
    <w:rsid w:val="00F2384D"/>
    <w:rsid w:val="00F23A52"/>
    <w:rsid w:val="00F2430F"/>
    <w:rsid w:val="00F245D2"/>
    <w:rsid w:val="00F24E50"/>
    <w:rsid w:val="00F2558F"/>
    <w:rsid w:val="00F258A6"/>
    <w:rsid w:val="00F2701D"/>
    <w:rsid w:val="00F27110"/>
    <w:rsid w:val="00F27314"/>
    <w:rsid w:val="00F278CF"/>
    <w:rsid w:val="00F310E1"/>
    <w:rsid w:val="00F32926"/>
    <w:rsid w:val="00F3373B"/>
    <w:rsid w:val="00F33C34"/>
    <w:rsid w:val="00F340DC"/>
    <w:rsid w:val="00F344EB"/>
    <w:rsid w:val="00F35200"/>
    <w:rsid w:val="00F3520D"/>
    <w:rsid w:val="00F37B36"/>
    <w:rsid w:val="00F37D47"/>
    <w:rsid w:val="00F37DF7"/>
    <w:rsid w:val="00F404D5"/>
    <w:rsid w:val="00F405EE"/>
    <w:rsid w:val="00F40925"/>
    <w:rsid w:val="00F40945"/>
    <w:rsid w:val="00F426BA"/>
    <w:rsid w:val="00F42ED3"/>
    <w:rsid w:val="00F43FCE"/>
    <w:rsid w:val="00F44CB5"/>
    <w:rsid w:val="00F45030"/>
    <w:rsid w:val="00F451B0"/>
    <w:rsid w:val="00F45730"/>
    <w:rsid w:val="00F50A2B"/>
    <w:rsid w:val="00F52381"/>
    <w:rsid w:val="00F52B3C"/>
    <w:rsid w:val="00F538C3"/>
    <w:rsid w:val="00F543A2"/>
    <w:rsid w:val="00F54B2F"/>
    <w:rsid w:val="00F55327"/>
    <w:rsid w:val="00F5532C"/>
    <w:rsid w:val="00F55746"/>
    <w:rsid w:val="00F55B87"/>
    <w:rsid w:val="00F55BEE"/>
    <w:rsid w:val="00F57C06"/>
    <w:rsid w:val="00F61478"/>
    <w:rsid w:val="00F617FF"/>
    <w:rsid w:val="00F6283C"/>
    <w:rsid w:val="00F63099"/>
    <w:rsid w:val="00F6373C"/>
    <w:rsid w:val="00F6494B"/>
    <w:rsid w:val="00F64C4B"/>
    <w:rsid w:val="00F66998"/>
    <w:rsid w:val="00F6703C"/>
    <w:rsid w:val="00F67B7F"/>
    <w:rsid w:val="00F70422"/>
    <w:rsid w:val="00F70967"/>
    <w:rsid w:val="00F70B10"/>
    <w:rsid w:val="00F70F2A"/>
    <w:rsid w:val="00F71E42"/>
    <w:rsid w:val="00F71E9E"/>
    <w:rsid w:val="00F7223E"/>
    <w:rsid w:val="00F73795"/>
    <w:rsid w:val="00F74375"/>
    <w:rsid w:val="00F7489B"/>
    <w:rsid w:val="00F7495D"/>
    <w:rsid w:val="00F74A00"/>
    <w:rsid w:val="00F74C27"/>
    <w:rsid w:val="00F761D0"/>
    <w:rsid w:val="00F762CF"/>
    <w:rsid w:val="00F763C1"/>
    <w:rsid w:val="00F76534"/>
    <w:rsid w:val="00F767AF"/>
    <w:rsid w:val="00F771D5"/>
    <w:rsid w:val="00F7797B"/>
    <w:rsid w:val="00F80ED2"/>
    <w:rsid w:val="00F812F5"/>
    <w:rsid w:val="00F81E6C"/>
    <w:rsid w:val="00F828FD"/>
    <w:rsid w:val="00F82BC6"/>
    <w:rsid w:val="00F8358A"/>
    <w:rsid w:val="00F83F96"/>
    <w:rsid w:val="00F852EA"/>
    <w:rsid w:val="00F85E8A"/>
    <w:rsid w:val="00F87003"/>
    <w:rsid w:val="00F8714B"/>
    <w:rsid w:val="00F87A14"/>
    <w:rsid w:val="00F87BDE"/>
    <w:rsid w:val="00F87F38"/>
    <w:rsid w:val="00F9031E"/>
    <w:rsid w:val="00F90C4D"/>
    <w:rsid w:val="00F916A4"/>
    <w:rsid w:val="00F91B29"/>
    <w:rsid w:val="00F920CF"/>
    <w:rsid w:val="00F92D81"/>
    <w:rsid w:val="00F94088"/>
    <w:rsid w:val="00F95336"/>
    <w:rsid w:val="00F965D1"/>
    <w:rsid w:val="00F96CD0"/>
    <w:rsid w:val="00F9719B"/>
    <w:rsid w:val="00F97C56"/>
    <w:rsid w:val="00FA0A06"/>
    <w:rsid w:val="00FA31F8"/>
    <w:rsid w:val="00FA3286"/>
    <w:rsid w:val="00FA3C8F"/>
    <w:rsid w:val="00FA464C"/>
    <w:rsid w:val="00FA46C4"/>
    <w:rsid w:val="00FA5341"/>
    <w:rsid w:val="00FA6177"/>
    <w:rsid w:val="00FA673D"/>
    <w:rsid w:val="00FA74CA"/>
    <w:rsid w:val="00FA7B64"/>
    <w:rsid w:val="00FB0AAC"/>
    <w:rsid w:val="00FB10B9"/>
    <w:rsid w:val="00FB2AC1"/>
    <w:rsid w:val="00FB2D58"/>
    <w:rsid w:val="00FB394A"/>
    <w:rsid w:val="00FB3DCF"/>
    <w:rsid w:val="00FB412B"/>
    <w:rsid w:val="00FB5DB3"/>
    <w:rsid w:val="00FB6606"/>
    <w:rsid w:val="00FB70E1"/>
    <w:rsid w:val="00FC21A8"/>
    <w:rsid w:val="00FC41F5"/>
    <w:rsid w:val="00FC443D"/>
    <w:rsid w:val="00FC48C6"/>
    <w:rsid w:val="00FC598E"/>
    <w:rsid w:val="00FC641A"/>
    <w:rsid w:val="00FC7961"/>
    <w:rsid w:val="00FD0313"/>
    <w:rsid w:val="00FD08B2"/>
    <w:rsid w:val="00FD1076"/>
    <w:rsid w:val="00FD13E5"/>
    <w:rsid w:val="00FD1486"/>
    <w:rsid w:val="00FD287D"/>
    <w:rsid w:val="00FD38F5"/>
    <w:rsid w:val="00FD46A4"/>
    <w:rsid w:val="00FD501F"/>
    <w:rsid w:val="00FD53F9"/>
    <w:rsid w:val="00FD554E"/>
    <w:rsid w:val="00FD63B1"/>
    <w:rsid w:val="00FD72E5"/>
    <w:rsid w:val="00FD762A"/>
    <w:rsid w:val="00FE025B"/>
    <w:rsid w:val="00FE0D31"/>
    <w:rsid w:val="00FE12A9"/>
    <w:rsid w:val="00FE2A08"/>
    <w:rsid w:val="00FE308C"/>
    <w:rsid w:val="00FE3AC8"/>
    <w:rsid w:val="00FE3F66"/>
    <w:rsid w:val="00FE4A3B"/>
    <w:rsid w:val="00FE5A49"/>
    <w:rsid w:val="00FF08D8"/>
    <w:rsid w:val="00FF0CD8"/>
    <w:rsid w:val="00FF1293"/>
    <w:rsid w:val="00FF238C"/>
    <w:rsid w:val="00FF2BC9"/>
    <w:rsid w:val="00FF3A0C"/>
    <w:rsid w:val="00FF495A"/>
    <w:rsid w:val="00FF4D95"/>
    <w:rsid w:val="00FF590E"/>
    <w:rsid w:val="00FF6321"/>
    <w:rsid w:val="00FF6EB1"/>
    <w:rsid w:val="00FF7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D3C90"/>
  <w15:docId w15:val="{4698CBFB-B9E7-40FE-8F66-5BF25668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semiHidden/>
    <w:unhideWhenUsed/>
    <w:rsid w:val="00D3279E"/>
    <w:pPr>
      <w:tabs>
        <w:tab w:val="center" w:pos="4536"/>
        <w:tab w:val="right" w:pos="9072"/>
      </w:tabs>
    </w:pPr>
  </w:style>
  <w:style w:type="character" w:customStyle="1" w:styleId="NagwekZnak">
    <w:name w:val="Nagłówek Znak"/>
    <w:link w:val="Nagwek"/>
    <w:uiPriority w:val="99"/>
    <w:semiHidden/>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6462">
      <w:bodyDiv w:val="1"/>
      <w:marLeft w:val="0"/>
      <w:marRight w:val="0"/>
      <w:marTop w:val="0"/>
      <w:marBottom w:val="0"/>
      <w:divBdr>
        <w:top w:val="none" w:sz="0" w:space="0" w:color="auto"/>
        <w:left w:val="none" w:sz="0" w:space="0" w:color="auto"/>
        <w:bottom w:val="none" w:sz="0" w:space="0" w:color="auto"/>
        <w:right w:val="none" w:sz="0" w:space="0" w:color="auto"/>
      </w:divBdr>
    </w:div>
    <w:div w:id="70129072">
      <w:bodyDiv w:val="1"/>
      <w:marLeft w:val="0"/>
      <w:marRight w:val="0"/>
      <w:marTop w:val="0"/>
      <w:marBottom w:val="0"/>
      <w:divBdr>
        <w:top w:val="none" w:sz="0" w:space="0" w:color="auto"/>
        <w:left w:val="none" w:sz="0" w:space="0" w:color="auto"/>
        <w:bottom w:val="none" w:sz="0" w:space="0" w:color="auto"/>
        <w:right w:val="none" w:sz="0" w:space="0" w:color="auto"/>
      </w:divBdr>
    </w:div>
    <w:div w:id="143789240">
      <w:bodyDiv w:val="1"/>
      <w:marLeft w:val="0"/>
      <w:marRight w:val="0"/>
      <w:marTop w:val="0"/>
      <w:marBottom w:val="0"/>
      <w:divBdr>
        <w:top w:val="none" w:sz="0" w:space="0" w:color="auto"/>
        <w:left w:val="none" w:sz="0" w:space="0" w:color="auto"/>
        <w:bottom w:val="none" w:sz="0" w:space="0" w:color="auto"/>
        <w:right w:val="none" w:sz="0" w:space="0" w:color="auto"/>
      </w:divBdr>
    </w:div>
    <w:div w:id="323122535">
      <w:bodyDiv w:val="1"/>
      <w:marLeft w:val="0"/>
      <w:marRight w:val="0"/>
      <w:marTop w:val="0"/>
      <w:marBottom w:val="0"/>
      <w:divBdr>
        <w:top w:val="none" w:sz="0" w:space="0" w:color="auto"/>
        <w:left w:val="none" w:sz="0" w:space="0" w:color="auto"/>
        <w:bottom w:val="none" w:sz="0" w:space="0" w:color="auto"/>
        <w:right w:val="none" w:sz="0" w:space="0" w:color="auto"/>
      </w:divBdr>
    </w:div>
    <w:div w:id="385033402">
      <w:bodyDiv w:val="1"/>
      <w:marLeft w:val="0"/>
      <w:marRight w:val="0"/>
      <w:marTop w:val="0"/>
      <w:marBottom w:val="0"/>
      <w:divBdr>
        <w:top w:val="none" w:sz="0" w:space="0" w:color="auto"/>
        <w:left w:val="none" w:sz="0" w:space="0" w:color="auto"/>
        <w:bottom w:val="none" w:sz="0" w:space="0" w:color="auto"/>
        <w:right w:val="none" w:sz="0" w:space="0" w:color="auto"/>
      </w:divBdr>
    </w:div>
    <w:div w:id="616449867">
      <w:bodyDiv w:val="1"/>
      <w:marLeft w:val="0"/>
      <w:marRight w:val="0"/>
      <w:marTop w:val="0"/>
      <w:marBottom w:val="0"/>
      <w:divBdr>
        <w:top w:val="none" w:sz="0" w:space="0" w:color="auto"/>
        <w:left w:val="none" w:sz="0" w:space="0" w:color="auto"/>
        <w:bottom w:val="none" w:sz="0" w:space="0" w:color="auto"/>
        <w:right w:val="none" w:sz="0" w:space="0" w:color="auto"/>
      </w:divBdr>
    </w:div>
    <w:div w:id="1202324177">
      <w:bodyDiv w:val="1"/>
      <w:marLeft w:val="0"/>
      <w:marRight w:val="0"/>
      <w:marTop w:val="0"/>
      <w:marBottom w:val="0"/>
      <w:divBdr>
        <w:top w:val="none" w:sz="0" w:space="0" w:color="auto"/>
        <w:left w:val="none" w:sz="0" w:space="0" w:color="auto"/>
        <w:bottom w:val="none" w:sz="0" w:space="0" w:color="auto"/>
        <w:right w:val="none" w:sz="0" w:space="0" w:color="auto"/>
      </w:divBdr>
    </w:div>
    <w:div w:id="1588538839">
      <w:bodyDiv w:val="1"/>
      <w:marLeft w:val="0"/>
      <w:marRight w:val="0"/>
      <w:marTop w:val="0"/>
      <w:marBottom w:val="0"/>
      <w:divBdr>
        <w:top w:val="none" w:sz="0" w:space="0" w:color="auto"/>
        <w:left w:val="none" w:sz="0" w:space="0" w:color="auto"/>
        <w:bottom w:val="none" w:sz="0" w:space="0" w:color="auto"/>
        <w:right w:val="none" w:sz="0" w:space="0" w:color="auto"/>
      </w:divBdr>
      <w:divsChild>
        <w:div w:id="200483374">
          <w:marLeft w:val="0"/>
          <w:marRight w:val="0"/>
          <w:marTop w:val="0"/>
          <w:marBottom w:val="0"/>
          <w:divBdr>
            <w:top w:val="none" w:sz="0" w:space="0" w:color="auto"/>
            <w:left w:val="none" w:sz="0" w:space="0" w:color="auto"/>
            <w:bottom w:val="none" w:sz="0" w:space="0" w:color="auto"/>
            <w:right w:val="none" w:sz="0" w:space="0" w:color="auto"/>
          </w:divBdr>
          <w:divsChild>
            <w:div w:id="698973096">
              <w:marLeft w:val="0"/>
              <w:marRight w:val="0"/>
              <w:marTop w:val="0"/>
              <w:marBottom w:val="0"/>
              <w:divBdr>
                <w:top w:val="none" w:sz="0" w:space="0" w:color="auto"/>
                <w:left w:val="none" w:sz="0" w:space="0" w:color="auto"/>
                <w:bottom w:val="none" w:sz="0" w:space="0" w:color="auto"/>
                <w:right w:val="none" w:sz="0" w:space="0" w:color="auto"/>
              </w:divBdr>
              <w:divsChild>
                <w:div w:id="307367474">
                  <w:marLeft w:val="0"/>
                  <w:marRight w:val="0"/>
                  <w:marTop w:val="0"/>
                  <w:marBottom w:val="0"/>
                  <w:divBdr>
                    <w:top w:val="none" w:sz="0" w:space="0" w:color="auto"/>
                    <w:left w:val="none" w:sz="0" w:space="0" w:color="auto"/>
                    <w:bottom w:val="none" w:sz="0" w:space="0" w:color="auto"/>
                    <w:right w:val="none" w:sz="0" w:space="0" w:color="auto"/>
                  </w:divBdr>
                  <w:divsChild>
                    <w:div w:id="6399585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7" Type="http://schemas.openxmlformats.org/officeDocument/2006/relationships/endnotes" Target="endnotes.xml"/><Relationship Id="rId12" Type="http://schemas.openxmlformats.org/officeDocument/2006/relationships/hyperlink" Target="http://www.mr.gov.pl" TargetMode="External"/><Relationship Id="rId17" Type="http://schemas.openxmlformats.org/officeDocument/2006/relationships/hyperlink" Target="http://www.rpo.dolnyslask.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azakonkurencyjnosci.funduszeeuropejskie.gov.pl" TargetMode="External"/><Relationship Id="rId20" Type="http://schemas.openxmlformats.org/officeDocument/2006/relationships/hyperlink" Target="http://www.rpo.dolnyslas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dolnyslask.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po.dolnyslask.pl" TargetMode="External"/><Relationship Id="rId23" Type="http://schemas.openxmlformats.org/officeDocument/2006/relationships/footer" Target="footer1.xml"/><Relationship Id="rId10" Type="http://schemas.openxmlformats.org/officeDocument/2006/relationships/hyperlink" Target="http://www.mr.gov.pl" TargetMode="External"/><Relationship Id="rId19" Type="http://schemas.openxmlformats.org/officeDocument/2006/relationships/hyperlink" Target="mailto:amiz.rpds@dolnyslask.pl" TargetMode="External"/><Relationship Id="rId4" Type="http://schemas.openxmlformats.org/officeDocument/2006/relationships/settings" Target="settings.xml"/><Relationship Id="rId9" Type="http://schemas.openxmlformats.org/officeDocument/2006/relationships/hyperlink" Target="http://www.bgk.com.pl" TargetMode="External"/><Relationship Id="rId14" Type="http://schemas.openxmlformats.org/officeDocument/2006/relationships/hyperlink" Target="http://www.rpo.dolnyslask.pl" TargetMode="External"/><Relationship Id="rId22" Type="http://schemas.openxmlformats.org/officeDocument/2006/relationships/hyperlink" Target="https://sl2014.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34633-CC47-43B7-9F9D-A749D3AC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28</Pages>
  <Words>21803</Words>
  <Characters>130821</Characters>
  <Application>Microsoft Office Word</Application>
  <DocSecurity>0</DocSecurity>
  <Lines>1090</Lines>
  <Paragraphs>304</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152320</CharactersWithSpaces>
  <SharedDoc>false</SharedDoc>
  <HLinks>
    <vt:vector size="84" baseType="variant">
      <vt:variant>
        <vt:i4>3604531</vt:i4>
      </vt:variant>
      <vt:variant>
        <vt:i4>39</vt:i4>
      </vt:variant>
      <vt:variant>
        <vt:i4>0</vt:i4>
      </vt:variant>
      <vt:variant>
        <vt:i4>5</vt:i4>
      </vt:variant>
      <vt:variant>
        <vt:lpwstr>https://sl2014.gov.pl/</vt:lpwstr>
      </vt:variant>
      <vt:variant>
        <vt:lpwstr/>
      </vt:variant>
      <vt:variant>
        <vt:i4>1703942</vt:i4>
      </vt:variant>
      <vt:variant>
        <vt:i4>36</vt:i4>
      </vt:variant>
      <vt:variant>
        <vt:i4>0</vt:i4>
      </vt:variant>
      <vt:variant>
        <vt:i4>5</vt:i4>
      </vt:variant>
      <vt:variant>
        <vt:lpwstr>http://www.rpo.dolnyslask.pl/</vt:lpwstr>
      </vt:variant>
      <vt:variant>
        <vt:lpwstr/>
      </vt:variant>
      <vt:variant>
        <vt:i4>1703942</vt:i4>
      </vt:variant>
      <vt:variant>
        <vt:i4>33</vt:i4>
      </vt:variant>
      <vt:variant>
        <vt:i4>0</vt:i4>
      </vt:variant>
      <vt:variant>
        <vt:i4>5</vt:i4>
      </vt:variant>
      <vt:variant>
        <vt:lpwstr>http://www.rpo.dolnyslask.pl/</vt:lpwstr>
      </vt:variant>
      <vt:variant>
        <vt:lpwstr/>
      </vt:variant>
      <vt:variant>
        <vt:i4>7012355</vt:i4>
      </vt:variant>
      <vt:variant>
        <vt:i4>30</vt:i4>
      </vt:variant>
      <vt:variant>
        <vt:i4>0</vt:i4>
      </vt:variant>
      <vt:variant>
        <vt:i4>5</vt:i4>
      </vt:variant>
      <vt:variant>
        <vt:lpwstr>mailto:amiz.rpds@dolnyslask.pl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1703942</vt:i4>
      </vt:variant>
      <vt:variant>
        <vt:i4>21</vt:i4>
      </vt:variant>
      <vt:variant>
        <vt:i4>0</vt:i4>
      </vt:variant>
      <vt:variant>
        <vt:i4>5</vt:i4>
      </vt:variant>
      <vt:variant>
        <vt:lpwstr>http://www.rpo.dolnyslask.pl/</vt:lpwstr>
      </vt:variant>
      <vt:variant>
        <vt:lpwstr/>
      </vt:variant>
      <vt:variant>
        <vt:i4>7077920</vt:i4>
      </vt:variant>
      <vt:variant>
        <vt:i4>18</vt:i4>
      </vt:variant>
      <vt:variant>
        <vt:i4>0</vt:i4>
      </vt:variant>
      <vt:variant>
        <vt:i4>5</vt:i4>
      </vt:variant>
      <vt:variant>
        <vt:lpwstr>http://www.bazakonkurencyjnosci.funduszeeuropejskie.gov.pl/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1703942</vt:i4>
      </vt:variant>
      <vt:variant>
        <vt:i4>6</vt:i4>
      </vt:variant>
      <vt:variant>
        <vt:i4>0</vt:i4>
      </vt:variant>
      <vt:variant>
        <vt:i4>5</vt:i4>
      </vt:variant>
      <vt:variant>
        <vt:lpwstr>http://www.rpo.dolnyslask.pl/</vt:lpwstr>
      </vt:variant>
      <vt:variant>
        <vt:lpwstr/>
      </vt:variant>
      <vt:variant>
        <vt:i4>7995450</vt:i4>
      </vt:variant>
      <vt:variant>
        <vt:i4>3</vt:i4>
      </vt:variant>
      <vt:variant>
        <vt:i4>0</vt:i4>
      </vt:variant>
      <vt:variant>
        <vt:i4>5</vt:i4>
      </vt:variant>
      <vt:variant>
        <vt:lpwstr>http://www.mir.gov.pl/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pwysmyk</dc:creator>
  <cp:lastModifiedBy>Elzbieta Cupial-Smyk</cp:lastModifiedBy>
  <cp:revision>16</cp:revision>
  <cp:lastPrinted>2017-04-28T09:07:00Z</cp:lastPrinted>
  <dcterms:created xsi:type="dcterms:W3CDTF">2017-03-23T14:48:00Z</dcterms:created>
  <dcterms:modified xsi:type="dcterms:W3CDTF">2017-04-28T09:07:00Z</dcterms:modified>
</cp:coreProperties>
</file>