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CA3AEF"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CA3AEF">
        <w:rPr>
          <w:noProof/>
          <w:lang w:eastAsia="pl-PL"/>
        </w:rPr>
        <w:drawing>
          <wp:anchor distT="0" distB="0" distL="114300" distR="114300" simplePos="0" relativeHeight="251659264" behindDoc="1" locked="0" layoutInCell="1" allowOverlap="1" wp14:anchorId="47D94C90" wp14:editId="765B0C79">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CA3AEF">
        <w:rPr>
          <w:sz w:val="24"/>
          <w:szCs w:val="24"/>
        </w:rPr>
        <w:tab/>
      </w:r>
    </w:p>
    <w:p w:rsidR="00582A00" w:rsidRPr="00CA3AEF" w:rsidRDefault="00E1750F" w:rsidP="00E1750F">
      <w:pPr>
        <w:pStyle w:val="Gwka"/>
        <w:spacing w:before="120" w:line="240" w:lineRule="auto"/>
        <w:ind w:left="4963"/>
        <w:rPr>
          <w:sz w:val="24"/>
          <w:szCs w:val="24"/>
        </w:rPr>
      </w:pPr>
      <w:r w:rsidRPr="00CA3AEF">
        <w:rPr>
          <w:sz w:val="24"/>
          <w:szCs w:val="24"/>
        </w:rPr>
        <w:t xml:space="preserve">                                                                          </w:t>
      </w:r>
      <w:r w:rsidR="007D3AFA" w:rsidRPr="00CA3AEF">
        <w:rPr>
          <w:sz w:val="24"/>
          <w:szCs w:val="24"/>
        </w:rPr>
        <w:t xml:space="preserve">                 </w:t>
      </w:r>
    </w:p>
    <w:p w:rsidR="00582A00" w:rsidRPr="00CA3AEF" w:rsidRDefault="00582A00" w:rsidP="00E1750F">
      <w:pPr>
        <w:pStyle w:val="Gwka"/>
        <w:spacing w:before="120" w:line="240" w:lineRule="auto"/>
        <w:ind w:left="4963"/>
        <w:rPr>
          <w:sz w:val="24"/>
          <w:szCs w:val="24"/>
        </w:rPr>
      </w:pPr>
    </w:p>
    <w:p w:rsidR="00E1750F" w:rsidRPr="00CA3AEF" w:rsidRDefault="007D3AFA" w:rsidP="00E1750F">
      <w:pPr>
        <w:pStyle w:val="Gwka"/>
        <w:spacing w:before="120" w:line="240" w:lineRule="auto"/>
        <w:ind w:left="4963"/>
        <w:rPr>
          <w:sz w:val="24"/>
          <w:szCs w:val="24"/>
        </w:rPr>
      </w:pPr>
      <w:r w:rsidRPr="00CA3AEF">
        <w:rPr>
          <w:sz w:val="24"/>
          <w:szCs w:val="24"/>
        </w:rPr>
        <w:t>Załącznik nr</w:t>
      </w:r>
      <w:r w:rsidR="00D8344E">
        <w:rPr>
          <w:sz w:val="24"/>
          <w:szCs w:val="24"/>
        </w:rPr>
        <w:t xml:space="preserve"> 1 </w:t>
      </w:r>
      <w:r w:rsidRPr="00CA3AEF">
        <w:rPr>
          <w:sz w:val="24"/>
          <w:szCs w:val="24"/>
        </w:rPr>
        <w:t xml:space="preserve">do Uchwały nr </w:t>
      </w:r>
      <w:r w:rsidR="00E1750F" w:rsidRPr="00CA3AEF">
        <w:rPr>
          <w:sz w:val="24"/>
          <w:szCs w:val="24"/>
        </w:rPr>
        <w:t xml:space="preserve">                                                                </w:t>
      </w:r>
      <w:r w:rsidR="00E1750F" w:rsidRPr="00CA3AEF">
        <w:rPr>
          <w:sz w:val="24"/>
          <w:szCs w:val="24"/>
        </w:rPr>
        <w:br/>
        <w:t xml:space="preserve">Zarządu Województwa Dolnośląskiego                                               </w:t>
      </w:r>
    </w:p>
    <w:p w:rsidR="00E1750F" w:rsidRPr="00CA3AEF" w:rsidRDefault="00E1750F" w:rsidP="00E1750F">
      <w:pPr>
        <w:pStyle w:val="Gwka"/>
        <w:spacing w:after="120" w:line="240" w:lineRule="auto"/>
        <w:ind w:left="4962"/>
        <w:rPr>
          <w:sz w:val="24"/>
          <w:szCs w:val="24"/>
        </w:rPr>
      </w:pPr>
      <w:r w:rsidRPr="00CA3AEF">
        <w:rPr>
          <w:sz w:val="24"/>
          <w:szCs w:val="24"/>
        </w:rPr>
        <w:t xml:space="preserve">z dnia </w:t>
      </w:r>
      <w:bookmarkStart w:id="0" w:name="_GoBack"/>
      <w:ins w:id="1" w:author="Marta Meyer" w:date="2017-03-10T09:59:00Z">
        <w:r w:rsidR="00795446">
          <w:rPr>
            <w:sz w:val="24"/>
            <w:szCs w:val="24"/>
          </w:rPr>
          <w:t>10 marca 2017 r.</w:t>
        </w:r>
      </w:ins>
      <w:bookmarkEnd w:id="0"/>
    </w:p>
    <w:p w:rsidR="00E873C4" w:rsidRPr="00CA3AEF" w:rsidRDefault="00E873C4" w:rsidP="00E1750F">
      <w:pPr>
        <w:pStyle w:val="Nagwek"/>
        <w:jc w:val="center"/>
      </w:pPr>
    </w:p>
    <w:p w:rsidR="00E873C4" w:rsidRPr="00CA3AEF" w:rsidRDefault="00E873C4" w:rsidP="00480411">
      <w:pPr>
        <w:spacing w:line="240" w:lineRule="auto"/>
      </w:pPr>
    </w:p>
    <w:p w:rsidR="005B631C" w:rsidRDefault="005B631C" w:rsidP="00480411">
      <w:pPr>
        <w:pStyle w:val="Nagwek"/>
        <w:spacing w:before="120" w:after="120"/>
        <w:jc w:val="center"/>
        <w:rPr>
          <w:rFonts w:cs="Arial"/>
          <w:b/>
          <w:sz w:val="52"/>
          <w:szCs w:val="52"/>
          <w:u w:val="single"/>
        </w:rPr>
      </w:pPr>
    </w:p>
    <w:p w:rsidR="00E873C4" w:rsidRPr="00CA3AEF" w:rsidRDefault="00E873C4" w:rsidP="00480411">
      <w:pPr>
        <w:pStyle w:val="Nagwek"/>
        <w:spacing w:before="120" w:after="120"/>
        <w:jc w:val="center"/>
        <w:rPr>
          <w:rFonts w:cs="Arial"/>
          <w:b/>
          <w:sz w:val="52"/>
          <w:szCs w:val="52"/>
          <w:u w:val="single"/>
        </w:rPr>
      </w:pPr>
      <w:r w:rsidRPr="00CA3AEF">
        <w:rPr>
          <w:rFonts w:cs="Arial"/>
          <w:b/>
          <w:sz w:val="52"/>
          <w:szCs w:val="52"/>
          <w:u w:val="single"/>
        </w:rPr>
        <w:t>Regulamin konkursu</w:t>
      </w:r>
    </w:p>
    <w:p w:rsidR="00E873C4" w:rsidRPr="00CA3AEF" w:rsidRDefault="00E873C4" w:rsidP="00480411">
      <w:pPr>
        <w:pStyle w:val="Nagwek"/>
        <w:spacing w:before="120" w:after="120"/>
        <w:jc w:val="center"/>
        <w:rPr>
          <w:rFonts w:cs="Arial"/>
          <w:b/>
          <w:sz w:val="24"/>
          <w:szCs w:val="24"/>
        </w:rPr>
      </w:pPr>
    </w:p>
    <w:p w:rsidR="00DA4A3C" w:rsidRPr="00CA3AEF" w:rsidRDefault="00DA4A3C" w:rsidP="00480411">
      <w:pPr>
        <w:pStyle w:val="Nagwek"/>
        <w:spacing w:before="120" w:after="120"/>
        <w:jc w:val="center"/>
        <w:rPr>
          <w:rFonts w:cs="Arial"/>
          <w:b/>
          <w:sz w:val="24"/>
          <w:szCs w:val="24"/>
        </w:rPr>
      </w:pPr>
    </w:p>
    <w:p w:rsidR="00E873C4" w:rsidRPr="00CA3AEF" w:rsidRDefault="00E873C4" w:rsidP="00480411">
      <w:pPr>
        <w:pStyle w:val="Nagwek"/>
        <w:spacing w:before="120" w:after="120"/>
        <w:jc w:val="center"/>
        <w:rPr>
          <w:rFonts w:cs="Arial"/>
          <w:b/>
          <w:sz w:val="32"/>
          <w:szCs w:val="32"/>
        </w:rPr>
      </w:pPr>
      <w:r w:rsidRPr="00CA3AEF">
        <w:rPr>
          <w:rFonts w:cs="Arial"/>
          <w:b/>
          <w:sz w:val="32"/>
          <w:szCs w:val="32"/>
        </w:rPr>
        <w:t xml:space="preserve">Regionalny Program Operacyjny </w:t>
      </w:r>
      <w:r w:rsidRPr="00CA3AEF">
        <w:rPr>
          <w:rFonts w:cs="Arial"/>
          <w:b/>
          <w:sz w:val="32"/>
          <w:szCs w:val="32"/>
        </w:rPr>
        <w:br/>
        <w:t>Województwa Dolnośląskiego 2014-2020</w:t>
      </w:r>
    </w:p>
    <w:p w:rsidR="00E873C4" w:rsidRPr="00CA3AEF" w:rsidRDefault="00E873C4" w:rsidP="00480411">
      <w:pPr>
        <w:pStyle w:val="Nagwek"/>
        <w:spacing w:before="120" w:after="120"/>
        <w:jc w:val="center"/>
        <w:rPr>
          <w:rFonts w:cs="Arial"/>
          <w:sz w:val="32"/>
          <w:szCs w:val="32"/>
        </w:rPr>
      </w:pPr>
    </w:p>
    <w:p w:rsidR="00E873C4" w:rsidRPr="00CA3AEF" w:rsidRDefault="006A2DD1" w:rsidP="00480411">
      <w:pPr>
        <w:pStyle w:val="Nagwek"/>
        <w:spacing w:before="120" w:after="120"/>
        <w:jc w:val="center"/>
        <w:rPr>
          <w:rFonts w:cs="Arial"/>
          <w:b/>
          <w:sz w:val="32"/>
          <w:szCs w:val="32"/>
        </w:rPr>
      </w:pPr>
      <w:r w:rsidRPr="00CA3AEF">
        <w:rPr>
          <w:rFonts w:cs="Arial"/>
          <w:b/>
          <w:sz w:val="32"/>
          <w:szCs w:val="32"/>
        </w:rPr>
        <w:t xml:space="preserve">Oś priorytetowa </w:t>
      </w:r>
      <w:r w:rsidR="00CF3235" w:rsidRPr="00C646BC">
        <w:rPr>
          <w:rFonts w:cs="Arial"/>
          <w:b/>
          <w:sz w:val="32"/>
          <w:szCs w:val="32"/>
        </w:rPr>
        <w:t xml:space="preserve">2 Technologie informacyjno-komunikacyjne </w:t>
      </w:r>
    </w:p>
    <w:p w:rsidR="00912533" w:rsidRDefault="00912533" w:rsidP="00480411">
      <w:pPr>
        <w:spacing w:line="240" w:lineRule="auto"/>
        <w:jc w:val="center"/>
        <w:rPr>
          <w:sz w:val="28"/>
          <w:szCs w:val="28"/>
        </w:rPr>
      </w:pPr>
    </w:p>
    <w:p w:rsidR="00CF3235" w:rsidRDefault="00CF3235" w:rsidP="00480411">
      <w:pPr>
        <w:spacing w:line="240" w:lineRule="auto"/>
        <w:jc w:val="center"/>
        <w:rPr>
          <w:sz w:val="28"/>
          <w:szCs w:val="28"/>
        </w:rPr>
      </w:pPr>
    </w:p>
    <w:p w:rsidR="005B631C" w:rsidRPr="00E873C4" w:rsidRDefault="005B631C" w:rsidP="005B631C">
      <w:pPr>
        <w:pStyle w:val="Nagwek"/>
        <w:spacing w:before="120" w:after="120"/>
        <w:jc w:val="center"/>
        <w:rPr>
          <w:rFonts w:cs="Arial"/>
          <w:b/>
          <w:sz w:val="32"/>
          <w:szCs w:val="32"/>
          <w:u w:val="single"/>
        </w:rPr>
      </w:pPr>
      <w:r w:rsidRPr="00C646BC">
        <w:rPr>
          <w:rFonts w:cs="Arial"/>
          <w:b/>
          <w:sz w:val="32"/>
          <w:szCs w:val="32"/>
          <w:u w:val="single"/>
        </w:rPr>
        <w:t>Działanie 2.1. E-usługi publiczne</w:t>
      </w:r>
      <w:bookmarkStart w:id="2" w:name="_Toc422949625"/>
      <w:bookmarkStart w:id="3" w:name="_Toc430826812"/>
    </w:p>
    <w:p w:rsidR="005B631C" w:rsidRDefault="005B631C" w:rsidP="005B631C">
      <w:pPr>
        <w:pStyle w:val="Nagwek"/>
        <w:spacing w:before="120" w:after="120"/>
        <w:jc w:val="center"/>
        <w:rPr>
          <w:rFonts w:cs="Arial"/>
          <w:b/>
          <w:sz w:val="32"/>
          <w:szCs w:val="32"/>
        </w:rPr>
      </w:pPr>
      <w:r w:rsidRPr="00C646BC">
        <w:rPr>
          <w:rFonts w:cs="Arial"/>
          <w:b/>
          <w:sz w:val="32"/>
          <w:szCs w:val="32"/>
        </w:rPr>
        <w:t>Poddziałanie 2.1.1 E-usługi publiczne – konkurs horyzontaln</w:t>
      </w:r>
      <w:r>
        <w:rPr>
          <w:rFonts w:cs="Arial"/>
          <w:b/>
          <w:sz w:val="32"/>
          <w:szCs w:val="32"/>
        </w:rPr>
        <w:t>y</w:t>
      </w:r>
      <w:r w:rsidRPr="00C646BC">
        <w:rPr>
          <w:rFonts w:cs="Arial"/>
          <w:b/>
          <w:sz w:val="32"/>
          <w:szCs w:val="32"/>
        </w:rPr>
        <w:t xml:space="preserve"> </w:t>
      </w:r>
      <w:r w:rsidRPr="00863524">
        <w:rPr>
          <w:rFonts w:cs="Arial"/>
          <w:b/>
          <w:sz w:val="32"/>
          <w:szCs w:val="32"/>
        </w:rPr>
        <w:t xml:space="preserve"> </w:t>
      </w:r>
    </w:p>
    <w:p w:rsidR="005B631C" w:rsidRDefault="005B631C" w:rsidP="005B631C">
      <w:pPr>
        <w:pStyle w:val="Nagwek"/>
        <w:spacing w:before="120" w:after="120"/>
        <w:jc w:val="center"/>
        <w:rPr>
          <w:rFonts w:cs="Arial"/>
          <w:b/>
          <w:sz w:val="32"/>
          <w:szCs w:val="32"/>
        </w:rPr>
      </w:pPr>
    </w:p>
    <w:p w:rsidR="005B631C" w:rsidRDefault="005B631C" w:rsidP="005B631C">
      <w:pPr>
        <w:pStyle w:val="Nagwek"/>
        <w:spacing w:before="120" w:after="120"/>
        <w:jc w:val="center"/>
      </w:pPr>
      <w:r>
        <w:rPr>
          <w:b/>
          <w:sz w:val="32"/>
          <w:szCs w:val="32"/>
        </w:rPr>
        <w:t>(E-usługi i otwarte zasoby publiczne)</w:t>
      </w:r>
    </w:p>
    <w:bookmarkEnd w:id="2"/>
    <w:bookmarkEnd w:id="3"/>
    <w:p w:rsidR="00CF3235" w:rsidRDefault="00CF3235" w:rsidP="00480411">
      <w:pPr>
        <w:spacing w:line="240" w:lineRule="auto"/>
        <w:jc w:val="center"/>
        <w:rPr>
          <w:sz w:val="28"/>
          <w:szCs w:val="28"/>
        </w:rPr>
      </w:pPr>
    </w:p>
    <w:p w:rsidR="00947132" w:rsidRPr="00947132" w:rsidRDefault="005B631C" w:rsidP="00947132">
      <w:pPr>
        <w:spacing w:line="240" w:lineRule="auto"/>
        <w:jc w:val="center"/>
        <w:rPr>
          <w:rFonts w:ascii="Calibri" w:hAnsi="Calibri"/>
          <w:b/>
          <w:sz w:val="28"/>
          <w:szCs w:val="28"/>
        </w:rPr>
      </w:pPr>
      <w:r w:rsidRPr="00245DDD">
        <w:rPr>
          <w:rFonts w:ascii="Calibri" w:hAnsi="Calibri"/>
          <w:b/>
          <w:sz w:val="28"/>
          <w:szCs w:val="28"/>
        </w:rPr>
        <w:t>Nr naboru RPDS.02.</w:t>
      </w:r>
      <w:r w:rsidR="00947132" w:rsidRPr="00245DDD">
        <w:rPr>
          <w:rFonts w:ascii="Calibri" w:hAnsi="Calibri" w:cs="MS Sans Serif"/>
          <w:b/>
          <w:sz w:val="28"/>
          <w:szCs w:val="28"/>
        </w:rPr>
        <w:t>01.01-IZ.00-02-219/17</w:t>
      </w:r>
    </w:p>
    <w:p w:rsidR="005B631C" w:rsidRDefault="005B631C" w:rsidP="00480411">
      <w:pPr>
        <w:spacing w:line="240" w:lineRule="auto"/>
        <w:jc w:val="center"/>
        <w:rPr>
          <w:sz w:val="28"/>
          <w:szCs w:val="28"/>
        </w:rPr>
      </w:pPr>
    </w:p>
    <w:p w:rsidR="00FF3654" w:rsidRDefault="00FF3654" w:rsidP="00480411">
      <w:pPr>
        <w:spacing w:line="240" w:lineRule="auto"/>
        <w:jc w:val="center"/>
        <w:rPr>
          <w:sz w:val="28"/>
          <w:szCs w:val="28"/>
        </w:rPr>
      </w:pPr>
    </w:p>
    <w:p w:rsidR="00D0002D" w:rsidRDefault="00E873C4" w:rsidP="00480411">
      <w:pPr>
        <w:spacing w:line="240" w:lineRule="auto"/>
        <w:jc w:val="center"/>
        <w:rPr>
          <w:sz w:val="28"/>
          <w:szCs w:val="28"/>
        </w:rPr>
      </w:pPr>
      <w:r w:rsidRPr="00CA3AEF">
        <w:rPr>
          <w:sz w:val="28"/>
          <w:szCs w:val="28"/>
        </w:rPr>
        <w:t xml:space="preserve">Wrocław, </w:t>
      </w:r>
      <w:del w:id="4" w:author="Marta Meyer" w:date="2017-03-10T09:42:00Z">
        <w:r w:rsidR="00CF3235" w:rsidDel="000445CF">
          <w:rPr>
            <w:sz w:val="28"/>
            <w:szCs w:val="28"/>
          </w:rPr>
          <w:delText>styczeń</w:delText>
        </w:r>
        <w:r w:rsidR="009A0630" w:rsidRPr="00CA3AEF" w:rsidDel="000445CF">
          <w:rPr>
            <w:sz w:val="28"/>
            <w:szCs w:val="28"/>
          </w:rPr>
          <w:delText xml:space="preserve"> </w:delText>
        </w:r>
      </w:del>
      <w:ins w:id="5" w:author="Marta Meyer" w:date="2017-03-10T09:42:00Z">
        <w:r w:rsidR="000445CF">
          <w:rPr>
            <w:sz w:val="28"/>
            <w:szCs w:val="28"/>
          </w:rPr>
          <w:t>marzec</w:t>
        </w:r>
        <w:r w:rsidR="000445CF" w:rsidRPr="00CA3AEF">
          <w:rPr>
            <w:sz w:val="28"/>
            <w:szCs w:val="28"/>
          </w:rPr>
          <w:t xml:space="preserve"> </w:t>
        </w:r>
      </w:ins>
      <w:r w:rsidR="009A0630" w:rsidRPr="00CA3AEF">
        <w:rPr>
          <w:sz w:val="28"/>
          <w:szCs w:val="28"/>
        </w:rPr>
        <w:t>201</w:t>
      </w:r>
      <w:r w:rsidR="00CF3235">
        <w:rPr>
          <w:sz w:val="28"/>
          <w:szCs w:val="28"/>
        </w:rPr>
        <w:t>7</w:t>
      </w:r>
    </w:p>
    <w:p w:rsidR="003852D9" w:rsidRPr="00CA3AEF" w:rsidRDefault="003852D9" w:rsidP="00480411">
      <w:pPr>
        <w:spacing w:line="240" w:lineRule="auto"/>
        <w:jc w:val="center"/>
        <w:rPr>
          <w:b/>
          <w:bCs/>
        </w:rPr>
      </w:pPr>
    </w:p>
    <w:p w:rsidR="00E873C4" w:rsidRPr="00CA3AEF" w:rsidRDefault="008F4AAF" w:rsidP="00E825F4">
      <w:pPr>
        <w:spacing w:line="240" w:lineRule="auto"/>
        <w:ind w:left="-142" w:right="1"/>
        <w:rPr>
          <w:sz w:val="28"/>
          <w:szCs w:val="28"/>
        </w:rPr>
      </w:pPr>
      <w:r w:rsidRPr="00CA3AEF">
        <w:rPr>
          <w:b/>
          <w:bCs/>
        </w:rPr>
        <w:lastRenderedPageBreak/>
        <w:t>Skróty i pojęcia stosowane w Regulaminie i załącznikach:</w:t>
      </w:r>
    </w:p>
    <w:tbl>
      <w:tblPr>
        <w:tblpPr w:leftFromText="141" w:rightFromText="141" w:vertAnchor="page" w:horzAnchor="margin" w:tblpY="2107"/>
        <w:tblW w:w="10314" w:type="dxa"/>
        <w:tblLayout w:type="fixed"/>
        <w:tblLook w:val="0000" w:firstRow="0" w:lastRow="0" w:firstColumn="0" w:lastColumn="0" w:noHBand="0" w:noVBand="0"/>
      </w:tblPr>
      <w:tblGrid>
        <w:gridCol w:w="2093"/>
        <w:gridCol w:w="425"/>
        <w:gridCol w:w="7371"/>
        <w:gridCol w:w="425"/>
      </w:tblGrid>
      <w:tr w:rsidR="008F4AAF" w:rsidRPr="00CA3AEF" w:rsidTr="00E825F4">
        <w:trPr>
          <w:trHeight w:val="265"/>
        </w:trPr>
        <w:tc>
          <w:tcPr>
            <w:tcW w:w="2518" w:type="dxa"/>
            <w:gridSpan w:val="2"/>
          </w:tcPr>
          <w:p w:rsidR="008F4AAF" w:rsidRPr="00E825F4" w:rsidRDefault="008F4AAF" w:rsidP="00FF365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Beneficjent </w:t>
            </w:r>
            <w:r w:rsidR="00DC28DF">
              <w:rPr>
                <w:rFonts w:ascii="Calibri" w:hAnsi="Calibri" w:cs="Calibri"/>
                <w:b/>
                <w:color w:val="000000"/>
              </w:rPr>
              <w:t xml:space="preserve">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Należy przez to rozumieć podmiot, o którym mowa w art. 2 pkt. 10 lub art. 63 rozporządzenia ogólnego </w:t>
            </w:r>
          </w:p>
        </w:tc>
      </w:tr>
      <w:tr w:rsidR="008F4AAF" w:rsidRPr="00CA3AEF" w:rsidTr="00E825F4">
        <w:trPr>
          <w:trHeight w:val="263"/>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D</w:t>
            </w:r>
            <w:r w:rsidR="00D0002D" w:rsidRPr="00E825F4">
              <w:rPr>
                <w:rFonts w:ascii="Calibri" w:hAnsi="Calibri" w:cs="Calibri"/>
                <w:b/>
                <w:color w:val="000000"/>
              </w:rPr>
              <w:t>FE</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Departament </w:t>
            </w:r>
            <w:r w:rsidR="00D0002D" w:rsidRPr="00CA3AEF">
              <w:rPr>
                <w:rFonts w:ascii="Calibri" w:hAnsi="Calibri" w:cs="Calibri"/>
                <w:color w:val="000000"/>
              </w:rPr>
              <w:t>Funduszy Europejskich</w:t>
            </w:r>
            <w:r w:rsidRPr="00CA3AEF">
              <w:rPr>
                <w:rFonts w:ascii="Calibri" w:hAnsi="Calibri" w:cs="Calibri"/>
                <w:color w:val="000000"/>
              </w:rPr>
              <w:t xml:space="preserve"> Urzędu Marszałkowskiego Województwa </w:t>
            </w:r>
            <w:r w:rsidR="00D0002D" w:rsidRPr="00CA3AEF">
              <w:rPr>
                <w:rFonts w:ascii="Calibri" w:hAnsi="Calibri" w:cs="Calibri"/>
                <w:color w:val="000000"/>
              </w:rPr>
              <w:t>Dolnośląs</w:t>
            </w:r>
            <w:r w:rsidRPr="00CA3AEF">
              <w:rPr>
                <w:rFonts w:ascii="Calibri" w:hAnsi="Calibri" w:cs="Calibri"/>
                <w:color w:val="000000"/>
              </w:rPr>
              <w:t xml:space="preserve">kiego </w:t>
            </w:r>
          </w:p>
        </w:tc>
      </w:tr>
      <w:tr w:rsidR="008F4AAF" w:rsidRPr="00CA3AEF" w:rsidTr="00E825F4">
        <w:trPr>
          <w:trHeight w:val="419"/>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Dyrektywa OOŚ </w:t>
            </w:r>
          </w:p>
        </w:tc>
        <w:tc>
          <w:tcPr>
            <w:tcW w:w="7796" w:type="dxa"/>
            <w:gridSpan w:val="2"/>
          </w:tcPr>
          <w:p w:rsidR="008F4AAF" w:rsidRPr="00CA3AEF" w:rsidRDefault="008F4AAF" w:rsidP="008A0A27">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CA3AEF">
              <w:rPr>
                <w:rFonts w:ascii="Calibri" w:hAnsi="Calibri" w:cs="Calibri"/>
                <w:color w:val="000000"/>
              </w:rPr>
              <w:br/>
            </w:r>
            <w:r w:rsidRPr="00CA3AEF">
              <w:rPr>
                <w:rFonts w:ascii="Calibri" w:hAnsi="Calibri" w:cs="Calibri"/>
                <w:color w:val="000000"/>
              </w:rPr>
              <w:t xml:space="preserve">i prywatne na środowisko </w:t>
            </w:r>
            <w:r w:rsidR="00C805D9">
              <w:rPr>
                <w:rFonts w:ascii="Calibri" w:hAnsi="Calibri" w:cs="Calibri"/>
                <w:color w:val="000000"/>
              </w:rPr>
              <w:t>(</w:t>
            </w:r>
            <w:r w:rsidR="00C805D9" w:rsidRPr="00C805D9">
              <w:rPr>
                <w:bCs/>
              </w:rPr>
              <w:t>Dz.U.UE.L.2012.26.1</w:t>
            </w:r>
            <w:r w:rsidR="008A0A27">
              <w:rPr>
                <w:bCs/>
              </w:rPr>
              <w:t xml:space="preserve"> ze zm.</w:t>
            </w:r>
            <w:r w:rsidR="00C805D9">
              <w:rPr>
                <w:rFonts w:ascii="Calibri" w:hAnsi="Calibri" w:cs="Calibri"/>
                <w:color w:val="000000"/>
              </w:rPr>
              <w:t xml:space="preserve">)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EFRR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Rozwoju Regionalnego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EFS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Społeczny </w:t>
            </w:r>
          </w:p>
        </w:tc>
      </w:tr>
      <w:tr w:rsidR="008F4AAF" w:rsidRPr="00CA3AEF" w:rsidTr="00E825F4">
        <w:trPr>
          <w:trHeight w:val="1036"/>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EFSI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CA3AEF">
              <w:rPr>
                <w:rFonts w:ascii="Calibri" w:hAnsi="Calibri" w:cs="Calibri"/>
                <w:color w:val="000000"/>
              </w:rPr>
              <w:br/>
            </w:r>
            <w:r w:rsidRPr="00CA3AEF">
              <w:rPr>
                <w:rFonts w:ascii="Calibri" w:hAnsi="Calibri" w:cs="Calibri"/>
                <w:color w:val="000000"/>
              </w:rPr>
              <w:t xml:space="preserve">i rybołówstwa, tj. środki finansowane w ramach zarządzania dzielonego Europejskiego Funduszu Morskiego i Rybackiego (EFMR)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IOK </w:t>
            </w:r>
          </w:p>
        </w:tc>
        <w:tc>
          <w:tcPr>
            <w:tcW w:w="7796" w:type="dxa"/>
            <w:gridSpan w:val="2"/>
          </w:tcPr>
          <w:p w:rsidR="008F4AAF" w:rsidRPr="00CA3AEF" w:rsidRDefault="00077561"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Instytucja Organizująca K</w:t>
            </w:r>
            <w:r w:rsidR="008F4AAF" w:rsidRPr="00CA3AEF">
              <w:rPr>
                <w:rFonts w:ascii="Calibri" w:hAnsi="Calibri" w:cs="Calibri"/>
                <w:color w:val="000000"/>
              </w:rPr>
              <w:t xml:space="preserve">onkurs </w:t>
            </w:r>
          </w:p>
        </w:tc>
      </w:tr>
      <w:tr w:rsidR="008F4AAF" w:rsidRPr="00CA3AEF" w:rsidTr="00E825F4">
        <w:trPr>
          <w:trHeight w:val="263"/>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IZ RPO W</w:t>
            </w:r>
            <w:r w:rsidR="00D0002D" w:rsidRPr="00E825F4">
              <w:rPr>
                <w:rFonts w:ascii="Calibri" w:hAnsi="Calibri" w:cs="Calibri"/>
                <w:b/>
                <w:color w:val="000000"/>
              </w:rPr>
              <w:t>D</w:t>
            </w:r>
            <w:r w:rsidRPr="00E825F4">
              <w:rPr>
                <w:rFonts w:ascii="Calibri" w:hAnsi="Calibri" w:cs="Calibri"/>
                <w:b/>
                <w:color w:val="000000"/>
              </w:rPr>
              <w:t xml:space="preserve"> 2014-2020/ IZ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Instytucja Zarządzająca Regionalnym Programem Operacyjnym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2014-2020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KE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Komisja Europejska </w:t>
            </w:r>
          </w:p>
        </w:tc>
      </w:tr>
      <w:tr w:rsidR="008F4AAF" w:rsidRPr="00CA3AEF" w:rsidTr="00E825F4">
        <w:trPr>
          <w:trHeight w:val="265"/>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KM RPO W</w:t>
            </w:r>
            <w:r w:rsidR="00D0002D" w:rsidRPr="00E825F4">
              <w:rPr>
                <w:rFonts w:ascii="Calibri" w:hAnsi="Calibri" w:cs="Calibri"/>
                <w:b/>
                <w:color w:val="000000"/>
              </w:rPr>
              <w:t>D</w:t>
            </w:r>
            <w:r w:rsidRPr="00E825F4">
              <w:rPr>
                <w:rFonts w:ascii="Calibri" w:hAnsi="Calibri" w:cs="Calibri"/>
                <w:b/>
                <w:color w:val="000000"/>
              </w:rPr>
              <w:t xml:space="preserve"> 2014-2020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Komitet Monitorujący Regionalny Program Operacyjny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 2014-2020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KOP </w:t>
            </w:r>
          </w:p>
        </w:tc>
        <w:tc>
          <w:tcPr>
            <w:tcW w:w="7796" w:type="dxa"/>
            <w:gridSpan w:val="2"/>
          </w:tcPr>
          <w:p w:rsidR="007B7525" w:rsidRPr="00CA3AEF" w:rsidRDefault="00141276"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Komisja Oceny P</w:t>
            </w:r>
            <w:r w:rsidR="008F4AAF" w:rsidRPr="00CA3AEF">
              <w:rPr>
                <w:rFonts w:ascii="Calibri" w:hAnsi="Calibri" w:cs="Calibri"/>
                <w:color w:val="000000"/>
              </w:rPr>
              <w:t xml:space="preserve">rojektów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MR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Ministerstwo Rozwoju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MŚP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Mikro- małe i średnie przedsiębiorstwa </w:t>
            </w:r>
          </w:p>
        </w:tc>
      </w:tr>
      <w:tr w:rsidR="008F4AAF" w:rsidRPr="00CA3AEF" w:rsidTr="00E825F4">
        <w:trPr>
          <w:trHeight w:val="291"/>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OOŚ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Ocena oddziaływania na środowisko </w:t>
            </w:r>
          </w:p>
        </w:tc>
      </w:tr>
      <w:tr w:rsidR="005B631C" w:rsidRPr="00CA3AEF" w:rsidTr="00E825F4">
        <w:trPr>
          <w:trHeight w:val="291"/>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PO PC</w:t>
            </w:r>
          </w:p>
        </w:tc>
        <w:tc>
          <w:tcPr>
            <w:tcW w:w="7796" w:type="dxa"/>
            <w:gridSpan w:val="2"/>
          </w:tcPr>
          <w:p w:rsidR="005B631C" w:rsidRPr="008F4AAF" w:rsidRDefault="005B631C" w:rsidP="00E825F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Program Operacyjny </w:t>
            </w:r>
            <w:r>
              <w:t xml:space="preserve"> </w:t>
            </w:r>
            <w:r w:rsidRPr="003A06E1">
              <w:rPr>
                <w:rFonts w:ascii="Calibri" w:hAnsi="Calibri" w:cs="Calibri"/>
                <w:color w:val="000000"/>
              </w:rPr>
              <w:t>Polska Cyfrowa na lata 2014-2020</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PZP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Prawo Zamówień Publicznych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RPO WD 2014-2020/Program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Regionalny Program Operacyjny Województwa Dolnośląskiego 2014-2020 </w:t>
            </w:r>
            <w:r w:rsidRPr="00CA3AEF">
              <w:rPr>
                <w:rFonts w:ascii="Calibri" w:hAnsi="Calibri" w:cs="Calibri"/>
              </w:rPr>
              <w:t xml:space="preserve">- dokument zatwierdzony przez Komisję Europejską w dniu 18 grudnia 2014 r. </w:t>
            </w:r>
            <w:r w:rsidRPr="005B631C">
              <w:rPr>
                <w:rFonts w:ascii="Calibri" w:hAnsi="Calibri" w:cs="Calibri"/>
              </w:rPr>
              <w:t xml:space="preserve">(z </w:t>
            </w:r>
            <w:proofErr w:type="spellStart"/>
            <w:r w:rsidRPr="005B631C">
              <w:rPr>
                <w:rFonts w:ascii="Calibri" w:hAnsi="Calibri" w:cs="Calibri"/>
              </w:rPr>
              <w:t>późn</w:t>
            </w:r>
            <w:proofErr w:type="spellEnd"/>
            <w:r w:rsidRPr="005B631C">
              <w:rPr>
                <w:rFonts w:ascii="Calibri" w:hAnsi="Calibri" w:cs="Calibri"/>
              </w:rPr>
              <w:t>. zm.)</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Rozporządzenie ogólne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SW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Studium Wykonalności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SWD</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Samorząd Województwa Dolnośląskiego</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SZOOP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Szczegółowy Opis Osi Priorytetowych RPO WD 2014-2020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TFUE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Traktat o funkcjonowaniu Unii Europejskiej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UE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Unia Europejska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Umowa Partnerstwa </w:t>
            </w:r>
          </w:p>
        </w:tc>
        <w:tc>
          <w:tcPr>
            <w:tcW w:w="7796" w:type="dxa"/>
            <w:gridSpan w:val="2"/>
          </w:tcPr>
          <w:p w:rsidR="005B631C"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Programowanie perspektywy finansowej 2014-2020 - Umowa Partnerstwa, dokument przyjęty przez Komisję Europejską 23 maja 2014 r. </w:t>
            </w:r>
          </w:p>
          <w:p w:rsidR="004D5B89" w:rsidRPr="00CA3AEF" w:rsidRDefault="004D5B89" w:rsidP="00E825F4">
            <w:pPr>
              <w:autoSpaceDE w:val="0"/>
              <w:autoSpaceDN w:val="0"/>
              <w:adjustRightInd w:val="0"/>
              <w:spacing w:after="0" w:line="240" w:lineRule="auto"/>
              <w:jc w:val="both"/>
              <w:rPr>
                <w:rFonts w:ascii="Calibri" w:hAnsi="Calibri" w:cs="Calibri"/>
                <w:color w:val="000000"/>
              </w:rPr>
            </w:pP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UMWD</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Urząd Marszałkowski Województwa Dolnośląskiego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proofErr w:type="spellStart"/>
            <w:r w:rsidRPr="00E825F4">
              <w:rPr>
                <w:rFonts w:ascii="Calibri" w:hAnsi="Calibri" w:cs="Calibri"/>
                <w:b/>
                <w:color w:val="000000"/>
              </w:rPr>
              <w:t>Uooś</w:t>
            </w:r>
            <w:proofErr w:type="spellEnd"/>
            <w:r w:rsidRPr="00E825F4">
              <w:rPr>
                <w:rFonts w:ascii="Calibri" w:hAnsi="Calibri" w:cs="Calibri"/>
                <w:b/>
                <w:color w:val="000000"/>
              </w:rPr>
              <w:t xml:space="preserve">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Ustawa z dnia 3 października 2008 r. o udostępnianiu informacji o środowisku i jego ochronie, udziale społeczeństwa w ochronie środowiska oraz o ocenach </w:t>
            </w:r>
            <w:r w:rsidRPr="00CA3AEF">
              <w:rPr>
                <w:rFonts w:ascii="Calibri" w:hAnsi="Calibri" w:cs="Calibri"/>
                <w:color w:val="000000"/>
              </w:rPr>
              <w:lastRenderedPageBreak/>
              <w:t xml:space="preserve">oddziaływania na środowisko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lastRenderedPageBreak/>
              <w:t xml:space="preserve">Ustawa wdrożeniowa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Ustawa z dnia 11 lipca 2014 r. o zasadach realizacji programów w zakresie polityki spójności finansowanych w perspektywie finansowej 2014-2020 (tj. Dz. U. z 2016 r. poz. 217)</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WE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Wspólnota Europejska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Wniosek o dofinansowanie projektu/wniosek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Należy przez to rozumieć formularz wniosku o dofinansowanie projektu wraz </w:t>
            </w:r>
            <w:r w:rsidRPr="00CA3AEF">
              <w:rPr>
                <w:rFonts w:ascii="Calibri" w:hAnsi="Calibri" w:cs="Calibri"/>
                <w:color w:val="000000"/>
              </w:rPr>
              <w:br/>
              <w:t xml:space="preserve">z załącznikami. Załączniki stanowią integralną część wniosku o dofinansowanie projektu.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Wnioskodawca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Zgodnie z ustawą wdrożeniową należy przez to rozumieć podmiot, który złożył wniosek o dofinansowanie.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ZWD</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Zarząd Województwa Dolnośląskiego</w:t>
            </w:r>
          </w:p>
        </w:tc>
      </w:tr>
    </w:tbl>
    <w:p w:rsidR="00424DF6" w:rsidRPr="00CA3AEF" w:rsidRDefault="00424DF6" w:rsidP="00E825F4">
      <w:pPr>
        <w:spacing w:line="240" w:lineRule="auto"/>
        <w:jc w:val="center"/>
        <w:rPr>
          <w:sz w:val="28"/>
          <w:szCs w:val="28"/>
        </w:rPr>
      </w:pPr>
    </w:p>
    <w:p w:rsidR="00424DF6" w:rsidRPr="00CA3AEF" w:rsidRDefault="00424DF6" w:rsidP="00E825F4">
      <w:pPr>
        <w:spacing w:line="240" w:lineRule="auto"/>
        <w:rPr>
          <w:sz w:val="28"/>
          <w:szCs w:val="28"/>
        </w:rPr>
      </w:pPr>
      <w:r w:rsidRPr="00CA3AEF">
        <w:rPr>
          <w:sz w:val="28"/>
          <w:szCs w:val="28"/>
        </w:rPr>
        <w:br w:type="page"/>
      </w:r>
    </w:p>
    <w:p w:rsidR="00E825F4" w:rsidRDefault="00E825F4" w:rsidP="007C678B">
      <w:pPr>
        <w:pStyle w:val="Default"/>
        <w:rPr>
          <w:b/>
          <w:bCs/>
          <w:sz w:val="22"/>
          <w:szCs w:val="22"/>
        </w:rPr>
      </w:pPr>
    </w:p>
    <w:p w:rsidR="00E825F4" w:rsidRDefault="00E825F4" w:rsidP="007C678B">
      <w:pPr>
        <w:pStyle w:val="Default"/>
        <w:rPr>
          <w:b/>
          <w:bCs/>
          <w:sz w:val="22"/>
          <w:szCs w:val="22"/>
        </w:rPr>
      </w:pPr>
    </w:p>
    <w:p w:rsidR="00E825F4" w:rsidRPr="00CA3AEF" w:rsidRDefault="00E825F4" w:rsidP="00E825F4">
      <w:pPr>
        <w:pStyle w:val="Nagwek1"/>
        <w:spacing w:before="120" w:after="120" w:line="240" w:lineRule="auto"/>
        <w:jc w:val="both"/>
        <w:rPr>
          <w:rFonts w:asciiTheme="minorHAnsi" w:hAnsiTheme="minorHAnsi"/>
          <w:sz w:val="22"/>
          <w:szCs w:val="22"/>
        </w:rPr>
      </w:pPr>
      <w:r w:rsidRPr="006A45A1">
        <w:rPr>
          <w:rFonts w:ascii="Calibri" w:hAnsi="Calibri"/>
          <w:bCs w:val="0"/>
          <w:sz w:val="22"/>
          <w:szCs w:val="22"/>
        </w:rPr>
        <w:t>1</w:t>
      </w:r>
      <w:r>
        <w:rPr>
          <w:b w:val="0"/>
          <w:bCs w:val="0"/>
          <w:sz w:val="22"/>
          <w:szCs w:val="22"/>
        </w:rPr>
        <w:t xml:space="preserve">. </w:t>
      </w:r>
      <w:bookmarkStart w:id="6" w:name="_Toc432758963"/>
      <w:bookmarkStart w:id="7" w:name="_Toc430826815"/>
      <w:bookmarkStart w:id="8" w:name="_Toc426632912"/>
      <w:r w:rsidRPr="00CA3AEF">
        <w:rPr>
          <w:rFonts w:asciiTheme="minorHAnsi" w:hAnsiTheme="minorHAnsi"/>
          <w:sz w:val="22"/>
          <w:szCs w:val="22"/>
        </w:rPr>
        <w:t>Regulamin konkursu</w:t>
      </w:r>
      <w:bookmarkEnd w:id="6"/>
      <w:bookmarkEnd w:id="7"/>
      <w:bookmarkEnd w:id="8"/>
      <w:r w:rsidRPr="00CA3AEF">
        <w:rPr>
          <w:rFonts w:asciiTheme="minorHAnsi" w:hAnsiTheme="minorHAnsi"/>
          <w:sz w:val="22"/>
          <w:szCs w:val="22"/>
        </w:rPr>
        <w:t xml:space="preserve"> -informacje ogólne</w:t>
      </w:r>
    </w:p>
    <w:p w:rsidR="00E825F4" w:rsidRDefault="00E825F4" w:rsidP="007C678B">
      <w:pPr>
        <w:pStyle w:val="Default"/>
        <w:rPr>
          <w:b/>
          <w:bCs/>
          <w:sz w:val="22"/>
          <w:szCs w:val="22"/>
        </w:rPr>
      </w:pPr>
    </w:p>
    <w:p w:rsidR="00E825F4" w:rsidRDefault="00E825F4" w:rsidP="00E825F4">
      <w:pPr>
        <w:pStyle w:val="Nagwek"/>
        <w:spacing w:before="120" w:after="120"/>
        <w:jc w:val="both"/>
        <w:rPr>
          <w:rFonts w:ascii="Calibri" w:eastAsia="Droid Sans Fallback" w:hAnsi="Calibri" w:cs="Calibri"/>
          <w:color w:val="00000A"/>
        </w:rPr>
      </w:pPr>
      <w:r w:rsidRPr="00CA3AEF">
        <w:rPr>
          <w:rFonts w:ascii="Calibri" w:eastAsia="Droid Sans Fallback" w:hAnsi="Calibri" w:cs="Calibri"/>
          <w:color w:val="00000A"/>
        </w:rPr>
        <w:t>Regulamin w szczególności określa cel i zakres konkurs</w:t>
      </w:r>
      <w:r>
        <w:rPr>
          <w:rFonts w:ascii="Calibri" w:eastAsia="Droid Sans Fallback" w:hAnsi="Calibri" w:cs="Calibri"/>
          <w:color w:val="00000A"/>
        </w:rPr>
        <w:t>ów</w:t>
      </w:r>
      <w:r w:rsidRPr="00CA3AEF">
        <w:rPr>
          <w:rFonts w:ascii="Calibri" w:eastAsia="Droid Sans Fallback" w:hAnsi="Calibri" w:cs="Calibri"/>
          <w:color w:val="00000A"/>
        </w:rPr>
        <w:t xml:space="preserve">, zasady </w:t>
      </w:r>
      <w:r>
        <w:rPr>
          <w:rFonts w:ascii="Calibri" w:eastAsia="Droid Sans Fallback" w:hAnsi="Calibri" w:cs="Calibri"/>
          <w:color w:val="00000A"/>
        </w:rPr>
        <w:t>ich</w:t>
      </w:r>
      <w:r w:rsidRPr="00CA3AEF">
        <w:rPr>
          <w:rFonts w:ascii="Calibri" w:eastAsia="Droid Sans Fallback" w:hAnsi="Calibri" w:cs="Calibri"/>
          <w:color w:val="00000A"/>
        </w:rPr>
        <w:t xml:space="preserve"> organizacji, warunki uczestnictwa, sposób wyboru projektów oraz pozostałe informacje niezbędne podczas przygotowywania wniosków </w:t>
      </w:r>
      <w:r w:rsidR="00547528">
        <w:rPr>
          <w:rFonts w:ascii="Calibri" w:eastAsia="Droid Sans Fallback" w:hAnsi="Calibri" w:cs="Calibri"/>
          <w:color w:val="00000A"/>
        </w:rPr>
        <w:br/>
      </w:r>
      <w:r w:rsidRPr="00CA3AEF">
        <w:rPr>
          <w:rFonts w:ascii="Calibri" w:eastAsia="Droid Sans Fallback" w:hAnsi="Calibri" w:cs="Calibri"/>
          <w:color w:val="00000A"/>
        </w:rPr>
        <w:t>o dofinansowanie realizacji projektu w ramach Regionalnego Programu Operacyjnego Województwa Dolnośląskiego 2014-2020</w:t>
      </w:r>
      <w:r w:rsidRPr="000F1AC2">
        <w:rPr>
          <w:rFonts w:cs="Arial"/>
        </w:rPr>
        <w:t xml:space="preserve"> Osi Priorytetowej 2 Technologie informacyjno-komunikacyjne Działania 2.1 E-usługi publiczne - Poddziałanie E-usługi publiczne – konkursy horyzontalne</w:t>
      </w:r>
      <w:r>
        <w:rPr>
          <w:rFonts w:cs="Arial"/>
          <w:bCs/>
        </w:rPr>
        <w:t>:</w:t>
      </w:r>
      <w:r w:rsidRPr="00CA3AEF">
        <w:rPr>
          <w:rFonts w:ascii="Calibri" w:eastAsia="Droid Sans Fallback" w:hAnsi="Calibri" w:cs="Calibri"/>
          <w:color w:val="00000A"/>
        </w:rPr>
        <w:t xml:space="preserve"> </w:t>
      </w:r>
    </w:p>
    <w:p w:rsidR="00E825F4" w:rsidRDefault="00E825F4" w:rsidP="00E825F4">
      <w:pPr>
        <w:spacing w:line="240" w:lineRule="auto"/>
        <w:jc w:val="both"/>
        <w:rPr>
          <w:rFonts w:cs="Arial"/>
          <w:b/>
        </w:rPr>
      </w:pPr>
      <w:r w:rsidRPr="004D5B89">
        <w:rPr>
          <w:rFonts w:cs="Arial"/>
          <w:b/>
        </w:rPr>
        <w:t>Konkurs będzie skierowany do beneficjentów z całego województwa.</w:t>
      </w:r>
    </w:p>
    <w:p w:rsidR="00E825F4" w:rsidRPr="000F1AC2" w:rsidRDefault="00E825F4" w:rsidP="00E825F4">
      <w:pPr>
        <w:pStyle w:val="Nagwek"/>
        <w:spacing w:before="120" w:after="120"/>
        <w:jc w:val="both"/>
        <w:rPr>
          <w:rFonts w:cs="Calibri"/>
          <w:b/>
        </w:rPr>
      </w:pPr>
      <w:r w:rsidRPr="000F1AC2">
        <w:rPr>
          <w:rFonts w:cs="Calibri"/>
          <w:b/>
        </w:rPr>
        <w:t xml:space="preserve">Nabór w trybie konkursowym. </w:t>
      </w: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Regulamin oraz wszystkie n</w:t>
      </w:r>
      <w:r>
        <w:rPr>
          <w:rFonts w:ascii="Calibri" w:eastAsia="Times New Roman" w:hAnsi="Calibri" w:cs="Calibri"/>
          <w:color w:val="000000"/>
          <w:szCs w:val="20"/>
          <w:lang w:eastAsia="pl-PL"/>
        </w:rPr>
        <w:t>iezbędne do złożenia w konkursach</w:t>
      </w:r>
      <w:r w:rsidRPr="00CA3AEF">
        <w:rPr>
          <w:rFonts w:ascii="Calibri" w:eastAsia="Times New Roman" w:hAnsi="Calibri" w:cs="Calibri"/>
          <w:color w:val="000000"/>
          <w:szCs w:val="20"/>
          <w:lang w:eastAsia="pl-PL"/>
        </w:rPr>
        <w:t xml:space="preserve"> dokumenty są dostępne na stronie internetowej RPO WD 2014-2020: </w:t>
      </w:r>
      <w:hyperlink r:id="rId10">
        <w:r w:rsidRPr="00CA3AEF">
          <w:rPr>
            <w:rFonts w:ascii="Calibri" w:eastAsia="Times New Roman" w:hAnsi="Calibri" w:cs="Calibri"/>
            <w:color w:val="0000FF"/>
            <w:szCs w:val="20"/>
            <w:u w:val="single"/>
            <w:lang w:eastAsia="pl-PL"/>
          </w:rPr>
          <w:t>www.rpo.dolnyslask.pl</w:t>
        </w:r>
      </w:hyperlink>
      <w:r w:rsidRPr="00CA3AEF">
        <w:rPr>
          <w:rFonts w:ascii="Calibri" w:eastAsia="Times New Roman" w:hAnsi="Calibri" w:cs="Calibri"/>
          <w:color w:val="000000"/>
          <w:szCs w:val="20"/>
          <w:lang w:eastAsia="pl-PL"/>
        </w:rPr>
        <w:t xml:space="preserve">  oraz </w:t>
      </w:r>
      <w:hyperlink r:id="rId11">
        <w:r w:rsidRPr="00CA3AEF">
          <w:rPr>
            <w:rFonts w:ascii="Calibri" w:eastAsia="Times New Roman" w:hAnsi="Calibri" w:cs="Calibri"/>
            <w:color w:val="0000FF"/>
            <w:szCs w:val="20"/>
            <w:u w:val="single"/>
            <w:lang w:eastAsia="pl-PL"/>
          </w:rPr>
          <w:t>www.funduszeeuropejskie.gov.pl</w:t>
        </w:r>
      </w:hyperlink>
      <w:r w:rsidRPr="00CA3AEF">
        <w:rPr>
          <w:rFonts w:ascii="Calibri" w:eastAsia="Times New Roman" w:hAnsi="Calibri" w:cs="Calibri"/>
          <w:color w:val="000000"/>
          <w:szCs w:val="20"/>
          <w:lang w:eastAsia="pl-PL"/>
        </w:rPr>
        <w:t xml:space="preserve">. </w:t>
      </w: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Przystąpienie do konkurs</w:t>
      </w:r>
      <w:r>
        <w:rPr>
          <w:rFonts w:ascii="Calibri" w:eastAsia="Times New Roman" w:hAnsi="Calibri" w:cs="Calibri"/>
          <w:color w:val="000000"/>
          <w:szCs w:val="20"/>
          <w:lang w:eastAsia="pl-PL"/>
        </w:rPr>
        <w:t>ów</w:t>
      </w:r>
      <w:r w:rsidRPr="00CA3AEF">
        <w:rPr>
          <w:rFonts w:ascii="Calibri" w:eastAsia="Times New Roman" w:hAnsi="Calibri" w:cs="Calibri"/>
          <w:color w:val="000000"/>
          <w:szCs w:val="20"/>
          <w:lang w:eastAsia="pl-PL"/>
        </w:rPr>
        <w:t xml:space="preserve"> jest równoznaczne z akceptacją przez Wnioskodawcę postanowień regulaminu.</w:t>
      </w:r>
    </w:p>
    <w:p w:rsidR="00E825F4"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 kwestiach nieuregulowanych</w:t>
      </w:r>
      <w:r>
        <w:rPr>
          <w:rFonts w:ascii="Calibri" w:eastAsia="Times New Roman" w:hAnsi="Calibri" w:cs="Calibri"/>
          <w:color w:val="000000"/>
          <w:szCs w:val="20"/>
          <w:lang w:eastAsia="pl-PL"/>
        </w:rPr>
        <w:t xml:space="preserve"> niniejszym regulaminem konkursów</w:t>
      </w:r>
      <w:r w:rsidRPr="00CA3AEF">
        <w:rPr>
          <w:rFonts w:ascii="Calibri" w:eastAsia="Times New Roman" w:hAnsi="Calibri" w:cs="Calibri"/>
          <w:color w:val="000000"/>
          <w:szCs w:val="20"/>
          <w:lang w:eastAsia="pl-PL"/>
        </w:rPr>
        <w:t>, zastosowanie mają odpowiednie przepisy prawa polskiego i Unii Europejskiej.</w:t>
      </w:r>
    </w:p>
    <w:p w:rsidR="00742A84" w:rsidRDefault="00742A84" w:rsidP="00E825F4">
      <w:pPr>
        <w:suppressAutoHyphens/>
        <w:spacing w:before="120" w:after="120" w:line="240" w:lineRule="auto"/>
        <w:jc w:val="both"/>
        <w:rPr>
          <w:rFonts w:ascii="Calibri" w:eastAsia="Times New Roman" w:hAnsi="Calibri" w:cs="Calibri"/>
          <w:color w:val="000000"/>
          <w:szCs w:val="20"/>
          <w:lang w:eastAsia="pl-PL"/>
        </w:rPr>
      </w:pP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Wszelkie terminy realizacji określonych czynności wskazane w regulaminie konkursów, jeśli nie wskazano inaczej, wyrażone są w dniach kalendarzowych. Jeżeli koniec terminu przypada na dzień ustawowo wolny od pracy, za ostatni dzień terminu uważa się najbliższy następny dzień roboczy.</w:t>
      </w:r>
    </w:p>
    <w:p w:rsidR="00E825F4" w:rsidRDefault="00E825F4" w:rsidP="00E825F4">
      <w:pPr>
        <w:pStyle w:val="Default"/>
        <w:rPr>
          <w:rFonts w:eastAsia="Droid Sans Fallback"/>
        </w:rPr>
      </w:pPr>
    </w:p>
    <w:p w:rsidR="00E825F4" w:rsidRPr="006A45A1" w:rsidRDefault="00E825F4" w:rsidP="00E825F4">
      <w:pPr>
        <w:pStyle w:val="Default"/>
        <w:rPr>
          <w:b/>
          <w:bCs/>
          <w:sz w:val="22"/>
          <w:szCs w:val="22"/>
        </w:rPr>
      </w:pPr>
      <w:r w:rsidRPr="006A45A1">
        <w:rPr>
          <w:rFonts w:eastAsia="Droid Sans Fallback"/>
          <w:b/>
          <w:sz w:val="22"/>
          <w:szCs w:val="22"/>
        </w:rPr>
        <w:t>2.</w:t>
      </w:r>
      <w:r w:rsidRPr="006A45A1">
        <w:rPr>
          <w:rFonts w:eastAsia="Droid Sans Fallback"/>
          <w:sz w:val="22"/>
          <w:szCs w:val="22"/>
        </w:rPr>
        <w:t xml:space="preserve"> </w:t>
      </w:r>
      <w:r w:rsidRPr="006A45A1">
        <w:rPr>
          <w:b/>
          <w:bCs/>
          <w:sz w:val="22"/>
          <w:szCs w:val="22"/>
        </w:rPr>
        <w:t>Pełna nazwa i adres właściwej instytucji</w:t>
      </w:r>
      <w:r w:rsidRPr="006A45A1">
        <w:rPr>
          <w:b/>
          <w:sz w:val="22"/>
          <w:szCs w:val="22"/>
        </w:rPr>
        <w:t xml:space="preserve"> organizującej konkurs</w:t>
      </w:r>
      <w:r w:rsidRPr="006A45A1">
        <w:rPr>
          <w:b/>
          <w:bCs/>
          <w:sz w:val="22"/>
          <w:szCs w:val="22"/>
        </w:rPr>
        <w:t>:</w:t>
      </w:r>
    </w:p>
    <w:p w:rsidR="00E825F4" w:rsidRDefault="00E825F4" w:rsidP="00E825F4">
      <w:pPr>
        <w:pStyle w:val="Default"/>
        <w:rPr>
          <w:b/>
          <w:bCs/>
        </w:rPr>
      </w:pPr>
    </w:p>
    <w:p w:rsidR="00E825F4" w:rsidRDefault="00E825F4" w:rsidP="00E825F4">
      <w:pPr>
        <w:pStyle w:val="Default"/>
        <w:rPr>
          <w:b/>
          <w:bCs/>
          <w:sz w:val="22"/>
          <w:szCs w:val="22"/>
        </w:rPr>
      </w:pP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 xml:space="preserve">Konkurs ogłasza Instytucja Zarządzająca Regionalnym Programem Operacyjnym Województwa Dolnośląskiego 2014-2020  pełniąca rolę Instytucji Organizującej Konkurs. </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 xml:space="preserve">Funkcję Instytucji Zarządzającej pełni Zarząd Województwa Dolnośląskiego. </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Zadania związane z naborem realizuje Departament Funduszy Europejskich w Urzędzie Marszałkowskim Województwa Dolnośląskiego, ul. Mazowiecka 17, 50-412 Wrocław.</w:t>
      </w:r>
    </w:p>
    <w:p w:rsidR="00E825F4" w:rsidRPr="00742A84" w:rsidRDefault="00E825F4" w:rsidP="00E825F4">
      <w:pPr>
        <w:pStyle w:val="Default"/>
        <w:rPr>
          <w:rFonts w:asciiTheme="minorHAnsi" w:hAnsiTheme="minorHAnsi"/>
          <w:bCs/>
          <w:sz w:val="22"/>
          <w:szCs w:val="22"/>
        </w:rPr>
      </w:pPr>
    </w:p>
    <w:p w:rsidR="00E825F4" w:rsidRDefault="00E825F4" w:rsidP="00E825F4">
      <w:pPr>
        <w:pStyle w:val="Default"/>
        <w:rPr>
          <w:rFonts w:asciiTheme="minorHAnsi" w:hAnsiTheme="minorHAnsi"/>
          <w:b/>
          <w:bCs/>
          <w:sz w:val="22"/>
          <w:szCs w:val="22"/>
        </w:rPr>
      </w:pPr>
      <w:r w:rsidRPr="006A45A1">
        <w:rPr>
          <w:b/>
          <w:bCs/>
          <w:sz w:val="22"/>
          <w:szCs w:val="22"/>
        </w:rPr>
        <w:t>3.</w:t>
      </w:r>
      <w:r>
        <w:rPr>
          <w:rFonts w:asciiTheme="minorHAnsi" w:hAnsiTheme="minorHAnsi"/>
          <w:bCs/>
        </w:rPr>
        <w:t xml:space="preserve"> </w:t>
      </w:r>
      <w:r w:rsidRPr="00CA3AEF">
        <w:rPr>
          <w:rFonts w:asciiTheme="minorHAnsi" w:hAnsiTheme="minorHAnsi"/>
          <w:b/>
          <w:bCs/>
          <w:sz w:val="22"/>
          <w:szCs w:val="22"/>
        </w:rPr>
        <w:t>Podstawy prawne oraz inne ważne dokumenty:</w:t>
      </w:r>
    </w:p>
    <w:p w:rsidR="00E825F4" w:rsidRDefault="00E825F4" w:rsidP="00E825F4">
      <w:pPr>
        <w:pStyle w:val="Default"/>
        <w:rPr>
          <w:rFonts w:asciiTheme="minorHAnsi" w:hAnsiTheme="minorHAnsi"/>
          <w:b/>
          <w:bCs/>
          <w:sz w:val="22"/>
          <w:szCs w:val="22"/>
        </w:rPr>
      </w:pPr>
    </w:p>
    <w:p w:rsidR="00E825F4" w:rsidRPr="00E825F4" w:rsidRDefault="00E825F4" w:rsidP="00E825F4">
      <w:pPr>
        <w:autoSpaceDE w:val="0"/>
        <w:autoSpaceDN w:val="0"/>
        <w:adjustRightInd w:val="0"/>
        <w:spacing w:after="0" w:line="240" w:lineRule="auto"/>
        <w:jc w:val="both"/>
        <w:rPr>
          <w:rFonts w:cs="Calibri"/>
          <w:color w:val="000000"/>
        </w:rPr>
      </w:pPr>
      <w:r w:rsidRPr="00E825F4">
        <w:rPr>
          <w:rFonts w:cs="Calibri"/>
          <w:color w:val="000000"/>
        </w:rPr>
        <w:t>Konkurs jest prowadzony przede wszystkim w oparciu o niżej wymienione akty prawne, dokumenty programowe:</w:t>
      </w:r>
    </w:p>
    <w:p w:rsidR="00E825F4" w:rsidRPr="00E825F4" w:rsidRDefault="00E825F4" w:rsidP="00E825F4">
      <w:pPr>
        <w:numPr>
          <w:ilvl w:val="0"/>
          <w:numId w:val="1"/>
        </w:numPr>
        <w:spacing w:before="120" w:after="12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Traktat o funkcjonowaniu Unii Europejskiej; </w:t>
      </w:r>
    </w:p>
    <w:p w:rsidR="00E825F4" w:rsidRPr="00E825F4" w:rsidRDefault="00E825F4" w:rsidP="006A45A1">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w:t>
      </w:r>
      <w:r w:rsidRPr="00E825F4">
        <w:rPr>
          <w:rFonts w:ascii="Calibri" w:eastAsia="Times New Roman" w:hAnsi="Calibri" w:cs="Times New Roman"/>
          <w:color w:val="000000"/>
          <w:szCs w:val="20"/>
          <w:lang w:eastAsia="pl-PL"/>
        </w:rPr>
        <w:lastRenderedPageBreak/>
        <w:t xml:space="preserve">ustanawiające przepisy ogólne dotyczące Europejskiego Funduszu Rozwoju Regionalnego, Europejskiego Funduszu Społecznego, Funduszu Spójności i Europejskiego Funduszu Morskiego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 xml:space="preserve">i Rybackiego oraz uchylające rozporządzenie Rady (WE) nr 1083/2006 (Dz. Urz. UE L 347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z 20.12.2013, str. 320) [Rozporządzenie ogólne];</w:t>
      </w:r>
    </w:p>
    <w:p w:rsidR="00E825F4" w:rsidRPr="00E825F4" w:rsidRDefault="00E825F4" w:rsidP="006A45A1">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EFRR – Rozporządzenie Parlamentu Europejskiego i Rady (UE) nr 1301/2013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z dnia 17 grudnia 2013 r. w sprawie Europejskiego Funduszu Rozwoju Regionalnego i przepisów szczególnych dotyczących celu „Inwestycje na rzecz wzrostu i zatrudnienia” oraz w sprawie uchylenia rozporządzenia (WE) nr 1080/2006 (Dz. Urz. UE L 347 z 20.12.2013, str. 320);</w:t>
      </w:r>
    </w:p>
    <w:p w:rsidR="00E825F4" w:rsidRPr="00E825F4" w:rsidRDefault="00E825F4" w:rsidP="006A45A1">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 xml:space="preserve">i Rybackiego w zakresie metod wsparcia w odniesieniu do zmian klimatu, określania celów pośrednich i końcowych na potrzeby ram wykonania oraz klasyfikacji kategorii interwencji w odniesieniu do europejskich funduszy strukturalnych i inwestycyjnych; (Dz. Urz. UE L 69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 xml:space="preserve">z 08.03.2014, str. 65 ze zm.); </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lang w:eastAsia="pl-PL"/>
        </w:rPr>
      </w:pPr>
      <w:r w:rsidRPr="00E825F4">
        <w:rPr>
          <w:rFonts w:eastAsia="Times New Roman" w:cs="MS Sans Serif"/>
          <w:lang w:eastAsia="pl-PL"/>
        </w:rPr>
        <w:t>Rozporządzenia Komisji (UE) nr 651/2014 z 17 czerwca 2014 roku uznające niektóre rodzaje pomocy za zgodne z rynkiem wewnętrznym zastosowaniu art. 107 i 108 Traktatu (Dz. Urz. UE L 187 z 26.06.2014, s. 1) [GBER];</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Komisji (UE) nr 1407/2013 z dnia 18 grudnia 2013 r. </w:t>
      </w:r>
      <w:r w:rsidRPr="00E825F4">
        <w:rPr>
          <w:rFonts w:ascii="Calibri" w:eastAsia="Times New Roman" w:hAnsi="Calibri" w:cs="Times New Roman"/>
          <w:color w:val="000000"/>
          <w:szCs w:val="20"/>
          <w:lang w:eastAsia="pl-PL"/>
        </w:rPr>
        <w:br/>
        <w:t xml:space="preserve">w sprawie stosowania art. 107 i 108 Traktatu o funkcjonowaniu Unii Europejskiej do pomocy de </w:t>
      </w:r>
      <w:proofErr w:type="spellStart"/>
      <w:r w:rsidRPr="00E825F4">
        <w:rPr>
          <w:rFonts w:ascii="Calibri" w:eastAsia="Times New Roman" w:hAnsi="Calibri" w:cs="Times New Roman"/>
          <w:color w:val="000000"/>
          <w:szCs w:val="20"/>
          <w:lang w:eastAsia="pl-PL"/>
        </w:rPr>
        <w:t>minimis</w:t>
      </w:r>
      <w:proofErr w:type="spellEnd"/>
      <w:r w:rsidRPr="00E825F4">
        <w:rPr>
          <w:rFonts w:ascii="Calibri" w:eastAsia="Times New Roman" w:hAnsi="Calibri" w:cs="Times New Roman"/>
          <w:color w:val="000000"/>
          <w:szCs w:val="20"/>
          <w:lang w:eastAsia="pl-PL"/>
        </w:rPr>
        <w:t xml:space="preserve"> (Dz. Urz. UE L 352 z 24.12.2013, s. 1);</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Ustawa z dnia 30 kwietnia 2004 r. o postępowaniu w sprawach dotyczących pomocy publicznej (tekst. jedn.: Dz. U. z 2007 r. Nr 59, poz. 404 z </w:t>
      </w:r>
      <w:proofErr w:type="spellStart"/>
      <w:r w:rsidRPr="00E825F4">
        <w:rPr>
          <w:rFonts w:ascii="Calibri" w:eastAsia="Times New Roman" w:hAnsi="Calibri" w:cs="Times New Roman"/>
          <w:color w:val="000000"/>
          <w:szCs w:val="20"/>
          <w:lang w:eastAsia="pl-PL"/>
        </w:rPr>
        <w:t>późn</w:t>
      </w:r>
      <w:proofErr w:type="spellEnd"/>
      <w:r w:rsidRPr="00E825F4">
        <w:rPr>
          <w:rFonts w:ascii="Calibri" w:eastAsia="Times New Roman" w:hAnsi="Calibri" w:cs="Times New Roman"/>
          <w:color w:val="000000"/>
          <w:szCs w:val="20"/>
          <w:lang w:eastAsia="pl-PL"/>
        </w:rPr>
        <w:t>. zm.);</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Ministra Infrastruktury i Rozwoju z dnia 19 marca 2015 r. w sprawie udzielania pomocy de </w:t>
      </w:r>
      <w:proofErr w:type="spellStart"/>
      <w:r w:rsidRPr="00E825F4">
        <w:rPr>
          <w:rFonts w:ascii="Calibri" w:eastAsia="Times New Roman" w:hAnsi="Calibri" w:cs="Times New Roman"/>
          <w:color w:val="000000"/>
          <w:szCs w:val="20"/>
          <w:lang w:eastAsia="pl-PL"/>
        </w:rPr>
        <w:t>minimis</w:t>
      </w:r>
      <w:proofErr w:type="spellEnd"/>
      <w:r w:rsidRPr="00E825F4">
        <w:rPr>
          <w:rFonts w:ascii="Calibri" w:eastAsia="Times New Roman" w:hAnsi="Calibri" w:cs="Times New Roman"/>
          <w:color w:val="000000"/>
          <w:szCs w:val="20"/>
          <w:lang w:eastAsia="pl-PL"/>
        </w:rPr>
        <w:t xml:space="preserve"> w ramach regionalnych programów operacyjnych na lata 2014–2020 (Dz. U. poz. 488); </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 xml:space="preserve">Rozporządzenia Ministra Infrastruktury i Rozwoju z dnia 3 września 2015 r. w sprawie udzielania regionalnej pomocy inwestycyjnej w ramach regionalnych programów operacyjnych na lata 2014-2020 </w:t>
      </w:r>
      <w:r w:rsidRPr="00E825F4">
        <w:rPr>
          <w:rFonts w:eastAsia="Times New Roman" w:cs="Times New Roman"/>
          <w:szCs w:val="20"/>
          <w:lang w:eastAsia="pl-PL"/>
        </w:rPr>
        <w:t>(Dz. U. poz. 1416);</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lang w:eastAsia="pl-PL"/>
        </w:rPr>
        <w:t xml:space="preserve">Rozporządzenie Ministra Infrastruktury i Rozwoju </w:t>
      </w:r>
      <w:r w:rsidRPr="00E825F4">
        <w:rPr>
          <w:rFonts w:eastAsia="TimesNewRoman" w:cs="TimesNewRoman"/>
          <w:lang w:eastAsia="pl-PL"/>
        </w:rPr>
        <w:t xml:space="preserve">z dnia 28 sierpnia 2015 r. </w:t>
      </w:r>
      <w:r w:rsidRPr="00E825F4">
        <w:rPr>
          <w:rFonts w:eastAsia="Times New Roman" w:cs="Times New Roman"/>
          <w:lang w:eastAsia="pl-PL"/>
        </w:rPr>
        <w:t>w sprawie udzielania pomocy inwestycyjnej na kulturę i zachowanie dziedzictwa kulturowego w ramach regionalnych programów operacyjnych na lata 2014-2020;</w:t>
      </w:r>
    </w:p>
    <w:p w:rsidR="00E825F4" w:rsidRPr="00E825F4" w:rsidRDefault="00E825F4" w:rsidP="006A45A1">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eastAsia="Times New Roman" w:cs="Times New Roman"/>
          <w:color w:val="000000"/>
          <w:szCs w:val="20"/>
          <w:lang w:eastAsia="pl-PL"/>
        </w:rPr>
        <w:t>Ustawa</w:t>
      </w:r>
      <w:r w:rsidRPr="00E825F4">
        <w:rPr>
          <w:rFonts w:ascii="Calibri" w:eastAsia="Times New Roman" w:hAnsi="Calibri" w:cs="Times New Roman"/>
          <w:color w:val="000000"/>
          <w:szCs w:val="20"/>
          <w:lang w:eastAsia="pl-PL"/>
        </w:rPr>
        <w:t xml:space="preserve"> z dnia 11 lipca 2014 r. o zasadach realizacji programów w zakresie polityki spójności finansowanych </w:t>
      </w:r>
      <w:r w:rsidRPr="00E825F4">
        <w:rPr>
          <w:rFonts w:eastAsia="Times New Roman" w:cs="Times New Roman"/>
          <w:color w:val="000000"/>
          <w:lang w:eastAsia="pl-PL"/>
        </w:rPr>
        <w:t xml:space="preserve">w </w:t>
      </w:r>
      <w:r w:rsidRPr="00E825F4">
        <w:rPr>
          <w:rFonts w:eastAsia="Times New Roman" w:cs="Times New Roman"/>
          <w:lang w:eastAsia="pl-PL"/>
        </w:rPr>
        <w:t xml:space="preserve">perspektywie finansowej 2014–2020 (tekst jedn.: Dz. U. z 2016 r. poz. 217 z </w:t>
      </w:r>
      <w:proofErr w:type="spellStart"/>
      <w:r w:rsidRPr="00E825F4">
        <w:rPr>
          <w:rFonts w:eastAsia="Times New Roman" w:cs="Times New Roman"/>
          <w:lang w:eastAsia="pl-PL"/>
        </w:rPr>
        <w:t>późn</w:t>
      </w:r>
      <w:proofErr w:type="spellEnd"/>
      <w:r w:rsidRPr="00E825F4">
        <w:rPr>
          <w:rFonts w:eastAsia="Times New Roman" w:cs="Times New Roman"/>
          <w:lang w:eastAsia="pl-PL"/>
        </w:rPr>
        <w:t xml:space="preserve">. zm.) [ustawa </w:t>
      </w:r>
      <w:r w:rsidRPr="00E825F4">
        <w:rPr>
          <w:rFonts w:eastAsia="Times New Roman" w:cs="Times New Roman"/>
          <w:color w:val="000000"/>
          <w:lang w:eastAsia="pl-PL"/>
        </w:rPr>
        <w:t>wdrożeniowa];</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Ustawa z dnia 29 stycznia 2004 r. Prawo zamówień publicznych (tekst jedn.: Dz. U. z 2015 r. poz. 2164);</w:t>
      </w:r>
    </w:p>
    <w:p w:rsidR="00E825F4" w:rsidRPr="00E825F4" w:rsidRDefault="00E825F4" w:rsidP="00E825F4">
      <w:pPr>
        <w:numPr>
          <w:ilvl w:val="0"/>
          <w:numId w:val="1"/>
        </w:numPr>
        <w:spacing w:before="120" w:after="12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Ustawa z dnia 7 lipca 1994 r. Prawo budowlane (tekst jednolity: Dz.U. 2016 poz. 290);</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Ustawa z dnia 27 sierpnia 2009 r. o finansach publicznych (tekst. jedn.: Dz. U. z 2013 r. poz. 885, z </w:t>
      </w:r>
      <w:proofErr w:type="spellStart"/>
      <w:r w:rsidRPr="00E825F4">
        <w:rPr>
          <w:rFonts w:ascii="Calibri" w:eastAsia="Times New Roman" w:hAnsi="Calibri" w:cs="Times New Roman"/>
          <w:color w:val="000000"/>
          <w:szCs w:val="20"/>
          <w:lang w:eastAsia="pl-PL"/>
        </w:rPr>
        <w:t>późn</w:t>
      </w:r>
      <w:proofErr w:type="spellEnd"/>
      <w:r w:rsidRPr="00E825F4">
        <w:rPr>
          <w:rFonts w:ascii="Calibri" w:eastAsia="Times New Roman" w:hAnsi="Calibri" w:cs="Times New Roman"/>
          <w:color w:val="000000"/>
          <w:szCs w:val="20"/>
          <w:lang w:eastAsia="pl-PL"/>
        </w:rPr>
        <w:t>. zm.);</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 Ustawa z dnia 29 września 1994 r. o rachunkowości (tekst. jedn.: DZ. U. </w:t>
      </w:r>
      <w:r w:rsidRPr="00E825F4">
        <w:rPr>
          <w:rFonts w:ascii="Calibri" w:eastAsia="Times New Roman" w:hAnsi="Calibri" w:cs="Times New Roman"/>
          <w:color w:val="000000"/>
          <w:szCs w:val="20"/>
          <w:lang w:eastAsia="pl-PL"/>
        </w:rPr>
        <w:br/>
        <w:t>z 2013 r., poz. 330, z </w:t>
      </w:r>
      <w:proofErr w:type="spellStart"/>
      <w:r w:rsidRPr="00E825F4">
        <w:rPr>
          <w:rFonts w:ascii="Calibri" w:eastAsia="Times New Roman" w:hAnsi="Calibri" w:cs="Times New Roman"/>
          <w:color w:val="000000"/>
          <w:szCs w:val="20"/>
          <w:lang w:eastAsia="pl-PL"/>
        </w:rPr>
        <w:t>późn</w:t>
      </w:r>
      <w:proofErr w:type="spellEnd"/>
      <w:r w:rsidRPr="00E825F4">
        <w:rPr>
          <w:rFonts w:ascii="Calibri" w:eastAsia="Times New Roman" w:hAnsi="Calibri" w:cs="Times New Roman"/>
          <w:color w:val="000000"/>
          <w:szCs w:val="20"/>
          <w:lang w:eastAsia="pl-PL"/>
        </w:rPr>
        <w:t xml:space="preserve">. zm.); </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 xml:space="preserve">Ustawa z dnia 11 marca 2004 r. o podatku od towarów i usług (tekst. jedn.: Dz. U. z 2011 r. Nr 177, poz. 1054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lastRenderedPageBreak/>
        <w:t>Ustawa z dnia 6 września 2001 r. o dostępie do informacji publicznej (tekst. jedn.: Dz. U. z 2015 r., poz. 2058.);</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Ustawa z dnia 14 czerwca 1960 r. Kodeks postępowania administracyjnego (tekst jedn.: Dz. U. z 2016 r. poz. 23);</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lang w:eastAsia="pl-PL"/>
        </w:rPr>
      </w:pPr>
      <w:r w:rsidRPr="00E825F4">
        <w:rPr>
          <w:rFonts w:eastAsia="Times New Roman" w:cs="Times New Roman"/>
          <w:color w:val="000000"/>
          <w:szCs w:val="20"/>
          <w:lang w:eastAsia="pl-PL"/>
        </w:rPr>
        <w:t xml:space="preserve">Ustawa z dnia 30 sierpnia 2002 r. – Prawo o postępowaniu przed sądami </w:t>
      </w:r>
      <w:r w:rsidRPr="00E825F4">
        <w:rPr>
          <w:rFonts w:eastAsia="Times New Roman" w:cs="Times New Roman"/>
          <w:color w:val="000000"/>
          <w:lang w:eastAsia="pl-PL"/>
        </w:rPr>
        <w:t xml:space="preserve">administracyjnymi (tekst. jedn.: Dz. U. z 2012 r. poz. 270, z </w:t>
      </w:r>
      <w:proofErr w:type="spellStart"/>
      <w:r w:rsidRPr="00E825F4">
        <w:rPr>
          <w:rFonts w:eastAsia="Times New Roman" w:cs="Times New Roman"/>
          <w:color w:val="000000"/>
          <w:lang w:eastAsia="pl-PL"/>
        </w:rPr>
        <w:t>późn</w:t>
      </w:r>
      <w:proofErr w:type="spellEnd"/>
      <w:r w:rsidRPr="00E825F4">
        <w:rPr>
          <w:rFonts w:eastAsia="Times New Roman" w:cs="Times New Roman"/>
          <w:color w:val="000000"/>
          <w:lang w:eastAsia="pl-PL"/>
        </w:rPr>
        <w:t>. zm.);</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Strategia Rozwoju Województwa Dolnośląskiego 2020;</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 xml:space="preserve">Regionalny Program Operacyjny Województwa Dolnośląskiego 2014-2020 przyjęty przez Komisję Europejską w dniu 18 grudnia 2014 r.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w:t>
      </w:r>
    </w:p>
    <w:p w:rsidR="00E825F4" w:rsidRPr="00185877" w:rsidRDefault="00E825F4" w:rsidP="00E825F4">
      <w:pPr>
        <w:numPr>
          <w:ilvl w:val="0"/>
          <w:numId w:val="1"/>
        </w:numPr>
        <w:autoSpaceDE w:val="0"/>
        <w:autoSpaceDN w:val="0"/>
        <w:adjustRightInd w:val="0"/>
        <w:spacing w:before="60" w:after="60" w:line="240" w:lineRule="auto"/>
        <w:jc w:val="both"/>
        <w:rPr>
          <w:rFonts w:eastAsia="Times New Roman" w:cs="Times New Roman"/>
          <w:szCs w:val="20"/>
          <w:lang w:eastAsia="pl-PL"/>
        </w:rPr>
      </w:pPr>
      <w:r w:rsidRPr="00185877">
        <w:rPr>
          <w:rFonts w:eastAsia="Times New Roman" w:cs="Times New Roman"/>
          <w:color w:val="000000"/>
          <w:szCs w:val="20"/>
          <w:lang w:eastAsia="pl-PL"/>
        </w:rPr>
        <w:t xml:space="preserve">Szczegółowy opis osi priorytetowych Regionalnego Programu Operacyjnego Województwa Dolnośląskiego 2014-2020 z dnia </w:t>
      </w:r>
      <w:r w:rsidR="00E645C6" w:rsidRPr="00185877">
        <w:t>19 grudnia 2016 r.</w:t>
      </w:r>
    </w:p>
    <w:p w:rsidR="00E825F4" w:rsidRPr="00742A84" w:rsidRDefault="00FE411C" w:rsidP="00E825F4">
      <w:pPr>
        <w:numPr>
          <w:ilvl w:val="0"/>
          <w:numId w:val="1"/>
        </w:numPr>
        <w:autoSpaceDE w:val="0"/>
        <w:autoSpaceDN w:val="0"/>
        <w:adjustRightInd w:val="0"/>
        <w:spacing w:before="60" w:after="60" w:line="240" w:lineRule="auto"/>
        <w:jc w:val="both"/>
        <w:rPr>
          <w:rFonts w:eastAsia="Times New Roman" w:cs="Times New Roman"/>
          <w:lang w:eastAsia="pl-PL"/>
        </w:rPr>
      </w:pPr>
      <w:r w:rsidRPr="00185877">
        <w:rPr>
          <w:rFonts w:ascii="Calibri" w:eastAsia="Times New Roman" w:hAnsi="Calibri" w:cs="Times New Roman"/>
          <w:lang w:eastAsia="pl-PL"/>
        </w:rPr>
        <w:t>Wytyczne programowe w zakresie kwalifikowalności wydatków finansowanych z Europejskiego Funduszu Rozwoju Regionalnego w ramach Regionalnego Programu Operacyjnego Województwa Dolnośląskiego 2014-2020</w:t>
      </w:r>
      <w:r w:rsidRPr="00185877">
        <w:rPr>
          <w:rFonts w:eastAsia="Times New Roman" w:cs="Times New Roman"/>
          <w:lang w:eastAsia="pl-PL"/>
        </w:rPr>
        <w:t>;</w:t>
      </w:r>
    </w:p>
    <w:p w:rsidR="00E825F4" w:rsidRPr="00E825F4" w:rsidRDefault="00E825F4" w:rsidP="00742A84">
      <w:pPr>
        <w:numPr>
          <w:ilvl w:val="0"/>
          <w:numId w:val="1"/>
        </w:numPr>
        <w:autoSpaceDE w:val="0"/>
        <w:autoSpaceDN w:val="0"/>
        <w:adjustRightInd w:val="0"/>
        <w:spacing w:before="60" w:after="0" w:line="240" w:lineRule="auto"/>
        <w:jc w:val="both"/>
        <w:rPr>
          <w:rFonts w:eastAsia="Times New Roman" w:cs="Times New Roman"/>
          <w:color w:val="000000"/>
          <w:szCs w:val="20"/>
          <w:lang w:eastAsia="pl-PL"/>
        </w:rPr>
      </w:pPr>
      <w:r w:rsidRPr="00185877">
        <w:rPr>
          <w:rFonts w:eastAsia="Times New Roman" w:cs="Times New Roman"/>
          <w:color w:val="000000"/>
          <w:szCs w:val="20"/>
          <w:lang w:eastAsia="pl-PL"/>
        </w:rPr>
        <w:t>Kryteria wyboru projektów w ramach Regionalnego Programu Operacyjnego Województwa Dolnośląskiego 2014-2020, zatwierdzone Uchwałą nr 2/15 z dnia 6 maja 2015 r. Komitetu Monitorującego</w:t>
      </w:r>
      <w:r w:rsidRPr="00E825F4">
        <w:rPr>
          <w:rFonts w:eastAsia="Times New Roman" w:cs="Times New Roman"/>
          <w:color w:val="000000"/>
          <w:szCs w:val="20"/>
          <w:lang w:eastAsia="pl-PL"/>
        </w:rPr>
        <w:t xml:space="preserve"> RPO WD 2014-2020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zmianami;</w:t>
      </w:r>
    </w:p>
    <w:p w:rsidR="00E825F4" w:rsidRPr="00E825F4" w:rsidRDefault="00E825F4" w:rsidP="00742A84">
      <w:pPr>
        <w:numPr>
          <w:ilvl w:val="0"/>
          <w:numId w:val="1"/>
        </w:numPr>
        <w:spacing w:before="200" w:after="0" w:line="240" w:lineRule="auto"/>
        <w:rPr>
          <w:rFonts w:eastAsia="Times New Roman" w:cs="Times New Roman"/>
          <w:color w:val="000000"/>
          <w:szCs w:val="20"/>
          <w:lang w:eastAsia="pl-PL"/>
        </w:rPr>
      </w:pPr>
      <w:r w:rsidRPr="00E825F4">
        <w:rPr>
          <w:rFonts w:eastAsia="Times New Roman" w:cs="Times New Roman"/>
          <w:color w:val="000000"/>
          <w:szCs w:val="20"/>
          <w:lang w:eastAsia="pl-PL"/>
        </w:rPr>
        <w:t>Wytyczne, o których mowa w art. 5 ust. 1 oraz art. 7 ust. 1 ustawy wdrożeniowej.</w:t>
      </w:r>
    </w:p>
    <w:p w:rsidR="00E825F4" w:rsidRPr="00F61465"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F61465">
        <w:rPr>
          <w:rFonts w:ascii="Calibri" w:eastAsia="Times New Roman" w:hAnsi="Calibri" w:cs="Times New Roman"/>
          <w:color w:val="000000"/>
          <w:szCs w:val="20"/>
          <w:lang w:eastAsia="pl-PL"/>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F61465">
        <w:rPr>
          <w:rFonts w:eastAsia="Times New Roman" w:cs="Times New Roman"/>
          <w:color w:val="000000"/>
          <w:szCs w:val="20"/>
          <w:lang w:eastAsia="pl-PL"/>
        </w:rPr>
        <w:t xml:space="preserve"> (z </w:t>
      </w:r>
      <w:proofErr w:type="spellStart"/>
      <w:r w:rsidRPr="00F61465">
        <w:rPr>
          <w:rFonts w:eastAsia="Times New Roman" w:cs="Times New Roman"/>
          <w:color w:val="000000"/>
          <w:szCs w:val="20"/>
          <w:lang w:eastAsia="pl-PL"/>
        </w:rPr>
        <w:t>późn</w:t>
      </w:r>
      <w:proofErr w:type="spellEnd"/>
      <w:r w:rsidRPr="00F61465">
        <w:rPr>
          <w:rFonts w:eastAsia="Times New Roman" w:cs="Times New Roman"/>
          <w:color w:val="000000"/>
          <w:szCs w:val="20"/>
          <w:lang w:eastAsia="pl-PL"/>
        </w:rPr>
        <w:t>. zm.)</w:t>
      </w:r>
      <w:r w:rsidRPr="00F61465">
        <w:rPr>
          <w:rFonts w:ascii="Calibri" w:eastAsia="Times New Roman" w:hAnsi="Calibri" w:cs="Times New Roman"/>
          <w:color w:val="000000"/>
          <w:szCs w:val="20"/>
          <w:lang w:eastAsia="pl-PL"/>
        </w:rPr>
        <w:t xml:space="preserve"> ;</w:t>
      </w:r>
    </w:p>
    <w:p w:rsidR="00E825F4" w:rsidRPr="00F61465"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F61465">
        <w:rPr>
          <w:rFonts w:ascii="Calibri" w:eastAsia="Times New Roman" w:hAnsi="Calibri" w:cs="Times New Roman"/>
          <w:color w:val="000000"/>
          <w:szCs w:val="20"/>
          <w:lang w:eastAsia="pl-PL"/>
        </w:rPr>
        <w:t xml:space="preserve">Ustawa z dnia 4 marca 2010 r. o infrastrukturze informacji przestrzennej (Dz. U. Nr 76, poz. 489 z </w:t>
      </w:r>
      <w:proofErr w:type="spellStart"/>
      <w:r w:rsidRPr="00F61465">
        <w:rPr>
          <w:rFonts w:ascii="Calibri" w:eastAsia="Times New Roman" w:hAnsi="Calibri" w:cs="Times New Roman"/>
          <w:color w:val="000000"/>
          <w:szCs w:val="20"/>
          <w:lang w:eastAsia="pl-PL"/>
        </w:rPr>
        <w:t>późn</w:t>
      </w:r>
      <w:proofErr w:type="spellEnd"/>
      <w:r w:rsidRPr="00F61465">
        <w:rPr>
          <w:rFonts w:ascii="Calibri" w:eastAsia="Times New Roman" w:hAnsi="Calibri" w:cs="Times New Roman"/>
          <w:color w:val="000000"/>
          <w:szCs w:val="20"/>
          <w:lang w:eastAsia="pl-PL"/>
        </w:rPr>
        <w:t>. zm.);</w:t>
      </w:r>
    </w:p>
    <w:p w:rsidR="00E825F4" w:rsidRPr="00F61465"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F61465">
        <w:rPr>
          <w:rFonts w:ascii="Calibri" w:eastAsia="Times New Roman" w:hAnsi="Calibri" w:cs="Times New Roman"/>
          <w:color w:val="000000"/>
          <w:szCs w:val="20"/>
          <w:lang w:eastAsia="pl-PL"/>
        </w:rPr>
        <w:t xml:space="preserve">Ustawa z dnia 28 kwietnia 2011 r. o systemie informacji w ochronie zdrowia (Dz. U. Nr 113, poz. 657 z </w:t>
      </w:r>
      <w:proofErr w:type="spellStart"/>
      <w:r w:rsidRPr="00F61465">
        <w:rPr>
          <w:rFonts w:ascii="Calibri" w:eastAsia="Times New Roman" w:hAnsi="Calibri" w:cs="Times New Roman"/>
          <w:color w:val="000000"/>
          <w:szCs w:val="20"/>
          <w:lang w:eastAsia="pl-PL"/>
        </w:rPr>
        <w:t>późn</w:t>
      </w:r>
      <w:proofErr w:type="spellEnd"/>
      <w:r w:rsidRPr="00F61465">
        <w:rPr>
          <w:rFonts w:ascii="Calibri" w:eastAsia="Times New Roman" w:hAnsi="Calibri" w:cs="Times New Roman"/>
          <w:color w:val="000000"/>
          <w:szCs w:val="20"/>
          <w:lang w:eastAsia="pl-PL"/>
        </w:rPr>
        <w:t>. zm.);</w:t>
      </w:r>
    </w:p>
    <w:p w:rsidR="00E825F4" w:rsidRPr="00E825F4" w:rsidRDefault="00E825F4" w:rsidP="00F61465">
      <w:pPr>
        <w:numPr>
          <w:ilvl w:val="0"/>
          <w:numId w:val="1"/>
        </w:numPr>
        <w:autoSpaceDE w:val="0"/>
        <w:autoSpaceDN w:val="0"/>
        <w:adjustRightInd w:val="0"/>
        <w:spacing w:before="60" w:after="60" w:line="320" w:lineRule="atLeast"/>
        <w:jc w:val="both"/>
        <w:rPr>
          <w:rFonts w:ascii="Calibri" w:eastAsia="Times New Roman" w:hAnsi="Calibri" w:cs="Times New Roman"/>
          <w:color w:val="000000"/>
          <w:szCs w:val="20"/>
          <w:lang w:eastAsia="pl-PL"/>
        </w:rPr>
      </w:pPr>
      <w:r w:rsidRPr="00742A84">
        <w:rPr>
          <w:rFonts w:ascii="Calibri" w:eastAsia="Times New Roman" w:hAnsi="Calibri" w:cs="Times New Roman"/>
          <w:lang w:eastAsia="pl-PL"/>
        </w:rPr>
        <w:t xml:space="preserve">Poradnik opublikowany przez Ministerstwo Rozwoju "Realizacja zasady równości szans </w:t>
      </w:r>
      <w:r w:rsidR="00F61465" w:rsidRPr="00742A84">
        <w:rPr>
          <w:rFonts w:ascii="Calibri" w:eastAsia="Times New Roman" w:hAnsi="Calibri" w:cs="Times New Roman"/>
          <w:lang w:eastAsia="pl-PL"/>
        </w:rPr>
        <w:br/>
      </w:r>
      <w:r w:rsidRPr="00742A84">
        <w:rPr>
          <w:rFonts w:ascii="Calibri" w:eastAsia="Times New Roman" w:hAnsi="Calibri" w:cs="Times New Roman"/>
          <w:lang w:eastAsia="pl-PL"/>
        </w:rPr>
        <w:t>i niedyskryminacji, w tym dostępności dla osób z niepełnosprawnościami" oraz inne dokumenty dotyczące dostępności realizowanych projektów dla osób z niepełnosprawnościami znajdujące się</w:t>
      </w:r>
      <w:r w:rsidRPr="00E825F4">
        <w:rPr>
          <w:rFonts w:ascii="Calibri" w:eastAsia="Times New Roman" w:hAnsi="Calibri" w:cs="Times New Roman"/>
          <w:color w:val="000000"/>
          <w:szCs w:val="20"/>
          <w:lang w:eastAsia="pl-PL"/>
        </w:rPr>
        <w:t xml:space="preserve"> na stronie www.power.gov.pl/dostepnosc</w:t>
      </w:r>
    </w:p>
    <w:p w:rsidR="00E825F4" w:rsidRPr="00CA3AEF" w:rsidRDefault="00E825F4" w:rsidP="00E825F4">
      <w:pPr>
        <w:pStyle w:val="Default"/>
        <w:rPr>
          <w:rFonts w:asciiTheme="minorHAnsi" w:hAnsiTheme="minorHAnsi"/>
          <w:b/>
          <w:bCs/>
          <w:sz w:val="22"/>
          <w:szCs w:val="22"/>
        </w:rPr>
      </w:pPr>
    </w:p>
    <w:p w:rsidR="00E825F4" w:rsidRDefault="00E825F4" w:rsidP="007C678B">
      <w:pPr>
        <w:pStyle w:val="Default"/>
        <w:rPr>
          <w:b/>
          <w:bCs/>
          <w:sz w:val="22"/>
          <w:szCs w:val="22"/>
        </w:rPr>
      </w:pPr>
    </w:p>
    <w:p w:rsidR="00E825F4" w:rsidRPr="006A45A1" w:rsidRDefault="00E825F4" w:rsidP="007C678B">
      <w:pPr>
        <w:pStyle w:val="Default"/>
        <w:rPr>
          <w:b/>
          <w:bCs/>
          <w:sz w:val="22"/>
          <w:szCs w:val="22"/>
        </w:rPr>
      </w:pPr>
      <w:r w:rsidRPr="006A45A1">
        <w:rPr>
          <w:b/>
          <w:bCs/>
          <w:sz w:val="22"/>
          <w:szCs w:val="22"/>
        </w:rPr>
        <w:t>4. Przedmiot konkursu, w tym typy projektów podlegających dofinansowaniu:</w:t>
      </w:r>
    </w:p>
    <w:p w:rsidR="00E825F4" w:rsidRDefault="00E825F4" w:rsidP="007C678B">
      <w:pPr>
        <w:pStyle w:val="Default"/>
        <w:rPr>
          <w:b/>
          <w:bCs/>
        </w:rPr>
      </w:pPr>
    </w:p>
    <w:p w:rsidR="00E825F4" w:rsidRDefault="00E825F4" w:rsidP="007C678B">
      <w:pPr>
        <w:pStyle w:val="Default"/>
        <w:rPr>
          <w:b/>
          <w:bCs/>
          <w:sz w:val="22"/>
          <w:szCs w:val="22"/>
        </w:rPr>
      </w:pPr>
    </w:p>
    <w:p w:rsidR="00E825F4" w:rsidRPr="00E825F4" w:rsidRDefault="00E825F4" w:rsidP="00E825F4">
      <w:pPr>
        <w:autoSpaceDE w:val="0"/>
        <w:autoSpaceDN w:val="0"/>
        <w:adjustRightInd w:val="0"/>
        <w:spacing w:after="0" w:line="240" w:lineRule="auto"/>
        <w:jc w:val="both"/>
        <w:rPr>
          <w:rFonts w:cs="Arial"/>
        </w:rPr>
      </w:pPr>
      <w:r w:rsidRPr="00E825F4">
        <w:rPr>
          <w:rFonts w:cs="Arial"/>
        </w:rPr>
        <w:t>Przedmiotem konkursu są typy projektów określone dla Działania 2.1. E-usługi publiczne w osi priorytetowej 2 Technologie informacyjno-komunikacyjne, tj.:</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rPr>
        <w:t>Przedsięwzięcia szczebla regionalnego i lokalnego dotyczące zwiększenia dostępu i jakości e-usług:</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2.1. A</w:t>
      </w:r>
      <w:r w:rsidRPr="00E825F4">
        <w:rPr>
          <w:rFonts w:cs="Arial"/>
        </w:rPr>
        <w:t xml:space="preserve"> Tworzenie lub rozwój (poprawa e-dojrzałości) e-usług publicznych (A2B, A2C), tj. projekty m.in. :</w:t>
      </w:r>
    </w:p>
    <w:p w:rsidR="00E825F4" w:rsidRPr="00E825F4" w:rsidRDefault="00E825F4" w:rsidP="008A0A27">
      <w:pPr>
        <w:tabs>
          <w:tab w:val="left" w:pos="426"/>
        </w:tabs>
        <w:autoSpaceDE w:val="0"/>
        <w:autoSpaceDN w:val="0"/>
        <w:adjustRightInd w:val="0"/>
        <w:spacing w:after="0" w:line="240" w:lineRule="auto"/>
        <w:jc w:val="both"/>
        <w:rPr>
          <w:rFonts w:cs="Arial"/>
        </w:rPr>
      </w:pPr>
      <w:r w:rsidRPr="00E825F4">
        <w:rPr>
          <w:rFonts w:cs="Arial"/>
          <w:b/>
        </w:rPr>
        <w:t>a)</w:t>
      </w:r>
      <w:r w:rsidRPr="00E825F4">
        <w:rPr>
          <w:rFonts w:cs="Arial"/>
        </w:rPr>
        <w:tab/>
        <w:t>zakładające rozwój elektronicznych usług publicznych w zakresie e-kultury;</w:t>
      </w:r>
    </w:p>
    <w:p w:rsidR="00E825F4" w:rsidRPr="00E825F4" w:rsidRDefault="00E825F4" w:rsidP="008A0A27">
      <w:pPr>
        <w:tabs>
          <w:tab w:val="left" w:pos="426"/>
        </w:tabs>
        <w:autoSpaceDE w:val="0"/>
        <w:autoSpaceDN w:val="0"/>
        <w:adjustRightInd w:val="0"/>
        <w:spacing w:after="0" w:line="240" w:lineRule="auto"/>
        <w:jc w:val="both"/>
        <w:rPr>
          <w:rFonts w:cs="Arial"/>
        </w:rPr>
      </w:pPr>
      <w:r w:rsidRPr="00E825F4">
        <w:rPr>
          <w:rFonts w:cs="Arial"/>
          <w:b/>
        </w:rPr>
        <w:t>b)</w:t>
      </w:r>
      <w:r w:rsidRPr="00E825F4">
        <w:rPr>
          <w:rFonts w:cs="Arial"/>
        </w:rPr>
        <w:tab/>
        <w:t>zakładające rozwój elektronicznych usług publicznych w zakresie dostępu do informacji przestrzennej, np. GIS;</w:t>
      </w:r>
    </w:p>
    <w:p w:rsidR="00E825F4" w:rsidRPr="00E825F4" w:rsidRDefault="00E825F4" w:rsidP="008A0A27">
      <w:pPr>
        <w:tabs>
          <w:tab w:val="left" w:pos="426"/>
        </w:tabs>
        <w:autoSpaceDE w:val="0"/>
        <w:autoSpaceDN w:val="0"/>
        <w:adjustRightInd w:val="0"/>
        <w:spacing w:after="0" w:line="240" w:lineRule="auto"/>
        <w:jc w:val="both"/>
        <w:rPr>
          <w:rFonts w:cs="Arial"/>
        </w:rPr>
      </w:pPr>
      <w:r w:rsidRPr="00E825F4">
        <w:rPr>
          <w:rFonts w:cs="Arial"/>
          <w:b/>
        </w:rPr>
        <w:t>c)</w:t>
      </w:r>
      <w:r w:rsidRPr="00E825F4">
        <w:rPr>
          <w:rFonts w:cs="Arial"/>
        </w:rPr>
        <w:tab/>
        <w:t>zakładające rozwój elektronicznych usług publicznych w zakresie bezpieczeństwa kryzysowego;</w:t>
      </w:r>
    </w:p>
    <w:p w:rsidR="00E825F4" w:rsidRPr="00E825F4" w:rsidRDefault="00E825F4" w:rsidP="008A0A27">
      <w:pPr>
        <w:tabs>
          <w:tab w:val="left" w:pos="426"/>
        </w:tabs>
        <w:autoSpaceDE w:val="0"/>
        <w:autoSpaceDN w:val="0"/>
        <w:adjustRightInd w:val="0"/>
        <w:spacing w:after="0" w:line="240" w:lineRule="auto"/>
        <w:jc w:val="both"/>
        <w:rPr>
          <w:rFonts w:cs="Arial"/>
        </w:rPr>
      </w:pPr>
      <w:r w:rsidRPr="00E825F4">
        <w:rPr>
          <w:rFonts w:cs="Arial"/>
          <w:b/>
        </w:rPr>
        <w:t>e)</w:t>
      </w:r>
      <w:r w:rsidRPr="00E825F4">
        <w:rPr>
          <w:rFonts w:cs="Arial"/>
        </w:rPr>
        <w:tab/>
        <w:t>zakładające rozwój elektronicznych usług publicznych w zakresie e-administracji.</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F61465">
        <w:rPr>
          <w:rFonts w:cs="Arial"/>
          <w:b/>
        </w:rPr>
        <w:lastRenderedPageBreak/>
        <w:t>Kategoriami interwencji (zakresem interwencji) dla niniejsz</w:t>
      </w:r>
      <w:r w:rsidR="00F61465" w:rsidRPr="00F61465">
        <w:rPr>
          <w:rFonts w:cs="Arial"/>
          <w:b/>
        </w:rPr>
        <w:t>ych</w:t>
      </w:r>
      <w:r w:rsidRPr="00F61465">
        <w:rPr>
          <w:rFonts w:cs="Arial"/>
          <w:b/>
        </w:rPr>
        <w:t xml:space="preserve"> typ</w:t>
      </w:r>
      <w:r w:rsidR="00F61465" w:rsidRPr="00F61465">
        <w:rPr>
          <w:rFonts w:cs="Arial"/>
          <w:b/>
        </w:rPr>
        <w:t>ów</w:t>
      </w:r>
      <w:r w:rsidRPr="00F61465">
        <w:rPr>
          <w:rFonts w:cs="Arial"/>
          <w:b/>
        </w:rPr>
        <w:t xml:space="preserve"> projektu są kategorie:</w:t>
      </w:r>
      <w:r w:rsidRPr="00E825F4">
        <w:rPr>
          <w:rFonts w:cs="Arial"/>
        </w:rPr>
        <w:t xml:space="preserve"> </w:t>
      </w:r>
      <w:r w:rsidRPr="00E825F4">
        <w:rPr>
          <w:rFonts w:cs="Arial"/>
          <w:b/>
        </w:rPr>
        <w:t>078</w:t>
      </w:r>
      <w:r w:rsidR="00F61465">
        <w:rPr>
          <w:rFonts w:cs="Arial"/>
          <w:b/>
        </w:rPr>
        <w:t xml:space="preserve">, </w:t>
      </w:r>
      <w:r w:rsidRPr="00E825F4">
        <w:rPr>
          <w:rFonts w:cs="Arial"/>
          <w:b/>
        </w:rPr>
        <w:t>101</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d)</w:t>
      </w:r>
      <w:r w:rsidRPr="00E825F4">
        <w:rPr>
          <w:rFonts w:cs="Arial"/>
        </w:rPr>
        <w:tab/>
        <w:t>zakładające rozwój elektronicznych usług publicznych w zakresie e-zdrowia</w:t>
      </w:r>
      <w:r w:rsidR="00F61465">
        <w:rPr>
          <w:rStyle w:val="Odwoanieprzypisudolnego"/>
          <w:rFonts w:cs="Arial"/>
        </w:rPr>
        <w:footnoteReference w:id="1"/>
      </w:r>
      <w:r w:rsidRPr="00E825F4">
        <w:rPr>
          <w:rFonts w:cs="Arial"/>
        </w:rPr>
        <w:t>;</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ascii="Arial" w:hAnsi="Arial" w:cs="Arial"/>
        </w:rPr>
      </w:pPr>
    </w:p>
    <w:p w:rsidR="00E825F4" w:rsidRPr="00742A84" w:rsidRDefault="00E825F4" w:rsidP="00C71E79">
      <w:pPr>
        <w:spacing w:after="120" w:line="240" w:lineRule="auto"/>
        <w:jc w:val="both"/>
        <w:rPr>
          <w:rFonts w:ascii="Calibri" w:hAnsi="Calibri" w:cs="Arial"/>
        </w:rPr>
      </w:pPr>
      <w:r w:rsidRPr="00742A84">
        <w:rPr>
          <w:rFonts w:ascii="Calibri" w:hAnsi="Calibri" w:cs="Arial"/>
        </w:rPr>
        <w:t>Projekty zakładające rozwój elektronicznych usług publicznych w zakresie e-zdrowia, muszą wpisywać się w poniższe rekomendacje</w:t>
      </w:r>
      <w:r w:rsidR="00C71E79" w:rsidRPr="00742A84">
        <w:rPr>
          <w:rFonts w:ascii="Calibri" w:hAnsi="Calibri" w:cs="Arial"/>
        </w:rPr>
        <w:t xml:space="preserve"> Komitetu Sterującego do spraw koordynacji interwencji EFSI w sektorze zdrowia</w:t>
      </w:r>
      <w:r w:rsidRPr="00742A84">
        <w:rPr>
          <w:rFonts w:ascii="Calibri" w:hAnsi="Calibri" w:cs="Arial"/>
        </w:rPr>
        <w:t>:</w:t>
      </w:r>
    </w:p>
    <w:p w:rsidR="00C71E79" w:rsidRPr="00742A84" w:rsidRDefault="00C71E79" w:rsidP="00C71E79">
      <w:pPr>
        <w:spacing w:after="120" w:line="240" w:lineRule="auto"/>
        <w:jc w:val="both"/>
        <w:rPr>
          <w:rFonts w:ascii="Calibri" w:hAnsi="Calibri" w:cs="Arial"/>
        </w:rPr>
      </w:pPr>
    </w:p>
    <w:p w:rsidR="00C71E79" w:rsidRPr="00742A84" w:rsidRDefault="00C71E79" w:rsidP="00C71E79">
      <w:pPr>
        <w:spacing w:after="120" w:line="240" w:lineRule="auto"/>
        <w:jc w:val="both"/>
        <w:rPr>
          <w:rFonts w:ascii="Calibri" w:hAnsi="Calibri" w:cs="Arial"/>
          <w:i/>
          <w:color w:val="000000"/>
        </w:rPr>
      </w:pPr>
      <w:r w:rsidRPr="00742A84">
        <w:rPr>
          <w:rFonts w:ascii="Calibri" w:hAnsi="Calibri" w:cs="Arial"/>
        </w:rPr>
        <w:t>1. Do dofinansowania mogą być przyjęte wyłącznie projekty zgodne</w:t>
      </w:r>
      <w:r w:rsidRPr="00742A84">
        <w:rPr>
          <w:rFonts w:ascii="Calibri" w:hAnsi="Calibri" w:cs="Arial"/>
          <w:color w:val="000000"/>
        </w:rPr>
        <w:t xml:space="preserve"> z odpowiednim narzędziem zdefiniowanym w dokumencie </w:t>
      </w:r>
      <w:r w:rsidRPr="00742A84">
        <w:rPr>
          <w:rFonts w:ascii="Calibri" w:hAnsi="Calibri" w:cs="Arial"/>
          <w:i/>
          <w:color w:val="000000"/>
        </w:rPr>
        <w:t xml:space="preserve">Krajowe ramy strategiczne. Policy </w:t>
      </w:r>
      <w:proofErr w:type="spellStart"/>
      <w:r w:rsidRPr="00742A84">
        <w:rPr>
          <w:rFonts w:ascii="Calibri" w:hAnsi="Calibri" w:cs="Arial"/>
          <w:i/>
          <w:color w:val="000000"/>
        </w:rPr>
        <w:t>paper</w:t>
      </w:r>
      <w:proofErr w:type="spellEnd"/>
      <w:r w:rsidRPr="00742A84">
        <w:rPr>
          <w:rFonts w:ascii="Calibri" w:hAnsi="Calibri" w:cs="Arial"/>
          <w:i/>
          <w:color w:val="000000"/>
        </w:rPr>
        <w:t xml:space="preserve"> dla ochrony zdrowia na lata 2014-2020:</w:t>
      </w:r>
    </w:p>
    <w:p w:rsidR="00C71E79" w:rsidRPr="00742A84" w:rsidRDefault="00C71E79" w:rsidP="00C71E79">
      <w:pPr>
        <w:numPr>
          <w:ilvl w:val="0"/>
          <w:numId w:val="32"/>
        </w:numPr>
        <w:spacing w:after="0" w:line="360" w:lineRule="auto"/>
        <w:jc w:val="both"/>
        <w:rPr>
          <w:rFonts w:ascii="Calibri" w:hAnsi="Calibri" w:cs="Arial"/>
          <w:bCs/>
        </w:rPr>
      </w:pPr>
      <w:r w:rsidRPr="00742A84">
        <w:rPr>
          <w:rFonts w:ascii="Calibri" w:hAnsi="Calibri" w:cs="Arial"/>
        </w:rPr>
        <w:t>Narzędzie 26 – Upowszechnienie wymiany elektronicznej dokumentacji medycznej,</w:t>
      </w:r>
    </w:p>
    <w:p w:rsidR="00C71E79" w:rsidRPr="00742A84" w:rsidRDefault="00C71E79" w:rsidP="00C71E79">
      <w:pPr>
        <w:numPr>
          <w:ilvl w:val="0"/>
          <w:numId w:val="32"/>
        </w:numPr>
        <w:spacing w:after="0" w:line="360" w:lineRule="auto"/>
        <w:jc w:val="both"/>
        <w:rPr>
          <w:rFonts w:ascii="Calibri" w:hAnsi="Calibri" w:cs="Arial"/>
        </w:rPr>
      </w:pPr>
      <w:r w:rsidRPr="00742A84">
        <w:rPr>
          <w:rFonts w:ascii="Calibri" w:hAnsi="Calibri" w:cs="Arial"/>
        </w:rPr>
        <w:t xml:space="preserve">Narzędzie 27 – Upowszechnienie wykorzystania </w:t>
      </w:r>
      <w:proofErr w:type="spellStart"/>
      <w:r w:rsidRPr="00742A84">
        <w:rPr>
          <w:rFonts w:ascii="Calibri" w:hAnsi="Calibri" w:cs="Arial"/>
        </w:rPr>
        <w:t>telemedycyny</w:t>
      </w:r>
      <w:proofErr w:type="spellEnd"/>
      <w:r w:rsidRPr="00742A84">
        <w:rPr>
          <w:rFonts w:ascii="Calibri" w:hAnsi="Calibri" w:cs="Arial"/>
        </w:rPr>
        <w:t>.</w:t>
      </w:r>
    </w:p>
    <w:p w:rsidR="00E825F4" w:rsidRPr="00742A84" w:rsidRDefault="00C71E79" w:rsidP="00E825F4">
      <w:pPr>
        <w:spacing w:before="200" w:after="0" w:line="240" w:lineRule="auto"/>
        <w:ind w:left="33"/>
        <w:jc w:val="both"/>
        <w:rPr>
          <w:rFonts w:ascii="Calibri" w:eastAsia="Times New Roman" w:hAnsi="Calibri" w:cs="Arial"/>
          <w:lang w:eastAsia="pl-PL"/>
        </w:rPr>
      </w:pPr>
      <w:r w:rsidRPr="00742A84">
        <w:rPr>
          <w:rFonts w:ascii="Calibri" w:eastAsia="Times New Roman" w:hAnsi="Calibri" w:cs="Arial"/>
          <w:lang w:eastAsia="pl-PL"/>
        </w:rPr>
        <w:t>2</w:t>
      </w:r>
      <w:r w:rsidR="00E825F4" w:rsidRPr="00742A84">
        <w:rPr>
          <w:rFonts w:ascii="Calibri" w:eastAsia="Times New Roman" w:hAnsi="Calibri" w:cs="Arial"/>
          <w:lang w:eastAsia="pl-PL"/>
        </w:rPr>
        <w:t xml:space="preserve">. Projekty polegające m.in. na dostosowaniu systemów informatycznych świadczeniodawców do wymiany danych z systemami innych świadczeniodawców, będą weryfikowane pod kątem komplementarności, interoperacyjności oraz nie dublowania funkcjonalności przewidzianych </w:t>
      </w:r>
      <w:r w:rsidR="00093AD6">
        <w:rPr>
          <w:rFonts w:ascii="Calibri" w:eastAsia="Times New Roman" w:hAnsi="Calibri" w:cs="Arial"/>
          <w:lang w:eastAsia="pl-PL"/>
        </w:rPr>
        <w:br/>
      </w:r>
      <w:r w:rsidR="00E825F4" w:rsidRPr="00742A84">
        <w:rPr>
          <w:rFonts w:ascii="Calibri" w:eastAsia="Times New Roman" w:hAnsi="Calibri" w:cs="Arial"/>
          <w:lang w:eastAsia="pl-PL"/>
        </w:rPr>
        <w:t>w krajowych Platformach P1 lub P2.</w:t>
      </w:r>
      <w:r w:rsidR="00E825F4" w:rsidRPr="00742A84">
        <w:rPr>
          <w:rFonts w:ascii="Calibri" w:eastAsia="Times New Roman" w:hAnsi="Calibri" w:cs="Times New Roman"/>
          <w:vertAlign w:val="superscript"/>
          <w:lang w:eastAsia="pl-PL"/>
        </w:rPr>
        <w:footnoteReference w:id="2"/>
      </w:r>
    </w:p>
    <w:p w:rsidR="00E825F4" w:rsidRPr="00742A84" w:rsidRDefault="00C71E79" w:rsidP="00E825F4">
      <w:pPr>
        <w:spacing w:before="200" w:after="0" w:line="240" w:lineRule="auto"/>
        <w:ind w:left="33"/>
        <w:jc w:val="both"/>
        <w:rPr>
          <w:rFonts w:ascii="Calibri" w:eastAsia="Times New Roman" w:hAnsi="Calibri" w:cs="Arial"/>
          <w:lang w:eastAsia="pl-PL"/>
        </w:rPr>
      </w:pPr>
      <w:r w:rsidRPr="00742A84">
        <w:rPr>
          <w:rFonts w:ascii="Calibri" w:eastAsia="Times New Roman" w:hAnsi="Calibri" w:cs="Arial"/>
          <w:lang w:eastAsia="pl-PL"/>
        </w:rPr>
        <w:t>3</w:t>
      </w:r>
      <w:r w:rsidR="00E825F4" w:rsidRPr="00742A84">
        <w:rPr>
          <w:rFonts w:ascii="Calibri" w:eastAsia="Times New Roman" w:hAnsi="Calibri" w:cs="Arial"/>
          <w:lang w:eastAsia="pl-PL"/>
        </w:rPr>
        <w:t xml:space="preserve">. Wnioskodawca  zapewnia podłączenie wytworzonych w projekcie produktów z Platformą P1 oraz zgodność ze standardami wymiany informacji opracowanymi przez Centrum Systemów Informacyjnych Ochrony Zdrowia (zwany dalej: CSIOZ), </w:t>
      </w:r>
      <w:r w:rsidR="00E825F4" w:rsidRPr="00742A84">
        <w:rPr>
          <w:rFonts w:ascii="Calibri" w:eastAsia="Times New Roman" w:hAnsi="Calibri" w:cs="Arial"/>
          <w:b/>
          <w:lang w:eastAsia="pl-PL"/>
        </w:rPr>
        <w:t>jeśli projekt obejmuje obszary wspierane w P1</w:t>
      </w:r>
      <w:r w:rsidR="00E825F4" w:rsidRPr="00742A84">
        <w:rPr>
          <w:rFonts w:ascii="Calibri" w:eastAsia="Times New Roman" w:hAnsi="Calibri" w:cs="Arial"/>
          <w:lang w:eastAsia="pl-PL"/>
        </w:rPr>
        <w:t>.  W przypadku gdy w regionie funkcjonuje platforma regionalna, produkty wytworzone w ramach projektu powinny zostać zintegrowane z Platformą P1 za pomocą platformy regionalnej.</w:t>
      </w:r>
    </w:p>
    <w:p w:rsidR="00C71E79" w:rsidRDefault="00C71E79" w:rsidP="00E825F4">
      <w:pPr>
        <w:spacing w:before="200" w:after="0" w:line="240" w:lineRule="auto"/>
        <w:ind w:left="33"/>
        <w:jc w:val="both"/>
        <w:rPr>
          <w:rFonts w:ascii="Calibri" w:eastAsia="Times New Roman" w:hAnsi="Calibri" w:cs="Arial"/>
          <w:highlight w:val="yellow"/>
          <w:lang w:eastAsia="pl-PL"/>
        </w:rPr>
      </w:pPr>
    </w:p>
    <w:p w:rsidR="00C71E79" w:rsidRPr="00185877" w:rsidRDefault="00C71E79" w:rsidP="00C71E79">
      <w:pPr>
        <w:spacing w:line="240" w:lineRule="auto"/>
        <w:jc w:val="both"/>
        <w:rPr>
          <w:rFonts w:cs="Arial"/>
        </w:rPr>
      </w:pPr>
      <w:r w:rsidRPr="00742A84">
        <w:rPr>
          <w:rFonts w:ascii="Calibri" w:eastAsia="Times New Roman" w:hAnsi="Calibri" w:cs="Arial"/>
          <w:lang w:eastAsia="pl-PL"/>
        </w:rPr>
        <w:t xml:space="preserve">4. </w:t>
      </w:r>
      <w:r w:rsidRPr="00742A84">
        <w:rPr>
          <w:rFonts w:cs="Arial"/>
        </w:rPr>
        <w:t>Projekt dotyczący regionalnej platformy zapewnia skalowalność platformy poprzez możliwość zwiększenia liczby użytkowników,</w:t>
      </w:r>
      <w:r w:rsidRPr="00742A84" w:rsidDel="00750AA5">
        <w:rPr>
          <w:rFonts w:cs="Arial"/>
        </w:rPr>
        <w:t xml:space="preserve"> </w:t>
      </w:r>
      <w:r w:rsidRPr="00742A84">
        <w:rPr>
          <w:rFonts w:cs="Arial"/>
        </w:rPr>
        <w:t>tj. podmioty udzielające świadczeń zdrowotnych bez względu na typ – opieka szpitalna, ambulatoryjna opieka specjalistyczna (zwana dalej: AOS), podstawowa opieka zdrowotna (zwana dalej: POZ) oraz bez względu na podmiot tworzący.</w:t>
      </w:r>
    </w:p>
    <w:p w:rsidR="00E825F4" w:rsidRPr="00742A84" w:rsidRDefault="00E825F4" w:rsidP="00E825F4">
      <w:pPr>
        <w:autoSpaceDE w:val="0"/>
        <w:autoSpaceDN w:val="0"/>
        <w:adjustRightInd w:val="0"/>
        <w:spacing w:after="0" w:line="240" w:lineRule="auto"/>
        <w:jc w:val="both"/>
        <w:rPr>
          <w:rFonts w:ascii="Calibri" w:hAnsi="Calibri" w:cs="Arial"/>
        </w:rPr>
      </w:pPr>
    </w:p>
    <w:p w:rsidR="00E825F4" w:rsidRPr="00742A84" w:rsidRDefault="003E6A74" w:rsidP="00E825F4">
      <w:pPr>
        <w:spacing w:after="0" w:line="240" w:lineRule="auto"/>
        <w:ind w:left="33"/>
        <w:jc w:val="both"/>
        <w:rPr>
          <w:rFonts w:ascii="Calibri" w:hAnsi="Calibri" w:cs="Arial"/>
        </w:rPr>
      </w:pPr>
      <w:r w:rsidRPr="00742A84">
        <w:rPr>
          <w:rFonts w:ascii="Calibri" w:hAnsi="Calibri" w:cs="Arial"/>
        </w:rPr>
        <w:t>5</w:t>
      </w:r>
      <w:r w:rsidR="00E825F4" w:rsidRPr="00742A84">
        <w:rPr>
          <w:rFonts w:ascii="Calibri" w:hAnsi="Calibri" w:cs="Arial"/>
        </w:rPr>
        <w:t xml:space="preserve">. Projekty dotyczący prowadzenia lub wymiany elektronicznej dokumentacji medycznej w rozumieniu ustawy o systemie informacji w ochronie zdrowia (zwanej dalej: EDM), w tym indywidualnej dokumentacji medycznej (wewnętrznej lub zewnętrznej), uwzględnia rozwiązania umożliwiające zbierania przez podmiot udzielający świadczeń opieki zdrowotnej jednostkowych danych medycznych </w:t>
      </w:r>
      <w:r w:rsidR="00093AD6">
        <w:rPr>
          <w:rFonts w:ascii="Calibri" w:hAnsi="Calibri" w:cs="Arial"/>
        </w:rPr>
        <w:br/>
      </w:r>
      <w:r w:rsidR="00E825F4" w:rsidRPr="00742A84">
        <w:rPr>
          <w:rFonts w:ascii="Calibri" w:hAnsi="Calibri" w:cs="Arial"/>
        </w:rPr>
        <w:t>w elektronicznym rekordzie pacjenta oraz tworzenie EDM zgodnej ze standardem HL7 CDA, opracowanym i opublikowanym przez CSIOZ.</w:t>
      </w:r>
    </w:p>
    <w:p w:rsidR="00E825F4" w:rsidRPr="00F61465" w:rsidRDefault="00E825F4" w:rsidP="00E825F4">
      <w:pPr>
        <w:spacing w:after="0" w:line="240" w:lineRule="auto"/>
        <w:ind w:left="33"/>
        <w:jc w:val="both"/>
        <w:rPr>
          <w:rFonts w:ascii="Calibri" w:hAnsi="Calibri" w:cs="Arial"/>
          <w:highlight w:val="yellow"/>
        </w:rPr>
      </w:pPr>
    </w:p>
    <w:p w:rsidR="00E825F4" w:rsidRPr="00F61465" w:rsidRDefault="003E6A74" w:rsidP="00E825F4">
      <w:pPr>
        <w:autoSpaceDE w:val="0"/>
        <w:autoSpaceDN w:val="0"/>
        <w:adjustRightInd w:val="0"/>
        <w:spacing w:after="0" w:line="240" w:lineRule="auto"/>
        <w:ind w:left="33"/>
        <w:jc w:val="both"/>
        <w:rPr>
          <w:rFonts w:ascii="Calibri" w:hAnsi="Calibri" w:cs="Arial"/>
        </w:rPr>
      </w:pPr>
      <w:r w:rsidRPr="00742A84">
        <w:rPr>
          <w:rFonts w:ascii="Calibri" w:hAnsi="Calibri" w:cs="Arial"/>
        </w:rPr>
        <w:t>6</w:t>
      </w:r>
      <w:r w:rsidR="00C71E79" w:rsidRPr="00742A84">
        <w:rPr>
          <w:rFonts w:ascii="Calibri" w:hAnsi="Calibri" w:cs="Arial"/>
        </w:rPr>
        <w:t>.</w:t>
      </w:r>
      <w:r w:rsidR="00E825F4" w:rsidRPr="00742A84">
        <w:rPr>
          <w:rFonts w:ascii="Calibri" w:hAnsi="Calibri" w:cs="Arial"/>
        </w:rPr>
        <w:t xml:space="preserve"> Projekty w zakresie budowy lub rozbudowy regionalnej platformy uwzględnia funkcjonalności dotyczące regionalnego repozytorium EDM, z obsługą przechowywania EDM. Repozytorium EDM powinno realizować co najmniej usługę przyjmowania, archiwizacji i udostępniania EDM zgodnej z HL7 CDA, a w przypadku repozytoriów badań obrazowych przyjmowania, archiwizacji i udostępniania obiektów DICOM.</w:t>
      </w:r>
    </w:p>
    <w:p w:rsidR="00E825F4" w:rsidRPr="00E825F4" w:rsidRDefault="00E825F4" w:rsidP="00E825F4">
      <w:pPr>
        <w:autoSpaceDE w:val="0"/>
        <w:autoSpaceDN w:val="0"/>
        <w:adjustRightInd w:val="0"/>
        <w:spacing w:after="0" w:line="240" w:lineRule="auto"/>
        <w:jc w:val="both"/>
        <w:rPr>
          <w:rFonts w:ascii="Calibri" w:hAnsi="Calibri" w:cs="Arial"/>
        </w:rPr>
      </w:pPr>
    </w:p>
    <w:p w:rsidR="00E825F4" w:rsidRDefault="00F61465" w:rsidP="00E825F4">
      <w:pPr>
        <w:autoSpaceDE w:val="0"/>
        <w:autoSpaceDN w:val="0"/>
        <w:adjustRightInd w:val="0"/>
        <w:spacing w:after="0" w:line="240" w:lineRule="auto"/>
        <w:jc w:val="both"/>
        <w:rPr>
          <w:rFonts w:ascii="Calibri" w:hAnsi="Calibri" w:cs="Arial"/>
        </w:rPr>
      </w:pPr>
      <w:r w:rsidRPr="00F61465">
        <w:rPr>
          <w:rFonts w:cs="Arial"/>
          <w:b/>
        </w:rPr>
        <w:lastRenderedPageBreak/>
        <w:t>Kategoriami interwencji (zakresem interwencji) dla niniejszego typu projektu są kategorie: 081,10</w:t>
      </w:r>
      <w:r>
        <w:rPr>
          <w:rFonts w:cs="Arial"/>
          <w:b/>
        </w:rPr>
        <w:t>1</w:t>
      </w:r>
    </w:p>
    <w:p w:rsidR="00F61465" w:rsidRPr="00E825F4" w:rsidRDefault="00F61465" w:rsidP="00E825F4">
      <w:pPr>
        <w:autoSpaceDE w:val="0"/>
        <w:autoSpaceDN w:val="0"/>
        <w:adjustRightInd w:val="0"/>
        <w:spacing w:after="0" w:line="240" w:lineRule="auto"/>
        <w:jc w:val="both"/>
        <w:rPr>
          <w:rFonts w:ascii="Calibri" w:hAnsi="Calibri"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2.1 B</w:t>
      </w:r>
      <w:r w:rsidRPr="00E825F4">
        <w:rPr>
          <w:rFonts w:cs="Arial"/>
        </w:rPr>
        <w:t xml:space="preserve"> Tworzenie lub rozwój elektronicznych usług wewnątrzadministracyjnych (A2A), </w:t>
      </w:r>
      <w:r w:rsidRPr="00E825F4">
        <w:rPr>
          <w:rFonts w:cs="Arial"/>
          <w:b/>
        </w:rPr>
        <w:t>niezbędnych dla funkcjonowania e-usług publicznych</w:t>
      </w:r>
      <w:r w:rsidRPr="00E825F4">
        <w:rPr>
          <w:rFonts w:cs="Arial"/>
        </w:rPr>
        <w:t xml:space="preserve">. Elementem przedsięwzięcia może być tworzenie lub rozwój </w:t>
      </w:r>
      <w:r w:rsidR="00093AD6">
        <w:rPr>
          <w:rFonts w:cs="Arial"/>
        </w:rPr>
        <w:br/>
      </w:r>
      <w:r w:rsidRPr="00E825F4">
        <w:rPr>
          <w:rFonts w:cs="Arial"/>
        </w:rPr>
        <w:t xml:space="preserve">e-usług publicznych (A2B, A2C). </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Dofinansowaniem w tym zakresie objęte zostaną projekty: </w:t>
      </w:r>
    </w:p>
    <w:p w:rsidR="00E825F4" w:rsidRPr="00E825F4" w:rsidRDefault="00E825F4" w:rsidP="00E825F4">
      <w:pPr>
        <w:autoSpaceDE w:val="0"/>
        <w:autoSpaceDN w:val="0"/>
        <w:adjustRightInd w:val="0"/>
        <w:spacing w:after="0" w:line="240" w:lineRule="auto"/>
        <w:jc w:val="both"/>
        <w:rPr>
          <w:rFonts w:cs="Arial"/>
        </w:rPr>
      </w:pPr>
      <w:r w:rsidRPr="00E825F4">
        <w:rPr>
          <w:rFonts w:cs="Arial"/>
          <w:b/>
        </w:rPr>
        <w:t>a)</w:t>
      </w:r>
      <w:r w:rsidRPr="00E825F4">
        <w:rPr>
          <w:rFonts w:cs="Arial"/>
        </w:rPr>
        <w:tab/>
        <w:t>urzędów administracji samorządowej i urzędów  administracji rządowej, które nie mają zasięgu krajowego,  dotyczące:</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 tworzenia, rozwijania i integracji baz danych i zasobów cyfrowych wspomagających komunikację między tymi podmiotami (A2A), </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 wspomagające procesy decyzyjne (obejmujące procesy wewnątrz urzędów </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i administracji, m.in. związane z systemami zarządzania i wymianą informacji – tzw. </w:t>
      </w:r>
      <w:proofErr w:type="spellStart"/>
      <w:r w:rsidRPr="00E825F4">
        <w:rPr>
          <w:rFonts w:cs="Arial"/>
        </w:rPr>
        <w:t>back</w:t>
      </w:r>
      <w:proofErr w:type="spellEnd"/>
      <w:r w:rsidRPr="00E825F4">
        <w:rPr>
          <w:rFonts w:cs="Arial"/>
        </w:rPr>
        <w:t xml:space="preserve"> </w:t>
      </w:r>
      <w:proofErr w:type="spellStart"/>
      <w:r w:rsidRPr="00E825F4">
        <w:rPr>
          <w:rFonts w:cs="Arial"/>
        </w:rPr>
        <w:t>office</w:t>
      </w:r>
      <w:proofErr w:type="spellEnd"/>
      <w:r w:rsidRPr="00E825F4">
        <w:rPr>
          <w:rFonts w:cs="Arial"/>
        </w:rPr>
        <w:t>),</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upowszechniające i ułatwiające komunikację elektroniczną instytucji publicznych z podmiotami zewnętrznymi administracji.</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Realizując typ projektu 2.1B a), wnioskodawca jest zobowiązany do wypełnienia  Kwestionariusza do Katalogu Rekomendacji Cyfrowego </w:t>
      </w:r>
      <w:r w:rsidRPr="00986ED5">
        <w:rPr>
          <w:rFonts w:cs="Arial"/>
        </w:rPr>
        <w:t>Urzędu (załącznik nr 3 do Regulaminu).</w:t>
      </w:r>
    </w:p>
    <w:p w:rsidR="00E825F4" w:rsidRPr="00E825F4" w:rsidRDefault="00E825F4" w:rsidP="00E825F4">
      <w:pPr>
        <w:autoSpaceDE w:val="0"/>
        <w:autoSpaceDN w:val="0"/>
        <w:adjustRightInd w:val="0"/>
        <w:spacing w:after="0" w:line="240" w:lineRule="auto"/>
        <w:jc w:val="both"/>
        <w:rPr>
          <w:rFonts w:cs="Arial"/>
        </w:rPr>
      </w:pPr>
    </w:p>
    <w:p w:rsidR="00E825F4" w:rsidRPr="00F61465" w:rsidRDefault="00E825F4" w:rsidP="00E825F4">
      <w:pPr>
        <w:autoSpaceDE w:val="0"/>
        <w:autoSpaceDN w:val="0"/>
        <w:adjustRightInd w:val="0"/>
        <w:spacing w:after="0" w:line="240" w:lineRule="auto"/>
        <w:jc w:val="both"/>
        <w:rPr>
          <w:rFonts w:cs="Arial"/>
          <w:b/>
        </w:rPr>
      </w:pPr>
      <w:r w:rsidRPr="00F61465">
        <w:rPr>
          <w:rFonts w:cs="Arial"/>
          <w:b/>
        </w:rPr>
        <w:t>Kategoriami interwencji (zakresem interwencji)  dla niniejszego typu projektu są kategorie: 078, 101</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2.1 C</w:t>
      </w:r>
      <w:r w:rsidRPr="00E825F4">
        <w:rPr>
          <w:rFonts w:cs="Arial"/>
        </w:rPr>
        <w:t xml:space="preserve"> Przedsięwzięcia dotyczące tworzenia i wykorzystania otwartych zasobów publicznych, w tym: </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a)</w:t>
      </w:r>
      <w:r w:rsidRPr="00E825F4">
        <w:rPr>
          <w:rFonts w:cs="Arial"/>
        </w:rPr>
        <w:t xml:space="preserve"> Projekty z zakresu digitalizacji zasobów i treści publicznych, np. kulturowych, naukowych będących </w:t>
      </w:r>
      <w:r w:rsidR="00093AD6">
        <w:rPr>
          <w:rFonts w:cs="Arial"/>
        </w:rPr>
        <w:br/>
      </w:r>
      <w:r w:rsidRPr="00E825F4">
        <w:rPr>
          <w:rFonts w:cs="Arial"/>
        </w:rPr>
        <w:t>w posiadaniu instytucji szczebla regionalnego i lokalnego służące zapewnieniu powszechnego, otwartego dostępu w postaci cyfrowej do danych będących w posiadaniu instytucji szczebla regionalnego/ lokalnego.</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b)</w:t>
      </w:r>
      <w:r w:rsidRPr="00E825F4">
        <w:rPr>
          <w:rFonts w:cs="Arial"/>
        </w:rPr>
        <w:t xml:space="preserve"> Projekty służące zapewnieniu powszechnego otwartego dostępu w postaci cyfrowej do danych będących w posiadaniu instytucji szczebla regionalnego/ lokalnego.</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c)</w:t>
      </w:r>
      <w:r w:rsidRPr="00E825F4">
        <w:rPr>
          <w:rFonts w:cs="Arial"/>
        </w:rPr>
        <w:t xml:space="preserve"> Projekty dotyczące stworzenia lub wdrożenia nowych e-usług służących zwiększeniu uczestnictwa mieszkańców w procesach podejmowania decyzji w gminach, powiatach i regionie (open </w:t>
      </w:r>
      <w:proofErr w:type="spellStart"/>
      <w:r w:rsidRPr="00E825F4">
        <w:rPr>
          <w:rFonts w:cs="Arial"/>
        </w:rPr>
        <w:t>government</w:t>
      </w:r>
      <w:proofErr w:type="spellEnd"/>
      <w:r w:rsidRPr="00E825F4">
        <w:rPr>
          <w:rFonts w:cs="Arial"/>
        </w:rPr>
        <w:t xml:space="preserve">), </w:t>
      </w:r>
      <w:r w:rsidR="00093AD6">
        <w:rPr>
          <w:rFonts w:cs="Arial"/>
        </w:rPr>
        <w:br/>
      </w:r>
      <w:r w:rsidRPr="00E825F4">
        <w:rPr>
          <w:rFonts w:cs="Arial"/>
        </w:rPr>
        <w:t>w tym także takie, które wykorzystują informacje sektora publicznego</w:t>
      </w:r>
      <w:r w:rsidRPr="00E825F4">
        <w:rPr>
          <w:rFonts w:ascii="Calibri" w:eastAsia="Calibri" w:hAnsi="Calibri" w:cs="Times New Roman"/>
          <w:sz w:val="20"/>
          <w:szCs w:val="20"/>
          <w:vertAlign w:val="superscript"/>
        </w:rPr>
        <w:footnoteReference w:id="3"/>
      </w:r>
      <w:r w:rsidRPr="00E825F4">
        <w:rPr>
          <w:rFonts w:ascii="Times New Roman" w:eastAsia="Calibri" w:hAnsi="Times New Roman" w:cs="Times New Roman"/>
          <w:sz w:val="24"/>
          <w:szCs w:val="24"/>
          <w:lang w:eastAsia="pl-PL"/>
        </w:rPr>
        <w:t xml:space="preserve"> </w:t>
      </w:r>
      <w:r w:rsidRPr="00E825F4">
        <w:rPr>
          <w:rFonts w:cs="Arial"/>
        </w:rPr>
        <w:t xml:space="preserve">  i/lub inne, istniejące e-usługi.</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p>
    <w:p w:rsidR="00E825F4" w:rsidRPr="00F61465" w:rsidRDefault="00E825F4" w:rsidP="00E825F4">
      <w:pPr>
        <w:autoSpaceDE w:val="0"/>
        <w:autoSpaceDN w:val="0"/>
        <w:adjustRightInd w:val="0"/>
        <w:spacing w:after="0" w:line="240" w:lineRule="auto"/>
        <w:jc w:val="both"/>
        <w:rPr>
          <w:rFonts w:cs="Arial"/>
          <w:b/>
        </w:rPr>
      </w:pPr>
      <w:r w:rsidRPr="00F61465">
        <w:rPr>
          <w:rFonts w:cs="Arial"/>
          <w:b/>
        </w:rPr>
        <w:t>Kategoriami interwencji (zakresem interwencji)  dla niniejsz</w:t>
      </w:r>
      <w:r w:rsidR="00F61465" w:rsidRPr="00F61465">
        <w:rPr>
          <w:rFonts w:cs="Arial"/>
          <w:b/>
        </w:rPr>
        <w:t>ych</w:t>
      </w:r>
      <w:r w:rsidRPr="00F61465">
        <w:rPr>
          <w:rFonts w:cs="Arial"/>
          <w:b/>
        </w:rPr>
        <w:t xml:space="preserve"> typu projektu są kategorie: 079, 101</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Cross-</w:t>
      </w:r>
      <w:proofErr w:type="spellStart"/>
      <w:r w:rsidRPr="00E825F4">
        <w:rPr>
          <w:rFonts w:cs="Arial"/>
          <w:b/>
        </w:rPr>
        <w:t>financing</w:t>
      </w:r>
      <w:proofErr w:type="spellEnd"/>
      <w:r w:rsidRPr="00E825F4">
        <w:rPr>
          <w:rFonts w:cs="Arial"/>
          <w:b/>
        </w:rPr>
        <w:t>:</w:t>
      </w:r>
      <w:r w:rsidR="002B53DE" w:rsidRPr="002B53DE">
        <w:rPr>
          <w:rFonts w:cs="Arial"/>
        </w:rPr>
        <w:t xml:space="preserve"> </w:t>
      </w:r>
      <w:r w:rsidR="002B53DE">
        <w:rPr>
          <w:rFonts w:cs="Arial"/>
        </w:rPr>
        <w:t>J</w:t>
      </w:r>
      <w:r w:rsidR="002B53DE" w:rsidRPr="00E825F4">
        <w:rPr>
          <w:rFonts w:cs="Arial"/>
        </w:rPr>
        <w:t xml:space="preserve">est przewidziany w wyżej wymienionych </w:t>
      </w:r>
      <w:r w:rsidR="002B53DE" w:rsidRPr="002B53DE">
        <w:rPr>
          <w:rFonts w:cs="Arial"/>
        </w:rPr>
        <w:t>kierunkach wsparcia</w:t>
      </w:r>
      <w:r w:rsidRPr="002B53DE">
        <w:rPr>
          <w:rFonts w:cs="Arial"/>
        </w:rPr>
        <w:t xml:space="preserve"> </w:t>
      </w:r>
      <w:r w:rsidR="002B53DE" w:rsidRPr="002B53DE">
        <w:rPr>
          <w:rFonts w:cs="Arial"/>
        </w:rPr>
        <w:t>i m</w:t>
      </w:r>
      <w:r w:rsidRPr="002B53DE">
        <w:rPr>
          <w:rFonts w:cs="Arial"/>
        </w:rPr>
        <w:t>ożliwy</w:t>
      </w:r>
      <w:r w:rsidRPr="00E825F4">
        <w:rPr>
          <w:rFonts w:cs="Arial"/>
        </w:rPr>
        <w:t xml:space="preserve"> w przypadku wydatków bezpośrednio związanych ze szkoleniem pracowników obsługujących zakupiony sprzęt/oprogramowanie - do 10% wydatków kwalifikowanych projektu.</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Zakup wyposażenia i wytworzenie niezbędnej infrastruktury informatycznej, jest przewidziany w wyżej wymienionych kierunkach wsparcia wyłącznie jako jeden z elementów projektu służący osiągnięciu celów projektu. Inwestowanie w tzw. twardą infrastrukturę jest możliwe jedynie, o ile warunkuje to realizację celów projektu, zaś </w:t>
      </w:r>
      <w:r w:rsidRPr="00F61465">
        <w:rPr>
          <w:rFonts w:cs="Arial"/>
          <w:b/>
        </w:rPr>
        <w:t>przeprowadzona analiza</w:t>
      </w:r>
      <w:r w:rsidR="002B53DE">
        <w:rPr>
          <w:rFonts w:cs="Arial"/>
          <w:b/>
        </w:rPr>
        <w:t xml:space="preserve"> </w:t>
      </w:r>
      <w:r w:rsidR="002B53DE" w:rsidRPr="002B53DE">
        <w:rPr>
          <w:rFonts w:cs="Arial"/>
        </w:rPr>
        <w:t>(zawarta we wniosku o dofinansowanie)</w:t>
      </w:r>
      <w:r w:rsidR="00A916DF">
        <w:rPr>
          <w:rFonts w:cs="Arial"/>
        </w:rPr>
        <w:t xml:space="preserve"> wykazuje</w:t>
      </w:r>
      <w:r w:rsidRPr="00E825F4">
        <w:rPr>
          <w:rFonts w:cs="Arial"/>
        </w:rPr>
        <w:t xml:space="preserve"> niedostępność zasobów administracji publicznej.</w:t>
      </w:r>
    </w:p>
    <w:p w:rsidR="00E825F4" w:rsidRPr="00E825F4" w:rsidRDefault="00E825F4" w:rsidP="00E825F4">
      <w:pPr>
        <w:autoSpaceDE w:val="0"/>
        <w:autoSpaceDN w:val="0"/>
        <w:adjustRightInd w:val="0"/>
        <w:spacing w:after="0" w:line="240" w:lineRule="auto"/>
        <w:jc w:val="both"/>
        <w:rPr>
          <w:rFonts w:cs="Arial"/>
        </w:rPr>
      </w:pPr>
      <w:r w:rsidRPr="00E825F4">
        <w:rPr>
          <w:rFonts w:cs="Arial"/>
        </w:rPr>
        <w:lastRenderedPageBreak/>
        <w:t>Projekty powinny zawierać element zapewniający bezpieczeństwo systemów teleinformatycznym oraz przetwarzanych danych osobowych.</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B6567">
      <w:pPr>
        <w:autoSpaceDE w:val="0"/>
        <w:autoSpaceDN w:val="0"/>
        <w:adjustRightInd w:val="0"/>
        <w:spacing w:after="0" w:line="240" w:lineRule="auto"/>
        <w:jc w:val="both"/>
        <w:rPr>
          <w:rFonts w:cs="Arial"/>
        </w:rPr>
      </w:pPr>
      <w:r w:rsidRPr="00E825F4">
        <w:rPr>
          <w:rFonts w:cs="Arial"/>
        </w:rPr>
        <w:t>Na potrzeby oceny merytorycznej sugeruje się aby wnioskodawca wyodrębnił w harmonogramie rzeczowo- finansowym osobne kategorie wydatków dotyczące zakupu wyposażenia i wytworzenie niezbędnej infrastruktury informatycznej.</w:t>
      </w:r>
    </w:p>
    <w:p w:rsidR="00E825F4" w:rsidRPr="00E825F4" w:rsidRDefault="00E825F4" w:rsidP="00E825F4">
      <w:pPr>
        <w:autoSpaceDE w:val="0"/>
        <w:autoSpaceDN w:val="0"/>
        <w:adjustRightInd w:val="0"/>
        <w:spacing w:after="0" w:line="240" w:lineRule="auto"/>
        <w:jc w:val="both"/>
        <w:rPr>
          <w:rFonts w:cs="Arial"/>
        </w:rPr>
      </w:pPr>
    </w:p>
    <w:p w:rsidR="00F61465" w:rsidRDefault="00F61465" w:rsidP="00E825F4">
      <w:pPr>
        <w:autoSpaceDE w:val="0"/>
        <w:autoSpaceDN w:val="0"/>
        <w:adjustRightInd w:val="0"/>
        <w:spacing w:after="0" w:line="240" w:lineRule="auto"/>
        <w:jc w:val="both"/>
        <w:rPr>
          <w:rFonts w:cs="Arial"/>
          <w:b/>
        </w:rPr>
      </w:pPr>
    </w:p>
    <w:p w:rsidR="00E825F4" w:rsidRPr="00E825F4" w:rsidRDefault="00E825F4" w:rsidP="00E825F4">
      <w:pPr>
        <w:autoSpaceDE w:val="0"/>
        <w:autoSpaceDN w:val="0"/>
        <w:adjustRightInd w:val="0"/>
        <w:spacing w:after="0" w:line="240" w:lineRule="auto"/>
        <w:jc w:val="both"/>
        <w:rPr>
          <w:rFonts w:cs="Arial"/>
          <w:b/>
        </w:rPr>
      </w:pPr>
      <w:r w:rsidRPr="00E825F4">
        <w:rPr>
          <w:rFonts w:cs="Arial"/>
          <w:b/>
        </w:rPr>
        <w:t>Nie będą finansowane:</w:t>
      </w:r>
    </w:p>
    <w:p w:rsidR="00E825F4" w:rsidRPr="00E825F4" w:rsidRDefault="00E825F4" w:rsidP="00CF015C">
      <w:pPr>
        <w:autoSpaceDE w:val="0"/>
        <w:autoSpaceDN w:val="0"/>
        <w:adjustRightInd w:val="0"/>
        <w:spacing w:after="0" w:line="240" w:lineRule="auto"/>
        <w:jc w:val="both"/>
        <w:rPr>
          <w:rFonts w:cs="Arial"/>
        </w:rPr>
      </w:pPr>
      <w:r w:rsidRPr="00E825F4">
        <w:rPr>
          <w:rFonts w:cs="Arial"/>
        </w:rPr>
        <w:t>1. Projekty związane z budową infrastruktury szerokopasmowej  - realizowane są z poziomu krajowego (PO PC),</w:t>
      </w:r>
      <w:r w:rsidRPr="00E825F4">
        <w:rPr>
          <w:rFonts w:cs="Arial"/>
        </w:rPr>
        <w:tab/>
      </w:r>
    </w:p>
    <w:p w:rsidR="00E825F4" w:rsidRPr="00E825F4" w:rsidRDefault="00E825F4" w:rsidP="00FD4223">
      <w:pPr>
        <w:autoSpaceDE w:val="0"/>
        <w:autoSpaceDN w:val="0"/>
        <w:adjustRightInd w:val="0"/>
        <w:spacing w:after="0" w:line="240" w:lineRule="auto"/>
        <w:jc w:val="both"/>
        <w:rPr>
          <w:rFonts w:cs="Arial"/>
        </w:rPr>
      </w:pPr>
      <w:r w:rsidRPr="00E825F4">
        <w:rPr>
          <w:rFonts w:cs="Arial"/>
        </w:rPr>
        <w:t>2. Kompleksowe projekty dotyczące e‐integracji i rozwoju e‐ kompetencji -   realizowane są z poziomu krajowego (PO PC),</w:t>
      </w:r>
    </w:p>
    <w:p w:rsidR="00E825F4" w:rsidRPr="00E825F4" w:rsidRDefault="00E825F4">
      <w:pPr>
        <w:autoSpaceDE w:val="0"/>
        <w:autoSpaceDN w:val="0"/>
        <w:adjustRightInd w:val="0"/>
        <w:spacing w:after="0" w:line="240" w:lineRule="auto"/>
        <w:jc w:val="both"/>
        <w:rPr>
          <w:rFonts w:cs="Arial"/>
        </w:rPr>
      </w:pPr>
      <w:r w:rsidRPr="00E825F4">
        <w:rPr>
          <w:rFonts w:cs="Arial"/>
        </w:rPr>
        <w:t>3. Projekty dot. usług i aplikacji w zakresie włączenia cyfrowego, e-dostępności, e-uczenia się i e- edukacji, umiejętności cyfrowych -    realizowane są z poziomu krajowego (PO PC),</w:t>
      </w:r>
    </w:p>
    <w:p w:rsidR="00E825F4" w:rsidRPr="00E825F4" w:rsidRDefault="00EB6567" w:rsidP="00CF015C">
      <w:pPr>
        <w:autoSpaceDE w:val="0"/>
        <w:autoSpaceDN w:val="0"/>
        <w:adjustRightInd w:val="0"/>
        <w:spacing w:after="0" w:line="240" w:lineRule="auto"/>
        <w:jc w:val="both"/>
        <w:rPr>
          <w:rFonts w:cs="Arial"/>
        </w:rPr>
      </w:pPr>
      <w:r>
        <w:rPr>
          <w:rFonts w:cs="Arial"/>
        </w:rPr>
        <w:t xml:space="preserve">4.  </w:t>
      </w:r>
      <w:r w:rsidR="00E825F4" w:rsidRPr="00E825F4">
        <w:rPr>
          <w:rFonts w:cs="Arial"/>
        </w:rPr>
        <w:t>Projekty dot. wdrożenia inteligentnych systemów zarządzania energią w oparciu o technologie TIK (RPO WD, Działanie 3.3. i Działanie 3.5)</w:t>
      </w:r>
      <w:r>
        <w:rPr>
          <w:rFonts w:cs="Arial"/>
        </w:rPr>
        <w:t>,</w:t>
      </w:r>
    </w:p>
    <w:p w:rsidR="00E825F4" w:rsidRPr="00E825F4" w:rsidRDefault="00E825F4" w:rsidP="00CF015C">
      <w:pPr>
        <w:autoSpaceDE w:val="0"/>
        <w:autoSpaceDN w:val="0"/>
        <w:adjustRightInd w:val="0"/>
        <w:spacing w:after="0" w:line="240" w:lineRule="auto"/>
        <w:jc w:val="both"/>
        <w:rPr>
          <w:rFonts w:cs="Arial"/>
        </w:rPr>
      </w:pPr>
      <w:r w:rsidRPr="00E825F4">
        <w:rPr>
          <w:rFonts w:cs="Arial"/>
        </w:rPr>
        <w:t>5. Projekty dot. wyłącznie wykorzystania inteligentnych systemów transportowych (ITS) – (RPO WD,   Działanie 3.4)</w:t>
      </w:r>
      <w:r w:rsidR="00EB6567">
        <w:rPr>
          <w:rFonts w:cs="Arial"/>
        </w:rPr>
        <w:t>,</w:t>
      </w:r>
    </w:p>
    <w:p w:rsidR="00E825F4" w:rsidRPr="00E825F4" w:rsidRDefault="00E825F4" w:rsidP="00FD4223">
      <w:pPr>
        <w:autoSpaceDE w:val="0"/>
        <w:autoSpaceDN w:val="0"/>
        <w:adjustRightInd w:val="0"/>
        <w:spacing w:after="0" w:line="240" w:lineRule="auto"/>
        <w:jc w:val="both"/>
        <w:rPr>
          <w:rFonts w:cs="Arial"/>
        </w:rPr>
      </w:pPr>
      <w:r w:rsidRPr="00E825F4">
        <w:rPr>
          <w:rFonts w:cs="Arial"/>
        </w:rPr>
        <w:t>6. Projekty dot. zapewnienia odpowiednich narzędzi TIK wspomagających proces uczenia (RPO WD OP 7)</w:t>
      </w:r>
      <w:r w:rsidR="00EB6567">
        <w:rPr>
          <w:rFonts w:cs="Arial"/>
        </w:rPr>
        <w:t>.</w:t>
      </w:r>
    </w:p>
    <w:p w:rsidR="00E825F4" w:rsidRPr="00E825F4" w:rsidRDefault="00E825F4">
      <w:pPr>
        <w:autoSpaceDE w:val="0"/>
        <w:autoSpaceDN w:val="0"/>
        <w:adjustRightInd w:val="0"/>
        <w:spacing w:before="200" w:line="240" w:lineRule="auto"/>
        <w:jc w:val="both"/>
        <w:rPr>
          <w:rFonts w:cs="EUAlbertina"/>
        </w:rPr>
      </w:pPr>
      <w:r w:rsidRPr="00E825F4">
        <w:t xml:space="preserve">Opis kategorii interwencji (zakresu interwencji): </w:t>
      </w:r>
    </w:p>
    <w:p w:rsidR="00E825F4" w:rsidRPr="00E825F4" w:rsidRDefault="00E825F4" w:rsidP="00CF015C">
      <w:pPr>
        <w:autoSpaceDE w:val="0"/>
        <w:autoSpaceDN w:val="0"/>
        <w:adjustRightInd w:val="0"/>
        <w:spacing w:after="0" w:line="240" w:lineRule="auto"/>
        <w:jc w:val="both"/>
        <w:rPr>
          <w:rFonts w:ascii="Calibri" w:hAnsi="Calibri" w:cs="Calibri"/>
        </w:rPr>
      </w:pPr>
      <w:r w:rsidRPr="00E825F4">
        <w:rPr>
          <w:rFonts w:ascii="Calibri" w:hAnsi="Calibri" w:cs="Calibri"/>
          <w:b/>
        </w:rPr>
        <w:t>078</w:t>
      </w:r>
      <w:r w:rsidRPr="00E825F4">
        <w:rPr>
          <w:rFonts w:ascii="Calibri" w:hAnsi="Calibri" w:cs="Calibri"/>
        </w:rPr>
        <w:t xml:space="preserve"> Usługi i aplikacje w zakresie e-administracji (w tym elektronicznych zamówień publicznych, informatycznych środków wsparcia reformy administracji publicznej, bezpieczeństwa cybernetycznego, środków na rzecz zaufania i ochrony prywatności, e-sprawiedliwości i demokracji elektronicznej)</w:t>
      </w:r>
    </w:p>
    <w:p w:rsidR="00E825F4" w:rsidRPr="00E825F4" w:rsidRDefault="00E825F4" w:rsidP="00CF015C">
      <w:pPr>
        <w:autoSpaceDE w:val="0"/>
        <w:autoSpaceDN w:val="0"/>
        <w:adjustRightInd w:val="0"/>
        <w:spacing w:after="0" w:line="240" w:lineRule="auto"/>
        <w:jc w:val="both"/>
        <w:rPr>
          <w:rFonts w:ascii="Calibri" w:hAnsi="Calibri" w:cs="Calibri"/>
        </w:rPr>
      </w:pPr>
    </w:p>
    <w:p w:rsidR="00E825F4" w:rsidRPr="00E825F4" w:rsidRDefault="00E825F4" w:rsidP="00CF015C">
      <w:pPr>
        <w:autoSpaceDE w:val="0"/>
        <w:autoSpaceDN w:val="0"/>
        <w:adjustRightInd w:val="0"/>
        <w:spacing w:after="0" w:line="240" w:lineRule="auto"/>
        <w:jc w:val="both"/>
        <w:rPr>
          <w:rFonts w:ascii="Calibri" w:hAnsi="Calibri" w:cs="Calibri"/>
        </w:rPr>
      </w:pPr>
      <w:r w:rsidRPr="00E825F4">
        <w:rPr>
          <w:rFonts w:ascii="Calibri" w:hAnsi="Calibri" w:cs="Calibri"/>
          <w:b/>
        </w:rPr>
        <w:t>079</w:t>
      </w:r>
      <w:r w:rsidRPr="00E825F4">
        <w:rPr>
          <w:rFonts w:ascii="Calibri" w:hAnsi="Calibri" w:cs="Calibri"/>
        </w:rPr>
        <w:t xml:space="preserve"> Dostęp do informacji sektora publicznego (w tym otwartych danych w zakresie e-kultury, bibliotek cyfrowych, zasobów cyfrowych i turystyki elektronicznej)</w:t>
      </w:r>
    </w:p>
    <w:p w:rsidR="00E825F4" w:rsidRPr="00E825F4" w:rsidRDefault="00E825F4" w:rsidP="00CF015C">
      <w:pPr>
        <w:autoSpaceDE w:val="0"/>
        <w:autoSpaceDN w:val="0"/>
        <w:adjustRightInd w:val="0"/>
        <w:spacing w:after="0" w:line="240" w:lineRule="auto"/>
        <w:jc w:val="both"/>
        <w:rPr>
          <w:rFonts w:ascii="Calibri" w:hAnsi="Calibri" w:cs="Calibri"/>
        </w:rPr>
      </w:pPr>
    </w:p>
    <w:p w:rsidR="00E825F4" w:rsidRPr="00E825F4" w:rsidRDefault="00E825F4" w:rsidP="00CF015C">
      <w:pPr>
        <w:autoSpaceDE w:val="0"/>
        <w:autoSpaceDN w:val="0"/>
        <w:adjustRightInd w:val="0"/>
        <w:spacing w:after="0" w:line="240" w:lineRule="auto"/>
        <w:jc w:val="both"/>
        <w:rPr>
          <w:rFonts w:ascii="Calibri" w:hAnsi="Calibri" w:cs="Calibri"/>
        </w:rPr>
      </w:pPr>
      <w:r w:rsidRPr="00E825F4">
        <w:rPr>
          <w:rFonts w:ascii="Calibri" w:hAnsi="Calibri" w:cs="Calibri"/>
          <w:b/>
        </w:rPr>
        <w:t>081</w:t>
      </w:r>
      <w:r w:rsidRPr="00E825F4">
        <w:rPr>
          <w:rFonts w:ascii="Calibri" w:hAnsi="Calibri" w:cs="Calibri"/>
        </w:rPr>
        <w:t xml:space="preserve"> Rozwiązania informatyczne na rzecz aktywnego i zdrowego starzenia się oraz usługi i aplikacje w zakresie e-zdrowia (w tym e-opieka i nowoczesne technologie w służbie osobom starszym)</w:t>
      </w:r>
    </w:p>
    <w:p w:rsidR="00E825F4" w:rsidRPr="00E825F4" w:rsidRDefault="00E825F4" w:rsidP="00CF015C">
      <w:pPr>
        <w:suppressAutoHyphens/>
        <w:spacing w:before="120" w:after="120" w:line="240" w:lineRule="auto"/>
        <w:ind w:left="33"/>
        <w:jc w:val="both"/>
      </w:pPr>
      <w:r w:rsidRPr="00E825F4">
        <w:rPr>
          <w:b/>
        </w:rPr>
        <w:t>101</w:t>
      </w:r>
      <w:r w:rsidRPr="00E825F4">
        <w:t xml:space="preserve"> Finansowanie krzyżowe w ramach EFRR (wsparcie dla przedsięwzięć typowych dla EFS, koniecznych dla zadowalającego wdrożenia części przedsięwzięć związanej bezpośrednio z EFRR).</w:t>
      </w:r>
    </w:p>
    <w:p w:rsidR="00E825F4" w:rsidRPr="00E825F4" w:rsidRDefault="00E825F4" w:rsidP="00E825F4">
      <w:pPr>
        <w:suppressAutoHyphens/>
        <w:spacing w:before="120" w:after="120" w:line="240" w:lineRule="auto"/>
        <w:ind w:left="33"/>
        <w:rPr>
          <w:rFonts w:cs="Calibri"/>
          <w:color w:val="000000"/>
        </w:rPr>
      </w:pPr>
    </w:p>
    <w:p w:rsidR="00F61465" w:rsidRPr="00E825F4" w:rsidRDefault="00F61465" w:rsidP="00F61465">
      <w:pPr>
        <w:autoSpaceDE w:val="0"/>
        <w:autoSpaceDN w:val="0"/>
        <w:adjustRightInd w:val="0"/>
        <w:spacing w:after="0" w:line="240" w:lineRule="auto"/>
        <w:jc w:val="both"/>
        <w:rPr>
          <w:rFonts w:cs="Arial"/>
        </w:rPr>
      </w:pPr>
      <w:r w:rsidRPr="00E825F4">
        <w:rPr>
          <w:rFonts w:cs="Arial"/>
        </w:rPr>
        <w:t>Możliwe jest łączenie ww. typów projektów – o wyborze typu decyduje struktura wydatków kwalifikowalnych (ich większościowy udział).</w:t>
      </w:r>
    </w:p>
    <w:p w:rsidR="00E825F4" w:rsidRDefault="00E825F4" w:rsidP="00E825F4">
      <w:pPr>
        <w:spacing w:after="100" w:afterAutospacing="1" w:line="240" w:lineRule="auto"/>
        <w:ind w:left="33"/>
        <w:contextualSpacing/>
        <w:jc w:val="both"/>
        <w:rPr>
          <w:rFonts w:ascii="Calibri" w:eastAsia="Calibri" w:hAnsi="Calibri" w:cs="Arial"/>
        </w:rPr>
      </w:pPr>
      <w:r w:rsidRPr="00E825F4">
        <w:rPr>
          <w:rFonts w:ascii="Calibri" w:eastAsia="Calibri" w:hAnsi="Calibri" w:cs="Arial"/>
          <w:sz w:val="20"/>
          <w:szCs w:val="20"/>
        </w:rPr>
        <w:br/>
      </w:r>
      <w:r w:rsidRPr="00E825F4">
        <w:rPr>
          <w:rFonts w:ascii="Calibri" w:eastAsia="Calibri" w:hAnsi="Calibri" w:cs="Arial"/>
        </w:rPr>
        <w:t>Zgodnie z wymaganiami kryteriów formalnych sprawdzane będzie czy projekt jest zgodny z typem projektów wskazanym w regulaminie danego konkurs. W związku z tym, że przewidziano możliwość łączenia typów projektów,  w przypadku, gdy projekt obejmuje więcej niż jeden typ projektu, wnioskodawca powinien dokonać właściwego wyboru wiodącego typu projektu, ze względu na strukturę wydatków kwalifikowalnych. Do typu projektu należy zastosować prawidłowo przyporządkowaną (według zapisów powyżej) kategorię interwencji.</w:t>
      </w:r>
    </w:p>
    <w:p w:rsidR="00E825F4" w:rsidRDefault="00E825F4" w:rsidP="00E825F4">
      <w:pPr>
        <w:spacing w:after="100" w:afterAutospacing="1" w:line="240" w:lineRule="auto"/>
        <w:ind w:left="33"/>
        <w:contextualSpacing/>
        <w:jc w:val="both"/>
        <w:rPr>
          <w:rFonts w:ascii="Calibri" w:eastAsia="Calibri" w:hAnsi="Calibri" w:cs="Arial"/>
        </w:rPr>
      </w:pPr>
    </w:p>
    <w:p w:rsidR="00E825F4" w:rsidRDefault="00E825F4" w:rsidP="00E825F4">
      <w:pPr>
        <w:spacing w:after="100" w:afterAutospacing="1" w:line="240" w:lineRule="auto"/>
        <w:ind w:left="33"/>
        <w:contextualSpacing/>
        <w:jc w:val="both"/>
        <w:rPr>
          <w:rFonts w:cs="Calibri"/>
          <w:b/>
          <w:bCs/>
          <w:color w:val="000000"/>
        </w:rPr>
      </w:pPr>
      <w:r w:rsidRPr="00F61465">
        <w:rPr>
          <w:rFonts w:ascii="Calibri" w:eastAsia="Calibri" w:hAnsi="Calibri" w:cs="Arial"/>
          <w:b/>
        </w:rPr>
        <w:t>5.</w:t>
      </w:r>
      <w:r>
        <w:rPr>
          <w:rFonts w:ascii="Calibri" w:eastAsia="Calibri" w:hAnsi="Calibri" w:cs="Arial"/>
        </w:rPr>
        <w:t xml:space="preserve"> </w:t>
      </w:r>
      <w:r w:rsidRPr="00CA3AEF">
        <w:rPr>
          <w:rFonts w:cs="Calibri"/>
          <w:b/>
          <w:bCs/>
          <w:color w:val="000000"/>
        </w:rPr>
        <w:t>Typy beneficjentów:</w:t>
      </w:r>
    </w:p>
    <w:p w:rsidR="00E825F4" w:rsidRDefault="00E825F4" w:rsidP="00E825F4">
      <w:pPr>
        <w:spacing w:after="100" w:afterAutospacing="1" w:line="240" w:lineRule="auto"/>
        <w:ind w:left="33"/>
        <w:contextualSpacing/>
        <w:jc w:val="both"/>
        <w:rPr>
          <w:rFonts w:ascii="Calibri" w:eastAsia="Calibri" w:hAnsi="Calibri" w:cs="Arial"/>
        </w:rPr>
      </w:pPr>
    </w:p>
    <w:p w:rsidR="00E825F4" w:rsidRPr="00E825F4" w:rsidRDefault="00E825F4" w:rsidP="00E825F4">
      <w:pPr>
        <w:autoSpaceDE w:val="0"/>
        <w:autoSpaceDN w:val="0"/>
        <w:adjustRightInd w:val="0"/>
        <w:spacing w:after="0" w:line="240" w:lineRule="auto"/>
        <w:jc w:val="both"/>
        <w:rPr>
          <w:rFonts w:cs="Calibri"/>
          <w:color w:val="000000"/>
        </w:rPr>
      </w:pPr>
      <w:r w:rsidRPr="00E825F4">
        <w:rPr>
          <w:rFonts w:cs="Calibri"/>
          <w:color w:val="000000"/>
        </w:rPr>
        <w:t>O dofinansowanie w ramach konkursów mogą ubiegać się następujące typy beneficjentów:</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jednostki samorządu terytorialnego, ich związki i stowarzyszenia;</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 xml:space="preserve">jednostki organizacyjne </w:t>
      </w:r>
      <w:proofErr w:type="spellStart"/>
      <w:r w:rsidRPr="00E31342">
        <w:rPr>
          <w:rFonts w:ascii="Calibri" w:eastAsia="TTE1ABE920t00" w:hAnsi="Calibri" w:cs="Arial"/>
          <w:color w:val="000000"/>
        </w:rPr>
        <w:t>jst</w:t>
      </w:r>
      <w:proofErr w:type="spellEnd"/>
      <w:r w:rsidRPr="00E31342">
        <w:rPr>
          <w:rFonts w:ascii="Calibri" w:eastAsia="TTE1ABE920t00" w:hAnsi="Calibri" w:cs="Arial"/>
          <w:color w:val="000000"/>
        </w:rPr>
        <w:t>;</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lastRenderedPageBreak/>
        <w:t>kościoły, związki wyznaniowe oraz osoby prawne kościołów i związków wyznaniowych;</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 xml:space="preserve">podmioty lecznicze działające w publicznym systemie opieki zdrowotnej; </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 xml:space="preserve">instytucje kultury, ich związki i porozumienia; </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organizacje pozarządowe (w tym organizacje turystyczne oraz LGD);</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uczelnie/szkoły wyższe, ich związki i porozumienia;</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jednostki naukowe;</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jednostki badawczo-rozwojowe;</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służby zapewniające bezpieczeństwo publiczne;</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jednostki organizacyjne Służby Więziennej;</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 xml:space="preserve">jednostki sektora finansów publicznych, inne niż wymienione powyżej – dla projektów o zasięgu regionalnym; </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porozumienia ww. podmiotów.</w:t>
      </w:r>
    </w:p>
    <w:p w:rsidR="00E825F4" w:rsidRPr="00E31342" w:rsidRDefault="00E825F4" w:rsidP="00E825F4">
      <w:pPr>
        <w:autoSpaceDE w:val="0"/>
        <w:autoSpaceDN w:val="0"/>
        <w:adjustRightInd w:val="0"/>
        <w:spacing w:after="0" w:line="240" w:lineRule="auto"/>
        <w:ind w:left="360"/>
        <w:rPr>
          <w:rFonts w:ascii="Calibri" w:eastAsia="TTE1ABE920t00" w:hAnsi="Calibri" w:cs="Arial"/>
          <w:color w:val="000000"/>
        </w:rPr>
      </w:pPr>
    </w:p>
    <w:p w:rsidR="00E825F4" w:rsidRPr="00E31342" w:rsidRDefault="00E825F4" w:rsidP="00E825F4">
      <w:p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Jako partnerzy występować  mogą  tylko podmioty wskazane wyżej jako beneficjenci.</w:t>
      </w:r>
    </w:p>
    <w:p w:rsidR="00E825F4" w:rsidRDefault="00E825F4" w:rsidP="00E825F4">
      <w:pPr>
        <w:spacing w:after="100" w:afterAutospacing="1" w:line="240" w:lineRule="auto"/>
        <w:ind w:left="33"/>
        <w:contextualSpacing/>
        <w:jc w:val="both"/>
        <w:rPr>
          <w:rFonts w:ascii="Calibri" w:eastAsia="Calibri" w:hAnsi="Calibri" w:cs="Arial"/>
        </w:rPr>
      </w:pPr>
    </w:p>
    <w:p w:rsidR="00E825F4" w:rsidRDefault="00E825F4" w:rsidP="00E825F4">
      <w:pPr>
        <w:pStyle w:val="Default"/>
        <w:rPr>
          <w:rFonts w:asciiTheme="minorHAnsi" w:hAnsiTheme="minorHAnsi"/>
          <w:b/>
          <w:bCs/>
          <w:sz w:val="22"/>
          <w:szCs w:val="22"/>
        </w:rPr>
      </w:pPr>
      <w:r w:rsidRPr="003B6F9E">
        <w:rPr>
          <w:rFonts w:eastAsia="Calibri" w:cs="Arial"/>
          <w:b/>
          <w:sz w:val="22"/>
          <w:szCs w:val="22"/>
        </w:rPr>
        <w:t>6.</w:t>
      </w:r>
      <w:r>
        <w:rPr>
          <w:rFonts w:eastAsia="Calibri" w:cs="Arial"/>
        </w:rPr>
        <w:t xml:space="preserve"> </w:t>
      </w:r>
      <w:r w:rsidRPr="00E825F4">
        <w:rPr>
          <w:rFonts w:asciiTheme="minorHAnsi" w:hAnsiTheme="minorHAnsi"/>
          <w:b/>
          <w:bCs/>
          <w:sz w:val="22"/>
          <w:szCs w:val="22"/>
        </w:rPr>
        <w:t xml:space="preserve">Kwota przeznaczona na dofinansowanie projektów w konkursie: </w:t>
      </w:r>
    </w:p>
    <w:p w:rsidR="00E825F4" w:rsidRDefault="00E825F4" w:rsidP="00E825F4">
      <w:pPr>
        <w:pStyle w:val="Default"/>
        <w:rPr>
          <w:rFonts w:asciiTheme="minorHAnsi" w:hAnsiTheme="minorHAnsi"/>
          <w:b/>
          <w:bCs/>
          <w:sz w:val="22"/>
          <w:szCs w:val="22"/>
        </w:rPr>
      </w:pPr>
    </w:p>
    <w:p w:rsidR="005435E7" w:rsidRPr="00E825F4" w:rsidRDefault="005435E7" w:rsidP="005435E7">
      <w:pPr>
        <w:autoSpaceDE w:val="0"/>
        <w:autoSpaceDN w:val="0"/>
        <w:adjustRightInd w:val="0"/>
        <w:spacing w:after="0" w:line="240" w:lineRule="auto"/>
        <w:jc w:val="both"/>
        <w:rPr>
          <w:rFonts w:cs="Calibri"/>
          <w:color w:val="000000"/>
        </w:rPr>
      </w:pPr>
      <w:r w:rsidRPr="00E825F4">
        <w:rPr>
          <w:rFonts w:ascii="Calibri" w:eastAsia="Droid Sans Fallback" w:hAnsi="Calibri" w:cs="Calibri"/>
          <w:color w:val="00000A"/>
        </w:rPr>
        <w:t xml:space="preserve">Alokacja przeznaczona na konkurs wynosi </w:t>
      </w:r>
      <w:r w:rsidRPr="00E825F4">
        <w:rPr>
          <w:rFonts w:ascii="Calibri" w:eastAsia="Droid Sans Fallback" w:hAnsi="Calibri" w:cs="Calibri"/>
          <w:b/>
          <w:color w:val="00000A"/>
        </w:rPr>
        <w:t xml:space="preserve"> </w:t>
      </w:r>
      <w:del w:id="9" w:author="Marta Meyer" w:date="2017-03-10T09:53:00Z">
        <w:r w:rsidRPr="00653855" w:rsidDel="005435E7">
          <w:rPr>
            <w:b/>
          </w:rPr>
          <w:delText>10 148 139</w:delText>
        </w:r>
        <w:r w:rsidRPr="00E825F4" w:rsidDel="005435E7">
          <w:delText xml:space="preserve"> </w:delText>
        </w:r>
        <w:r w:rsidRPr="00E825F4" w:rsidDel="005435E7">
          <w:rPr>
            <w:rFonts w:ascii="Calibri" w:eastAsia="Droid Sans Fallback" w:hAnsi="Calibri" w:cs="Calibri"/>
            <w:b/>
            <w:color w:val="00000A"/>
          </w:rPr>
          <w:delText xml:space="preserve">EUR, </w:delText>
        </w:r>
        <w:r w:rsidRPr="00653855" w:rsidDel="005435E7">
          <w:rPr>
            <w:rFonts w:ascii="Calibri" w:eastAsia="Droid Sans Fallback" w:hAnsi="Calibri" w:cs="Calibri"/>
            <w:b/>
            <w:color w:val="00000A"/>
          </w:rPr>
          <w:delText>tj. 44 794 900</w:delText>
        </w:r>
        <w:r w:rsidDel="005435E7">
          <w:rPr>
            <w:rFonts w:ascii="Calibri" w:eastAsia="Droid Sans Fallback" w:hAnsi="Calibri" w:cs="Calibri"/>
            <w:b/>
            <w:color w:val="00000A"/>
          </w:rPr>
          <w:delText xml:space="preserve"> </w:delText>
        </w:r>
        <w:r w:rsidRPr="00E825F4" w:rsidDel="005435E7">
          <w:rPr>
            <w:rFonts w:ascii="Calibri" w:eastAsia="Droid Sans Fallback" w:hAnsi="Calibri" w:cs="Calibri"/>
            <w:b/>
            <w:color w:val="00000A"/>
          </w:rPr>
          <w:delText>PLN.</w:delText>
        </w:r>
      </w:del>
      <w:ins w:id="10" w:author="Marta Meyer" w:date="2017-03-10T09:53:00Z">
        <w:r>
          <w:rPr>
            <w:rFonts w:ascii="Calibri" w:eastAsia="Droid Sans Fallback" w:hAnsi="Calibri" w:cs="Calibri"/>
            <w:b/>
            <w:color w:val="00000A"/>
          </w:rPr>
          <w:t xml:space="preserve"> </w:t>
        </w:r>
        <w:r>
          <w:rPr>
            <w:rFonts w:ascii="Calibri" w:eastAsia="Droid Sans Fallback" w:hAnsi="Calibri" w:cs="Calibri"/>
            <w:b/>
            <w:color w:val="00000A"/>
          </w:rPr>
          <w:br/>
        </w:r>
        <w:r w:rsidRPr="00B41722">
          <w:rPr>
            <w:rFonts w:ascii="Calibri" w:eastAsia="Calibri" w:hAnsi="Calibri"/>
            <w:b/>
          </w:rPr>
          <w:t>4 765 000 EUR, tj.  20 560 022  PLN.</w:t>
        </w:r>
      </w:ins>
    </w:p>
    <w:p w:rsidR="005435E7" w:rsidRPr="00E825F4" w:rsidRDefault="005435E7" w:rsidP="005435E7">
      <w:pPr>
        <w:autoSpaceDE w:val="0"/>
        <w:autoSpaceDN w:val="0"/>
        <w:adjustRightInd w:val="0"/>
        <w:spacing w:after="0" w:line="240" w:lineRule="auto"/>
        <w:jc w:val="both"/>
        <w:rPr>
          <w:rFonts w:cs="MS Sans Serif"/>
        </w:rPr>
      </w:pPr>
    </w:p>
    <w:p w:rsidR="005435E7" w:rsidRDefault="005435E7" w:rsidP="005435E7">
      <w:pPr>
        <w:autoSpaceDE w:val="0"/>
        <w:autoSpaceDN w:val="0"/>
        <w:adjustRightInd w:val="0"/>
        <w:spacing w:after="0" w:line="240" w:lineRule="auto"/>
        <w:jc w:val="both"/>
        <w:rPr>
          <w:ins w:id="11" w:author="Marta Meyer" w:date="2017-03-10T09:52:00Z"/>
          <w:rFonts w:cs="MS Sans Serif"/>
        </w:rPr>
      </w:pPr>
      <w:r w:rsidRPr="00653855">
        <w:rPr>
          <w:rFonts w:cs="MS Sans Serif"/>
        </w:rPr>
        <w:t xml:space="preserve">Alokacja przeliczona po kursie Europejskiego Banku Centralnego (EBC) obowiązującym w </w:t>
      </w:r>
      <w:del w:id="12" w:author="Marta Meyer" w:date="2017-03-10T09:53:00Z">
        <w:r w:rsidDel="005435E7">
          <w:rPr>
            <w:rFonts w:cs="MS Sans Serif"/>
          </w:rPr>
          <w:delText xml:space="preserve">styczniu </w:delText>
        </w:r>
      </w:del>
      <w:ins w:id="13" w:author="Marta Meyer" w:date="2017-03-10T09:53:00Z">
        <w:r>
          <w:rPr>
            <w:rFonts w:cs="MS Sans Serif"/>
          </w:rPr>
          <w:t>marcu</w:t>
        </w:r>
        <w:r>
          <w:rPr>
            <w:rFonts w:cs="MS Sans Serif"/>
          </w:rPr>
          <w:t xml:space="preserve"> </w:t>
        </w:r>
      </w:ins>
      <w:r w:rsidRPr="00653855">
        <w:rPr>
          <w:rFonts w:cs="MS Sans Serif"/>
        </w:rPr>
        <w:t>201</w:t>
      </w:r>
      <w:r>
        <w:rPr>
          <w:rFonts w:cs="MS Sans Serif"/>
        </w:rPr>
        <w:t>7</w:t>
      </w:r>
      <w:r w:rsidRPr="00653855">
        <w:rPr>
          <w:rFonts w:cs="MS Sans Serif"/>
        </w:rPr>
        <w:t xml:space="preserve"> r., tj. 1 euro = </w:t>
      </w:r>
      <w:del w:id="14" w:author="Marta Meyer" w:date="2017-03-10T09:53:00Z">
        <w:r w:rsidRPr="00653855" w:rsidDel="005435E7">
          <w:rPr>
            <w:rFonts w:cs="MS Sans Serif"/>
          </w:rPr>
          <w:delText>4,4141</w:delText>
        </w:r>
        <w:r w:rsidDel="005435E7">
          <w:rPr>
            <w:rFonts w:cs="MS Sans Serif"/>
          </w:rPr>
          <w:delText xml:space="preserve"> </w:delText>
        </w:r>
        <w:r w:rsidRPr="00E825F4" w:rsidDel="005435E7">
          <w:rPr>
            <w:rFonts w:cs="MS Sans Serif"/>
          </w:rPr>
          <w:delText>PLN</w:delText>
        </w:r>
      </w:del>
      <w:ins w:id="15" w:author="Marta Meyer" w:date="2017-03-10T09:54:00Z">
        <w:r>
          <w:rPr>
            <w:rFonts w:cs="MS Sans Serif"/>
          </w:rPr>
          <w:t xml:space="preserve"> </w:t>
        </w:r>
        <w:r w:rsidRPr="000445CF">
          <w:t>4,3148</w:t>
        </w:r>
        <w:r w:rsidRPr="000445CF">
          <w:rPr>
            <w:rFonts w:cs="MS Sans Serif"/>
          </w:rPr>
          <w:t xml:space="preserve"> </w:t>
        </w:r>
        <w:r w:rsidRPr="00E825F4">
          <w:rPr>
            <w:rFonts w:cs="MS Sans Serif"/>
          </w:rPr>
          <w:t>PLN.</w:t>
        </w:r>
      </w:ins>
    </w:p>
    <w:p w:rsidR="005435E7" w:rsidRDefault="005435E7" w:rsidP="005435E7">
      <w:pPr>
        <w:autoSpaceDE w:val="0"/>
        <w:autoSpaceDN w:val="0"/>
        <w:adjustRightInd w:val="0"/>
        <w:spacing w:after="0" w:line="240" w:lineRule="auto"/>
        <w:jc w:val="both"/>
        <w:rPr>
          <w:rFonts w:cs="MS Sans Serif"/>
        </w:rPr>
      </w:pPr>
    </w:p>
    <w:p w:rsidR="00E825F4" w:rsidRPr="00E825F4" w:rsidRDefault="00E825F4" w:rsidP="00E825F4">
      <w:pPr>
        <w:autoSpaceDE w:val="0"/>
        <w:autoSpaceDN w:val="0"/>
        <w:adjustRightInd w:val="0"/>
        <w:spacing w:after="0" w:line="240" w:lineRule="auto"/>
        <w:jc w:val="both"/>
        <w:rPr>
          <w:rFonts w:cs="MS Sans Serif"/>
        </w:rPr>
      </w:pPr>
      <w:r w:rsidRPr="00E825F4">
        <w:rPr>
          <w:rFonts w:cs="MS Sans Serif"/>
        </w:rPr>
        <w:t xml:space="preserve"> </w:t>
      </w:r>
    </w:p>
    <w:p w:rsidR="00E825F4" w:rsidRPr="00E825F4" w:rsidRDefault="00E825F4" w:rsidP="00E825F4">
      <w:pPr>
        <w:spacing w:after="0" w:line="240" w:lineRule="auto"/>
        <w:jc w:val="both"/>
      </w:pPr>
      <w:r w:rsidRPr="00E825F4">
        <w:t>Ze względu na kurs euro limit dostępnych środków może ulec zmianie. Z tego powodu dokładna kwota dofinansowania zostanie określona na etapie zatwierdzania Listy ocenionych projektów.</w:t>
      </w:r>
    </w:p>
    <w:p w:rsidR="00E825F4" w:rsidRDefault="00E825F4" w:rsidP="00E825F4">
      <w:pPr>
        <w:pStyle w:val="Default"/>
        <w:rPr>
          <w:rFonts w:asciiTheme="minorHAnsi" w:hAnsiTheme="minorHAnsi"/>
          <w:b/>
          <w:bCs/>
          <w:sz w:val="22"/>
          <w:szCs w:val="22"/>
        </w:rPr>
      </w:pPr>
    </w:p>
    <w:p w:rsidR="00E825F4" w:rsidRPr="00E825F4" w:rsidRDefault="00E825F4" w:rsidP="00E825F4">
      <w:pPr>
        <w:pStyle w:val="Default"/>
        <w:rPr>
          <w:rFonts w:asciiTheme="minorHAnsi" w:hAnsiTheme="minorHAnsi"/>
          <w:b/>
          <w:bCs/>
          <w:sz w:val="22"/>
          <w:szCs w:val="22"/>
        </w:rPr>
      </w:pPr>
      <w:r>
        <w:rPr>
          <w:rFonts w:asciiTheme="minorHAnsi" w:hAnsiTheme="minorHAnsi"/>
          <w:b/>
          <w:bCs/>
          <w:sz w:val="22"/>
          <w:szCs w:val="22"/>
        </w:rPr>
        <w:t xml:space="preserve">7. </w:t>
      </w:r>
      <w:r w:rsidRPr="00CA3AEF">
        <w:rPr>
          <w:rFonts w:asciiTheme="minorHAnsi" w:hAnsiTheme="minorHAnsi"/>
          <w:b/>
          <w:bCs/>
          <w:sz w:val="22"/>
          <w:szCs w:val="22"/>
        </w:rPr>
        <w:t>Minimalna wartość projektu:</w:t>
      </w:r>
    </w:p>
    <w:p w:rsidR="00E825F4" w:rsidRPr="00E825F4" w:rsidRDefault="00E825F4" w:rsidP="00E825F4">
      <w:pPr>
        <w:spacing w:after="100" w:afterAutospacing="1" w:line="240" w:lineRule="auto"/>
        <w:ind w:left="33"/>
        <w:contextualSpacing/>
        <w:jc w:val="both"/>
        <w:rPr>
          <w:rFonts w:ascii="Calibri" w:eastAsia="Calibri" w:hAnsi="Calibri" w:cs="Arial"/>
        </w:rPr>
      </w:pPr>
    </w:p>
    <w:p w:rsidR="00E825F4" w:rsidRPr="00E825F4" w:rsidRDefault="00E825F4" w:rsidP="00E825F4">
      <w:pPr>
        <w:spacing w:before="120" w:after="120" w:line="240" w:lineRule="auto"/>
        <w:jc w:val="both"/>
        <w:rPr>
          <w:rFonts w:cs="Arial"/>
        </w:rPr>
      </w:pPr>
      <w:r w:rsidRPr="00E825F4">
        <w:rPr>
          <w:rFonts w:cs="Arial"/>
        </w:rPr>
        <w:t>Minimalna całkowita wartość projektu: 50 tys. PLN.</w:t>
      </w:r>
    </w:p>
    <w:p w:rsidR="00E825F4" w:rsidRDefault="00E825F4" w:rsidP="00E825F4">
      <w:pPr>
        <w:spacing w:after="100" w:afterAutospacing="1" w:line="240" w:lineRule="auto"/>
        <w:contextualSpacing/>
        <w:jc w:val="both"/>
        <w:rPr>
          <w:rFonts w:cs="Arial"/>
        </w:rPr>
      </w:pPr>
      <w:r w:rsidRPr="00E825F4">
        <w:rPr>
          <w:rFonts w:cs="Arial"/>
        </w:rPr>
        <w:t>Minimalna całkowita wartość projektu dla projektów partnerskich: 100 tys. PLN.</w:t>
      </w:r>
    </w:p>
    <w:p w:rsidR="00E825F4" w:rsidRDefault="00E825F4" w:rsidP="00E825F4">
      <w:pPr>
        <w:spacing w:after="100" w:afterAutospacing="1" w:line="240" w:lineRule="auto"/>
        <w:contextualSpacing/>
        <w:jc w:val="both"/>
        <w:rPr>
          <w:rFonts w:cs="Arial"/>
        </w:rPr>
      </w:pPr>
    </w:p>
    <w:p w:rsidR="00E825F4" w:rsidRDefault="00A76AB2" w:rsidP="00E825F4">
      <w:pPr>
        <w:spacing w:after="100" w:afterAutospacing="1" w:line="240" w:lineRule="auto"/>
        <w:contextualSpacing/>
        <w:jc w:val="both"/>
        <w:rPr>
          <w:b/>
          <w:bCs/>
        </w:rPr>
      </w:pPr>
      <w:r w:rsidRPr="00E31342">
        <w:rPr>
          <w:rFonts w:cs="Arial"/>
          <w:b/>
        </w:rPr>
        <w:t>8.</w:t>
      </w:r>
      <w:r>
        <w:rPr>
          <w:rFonts w:cs="Arial"/>
        </w:rPr>
        <w:t xml:space="preserve"> </w:t>
      </w:r>
      <w:r w:rsidRPr="00CA3AEF">
        <w:rPr>
          <w:b/>
          <w:bCs/>
        </w:rPr>
        <w:t>Maksymalna wartość projektu:</w:t>
      </w:r>
    </w:p>
    <w:p w:rsidR="00A76AB2" w:rsidRDefault="00A76AB2" w:rsidP="00E825F4">
      <w:pPr>
        <w:spacing w:after="100" w:afterAutospacing="1" w:line="240" w:lineRule="auto"/>
        <w:contextualSpacing/>
        <w:jc w:val="both"/>
        <w:rPr>
          <w:rFonts w:cs="Arial"/>
        </w:rPr>
      </w:pPr>
      <w:r w:rsidRPr="00CA3AEF">
        <w:rPr>
          <w:rFonts w:cs="Arial"/>
        </w:rPr>
        <w:t>Nie dotyczy.</w:t>
      </w:r>
    </w:p>
    <w:p w:rsidR="00A76AB2" w:rsidRDefault="00A76AB2" w:rsidP="00A76AB2">
      <w:pPr>
        <w:pStyle w:val="Default"/>
        <w:rPr>
          <w:rFonts w:asciiTheme="minorHAnsi" w:hAnsiTheme="minorHAnsi"/>
          <w:b/>
          <w:bCs/>
          <w:color w:val="auto"/>
          <w:sz w:val="22"/>
          <w:szCs w:val="22"/>
        </w:rPr>
      </w:pPr>
      <w:r w:rsidRPr="003B6F9E">
        <w:rPr>
          <w:rFonts w:cs="Arial"/>
          <w:b/>
          <w:sz w:val="22"/>
          <w:szCs w:val="22"/>
        </w:rPr>
        <w:t>9.</w:t>
      </w:r>
      <w:r>
        <w:rPr>
          <w:rFonts w:cs="Arial"/>
        </w:rPr>
        <w:t xml:space="preserve"> </w:t>
      </w:r>
      <w:r w:rsidRPr="00A76AB2">
        <w:rPr>
          <w:rFonts w:asciiTheme="minorHAnsi" w:hAnsiTheme="minorHAnsi"/>
          <w:b/>
          <w:bCs/>
          <w:color w:val="auto"/>
          <w:sz w:val="22"/>
          <w:szCs w:val="22"/>
        </w:rPr>
        <w:t xml:space="preserve">Pomoc publiczna i pomoc de </w:t>
      </w:r>
      <w:proofErr w:type="spellStart"/>
      <w:r w:rsidRPr="00A76AB2">
        <w:rPr>
          <w:rFonts w:asciiTheme="minorHAnsi" w:hAnsiTheme="minorHAnsi"/>
          <w:b/>
          <w:bCs/>
          <w:color w:val="auto"/>
          <w:sz w:val="22"/>
          <w:szCs w:val="22"/>
        </w:rPr>
        <w:t>minimis</w:t>
      </w:r>
      <w:proofErr w:type="spellEnd"/>
      <w:r w:rsidRPr="00A76AB2">
        <w:rPr>
          <w:rFonts w:asciiTheme="minorHAnsi" w:hAnsiTheme="minorHAnsi"/>
          <w:b/>
          <w:bCs/>
          <w:color w:val="auto"/>
          <w:sz w:val="22"/>
          <w:szCs w:val="22"/>
        </w:rPr>
        <w:t xml:space="preserve"> (rodzaj i przeznaczenie pomocy, unijna lub krajowa podstawa prawna): </w:t>
      </w:r>
    </w:p>
    <w:p w:rsidR="00A76AB2" w:rsidRDefault="00A76AB2" w:rsidP="00A76AB2">
      <w:pPr>
        <w:pStyle w:val="Default"/>
        <w:rPr>
          <w:rFonts w:asciiTheme="minorHAnsi" w:hAnsiTheme="minorHAnsi"/>
          <w:b/>
          <w:bCs/>
          <w:color w:val="auto"/>
          <w:sz w:val="22"/>
          <w:szCs w:val="22"/>
        </w:rPr>
      </w:pPr>
    </w:p>
    <w:p w:rsidR="00A76AB2" w:rsidRPr="00E31342" w:rsidRDefault="00A76AB2" w:rsidP="000712F2">
      <w:pPr>
        <w:pStyle w:val="Default"/>
        <w:jc w:val="both"/>
        <w:rPr>
          <w:rFonts w:cs="Arial"/>
          <w:sz w:val="22"/>
          <w:szCs w:val="22"/>
        </w:rPr>
      </w:pPr>
      <w:r w:rsidRPr="00E31342">
        <w:rPr>
          <w:rFonts w:cs="Arial"/>
          <w:sz w:val="22"/>
          <w:szCs w:val="22"/>
        </w:rPr>
        <w:t>Wystąpienie pomocy publicznej – należy każdorazowo badać indywidualnie (obowiązek taki ciąży po stronie Wnioskodawcy).</w:t>
      </w:r>
    </w:p>
    <w:p w:rsidR="00A76AB2" w:rsidRDefault="00A76AB2" w:rsidP="00A76AB2">
      <w:pPr>
        <w:pStyle w:val="Default"/>
        <w:rPr>
          <w:rFonts w:cs="Arial"/>
        </w:rPr>
      </w:pPr>
    </w:p>
    <w:p w:rsidR="00A76AB2" w:rsidRPr="00A76AB2" w:rsidRDefault="00A76AB2" w:rsidP="00A76AB2">
      <w:pPr>
        <w:spacing w:before="120" w:after="120" w:line="240" w:lineRule="auto"/>
        <w:jc w:val="both"/>
        <w:rPr>
          <w:rFonts w:cs="Arial"/>
        </w:rPr>
      </w:pPr>
      <w:r w:rsidRPr="00A76AB2">
        <w:rPr>
          <w:rFonts w:cs="Arial"/>
        </w:rPr>
        <w:t>Przed wypełnieniem wniosku należy przeanalizować projekt pod kątem wystąpienia pomocy publicznej</w:t>
      </w:r>
      <w:r w:rsidRPr="00A76AB2">
        <w:rPr>
          <w:rFonts w:eastAsia="Times New Roman" w:cs="Arial"/>
          <w:bCs/>
          <w:lang w:eastAsia="pl-PL"/>
        </w:rPr>
        <w:t xml:space="preserve">. </w:t>
      </w:r>
    </w:p>
    <w:p w:rsidR="00A76AB2" w:rsidRPr="00A76AB2" w:rsidRDefault="00A76AB2" w:rsidP="00A76AB2">
      <w:pPr>
        <w:spacing w:before="100" w:beforeAutospacing="1" w:after="100" w:afterAutospacing="1" w:line="240" w:lineRule="auto"/>
        <w:jc w:val="both"/>
        <w:rPr>
          <w:rFonts w:eastAsia="Times New Roman" w:cs="Times New Roman"/>
          <w:lang w:eastAsia="pl-PL"/>
        </w:rPr>
      </w:pPr>
      <w:r w:rsidRPr="00A76AB2">
        <w:rPr>
          <w:rFonts w:eastAsia="Times New Roman" w:cs="Times New Roman"/>
          <w:lang w:eastAsia="pl-PL"/>
        </w:rPr>
        <w:t>Pomocą publiczną jest wszelka pomoc, która kumulatywnie spełnia następujące przesłanki:</w:t>
      </w:r>
    </w:p>
    <w:p w:rsidR="00A76AB2" w:rsidRPr="00A76AB2" w:rsidRDefault="00A76AB2" w:rsidP="000712F2">
      <w:pPr>
        <w:numPr>
          <w:ilvl w:val="0"/>
          <w:numId w:val="3"/>
        </w:numPr>
        <w:spacing w:before="100" w:beforeAutospacing="1" w:after="100" w:afterAutospacing="1" w:line="240" w:lineRule="auto"/>
        <w:rPr>
          <w:rFonts w:eastAsia="Times New Roman" w:cs="Times New Roman"/>
          <w:lang w:eastAsia="pl-PL"/>
        </w:rPr>
      </w:pPr>
      <w:r w:rsidRPr="00A76AB2">
        <w:rPr>
          <w:rFonts w:eastAsia="Times New Roman" w:cs="Times New Roman"/>
          <w:lang w:eastAsia="pl-PL"/>
        </w:rPr>
        <w:t>beneficjentem wsparcia jest przedsiębiorca w rozumieniu prawa unijnego</w:t>
      </w:r>
      <w:r w:rsidRPr="00A76AB2">
        <w:rPr>
          <w:rFonts w:eastAsia="Times New Roman" w:cs="Times New Roman"/>
          <w:vertAlign w:val="superscript"/>
          <w:lang w:eastAsia="pl-PL"/>
        </w:rPr>
        <w:footnoteReference w:id="4"/>
      </w:r>
      <w:r w:rsidRPr="00A76AB2">
        <w:rPr>
          <w:rFonts w:eastAsia="Times New Roman" w:cs="Times New Roman"/>
          <w:lang w:eastAsia="pl-PL"/>
        </w:rPr>
        <w:t>;</w:t>
      </w:r>
    </w:p>
    <w:p w:rsidR="00A76AB2" w:rsidRPr="00A76AB2" w:rsidRDefault="00A76AB2" w:rsidP="000712F2">
      <w:pPr>
        <w:numPr>
          <w:ilvl w:val="0"/>
          <w:numId w:val="3"/>
        </w:numPr>
        <w:spacing w:before="100" w:beforeAutospacing="1" w:after="100" w:afterAutospacing="1" w:line="240" w:lineRule="auto"/>
        <w:rPr>
          <w:rFonts w:eastAsia="Times New Roman" w:cs="Times New Roman"/>
          <w:lang w:eastAsia="pl-PL"/>
        </w:rPr>
      </w:pPr>
      <w:r w:rsidRPr="00A76AB2">
        <w:rPr>
          <w:rFonts w:eastAsia="Times New Roman" w:cs="Times New Roman"/>
          <w:lang w:eastAsia="pl-PL"/>
        </w:rPr>
        <w:t>jest udzielona za pośrednictwem lub ze źródeł państwowych w jakiejkolwiek formie;</w:t>
      </w:r>
    </w:p>
    <w:p w:rsidR="00A76AB2" w:rsidRPr="00A76AB2" w:rsidRDefault="00A76AB2" w:rsidP="00A76AB2">
      <w:pPr>
        <w:numPr>
          <w:ilvl w:val="0"/>
          <w:numId w:val="3"/>
        </w:numPr>
        <w:spacing w:before="100" w:beforeAutospacing="1" w:after="100" w:afterAutospacing="1" w:line="240" w:lineRule="auto"/>
        <w:jc w:val="both"/>
        <w:rPr>
          <w:rFonts w:eastAsia="Times New Roman" w:cs="Times New Roman"/>
          <w:lang w:eastAsia="pl-PL"/>
        </w:rPr>
      </w:pPr>
      <w:r w:rsidRPr="00A76AB2">
        <w:rPr>
          <w:rFonts w:eastAsia="Times New Roman" w:cs="Times New Roman"/>
          <w:lang w:eastAsia="pl-PL"/>
        </w:rPr>
        <w:lastRenderedPageBreak/>
        <w:t>stanowi korzyść dla beneficjenta oraz jest selektywna</w:t>
      </w:r>
      <w:r w:rsidR="00F01E77">
        <w:rPr>
          <w:rFonts w:eastAsia="Times New Roman" w:cs="Times New Roman"/>
          <w:lang w:eastAsia="pl-PL"/>
        </w:rPr>
        <w:t>,</w:t>
      </w:r>
      <w:r w:rsidRPr="00A76AB2">
        <w:t xml:space="preserve"> tj. uprzywilejowuje niektórych przedsiębiorców lub produkcję niektórych towarów;</w:t>
      </w:r>
    </w:p>
    <w:p w:rsidR="00A76AB2" w:rsidRPr="00A76AB2" w:rsidRDefault="00A76AB2" w:rsidP="00A76AB2">
      <w:pPr>
        <w:numPr>
          <w:ilvl w:val="0"/>
          <w:numId w:val="3"/>
        </w:numPr>
        <w:spacing w:before="100" w:beforeAutospacing="1" w:after="100" w:afterAutospacing="1" w:line="240" w:lineRule="auto"/>
        <w:jc w:val="both"/>
        <w:rPr>
          <w:rFonts w:eastAsia="Times New Roman" w:cs="Times New Roman"/>
          <w:lang w:eastAsia="pl-PL"/>
        </w:rPr>
      </w:pPr>
      <w:r w:rsidRPr="00A76AB2">
        <w:rPr>
          <w:rFonts w:eastAsia="Times New Roman" w:cs="Times New Roman"/>
          <w:lang w:eastAsia="pl-PL"/>
        </w:rPr>
        <w:t>zakłóca lub grozi zakłóceniem konkurencji poprzez sprzyjanie niektórym przedsiębiorcom;</w:t>
      </w:r>
    </w:p>
    <w:p w:rsidR="00A76AB2" w:rsidRPr="00A76AB2" w:rsidRDefault="00A76AB2" w:rsidP="00A76AB2">
      <w:pPr>
        <w:numPr>
          <w:ilvl w:val="0"/>
          <w:numId w:val="3"/>
        </w:numPr>
        <w:spacing w:before="100" w:beforeAutospacing="1" w:after="100" w:afterAutospacing="1" w:line="240" w:lineRule="auto"/>
        <w:jc w:val="both"/>
        <w:rPr>
          <w:rFonts w:eastAsia="Times New Roman" w:cs="Times New Roman"/>
          <w:lang w:eastAsia="pl-PL"/>
        </w:rPr>
      </w:pPr>
      <w:r w:rsidRPr="00A76AB2">
        <w:rPr>
          <w:rFonts w:eastAsia="Times New Roman" w:cs="Times New Roman"/>
          <w:lang w:eastAsia="pl-PL"/>
        </w:rPr>
        <w:t>oraz wpływa na wymianę handlową pomiędzy Państwami Członkowskimi Unii Europejskiej.</w:t>
      </w:r>
    </w:p>
    <w:p w:rsidR="00A76AB2" w:rsidRPr="00A76AB2" w:rsidRDefault="00A76AB2" w:rsidP="00A76AB2">
      <w:pPr>
        <w:suppressAutoHyphens/>
        <w:autoSpaceDN w:val="0"/>
        <w:spacing w:after="120" w:line="240" w:lineRule="auto"/>
        <w:ind w:left="34"/>
        <w:jc w:val="both"/>
        <w:textAlignment w:val="baseline"/>
        <w:rPr>
          <w:rFonts w:eastAsia="Times New Roman" w:cs="Times New Roman"/>
          <w:kern w:val="3"/>
          <w:lang w:eastAsia="pl-PL"/>
        </w:rPr>
      </w:pPr>
      <w:r w:rsidRPr="00A76AB2">
        <w:rPr>
          <w:rFonts w:eastAsia="Times New Roman" w:cs="Times New Roman"/>
          <w:bCs/>
          <w:kern w:val="3"/>
          <w:lang w:eastAsia="pl-PL"/>
        </w:rPr>
        <w:t>W przypadku stwierdzenia przez Wnioskodawcę występowania pomocy publicznej w projekcie</w:t>
      </w:r>
      <w:r w:rsidRPr="00A76AB2">
        <w:rPr>
          <w:rFonts w:eastAsia="Times New Roman" w:cs="Times New Roman"/>
          <w:kern w:val="3"/>
          <w:lang w:eastAsia="pl-PL"/>
        </w:rPr>
        <w:t xml:space="preserve"> znajdą zastosowanie właściwe przepisy prawa wspólnotowego i krajowego dotyczące zasad udzielania tej pomocy, obowiązujące w momencie udzielania wsparcia:</w:t>
      </w:r>
    </w:p>
    <w:p w:rsidR="00A76AB2" w:rsidRPr="00A76AB2" w:rsidRDefault="00A76AB2" w:rsidP="00A76AB2">
      <w:pPr>
        <w:numPr>
          <w:ilvl w:val="0"/>
          <w:numId w:val="26"/>
        </w:numPr>
        <w:suppressAutoHyphens/>
        <w:autoSpaceDN w:val="0"/>
        <w:spacing w:after="0" w:line="240" w:lineRule="auto"/>
        <w:ind w:left="317" w:hanging="284"/>
        <w:jc w:val="both"/>
        <w:textAlignment w:val="baseline"/>
        <w:rPr>
          <w:rFonts w:eastAsia="Times New Roman" w:cs="Times New Roman"/>
          <w:kern w:val="3"/>
          <w:lang w:eastAsia="pl-PL"/>
        </w:rPr>
      </w:pPr>
      <w:r w:rsidRPr="00A76AB2">
        <w:rPr>
          <w:rFonts w:ascii="Calibri" w:hAnsi="Calibri" w:cs="Calibri"/>
          <w:kern w:val="3"/>
        </w:rPr>
        <w:t xml:space="preserve">Rozporządzenia Ministra Infrastruktury i Rozwoju z dnia 3 września 2015 r. </w:t>
      </w:r>
      <w:r w:rsidRPr="00A76AB2">
        <w:rPr>
          <w:rFonts w:ascii="Calibri" w:hAnsi="Calibri" w:cs="Calibri"/>
          <w:kern w:val="3"/>
        </w:rPr>
        <w:br/>
        <w:t>w sprawie udzielania regionalnej pomocy inwestycyjnej w ramach regionalnych programów operacyjnych na lata 2014</w:t>
      </w:r>
      <w:r w:rsidR="00F01E77">
        <w:rPr>
          <w:rFonts w:ascii="Calibri" w:hAnsi="Calibri" w:cs="Calibri"/>
          <w:kern w:val="3"/>
        </w:rPr>
        <w:t>-</w:t>
      </w:r>
      <w:r w:rsidRPr="00A76AB2">
        <w:rPr>
          <w:rFonts w:ascii="Calibri" w:hAnsi="Calibri" w:cs="Calibri"/>
          <w:kern w:val="3"/>
        </w:rPr>
        <w:t>2020</w:t>
      </w:r>
    </w:p>
    <w:p w:rsidR="00A76AB2" w:rsidRPr="00A76AB2" w:rsidRDefault="00A76AB2" w:rsidP="00A76AB2">
      <w:pPr>
        <w:numPr>
          <w:ilvl w:val="0"/>
          <w:numId w:val="26"/>
        </w:numPr>
        <w:suppressAutoHyphens/>
        <w:autoSpaceDN w:val="0"/>
        <w:spacing w:after="120" w:line="240" w:lineRule="auto"/>
        <w:ind w:left="283" w:hanging="215"/>
        <w:jc w:val="both"/>
        <w:textAlignment w:val="baseline"/>
        <w:rPr>
          <w:rFonts w:eastAsia="Times New Roman" w:cs="Times New Roman"/>
          <w:kern w:val="3"/>
          <w:lang w:eastAsia="pl-PL"/>
        </w:rPr>
      </w:pPr>
      <w:r w:rsidRPr="00A76AB2">
        <w:rPr>
          <w:rFonts w:eastAsia="Times New Roman" w:cs="Times New Roman"/>
          <w:kern w:val="3"/>
          <w:lang w:eastAsia="pl-PL"/>
        </w:rPr>
        <w:t xml:space="preserve">Rozporządzenia Ministra Infrastruktury i Rozwoju z dnia 19 marca 2015 r. w sprawie udzielania pomocy de </w:t>
      </w:r>
      <w:proofErr w:type="spellStart"/>
      <w:r w:rsidRPr="00A76AB2">
        <w:rPr>
          <w:rFonts w:eastAsia="Times New Roman" w:cs="Times New Roman"/>
          <w:kern w:val="3"/>
          <w:lang w:eastAsia="pl-PL"/>
        </w:rPr>
        <w:t>minimis</w:t>
      </w:r>
      <w:proofErr w:type="spellEnd"/>
      <w:r w:rsidRPr="00A76AB2">
        <w:rPr>
          <w:rFonts w:eastAsia="Times New Roman" w:cs="Times New Roman"/>
          <w:kern w:val="3"/>
          <w:lang w:eastAsia="pl-PL"/>
        </w:rPr>
        <w:t xml:space="preserve"> w ramach regionalnych programów operacyjnych na lata 2014</w:t>
      </w:r>
      <w:r w:rsidR="00F01E77">
        <w:rPr>
          <w:rFonts w:eastAsia="Times New Roman" w:cs="Times New Roman"/>
          <w:kern w:val="3"/>
          <w:lang w:eastAsia="pl-PL"/>
        </w:rPr>
        <w:t>-</w:t>
      </w:r>
      <w:r w:rsidRPr="00A76AB2">
        <w:rPr>
          <w:rFonts w:eastAsia="Times New Roman" w:cs="Times New Roman"/>
          <w:kern w:val="3"/>
          <w:lang w:eastAsia="pl-PL"/>
        </w:rPr>
        <w:t xml:space="preserve">2020 - kwota pomocy de </w:t>
      </w:r>
      <w:proofErr w:type="spellStart"/>
      <w:r w:rsidRPr="00A76AB2">
        <w:rPr>
          <w:rFonts w:eastAsia="Times New Roman" w:cs="Times New Roman"/>
          <w:kern w:val="3"/>
          <w:lang w:eastAsia="pl-PL"/>
        </w:rPr>
        <w:t>minimis</w:t>
      </w:r>
      <w:proofErr w:type="spellEnd"/>
      <w:r w:rsidRPr="00A76AB2">
        <w:rPr>
          <w:rFonts w:eastAsia="Times New Roman" w:cs="Times New Roman"/>
          <w:kern w:val="3"/>
          <w:lang w:eastAsia="pl-PL"/>
        </w:rPr>
        <w:t xml:space="preserve"> nie może przekroczyć 200 tys. </w:t>
      </w:r>
      <w:r w:rsidR="00F01E77">
        <w:rPr>
          <w:rFonts w:eastAsia="Times New Roman" w:cs="Times New Roman"/>
          <w:kern w:val="3"/>
          <w:lang w:eastAsia="pl-PL"/>
        </w:rPr>
        <w:t>e</w:t>
      </w:r>
      <w:r w:rsidRPr="00A76AB2">
        <w:rPr>
          <w:rFonts w:eastAsia="Times New Roman" w:cs="Times New Roman"/>
          <w:kern w:val="3"/>
          <w:lang w:eastAsia="pl-PL"/>
        </w:rPr>
        <w:t xml:space="preserve">uro na </w:t>
      </w:r>
      <w:r w:rsidRPr="00F01E77">
        <w:rPr>
          <w:rFonts w:eastAsia="Times New Roman" w:cs="Times New Roman"/>
          <w:kern w:val="3"/>
          <w:lang w:eastAsia="pl-PL"/>
        </w:rPr>
        <w:t xml:space="preserve">beneficjenta </w:t>
      </w:r>
      <w:r w:rsidR="00F01E77" w:rsidRPr="00F01E77">
        <w:rPr>
          <w:rFonts w:cs="EUAlbertina"/>
          <w:color w:val="000000"/>
        </w:rPr>
        <w:t>przez okres trzech lat</w:t>
      </w:r>
      <w:r w:rsidR="00F01E77" w:rsidRPr="00F01E77">
        <w:rPr>
          <w:rFonts w:eastAsia="Times New Roman" w:cs="Times New Roman"/>
          <w:kern w:val="3"/>
          <w:lang w:eastAsia="pl-PL"/>
        </w:rPr>
        <w:t xml:space="preserve"> podatkowych</w:t>
      </w:r>
      <w:r w:rsidRPr="00A76AB2">
        <w:rPr>
          <w:rFonts w:eastAsia="Times New Roman" w:cs="Times New Roman"/>
          <w:kern w:val="3"/>
          <w:lang w:eastAsia="pl-PL"/>
        </w:rPr>
        <w:t>.</w:t>
      </w:r>
    </w:p>
    <w:p w:rsidR="00A76AB2" w:rsidRPr="00A76AB2" w:rsidRDefault="00A76AB2" w:rsidP="00A76AB2">
      <w:pPr>
        <w:numPr>
          <w:ilvl w:val="0"/>
          <w:numId w:val="26"/>
        </w:numPr>
        <w:suppressAutoHyphens/>
        <w:autoSpaceDN w:val="0"/>
        <w:spacing w:after="0" w:line="240" w:lineRule="auto"/>
        <w:ind w:left="317" w:hanging="284"/>
        <w:jc w:val="both"/>
        <w:textAlignment w:val="baseline"/>
        <w:rPr>
          <w:rFonts w:eastAsia="Times New Roman" w:cs="Times New Roman"/>
          <w:kern w:val="3"/>
          <w:lang w:eastAsia="pl-PL"/>
        </w:rPr>
      </w:pPr>
      <w:r w:rsidRPr="00A76AB2">
        <w:rPr>
          <w:rFonts w:eastAsia="Times New Roman" w:cs="Times New Roman"/>
          <w:kern w:val="3"/>
          <w:lang w:eastAsia="pl-PL"/>
        </w:rPr>
        <w:t>w projektach dot. digitalizacji i publikacji utworów muzycznych i literackich zastosowanie mogą znaleźć zapisy Rozporządzenia Ministra Infrastruktury i Rozwoju z dnia 28 sierpnia 2015 r. w sprawie udzielania pomocy inwestycyjnej na kulturę i zachowanie dziedzictwa kulturowego w ramach regionalnych programów operacyjnych na lata 2014-2020.</w:t>
      </w:r>
    </w:p>
    <w:p w:rsidR="00A76AB2" w:rsidRPr="00A76AB2" w:rsidRDefault="00A76AB2" w:rsidP="00A76AB2">
      <w:pPr>
        <w:suppressAutoHyphens/>
        <w:autoSpaceDN w:val="0"/>
        <w:spacing w:after="0" w:line="240" w:lineRule="auto"/>
        <w:ind w:left="569"/>
        <w:textAlignment w:val="baseline"/>
        <w:rPr>
          <w:rFonts w:eastAsia="Times New Roman" w:cs="Times New Roman"/>
          <w:kern w:val="3"/>
          <w:lang w:eastAsia="pl-PL"/>
        </w:rPr>
      </w:pPr>
    </w:p>
    <w:p w:rsidR="00A76AB2" w:rsidRPr="00A76AB2" w:rsidRDefault="00A76AB2" w:rsidP="00A76AB2">
      <w:pPr>
        <w:suppressAutoHyphens/>
        <w:autoSpaceDN w:val="0"/>
        <w:spacing w:after="0" w:line="240" w:lineRule="auto"/>
        <w:ind w:left="34"/>
        <w:jc w:val="both"/>
        <w:textAlignment w:val="baseline"/>
        <w:rPr>
          <w:rFonts w:eastAsia="Times New Roman" w:cs="Times New Roman"/>
          <w:kern w:val="3"/>
          <w:lang w:eastAsia="pl-PL"/>
        </w:rPr>
      </w:pPr>
      <w:r w:rsidRPr="00A76AB2">
        <w:rPr>
          <w:rFonts w:eastAsia="Times New Roman" w:cs="Times New Roman"/>
          <w:kern w:val="3"/>
          <w:lang w:eastAsia="pl-PL"/>
        </w:rPr>
        <w:t>Wybór schematu należy do Wnioskodawcy.</w:t>
      </w:r>
    </w:p>
    <w:p w:rsidR="00A76AB2" w:rsidRPr="00A76AB2" w:rsidRDefault="00A76AB2" w:rsidP="00A76AB2">
      <w:pPr>
        <w:suppressAutoHyphens/>
        <w:autoSpaceDN w:val="0"/>
        <w:spacing w:after="0" w:line="240" w:lineRule="auto"/>
        <w:ind w:left="34"/>
        <w:jc w:val="both"/>
        <w:textAlignment w:val="baseline"/>
        <w:rPr>
          <w:rFonts w:eastAsia="Times New Roman" w:cs="Times New Roman"/>
          <w:kern w:val="3"/>
          <w:lang w:eastAsia="pl-PL"/>
        </w:rPr>
      </w:pPr>
    </w:p>
    <w:p w:rsidR="00A76AB2" w:rsidRPr="00A76AB2" w:rsidRDefault="00A76AB2" w:rsidP="00A76AB2">
      <w:pPr>
        <w:spacing w:before="120" w:after="120" w:line="240" w:lineRule="auto"/>
        <w:jc w:val="both"/>
      </w:pPr>
      <w:r w:rsidRPr="00A76AB2">
        <w:t xml:space="preserve">Wydatki inne niż w rzeczowe aktywa trwałe oraz wartości niematerialne i prawne (np. dot. promocji projektu oraz wydatki osobowe) – tylko na podstawie przepisów dot. pomocy de </w:t>
      </w:r>
      <w:proofErr w:type="spellStart"/>
      <w:r w:rsidRPr="00A76AB2">
        <w:t>minimis</w:t>
      </w:r>
      <w:proofErr w:type="spellEnd"/>
      <w:r w:rsidRPr="00A76AB2">
        <w:t>.</w:t>
      </w:r>
    </w:p>
    <w:p w:rsidR="00A76AB2" w:rsidRPr="00A76AB2" w:rsidRDefault="00A76AB2" w:rsidP="000712F2">
      <w:pPr>
        <w:spacing w:before="120" w:after="120" w:line="240" w:lineRule="auto"/>
        <w:jc w:val="both"/>
      </w:pPr>
      <w:r w:rsidRPr="00A76AB2">
        <w:t xml:space="preserve">W przypadku zastosowania zapisów Rozporządzenia Ministra Infrastruktury </w:t>
      </w:r>
      <w:r w:rsidR="000712F2">
        <w:t xml:space="preserve"> </w:t>
      </w:r>
      <w:r w:rsidRPr="00A76AB2">
        <w:t>i Rozwoju z dnia 3 września 2015 r. w sprawie udzielania regionalnej pomocy inwestycyjnej w ramach regionalnych programów operacyjnych na lata 2014–2020, konieczne jest spełnienie warunków określonych w tym rozporządzeniu, np.  „efektu zachęty” i „inwestycji początkowej”</w:t>
      </w:r>
      <w:r w:rsidRPr="00A76AB2">
        <w:rPr>
          <w:vertAlign w:val="superscript"/>
        </w:rPr>
        <w:footnoteReference w:id="5"/>
      </w:r>
      <w:r w:rsidRPr="00A76AB2">
        <w:t>.</w:t>
      </w:r>
    </w:p>
    <w:p w:rsidR="00765056" w:rsidRPr="00A76AB2" w:rsidRDefault="00765056" w:rsidP="00A76AB2">
      <w:pPr>
        <w:spacing w:before="120" w:after="120" w:line="240" w:lineRule="auto"/>
        <w:jc w:val="both"/>
      </w:pPr>
    </w:p>
    <w:p w:rsidR="00A76AB2" w:rsidRPr="00A76AB2" w:rsidRDefault="00A76AB2" w:rsidP="00A76AB2">
      <w:pPr>
        <w:spacing w:before="120" w:after="120" w:line="240" w:lineRule="auto"/>
        <w:jc w:val="both"/>
      </w:pPr>
      <w:r w:rsidRPr="00A76AB2">
        <w:t>Projekty „mieszane”</w:t>
      </w:r>
    </w:p>
    <w:p w:rsidR="00A76AB2" w:rsidRPr="00A76AB2" w:rsidRDefault="00A76AB2" w:rsidP="00A76AB2">
      <w:pPr>
        <w:spacing w:before="120" w:after="120" w:line="240" w:lineRule="auto"/>
        <w:jc w:val="both"/>
      </w:pPr>
      <w:r w:rsidRPr="00A76AB2">
        <w:rPr>
          <w:rFonts w:cs="Arial"/>
        </w:rPr>
        <w:t xml:space="preserve">Jeżeli przy realizacji projektu zakłada się występowanie w projekcie zakresu/elementów noszących znamiona pomocy publicznej, to w takiej sytuacji istnieje </w:t>
      </w:r>
      <w:r w:rsidRPr="00A76AB2">
        <w:t xml:space="preserve">możliwość realizacji projektów „mieszanych”, tzn. objętych w części pomocą publiczną, a w części wsparciem niestanowiącym pomocy. W takich przypadkach wnioskodawca zobowiązany jest przedstawić metodologię wyodrębnienia elementów projektu przyporządkowanych do działalności gospodarczej i niegospodarczej wnioskodawcy. Przykładowo może to być proporcja liczona wielkością przychodów, wyodrębnienie wydatków, </w:t>
      </w:r>
      <w:r w:rsidRPr="00986ED5">
        <w:t>wielkością kontraktu z instytucją</w:t>
      </w:r>
      <w:r w:rsidRPr="00A76AB2">
        <w:t xml:space="preserve"> ubezpieczenia zdrowotnego.  </w:t>
      </w:r>
    </w:p>
    <w:p w:rsidR="00A76AB2" w:rsidRPr="00A76AB2" w:rsidRDefault="00A76AB2" w:rsidP="00A76AB2">
      <w:pPr>
        <w:spacing w:before="120" w:after="120" w:line="240" w:lineRule="auto"/>
        <w:jc w:val="both"/>
      </w:pPr>
      <w:r w:rsidRPr="00A76AB2">
        <w:t xml:space="preserve">W powyższym przypadku należy pamiętać o konieczności prowadzenia rozdzielnej rachunkowości dla działalności gospodarczej i niegospodarczej – przez cały okres realizacji projektu i okres trwałości. </w:t>
      </w:r>
    </w:p>
    <w:p w:rsidR="00A76AB2" w:rsidRPr="00A76AB2" w:rsidRDefault="00A76AB2" w:rsidP="00A76AB2">
      <w:pPr>
        <w:spacing w:before="120" w:after="120" w:line="240" w:lineRule="auto"/>
        <w:jc w:val="both"/>
        <w:rPr>
          <w:rFonts w:cs="Arial"/>
        </w:rPr>
      </w:pPr>
      <w:r w:rsidRPr="00A76AB2">
        <w:rPr>
          <w:rFonts w:cs="Arial"/>
        </w:rPr>
        <w:t>Konsekwencją niedochowania powyższych warunków w okresie trwałości projektu może być częściowy lub całkowity zwrot dofinansowania.</w:t>
      </w:r>
    </w:p>
    <w:p w:rsidR="00A76AB2" w:rsidRPr="00A76AB2" w:rsidRDefault="00A76AB2" w:rsidP="000712F2">
      <w:pPr>
        <w:tabs>
          <w:tab w:val="left" w:pos="459"/>
        </w:tabs>
        <w:spacing w:before="40" w:after="40" w:line="240" w:lineRule="auto"/>
        <w:jc w:val="both"/>
      </w:pPr>
      <w:r w:rsidRPr="00A76AB2">
        <w:lastRenderedPageBreak/>
        <w:t xml:space="preserve">W przypadku projektów „mieszanych” konieczność spełnienia „efektu zachęty” oznacza rozpoczęcie realizacji </w:t>
      </w:r>
      <w:r w:rsidRPr="00A76AB2">
        <w:rPr>
          <w:b/>
        </w:rPr>
        <w:t>całego projektu</w:t>
      </w:r>
      <w:r w:rsidRPr="00A76AB2">
        <w:t xml:space="preserve"> po złożeniu wniosku o dofinansowanie.</w:t>
      </w:r>
    </w:p>
    <w:p w:rsidR="00A76AB2" w:rsidRPr="00A76AB2" w:rsidRDefault="00A76AB2" w:rsidP="00A76AB2">
      <w:pPr>
        <w:tabs>
          <w:tab w:val="left" w:pos="459"/>
        </w:tabs>
        <w:spacing w:before="40" w:after="40" w:line="240" w:lineRule="auto"/>
        <w:jc w:val="both"/>
      </w:pPr>
    </w:p>
    <w:p w:rsidR="00A76AB2" w:rsidRPr="00A76AB2" w:rsidRDefault="00A76AB2" w:rsidP="00A76AB2">
      <w:pPr>
        <w:suppressAutoHyphens/>
        <w:autoSpaceDN w:val="0"/>
        <w:jc w:val="both"/>
        <w:textAlignment w:val="baseline"/>
        <w:rPr>
          <w:rFonts w:ascii="Calibri" w:eastAsia="Calibri" w:hAnsi="Calibri" w:cs="Times New Roman"/>
        </w:rPr>
      </w:pPr>
      <w:r w:rsidRPr="00A76AB2">
        <w:rPr>
          <w:rFonts w:ascii="Calibri" w:eastAsia="Calibri" w:hAnsi="Calibri" w:cs="Times New Roman"/>
        </w:rPr>
        <w:t>W razie niespełnienia wyżej wymienionych warunków, kwalifikowane będą jedynie wydatki odnoszące się do części niegospodarczej. Wydatki odnoszące się do części gospodarczej zostaną w całości uznane za niekwalifikowane.</w:t>
      </w:r>
    </w:p>
    <w:p w:rsidR="00A76AB2" w:rsidRPr="00A76AB2" w:rsidRDefault="00A76AB2" w:rsidP="000712F2">
      <w:pPr>
        <w:suppressAutoHyphens/>
        <w:autoSpaceDN w:val="0"/>
        <w:jc w:val="both"/>
        <w:textAlignment w:val="baseline"/>
        <w:rPr>
          <w:rFonts w:ascii="Calibri" w:eastAsia="Calibri" w:hAnsi="Calibri" w:cs="Times New Roman"/>
        </w:rPr>
      </w:pPr>
      <w:r w:rsidRPr="00A76AB2">
        <w:rPr>
          <w:rFonts w:ascii="Calibri" w:eastAsia="Calibri" w:hAnsi="Calibri" w:cs="Times New Roman"/>
        </w:rPr>
        <w:t>W przypadku projektów „mieszanych”, wydatki dotyczące części wspólne</w:t>
      </w:r>
      <w:r w:rsidR="002B53DE">
        <w:rPr>
          <w:rFonts w:ascii="Calibri" w:eastAsia="Calibri" w:hAnsi="Calibri" w:cs="Times New Roman"/>
        </w:rPr>
        <w:t>j (m.in. promocja, dokumentacja</w:t>
      </w:r>
      <w:r w:rsidRPr="00A76AB2">
        <w:rPr>
          <w:rFonts w:ascii="Calibri" w:eastAsia="Calibri" w:hAnsi="Calibri" w:cs="Times New Roman"/>
        </w:rPr>
        <w:t xml:space="preserve">) należy uznać za kwalifikowane proporcjonalnie do udziału wydatków niegospodarczych </w:t>
      </w:r>
      <w:r w:rsidR="007560C4">
        <w:rPr>
          <w:rFonts w:ascii="Calibri" w:eastAsia="Calibri" w:hAnsi="Calibri" w:cs="Times New Roman"/>
        </w:rPr>
        <w:br/>
      </w:r>
      <w:r w:rsidRPr="00A76AB2">
        <w:rPr>
          <w:rFonts w:ascii="Calibri" w:eastAsia="Calibri" w:hAnsi="Calibri" w:cs="Times New Roman"/>
        </w:rPr>
        <w:t xml:space="preserve">w całości wydatków odnoszących się do części inwestycyjnej. </w:t>
      </w:r>
    </w:p>
    <w:p w:rsidR="00A76AB2" w:rsidRPr="00A76AB2" w:rsidRDefault="00A76AB2" w:rsidP="00A76AB2">
      <w:pPr>
        <w:spacing w:before="120" w:after="120" w:line="240" w:lineRule="auto"/>
        <w:jc w:val="both"/>
        <w:rPr>
          <w:rFonts w:ascii="Calibri" w:eastAsia="Calibri" w:hAnsi="Calibri" w:cs="Times New Roman"/>
        </w:rPr>
      </w:pPr>
    </w:p>
    <w:p w:rsidR="00A76AB2" w:rsidRPr="00A76AB2" w:rsidRDefault="00A76AB2" w:rsidP="00A76AB2">
      <w:pPr>
        <w:spacing w:before="120" w:after="120" w:line="240" w:lineRule="auto"/>
        <w:jc w:val="both"/>
        <w:rPr>
          <w:b/>
        </w:rPr>
      </w:pPr>
      <w:r w:rsidRPr="00A76AB2">
        <w:rPr>
          <w:b/>
        </w:rPr>
        <w:t>Pomoc publiczna w podmiotach leczniczych</w:t>
      </w:r>
    </w:p>
    <w:p w:rsidR="00A76AB2" w:rsidRPr="00A76AB2" w:rsidRDefault="00A76AB2" w:rsidP="00A76AB2">
      <w:pPr>
        <w:spacing w:before="120" w:after="120" w:line="240" w:lineRule="auto"/>
        <w:jc w:val="both"/>
      </w:pPr>
      <w:r w:rsidRPr="00A76AB2">
        <w:t xml:space="preserve">Przyjmuje się, że w odniesieniu do podmiotów funkcjonujących w ramach publicznego systemu opieki zdrowotnej i jednocześnie </w:t>
      </w:r>
      <w:r w:rsidRPr="00A76AB2">
        <w:rPr>
          <w:b/>
        </w:rPr>
        <w:t>realizujących projekty</w:t>
      </w:r>
      <w:r w:rsidR="00986ED5">
        <w:rPr>
          <w:b/>
        </w:rPr>
        <w:t xml:space="preserve"> tylko i wyłącznie</w:t>
      </w:r>
      <w:r w:rsidRPr="00A76AB2">
        <w:rPr>
          <w:b/>
        </w:rPr>
        <w:t xml:space="preserve"> dot</w:t>
      </w:r>
      <w:r w:rsidR="00E66E32">
        <w:rPr>
          <w:b/>
        </w:rPr>
        <w:t>yczące</w:t>
      </w:r>
      <w:r w:rsidRPr="00A76AB2">
        <w:rPr>
          <w:b/>
        </w:rPr>
        <w:t xml:space="preserve"> działalności w publicznym systemie opieki zdrowotnej</w:t>
      </w:r>
      <w:r w:rsidR="00986ED5">
        <w:rPr>
          <w:b/>
        </w:rPr>
        <w:t xml:space="preserve">, </w:t>
      </w:r>
      <w:r w:rsidR="00986ED5">
        <w:t xml:space="preserve">zgodnie z </w:t>
      </w:r>
      <w:r w:rsidR="00986ED5" w:rsidRPr="00986ED5">
        <w:t>kontrakt</w:t>
      </w:r>
      <w:r w:rsidR="00986ED5">
        <w:t>em</w:t>
      </w:r>
      <w:r w:rsidR="00986ED5" w:rsidRPr="00986ED5">
        <w:t xml:space="preserve"> z instytucją ubezpieczenia zdrowotnego</w:t>
      </w:r>
      <w:r w:rsidR="00E66E32">
        <w:t>,</w:t>
      </w:r>
      <w:r w:rsidR="00986ED5" w:rsidRPr="00986ED5">
        <w:t xml:space="preserve"> </w:t>
      </w:r>
      <w:r w:rsidRPr="00A76AB2">
        <w:t>nie będą miały zastosowania przepisy o pomocy publicznej. Nie ma przy tym znaczenia forma organizacyjna podmiotu leczniczego.</w:t>
      </w:r>
    </w:p>
    <w:p w:rsidR="00A76AB2" w:rsidRPr="00A76AB2" w:rsidRDefault="00A76AB2" w:rsidP="00A76AB2">
      <w:pPr>
        <w:suppressAutoHyphens/>
        <w:autoSpaceDN w:val="0"/>
        <w:spacing w:before="120" w:after="120" w:line="240" w:lineRule="auto"/>
        <w:jc w:val="both"/>
        <w:textAlignment w:val="baseline"/>
        <w:rPr>
          <w:rFonts w:ascii="Calibri" w:eastAsia="Calibri" w:hAnsi="Calibri" w:cs="Times New Roman"/>
        </w:rPr>
      </w:pPr>
      <w:r w:rsidRPr="00A76AB2">
        <w:rPr>
          <w:rFonts w:ascii="Calibri" w:eastAsia="Calibri" w:hAnsi="Calibri" w:cs="Times New Roman"/>
        </w:rPr>
        <w:t>W przypadku realizacji projektów „mieszanych”</w:t>
      </w:r>
      <w:r w:rsidR="00E66E32">
        <w:rPr>
          <w:rFonts w:ascii="Calibri" w:eastAsia="Calibri" w:hAnsi="Calibri" w:cs="Times New Roman"/>
        </w:rPr>
        <w:t>,</w:t>
      </w:r>
      <w:r w:rsidRPr="00A76AB2">
        <w:rPr>
          <w:rFonts w:ascii="Calibri" w:eastAsia="Calibri" w:hAnsi="Calibri" w:cs="Times New Roman"/>
        </w:rPr>
        <w:t xml:space="preserve"> tzn. objętych w części pomocą publiczną (tj. w zakresie</w:t>
      </w:r>
      <w:r w:rsidR="00857E4B">
        <w:rPr>
          <w:rFonts w:ascii="Calibri" w:eastAsia="Calibri" w:hAnsi="Calibri" w:cs="Times New Roman"/>
        </w:rPr>
        <w:t>,</w:t>
      </w:r>
      <w:r w:rsidRPr="00A76AB2">
        <w:rPr>
          <w:rFonts w:ascii="Calibri" w:eastAsia="Calibri" w:hAnsi="Calibri" w:cs="Times New Roman"/>
        </w:rPr>
        <w:t xml:space="preserve"> w</w:t>
      </w:r>
      <w:r w:rsidR="00E66E32">
        <w:rPr>
          <w:rFonts w:ascii="Calibri" w:eastAsia="Calibri" w:hAnsi="Calibri" w:cs="Times New Roman"/>
        </w:rPr>
        <w:t> </w:t>
      </w:r>
      <w:r w:rsidRPr="00A76AB2">
        <w:rPr>
          <w:rFonts w:ascii="Calibri" w:eastAsia="Calibri" w:hAnsi="Calibri" w:cs="Times New Roman"/>
        </w:rPr>
        <w:t xml:space="preserve">jakim dotyczy </w:t>
      </w:r>
      <w:r w:rsidR="00E66E32">
        <w:rPr>
          <w:rFonts w:ascii="Calibri" w:eastAsia="Calibri" w:hAnsi="Calibri" w:cs="Times New Roman"/>
        </w:rPr>
        <w:t xml:space="preserve">to </w:t>
      </w:r>
      <w:r w:rsidRPr="00A76AB2">
        <w:rPr>
          <w:rFonts w:ascii="Calibri" w:eastAsia="Calibri" w:hAnsi="Calibri" w:cs="Times New Roman"/>
        </w:rPr>
        <w:t>działalności gospodarczej Wnioskodawcy, czyli świadczeni</w:t>
      </w:r>
      <w:r w:rsidR="00E66E32">
        <w:rPr>
          <w:rFonts w:ascii="Calibri" w:eastAsia="Calibri" w:hAnsi="Calibri" w:cs="Times New Roman"/>
        </w:rPr>
        <w:t>a</w:t>
      </w:r>
      <w:r w:rsidRPr="00A76AB2">
        <w:rPr>
          <w:rFonts w:ascii="Calibri" w:eastAsia="Calibri" w:hAnsi="Calibri" w:cs="Times New Roman"/>
        </w:rPr>
        <w:t xml:space="preserve"> usług medycznych poza publicznym systemem ochrony zdrowia), a w części wsparciem niestanowiącym pomocy (tj. w zakresie prowadzonej działalności niegospodarczej, czyli w publicznym systemie ochrony zdrowia) należy zastosować wariant projektu uwzględniający </w:t>
      </w:r>
      <w:r w:rsidRPr="00A76AB2">
        <w:rPr>
          <w:rFonts w:ascii="Calibri" w:eastAsia="Calibri" w:hAnsi="Calibri" w:cs="Times New Roman"/>
          <w:b/>
        </w:rPr>
        <w:t>współczynnik proporcji („p”).</w:t>
      </w:r>
    </w:p>
    <w:p w:rsidR="00A76AB2" w:rsidRPr="00A76AB2" w:rsidRDefault="00A76AB2" w:rsidP="00986ED5">
      <w:pPr>
        <w:suppressAutoHyphens/>
        <w:autoSpaceDN w:val="0"/>
        <w:jc w:val="both"/>
        <w:textAlignment w:val="baseline"/>
        <w:rPr>
          <w:rFonts w:ascii="Calibri" w:eastAsia="Calibri" w:hAnsi="Calibri" w:cs="Times New Roman"/>
        </w:rPr>
      </w:pPr>
      <w:r w:rsidRPr="00A76AB2">
        <w:rPr>
          <w:rFonts w:ascii="Calibri" w:eastAsia="Calibri" w:hAnsi="Calibri" w:cs="Times New Roman"/>
        </w:rPr>
        <w:t>Dla tego wariantu projektów podstawą</w:t>
      </w:r>
      <w:r w:rsidRPr="00A76AB2">
        <w:rPr>
          <w:rFonts w:ascii="Calibri" w:eastAsia="Calibri" w:hAnsi="Calibri" w:cs="Calibri"/>
        </w:rPr>
        <w:t xml:space="preserve"> do obliczenia poziomu dofinansowania są przychody uzyskane z</w:t>
      </w:r>
      <w:r w:rsidR="00E66E32">
        <w:rPr>
          <w:rFonts w:ascii="Calibri" w:eastAsia="Calibri" w:hAnsi="Calibri" w:cs="Calibri"/>
        </w:rPr>
        <w:t> </w:t>
      </w:r>
      <w:r w:rsidRPr="00A76AB2">
        <w:rPr>
          <w:rFonts w:ascii="Calibri" w:eastAsia="Calibri" w:hAnsi="Calibri" w:cs="Calibri"/>
        </w:rPr>
        <w:t>całości świadczeń zdrowotnych wykonywanych przez Wnioskodawcę. W pierwszej kolejności należy obliczyć „współczynnik proporcji" („p”), który stanowi procentową proporcję przychodów jednostki uzyskiwanych na podstawie działalności w publicznym systemie ochrony zdrowia w całości przychodów wnioskodawcy uzyskanych ze świadczeń zdrowotnych w poprzednim roku w stosunku do roku, w którym składany jest wniosek o dofinansowanie (czyli poprzednim okresie rozliczeniowym). Jeżeli w poprzednim okresie rozliczeniowym Wnioskodawca nie prowadził działalności w publicznym systemie ochrony zdrowa, ale na dzień ogłoszenia naboru działa już w publicznym systemie ochrony zdrowia, podstawą do wyliczeń współczynnika powinien być okres od dnia podpisania umowy o udzielanie świadczeń opieki zdrowotnej do ostatniego dnia miesiąca poprzedzającego miesiąc ogłoszenia naboru (wyliczenia potwierdzające zastosowany przez Wnioskodawcę współczynnik powinny znaleźć się w dokumentacji aplikacyjnej). Wyliczony współczynnik posłuży do określenia wartości wydatków kwalifikowanych odnoszących się do części gospodarczej i niegospodarczej.</w:t>
      </w:r>
    </w:p>
    <w:p w:rsidR="00A76AB2" w:rsidRPr="00A76AB2" w:rsidRDefault="00A76AB2" w:rsidP="00A76AB2">
      <w:pPr>
        <w:suppressAutoHyphens/>
        <w:autoSpaceDN w:val="0"/>
        <w:jc w:val="both"/>
        <w:textAlignment w:val="baseline"/>
        <w:rPr>
          <w:rFonts w:ascii="Calibri" w:eastAsia="Calibri" w:hAnsi="Calibri" w:cs="Times New Roman"/>
          <w:b/>
          <w:u w:val="single"/>
        </w:rPr>
      </w:pPr>
      <w:r w:rsidRPr="00A76AB2">
        <w:rPr>
          <w:rFonts w:ascii="Calibri" w:eastAsia="Calibri" w:hAnsi="Calibri" w:cs="Times New Roman"/>
          <w:b/>
          <w:u w:val="single"/>
        </w:rPr>
        <w:t>UWAGA !!!</w:t>
      </w:r>
    </w:p>
    <w:p w:rsidR="00A76AB2" w:rsidRPr="00A76AB2" w:rsidRDefault="00A76AB2" w:rsidP="00A76AB2">
      <w:pPr>
        <w:suppressAutoHyphens/>
        <w:autoSpaceDN w:val="0"/>
        <w:jc w:val="both"/>
        <w:textAlignment w:val="baseline"/>
        <w:rPr>
          <w:rFonts w:ascii="Calibri" w:eastAsia="Calibri" w:hAnsi="Calibri" w:cs="Times New Roman"/>
        </w:rPr>
      </w:pPr>
      <w:r w:rsidRPr="00A76AB2">
        <w:rPr>
          <w:rFonts w:ascii="Calibri" w:eastAsia="Calibri" w:hAnsi="Calibri" w:cs="Times New Roman"/>
        </w:rPr>
        <w:t xml:space="preserve">Beneficjent będzie zobowiązany do przedkładania </w:t>
      </w:r>
      <w:r w:rsidRPr="00A76AB2">
        <w:rPr>
          <w:rFonts w:ascii="Calibri" w:eastAsia="Calibri" w:hAnsi="Calibri" w:cs="Times New Roman"/>
          <w:u w:val="single"/>
        </w:rPr>
        <w:t>Instytucji Zarządzającej</w:t>
      </w:r>
      <w:r w:rsidRPr="00A76AB2">
        <w:rPr>
          <w:rFonts w:ascii="Calibri" w:eastAsia="Calibri" w:hAnsi="Calibri" w:cs="Times New Roman"/>
        </w:rPr>
        <w:t xml:space="preserve"> oświadczenia o dalszym funkcjonowaniu w publicznym systemie opieki zdrowotnej (najpóźniej do dnia 30 kwietnia każdego roku realizacji i trwałości projektu) oraz przedstawienia wartości łącznych przychodów jednostki ze świadczenia usług medycznych ogółem oraz wartości przychodów jednostki uzyskiwanych na podstawie umowy z podmiotami wymienionymi w art. 14 ustawy z dnia 27 sierpnia 2004 r. o świadczeniach opieki zdrowotnej finansowanych ze środków publicznych, jako podstawy do wyliczenia współczynnika proporcji „p”.</w:t>
      </w:r>
    </w:p>
    <w:p w:rsidR="00A76AB2" w:rsidRPr="00A76AB2" w:rsidRDefault="00A76AB2" w:rsidP="00A76AB2">
      <w:pPr>
        <w:suppressAutoHyphens/>
        <w:autoSpaceDN w:val="0"/>
        <w:jc w:val="both"/>
        <w:textAlignment w:val="baseline"/>
        <w:rPr>
          <w:rFonts w:ascii="Calibri" w:eastAsia="Calibri" w:hAnsi="Calibri" w:cs="Times New Roman"/>
        </w:rPr>
      </w:pPr>
      <w:r w:rsidRPr="00A76AB2">
        <w:rPr>
          <w:rFonts w:ascii="Calibri" w:eastAsia="Calibri" w:hAnsi="Calibri" w:cs="Times New Roman"/>
        </w:rPr>
        <w:lastRenderedPageBreak/>
        <w:t>W okresie trwałości projektu, IZ RPO WD będzie weryfikować wartość współczynnika „p” za cały okres realizacji i trwałości projektu. Konsekwencją nieutrzymania współczynnika P może być zwrot części dotacji wraz z odsetkami.</w:t>
      </w:r>
    </w:p>
    <w:p w:rsidR="00A76AB2" w:rsidRPr="00A76AB2" w:rsidRDefault="00A76AB2" w:rsidP="00A76AB2">
      <w:pPr>
        <w:suppressAutoHyphens/>
        <w:autoSpaceDN w:val="0"/>
        <w:jc w:val="both"/>
        <w:textAlignment w:val="baseline"/>
        <w:rPr>
          <w:rFonts w:ascii="Calibri" w:eastAsia="Calibri" w:hAnsi="Calibri" w:cs="Times New Roman"/>
          <w:b/>
        </w:rPr>
      </w:pPr>
      <w:r w:rsidRPr="00A76AB2">
        <w:rPr>
          <w:rFonts w:ascii="Calibri" w:eastAsia="Calibri" w:hAnsi="Calibri" w:cs="Times New Roman"/>
          <w:b/>
        </w:rPr>
        <w:t xml:space="preserve">W przypadku Beneficjentów będących podmiotami leczniczymi działającymi w publicznym systemie opieki zdrowotnej, zgodnie z  art. 4 ust. 1 Ustawy z dnia 15 kwietnia 2011 r. o działalności leczniczej </w:t>
      </w:r>
      <w:r w:rsidR="00D943BC">
        <w:rPr>
          <w:rFonts w:ascii="Calibri" w:eastAsia="Calibri" w:hAnsi="Calibri" w:cs="Times New Roman"/>
          <w:b/>
        </w:rPr>
        <w:t>(</w:t>
      </w:r>
      <w:r w:rsidRPr="00A76AB2">
        <w:rPr>
          <w:rFonts w:ascii="Calibri" w:eastAsia="Calibri" w:hAnsi="Calibri" w:cs="Times New Roman"/>
          <w:b/>
        </w:rPr>
        <w:t xml:space="preserve">Dz.U.2013.217 z </w:t>
      </w:r>
      <w:proofErr w:type="spellStart"/>
      <w:r w:rsidRPr="00A76AB2">
        <w:rPr>
          <w:rFonts w:ascii="Calibri" w:eastAsia="Calibri" w:hAnsi="Calibri" w:cs="Times New Roman"/>
          <w:b/>
        </w:rPr>
        <w:t>późn</w:t>
      </w:r>
      <w:proofErr w:type="spellEnd"/>
      <w:r w:rsidRPr="00A76AB2">
        <w:rPr>
          <w:rFonts w:ascii="Calibri" w:eastAsia="Calibri" w:hAnsi="Calibri" w:cs="Times New Roman"/>
          <w:b/>
        </w:rPr>
        <w:t xml:space="preserve">. </w:t>
      </w:r>
      <w:proofErr w:type="spellStart"/>
      <w:r w:rsidRPr="00A76AB2">
        <w:rPr>
          <w:rFonts w:ascii="Calibri" w:eastAsia="Calibri" w:hAnsi="Calibri" w:cs="Times New Roman"/>
          <w:b/>
        </w:rPr>
        <w:t>zm</w:t>
      </w:r>
      <w:proofErr w:type="spellEnd"/>
      <w:r w:rsidR="00D943BC">
        <w:rPr>
          <w:rFonts w:ascii="Calibri" w:eastAsia="Calibri" w:hAnsi="Calibri" w:cs="Times New Roman"/>
          <w:b/>
        </w:rPr>
        <w:t>)</w:t>
      </w:r>
      <w:r w:rsidRPr="00A76AB2">
        <w:rPr>
          <w:rFonts w:ascii="Calibri" w:eastAsia="Calibri" w:hAnsi="Calibri" w:cs="Times New Roman"/>
          <w:b/>
        </w:rPr>
        <w:t xml:space="preserve">, konieczne jest przedłożenie do wniosku o dofinansowanie oświadczenia </w:t>
      </w:r>
      <w:r w:rsidR="00E31342">
        <w:rPr>
          <w:rFonts w:ascii="Calibri" w:eastAsia="Calibri" w:hAnsi="Calibri" w:cs="Times New Roman"/>
          <w:b/>
        </w:rPr>
        <w:br/>
      </w:r>
      <w:r w:rsidRPr="00A76AB2">
        <w:rPr>
          <w:rFonts w:ascii="Calibri" w:eastAsia="Calibri" w:hAnsi="Calibri" w:cs="Times New Roman"/>
          <w:b/>
        </w:rPr>
        <w:t>w formie załącznika, o posiadaniu, na dzień złożenia wniosku o dofinansowanie, umowy z instytucją ubezpieczenia zdrowotnego.</w:t>
      </w:r>
    </w:p>
    <w:p w:rsidR="00A76AB2" w:rsidRDefault="00A76AB2" w:rsidP="00A76AB2">
      <w:pPr>
        <w:spacing w:before="120" w:after="120" w:line="240" w:lineRule="auto"/>
        <w:jc w:val="both"/>
        <w:rPr>
          <w:rFonts w:ascii="Calibri" w:hAnsi="Calibri"/>
        </w:rPr>
      </w:pPr>
      <w:r w:rsidRPr="00A76AB2">
        <w:rPr>
          <w:rFonts w:ascii="Calibri" w:hAnsi="Calibri"/>
        </w:rPr>
        <w:t>W projektach objętych pomocą publiczną wydatki na cross-</w:t>
      </w:r>
      <w:proofErr w:type="spellStart"/>
      <w:r w:rsidRPr="00A76AB2">
        <w:rPr>
          <w:rFonts w:ascii="Calibri" w:hAnsi="Calibri"/>
        </w:rPr>
        <w:t>financing</w:t>
      </w:r>
      <w:proofErr w:type="spellEnd"/>
      <w:r w:rsidRPr="00A76AB2">
        <w:rPr>
          <w:rFonts w:ascii="Calibri" w:hAnsi="Calibri"/>
        </w:rPr>
        <w:t xml:space="preserve"> będą finansowane w oparciu </w:t>
      </w:r>
      <w:r w:rsidR="00F517AE">
        <w:rPr>
          <w:rFonts w:ascii="Calibri" w:hAnsi="Calibri"/>
        </w:rPr>
        <w:br/>
      </w:r>
      <w:r w:rsidRPr="00A76AB2">
        <w:rPr>
          <w:rFonts w:ascii="Calibri" w:hAnsi="Calibri"/>
        </w:rPr>
        <w:t xml:space="preserve">o pomoc de </w:t>
      </w:r>
      <w:proofErr w:type="spellStart"/>
      <w:r w:rsidRPr="00A76AB2">
        <w:rPr>
          <w:rFonts w:ascii="Calibri" w:hAnsi="Calibri"/>
        </w:rPr>
        <w:t>minimis</w:t>
      </w:r>
      <w:proofErr w:type="spellEnd"/>
      <w:r w:rsidRPr="00A76AB2">
        <w:rPr>
          <w:rFonts w:ascii="Calibri" w:hAnsi="Calibri"/>
        </w:rPr>
        <w:t xml:space="preserve">. </w:t>
      </w:r>
    </w:p>
    <w:p w:rsidR="000502E8" w:rsidRDefault="000502E8" w:rsidP="00A76AB2">
      <w:pPr>
        <w:pStyle w:val="Default"/>
        <w:rPr>
          <w:b/>
        </w:rPr>
      </w:pPr>
    </w:p>
    <w:p w:rsidR="00A76AB2" w:rsidRDefault="00A76AB2" w:rsidP="00A76AB2">
      <w:pPr>
        <w:pStyle w:val="Default"/>
        <w:rPr>
          <w:b/>
          <w:bCs/>
        </w:rPr>
      </w:pPr>
      <w:r w:rsidRPr="003B6F9E">
        <w:rPr>
          <w:b/>
          <w:sz w:val="22"/>
          <w:szCs w:val="22"/>
        </w:rPr>
        <w:t>10</w:t>
      </w:r>
      <w:r w:rsidRPr="003B6F9E">
        <w:rPr>
          <w:sz w:val="22"/>
          <w:szCs w:val="22"/>
        </w:rPr>
        <w:t>.</w:t>
      </w:r>
      <w:r>
        <w:t xml:space="preserve"> </w:t>
      </w:r>
      <w:r w:rsidRPr="00A76AB2">
        <w:rPr>
          <w:rFonts w:asciiTheme="minorHAnsi" w:hAnsiTheme="minorHAnsi"/>
          <w:b/>
          <w:bCs/>
          <w:sz w:val="22"/>
          <w:szCs w:val="22"/>
        </w:rPr>
        <w:t xml:space="preserve">Warunki stosowania </w:t>
      </w:r>
      <w:r w:rsidRPr="00A76AB2">
        <w:rPr>
          <w:b/>
          <w:bCs/>
        </w:rPr>
        <w:t>uproszczonych form rozliczania wydatków</w:t>
      </w:r>
      <w:r w:rsidRPr="00A76AB2">
        <w:rPr>
          <w:rFonts w:cs="Arial"/>
          <w:b/>
        </w:rPr>
        <w:t xml:space="preserve"> i planowany zakres systemu zaliczek</w:t>
      </w:r>
      <w:r w:rsidRPr="00A76AB2">
        <w:rPr>
          <w:b/>
          <w:bCs/>
        </w:rPr>
        <w:t>:</w:t>
      </w:r>
    </w:p>
    <w:p w:rsidR="00A76AB2" w:rsidRDefault="00A76AB2" w:rsidP="00A76AB2">
      <w:pPr>
        <w:pStyle w:val="Default"/>
      </w:pPr>
    </w:p>
    <w:p w:rsidR="00A76AB2" w:rsidRPr="00A76AB2" w:rsidRDefault="00A76AB2" w:rsidP="00A76AB2">
      <w:pPr>
        <w:spacing w:before="40" w:after="40" w:line="240" w:lineRule="auto"/>
        <w:jc w:val="both"/>
        <w:rPr>
          <w:rFonts w:cs="Arial"/>
        </w:rPr>
      </w:pPr>
      <w:r w:rsidRPr="00A76AB2">
        <w:rPr>
          <w:rFonts w:cs="Arial"/>
        </w:rPr>
        <w:t xml:space="preserve">Nie ma możliwości stosowania uproszczonych form rozliczania wydatków. </w:t>
      </w:r>
    </w:p>
    <w:p w:rsidR="00A76AB2" w:rsidRPr="00A76AB2" w:rsidRDefault="00A76AB2" w:rsidP="00A76AB2">
      <w:pPr>
        <w:spacing w:before="40" w:after="40" w:line="240" w:lineRule="auto"/>
        <w:jc w:val="both"/>
        <w:rPr>
          <w:rFonts w:cs="Arial"/>
        </w:rPr>
      </w:pPr>
      <w:r w:rsidRPr="00A76AB2">
        <w:rPr>
          <w:rFonts w:cs="Arial"/>
        </w:rPr>
        <w:t>Wysokość zaliczek:</w:t>
      </w:r>
    </w:p>
    <w:p w:rsidR="00A76AB2" w:rsidRPr="00A76AB2" w:rsidRDefault="00A76AB2" w:rsidP="00A76AB2">
      <w:pPr>
        <w:tabs>
          <w:tab w:val="left" w:pos="459"/>
        </w:tabs>
        <w:spacing w:before="40" w:after="40" w:line="240" w:lineRule="auto"/>
        <w:jc w:val="both"/>
        <w:rPr>
          <w:rFonts w:cs="Arial"/>
        </w:rPr>
      </w:pPr>
      <w:r w:rsidRPr="00A76AB2">
        <w:rPr>
          <w:rFonts w:cs="Arial"/>
        </w:rPr>
        <w:t>1)</w:t>
      </w:r>
      <w:r w:rsidRPr="00A76AB2">
        <w:rPr>
          <w:rFonts w:cs="Arial"/>
        </w:rPr>
        <w:tab/>
        <w:t>do 40% przyznanej kwoty dofinansowania, wszyscy beneficjenci RPO WD otrzymujący dofinansowanie z EFRR, z zastrzeżeniem pkt. 2);</w:t>
      </w:r>
    </w:p>
    <w:p w:rsidR="00A76AB2" w:rsidRPr="00A76AB2" w:rsidRDefault="00A76AB2" w:rsidP="00A76AB2">
      <w:pPr>
        <w:tabs>
          <w:tab w:val="left" w:pos="459"/>
        </w:tabs>
        <w:spacing w:before="40" w:after="40" w:line="240" w:lineRule="auto"/>
        <w:jc w:val="both"/>
        <w:rPr>
          <w:rFonts w:cs="Arial"/>
        </w:rPr>
      </w:pPr>
      <w:r w:rsidRPr="00A76AB2">
        <w:rPr>
          <w:rFonts w:cs="Arial"/>
        </w:rPr>
        <w:t>2)</w:t>
      </w:r>
      <w:r w:rsidRPr="00A76AB2">
        <w:rPr>
          <w:rFonts w:cs="Arial"/>
        </w:rPr>
        <w:tab/>
        <w:t xml:space="preserve">do 100% przyznanej kwoty dofinansowania w przypadku realizacji projektu przez: </w:t>
      </w:r>
    </w:p>
    <w:p w:rsidR="00A76AB2" w:rsidRPr="00A76AB2" w:rsidRDefault="00A76AB2" w:rsidP="00A76AB2">
      <w:pPr>
        <w:numPr>
          <w:ilvl w:val="0"/>
          <w:numId w:val="2"/>
        </w:numPr>
        <w:tabs>
          <w:tab w:val="left" w:pos="459"/>
        </w:tabs>
        <w:spacing w:before="40" w:after="40" w:line="240" w:lineRule="auto"/>
        <w:jc w:val="both"/>
        <w:rPr>
          <w:rFonts w:eastAsia="Times New Roman" w:cs="Arial"/>
          <w:szCs w:val="20"/>
          <w:lang w:eastAsia="pl-PL"/>
        </w:rPr>
      </w:pPr>
      <w:r w:rsidRPr="00A76AB2">
        <w:rPr>
          <w:rFonts w:eastAsia="Times New Roman" w:cs="Arial"/>
          <w:szCs w:val="20"/>
          <w:lang w:eastAsia="pl-PL"/>
        </w:rPr>
        <w:t>Województwo Dolnośląskie (dotyczy projektu własnego i realizacji zadania z zakresu administracji rządowej, określonego przepisami prawa),</w:t>
      </w:r>
    </w:p>
    <w:p w:rsidR="00A76AB2" w:rsidRPr="00A76AB2" w:rsidRDefault="00A76AB2" w:rsidP="00A76AB2">
      <w:pPr>
        <w:numPr>
          <w:ilvl w:val="0"/>
          <w:numId w:val="2"/>
        </w:numPr>
        <w:tabs>
          <w:tab w:val="left" w:pos="459"/>
        </w:tabs>
        <w:spacing w:before="40" w:after="40" w:line="240" w:lineRule="auto"/>
        <w:jc w:val="both"/>
        <w:rPr>
          <w:rFonts w:ascii="Arial" w:eastAsia="Times New Roman" w:hAnsi="Arial" w:cs="Arial"/>
          <w:szCs w:val="20"/>
          <w:lang w:eastAsia="pl-PL"/>
        </w:rPr>
      </w:pPr>
      <w:r w:rsidRPr="00A76AB2">
        <w:rPr>
          <w:rFonts w:eastAsia="Times New Roman" w:cs="Arial"/>
          <w:szCs w:val="20"/>
          <w:lang w:eastAsia="pl-PL"/>
        </w:rPr>
        <w:t>podmiot, dla którego Województwo Dolnośląskie jest organem założycielskim, organizatorem lub współorganizatorem, lub w którym posiada udziały bądź akcje, pod warunkiem, że projekt nie jest objęty pomocą publiczną,</w:t>
      </w:r>
    </w:p>
    <w:p w:rsidR="00A76AB2" w:rsidRPr="00A76AB2" w:rsidRDefault="00A76AB2" w:rsidP="00A76AB2">
      <w:pPr>
        <w:numPr>
          <w:ilvl w:val="0"/>
          <w:numId w:val="2"/>
        </w:numPr>
        <w:tabs>
          <w:tab w:val="left" w:pos="459"/>
        </w:tabs>
        <w:spacing w:before="40" w:after="40" w:line="240" w:lineRule="auto"/>
        <w:jc w:val="both"/>
        <w:rPr>
          <w:rFonts w:ascii="Arial" w:eastAsia="Times New Roman" w:hAnsi="Arial" w:cs="Arial"/>
          <w:szCs w:val="20"/>
          <w:lang w:eastAsia="pl-PL"/>
        </w:rPr>
      </w:pPr>
      <w:r w:rsidRPr="00A76AB2">
        <w:rPr>
          <w:rFonts w:eastAsia="Times New Roman" w:cs="Arial"/>
          <w:szCs w:val="20"/>
          <w:lang w:eastAsia="pl-PL"/>
        </w:rPr>
        <w:t xml:space="preserve">podmiot leczniczy (zgodnie z definicją zawartą w art. 4 Ustawy z dnia 15 kwietnia 2011 r. </w:t>
      </w:r>
      <w:r w:rsidR="000712F2">
        <w:rPr>
          <w:rFonts w:eastAsia="Times New Roman" w:cs="Arial"/>
          <w:szCs w:val="20"/>
          <w:lang w:eastAsia="pl-PL"/>
        </w:rPr>
        <w:br/>
      </w:r>
      <w:r w:rsidRPr="00A76AB2">
        <w:rPr>
          <w:rFonts w:eastAsia="Times New Roman" w:cs="Arial"/>
          <w:szCs w:val="20"/>
          <w:lang w:eastAsia="pl-PL"/>
        </w:rPr>
        <w:t>o działalności leczniczej) działający w publicznym systemie ochrony zdrowia, który uzyskał pozytywną opinię Departamentu Zdrowia i Promocji UMWD.</w:t>
      </w:r>
    </w:p>
    <w:p w:rsidR="00A76AB2" w:rsidRDefault="00A76AB2" w:rsidP="00A76AB2">
      <w:pPr>
        <w:tabs>
          <w:tab w:val="left" w:pos="459"/>
        </w:tabs>
        <w:spacing w:before="40" w:after="40" w:line="240" w:lineRule="auto"/>
        <w:jc w:val="both"/>
        <w:rPr>
          <w:rFonts w:eastAsia="Times New Roman" w:cs="Arial"/>
          <w:szCs w:val="20"/>
          <w:lang w:eastAsia="pl-PL"/>
        </w:rPr>
      </w:pPr>
    </w:p>
    <w:p w:rsidR="00A76AB2" w:rsidRDefault="00A76AB2" w:rsidP="00A76AB2">
      <w:pPr>
        <w:tabs>
          <w:tab w:val="left" w:pos="459"/>
        </w:tabs>
        <w:spacing w:before="40" w:after="40" w:line="240" w:lineRule="auto"/>
        <w:jc w:val="both"/>
        <w:rPr>
          <w:rFonts w:cs="Arial"/>
          <w:b/>
        </w:rPr>
      </w:pPr>
      <w:r w:rsidRPr="000712F2">
        <w:rPr>
          <w:rFonts w:eastAsia="Times New Roman" w:cs="Arial"/>
          <w:b/>
          <w:szCs w:val="20"/>
          <w:lang w:eastAsia="pl-PL"/>
        </w:rPr>
        <w:t>11.</w:t>
      </w:r>
      <w:r>
        <w:rPr>
          <w:rFonts w:eastAsia="Times New Roman" w:cs="Arial"/>
          <w:szCs w:val="20"/>
          <w:lang w:eastAsia="pl-PL"/>
        </w:rPr>
        <w:t xml:space="preserve"> </w:t>
      </w:r>
      <w:r w:rsidRPr="00CA3AEF">
        <w:rPr>
          <w:rFonts w:cs="Arial"/>
          <w:b/>
        </w:rPr>
        <w:t>Warunki uwzględniania dochodu w projekcie:</w:t>
      </w:r>
    </w:p>
    <w:p w:rsidR="00A76AB2" w:rsidRPr="00A76AB2" w:rsidRDefault="00A76AB2" w:rsidP="00A76AB2">
      <w:pPr>
        <w:autoSpaceDE w:val="0"/>
        <w:autoSpaceDN w:val="0"/>
        <w:adjustRightInd w:val="0"/>
        <w:spacing w:after="0" w:line="240" w:lineRule="auto"/>
        <w:jc w:val="both"/>
      </w:pPr>
      <w:r w:rsidRPr="00A76AB2">
        <w:t xml:space="preserve">Zgodnie z Wytycznymi w zakresie zagadnień związanych z przygotowaniem projektów inwestycyjnych, </w:t>
      </w:r>
      <w:r w:rsidR="000712F2">
        <w:br/>
      </w:r>
      <w:r w:rsidRPr="00A76AB2">
        <w:t>w tym projektów generujących dochód i projektów hybrydowych na lata 2014-2020 – luka finansowa.</w:t>
      </w:r>
    </w:p>
    <w:p w:rsidR="00A76AB2" w:rsidRDefault="00A76AB2" w:rsidP="00A76AB2">
      <w:pPr>
        <w:tabs>
          <w:tab w:val="left" w:pos="459"/>
        </w:tabs>
        <w:spacing w:before="40" w:after="40" w:line="240" w:lineRule="auto"/>
        <w:jc w:val="both"/>
        <w:rPr>
          <w:rFonts w:cs="Arial"/>
          <w:b/>
        </w:rPr>
      </w:pPr>
    </w:p>
    <w:p w:rsidR="00A76AB2" w:rsidRDefault="00A76AB2" w:rsidP="00A76AB2">
      <w:pPr>
        <w:pStyle w:val="Default"/>
        <w:rPr>
          <w:rFonts w:asciiTheme="minorHAnsi" w:hAnsiTheme="minorHAnsi"/>
          <w:b/>
          <w:bCs/>
          <w:sz w:val="22"/>
          <w:szCs w:val="22"/>
        </w:rPr>
      </w:pPr>
      <w:r w:rsidRPr="003B6F9E">
        <w:rPr>
          <w:rFonts w:cs="Arial"/>
          <w:b/>
          <w:sz w:val="22"/>
          <w:szCs w:val="22"/>
        </w:rPr>
        <w:t>12.</w:t>
      </w:r>
      <w:r>
        <w:rPr>
          <w:rFonts w:cs="Arial"/>
          <w:b/>
        </w:rPr>
        <w:t xml:space="preserve"> </w:t>
      </w:r>
      <w:r w:rsidRPr="00A76AB2">
        <w:rPr>
          <w:rFonts w:asciiTheme="minorHAnsi" w:hAnsiTheme="minorHAnsi"/>
          <w:b/>
          <w:bCs/>
          <w:sz w:val="22"/>
          <w:szCs w:val="22"/>
        </w:rPr>
        <w:t xml:space="preserve">Maksymalny dopuszczalny poziom dofinansowania projektu lub maksymalna dopuszczalna kwota do dofinansowania projektu: </w:t>
      </w:r>
    </w:p>
    <w:p w:rsidR="00A76AB2" w:rsidRDefault="00A76AB2" w:rsidP="00A76AB2">
      <w:pPr>
        <w:pStyle w:val="Default"/>
        <w:rPr>
          <w:rFonts w:asciiTheme="minorHAnsi" w:hAnsiTheme="minorHAnsi"/>
          <w:b/>
          <w:bCs/>
          <w:sz w:val="22"/>
          <w:szCs w:val="22"/>
        </w:rPr>
      </w:pPr>
    </w:p>
    <w:p w:rsidR="00A76AB2" w:rsidRPr="00A76AB2" w:rsidRDefault="00A76AB2" w:rsidP="00A76AB2">
      <w:pPr>
        <w:spacing w:after="0" w:line="240" w:lineRule="auto"/>
        <w:jc w:val="both"/>
        <w:rPr>
          <w:rFonts w:eastAsia="Droid Sans Fallback" w:cs="Calibri"/>
        </w:rPr>
      </w:pPr>
      <w:r w:rsidRPr="00A76AB2">
        <w:rPr>
          <w:rFonts w:eastAsia="Droid Sans Fallback" w:cs="Calibri"/>
        </w:rPr>
        <w:t xml:space="preserve">Maksymalny poziom dofinansowania UE na poziomie projektu wynosi: </w:t>
      </w:r>
    </w:p>
    <w:p w:rsidR="00A76AB2" w:rsidRPr="00A76AB2" w:rsidRDefault="00A76AB2" w:rsidP="00A76AB2">
      <w:pPr>
        <w:autoSpaceDE w:val="0"/>
        <w:autoSpaceDN w:val="0"/>
        <w:adjustRightInd w:val="0"/>
        <w:spacing w:after="0" w:line="240" w:lineRule="auto"/>
        <w:jc w:val="both"/>
        <w:rPr>
          <w:rFonts w:cs="Calibri"/>
        </w:rPr>
      </w:pPr>
    </w:p>
    <w:p w:rsidR="00A76AB2" w:rsidRPr="00A76AB2" w:rsidRDefault="00A76AB2" w:rsidP="00A76AB2">
      <w:pPr>
        <w:numPr>
          <w:ilvl w:val="0"/>
          <w:numId w:val="27"/>
        </w:numPr>
        <w:autoSpaceDE w:val="0"/>
        <w:autoSpaceDN w:val="0"/>
        <w:adjustRightInd w:val="0"/>
        <w:spacing w:after="0" w:line="240" w:lineRule="auto"/>
        <w:ind w:left="317" w:hanging="317"/>
        <w:jc w:val="both"/>
        <w:rPr>
          <w:rFonts w:cs="Calibri"/>
        </w:rPr>
      </w:pPr>
      <w:r w:rsidRPr="00A76AB2">
        <w:rPr>
          <w:rFonts w:cs="Calibri"/>
        </w:rPr>
        <w:t>w przypadku projektu nieobjętego pomocą publiczną – maksymalnie 85% kosztów kwalifikowalnych;</w:t>
      </w:r>
    </w:p>
    <w:p w:rsidR="00A76AB2" w:rsidRPr="00A76AB2" w:rsidRDefault="00A76AB2" w:rsidP="00A76AB2">
      <w:pPr>
        <w:numPr>
          <w:ilvl w:val="0"/>
          <w:numId w:val="27"/>
        </w:numPr>
        <w:autoSpaceDE w:val="0"/>
        <w:autoSpaceDN w:val="0"/>
        <w:adjustRightInd w:val="0"/>
        <w:spacing w:after="0" w:line="240" w:lineRule="auto"/>
        <w:ind w:left="317" w:hanging="317"/>
        <w:jc w:val="both"/>
        <w:rPr>
          <w:rFonts w:cs="Calibri"/>
        </w:rPr>
      </w:pPr>
      <w:r w:rsidRPr="00A76AB2">
        <w:rPr>
          <w:rFonts w:cs="Calibri"/>
        </w:rPr>
        <w:t xml:space="preserve">w przypadku projektu objętego pomocą publiczną </w:t>
      </w:r>
      <w:r w:rsidRPr="00A76AB2">
        <w:rPr>
          <w:rFonts w:cs="Calibri"/>
          <w:color w:val="000000"/>
        </w:rPr>
        <w:t>– w wysokości wynikającej z reguł pomocy publicznej</w:t>
      </w:r>
      <w:r w:rsidR="008C64DE">
        <w:rPr>
          <w:rFonts w:cs="Calibri"/>
          <w:color w:val="000000"/>
        </w:rPr>
        <w:t>,</w:t>
      </w:r>
      <w:r w:rsidRPr="00A76AB2">
        <w:rPr>
          <w:rFonts w:cs="Calibri"/>
          <w:color w:val="000000"/>
        </w:rPr>
        <w:t xml:space="preserve"> ale nie więcej niż 85%</w:t>
      </w:r>
      <w:r w:rsidR="008C64DE">
        <w:rPr>
          <w:rFonts w:cs="Calibri"/>
          <w:color w:val="000000"/>
        </w:rPr>
        <w:t>:</w:t>
      </w:r>
    </w:p>
    <w:p w:rsidR="00A76AB2" w:rsidRPr="00A76AB2" w:rsidRDefault="00A76AB2" w:rsidP="00A76AB2">
      <w:pPr>
        <w:numPr>
          <w:ilvl w:val="0"/>
          <w:numId w:val="28"/>
        </w:numPr>
        <w:spacing w:before="200" w:after="0" w:line="240" w:lineRule="auto"/>
        <w:jc w:val="both"/>
        <w:rPr>
          <w:rFonts w:ascii="Calibri" w:hAnsi="Calibri" w:cs="Calibri"/>
        </w:rPr>
      </w:pPr>
      <w:r w:rsidRPr="00A76AB2">
        <w:rPr>
          <w:rFonts w:ascii="Calibri" w:hAnsi="Calibri" w:cs="Calibri"/>
        </w:rPr>
        <w:t>w rozumieniu Rozporządzenia Ministra Infrastruktury i Rozwoju z dnia 3 września 2015 r. w</w:t>
      </w:r>
      <w:r w:rsidR="008C64DE">
        <w:rPr>
          <w:rFonts w:ascii="Calibri" w:hAnsi="Calibri" w:cs="Calibri"/>
        </w:rPr>
        <w:t> </w:t>
      </w:r>
      <w:r w:rsidRPr="00A76AB2">
        <w:rPr>
          <w:rFonts w:ascii="Calibri" w:hAnsi="Calibri" w:cs="Calibri"/>
        </w:rPr>
        <w:t>sprawie udzielania regionalnej pomocy inwestycyjnej w ramach regionalnych programów operacyjnych na lata 2014–2020</w:t>
      </w:r>
    </w:p>
    <w:p w:rsidR="00A76AB2" w:rsidRPr="00A76AB2" w:rsidRDefault="00A76AB2" w:rsidP="00A76AB2">
      <w:pPr>
        <w:spacing w:line="240" w:lineRule="auto"/>
        <w:jc w:val="both"/>
        <w:rPr>
          <w:rFonts w:ascii="Calibri" w:hAnsi="Calibri" w:cs="Calibri"/>
        </w:rPr>
      </w:pPr>
    </w:p>
    <w:p w:rsidR="00A76AB2" w:rsidRPr="00A76AB2" w:rsidRDefault="00A76AB2" w:rsidP="00A76AB2">
      <w:pPr>
        <w:spacing w:line="240" w:lineRule="auto"/>
        <w:jc w:val="both"/>
        <w:rPr>
          <w:rFonts w:ascii="Calibri" w:hAnsi="Calibri" w:cs="Calibri"/>
        </w:rPr>
      </w:pPr>
      <w:r w:rsidRPr="00A76AB2">
        <w:rPr>
          <w:rFonts w:ascii="Calibri" w:hAnsi="Calibri" w:cs="Calibri"/>
        </w:rPr>
        <w:lastRenderedPageBreak/>
        <w:t>Intensywność wsparcia dla poszczególnych beneficjentów:</w:t>
      </w:r>
    </w:p>
    <w:p w:rsidR="00A76AB2" w:rsidRPr="00A76AB2" w:rsidRDefault="00A76AB2" w:rsidP="00A76AB2">
      <w:pPr>
        <w:numPr>
          <w:ilvl w:val="0"/>
          <w:numId w:val="30"/>
        </w:numPr>
        <w:spacing w:after="0" w:line="240" w:lineRule="auto"/>
        <w:jc w:val="both"/>
        <w:rPr>
          <w:rFonts w:ascii="Calibri" w:eastAsia="Times New Roman" w:hAnsi="Calibri" w:cs="Calibri"/>
          <w:szCs w:val="20"/>
          <w:lang w:eastAsia="pl-PL"/>
        </w:rPr>
      </w:pPr>
      <w:r w:rsidRPr="00A76AB2">
        <w:rPr>
          <w:rFonts w:ascii="Calibri" w:eastAsia="Times New Roman" w:hAnsi="Calibri" w:cs="Calibri"/>
          <w:szCs w:val="20"/>
          <w:lang w:eastAsia="pl-PL"/>
        </w:rPr>
        <w:t xml:space="preserve">dla mikro i małych przedsiębiorców – do 45% wydatków kwalifikujących się do objęcia wsparciem; </w:t>
      </w:r>
    </w:p>
    <w:p w:rsidR="00A76AB2" w:rsidRPr="00A76AB2" w:rsidRDefault="00A76AB2" w:rsidP="00A76AB2">
      <w:pPr>
        <w:numPr>
          <w:ilvl w:val="0"/>
          <w:numId w:val="30"/>
        </w:numPr>
        <w:spacing w:after="0" w:line="240" w:lineRule="auto"/>
        <w:jc w:val="both"/>
        <w:rPr>
          <w:rFonts w:ascii="Calibri" w:eastAsia="Times New Roman" w:hAnsi="Calibri" w:cs="Calibri"/>
          <w:szCs w:val="20"/>
          <w:lang w:eastAsia="pl-PL"/>
        </w:rPr>
      </w:pPr>
      <w:r w:rsidRPr="00A76AB2">
        <w:rPr>
          <w:rFonts w:ascii="Calibri" w:eastAsia="Times New Roman" w:hAnsi="Calibri" w:cs="Calibri"/>
          <w:szCs w:val="20"/>
          <w:lang w:eastAsia="pl-PL"/>
        </w:rPr>
        <w:t>dla średnich przedsiębiorców – do 35% wydatków kwalifikujących się do objęcia wsparciem;</w:t>
      </w:r>
    </w:p>
    <w:p w:rsidR="00A76AB2" w:rsidRPr="00A76AB2" w:rsidRDefault="00A76AB2" w:rsidP="00A76AB2">
      <w:pPr>
        <w:numPr>
          <w:ilvl w:val="0"/>
          <w:numId w:val="30"/>
        </w:numPr>
        <w:spacing w:after="0" w:line="240" w:lineRule="auto"/>
        <w:jc w:val="both"/>
        <w:rPr>
          <w:rFonts w:ascii="Calibri" w:eastAsia="Times New Roman" w:hAnsi="Calibri" w:cs="Calibri"/>
          <w:szCs w:val="20"/>
          <w:lang w:eastAsia="pl-PL"/>
        </w:rPr>
      </w:pPr>
      <w:r w:rsidRPr="00A76AB2">
        <w:rPr>
          <w:rFonts w:ascii="Calibri" w:eastAsia="Times New Roman" w:hAnsi="Calibri" w:cs="Calibri"/>
          <w:szCs w:val="20"/>
          <w:lang w:eastAsia="pl-PL"/>
        </w:rPr>
        <w:t>dla dużych przedsiębiorców – do 25% wydatków kwalifikujących się do objęcia wsparciem.</w:t>
      </w:r>
    </w:p>
    <w:p w:rsidR="00A76AB2" w:rsidRPr="00A76AB2" w:rsidRDefault="00A76AB2" w:rsidP="00A76AB2">
      <w:pPr>
        <w:spacing w:line="240" w:lineRule="auto"/>
        <w:rPr>
          <w:rFonts w:ascii="Calibri" w:hAnsi="Calibri" w:cs="Calibri"/>
        </w:rPr>
      </w:pPr>
    </w:p>
    <w:p w:rsidR="00A76AB2" w:rsidRPr="00A76AB2" w:rsidRDefault="00A76AB2" w:rsidP="00A76AB2">
      <w:pPr>
        <w:spacing w:before="200" w:after="0" w:line="320" w:lineRule="atLeast"/>
        <w:ind w:left="459"/>
        <w:jc w:val="both"/>
        <w:rPr>
          <w:rFonts w:ascii="Calibri" w:hAnsi="Calibri" w:cs="Calibri"/>
        </w:rPr>
      </w:pPr>
      <w:r w:rsidRPr="00A76AB2">
        <w:rPr>
          <w:rFonts w:eastAsia="Times New Roman" w:cs="Calibri"/>
          <w:szCs w:val="20"/>
          <w:lang w:eastAsia="pl-PL"/>
        </w:rPr>
        <w:t xml:space="preserve">b)  </w:t>
      </w:r>
      <w:r w:rsidRPr="00A76AB2">
        <w:rPr>
          <w:rFonts w:ascii="Calibri" w:hAnsi="Calibri" w:cs="Calibri"/>
        </w:rPr>
        <w:t>w rozumieniu Rozporządzenia Ministra Infrastruktury i Rozwoju z dnia 28 sierpnia 2015 r. w sprawie udzielania pomocy inwestycyjnej na kulturę i zachowanie dziedzictwa kulturowego w ramach regionalnych programów operacyjnych na lata 2014-2020:</w:t>
      </w:r>
    </w:p>
    <w:p w:rsidR="00A76AB2" w:rsidRPr="00A76AB2" w:rsidRDefault="00A76AB2" w:rsidP="00A76AB2">
      <w:pPr>
        <w:autoSpaceDE w:val="0"/>
        <w:autoSpaceDN w:val="0"/>
        <w:adjustRightInd w:val="0"/>
        <w:spacing w:after="0" w:line="240" w:lineRule="auto"/>
        <w:jc w:val="both"/>
        <w:rPr>
          <w:rFonts w:cs="Calibri"/>
        </w:rPr>
      </w:pPr>
    </w:p>
    <w:p w:rsidR="00A76AB2" w:rsidRPr="00A76AB2" w:rsidRDefault="00A76AB2" w:rsidP="00A76AB2">
      <w:pPr>
        <w:numPr>
          <w:ilvl w:val="0"/>
          <w:numId w:val="29"/>
        </w:numPr>
        <w:autoSpaceDE w:val="0"/>
        <w:autoSpaceDN w:val="0"/>
        <w:adjustRightInd w:val="0"/>
        <w:spacing w:after="0" w:line="240" w:lineRule="auto"/>
        <w:ind w:left="742" w:hanging="283"/>
        <w:jc w:val="both"/>
        <w:rPr>
          <w:rFonts w:ascii="Calibri" w:hAnsi="Calibri" w:cs="Calibri"/>
        </w:rPr>
      </w:pPr>
      <w:r w:rsidRPr="00A76AB2">
        <w:rPr>
          <w:rFonts w:ascii="Calibri" w:hAnsi="Calibri" w:cs="Calibri"/>
        </w:rPr>
        <w:t xml:space="preserve">kwota pomocy nie przekracza różnicy między kosztami kwalifikowalnymi a zyskiem operacyjnym z inwestycji. Zysk operacyjny odlicza się od kosztów kwalifikowalnych </w:t>
      </w:r>
      <w:r w:rsidRPr="00A76AB2">
        <w:rPr>
          <w:rFonts w:ascii="Calibri" w:hAnsi="Calibri" w:cs="Calibri"/>
          <w:i/>
          <w:iCs/>
        </w:rPr>
        <w:t xml:space="preserve">ex </w:t>
      </w:r>
      <w:proofErr w:type="spellStart"/>
      <w:r w:rsidRPr="00A76AB2">
        <w:rPr>
          <w:rFonts w:ascii="Calibri" w:hAnsi="Calibri" w:cs="Calibri"/>
          <w:i/>
          <w:iCs/>
        </w:rPr>
        <w:t>ante</w:t>
      </w:r>
      <w:proofErr w:type="spellEnd"/>
      <w:r w:rsidRPr="00A76AB2">
        <w:rPr>
          <w:rFonts w:ascii="Calibri" w:hAnsi="Calibri" w:cs="Calibri"/>
        </w:rPr>
        <w:t>, na podstawie rozsądnych prognoz, albo przy użyciu mechanizmu wycofania. Operator infrastruktury ma prawo zatrzymać rozsądny zysk przez odnośny okres.</w:t>
      </w:r>
    </w:p>
    <w:p w:rsidR="00A76AB2" w:rsidRPr="00A76AB2" w:rsidRDefault="00A76AB2" w:rsidP="00A76AB2">
      <w:pPr>
        <w:spacing w:before="200" w:after="0" w:line="240" w:lineRule="auto"/>
        <w:ind w:left="742"/>
        <w:rPr>
          <w:rFonts w:eastAsia="Times New Roman" w:cs="Times New Roman"/>
          <w:lang w:eastAsia="pl-PL"/>
        </w:rPr>
      </w:pPr>
      <w:r w:rsidRPr="00A76AB2">
        <w:rPr>
          <w:rFonts w:eastAsia="Times New Roman" w:cs="Times New Roman"/>
          <w:lang w:eastAsia="pl-PL"/>
        </w:rPr>
        <w:t>lub alternatywnie:</w:t>
      </w:r>
    </w:p>
    <w:p w:rsidR="00A76AB2" w:rsidRPr="00A76AB2" w:rsidRDefault="00A76AB2" w:rsidP="00A76AB2">
      <w:pPr>
        <w:numPr>
          <w:ilvl w:val="0"/>
          <w:numId w:val="29"/>
        </w:numPr>
        <w:autoSpaceDE w:val="0"/>
        <w:autoSpaceDN w:val="0"/>
        <w:adjustRightInd w:val="0"/>
        <w:spacing w:after="0" w:line="240" w:lineRule="auto"/>
        <w:ind w:left="742" w:hanging="283"/>
        <w:jc w:val="both"/>
        <w:rPr>
          <w:rFonts w:cs="Calibri"/>
        </w:rPr>
      </w:pPr>
      <w:r w:rsidRPr="00A76AB2">
        <w:rPr>
          <w:rFonts w:cs="Calibri"/>
          <w:u w:val="single"/>
        </w:rPr>
        <w:t>tylko w przypadku pomocy nieprzekraczającej 1 mln EUR</w:t>
      </w:r>
      <w:r w:rsidRPr="00A76AB2">
        <w:rPr>
          <w:rFonts w:cs="Calibri"/>
        </w:rPr>
        <w:t xml:space="preserve"> – maksymalna kwota pomocy – 80 % kosztów kwalifikowalnych;</w:t>
      </w:r>
    </w:p>
    <w:p w:rsidR="00A76AB2" w:rsidRPr="00A76AB2" w:rsidRDefault="00A76AB2" w:rsidP="00A76AB2">
      <w:pPr>
        <w:autoSpaceDE w:val="0"/>
        <w:autoSpaceDN w:val="0"/>
        <w:adjustRightInd w:val="0"/>
        <w:spacing w:after="0" w:line="240" w:lineRule="auto"/>
        <w:ind w:left="317"/>
        <w:jc w:val="both"/>
        <w:rPr>
          <w:rFonts w:cs="Calibri"/>
        </w:rPr>
      </w:pPr>
    </w:p>
    <w:p w:rsidR="00A76AB2" w:rsidRPr="00A76AB2" w:rsidRDefault="00A76AB2" w:rsidP="00A76AB2">
      <w:pPr>
        <w:numPr>
          <w:ilvl w:val="0"/>
          <w:numId w:val="27"/>
        </w:numPr>
        <w:autoSpaceDE w:val="0"/>
        <w:autoSpaceDN w:val="0"/>
        <w:adjustRightInd w:val="0"/>
        <w:spacing w:after="0" w:line="240" w:lineRule="auto"/>
        <w:ind w:left="317" w:hanging="317"/>
        <w:jc w:val="both"/>
        <w:rPr>
          <w:rFonts w:ascii="Calibri" w:hAnsi="Calibri" w:cs="Calibri"/>
          <w:color w:val="000000"/>
        </w:rPr>
      </w:pPr>
      <w:r w:rsidRPr="00A76AB2">
        <w:rPr>
          <w:rFonts w:cs="Calibri"/>
          <w:color w:val="000000"/>
        </w:rPr>
        <w:t xml:space="preserve">w przypadku projektu objętego pomocą </w:t>
      </w:r>
      <w:r w:rsidRPr="00A76AB2">
        <w:rPr>
          <w:rFonts w:cs="Calibri"/>
          <w:i/>
          <w:color w:val="000000"/>
        </w:rPr>
        <w:t xml:space="preserve">de </w:t>
      </w:r>
      <w:proofErr w:type="spellStart"/>
      <w:r w:rsidRPr="00A76AB2">
        <w:rPr>
          <w:rFonts w:cs="Calibri"/>
          <w:i/>
          <w:color w:val="000000"/>
        </w:rPr>
        <w:t>minimis</w:t>
      </w:r>
      <w:proofErr w:type="spellEnd"/>
      <w:r w:rsidRPr="00A76AB2">
        <w:rPr>
          <w:rFonts w:cs="Calibri"/>
          <w:color w:val="000000"/>
        </w:rPr>
        <w:t>, maksymalny poziom dofinansowania wyniesie 85%</w:t>
      </w:r>
      <w:r w:rsidR="008C64DE">
        <w:rPr>
          <w:rFonts w:cs="Calibri"/>
          <w:color w:val="000000"/>
        </w:rPr>
        <w:t>,</w:t>
      </w:r>
      <w:r w:rsidRPr="00A76AB2">
        <w:rPr>
          <w:rFonts w:cs="Calibri"/>
          <w:color w:val="000000"/>
        </w:rPr>
        <w:t xml:space="preserve"> ale nie więcej niż równowartość 200 000 euro dla podmiotu na 3 lata podatkowe,</w:t>
      </w:r>
      <w:r w:rsidRPr="00A76AB2">
        <w:rPr>
          <w:rFonts w:ascii="Calibri" w:hAnsi="Calibri" w:cs="Calibri"/>
          <w:color w:val="000000"/>
        </w:rPr>
        <w:t xml:space="preserve"> z uwzględnieniem kwoty pomocy de </w:t>
      </w:r>
      <w:proofErr w:type="spellStart"/>
      <w:r w:rsidRPr="00A76AB2">
        <w:rPr>
          <w:rFonts w:ascii="Calibri" w:hAnsi="Calibri" w:cs="Calibri"/>
          <w:color w:val="000000"/>
        </w:rPr>
        <w:t>minimis</w:t>
      </w:r>
      <w:proofErr w:type="spellEnd"/>
      <w:r w:rsidRPr="00A76AB2">
        <w:rPr>
          <w:rFonts w:ascii="Calibri" w:hAnsi="Calibri" w:cs="Calibri"/>
          <w:color w:val="000000"/>
        </w:rPr>
        <w:t xml:space="preserve"> otrzymanej z innego źródła;</w:t>
      </w:r>
    </w:p>
    <w:p w:rsidR="00A76AB2" w:rsidRPr="00A76AB2" w:rsidRDefault="00A76AB2" w:rsidP="00A76AB2">
      <w:pPr>
        <w:numPr>
          <w:ilvl w:val="0"/>
          <w:numId w:val="27"/>
        </w:numPr>
        <w:tabs>
          <w:tab w:val="left" w:pos="33"/>
        </w:tabs>
        <w:autoSpaceDE w:val="0"/>
        <w:autoSpaceDN w:val="0"/>
        <w:adjustRightInd w:val="0"/>
        <w:spacing w:after="0" w:line="240" w:lineRule="auto"/>
        <w:ind w:left="317" w:hanging="317"/>
        <w:jc w:val="both"/>
        <w:rPr>
          <w:rFonts w:cs="Calibri"/>
        </w:rPr>
      </w:pPr>
      <w:r w:rsidRPr="00A76AB2">
        <w:rPr>
          <w:rFonts w:cs="Calibri"/>
        </w:rPr>
        <w:t>w przypadku projektu generującego dochód, dla którego dokonano wyliczenia luki finansowej – zgodnie z wyliczeniem, ale nie więcej niż 85%;</w:t>
      </w:r>
    </w:p>
    <w:p w:rsidR="00A76AB2" w:rsidRPr="00A76AB2" w:rsidRDefault="00A76AB2" w:rsidP="00A76AB2">
      <w:pPr>
        <w:numPr>
          <w:ilvl w:val="0"/>
          <w:numId w:val="27"/>
        </w:numPr>
        <w:autoSpaceDE w:val="0"/>
        <w:autoSpaceDN w:val="0"/>
        <w:adjustRightInd w:val="0"/>
        <w:spacing w:after="0" w:line="240" w:lineRule="auto"/>
        <w:ind w:left="317" w:hanging="317"/>
        <w:jc w:val="both"/>
        <w:rPr>
          <w:rFonts w:cs="Calibri"/>
        </w:rPr>
      </w:pPr>
      <w:r w:rsidRPr="00A76AB2">
        <w:rPr>
          <w:rFonts w:cs="Calibri"/>
        </w:rPr>
        <w:t>w przypadku projektu częściowo objętego pomocą publiczną, w części nie objętej tą pomocą, jeśli dla tej części dokonano wyliczenia luki finansowej – zgodnie z wyliczeniem ale nie więcej niż 85%, dla części objętej pomocą publiczną – w wysokości wynikającej z reguł pomocy publicznej</w:t>
      </w:r>
      <w:r w:rsidR="008C64DE">
        <w:rPr>
          <w:rFonts w:cs="Calibri"/>
        </w:rPr>
        <w:t>,</w:t>
      </w:r>
      <w:r w:rsidRPr="00A76AB2">
        <w:rPr>
          <w:rFonts w:cs="Calibri"/>
        </w:rPr>
        <w:t xml:space="preserve"> ale nie więcej niż 85%;</w:t>
      </w:r>
    </w:p>
    <w:p w:rsidR="00A76AB2" w:rsidRPr="00A76AB2" w:rsidRDefault="00A76AB2" w:rsidP="00A76AB2">
      <w:pPr>
        <w:numPr>
          <w:ilvl w:val="0"/>
          <w:numId w:val="27"/>
        </w:numPr>
        <w:autoSpaceDE w:val="0"/>
        <w:autoSpaceDN w:val="0"/>
        <w:adjustRightInd w:val="0"/>
        <w:spacing w:after="0" w:line="240" w:lineRule="auto"/>
        <w:ind w:left="317" w:hanging="317"/>
        <w:jc w:val="both"/>
        <w:rPr>
          <w:rFonts w:cs="Calibri"/>
        </w:rPr>
      </w:pPr>
      <w:r w:rsidRPr="00A76AB2">
        <w:rPr>
          <w:rFonts w:cs="Calibri"/>
        </w:rPr>
        <w:t>dla projektu generującego dochód, w którym występuje pomoc publiczna niewymieniona w art. 61 ust. 8 rozporządzenia ogólnego, wartość dofinansowania wyliczona za pomocą luki finansowej nie może przekroczyć poziomu wynikającego z zasad pomocy publicznej i nie więcej niż 85%.</w:t>
      </w:r>
    </w:p>
    <w:p w:rsidR="00A76AB2" w:rsidRDefault="00A76AB2" w:rsidP="00A76AB2">
      <w:pPr>
        <w:pStyle w:val="Default"/>
        <w:rPr>
          <w:rFonts w:cs="Arial"/>
          <w:b/>
        </w:rPr>
      </w:pPr>
    </w:p>
    <w:p w:rsidR="00A76AB2" w:rsidRPr="00A76AB2" w:rsidRDefault="00A76AB2" w:rsidP="00A76AB2">
      <w:pPr>
        <w:pStyle w:val="Default"/>
        <w:rPr>
          <w:rFonts w:asciiTheme="minorHAnsi" w:hAnsiTheme="minorHAnsi"/>
          <w:sz w:val="22"/>
          <w:szCs w:val="22"/>
        </w:rPr>
      </w:pPr>
      <w:r w:rsidRPr="003B6F9E">
        <w:rPr>
          <w:rFonts w:cs="Arial"/>
          <w:b/>
          <w:sz w:val="22"/>
          <w:szCs w:val="22"/>
        </w:rPr>
        <w:t>13.</w:t>
      </w:r>
      <w:r>
        <w:rPr>
          <w:rFonts w:cs="Arial"/>
          <w:b/>
        </w:rPr>
        <w:t xml:space="preserve"> </w:t>
      </w:r>
      <w:r w:rsidRPr="00A76AB2">
        <w:rPr>
          <w:rFonts w:asciiTheme="minorHAnsi" w:hAnsiTheme="minorHAnsi"/>
          <w:b/>
          <w:bCs/>
          <w:sz w:val="22"/>
          <w:szCs w:val="22"/>
        </w:rPr>
        <w:t xml:space="preserve">Minimalny wkład własny beneficjenta jako % wydatków kwalifikowalnych: </w:t>
      </w:r>
    </w:p>
    <w:p w:rsidR="00A76AB2" w:rsidRDefault="00A76AB2" w:rsidP="00A76AB2">
      <w:pPr>
        <w:pStyle w:val="Default"/>
        <w:rPr>
          <w:rFonts w:cs="Arial"/>
          <w:b/>
        </w:rPr>
      </w:pPr>
    </w:p>
    <w:p w:rsidR="00A76AB2" w:rsidRPr="00A76AB2" w:rsidRDefault="00A76AB2" w:rsidP="00A76AB2">
      <w:pPr>
        <w:autoSpaceDE w:val="0"/>
        <w:autoSpaceDN w:val="0"/>
        <w:adjustRightInd w:val="0"/>
        <w:spacing w:before="120" w:after="120" w:line="240" w:lineRule="auto"/>
        <w:jc w:val="both"/>
        <w:rPr>
          <w:rFonts w:cs="Calibri"/>
          <w:color w:val="000000"/>
        </w:rPr>
      </w:pPr>
      <w:r w:rsidRPr="00A76AB2">
        <w:rPr>
          <w:rFonts w:cs="Calibri"/>
          <w:color w:val="000000"/>
        </w:rPr>
        <w:t xml:space="preserve">Minimalny wkład własny Beneficjenta na poziomie projektu wynosi 15% – w przypadku projektów nieobjętych pomocą publiczną albo objętych pomocą </w:t>
      </w:r>
      <w:r w:rsidRPr="00A76AB2">
        <w:rPr>
          <w:rFonts w:cs="Calibri"/>
          <w:i/>
          <w:color w:val="000000"/>
        </w:rPr>
        <w:t xml:space="preserve">de </w:t>
      </w:r>
      <w:proofErr w:type="spellStart"/>
      <w:r w:rsidRPr="00A76AB2">
        <w:rPr>
          <w:rFonts w:cs="Calibri"/>
          <w:i/>
          <w:color w:val="000000"/>
        </w:rPr>
        <w:t>minimis</w:t>
      </w:r>
      <w:proofErr w:type="spellEnd"/>
      <w:r w:rsidRPr="00A76AB2">
        <w:rPr>
          <w:rFonts w:cs="Calibri"/>
          <w:color w:val="000000"/>
        </w:rPr>
        <w:t>.</w:t>
      </w:r>
    </w:p>
    <w:p w:rsidR="00A76AB2" w:rsidRPr="00A76AB2" w:rsidRDefault="00A76AB2" w:rsidP="00A76AB2">
      <w:pPr>
        <w:autoSpaceDE w:val="0"/>
        <w:autoSpaceDN w:val="0"/>
        <w:adjustRightInd w:val="0"/>
        <w:spacing w:before="120" w:after="120" w:line="240" w:lineRule="auto"/>
        <w:jc w:val="both"/>
        <w:rPr>
          <w:rFonts w:cs="Calibri"/>
          <w:color w:val="000000"/>
        </w:rPr>
      </w:pPr>
      <w:r w:rsidRPr="00A76AB2">
        <w:rPr>
          <w:rFonts w:cs="Calibri"/>
          <w:color w:val="000000"/>
        </w:rPr>
        <w:t>W przypadku projektów objętych pomocą publiczną: zgodnie z właściwymi przepisami prawa unijnego i krajowego dotyczącego zasad udzielania tej pomocy, obowiązującymi w momencie udzielania wsparcia.</w:t>
      </w:r>
    </w:p>
    <w:p w:rsidR="00A76AB2" w:rsidRDefault="00A76AB2" w:rsidP="00A76AB2">
      <w:pPr>
        <w:pStyle w:val="Default"/>
        <w:rPr>
          <w:rFonts w:asciiTheme="minorHAnsi" w:hAnsiTheme="minorHAnsi" w:cstheme="minorBidi"/>
          <w:color w:val="auto"/>
          <w:sz w:val="22"/>
          <w:szCs w:val="22"/>
        </w:rPr>
      </w:pPr>
      <w:r w:rsidRPr="00A76AB2">
        <w:rPr>
          <w:rFonts w:asciiTheme="minorHAnsi" w:hAnsiTheme="minorHAnsi" w:cstheme="minorBidi"/>
          <w:color w:val="auto"/>
          <w:sz w:val="22"/>
          <w:szCs w:val="22"/>
        </w:rPr>
        <w:t>W przypadku regionalnej pomocy inwestycyjnej beneficjent jest zobowiązany wnieść wkład finansowy w wysokości co najmniej 25 % kosztów kwalifikowalnych, pochodzący ze źródeł własnych lub zewnętrznych źródeł finansowanie w postaci wolnej od wszelkiego publicznego wsparcia finansowego</w:t>
      </w:r>
      <w:r w:rsidRPr="00A76AB2">
        <w:rPr>
          <w:rFonts w:asciiTheme="minorHAnsi" w:hAnsiTheme="minorHAnsi" w:cstheme="minorBidi"/>
          <w:color w:val="auto"/>
          <w:sz w:val="22"/>
          <w:szCs w:val="22"/>
          <w:vertAlign w:val="superscript"/>
        </w:rPr>
        <w:footnoteReference w:id="6"/>
      </w:r>
      <w:r w:rsidRPr="00A76AB2">
        <w:rPr>
          <w:rFonts w:asciiTheme="minorHAnsi" w:hAnsiTheme="minorHAnsi" w:cstheme="minorBidi"/>
          <w:color w:val="auto"/>
          <w:sz w:val="22"/>
          <w:szCs w:val="22"/>
        </w:rPr>
        <w:t>.</w:t>
      </w:r>
    </w:p>
    <w:p w:rsidR="00A76AB2" w:rsidRDefault="00A76AB2" w:rsidP="00A76AB2">
      <w:pPr>
        <w:pStyle w:val="Default"/>
        <w:rPr>
          <w:rFonts w:asciiTheme="minorHAnsi" w:hAnsiTheme="minorHAnsi" w:cstheme="minorBidi"/>
          <w:color w:val="auto"/>
          <w:sz w:val="22"/>
          <w:szCs w:val="22"/>
        </w:rPr>
      </w:pPr>
    </w:p>
    <w:p w:rsidR="00A76AB2" w:rsidRDefault="00A76AB2" w:rsidP="00A76AB2">
      <w:pPr>
        <w:pStyle w:val="Default"/>
        <w:rPr>
          <w:rFonts w:asciiTheme="minorHAnsi" w:hAnsiTheme="minorHAnsi"/>
          <w:b/>
          <w:bCs/>
          <w:sz w:val="22"/>
          <w:szCs w:val="22"/>
        </w:rPr>
      </w:pPr>
      <w:r w:rsidRPr="003B6F9E">
        <w:rPr>
          <w:rFonts w:cs="Arial"/>
          <w:b/>
          <w:sz w:val="22"/>
          <w:szCs w:val="22"/>
        </w:rPr>
        <w:t>14.</w:t>
      </w:r>
      <w:r>
        <w:rPr>
          <w:rFonts w:cs="Arial"/>
          <w:b/>
        </w:rPr>
        <w:t xml:space="preserve"> </w:t>
      </w:r>
      <w:r w:rsidRPr="00A76AB2">
        <w:rPr>
          <w:rFonts w:asciiTheme="minorHAnsi" w:hAnsiTheme="minorHAnsi"/>
          <w:b/>
          <w:bCs/>
          <w:sz w:val="22"/>
          <w:szCs w:val="22"/>
        </w:rPr>
        <w:t xml:space="preserve">Forma konkursu (informacja na jakie etapy został podzielony konkurs): </w:t>
      </w:r>
    </w:p>
    <w:p w:rsidR="00E825F4" w:rsidRDefault="00E825F4" w:rsidP="007C678B">
      <w:pPr>
        <w:pStyle w:val="Default"/>
        <w:rPr>
          <w:b/>
          <w:bCs/>
          <w:sz w:val="22"/>
          <w:szCs w:val="22"/>
        </w:rPr>
      </w:pPr>
    </w:p>
    <w:p w:rsidR="00042A10" w:rsidRPr="00042A10" w:rsidRDefault="00042A10" w:rsidP="00042A10">
      <w:pPr>
        <w:autoSpaceDE w:val="0"/>
        <w:autoSpaceDN w:val="0"/>
        <w:adjustRightInd w:val="0"/>
        <w:spacing w:before="120" w:after="0" w:line="240" w:lineRule="auto"/>
        <w:jc w:val="both"/>
        <w:rPr>
          <w:rFonts w:cs="Calibri"/>
          <w:color w:val="000000"/>
        </w:rPr>
      </w:pPr>
      <w:r w:rsidRPr="00042A10">
        <w:rPr>
          <w:rFonts w:cs="Calibri"/>
          <w:color w:val="000000"/>
        </w:rPr>
        <w:t xml:space="preserve">Konkurs jest postępowaniem służącym wybraniu projektów do dofinansowania, zgodnie z art. 39 ust. 2 ustawy wdrożeniowej, </w:t>
      </w:r>
      <w:r w:rsidRPr="00042A10">
        <w:rPr>
          <w:rFonts w:cs="Calibri"/>
          <w:color w:val="00000A"/>
        </w:rPr>
        <w:t>tj. projektów które spełniły kryteria wyboru projektów albo spełniły kryteria wyboru projektów i:</w:t>
      </w:r>
    </w:p>
    <w:p w:rsidR="00042A10" w:rsidRPr="00042A10" w:rsidRDefault="00042A10" w:rsidP="00042A10">
      <w:pPr>
        <w:autoSpaceDE w:val="0"/>
        <w:autoSpaceDN w:val="0"/>
        <w:adjustRightInd w:val="0"/>
        <w:spacing w:after="0" w:line="240" w:lineRule="auto"/>
        <w:ind w:left="317" w:hanging="317"/>
        <w:jc w:val="both"/>
        <w:rPr>
          <w:rFonts w:cs="Calibri"/>
          <w:color w:val="00000A"/>
        </w:rPr>
      </w:pPr>
      <w:r w:rsidRPr="00042A10">
        <w:rPr>
          <w:rFonts w:cs="Calibri"/>
          <w:color w:val="00000A"/>
        </w:rPr>
        <w:t>1) uzyskały wymaganą liczbę punktów albo</w:t>
      </w:r>
    </w:p>
    <w:p w:rsidR="00042A10" w:rsidRPr="00042A10" w:rsidRDefault="00042A10" w:rsidP="00042A10">
      <w:pPr>
        <w:autoSpaceDE w:val="0"/>
        <w:autoSpaceDN w:val="0"/>
        <w:adjustRightInd w:val="0"/>
        <w:spacing w:after="0" w:line="240" w:lineRule="auto"/>
        <w:ind w:left="33" w:hanging="33"/>
        <w:jc w:val="both"/>
        <w:rPr>
          <w:rFonts w:cs="Calibri"/>
          <w:color w:val="00000A"/>
        </w:rPr>
      </w:pPr>
      <w:r w:rsidRPr="00042A10">
        <w:rPr>
          <w:rFonts w:cs="Calibri"/>
          <w:color w:val="00000A"/>
        </w:rPr>
        <w:t>2) uzyskały kolejno największą liczbę punktów, w przypadku gdy kwota przeznaczona na dofinansowanie projektów w konkursie nie wystarcza na objęcie dofinansowaniem wszystkich projektów, o których mowa w pkt. 1.</w:t>
      </w:r>
    </w:p>
    <w:p w:rsidR="00042A10" w:rsidRPr="00042A10" w:rsidRDefault="00042A10" w:rsidP="00042A10">
      <w:pPr>
        <w:autoSpaceDE w:val="0"/>
        <w:autoSpaceDN w:val="0"/>
        <w:adjustRightInd w:val="0"/>
        <w:spacing w:after="0" w:line="240" w:lineRule="auto"/>
        <w:ind w:left="317" w:hanging="317"/>
        <w:jc w:val="both"/>
        <w:rPr>
          <w:rFonts w:cs="Calibri"/>
          <w:color w:val="00000A"/>
        </w:rPr>
      </w:pPr>
    </w:p>
    <w:p w:rsidR="00042A10" w:rsidRPr="00042A10" w:rsidRDefault="00042A10" w:rsidP="00F517AE">
      <w:pPr>
        <w:autoSpaceDE w:val="0"/>
        <w:autoSpaceDN w:val="0"/>
        <w:adjustRightInd w:val="0"/>
        <w:spacing w:after="0" w:line="240" w:lineRule="auto"/>
        <w:jc w:val="both"/>
        <w:rPr>
          <w:rFonts w:cs="Calibri"/>
          <w:color w:val="000000"/>
          <w:shd w:val="clear" w:color="auto" w:fill="FFFF00"/>
        </w:rPr>
      </w:pPr>
      <w:r w:rsidRPr="00042A10">
        <w:rPr>
          <w:rFonts w:cs="Calibri"/>
          <w:color w:val="000000"/>
        </w:rPr>
        <w:t xml:space="preserve">Oceny spełnienia kryteriów wyboru projektów przez projekty uczestniczące w konkursie dokonuje Komisja Oceny Projektów </w:t>
      </w:r>
      <w:r w:rsidRPr="00042A10">
        <w:rPr>
          <w:rFonts w:cs="Calibri"/>
          <w:bCs/>
          <w:color w:val="000000"/>
        </w:rPr>
        <w:t>w oparciu o „</w:t>
      </w:r>
      <w:r w:rsidRPr="00042A10">
        <w:rPr>
          <w:rFonts w:cs="Calibri"/>
          <w:bCs/>
          <w:i/>
          <w:color w:val="000000"/>
        </w:rPr>
        <w:t>Kryteria wyboru projektów w ramach RPO WD 2014-2020”</w:t>
      </w:r>
      <w:r w:rsidRPr="00042A10">
        <w:rPr>
          <w:rFonts w:cs="Calibri"/>
          <w:bCs/>
          <w:color w:val="000000"/>
        </w:rPr>
        <w:t xml:space="preserve">, </w:t>
      </w:r>
      <w:r w:rsidRPr="00042A10">
        <w:rPr>
          <w:rFonts w:cs="Calibri"/>
          <w:color w:val="000000"/>
        </w:rPr>
        <w:t xml:space="preserve">zatwierdzone uchwałą z dnia 6 maja 2015 r. Komitetu Monitorującego RPO WD 2014-2020 z </w:t>
      </w:r>
      <w:proofErr w:type="spellStart"/>
      <w:r w:rsidRPr="00042A10">
        <w:rPr>
          <w:rFonts w:cs="Calibri"/>
          <w:color w:val="000000"/>
        </w:rPr>
        <w:t>późn</w:t>
      </w:r>
      <w:proofErr w:type="spellEnd"/>
      <w:r w:rsidRPr="00042A10">
        <w:rPr>
          <w:rFonts w:cs="Calibri"/>
          <w:color w:val="000000"/>
        </w:rPr>
        <w:t>. zmianami.</w:t>
      </w:r>
    </w:p>
    <w:p w:rsidR="00042A10" w:rsidRPr="00042A10" w:rsidRDefault="00042A10" w:rsidP="00042A10">
      <w:pPr>
        <w:autoSpaceDE w:val="0"/>
        <w:autoSpaceDN w:val="0"/>
        <w:adjustRightInd w:val="0"/>
        <w:spacing w:after="0" w:line="240" w:lineRule="auto"/>
        <w:jc w:val="both"/>
        <w:rPr>
          <w:rFonts w:cs="Calibri"/>
          <w:color w:val="000000"/>
          <w:shd w:val="clear" w:color="auto" w:fill="FFFF00"/>
        </w:rPr>
      </w:pPr>
    </w:p>
    <w:p w:rsidR="00042A10" w:rsidRDefault="00042A10" w:rsidP="00042A10">
      <w:pPr>
        <w:pStyle w:val="Default"/>
        <w:rPr>
          <w:rFonts w:asciiTheme="minorHAnsi" w:hAnsiTheme="minorHAnsi" w:cstheme="minorBidi"/>
          <w:b/>
          <w:color w:val="auto"/>
          <w:sz w:val="22"/>
          <w:szCs w:val="22"/>
        </w:rPr>
      </w:pPr>
      <w:r w:rsidRPr="00042A10">
        <w:rPr>
          <w:rFonts w:asciiTheme="minorHAnsi" w:hAnsiTheme="minorHAnsi" w:cstheme="minorBidi"/>
          <w:color w:val="auto"/>
          <w:sz w:val="22"/>
          <w:szCs w:val="22"/>
        </w:rPr>
        <w:t xml:space="preserve">Procedury związane z wyborem projektów do dofinansowania obejmują okres od momentu zgłoszenia projektu do dofinansowania do jego wybrania do dofinansowania lub odrzucenia. Wobec powyższego, </w:t>
      </w:r>
      <w:r w:rsidRPr="00042A10">
        <w:rPr>
          <w:rFonts w:asciiTheme="minorHAnsi" w:hAnsiTheme="minorHAnsi" w:cstheme="minorBidi"/>
          <w:b/>
          <w:color w:val="auto"/>
          <w:sz w:val="22"/>
          <w:szCs w:val="22"/>
        </w:rPr>
        <w:t>konkurs składa się</w:t>
      </w:r>
      <w:r>
        <w:rPr>
          <w:rFonts w:asciiTheme="minorHAnsi" w:hAnsiTheme="minorHAnsi" w:cstheme="minorBidi"/>
          <w:b/>
          <w:color w:val="auto"/>
          <w:sz w:val="22"/>
          <w:szCs w:val="22"/>
        </w:rPr>
        <w:t xml:space="preserve"> z następujących etapów:</w:t>
      </w:r>
    </w:p>
    <w:p w:rsidR="00042A10" w:rsidRDefault="00042A10" w:rsidP="00042A10">
      <w:pPr>
        <w:pStyle w:val="Default"/>
        <w:rPr>
          <w:rFonts w:asciiTheme="minorHAnsi" w:hAnsiTheme="minorHAnsi" w:cstheme="minorBidi"/>
          <w:b/>
          <w:color w:val="auto"/>
          <w:sz w:val="22"/>
          <w:szCs w:val="22"/>
        </w:rPr>
      </w:pPr>
    </w:p>
    <w:p w:rsidR="00042A10" w:rsidRPr="00042A10" w:rsidRDefault="00042A10" w:rsidP="00042A10">
      <w:pPr>
        <w:numPr>
          <w:ilvl w:val="0"/>
          <w:numId w:val="11"/>
        </w:numPr>
        <w:tabs>
          <w:tab w:val="left" w:pos="635"/>
        </w:tabs>
        <w:suppressAutoHyphens/>
        <w:autoSpaceDN w:val="0"/>
        <w:spacing w:after="60" w:line="240" w:lineRule="auto"/>
        <w:ind w:left="318" w:hanging="284"/>
        <w:jc w:val="both"/>
        <w:textAlignment w:val="baseline"/>
        <w:rPr>
          <w:rFonts w:cs="Calibri"/>
          <w:color w:val="000000"/>
        </w:rPr>
      </w:pPr>
      <w:r w:rsidRPr="00042A10">
        <w:rPr>
          <w:rFonts w:cs="Calibri"/>
          <w:b/>
          <w:color w:val="000000"/>
        </w:rPr>
        <w:t>Nabór wniosków o dofinansowanie projektu</w:t>
      </w:r>
      <w:r w:rsidRPr="00042A10">
        <w:rPr>
          <w:rFonts w:cs="Calibri"/>
          <w:color w:val="000000"/>
        </w:rPr>
        <w:t xml:space="preserve">, czyli składanie wniosków o dofinansowanie </w:t>
      </w:r>
      <w:r w:rsidRPr="00042A10">
        <w:rPr>
          <w:rFonts w:cs="Calibri"/>
          <w:color w:val="00000A"/>
        </w:rPr>
        <w:t>projektu w wyznaczonym przez IOK terminie.</w:t>
      </w:r>
    </w:p>
    <w:p w:rsidR="00042A10" w:rsidRPr="00042A10" w:rsidRDefault="00042A10" w:rsidP="00042A10">
      <w:pPr>
        <w:tabs>
          <w:tab w:val="left" w:pos="634"/>
        </w:tabs>
        <w:autoSpaceDE w:val="0"/>
        <w:autoSpaceDN w:val="0"/>
        <w:adjustRightInd w:val="0"/>
        <w:spacing w:after="0" w:line="240" w:lineRule="auto"/>
        <w:ind w:left="317"/>
        <w:jc w:val="both"/>
        <w:rPr>
          <w:rFonts w:cs="Calibri"/>
          <w:color w:val="000000"/>
        </w:rPr>
      </w:pPr>
      <w:r w:rsidRPr="00042A10">
        <w:rPr>
          <w:rFonts w:cs="Calibri"/>
          <w:color w:val="000000"/>
        </w:rPr>
        <w:t>Termin składania wniosków o dofinansowanie projektu nie może być krótszy niż 7 dni, licząc od dnia rozpoczęcia naboru wniosków o dofinansowanie projektów.</w:t>
      </w:r>
    </w:p>
    <w:p w:rsidR="00042A10" w:rsidRPr="00042A10" w:rsidRDefault="00042A10" w:rsidP="00042A10">
      <w:pPr>
        <w:tabs>
          <w:tab w:val="left" w:pos="634"/>
        </w:tabs>
        <w:autoSpaceDE w:val="0"/>
        <w:autoSpaceDN w:val="0"/>
        <w:adjustRightInd w:val="0"/>
        <w:spacing w:after="0" w:line="240" w:lineRule="auto"/>
        <w:ind w:left="317"/>
        <w:jc w:val="both"/>
        <w:rPr>
          <w:rFonts w:cs="Calibri"/>
          <w:color w:val="000000"/>
          <w:shd w:val="clear" w:color="auto" w:fill="FFFF00"/>
        </w:rPr>
      </w:pPr>
    </w:p>
    <w:p w:rsidR="00042A10" w:rsidRPr="00042A10" w:rsidRDefault="00042A10" w:rsidP="00042A10">
      <w:pPr>
        <w:numPr>
          <w:ilvl w:val="0"/>
          <w:numId w:val="7"/>
        </w:numPr>
        <w:tabs>
          <w:tab w:val="left" w:pos="635"/>
        </w:tabs>
        <w:suppressAutoHyphens/>
        <w:autoSpaceDN w:val="0"/>
        <w:spacing w:after="60" w:line="240" w:lineRule="auto"/>
        <w:ind w:left="360" w:hanging="360"/>
        <w:jc w:val="both"/>
        <w:textAlignment w:val="baseline"/>
        <w:rPr>
          <w:rFonts w:cs="Calibri"/>
          <w:color w:val="000000"/>
        </w:rPr>
      </w:pPr>
      <w:r w:rsidRPr="00042A10">
        <w:rPr>
          <w:rFonts w:cs="Calibri"/>
          <w:b/>
          <w:color w:val="00000A"/>
        </w:rPr>
        <w:t>I etap oceny projektu</w:t>
      </w:r>
      <w:r w:rsidRPr="00042A10">
        <w:rPr>
          <w:rFonts w:cs="Calibri"/>
          <w:color w:val="00000A"/>
        </w:rPr>
        <w:t xml:space="preserve"> – </w:t>
      </w:r>
      <w:r w:rsidRPr="00042A10">
        <w:rPr>
          <w:rFonts w:cs="Calibri"/>
          <w:b/>
          <w:color w:val="00000A"/>
        </w:rPr>
        <w:t>ocena formalna</w:t>
      </w:r>
      <w:r w:rsidRPr="00042A10">
        <w:rPr>
          <w:rFonts w:cs="Calibri"/>
          <w:color w:val="000000"/>
        </w:rPr>
        <w:t xml:space="preserve">, przeprowadzana przez 2 pracowników IOK w terminie do 30 dni od dnia następnego po dniu zakończenia naboru wniosków o dofinansowanie (do oceny formalnej zostaną dopuszczone wnioski o dofinansowanie, które wpłynęły do IOK </w:t>
      </w:r>
      <w:r w:rsidRPr="00042A10">
        <w:rPr>
          <w:rFonts w:cs="Calibri"/>
          <w:color w:val="000000"/>
        </w:rPr>
        <w:br/>
        <w:t>w terminie określonym w regulaminie konkursu)</w:t>
      </w:r>
      <w:r w:rsidRPr="00042A10">
        <w:rPr>
          <w:rFonts w:cs="Calibri"/>
          <w:color w:val="00000A"/>
        </w:rPr>
        <w:t>, obejmująca:</w:t>
      </w:r>
    </w:p>
    <w:p w:rsidR="00042A10" w:rsidRPr="00042A10" w:rsidRDefault="00042A10" w:rsidP="00042A10">
      <w:pPr>
        <w:numPr>
          <w:ilvl w:val="0"/>
          <w:numId w:val="8"/>
        </w:numPr>
        <w:suppressAutoHyphens/>
        <w:autoSpaceDN w:val="0"/>
        <w:spacing w:after="0" w:line="240" w:lineRule="auto"/>
        <w:ind w:left="317" w:hanging="283"/>
        <w:jc w:val="both"/>
        <w:textAlignment w:val="baseline"/>
        <w:rPr>
          <w:rFonts w:cs="Calibri"/>
          <w:color w:val="000000"/>
        </w:rPr>
      </w:pPr>
      <w:r w:rsidRPr="00042A10">
        <w:rPr>
          <w:rFonts w:cs="Calibri"/>
          <w:color w:val="000000"/>
        </w:rPr>
        <w:t xml:space="preserve">weryfikację, czy wniosek o dofinansowanie projektu wraz z załącznikami nie zawiera braków formalnych i/lub oczywistych omyłek, </w:t>
      </w:r>
    </w:p>
    <w:p w:rsidR="00042A10" w:rsidRPr="00042A10" w:rsidRDefault="00042A10" w:rsidP="00042A10">
      <w:pPr>
        <w:autoSpaceDE w:val="0"/>
        <w:autoSpaceDN w:val="0"/>
        <w:adjustRightInd w:val="0"/>
        <w:spacing w:after="0" w:line="240" w:lineRule="auto"/>
        <w:ind w:left="317"/>
        <w:jc w:val="both"/>
        <w:rPr>
          <w:rFonts w:cs="Calibri"/>
          <w:color w:val="000000"/>
        </w:rPr>
      </w:pPr>
      <w:r w:rsidRPr="00042A10">
        <w:rPr>
          <w:rFonts w:cs="Calibri"/>
          <w:color w:val="000000"/>
        </w:rPr>
        <w:t>oraz</w:t>
      </w:r>
    </w:p>
    <w:p w:rsidR="00042A10" w:rsidRPr="00042A10" w:rsidRDefault="00042A10" w:rsidP="00042A10">
      <w:pPr>
        <w:numPr>
          <w:ilvl w:val="0"/>
          <w:numId w:val="8"/>
        </w:numPr>
        <w:suppressAutoHyphens/>
        <w:autoSpaceDN w:val="0"/>
        <w:spacing w:after="0" w:line="240" w:lineRule="auto"/>
        <w:ind w:left="317" w:hanging="283"/>
        <w:jc w:val="both"/>
        <w:textAlignment w:val="baseline"/>
        <w:rPr>
          <w:rFonts w:cs="Calibri"/>
          <w:color w:val="000000"/>
        </w:rPr>
      </w:pPr>
      <w:r w:rsidRPr="00042A10">
        <w:rPr>
          <w:rFonts w:cs="Calibri"/>
          <w:color w:val="000000"/>
        </w:rPr>
        <w:t>ocenę zgodności z kryteriami formalnymi wyboru projektów zatwierdzonymi przez KM RPO WD 2014-2020:</w:t>
      </w:r>
    </w:p>
    <w:p w:rsidR="00042A10" w:rsidRPr="00042A10" w:rsidRDefault="00042A10" w:rsidP="00042A10">
      <w:pPr>
        <w:numPr>
          <w:ilvl w:val="0"/>
          <w:numId w:val="9"/>
        </w:numPr>
        <w:tabs>
          <w:tab w:val="left" w:pos="917"/>
        </w:tabs>
        <w:suppressAutoHyphens/>
        <w:autoSpaceDN w:val="0"/>
        <w:spacing w:after="60" w:line="240" w:lineRule="auto"/>
        <w:ind w:left="600" w:hanging="283"/>
        <w:jc w:val="both"/>
        <w:textAlignment w:val="baseline"/>
        <w:rPr>
          <w:rFonts w:cs="Calibri"/>
          <w:color w:val="000000"/>
        </w:rPr>
      </w:pPr>
      <w:r w:rsidRPr="00042A10">
        <w:rPr>
          <w:rFonts w:cs="Calibri"/>
          <w:iCs/>
          <w:color w:val="00000A"/>
        </w:rPr>
        <w:t xml:space="preserve">ogólnymi </w:t>
      </w:r>
      <w:r w:rsidRPr="00042A10">
        <w:rPr>
          <w:rFonts w:cs="Calibri"/>
          <w:color w:val="000000"/>
        </w:rPr>
        <w:t>obligatoryjnymi, dla których brak jest możliwości korekty (niespełnienie tych kryteriów oznacza negatywną ocenę projektu);</w:t>
      </w:r>
    </w:p>
    <w:p w:rsidR="00042A10" w:rsidRPr="00042A10" w:rsidRDefault="00042A10" w:rsidP="00042A10">
      <w:pPr>
        <w:numPr>
          <w:ilvl w:val="0"/>
          <w:numId w:val="9"/>
        </w:numPr>
        <w:tabs>
          <w:tab w:val="left" w:pos="919"/>
        </w:tabs>
        <w:suppressAutoHyphens/>
        <w:autoSpaceDN w:val="0"/>
        <w:spacing w:after="60" w:line="240" w:lineRule="auto"/>
        <w:ind w:left="602" w:hanging="284"/>
        <w:jc w:val="both"/>
        <w:textAlignment w:val="baseline"/>
        <w:rPr>
          <w:rFonts w:cs="Calibri"/>
          <w:color w:val="000000"/>
        </w:rPr>
      </w:pPr>
      <w:r w:rsidRPr="00042A10">
        <w:rPr>
          <w:rFonts w:cs="Calibri"/>
          <w:color w:val="000000"/>
        </w:rPr>
        <w:t>ogólnymi obligatoryjnymi, dla których istnieje możliwość korekty (niespełnienie tych kryteriów powoduje wezwanie Wnioskodawcy do jednorazowej poprawy/uzupełnienia wniosku o dofinansowanie).</w:t>
      </w:r>
    </w:p>
    <w:p w:rsidR="00042A10" w:rsidRPr="00042A10" w:rsidRDefault="00042A10" w:rsidP="00042A10">
      <w:pPr>
        <w:tabs>
          <w:tab w:val="left" w:pos="919"/>
        </w:tabs>
        <w:autoSpaceDE w:val="0"/>
        <w:autoSpaceDN w:val="0"/>
        <w:adjustRightInd w:val="0"/>
        <w:spacing w:after="60" w:line="240" w:lineRule="auto"/>
        <w:ind w:left="318"/>
        <w:jc w:val="both"/>
        <w:rPr>
          <w:rFonts w:cs="Calibri"/>
          <w:color w:val="000000"/>
        </w:rPr>
      </w:pPr>
    </w:p>
    <w:p w:rsidR="00042A10" w:rsidRPr="00042A10" w:rsidRDefault="00042A10" w:rsidP="00627E35">
      <w:pPr>
        <w:tabs>
          <w:tab w:val="left" w:pos="919"/>
        </w:tabs>
        <w:autoSpaceDE w:val="0"/>
        <w:autoSpaceDN w:val="0"/>
        <w:adjustRightInd w:val="0"/>
        <w:spacing w:after="120" w:line="240" w:lineRule="auto"/>
        <w:jc w:val="both"/>
        <w:rPr>
          <w:rFonts w:cs="Calibri"/>
          <w:color w:val="000000"/>
        </w:rPr>
      </w:pPr>
      <w:r w:rsidRPr="00042A10">
        <w:rPr>
          <w:rFonts w:cs="Calibri"/>
          <w:color w:val="000000"/>
        </w:rPr>
        <w:t xml:space="preserve">Termin oceny jest zawieszany na czas wprowadzania przez Wnioskodawcę wymaganych popraw i/lub uzupełnień do wniosku, wystąpienia o opinię w sprawie </w:t>
      </w:r>
      <w:r w:rsidRPr="00042A10">
        <w:rPr>
          <w:rFonts w:cs="Calibri"/>
          <w:iCs/>
          <w:color w:val="000000"/>
        </w:rPr>
        <w:t>zagadnień związanych z ocenianym projektem lub zwróceniem się do Wnioskodawcy o wyjaśnienia</w:t>
      </w:r>
      <w:r w:rsidRPr="00042A10">
        <w:rPr>
          <w:rFonts w:cs="Calibri"/>
          <w:color w:val="000000"/>
        </w:rPr>
        <w:t xml:space="preserve">. </w:t>
      </w:r>
    </w:p>
    <w:p w:rsidR="00042A10" w:rsidRDefault="00042A10" w:rsidP="00042A10">
      <w:pPr>
        <w:tabs>
          <w:tab w:val="left" w:pos="919"/>
        </w:tabs>
        <w:autoSpaceDE w:val="0"/>
        <w:autoSpaceDN w:val="0"/>
        <w:adjustRightInd w:val="0"/>
        <w:spacing w:after="60" w:line="240" w:lineRule="auto"/>
        <w:jc w:val="both"/>
        <w:rPr>
          <w:rFonts w:cs="Calibri"/>
          <w:iCs/>
          <w:color w:val="000000"/>
        </w:rPr>
      </w:pPr>
      <w:r w:rsidRPr="00042A10">
        <w:rPr>
          <w:rFonts w:cs="Calibri"/>
          <w:iCs/>
          <w:color w:val="000000"/>
        </w:rPr>
        <w:t>Możliwość dokonania jednorazowej korekty kryterium odbywa się na wezwanie IOK oraz w terminie przez nią podanym.</w:t>
      </w:r>
    </w:p>
    <w:p w:rsidR="00042A10" w:rsidRPr="00042A10" w:rsidRDefault="00042A10" w:rsidP="00042A10">
      <w:pPr>
        <w:tabs>
          <w:tab w:val="left" w:pos="919"/>
        </w:tabs>
        <w:autoSpaceDE w:val="0"/>
        <w:autoSpaceDN w:val="0"/>
        <w:adjustRightInd w:val="0"/>
        <w:spacing w:after="60" w:line="240" w:lineRule="auto"/>
        <w:jc w:val="both"/>
        <w:rPr>
          <w:rFonts w:cs="Calibri"/>
          <w:color w:val="000000"/>
        </w:rPr>
      </w:pPr>
    </w:p>
    <w:p w:rsidR="00042A10" w:rsidRPr="00042A10" w:rsidRDefault="00042A10" w:rsidP="00042A10">
      <w:pPr>
        <w:numPr>
          <w:ilvl w:val="0"/>
          <w:numId w:val="11"/>
        </w:numPr>
        <w:tabs>
          <w:tab w:val="left" w:pos="635"/>
        </w:tabs>
        <w:suppressAutoHyphens/>
        <w:autoSpaceDN w:val="0"/>
        <w:spacing w:after="60" w:line="240" w:lineRule="auto"/>
        <w:jc w:val="both"/>
        <w:textAlignment w:val="baseline"/>
        <w:rPr>
          <w:rFonts w:cs="Calibri"/>
          <w:color w:val="000000"/>
        </w:rPr>
      </w:pPr>
      <w:r w:rsidRPr="00042A10">
        <w:rPr>
          <w:rFonts w:cs="Calibri"/>
          <w:b/>
          <w:color w:val="00000A"/>
        </w:rPr>
        <w:t>II etap oceny projektu</w:t>
      </w:r>
      <w:r w:rsidRPr="00042A10">
        <w:rPr>
          <w:rFonts w:cs="Calibri"/>
          <w:color w:val="00000A"/>
        </w:rPr>
        <w:t xml:space="preserve"> – </w:t>
      </w:r>
      <w:r w:rsidRPr="00042A10">
        <w:rPr>
          <w:rFonts w:cs="Calibri"/>
          <w:b/>
          <w:color w:val="00000A"/>
        </w:rPr>
        <w:t>ocena merytoryczna</w:t>
      </w:r>
      <w:r w:rsidRPr="00042A10">
        <w:rPr>
          <w:rFonts w:cs="Calibri"/>
          <w:color w:val="00000A"/>
        </w:rPr>
        <w:t xml:space="preserve"> </w:t>
      </w:r>
      <w:r w:rsidRPr="00042A10">
        <w:rPr>
          <w:rFonts w:cs="Calibri"/>
          <w:color w:val="000000"/>
        </w:rPr>
        <w:t xml:space="preserve">(do oceny merytorycznej zostaną dopuszczone wnioski o dofinansowanie po uzyskaniu pozytywnego wyniku oceny formalnej): – </w:t>
      </w:r>
    </w:p>
    <w:p w:rsidR="00042A10" w:rsidRPr="00042A10" w:rsidRDefault="00042A10" w:rsidP="00042A10">
      <w:pPr>
        <w:tabs>
          <w:tab w:val="left" w:pos="635"/>
        </w:tabs>
        <w:suppressAutoHyphens/>
        <w:autoSpaceDN w:val="0"/>
        <w:spacing w:after="60" w:line="240" w:lineRule="auto"/>
        <w:ind w:left="318"/>
        <w:jc w:val="both"/>
        <w:textAlignment w:val="baseline"/>
        <w:rPr>
          <w:rFonts w:cs="Calibri"/>
          <w:color w:val="000000"/>
        </w:rPr>
      </w:pPr>
    </w:p>
    <w:p w:rsidR="00042A10" w:rsidRPr="00042A10" w:rsidRDefault="00042A10" w:rsidP="00042A10">
      <w:pPr>
        <w:numPr>
          <w:ilvl w:val="0"/>
          <w:numId w:val="8"/>
        </w:numPr>
        <w:suppressAutoHyphens/>
        <w:autoSpaceDN w:val="0"/>
        <w:spacing w:after="0" w:line="240" w:lineRule="auto"/>
        <w:ind w:left="600" w:hanging="283"/>
        <w:jc w:val="both"/>
        <w:textAlignment w:val="baseline"/>
        <w:rPr>
          <w:rFonts w:cs="Calibri"/>
          <w:color w:val="000000"/>
        </w:rPr>
      </w:pPr>
      <w:r w:rsidRPr="00042A10">
        <w:rPr>
          <w:rFonts w:cs="Calibri"/>
          <w:color w:val="000000"/>
        </w:rPr>
        <w:t>ocenę finansowo-ekonomiczną projektu w zakresie spełnienia przez projekt kryteriów obligatoryjnych i punktowych, dokonywana przez 2 ekspertów zewnętrznych, o których mowa w art. 49 ustawy wdrożeniowej, z dziedziny „Analiza ekonomiczno-finansowa” oraz ocenę spełnienia przez projekt obligatoryjnych i punktowych kryteriów merytorycznych ogólnych oraz kryteriów merytorycznych specyficznych, dokonywana przez 2 ekspertów zewnętrznych, o których mowa w art. 49 ustawy wdrożeniowej, z dziedziny „</w:t>
      </w:r>
      <w:r w:rsidR="0032143F" w:rsidRPr="000F1AC2">
        <w:rPr>
          <w:rFonts w:ascii="Calibri" w:hAnsi="Calibri" w:cs="Calibri"/>
          <w:i/>
        </w:rPr>
        <w:t>Rozwój usług elektronicznych”</w:t>
      </w:r>
      <w:r w:rsidRPr="00042A10">
        <w:rPr>
          <w:rFonts w:cs="Calibri"/>
          <w:color w:val="000000"/>
        </w:rPr>
        <w:t xml:space="preserve"> - do 40 dni od zakończenia oceny formalnej</w:t>
      </w:r>
      <w:r w:rsidR="0032143F">
        <w:rPr>
          <w:rFonts w:cs="Calibri"/>
          <w:color w:val="000000"/>
        </w:rPr>
        <w:t>.</w:t>
      </w:r>
    </w:p>
    <w:p w:rsidR="00042A10" w:rsidRPr="00042A10" w:rsidRDefault="00042A10" w:rsidP="00042A10">
      <w:pPr>
        <w:autoSpaceDE w:val="0"/>
        <w:autoSpaceDN w:val="0"/>
        <w:adjustRightInd w:val="0"/>
        <w:spacing w:after="0" w:line="240" w:lineRule="auto"/>
        <w:ind w:left="600"/>
        <w:jc w:val="both"/>
        <w:rPr>
          <w:rFonts w:cs="Calibri"/>
          <w:color w:val="000000"/>
        </w:rPr>
      </w:pPr>
    </w:p>
    <w:p w:rsidR="00042A10" w:rsidRPr="00042A10" w:rsidRDefault="00042A10" w:rsidP="00042A10">
      <w:pPr>
        <w:spacing w:after="0" w:line="240" w:lineRule="auto"/>
        <w:contextualSpacing/>
        <w:jc w:val="both"/>
        <w:rPr>
          <w:rFonts w:cs="Calibri"/>
        </w:rPr>
      </w:pPr>
      <w:r w:rsidRPr="00042A10">
        <w:rPr>
          <w:rFonts w:cs="Calibri"/>
        </w:rPr>
        <w:t>Ekspert w trakcie oceny merytorycznej wniosku o dofinansowanie oraz załączników ma możliwość jednokrotnego wystąpienia z wnioskiem o:</w:t>
      </w:r>
      <w:r w:rsidRPr="00042A10">
        <w:rPr>
          <w:rFonts w:cs="Calibri"/>
          <w:sz w:val="16"/>
          <w:szCs w:val="16"/>
        </w:rPr>
        <w:t xml:space="preserve"> </w:t>
      </w:r>
    </w:p>
    <w:p w:rsidR="00042A10" w:rsidRPr="00042A10" w:rsidRDefault="00042A10" w:rsidP="00042A10">
      <w:pPr>
        <w:numPr>
          <w:ilvl w:val="0"/>
          <w:numId w:val="8"/>
        </w:numPr>
        <w:suppressAutoHyphens/>
        <w:autoSpaceDN w:val="0"/>
        <w:spacing w:after="0" w:line="240" w:lineRule="auto"/>
        <w:ind w:left="569" w:hanging="284"/>
        <w:jc w:val="both"/>
        <w:textAlignment w:val="baseline"/>
        <w:rPr>
          <w:rFonts w:cs="Calibri"/>
          <w:color w:val="000000"/>
        </w:rPr>
      </w:pPr>
      <w:r w:rsidRPr="00042A10">
        <w:rPr>
          <w:rFonts w:cs="Calibri"/>
          <w:color w:val="000000"/>
        </w:rPr>
        <w:t>uzyskanie dodatkowych wyjaśnień ze strony Wnioskodawcy;</w:t>
      </w:r>
    </w:p>
    <w:p w:rsidR="00042A10" w:rsidRPr="00042A10" w:rsidRDefault="00042A10" w:rsidP="00042A10">
      <w:pPr>
        <w:numPr>
          <w:ilvl w:val="0"/>
          <w:numId w:val="8"/>
        </w:numPr>
        <w:suppressAutoHyphens/>
        <w:autoSpaceDN w:val="0"/>
        <w:spacing w:after="0" w:line="240" w:lineRule="auto"/>
        <w:ind w:left="569" w:hanging="284"/>
        <w:jc w:val="both"/>
        <w:textAlignment w:val="baseline"/>
        <w:rPr>
          <w:rFonts w:cs="Calibri"/>
          <w:color w:val="000000"/>
        </w:rPr>
      </w:pPr>
      <w:r w:rsidRPr="00042A10">
        <w:rPr>
          <w:rFonts w:cs="Calibri"/>
          <w:color w:val="000000"/>
        </w:rPr>
        <w:t>ponowną ocenę formalną projektu - w przypadku wskazania niespełnienia przez projekt kryteriów formalnych;</w:t>
      </w:r>
    </w:p>
    <w:p w:rsidR="00042A10" w:rsidRPr="00042A10" w:rsidRDefault="00042A10" w:rsidP="00042A10">
      <w:pPr>
        <w:numPr>
          <w:ilvl w:val="0"/>
          <w:numId w:val="8"/>
        </w:numPr>
        <w:suppressAutoHyphens/>
        <w:autoSpaceDN w:val="0"/>
        <w:spacing w:after="0" w:line="240" w:lineRule="auto"/>
        <w:ind w:left="569" w:hanging="284"/>
        <w:jc w:val="both"/>
        <w:textAlignment w:val="baseline"/>
        <w:rPr>
          <w:rFonts w:cs="Calibri"/>
          <w:color w:val="000000"/>
        </w:rPr>
      </w:pPr>
      <w:r w:rsidRPr="00042A10">
        <w:rPr>
          <w:rFonts w:cs="Calibri"/>
          <w:color w:val="000000"/>
        </w:rPr>
        <w:t xml:space="preserve">uzyskanie opinii innego eksperta </w:t>
      </w:r>
      <w:r w:rsidRPr="00042A10">
        <w:rPr>
          <w:rFonts w:cs="Calibri"/>
          <w:color w:val="000000"/>
        </w:rPr>
        <w:sym w:font="Symbol" w:char="F02D"/>
      </w:r>
      <w:r w:rsidRPr="00042A10">
        <w:rPr>
          <w:rFonts w:cs="Calibri"/>
          <w:color w:val="000000"/>
        </w:rPr>
        <w:t xml:space="preserve"> w przypadku projektu skomplikowanego, łączącego różne dziedziny specjalistycznej wiedzy.</w:t>
      </w:r>
    </w:p>
    <w:p w:rsidR="00042A10" w:rsidRPr="00042A10" w:rsidRDefault="00042A10" w:rsidP="00042A10">
      <w:pPr>
        <w:autoSpaceDE w:val="0"/>
        <w:autoSpaceDN w:val="0"/>
        <w:adjustRightInd w:val="0"/>
        <w:spacing w:after="0" w:line="240" w:lineRule="auto"/>
        <w:ind w:left="569"/>
        <w:jc w:val="both"/>
        <w:rPr>
          <w:rFonts w:cs="Calibri"/>
          <w:color w:val="000000"/>
        </w:rPr>
      </w:pPr>
    </w:p>
    <w:p w:rsidR="00042A10" w:rsidRPr="00042A10" w:rsidRDefault="00042A10" w:rsidP="00042A10">
      <w:pPr>
        <w:autoSpaceDE w:val="0"/>
        <w:adjustRightInd w:val="0"/>
        <w:spacing w:after="0" w:line="240" w:lineRule="auto"/>
        <w:jc w:val="both"/>
        <w:rPr>
          <w:rFonts w:cs="Calibri"/>
          <w:color w:val="000000"/>
        </w:rPr>
      </w:pPr>
      <w:r w:rsidRPr="00042A10">
        <w:rPr>
          <w:rFonts w:cs="Calibri"/>
          <w:color w:val="000000"/>
        </w:rPr>
        <w:t xml:space="preserve">W takiej sytuacji termin na przeprowadzenie oceny zostaje wstrzymany do czasu wpływu wyjaśnień/ zakończenia ponownej oceny/uzyskania opinii innego eksperta. </w:t>
      </w:r>
    </w:p>
    <w:p w:rsidR="00042A10" w:rsidRPr="00042A10" w:rsidRDefault="00042A10" w:rsidP="00042A10">
      <w:pPr>
        <w:autoSpaceDE w:val="0"/>
        <w:autoSpaceDN w:val="0"/>
        <w:adjustRightInd w:val="0"/>
        <w:spacing w:after="0" w:line="240" w:lineRule="auto"/>
        <w:ind w:left="600"/>
        <w:jc w:val="both"/>
        <w:rPr>
          <w:rFonts w:cs="Calibri"/>
          <w:color w:val="000000"/>
        </w:rPr>
      </w:pPr>
    </w:p>
    <w:p w:rsidR="00042A10" w:rsidRDefault="00042A10" w:rsidP="00627E35">
      <w:pPr>
        <w:suppressAutoHyphens/>
        <w:autoSpaceDN w:val="0"/>
        <w:spacing w:after="0"/>
        <w:jc w:val="both"/>
        <w:textAlignment w:val="baseline"/>
        <w:rPr>
          <w:rFonts w:eastAsia="SimSun" w:cs="Tahoma"/>
          <w:kern w:val="3"/>
          <w:lang w:eastAsia="pl-PL"/>
        </w:rPr>
      </w:pPr>
      <w:r w:rsidRPr="00042A10">
        <w:rPr>
          <w:rFonts w:eastAsia="SimSun" w:cs="Calibri"/>
          <w:kern w:val="3"/>
          <w:lang w:eastAsia="pl-PL"/>
        </w:rPr>
        <w:t xml:space="preserve">Na wniosek przewodniczącego KOP termin zakończenia poszczególnych etapów oceny wniosków może zostać wydłużony. </w:t>
      </w:r>
      <w:r w:rsidRPr="00042A10">
        <w:rPr>
          <w:rFonts w:eastAsia="SimSun" w:cs="Tahoma"/>
          <w:kern w:val="3"/>
          <w:lang w:eastAsia="pl-PL"/>
        </w:rPr>
        <w:t>Decyzja w powyższej kwestii zostanie przedstawiona w formie komunikatu we wszystkich miejscach, gdzie opublikowano ogłoszenie.</w:t>
      </w:r>
    </w:p>
    <w:p w:rsidR="00627E35" w:rsidRPr="00042A10" w:rsidRDefault="00627E35" w:rsidP="00627E35">
      <w:pPr>
        <w:suppressAutoHyphens/>
        <w:autoSpaceDN w:val="0"/>
        <w:spacing w:after="0"/>
        <w:jc w:val="both"/>
        <w:textAlignment w:val="baseline"/>
        <w:rPr>
          <w:rFonts w:eastAsia="SimSun" w:cs="Tahoma"/>
          <w:kern w:val="3"/>
          <w:lang w:eastAsia="pl-PL"/>
        </w:rPr>
      </w:pPr>
    </w:p>
    <w:p w:rsidR="00042A10" w:rsidRPr="00042A10" w:rsidRDefault="00042A10" w:rsidP="00042A10">
      <w:pPr>
        <w:autoSpaceDE w:val="0"/>
        <w:autoSpaceDN w:val="0"/>
        <w:adjustRightInd w:val="0"/>
        <w:spacing w:after="0" w:line="240" w:lineRule="auto"/>
        <w:jc w:val="both"/>
        <w:rPr>
          <w:rFonts w:cs="Calibri"/>
          <w:color w:val="000000"/>
        </w:rPr>
      </w:pPr>
      <w:r w:rsidRPr="00042A10">
        <w:rPr>
          <w:rFonts w:cs="Calibri"/>
          <w:color w:val="00000A"/>
        </w:rPr>
        <w:t>Po każdym etapie oceny IOK zamieszcza na swojej stronie internetowej listę projektów zakwalifikowanych do kolejnego etapu albo listę</w:t>
      </w:r>
      <w:r w:rsidRPr="00042A10">
        <w:rPr>
          <w:rFonts w:cs="Verdana"/>
          <w:color w:val="00000A"/>
          <w:lang w:eastAsia="pl-PL"/>
        </w:rPr>
        <w:t xml:space="preserve"> </w:t>
      </w:r>
      <w:r w:rsidRPr="00042A10">
        <w:rPr>
          <w:rFonts w:cs="Calibri"/>
          <w:color w:val="00000A"/>
        </w:rPr>
        <w:t>projektów wybranych do dofinansowania.</w:t>
      </w:r>
    </w:p>
    <w:p w:rsidR="00042A10" w:rsidRPr="00042A10" w:rsidRDefault="00042A10" w:rsidP="00042A10">
      <w:pPr>
        <w:autoSpaceDE w:val="0"/>
        <w:autoSpaceDN w:val="0"/>
        <w:adjustRightInd w:val="0"/>
        <w:spacing w:after="0" w:line="240" w:lineRule="auto"/>
        <w:jc w:val="both"/>
        <w:rPr>
          <w:rFonts w:cs="Calibri"/>
          <w:color w:val="000000"/>
        </w:rPr>
      </w:pPr>
    </w:p>
    <w:p w:rsidR="00042A10" w:rsidRPr="00042A10" w:rsidRDefault="00042A10" w:rsidP="00627E35">
      <w:pPr>
        <w:autoSpaceDE w:val="0"/>
        <w:autoSpaceDN w:val="0"/>
        <w:adjustRightInd w:val="0"/>
        <w:spacing w:after="120" w:line="240" w:lineRule="auto"/>
        <w:jc w:val="both"/>
        <w:rPr>
          <w:rFonts w:cs="Calibri"/>
          <w:color w:val="000000"/>
        </w:rPr>
      </w:pPr>
      <w:r w:rsidRPr="00042A10">
        <w:rPr>
          <w:rFonts w:cs="Calibri"/>
          <w:color w:val="000000"/>
        </w:rPr>
        <w:t>W ciągu 10 dni od zakończenia oceny ostatniego projektu sporządzany jest Protokół z prac Komisji Oceny Projektów, zawierający informacje o przebiegu i wynik</w:t>
      </w:r>
      <w:r w:rsidRPr="00042A10">
        <w:rPr>
          <w:rFonts w:cs="Calibri"/>
          <w:color w:val="00000A"/>
        </w:rPr>
        <w:t xml:space="preserve">ach oceny, Lista ocenionych projektów, zawierająca przyznane oceny, wskazująca projekty, które uzyskały kolejno największą liczbę punktów (w tym wybrane do dofinansowania) oraz Lista projektów, które spełniły kryteria i uzyskały wymaganą/kolejno największą liczbę punktów, z wyróżnieniem projektów wybranych do dofinansowania. </w:t>
      </w:r>
      <w:r w:rsidRPr="00042A10">
        <w:rPr>
          <w:rFonts w:cs="Calibri"/>
          <w:color w:val="000000"/>
        </w:rPr>
        <w:t>Protokół oraz obie Listy zatwierdzane są przez Przewodniczącego KOP.</w:t>
      </w:r>
    </w:p>
    <w:p w:rsidR="00042A10" w:rsidRPr="00042A10" w:rsidRDefault="00042A10" w:rsidP="00042A10">
      <w:pPr>
        <w:numPr>
          <w:ilvl w:val="0"/>
          <w:numId w:val="11"/>
        </w:numPr>
        <w:tabs>
          <w:tab w:val="left" w:pos="635"/>
        </w:tabs>
        <w:suppressAutoHyphens/>
        <w:autoSpaceDN w:val="0"/>
        <w:spacing w:after="60" w:line="240" w:lineRule="auto"/>
        <w:jc w:val="both"/>
        <w:textAlignment w:val="baseline"/>
        <w:rPr>
          <w:rFonts w:eastAsia="SimSun" w:cs="Calibri"/>
          <w:b/>
          <w:vanish/>
          <w:color w:val="000000"/>
        </w:rPr>
      </w:pPr>
    </w:p>
    <w:p w:rsidR="00042A10" w:rsidRPr="00042A10" w:rsidRDefault="00042A10" w:rsidP="00042A10">
      <w:pPr>
        <w:numPr>
          <w:ilvl w:val="0"/>
          <w:numId w:val="11"/>
        </w:numPr>
        <w:tabs>
          <w:tab w:val="left" w:pos="635"/>
        </w:tabs>
        <w:suppressAutoHyphens/>
        <w:autoSpaceDN w:val="0"/>
        <w:spacing w:after="60" w:line="240" w:lineRule="auto"/>
        <w:jc w:val="both"/>
        <w:textAlignment w:val="baseline"/>
        <w:rPr>
          <w:rFonts w:eastAsia="SimSun" w:cs="Calibri"/>
          <w:b/>
          <w:vanish/>
          <w:color w:val="000000"/>
        </w:rPr>
      </w:pPr>
    </w:p>
    <w:p w:rsidR="00042A10" w:rsidRPr="00042A10" w:rsidRDefault="00042A10" w:rsidP="00042A10">
      <w:pPr>
        <w:numPr>
          <w:ilvl w:val="0"/>
          <w:numId w:val="11"/>
        </w:numPr>
        <w:tabs>
          <w:tab w:val="left" w:pos="635"/>
        </w:tabs>
        <w:suppressAutoHyphens/>
        <w:autoSpaceDN w:val="0"/>
        <w:spacing w:after="60" w:line="240" w:lineRule="auto"/>
        <w:jc w:val="both"/>
        <w:textAlignment w:val="baseline"/>
        <w:rPr>
          <w:rFonts w:eastAsia="SimSun" w:cs="Calibri"/>
          <w:b/>
          <w:vanish/>
          <w:color w:val="000000"/>
        </w:rPr>
      </w:pPr>
    </w:p>
    <w:p w:rsidR="00042A10" w:rsidRPr="00042A10" w:rsidRDefault="00042A10" w:rsidP="00042A10">
      <w:pPr>
        <w:tabs>
          <w:tab w:val="left" w:pos="635"/>
        </w:tabs>
        <w:suppressAutoHyphens/>
        <w:autoSpaceDN w:val="0"/>
        <w:spacing w:after="60" w:line="240" w:lineRule="auto"/>
        <w:jc w:val="both"/>
        <w:textAlignment w:val="baseline"/>
        <w:rPr>
          <w:rFonts w:cs="Calibri"/>
          <w:color w:val="000000"/>
        </w:rPr>
      </w:pPr>
      <w:r>
        <w:rPr>
          <w:rFonts w:cs="Calibri"/>
          <w:b/>
          <w:color w:val="000000"/>
        </w:rPr>
        <w:t xml:space="preserve">4. </w:t>
      </w:r>
      <w:r w:rsidRPr="00042A10">
        <w:rPr>
          <w:rFonts w:cs="Calibri"/>
          <w:b/>
          <w:color w:val="000000"/>
        </w:rPr>
        <w:t>Rozstrzygnięcie konkursu</w:t>
      </w:r>
      <w:r w:rsidRPr="00042A10">
        <w:rPr>
          <w:rFonts w:cs="Calibri"/>
          <w:color w:val="000000"/>
        </w:rPr>
        <w:t xml:space="preserve"> – zatwierdzenie przez Zarząd Województwa Dolnośląskiego „Listy ocenionych projektów”, o której mowa powyżej.</w:t>
      </w:r>
    </w:p>
    <w:p w:rsidR="00042A10" w:rsidRPr="00042A10" w:rsidRDefault="00042A10" w:rsidP="00042A10">
      <w:pPr>
        <w:tabs>
          <w:tab w:val="left" w:pos="635"/>
        </w:tabs>
        <w:autoSpaceDE w:val="0"/>
        <w:autoSpaceDN w:val="0"/>
        <w:adjustRightInd w:val="0"/>
        <w:spacing w:after="60" w:line="240" w:lineRule="auto"/>
        <w:jc w:val="both"/>
        <w:rPr>
          <w:rFonts w:cs="Calibri"/>
          <w:color w:val="000000"/>
        </w:rPr>
      </w:pPr>
      <w:r w:rsidRPr="00042A10">
        <w:rPr>
          <w:rFonts w:cs="Calibri"/>
          <w:color w:val="000000"/>
        </w:rPr>
        <w:t xml:space="preserve">W terminie do 7 dni od dnia rozstrzygnięcia konkursu „Lista projektów, które spełniły kryteria, z wyróżnieniem projektów wybranych do dofinansowania” zamieszczana jest na stronie internetowej </w:t>
      </w:r>
      <w:hyperlink r:id="rId12" w:history="1">
        <w:r w:rsidRPr="00042A10">
          <w:rPr>
            <w:rFonts w:cs="Calibri"/>
            <w:color w:val="000000"/>
          </w:rPr>
          <w:t>www.rpo.dolnyslask.pl</w:t>
        </w:r>
      </w:hyperlink>
      <w:r w:rsidRPr="00042A10">
        <w:rPr>
          <w:rFonts w:cs="Calibri"/>
          <w:color w:val="000000"/>
        </w:rPr>
        <w:t xml:space="preserve"> oraz www.funduszeeuropejskie. gov.pl.</w:t>
      </w:r>
    </w:p>
    <w:p w:rsidR="00042A10" w:rsidRPr="00042A10" w:rsidRDefault="00042A10" w:rsidP="00042A10">
      <w:pPr>
        <w:numPr>
          <w:ilvl w:val="0"/>
          <w:numId w:val="10"/>
        </w:numPr>
        <w:tabs>
          <w:tab w:val="left" w:pos="634"/>
        </w:tabs>
        <w:suppressAutoHyphens/>
        <w:autoSpaceDN w:val="0"/>
        <w:spacing w:after="60" w:line="240" w:lineRule="auto"/>
        <w:ind w:left="317" w:hanging="284"/>
        <w:jc w:val="both"/>
        <w:textAlignment w:val="baseline"/>
        <w:rPr>
          <w:rFonts w:eastAsia="SimSun" w:cs="Calibri"/>
          <w:b/>
          <w:vanish/>
          <w:color w:val="000000"/>
        </w:rPr>
      </w:pPr>
    </w:p>
    <w:p w:rsidR="00042A10" w:rsidRPr="00042A10" w:rsidRDefault="00042A10" w:rsidP="00627E35">
      <w:pPr>
        <w:autoSpaceDE w:val="0"/>
        <w:autoSpaceDN w:val="0"/>
        <w:adjustRightInd w:val="0"/>
        <w:spacing w:before="240" w:after="0" w:line="240" w:lineRule="auto"/>
        <w:jc w:val="both"/>
        <w:rPr>
          <w:rFonts w:cs="Calibri"/>
          <w:b/>
          <w:color w:val="000000"/>
        </w:rPr>
      </w:pPr>
      <w:r w:rsidRPr="00042A10">
        <w:rPr>
          <w:rFonts w:cs="Calibri"/>
          <w:b/>
          <w:color w:val="000000"/>
        </w:rPr>
        <w:t xml:space="preserve">Na każdym etapie oceny (formalnej, merytorycznej) Wnioskodawca ma możliwość poprawienia oczywistej omyłki lub uzupełnienia braku formalnego, o ile zostaną one stwierdzone, w trybie art. 43 ustawy wdrożeniowej. </w:t>
      </w:r>
      <w:r w:rsidRPr="00042A10">
        <w:rPr>
          <w:rFonts w:cs="Calibri"/>
          <w:b/>
          <w:iCs/>
          <w:color w:val="000000"/>
        </w:rPr>
        <w:t>W takim przypadku Wnioskodawca wzywany jest do jednokrotnego uzupełnienia danego braku formalnego we wniosku 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042A10" w:rsidRPr="00042A10" w:rsidRDefault="00042A10" w:rsidP="00042A10">
      <w:pPr>
        <w:autoSpaceDE w:val="0"/>
        <w:autoSpaceDN w:val="0"/>
        <w:adjustRightInd w:val="0"/>
        <w:spacing w:after="0" w:line="240" w:lineRule="auto"/>
        <w:ind w:left="600"/>
        <w:rPr>
          <w:rFonts w:cs="Calibri"/>
          <w:b/>
          <w:color w:val="000000"/>
        </w:rPr>
      </w:pPr>
    </w:p>
    <w:p w:rsidR="00042A10" w:rsidRPr="00042A10" w:rsidRDefault="00042A10" w:rsidP="00042A10">
      <w:pPr>
        <w:autoSpaceDE w:val="0"/>
        <w:autoSpaceDN w:val="0"/>
        <w:adjustRightInd w:val="0"/>
        <w:spacing w:after="0" w:line="240" w:lineRule="auto"/>
        <w:jc w:val="both"/>
        <w:rPr>
          <w:rFonts w:cs="Calibri"/>
          <w:b/>
          <w:color w:val="000000"/>
        </w:rPr>
      </w:pPr>
      <w:r w:rsidRPr="00042A10">
        <w:rPr>
          <w:rFonts w:cs="Calibri"/>
          <w:b/>
          <w:color w:val="000000"/>
        </w:rPr>
        <w:t xml:space="preserve">W przypadku pozostawienia wniosku bez rozpatrzenia, Wnioskodawcy nie przysługuje protest </w:t>
      </w:r>
      <w:r w:rsidR="00627E35">
        <w:rPr>
          <w:rFonts w:cs="Calibri"/>
          <w:b/>
          <w:color w:val="000000"/>
        </w:rPr>
        <w:br/>
      </w:r>
      <w:r w:rsidRPr="00042A10">
        <w:rPr>
          <w:rFonts w:cs="Calibri"/>
          <w:b/>
          <w:color w:val="000000"/>
        </w:rPr>
        <w:t>w rozumieniu Rozdziału 15 ustawy wdrożeniowej.</w:t>
      </w:r>
    </w:p>
    <w:p w:rsidR="00042A10" w:rsidRPr="00042A10" w:rsidRDefault="00042A10" w:rsidP="00042A10">
      <w:pPr>
        <w:autoSpaceDE w:val="0"/>
        <w:adjustRightInd w:val="0"/>
        <w:spacing w:after="0" w:line="240" w:lineRule="auto"/>
        <w:ind w:left="33"/>
        <w:jc w:val="both"/>
        <w:rPr>
          <w:rFonts w:cs="Calibri"/>
          <w:b/>
        </w:rPr>
      </w:pPr>
    </w:p>
    <w:p w:rsidR="00042A10" w:rsidRDefault="00042A10" w:rsidP="00042A10">
      <w:pPr>
        <w:autoSpaceDE w:val="0"/>
        <w:adjustRightInd w:val="0"/>
        <w:spacing w:after="0" w:line="240" w:lineRule="auto"/>
        <w:jc w:val="both"/>
        <w:rPr>
          <w:b/>
        </w:rPr>
      </w:pPr>
      <w:r w:rsidRPr="00042A10">
        <w:rPr>
          <w:b/>
        </w:rPr>
        <w:t xml:space="preserve">Kierowane do Wnioskodawcy pisma dotyczące poprawy/uzupełnienia wniosku/ informacje </w:t>
      </w:r>
      <w:r w:rsidR="00627E35">
        <w:rPr>
          <w:b/>
        </w:rPr>
        <w:br/>
      </w:r>
      <w:r w:rsidRPr="00042A10">
        <w:rPr>
          <w:b/>
        </w:rPr>
        <w:t xml:space="preserve">o negatywnej  ocenie wniosku wraz z uzasadnieniem lub informacje o wyborze projektu do dofinansowania, doręczane są zgodnie z przepisami Kodeksu postępowania administracyjnego (KPA) o doręczaniu. </w:t>
      </w:r>
    </w:p>
    <w:p w:rsidR="00042A10" w:rsidRDefault="00042A10" w:rsidP="00042A10">
      <w:pPr>
        <w:autoSpaceDE w:val="0"/>
        <w:adjustRightInd w:val="0"/>
        <w:spacing w:after="0" w:line="240" w:lineRule="auto"/>
        <w:jc w:val="both"/>
        <w:rPr>
          <w:b/>
        </w:rPr>
      </w:pPr>
    </w:p>
    <w:p w:rsidR="00042A10" w:rsidRDefault="00042A10" w:rsidP="00042A10">
      <w:pPr>
        <w:pStyle w:val="Default"/>
        <w:rPr>
          <w:rFonts w:asciiTheme="minorHAnsi" w:hAnsiTheme="minorHAnsi"/>
          <w:b/>
          <w:bCs/>
          <w:sz w:val="22"/>
          <w:szCs w:val="22"/>
        </w:rPr>
      </w:pPr>
      <w:r>
        <w:rPr>
          <w:b/>
        </w:rPr>
        <w:t xml:space="preserve">15. </w:t>
      </w:r>
      <w:r w:rsidRPr="00042A10">
        <w:rPr>
          <w:rFonts w:asciiTheme="minorHAnsi" w:hAnsiTheme="minorHAnsi"/>
          <w:b/>
          <w:bCs/>
          <w:sz w:val="22"/>
          <w:szCs w:val="22"/>
        </w:rPr>
        <w:t xml:space="preserve">Termin, miejsce i forma składania wniosków o dofinansowanie projektu: </w:t>
      </w:r>
    </w:p>
    <w:p w:rsidR="00042A10" w:rsidRDefault="00042A10" w:rsidP="00042A10">
      <w:pPr>
        <w:pStyle w:val="Default"/>
        <w:rPr>
          <w:rFonts w:asciiTheme="minorHAnsi" w:hAnsiTheme="minorHAnsi"/>
          <w:b/>
          <w:bCs/>
          <w:sz w:val="22"/>
          <w:szCs w:val="22"/>
        </w:rPr>
      </w:pPr>
    </w:p>
    <w:p w:rsidR="00627E35" w:rsidRDefault="00042A10" w:rsidP="00627E35">
      <w:pPr>
        <w:overflowPunct w:val="0"/>
        <w:autoSpaceDE w:val="0"/>
        <w:autoSpaceDN w:val="0"/>
        <w:adjustRightInd w:val="0"/>
        <w:spacing w:after="0" w:line="240" w:lineRule="auto"/>
        <w:jc w:val="both"/>
        <w:textAlignment w:val="baseline"/>
        <w:rPr>
          <w:rFonts w:eastAsia="Times New Roman" w:cs="Arial"/>
          <w:lang w:eastAsia="pl-PL"/>
        </w:rPr>
      </w:pPr>
      <w:r w:rsidRPr="00042A10">
        <w:rPr>
          <w:rFonts w:eastAsia="Times New Roman" w:cs="Arial"/>
          <w:lang w:eastAsia="pl-PL"/>
        </w:rPr>
        <w:t xml:space="preserve">Wnioskodawca wypełnia wniosek o dofinansowanie za pośrednictwem aplikacji – Generator wniosków </w:t>
      </w:r>
    </w:p>
    <w:p w:rsidR="00042A10" w:rsidRPr="00042A10" w:rsidRDefault="00042A10" w:rsidP="00627E35">
      <w:pPr>
        <w:overflowPunct w:val="0"/>
        <w:autoSpaceDE w:val="0"/>
        <w:autoSpaceDN w:val="0"/>
        <w:adjustRightInd w:val="0"/>
        <w:spacing w:after="0" w:line="240" w:lineRule="auto"/>
        <w:jc w:val="both"/>
        <w:textAlignment w:val="baseline"/>
        <w:rPr>
          <w:rFonts w:eastAsia="Times New Roman" w:cs="Times New Roman"/>
          <w:b/>
          <w:lang w:eastAsia="pl-PL"/>
        </w:rPr>
      </w:pPr>
      <w:r w:rsidRPr="00042A10">
        <w:rPr>
          <w:rFonts w:eastAsia="Times New Roman" w:cs="Arial"/>
          <w:lang w:eastAsia="pl-PL"/>
        </w:rPr>
        <w:t xml:space="preserve">o dofinansowanie EFRR – dostępny na stronie </w:t>
      </w:r>
      <w:hyperlink r:id="rId13" w:history="1">
        <w:r w:rsidR="00627E35" w:rsidRPr="00034CCD">
          <w:rPr>
            <w:rStyle w:val="Hipercze"/>
            <w:rFonts w:ascii="Calibri" w:eastAsia="SimSun" w:hAnsi="Calibri" w:cs="Tahoma"/>
            <w:kern w:val="3"/>
          </w:rPr>
          <w:t>https://snow-umwd.dolnyslask.pl</w:t>
        </w:r>
      </w:hyperlink>
      <w:r w:rsidR="00627E35">
        <w:rPr>
          <w:rFonts w:ascii="Calibri" w:eastAsia="SimSun" w:hAnsi="Calibri" w:cs="Tahoma"/>
          <w:kern w:val="3"/>
        </w:rPr>
        <w:t xml:space="preserve"> </w:t>
      </w:r>
      <w:r w:rsidR="00627E35">
        <w:rPr>
          <w:rFonts w:eastAsia="Times New Roman" w:cs="Arial"/>
          <w:lang w:eastAsia="pl-PL"/>
        </w:rPr>
        <w:t xml:space="preserve"> </w:t>
      </w:r>
      <w:r w:rsidRPr="00042A10">
        <w:rPr>
          <w:rFonts w:eastAsia="Times New Roman" w:cs="Arial"/>
          <w:lang w:eastAsia="pl-PL"/>
        </w:rPr>
        <w:t xml:space="preserve">i przesyła do IOK </w:t>
      </w:r>
      <w:r w:rsidR="00627E35">
        <w:rPr>
          <w:rFonts w:eastAsia="Times New Roman" w:cs="Arial"/>
          <w:lang w:eastAsia="pl-PL"/>
        </w:rPr>
        <w:br/>
      </w:r>
      <w:r w:rsidRPr="00042A10">
        <w:rPr>
          <w:rFonts w:eastAsia="Times New Roman" w:cs="Arial"/>
          <w:lang w:eastAsia="pl-PL"/>
        </w:rPr>
        <w:t xml:space="preserve">w ramach niniejszego konkursu w terminie </w:t>
      </w:r>
      <w:r w:rsidRPr="00042A10">
        <w:rPr>
          <w:rFonts w:eastAsia="Times New Roman" w:cs="Arial"/>
          <w:b/>
          <w:lang w:eastAsia="pl-PL"/>
        </w:rPr>
        <w:t xml:space="preserve">od godz. 8:00 dnia </w:t>
      </w:r>
      <w:r w:rsidRPr="00042A10">
        <w:rPr>
          <w:rFonts w:ascii="Calibri" w:eastAsia="Times New Roman" w:hAnsi="Calibri" w:cs="Times New Roman"/>
          <w:b/>
          <w:lang w:eastAsia="pl-PL"/>
        </w:rPr>
        <w:t>15  lutego 2017 r.</w:t>
      </w:r>
      <w:r w:rsidRPr="00042A10">
        <w:rPr>
          <w:rFonts w:ascii="Times New Roman" w:eastAsia="Times New Roman" w:hAnsi="Times New Roman" w:cs="Times New Roman"/>
          <w:b/>
          <w:sz w:val="20"/>
          <w:szCs w:val="20"/>
          <w:lang w:eastAsia="pl-PL"/>
        </w:rPr>
        <w:t xml:space="preserve"> </w:t>
      </w:r>
      <w:r w:rsidRPr="00042A10">
        <w:rPr>
          <w:rFonts w:eastAsia="Times New Roman" w:cs="Arial"/>
          <w:b/>
          <w:lang w:eastAsia="pl-PL"/>
        </w:rPr>
        <w:t xml:space="preserve">do godz. 15:00 dnia </w:t>
      </w:r>
      <w:r w:rsidR="00627E35">
        <w:rPr>
          <w:rFonts w:eastAsia="Times New Roman" w:cs="Arial"/>
          <w:b/>
          <w:lang w:eastAsia="pl-PL"/>
        </w:rPr>
        <w:br/>
      </w:r>
      <w:r w:rsidR="007C59C9">
        <w:rPr>
          <w:rFonts w:eastAsia="Times New Roman" w:cs="Arial"/>
          <w:b/>
          <w:lang w:eastAsia="pl-PL"/>
        </w:rPr>
        <w:t>9 maja</w:t>
      </w:r>
      <w:r w:rsidRPr="00042A10">
        <w:rPr>
          <w:rFonts w:eastAsia="Times New Roman" w:cs="Arial"/>
          <w:b/>
          <w:lang w:eastAsia="pl-PL"/>
        </w:rPr>
        <w:t xml:space="preserve"> 2017 r.</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Logowanie do Generatora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Arial"/>
          <w:lang w:eastAsia="pl-PL"/>
        </w:rPr>
        <w:t xml:space="preserve">Ponadto </w:t>
      </w:r>
      <w:r w:rsidRPr="005118EE">
        <w:rPr>
          <w:rFonts w:eastAsia="Times New Roman" w:cs="Arial"/>
          <w:lang w:eastAsia="pl-PL"/>
        </w:rPr>
        <w:t xml:space="preserve">w ww. terminie (do godz. 15:00 dnia </w:t>
      </w:r>
      <w:r w:rsidR="007C59C9" w:rsidRPr="005118EE">
        <w:rPr>
          <w:rFonts w:eastAsia="Times New Roman" w:cs="Arial"/>
          <w:b/>
          <w:lang w:eastAsia="pl-PL"/>
        </w:rPr>
        <w:t>9 maja</w:t>
      </w:r>
      <w:r w:rsidRPr="005118EE">
        <w:rPr>
          <w:rFonts w:eastAsia="Times New Roman" w:cs="Arial"/>
          <w:b/>
          <w:lang w:eastAsia="pl-PL"/>
        </w:rPr>
        <w:t xml:space="preserve"> 2017 r.</w:t>
      </w:r>
      <w:r w:rsidRPr="005118EE">
        <w:rPr>
          <w:rFonts w:eastAsia="Times New Roman" w:cs="Arial"/>
          <w:lang w:eastAsia="pl-PL"/>
        </w:rPr>
        <w:t>)</w:t>
      </w:r>
      <w:r w:rsidRPr="00042A10">
        <w:rPr>
          <w:rFonts w:eastAsia="Times New Roman" w:cs="Arial"/>
          <w:b/>
          <w:lang w:eastAsia="pl-PL"/>
        </w:rPr>
        <w:t xml:space="preserve"> </w:t>
      </w:r>
      <w:r w:rsidRPr="00042A10">
        <w:rPr>
          <w:rFonts w:eastAsia="Times New Roman" w:cs="Arial"/>
          <w:lang w:eastAsia="pl-PL"/>
        </w:rPr>
        <w:t xml:space="preserve">do siedziby IOK należy dostarczyć jeden egzemplarz wydrukowanej z aplikacji Generator wniosków </w:t>
      </w:r>
      <w:r w:rsidRPr="00042A10">
        <w:rPr>
          <w:rFonts w:eastAsia="Times New Roman" w:cs="Arial"/>
          <w:b/>
          <w:lang w:eastAsia="pl-PL"/>
        </w:rPr>
        <w:t>papierowej wersji wniosku</w:t>
      </w:r>
      <w:r w:rsidRPr="00042A10">
        <w:rPr>
          <w:rFonts w:eastAsia="Times New Roman" w:cs="Arial"/>
          <w:lang w:eastAsia="pl-PL"/>
        </w:rPr>
        <w:t xml:space="preserve"> </w:t>
      </w:r>
      <w:r w:rsidR="00F517AE">
        <w:rPr>
          <w:rFonts w:eastAsia="Times New Roman" w:cs="Arial"/>
          <w:lang w:eastAsia="pl-PL"/>
        </w:rPr>
        <w:br/>
      </w:r>
      <w:r w:rsidRPr="00042A10">
        <w:rPr>
          <w:rFonts w:eastAsia="Times New Roman" w:cs="Arial"/>
          <w:b/>
          <w:lang w:eastAsia="pl-PL"/>
        </w:rPr>
        <w:t>o dofinansowanie</w:t>
      </w:r>
      <w:r w:rsidRPr="00042A10">
        <w:rPr>
          <w:rFonts w:eastAsia="Times New Roman" w:cs="Arial"/>
          <w:lang w:eastAsia="pl-PL"/>
        </w:rPr>
        <w:t>, opatrzonej czytelnym podpisem/-</w:t>
      </w:r>
      <w:proofErr w:type="spellStart"/>
      <w:r w:rsidRPr="00042A10">
        <w:rPr>
          <w:rFonts w:eastAsia="Times New Roman" w:cs="Arial"/>
          <w:lang w:eastAsia="pl-PL"/>
        </w:rPr>
        <w:t>ami</w:t>
      </w:r>
      <w:proofErr w:type="spellEnd"/>
      <w:r w:rsidRPr="00042A10">
        <w:rPr>
          <w:rFonts w:eastAsia="Times New Roman" w:cs="Arial"/>
          <w:lang w:eastAsia="pl-PL"/>
        </w:rPr>
        <w:t xml:space="preserve"> lub parafą i z pieczęcią imienną osoby/-</w:t>
      </w:r>
      <w:proofErr w:type="spellStart"/>
      <w:r w:rsidRPr="00042A10">
        <w:rPr>
          <w:rFonts w:eastAsia="Times New Roman" w:cs="Arial"/>
          <w:lang w:eastAsia="pl-PL"/>
        </w:rPr>
        <w:t>ób</w:t>
      </w:r>
      <w:proofErr w:type="spellEnd"/>
      <w:r w:rsidRPr="00042A10">
        <w:rPr>
          <w:rFonts w:eastAsia="Times New Roman" w:cs="Arial"/>
          <w:lang w:eastAsia="pl-PL"/>
        </w:rPr>
        <w:t xml:space="preserve"> uprawnionej/-</w:t>
      </w:r>
      <w:proofErr w:type="spellStart"/>
      <w:r w:rsidRPr="00042A10">
        <w:rPr>
          <w:rFonts w:eastAsia="Times New Roman" w:cs="Arial"/>
          <w:lang w:eastAsia="pl-PL"/>
        </w:rPr>
        <w:t>ych</w:t>
      </w:r>
      <w:proofErr w:type="spellEnd"/>
      <w:r w:rsidRPr="00042A10">
        <w:rPr>
          <w:rFonts w:eastAsia="Times New Roman" w:cs="Arial"/>
          <w:lang w:eastAsia="pl-PL"/>
        </w:rPr>
        <w:t xml:space="preserve"> do reprezentowania Wnioskodawcy, wraz z podpisanymi załącznikami (za wyjątkiem wymaganej – w postaci arkuszy kalkulacyjnych w formacie Excel z aktywnymi formułami – analizy finansowej, którą należy przedłożyć na nośniku CD).</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Arial"/>
          <w:b/>
          <w:lang w:eastAsia="pl-PL"/>
        </w:rPr>
        <w:t>Za datę wpływu wniosku o dofinansowanie do IOK uznaje się datę wpływu wersji papierowej</w:t>
      </w:r>
      <w:r w:rsidRPr="00042A10">
        <w:rPr>
          <w:rFonts w:eastAsia="Times New Roman" w:cs="Arial"/>
          <w:lang w:eastAsia="pl-PL"/>
        </w:rPr>
        <w:t>. Papierowa wersja wniosku może zostać dostarczona:</w:t>
      </w:r>
    </w:p>
    <w:p w:rsidR="00042A10" w:rsidRPr="00042A10" w:rsidRDefault="00042A10" w:rsidP="00042A10">
      <w:pPr>
        <w:autoSpaceDE w:val="0"/>
        <w:autoSpaceDN w:val="0"/>
        <w:spacing w:before="100" w:after="120" w:line="240" w:lineRule="auto"/>
        <w:jc w:val="both"/>
        <w:rPr>
          <w:rFonts w:eastAsia="Times New Roman" w:cs="Arial"/>
          <w:lang w:eastAsia="pl-PL"/>
        </w:rPr>
      </w:pPr>
      <w:r w:rsidRPr="00042A10">
        <w:rPr>
          <w:rFonts w:eastAsia="Times New Roman" w:cs="Arial"/>
          <w:lang w:eastAsia="pl-PL"/>
        </w:rPr>
        <w:t>a) osobiście</w:t>
      </w:r>
      <w:r w:rsidR="00A27D67">
        <w:rPr>
          <w:rFonts w:eastAsia="Times New Roman" w:cs="Arial"/>
          <w:lang w:eastAsia="pl-PL"/>
        </w:rPr>
        <w:t xml:space="preserve"> </w:t>
      </w:r>
      <w:ins w:id="16" w:author="Marta Meyer" w:date="2017-03-10T09:55:00Z">
        <w:r w:rsidR="005435E7">
          <w:rPr>
            <w:rFonts w:eastAsia="Times New Roman" w:cs="Arial"/>
            <w:lang w:eastAsia="pl-PL"/>
          </w:rPr>
          <w:t xml:space="preserve">lub za pomocą kuriera </w:t>
        </w:r>
      </w:ins>
      <w:r w:rsidRPr="00042A10">
        <w:rPr>
          <w:rFonts w:eastAsia="Times New Roman" w:cs="Arial"/>
          <w:lang w:eastAsia="pl-PL"/>
        </w:rPr>
        <w:t>do kancelarii Departamentu Funduszy Europejskich:</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Urząd Marszałkowski Województwa Dolnośląskiego</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Departament Funduszy Europejskich</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ul. Mazowiecka 17</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Wrocław</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 xml:space="preserve">II piętro, pokój nr </w:t>
      </w:r>
      <w:del w:id="17" w:author="Marta Meyer" w:date="2017-03-10T09:57:00Z">
        <w:r w:rsidR="005435E7" w:rsidDel="005435E7">
          <w:rPr>
            <w:rFonts w:eastAsia="Times New Roman" w:cs="Arial"/>
            <w:b/>
            <w:lang w:eastAsia="pl-PL"/>
          </w:rPr>
          <w:delText>2015</w:delText>
        </w:r>
      </w:del>
      <w:ins w:id="18" w:author="Marta Meyer" w:date="2017-03-10T09:57:00Z">
        <w:r w:rsidR="005435E7">
          <w:rPr>
            <w:rFonts w:eastAsia="Times New Roman" w:cs="Arial"/>
            <w:b/>
            <w:lang w:eastAsia="pl-PL"/>
          </w:rPr>
          <w:t xml:space="preserve"> 2019</w:t>
        </w:r>
      </w:ins>
    </w:p>
    <w:p w:rsidR="00042A10" w:rsidRPr="00042A10" w:rsidRDefault="00042A10" w:rsidP="000712F2">
      <w:pPr>
        <w:autoSpaceDE w:val="0"/>
        <w:autoSpaceDN w:val="0"/>
        <w:spacing w:before="100" w:after="120" w:line="240" w:lineRule="auto"/>
        <w:rPr>
          <w:rFonts w:eastAsia="Times New Roman" w:cs="Arial"/>
          <w:lang w:eastAsia="pl-PL"/>
        </w:rPr>
      </w:pPr>
      <w:r w:rsidRPr="00042A10">
        <w:rPr>
          <w:rFonts w:eastAsia="Times New Roman" w:cs="Arial"/>
          <w:lang w:eastAsia="pl-PL"/>
        </w:rPr>
        <w:t xml:space="preserve">b) za pośrednictwem polskiego operatora wyznaczonego  w rozumieniu ustawy z dnia 23 listopada </w:t>
      </w:r>
      <w:r w:rsidR="000712F2">
        <w:rPr>
          <w:rFonts w:eastAsia="Times New Roman" w:cs="Arial"/>
          <w:lang w:eastAsia="pl-PL"/>
        </w:rPr>
        <w:br/>
      </w:r>
      <w:r w:rsidRPr="00042A10">
        <w:rPr>
          <w:rFonts w:eastAsia="Times New Roman" w:cs="Arial"/>
          <w:lang w:eastAsia="pl-PL"/>
        </w:rPr>
        <w:t>2012 r. – Prawo pocztowe, na adres:</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Urząd Marszałkowski Województwa Dolnośląskiego</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Wydział Wdrażania EFRR</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ul. Mazowiecka 17</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50-412 Wrocław</w:t>
      </w:r>
    </w:p>
    <w:p w:rsidR="00042A10" w:rsidRPr="00042A10" w:rsidRDefault="00042A10" w:rsidP="00042A10">
      <w:pPr>
        <w:autoSpaceDE w:val="0"/>
        <w:autoSpaceDN w:val="0"/>
        <w:spacing w:after="0" w:line="240" w:lineRule="auto"/>
        <w:jc w:val="both"/>
        <w:rPr>
          <w:rFonts w:eastAsia="Times New Roman" w:cs="Arial"/>
          <w:lang w:eastAsia="pl-PL"/>
        </w:rPr>
      </w:pP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042A10" w:rsidRPr="00042A10" w:rsidRDefault="00042A10" w:rsidP="00042A10">
      <w:pPr>
        <w:autoSpaceDE w:val="0"/>
        <w:autoSpaceDN w:val="0"/>
        <w:spacing w:after="0" w:line="240" w:lineRule="auto"/>
        <w:jc w:val="both"/>
        <w:rPr>
          <w:rFonts w:eastAsia="Times New Roman" w:cs="Arial"/>
          <w:lang w:eastAsia="pl-PL"/>
        </w:rPr>
      </w:pP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 xml:space="preserve">Suma kontrolna wersji elektronicznej wniosku (w aplikacji) musi być identyczna </w:t>
      </w:r>
      <w:r w:rsidRPr="00042A10">
        <w:rPr>
          <w:rFonts w:eastAsia="Times New Roman" w:cs="Arial"/>
          <w:lang w:eastAsia="pl-PL"/>
        </w:rPr>
        <w:br/>
        <w:t>z sumą kontrolną papierowej wersji wniosku.</w:t>
      </w:r>
    </w:p>
    <w:p w:rsidR="00042A10" w:rsidRPr="00042A10" w:rsidRDefault="00042A10" w:rsidP="00042A10">
      <w:pPr>
        <w:autoSpaceDE w:val="0"/>
        <w:autoSpaceDN w:val="0"/>
        <w:spacing w:before="100" w:after="120" w:line="240" w:lineRule="auto"/>
        <w:jc w:val="both"/>
        <w:rPr>
          <w:rFonts w:eastAsia="Times New Roman" w:cs="Arial"/>
          <w:lang w:eastAsia="pl-PL"/>
        </w:rPr>
      </w:pPr>
      <w:r w:rsidRPr="00042A10">
        <w:rPr>
          <w:rFonts w:eastAsia="Times New Roman" w:cs="Arial"/>
          <w:lang w:eastAsia="pl-PL"/>
        </w:rPr>
        <w:lastRenderedPageBreak/>
        <w:t>Wniosek wraz z załącznikami (jeśli dotyczy) należy złożyć w zamkniętej kopercie, której opis zawiera następujące informacje:</w:t>
      </w:r>
    </w:p>
    <w:p w:rsidR="00042A10" w:rsidRPr="00042A10" w:rsidRDefault="00042A10" w:rsidP="00042A10">
      <w:pPr>
        <w:numPr>
          <w:ilvl w:val="0"/>
          <w:numId w:val="14"/>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pełna nazwa Wnioskodawcy wraz z adresem;</w:t>
      </w:r>
    </w:p>
    <w:p w:rsidR="00042A10" w:rsidRPr="00042A10" w:rsidRDefault="00042A10" w:rsidP="00042A10">
      <w:pPr>
        <w:numPr>
          <w:ilvl w:val="0"/>
          <w:numId w:val="14"/>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wniosek o dofinansowanie projektu w ramach naboru nr (…);</w:t>
      </w:r>
    </w:p>
    <w:p w:rsidR="00042A10" w:rsidRDefault="00042A10" w:rsidP="00042A10">
      <w:pPr>
        <w:numPr>
          <w:ilvl w:val="0"/>
          <w:numId w:val="14"/>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tytuł projektu;</w:t>
      </w:r>
    </w:p>
    <w:p w:rsidR="00A27D67" w:rsidRPr="00042A10" w:rsidRDefault="005435E7" w:rsidP="005435E7">
      <w:pPr>
        <w:numPr>
          <w:ilvl w:val="0"/>
          <w:numId w:val="14"/>
        </w:numPr>
        <w:suppressAutoHyphens/>
        <w:autoSpaceDN w:val="0"/>
        <w:spacing w:after="0" w:line="240" w:lineRule="auto"/>
        <w:ind w:left="285" w:hanging="283"/>
        <w:jc w:val="both"/>
        <w:textAlignment w:val="baseline"/>
        <w:rPr>
          <w:rFonts w:eastAsia="Times New Roman" w:cs="Arial"/>
          <w:lang w:eastAsia="pl-PL"/>
        </w:rPr>
      </w:pPr>
      <w:ins w:id="19" w:author="Marta Meyer" w:date="2017-03-10T09:56:00Z">
        <w:r w:rsidRPr="005435E7">
          <w:rPr>
            <w:rFonts w:eastAsia="Times New Roman" w:cs="Arial"/>
            <w:lang w:eastAsia="pl-PL"/>
          </w:rPr>
          <w:t>numer wniosku o dofinansowanie</w:t>
        </w:r>
      </w:ins>
      <w:r w:rsidR="00A27D67">
        <w:rPr>
          <w:rFonts w:eastAsia="Times New Roman" w:cs="Arial"/>
          <w:lang w:eastAsia="pl-PL"/>
        </w:rPr>
        <w:t>;</w:t>
      </w:r>
    </w:p>
    <w:p w:rsidR="00042A10" w:rsidRPr="00042A10" w:rsidRDefault="00042A10" w:rsidP="00042A10">
      <w:pPr>
        <w:numPr>
          <w:ilvl w:val="0"/>
          <w:numId w:val="14"/>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„Nie otwierać przed wpływem do Wydziału Wdrażania EFRR”.</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Wraz z wnioskiem należy dostarczyć pismo przewodnie, na którym zostanie potwierdzony wpływ wniosku do IOK. Pismo to powinno zawierać te same informacje, które znajdują się na kopercie.</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Times New Roman"/>
          <w:lang w:eastAsia="pl-PL"/>
        </w:rPr>
        <w:t xml:space="preserve">Wnioski złożone wyłącznie w wersji papierowej albo wyłącznie w wersji elektronicznej zostaną uznane za nieskutecznie złożone i pozostawione bez rozpatrzenia. W takim przypadku wersja papierowa wniosku </w:t>
      </w:r>
      <w:r w:rsidR="005D203B">
        <w:rPr>
          <w:rFonts w:eastAsia="Times New Roman" w:cs="Times New Roman"/>
          <w:lang w:eastAsia="pl-PL"/>
        </w:rPr>
        <w:br/>
      </w:r>
      <w:r w:rsidRPr="00042A10">
        <w:rPr>
          <w:rFonts w:eastAsia="Times New Roman" w:cs="Times New Roman"/>
          <w:lang w:eastAsia="pl-PL"/>
        </w:rPr>
        <w:t>(o ile zostanie złożona) będzie odsyłana na wskazany we wniosku o dofinansowanie adres korespondencyjny w ciągu 14 dni od daty złożenia.</w:t>
      </w:r>
    </w:p>
    <w:p w:rsidR="00042A10" w:rsidRPr="00042A10" w:rsidRDefault="00042A10" w:rsidP="00042A10">
      <w:pPr>
        <w:autoSpaceDE w:val="0"/>
        <w:autoSpaceDN w:val="0"/>
        <w:spacing w:before="100" w:after="0" w:line="240" w:lineRule="auto"/>
        <w:jc w:val="both"/>
        <w:rPr>
          <w:rFonts w:eastAsia="Times New Roman" w:cs="Arial"/>
          <w:shd w:val="clear" w:color="auto" w:fill="FFFF00"/>
          <w:lang w:eastAsia="pl-PL"/>
        </w:rPr>
      </w:pPr>
      <w:r w:rsidRPr="00042A10">
        <w:rPr>
          <w:rFonts w:eastAsia="Times New Roman" w:cs="Arial"/>
          <w:lang w:eastAsia="pl-PL"/>
        </w:rPr>
        <w:t>Oświadczenia oraz dane zawarte we wniosku o dofinansowanie projektu są składane pod rygorem odpowiedzialności karnej za składanie fałszywych zeznań. Wnioskodawca zobowiązany jest do złożenia do wniosku o dofinansowanie oświadczenia zawierającego klauzulę o następującej treści: „Jestem świadomy odpowiedzialności karnej za podanie fałszywych danych lub złożenie fałszywych oświadczeń”.</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042A10" w:rsidRDefault="00042A10" w:rsidP="005D203B">
      <w:pPr>
        <w:pStyle w:val="Default"/>
        <w:jc w:val="both"/>
        <w:rPr>
          <w:rFonts w:asciiTheme="minorHAnsi" w:hAnsiTheme="minorHAnsi" w:cs="Arial"/>
          <w:color w:val="auto"/>
          <w:sz w:val="22"/>
          <w:szCs w:val="22"/>
        </w:rPr>
      </w:pPr>
      <w:r w:rsidRPr="00042A10">
        <w:rPr>
          <w:rFonts w:asciiTheme="minorHAnsi" w:hAnsiTheme="minorHAnsi" w:cs="Arial"/>
          <w:color w:val="auto"/>
          <w:sz w:val="22"/>
          <w:szCs w:val="22"/>
        </w:rPr>
        <w:t xml:space="preserve">W przypadku ewentualnych problemów z Generatorem, IZ RPO WD zastrzega sobie możliwość wydłużenia terminu składania wniosków lub złożenia ich w innej, niż wyżej opisana formie. Decyzja </w:t>
      </w:r>
      <w:r w:rsidR="005D203B">
        <w:rPr>
          <w:rFonts w:asciiTheme="minorHAnsi" w:hAnsiTheme="minorHAnsi" w:cs="Arial"/>
          <w:color w:val="auto"/>
          <w:sz w:val="22"/>
          <w:szCs w:val="22"/>
        </w:rPr>
        <w:br/>
      </w:r>
      <w:r w:rsidRPr="00042A10">
        <w:rPr>
          <w:rFonts w:asciiTheme="minorHAnsi" w:hAnsiTheme="minorHAnsi" w:cs="Arial"/>
          <w:color w:val="auto"/>
          <w:sz w:val="22"/>
          <w:szCs w:val="22"/>
        </w:rPr>
        <w:t>w powyższej kwestii zostanie przedstawiona w formie komunikatu we wszystkich miejscach, gdzie opublikowano ogłoszenie.</w:t>
      </w:r>
    </w:p>
    <w:p w:rsidR="00627E35" w:rsidRDefault="00627E35" w:rsidP="00042A10">
      <w:pPr>
        <w:pStyle w:val="Default"/>
        <w:rPr>
          <w:rFonts w:asciiTheme="minorHAnsi" w:hAnsiTheme="minorHAnsi" w:cs="Arial"/>
          <w:color w:val="auto"/>
          <w:sz w:val="22"/>
          <w:szCs w:val="22"/>
        </w:rPr>
      </w:pPr>
    </w:p>
    <w:p w:rsidR="00042A10" w:rsidRDefault="00042A10" w:rsidP="00042A10">
      <w:pPr>
        <w:pStyle w:val="Default"/>
        <w:rPr>
          <w:rFonts w:asciiTheme="minorHAnsi" w:hAnsiTheme="minorHAnsi" w:cs="Arial"/>
          <w:color w:val="auto"/>
          <w:sz w:val="22"/>
          <w:szCs w:val="22"/>
        </w:rPr>
      </w:pPr>
    </w:p>
    <w:p w:rsidR="00042A10" w:rsidRDefault="00042A10" w:rsidP="00042A10">
      <w:pPr>
        <w:pStyle w:val="Default"/>
        <w:rPr>
          <w:rFonts w:asciiTheme="minorHAnsi" w:hAnsiTheme="minorHAnsi"/>
          <w:b/>
          <w:bCs/>
          <w:sz w:val="22"/>
          <w:szCs w:val="22"/>
        </w:rPr>
      </w:pPr>
      <w:r w:rsidRPr="003B6F9E">
        <w:rPr>
          <w:rFonts w:asciiTheme="minorHAnsi" w:hAnsiTheme="minorHAnsi"/>
          <w:b/>
          <w:sz w:val="22"/>
          <w:szCs w:val="22"/>
        </w:rPr>
        <w:t>16.</w:t>
      </w:r>
      <w:r>
        <w:rPr>
          <w:rFonts w:asciiTheme="minorHAnsi" w:hAnsiTheme="minorHAnsi"/>
          <w:sz w:val="22"/>
          <w:szCs w:val="22"/>
        </w:rPr>
        <w:t xml:space="preserve"> </w:t>
      </w:r>
      <w:r w:rsidRPr="00042A10">
        <w:rPr>
          <w:rFonts w:asciiTheme="minorHAnsi" w:hAnsiTheme="minorHAnsi"/>
          <w:b/>
          <w:bCs/>
          <w:sz w:val="22"/>
          <w:szCs w:val="22"/>
        </w:rPr>
        <w:t xml:space="preserve">Katalog możliwych do uzupełnienia braków formalnych oraz oczywistych omyłek: </w:t>
      </w:r>
    </w:p>
    <w:p w:rsidR="00042A10" w:rsidRDefault="00042A10" w:rsidP="00042A10">
      <w:pPr>
        <w:pStyle w:val="Default"/>
        <w:rPr>
          <w:rFonts w:asciiTheme="minorHAnsi" w:hAnsiTheme="minorHAnsi"/>
          <w:b/>
          <w:bCs/>
          <w:sz w:val="22"/>
          <w:szCs w:val="22"/>
        </w:rPr>
      </w:pPr>
    </w:p>
    <w:p w:rsidR="00042A10" w:rsidRPr="00042A10" w:rsidRDefault="00042A10" w:rsidP="00042A10">
      <w:pPr>
        <w:suppressAutoHyphens/>
        <w:autoSpaceDN w:val="0"/>
        <w:spacing w:before="120" w:after="120" w:line="240" w:lineRule="auto"/>
        <w:jc w:val="both"/>
        <w:textAlignment w:val="baseline"/>
        <w:rPr>
          <w:rFonts w:eastAsia="SimSun" w:cs="Tahoma"/>
          <w:kern w:val="3"/>
          <w:lang w:eastAsia="pl-PL"/>
        </w:rPr>
      </w:pPr>
      <w:r w:rsidRPr="00042A10">
        <w:rPr>
          <w:rFonts w:eastAsia="SimSun" w:cs="Tahoma"/>
          <w:kern w:val="3"/>
          <w:lang w:eastAsia="pl-PL"/>
        </w:rPr>
        <w:t>Zgodnie z art. 43 ust. 1 ustawy wdrożeniowej, w</w:t>
      </w:r>
      <w:r w:rsidRPr="00042A10">
        <w:rPr>
          <w:rFonts w:eastAsia="SimSun" w:cs="Times New Roman"/>
          <w:color w:val="000000"/>
          <w:kern w:val="3"/>
          <w:lang w:eastAsia="pl-PL"/>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042A10">
        <w:rPr>
          <w:rFonts w:eastAsia="SimSun" w:cs="Arial"/>
          <w:kern w:val="3"/>
          <w:lang w:eastAsia="pl-PL"/>
        </w:rPr>
        <w:t>, pod rygorem pozostawienia wniosku bez rozpatrzenia i w konsekwencji niedopuszczenia projektu do dalszej oceny</w:t>
      </w:r>
      <w:r w:rsidRPr="00042A10">
        <w:rPr>
          <w:rFonts w:eastAsia="SimSun" w:cs="Times New Roman"/>
          <w:color w:val="000000"/>
          <w:kern w:val="3"/>
          <w:lang w:eastAsia="pl-PL"/>
        </w:rPr>
        <w:t>.</w:t>
      </w:r>
    </w:p>
    <w:p w:rsidR="00042A10" w:rsidRPr="00042A10" w:rsidRDefault="00042A10" w:rsidP="00042A10">
      <w:pPr>
        <w:suppressAutoHyphens/>
        <w:autoSpaceDN w:val="0"/>
        <w:spacing w:after="120" w:line="240" w:lineRule="auto"/>
        <w:jc w:val="both"/>
        <w:textAlignment w:val="baseline"/>
        <w:rPr>
          <w:rFonts w:eastAsia="SimSun" w:cs="Tahoma"/>
          <w:kern w:val="3"/>
          <w:lang w:eastAsia="pl-PL"/>
        </w:rPr>
      </w:pPr>
      <w:r w:rsidRPr="00042A10">
        <w:rPr>
          <w:rFonts w:eastAsia="SimSun" w:cs="Times New Roman"/>
          <w:bCs/>
          <w:color w:val="000000"/>
          <w:kern w:val="3"/>
          <w:lang w:eastAsia="pl-PL"/>
        </w:rPr>
        <w:t xml:space="preserve">Uzupełnienie wniosku o dofinansowanie projektu lub poprawienie w nim oczywistej omyłki </w:t>
      </w:r>
      <w:r w:rsidR="000502E8">
        <w:rPr>
          <w:rFonts w:eastAsia="SimSun" w:cs="Times New Roman"/>
          <w:bCs/>
          <w:color w:val="000000"/>
          <w:kern w:val="3"/>
          <w:lang w:eastAsia="pl-PL"/>
        </w:rPr>
        <w:br/>
      </w:r>
      <w:r w:rsidRPr="00042A10">
        <w:rPr>
          <w:rFonts w:eastAsia="SimSun" w:cs="Times New Roman"/>
          <w:bCs/>
          <w:color w:val="000000"/>
          <w:kern w:val="3"/>
          <w:lang w:eastAsia="pl-PL"/>
        </w:rPr>
        <w:t xml:space="preserve">w wyznaczonym terminie </w:t>
      </w:r>
      <w:r w:rsidRPr="00042A10">
        <w:rPr>
          <w:rFonts w:eastAsia="SimSun" w:cs="Times New Roman"/>
          <w:bCs/>
          <w:color w:val="000000"/>
          <w:kern w:val="3"/>
          <w:u w:val="single"/>
          <w:lang w:eastAsia="pl-PL"/>
        </w:rPr>
        <w:t>nie może prowadzić do jego istotnej modyfikacji</w:t>
      </w:r>
      <w:r w:rsidRPr="00042A10">
        <w:rPr>
          <w:rFonts w:eastAsia="SimSun" w:cs="Times New Roman"/>
          <w:bCs/>
          <w:color w:val="000000"/>
          <w:kern w:val="3"/>
          <w:lang w:eastAsia="pl-PL"/>
        </w:rPr>
        <w:t>.</w:t>
      </w:r>
    </w:p>
    <w:p w:rsidR="00042A10" w:rsidRPr="00042A10" w:rsidRDefault="00042A10" w:rsidP="00042A10">
      <w:pPr>
        <w:suppressAutoHyphens/>
        <w:autoSpaceDN w:val="0"/>
        <w:spacing w:after="60" w:line="240" w:lineRule="auto"/>
        <w:jc w:val="both"/>
        <w:textAlignment w:val="baseline"/>
        <w:rPr>
          <w:rFonts w:eastAsia="SimSun" w:cs="MS Sans Serif"/>
          <w:kern w:val="3"/>
          <w:lang w:eastAsia="pl-PL"/>
        </w:rPr>
      </w:pPr>
      <w:r w:rsidRPr="00042A10">
        <w:rPr>
          <w:rFonts w:eastAsia="SimSun" w:cs="MS Sans Serif"/>
          <w:kern w:val="3"/>
          <w:lang w:eastAsia="pl-PL"/>
        </w:rPr>
        <w:t>Istotne modyfikacje rozumiane są  między innymi jako zmiany:</w:t>
      </w:r>
    </w:p>
    <w:p w:rsidR="00042A10" w:rsidRPr="00042A10" w:rsidRDefault="00042A10" w:rsidP="000712F2">
      <w:pPr>
        <w:numPr>
          <w:ilvl w:val="0"/>
          <w:numId w:val="15"/>
        </w:numPr>
        <w:suppressAutoHyphens/>
        <w:autoSpaceDN w:val="0"/>
        <w:spacing w:after="0" w:line="240" w:lineRule="auto"/>
        <w:ind w:left="317" w:hanging="284"/>
        <w:textAlignment w:val="baseline"/>
        <w:rPr>
          <w:rFonts w:eastAsia="Times New Roman" w:cs="Times New Roman"/>
          <w:lang w:eastAsia="pl-PL"/>
        </w:rPr>
      </w:pPr>
      <w:r w:rsidRPr="00042A10">
        <w:rPr>
          <w:rFonts w:eastAsia="Times New Roman" w:cs="MS Sans Serif"/>
          <w:lang w:eastAsia="pl-PL"/>
        </w:rPr>
        <w:t>podmiotowe, np. zmiana Wnioskodawcy, podmiotu/podmiot</w:t>
      </w:r>
      <w:r w:rsidRPr="00042A10">
        <w:rPr>
          <w:rFonts w:eastAsia="Times New Roman" w:cs="Tahoma"/>
          <w:lang w:eastAsia="pl-PL"/>
        </w:rPr>
        <w:t>ów realizujących, partnerów (przy czym dopuszcza się wyłącznie zmiany wynikające wprost z przepisów prawa);</w:t>
      </w:r>
    </w:p>
    <w:p w:rsidR="00042A10" w:rsidRPr="00042A10" w:rsidRDefault="00042A10" w:rsidP="000712F2">
      <w:pPr>
        <w:numPr>
          <w:ilvl w:val="0"/>
          <w:numId w:val="15"/>
        </w:numPr>
        <w:suppressAutoHyphens/>
        <w:autoSpaceDN w:val="0"/>
        <w:spacing w:after="0" w:line="240" w:lineRule="auto"/>
        <w:ind w:left="317" w:hanging="317"/>
        <w:textAlignment w:val="baseline"/>
        <w:rPr>
          <w:rFonts w:eastAsia="Times New Roman" w:cs="Times New Roman"/>
          <w:lang w:eastAsia="pl-PL"/>
        </w:rPr>
      </w:pPr>
      <w:r w:rsidRPr="00042A10">
        <w:rPr>
          <w:rFonts w:eastAsia="Times New Roman" w:cs="MS Sans Serif"/>
          <w:lang w:eastAsia="pl-PL"/>
        </w:rPr>
        <w:t>przedmiotowe, np. zakres rzeczowy, skr</w:t>
      </w:r>
      <w:r w:rsidRPr="00042A10">
        <w:rPr>
          <w:rFonts w:eastAsia="Times New Roman" w:cs="Tahoma"/>
          <w:lang w:eastAsia="pl-PL"/>
        </w:rPr>
        <w:t>ócony opis projektu, kategorie kosztów, zmiany wartości projektu niewynikające z oczywistych pomyłek i błędów rachunkowych;</w:t>
      </w:r>
    </w:p>
    <w:p w:rsidR="00042A10" w:rsidRPr="00042A10" w:rsidRDefault="00042A10" w:rsidP="00042A10">
      <w:pPr>
        <w:numPr>
          <w:ilvl w:val="0"/>
          <w:numId w:val="15"/>
        </w:numPr>
        <w:suppressAutoHyphens/>
        <w:autoSpaceDN w:val="0"/>
        <w:spacing w:after="0" w:line="240" w:lineRule="auto"/>
        <w:ind w:left="317" w:hanging="284"/>
        <w:jc w:val="both"/>
        <w:textAlignment w:val="baseline"/>
        <w:rPr>
          <w:rFonts w:eastAsia="Times New Roman" w:cs="Times New Roman"/>
          <w:lang w:eastAsia="pl-PL"/>
        </w:rPr>
      </w:pPr>
      <w:r w:rsidRPr="00042A10">
        <w:rPr>
          <w:rFonts w:eastAsia="Times New Roman" w:cs="MS Sans Serif"/>
          <w:lang w:eastAsia="pl-PL"/>
        </w:rPr>
        <w:t>cel</w:t>
      </w:r>
      <w:r w:rsidRPr="00042A10">
        <w:rPr>
          <w:rFonts w:eastAsia="Times New Roman" w:cs="Tahoma"/>
          <w:lang w:eastAsia="pl-PL"/>
        </w:rPr>
        <w:t>ów projektu;</w:t>
      </w:r>
    </w:p>
    <w:p w:rsidR="00042A10" w:rsidRPr="00042A10" w:rsidRDefault="00042A10" w:rsidP="00042A10">
      <w:pPr>
        <w:numPr>
          <w:ilvl w:val="0"/>
          <w:numId w:val="15"/>
        </w:numPr>
        <w:suppressAutoHyphens/>
        <w:autoSpaceDN w:val="0"/>
        <w:spacing w:after="120" w:line="240" w:lineRule="auto"/>
        <w:ind w:left="317" w:hanging="284"/>
        <w:jc w:val="both"/>
        <w:textAlignment w:val="baseline"/>
        <w:rPr>
          <w:rFonts w:eastAsia="Times New Roman" w:cs="MS Sans Serif"/>
          <w:lang w:eastAsia="pl-PL"/>
        </w:rPr>
      </w:pPr>
      <w:r w:rsidRPr="00042A10">
        <w:rPr>
          <w:rFonts w:eastAsia="Times New Roman" w:cs="MS Sans Serif"/>
          <w:lang w:eastAsia="pl-PL"/>
        </w:rPr>
        <w:t>wskaźników monitoringowych, w tym ich wartości docelowych niewynikających z omyłki.</w:t>
      </w:r>
    </w:p>
    <w:p w:rsidR="00042A10" w:rsidRPr="00042A10" w:rsidRDefault="00042A10" w:rsidP="00042A10">
      <w:pPr>
        <w:suppressAutoHyphens/>
        <w:autoSpaceDN w:val="0"/>
        <w:spacing w:after="47" w:line="240" w:lineRule="auto"/>
        <w:jc w:val="both"/>
        <w:textAlignment w:val="baseline"/>
        <w:rPr>
          <w:rFonts w:eastAsia="SimSun" w:cs="Tahoma"/>
          <w:kern w:val="3"/>
          <w:lang w:eastAsia="pl-PL"/>
        </w:rPr>
      </w:pPr>
      <w:r w:rsidRPr="00042A10">
        <w:rPr>
          <w:rFonts w:eastAsia="SimSun" w:cs="Times New Roman"/>
          <w:color w:val="000000"/>
          <w:kern w:val="3"/>
          <w:lang w:eastAsia="pl-PL"/>
        </w:rPr>
        <w:t>Oczywista omyłka powinna być możliwa do poprawienia bez odwoływania się do innych dokumentów.</w:t>
      </w:r>
    </w:p>
    <w:p w:rsidR="00042A10" w:rsidRPr="00042A10" w:rsidRDefault="00042A10" w:rsidP="00042A10">
      <w:pPr>
        <w:tabs>
          <w:tab w:val="left" w:pos="0"/>
          <w:tab w:val="left" w:pos="709"/>
        </w:tabs>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Ostateczna ocena czy uzupełnienie wniosku o dofinansowanie lub poprawienie w nim oczywistej omyłki doprowadziło do istotnej modyfikacji wniosku o dofinansowanie, jest dokonywana przez IOK.</w:t>
      </w:r>
    </w:p>
    <w:p w:rsidR="00042A10" w:rsidRPr="00042A10" w:rsidRDefault="00042A10" w:rsidP="00042A10">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Wezwanie do poprawienia oczywistej omyłki lub uzupełnienia braku formalnego, o ile zostaną one stwierdzone, może następować na każdym etapie oceny.</w:t>
      </w:r>
    </w:p>
    <w:p w:rsidR="00042A10" w:rsidRPr="00042A10" w:rsidRDefault="00042A10" w:rsidP="00042A10">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rsidR="00042A10" w:rsidRPr="00042A10" w:rsidRDefault="00042A10" w:rsidP="00042A10">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 xml:space="preserve">Niepoprawienie w terminie lub niepoprawienie wszystkich braków i omyłek lub wprowadzenie zmian niewynikających z pisma lub o których Wnioskodawca nie poinformował w piśmie przewodnim </w:t>
      </w:r>
      <w:r w:rsidR="000502E8">
        <w:rPr>
          <w:rFonts w:eastAsia="SimSun" w:cs="Tahoma"/>
          <w:kern w:val="3"/>
          <w:lang w:eastAsia="pl-PL"/>
        </w:rPr>
        <w:br/>
      </w:r>
      <w:r w:rsidRPr="00042A10">
        <w:rPr>
          <w:rFonts w:eastAsia="SimSun" w:cs="Tahoma"/>
          <w:kern w:val="3"/>
          <w:lang w:eastAsia="pl-PL"/>
        </w:rPr>
        <w:t>i powodujących istotną modyfikację wniosku spowoduje pozostawienie wniosku bez rozpatrzenia i </w:t>
      </w:r>
      <w:r w:rsidRPr="00042A10">
        <w:rPr>
          <w:rFonts w:eastAsia="SimSun" w:cs="Arial"/>
          <w:kern w:val="3"/>
          <w:lang w:eastAsia="pl-PL"/>
        </w:rPr>
        <w:t>niedopuszczenie projektu do dalszej oceny</w:t>
      </w:r>
      <w:r w:rsidRPr="00042A10">
        <w:rPr>
          <w:rFonts w:eastAsia="SimSun" w:cs="Tahoma"/>
          <w:kern w:val="3"/>
          <w:lang w:eastAsia="pl-PL"/>
        </w:rPr>
        <w:t>.</w:t>
      </w:r>
    </w:p>
    <w:p w:rsidR="00042A10" w:rsidRPr="00042A10" w:rsidRDefault="00042A10" w:rsidP="00042A10">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rsidR="00042A10" w:rsidRPr="00042A10" w:rsidRDefault="00042A10" w:rsidP="00042A10">
      <w:pPr>
        <w:pStyle w:val="Default"/>
        <w:rPr>
          <w:rFonts w:asciiTheme="minorHAnsi" w:hAnsiTheme="minorHAnsi"/>
          <w:sz w:val="22"/>
          <w:szCs w:val="22"/>
        </w:rPr>
      </w:pPr>
      <w:r w:rsidRPr="00042A10">
        <w:rPr>
          <w:rFonts w:asciiTheme="minorHAnsi" w:hAnsiTheme="minorHAnsi" w:cs="Arial"/>
          <w:color w:val="auto"/>
          <w:sz w:val="22"/>
          <w:szCs w:val="22"/>
        </w:rPr>
        <w:t>Wymogi formalne w odniesieniu do wniosku o dofinansowanie nie są kryteriami, wyboru projektów w związku z tym Wnioskodawcy, w przypadku pozostawienia jego wniosku o dofinansowanie bez rozpatrzenia, nie przysługuje protest w rozumieniu rozdziału 15 ustawy wdrożeniowej.</w:t>
      </w:r>
    </w:p>
    <w:p w:rsidR="00042A10" w:rsidRPr="00042A10" w:rsidRDefault="00042A10" w:rsidP="00042A10">
      <w:pPr>
        <w:autoSpaceDE w:val="0"/>
        <w:adjustRightInd w:val="0"/>
        <w:spacing w:after="0" w:line="240" w:lineRule="auto"/>
        <w:jc w:val="both"/>
        <w:rPr>
          <w:b/>
        </w:rPr>
      </w:pPr>
    </w:p>
    <w:p w:rsidR="00042A10" w:rsidRDefault="00042A10" w:rsidP="00042A10">
      <w:pPr>
        <w:pStyle w:val="Default"/>
        <w:rPr>
          <w:b/>
          <w:bCs/>
          <w:sz w:val="22"/>
          <w:szCs w:val="22"/>
        </w:rPr>
      </w:pPr>
    </w:p>
    <w:p w:rsidR="00042A10" w:rsidRDefault="00042A10" w:rsidP="00042A10">
      <w:pPr>
        <w:pStyle w:val="Default"/>
        <w:rPr>
          <w:rFonts w:asciiTheme="minorHAnsi" w:hAnsiTheme="minorHAnsi"/>
          <w:b/>
          <w:bCs/>
          <w:sz w:val="22"/>
          <w:szCs w:val="22"/>
        </w:rPr>
      </w:pPr>
      <w:r>
        <w:rPr>
          <w:b/>
          <w:bCs/>
          <w:sz w:val="22"/>
          <w:szCs w:val="22"/>
        </w:rPr>
        <w:t xml:space="preserve">17. </w:t>
      </w:r>
      <w:r w:rsidRPr="00042A10">
        <w:rPr>
          <w:rFonts w:asciiTheme="minorHAnsi" w:hAnsiTheme="minorHAnsi"/>
          <w:b/>
          <w:bCs/>
          <w:sz w:val="22"/>
          <w:szCs w:val="22"/>
        </w:rPr>
        <w:t xml:space="preserve">Wzór wniosku o dofinansowanie projektu/zakres informacji: </w:t>
      </w:r>
    </w:p>
    <w:p w:rsidR="00042A10" w:rsidRPr="00042A10" w:rsidRDefault="00042A10" w:rsidP="00042A10">
      <w:pPr>
        <w:pStyle w:val="Default"/>
        <w:rPr>
          <w:rFonts w:asciiTheme="minorHAnsi" w:hAnsiTheme="minorHAnsi"/>
          <w:sz w:val="22"/>
          <w:szCs w:val="22"/>
        </w:rPr>
      </w:pPr>
    </w:p>
    <w:p w:rsidR="00042A10" w:rsidRPr="00042A10" w:rsidRDefault="00042A10" w:rsidP="00042A10">
      <w:pPr>
        <w:suppressAutoHyphens/>
        <w:autoSpaceDN w:val="0"/>
        <w:spacing w:before="120" w:after="0" w:line="240" w:lineRule="auto"/>
        <w:jc w:val="both"/>
        <w:textAlignment w:val="baseline"/>
        <w:rPr>
          <w:rFonts w:eastAsia="SimSun" w:cs="Tahoma"/>
          <w:kern w:val="3"/>
          <w:lang w:eastAsia="pl-PL"/>
        </w:rPr>
      </w:pPr>
      <w:r w:rsidRPr="00042A10">
        <w:rPr>
          <w:rFonts w:eastAsia="SimSun" w:cs="Tahoma"/>
          <w:i/>
          <w:kern w:val="3"/>
          <w:lang w:eastAsia="pl-PL"/>
        </w:rPr>
        <w:t>„</w:t>
      </w:r>
      <w:r w:rsidRPr="00042A10">
        <w:rPr>
          <w:rFonts w:eastAsia="SimSun" w:cs="Arial"/>
          <w:i/>
          <w:kern w:val="3"/>
          <w:lang w:eastAsia="pl-PL"/>
        </w:rPr>
        <w:t>Instrukcja wypełniania wniosku o dofinansowanie realizacji projektu w ramach Regionalnego Programu Operacyjnego Województwa Dolnośląskiego 2014-2020”</w:t>
      </w:r>
      <w:r w:rsidRPr="00042A10">
        <w:rPr>
          <w:rFonts w:eastAsia="SimSun" w:cs="Tahoma"/>
          <w:kern w:val="3"/>
          <w:lang w:eastAsia="pl-PL"/>
        </w:rPr>
        <w:t xml:space="preserve"> wraz z wzorami załączników do wniosku o dofinansowanie zamieszczona jest na stronie </w:t>
      </w:r>
      <w:hyperlink r:id="rId14" w:history="1">
        <w:r w:rsidRPr="00042A10">
          <w:rPr>
            <w:rFonts w:eastAsia="SimSun" w:cs="Tahoma"/>
            <w:kern w:val="3"/>
            <w:lang w:eastAsia="pl-PL"/>
          </w:rPr>
          <w:t>www.rpo.dolnyslask.pl</w:t>
        </w:r>
      </w:hyperlink>
      <w:r w:rsidRPr="00042A10">
        <w:rPr>
          <w:rFonts w:eastAsia="SimSun" w:cs="Tahoma"/>
          <w:kern w:val="3"/>
          <w:lang w:eastAsia="pl-PL"/>
        </w:rPr>
        <w:t xml:space="preserve"> w zakładce Skorzystaj -&gt; Jak zacząć korzystać z programu -&gt; 4. Wypełnienie wniosku (</w:t>
      </w:r>
      <w:hyperlink r:id="rId15" w:anchor="2" w:history="1">
        <w:r w:rsidRPr="00042A10">
          <w:rPr>
            <w:rFonts w:eastAsia="SimSun" w:cs="Tahoma"/>
            <w:kern w:val="3"/>
            <w:lang w:eastAsia="pl-PL"/>
          </w:rPr>
          <w:t>http://rpo.dolnyslask.pl/skorzystaj-2-2-2/skorzystaj-2/#2</w:t>
        </w:r>
      </w:hyperlink>
      <w:r w:rsidRPr="00042A10">
        <w:rPr>
          <w:rFonts w:eastAsia="SimSun" w:cs="Tahoma"/>
          <w:kern w:val="3"/>
          <w:lang w:eastAsia="pl-PL"/>
        </w:rPr>
        <w:t xml:space="preserve">) a także wraz z dokumentacją dotyczącą poszczególnego naboru. </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Default="00042A10" w:rsidP="000502E8">
      <w:pPr>
        <w:pStyle w:val="Default"/>
        <w:jc w:val="both"/>
        <w:rPr>
          <w:rFonts w:asciiTheme="minorHAnsi" w:hAnsiTheme="minorHAnsi" w:cs="Arial"/>
          <w:sz w:val="22"/>
          <w:szCs w:val="22"/>
        </w:rPr>
      </w:pPr>
      <w:r w:rsidRPr="00042A10">
        <w:rPr>
          <w:rFonts w:asciiTheme="minorHAnsi" w:hAnsiTheme="minorHAnsi" w:cs="Arial"/>
          <w:sz w:val="22"/>
          <w:szCs w:val="22"/>
        </w:rPr>
        <w:t>W zależności od specyfiki projektu i sytuacji Wnioskodawcy ostateczny zakres informacji niezbędnych do wypełnienia wniosku w Generatorze może być inny niż wskazany w ww. instrukcji.</w:t>
      </w:r>
    </w:p>
    <w:p w:rsidR="00042A10" w:rsidRDefault="00042A10" w:rsidP="00042A10">
      <w:pPr>
        <w:pStyle w:val="Default"/>
        <w:rPr>
          <w:rFonts w:asciiTheme="minorHAnsi" w:hAnsiTheme="minorHAnsi" w:cs="Arial"/>
          <w:sz w:val="22"/>
          <w:szCs w:val="22"/>
        </w:rPr>
      </w:pPr>
    </w:p>
    <w:p w:rsidR="00042A10" w:rsidRPr="00042A10" w:rsidRDefault="00042A10" w:rsidP="00042A10">
      <w:pPr>
        <w:pStyle w:val="Default"/>
        <w:rPr>
          <w:rFonts w:asciiTheme="minorHAnsi" w:hAnsiTheme="minorHAnsi"/>
          <w:sz w:val="22"/>
          <w:szCs w:val="22"/>
        </w:rPr>
      </w:pPr>
      <w:r>
        <w:rPr>
          <w:b/>
          <w:bCs/>
          <w:sz w:val="22"/>
          <w:szCs w:val="22"/>
        </w:rPr>
        <w:t xml:space="preserve">18. </w:t>
      </w:r>
      <w:r w:rsidRPr="00042A10">
        <w:rPr>
          <w:rFonts w:asciiTheme="minorHAnsi" w:hAnsiTheme="minorHAnsi"/>
          <w:b/>
          <w:bCs/>
          <w:sz w:val="22"/>
          <w:szCs w:val="22"/>
        </w:rPr>
        <w:t xml:space="preserve">Wzór umowy/decyzji o dofinansowanie projektu: </w:t>
      </w:r>
    </w:p>
    <w:p w:rsidR="00042A10" w:rsidRDefault="00042A10" w:rsidP="00042A10">
      <w:pPr>
        <w:pStyle w:val="Default"/>
        <w:rPr>
          <w:b/>
          <w:bCs/>
          <w:sz w:val="22"/>
          <w:szCs w:val="22"/>
        </w:rPr>
      </w:pPr>
    </w:p>
    <w:p w:rsidR="00E31342" w:rsidRDefault="00042A10" w:rsidP="000502E8">
      <w:pPr>
        <w:autoSpaceDE w:val="0"/>
        <w:autoSpaceDN w:val="0"/>
        <w:adjustRightInd w:val="0"/>
        <w:spacing w:before="120" w:after="120" w:line="240" w:lineRule="auto"/>
        <w:jc w:val="both"/>
        <w:rPr>
          <w:rFonts w:cs="Calibri"/>
          <w:color w:val="000000"/>
        </w:rPr>
      </w:pPr>
      <w:r w:rsidRPr="00042A10">
        <w:rPr>
          <w:rFonts w:cs="Calibri"/>
          <w:color w:val="000000"/>
        </w:rPr>
        <w:t xml:space="preserve">Wzór umowy/decyzji o dofinansowanie/-u projektu, która będzie zawierana z Wnioskodawcami projektów wybranych do dofinansowania (Beneficjentami) stanowi Załącznik nr </w:t>
      </w:r>
      <w:r w:rsidRPr="00986ED5">
        <w:rPr>
          <w:rFonts w:cs="Calibri"/>
          <w:color w:val="000000"/>
        </w:rPr>
        <w:t>2/3</w:t>
      </w:r>
      <w:r w:rsidRPr="00042A10">
        <w:rPr>
          <w:rFonts w:cs="Calibri"/>
          <w:color w:val="000000"/>
        </w:rPr>
        <w:t xml:space="preserve"> do uchwały przyjmującej niniejszy Regulaminu i jest zamieszczony na stronie </w:t>
      </w:r>
      <w:hyperlink r:id="rId16" w:history="1">
        <w:r w:rsidRPr="00042A10">
          <w:rPr>
            <w:rFonts w:cs="Calibri"/>
            <w:color w:val="000000"/>
          </w:rPr>
          <w:t>www.rpo.dolnyslask.pl</w:t>
        </w:r>
      </w:hyperlink>
    </w:p>
    <w:p w:rsidR="00042A10" w:rsidRPr="00042A10" w:rsidRDefault="00042A10" w:rsidP="000502E8">
      <w:pPr>
        <w:autoSpaceDE w:val="0"/>
        <w:autoSpaceDN w:val="0"/>
        <w:adjustRightInd w:val="0"/>
        <w:spacing w:before="120" w:after="120" w:line="240" w:lineRule="auto"/>
        <w:jc w:val="both"/>
        <w:rPr>
          <w:rFonts w:cs="Calibri"/>
          <w:color w:val="000000"/>
        </w:rPr>
      </w:pPr>
    </w:p>
    <w:p w:rsidR="00042A10" w:rsidRPr="00042A10" w:rsidRDefault="00042A10" w:rsidP="00042A10">
      <w:pPr>
        <w:autoSpaceDE w:val="0"/>
        <w:autoSpaceDN w:val="0"/>
        <w:adjustRightInd w:val="0"/>
        <w:spacing w:after="120" w:line="240" w:lineRule="auto"/>
        <w:jc w:val="both"/>
        <w:rPr>
          <w:rFonts w:cs="Calibri"/>
          <w:color w:val="000000"/>
        </w:rPr>
      </w:pPr>
      <w:r w:rsidRPr="00042A10">
        <w:rPr>
          <w:rFonts w:cs="Calibri"/>
          <w:color w:val="000000"/>
        </w:rPr>
        <w:t>Wzór umowy/decyzji zawiera wszystkie postanowienia wymagane przepisami prawa, w tym wynikające z przepisów ustawy o finansach publicznych, określające elementy umowy/decyzji o dofinansowanie/-u. Wzór umowy/decyzji uwzględnia prawa i obowiązki Beneficjenta oraz instytucji udzielającej dofinansowania.</w:t>
      </w:r>
    </w:p>
    <w:p w:rsidR="00042A10" w:rsidRPr="00042A10" w:rsidRDefault="00042A10" w:rsidP="000712F2">
      <w:pPr>
        <w:suppressAutoHyphens/>
        <w:autoSpaceDN w:val="0"/>
        <w:spacing w:line="240" w:lineRule="auto"/>
        <w:jc w:val="both"/>
        <w:textAlignment w:val="baseline"/>
        <w:rPr>
          <w:rFonts w:eastAsia="SimSun" w:cs="Tahoma"/>
          <w:kern w:val="3"/>
          <w:lang w:eastAsia="pl-PL"/>
        </w:rPr>
      </w:pPr>
      <w:r w:rsidRPr="00042A10">
        <w:rPr>
          <w:rFonts w:eastAsia="SimSun" w:cs="Tahoma"/>
          <w:kern w:val="3"/>
          <w:lang w:eastAsia="pl-PL"/>
        </w:rPr>
        <w:t>Warunki zawarcia umowy/decyzji o dofinansowanie/-u:</w:t>
      </w:r>
    </w:p>
    <w:p w:rsidR="00042A10" w:rsidRPr="00042A10" w:rsidRDefault="00042A10" w:rsidP="000712F2">
      <w:pPr>
        <w:suppressAutoHyphens/>
        <w:autoSpaceDN w:val="0"/>
        <w:jc w:val="both"/>
        <w:textAlignment w:val="baseline"/>
        <w:rPr>
          <w:rFonts w:eastAsia="SimSun" w:cs="Tahoma"/>
          <w:kern w:val="3"/>
          <w:lang w:eastAsia="pl-PL"/>
        </w:rPr>
      </w:pPr>
      <w:r w:rsidRPr="00042A10">
        <w:rPr>
          <w:rFonts w:eastAsia="SimSun" w:cs="Tahoma"/>
          <w:kern w:val="3"/>
          <w:lang w:eastAsia="pl-PL"/>
        </w:rPr>
        <w:t>1.     Termin na złożenie kompletnych, poprawnych i prawomocnych (jeśli wymagane) załączników do umowy/decyzji o dofinansowanie/-u wynosi 60 dni od dnia doręczenia informacji o wyborze projektu do dofinansowania.</w:t>
      </w:r>
    </w:p>
    <w:p w:rsidR="00042A10" w:rsidRPr="00042A10" w:rsidRDefault="00042A10" w:rsidP="000712F2">
      <w:pPr>
        <w:suppressAutoHyphens/>
        <w:autoSpaceDN w:val="0"/>
        <w:spacing w:line="240" w:lineRule="auto"/>
        <w:jc w:val="both"/>
        <w:textAlignment w:val="baseline"/>
        <w:rPr>
          <w:rFonts w:eastAsia="SimSun" w:cs="Tahoma"/>
          <w:kern w:val="3"/>
          <w:lang w:eastAsia="pl-PL"/>
        </w:rPr>
      </w:pPr>
      <w:r w:rsidRPr="00042A10">
        <w:rPr>
          <w:rFonts w:eastAsia="SimSun" w:cs="Tahoma"/>
          <w:kern w:val="3"/>
          <w:lang w:eastAsia="pl-PL"/>
        </w:rPr>
        <w:t>2.     W przypadku niedostarczenia dokumentów, o których mowa w punkcie 1 we wskazanym terminie, IOK może odstąpić od podpisania umowy/decyzji o dofinansowanie/-u.</w:t>
      </w:r>
    </w:p>
    <w:p w:rsidR="00042A10" w:rsidRPr="00042A10" w:rsidRDefault="00042A10" w:rsidP="000712F2">
      <w:pPr>
        <w:suppressAutoHyphens/>
        <w:autoSpaceDN w:val="0"/>
        <w:spacing w:line="240" w:lineRule="auto"/>
        <w:jc w:val="both"/>
        <w:textAlignment w:val="baseline"/>
        <w:rPr>
          <w:rFonts w:eastAsia="SimSun" w:cs="Tahoma"/>
          <w:kern w:val="3"/>
          <w:lang w:eastAsia="pl-PL"/>
        </w:rPr>
      </w:pPr>
      <w:r w:rsidRPr="00042A10">
        <w:rPr>
          <w:rFonts w:eastAsia="SimSun" w:cs="Tahoma"/>
          <w:kern w:val="3"/>
          <w:lang w:eastAsia="pl-PL"/>
        </w:rPr>
        <w:t>3.     Decyzję o wydłużeniu terminu na złożenie dokumentów o których mowa w punkcie 1 może podjąć dla danego naboru Zarząd Województwa.</w:t>
      </w:r>
    </w:p>
    <w:p w:rsidR="00042A10" w:rsidRPr="00042A10" w:rsidRDefault="00042A10" w:rsidP="00042A10">
      <w:pPr>
        <w:autoSpaceDE w:val="0"/>
        <w:autoSpaceDN w:val="0"/>
        <w:adjustRightInd w:val="0"/>
        <w:spacing w:after="0" w:line="240" w:lineRule="auto"/>
        <w:jc w:val="both"/>
        <w:rPr>
          <w:rFonts w:cs="Calibri"/>
          <w:color w:val="00000A"/>
        </w:rPr>
      </w:pPr>
    </w:p>
    <w:p w:rsidR="00042A10" w:rsidRDefault="00042A10" w:rsidP="00042A10">
      <w:pPr>
        <w:pStyle w:val="Default"/>
        <w:rPr>
          <w:rFonts w:asciiTheme="minorHAnsi" w:hAnsiTheme="minorHAnsi" w:cstheme="minorBidi"/>
          <w:color w:val="00000A"/>
          <w:sz w:val="22"/>
          <w:szCs w:val="22"/>
        </w:rPr>
      </w:pPr>
      <w:r w:rsidRPr="00042A10">
        <w:rPr>
          <w:rFonts w:asciiTheme="minorHAnsi" w:hAnsiTheme="minorHAnsi" w:cstheme="minorBidi"/>
          <w:color w:val="00000A"/>
          <w:sz w:val="22"/>
          <w:szCs w:val="22"/>
        </w:rPr>
        <w:t>Instytucja Zarządzająca zastrzega sobie prawo zmiany wzoru umowy/decyzji.</w:t>
      </w:r>
    </w:p>
    <w:p w:rsidR="00E31342" w:rsidRDefault="00E31342" w:rsidP="00042A10">
      <w:pPr>
        <w:pStyle w:val="Default"/>
        <w:rPr>
          <w:rFonts w:asciiTheme="minorHAnsi" w:hAnsiTheme="minorHAnsi" w:cstheme="minorBidi"/>
          <w:color w:val="00000A"/>
          <w:sz w:val="22"/>
          <w:szCs w:val="22"/>
        </w:rPr>
      </w:pPr>
    </w:p>
    <w:p w:rsidR="00E31342" w:rsidRDefault="00E31342" w:rsidP="00042A10">
      <w:pPr>
        <w:pStyle w:val="Default"/>
        <w:rPr>
          <w:rFonts w:asciiTheme="minorHAnsi" w:hAnsiTheme="minorHAnsi" w:cstheme="minorBidi"/>
          <w:color w:val="00000A"/>
          <w:sz w:val="22"/>
          <w:szCs w:val="22"/>
        </w:rPr>
      </w:pPr>
    </w:p>
    <w:p w:rsidR="00042A10" w:rsidRDefault="00042A10" w:rsidP="00042A10">
      <w:pPr>
        <w:pStyle w:val="Default"/>
        <w:rPr>
          <w:rFonts w:asciiTheme="minorHAnsi" w:hAnsiTheme="minorHAnsi" w:cstheme="minorBidi"/>
          <w:color w:val="00000A"/>
          <w:sz w:val="22"/>
          <w:szCs w:val="22"/>
        </w:rPr>
      </w:pPr>
    </w:p>
    <w:p w:rsidR="00042A10" w:rsidRPr="00042A10" w:rsidRDefault="00042A10" w:rsidP="00042A10">
      <w:pPr>
        <w:pStyle w:val="Default"/>
        <w:rPr>
          <w:rFonts w:asciiTheme="minorHAnsi" w:hAnsiTheme="minorHAnsi"/>
          <w:sz w:val="22"/>
          <w:szCs w:val="22"/>
        </w:rPr>
      </w:pPr>
      <w:r w:rsidRPr="00E31342">
        <w:rPr>
          <w:rFonts w:asciiTheme="minorHAnsi" w:hAnsiTheme="minorHAnsi" w:cstheme="minorBidi"/>
          <w:b/>
          <w:color w:val="00000A"/>
          <w:sz w:val="22"/>
          <w:szCs w:val="22"/>
        </w:rPr>
        <w:lastRenderedPageBreak/>
        <w:t>19.</w:t>
      </w:r>
      <w:r>
        <w:rPr>
          <w:rFonts w:asciiTheme="minorHAnsi" w:hAnsiTheme="minorHAnsi" w:cstheme="minorBidi"/>
          <w:color w:val="00000A"/>
          <w:sz w:val="22"/>
          <w:szCs w:val="22"/>
        </w:rPr>
        <w:t xml:space="preserve"> </w:t>
      </w:r>
      <w:r w:rsidRPr="00042A10">
        <w:rPr>
          <w:rFonts w:asciiTheme="minorHAnsi" w:hAnsiTheme="minorHAnsi"/>
          <w:b/>
          <w:bCs/>
          <w:sz w:val="22"/>
          <w:szCs w:val="22"/>
        </w:rPr>
        <w:t xml:space="preserve">Kryteria wyboru projektów wraz z podaniem ich znaczenia: </w:t>
      </w:r>
    </w:p>
    <w:p w:rsidR="00042A10" w:rsidRDefault="00042A10" w:rsidP="00042A10">
      <w:pPr>
        <w:pStyle w:val="Default"/>
        <w:rPr>
          <w:b/>
          <w:bCs/>
          <w:sz w:val="22"/>
          <w:szCs w:val="22"/>
        </w:rPr>
      </w:pPr>
    </w:p>
    <w:p w:rsidR="00042A10" w:rsidRPr="00042A10" w:rsidRDefault="00042A10" w:rsidP="00042A10">
      <w:pPr>
        <w:autoSpaceDE w:val="0"/>
        <w:autoSpaceDN w:val="0"/>
        <w:adjustRightInd w:val="0"/>
        <w:spacing w:after="0" w:line="240" w:lineRule="auto"/>
        <w:jc w:val="both"/>
        <w:rPr>
          <w:rFonts w:cs="Calibri"/>
          <w:color w:val="000000"/>
        </w:rPr>
      </w:pPr>
      <w:r w:rsidRPr="00042A10">
        <w:rPr>
          <w:rFonts w:cs="Calibri"/>
          <w:bCs/>
          <w:color w:val="000000"/>
        </w:rPr>
        <w:t>Wyciąg z Kryteriów wyboru projektów</w:t>
      </w:r>
      <w:r w:rsidRPr="00042A10">
        <w:rPr>
          <w:rFonts w:cs="Calibri"/>
          <w:color w:val="000000"/>
        </w:rPr>
        <w:t xml:space="preserve"> zatwierdzonych przez KM RPO WD 2014-2020 obowiązujących </w:t>
      </w:r>
      <w:r w:rsidR="000502E8">
        <w:rPr>
          <w:rFonts w:cs="Calibri"/>
          <w:color w:val="000000"/>
        </w:rPr>
        <w:br/>
      </w:r>
      <w:r w:rsidRPr="00042A10">
        <w:rPr>
          <w:rFonts w:cs="Calibri"/>
          <w:color w:val="000000"/>
        </w:rPr>
        <w:t>w niniejszym naborze stanowi załącznik nr 1 do niniejszego Regulaminu.</w:t>
      </w:r>
    </w:p>
    <w:p w:rsidR="00042A10" w:rsidRPr="00042A10" w:rsidRDefault="00042A10" w:rsidP="00042A10">
      <w:pPr>
        <w:autoSpaceDE w:val="0"/>
        <w:autoSpaceDN w:val="0"/>
        <w:adjustRightInd w:val="0"/>
        <w:spacing w:after="0" w:line="240" w:lineRule="auto"/>
        <w:jc w:val="both"/>
        <w:rPr>
          <w:rFonts w:cs="Calibri"/>
          <w:color w:val="000000"/>
        </w:rPr>
      </w:pPr>
      <w:r w:rsidRPr="00042A10">
        <w:rPr>
          <w:rFonts w:ascii="Calibri" w:hAnsi="Calibri" w:cs="Calibri"/>
          <w:bCs/>
          <w:i/>
          <w:iCs/>
          <w:color w:val="000000"/>
        </w:rPr>
        <w:t>„Kryteria wyboru projektów w ramach RPO WD 2014-2020”</w:t>
      </w:r>
      <w:r w:rsidRPr="00042A10">
        <w:rPr>
          <w:rFonts w:ascii="Calibri" w:hAnsi="Calibri" w:cs="Calibri"/>
          <w:bCs/>
          <w:iCs/>
          <w:color w:val="000000"/>
        </w:rPr>
        <w:t xml:space="preserve">, </w:t>
      </w:r>
      <w:r w:rsidRPr="00042A10">
        <w:rPr>
          <w:rFonts w:ascii="Calibri" w:hAnsi="Calibri" w:cs="Calibri"/>
          <w:iCs/>
          <w:color w:val="000000"/>
        </w:rPr>
        <w:t xml:space="preserve">zatwierdzone </w:t>
      </w:r>
      <w:r w:rsidRPr="00042A10">
        <w:rPr>
          <w:rFonts w:cs="Calibri"/>
          <w:color w:val="000000"/>
        </w:rPr>
        <w:t xml:space="preserve">Uchwałą nr 2/15 z dnia 6 maja 2015 r. </w:t>
      </w:r>
      <w:r w:rsidRPr="00042A10">
        <w:rPr>
          <w:rFonts w:ascii="Calibri" w:hAnsi="Calibri" w:cs="Calibri"/>
          <w:iCs/>
          <w:color w:val="000000"/>
        </w:rPr>
        <w:t>przez Komitet Monitorujący Regionalnego Programu Operacyjnego Województwa Dolnośląskiego</w:t>
      </w:r>
      <w:r w:rsidRPr="00042A10">
        <w:rPr>
          <w:rFonts w:cs="Calibri"/>
          <w:color w:val="000000"/>
        </w:rPr>
        <w:t xml:space="preserve"> z </w:t>
      </w:r>
      <w:proofErr w:type="spellStart"/>
      <w:r w:rsidRPr="00042A10">
        <w:rPr>
          <w:rFonts w:cs="Calibri"/>
          <w:color w:val="000000"/>
        </w:rPr>
        <w:t>późn</w:t>
      </w:r>
      <w:proofErr w:type="spellEnd"/>
      <w:r w:rsidRPr="00042A10">
        <w:rPr>
          <w:rFonts w:cs="Calibri"/>
          <w:color w:val="000000"/>
        </w:rPr>
        <w:t>. zmianami</w:t>
      </w:r>
      <w:r w:rsidRPr="00042A10">
        <w:rPr>
          <w:rFonts w:ascii="Calibri" w:hAnsi="Calibri" w:cs="Calibri"/>
          <w:iCs/>
          <w:color w:val="000000"/>
        </w:rPr>
        <w:t xml:space="preserve"> </w:t>
      </w:r>
      <w:r w:rsidRPr="00042A10">
        <w:rPr>
          <w:rFonts w:cs="Calibri"/>
          <w:color w:val="000000"/>
        </w:rPr>
        <w:t xml:space="preserve">są zamieszczone na stronie </w:t>
      </w:r>
      <w:hyperlink r:id="rId17" w:history="1">
        <w:r w:rsidRPr="00042A10">
          <w:rPr>
            <w:rFonts w:cs="Calibri"/>
            <w:color w:val="0000FF" w:themeColor="hyperlink"/>
            <w:u w:val="single"/>
          </w:rPr>
          <w:t>www.rpo.dolnyslask.pl</w:t>
        </w:r>
      </w:hyperlink>
      <w:r w:rsidRPr="00042A10">
        <w:rPr>
          <w:rFonts w:cs="Calibri"/>
          <w:color w:val="000000"/>
        </w:rPr>
        <w:t xml:space="preserve">.   </w:t>
      </w:r>
    </w:p>
    <w:p w:rsidR="00042A10" w:rsidRPr="00042A10" w:rsidRDefault="00042A10" w:rsidP="00042A10">
      <w:pPr>
        <w:autoSpaceDE w:val="0"/>
        <w:autoSpaceDN w:val="0"/>
        <w:adjustRightInd w:val="0"/>
        <w:spacing w:after="0" w:line="240" w:lineRule="auto"/>
        <w:jc w:val="both"/>
        <w:rPr>
          <w:rFonts w:cs="Calibri"/>
          <w:color w:val="000000"/>
        </w:rPr>
      </w:pPr>
    </w:p>
    <w:p w:rsidR="00042A10" w:rsidRDefault="00042A10" w:rsidP="00042A10">
      <w:pPr>
        <w:pStyle w:val="Default"/>
        <w:rPr>
          <w:b/>
          <w:bCs/>
          <w:sz w:val="22"/>
          <w:szCs w:val="22"/>
        </w:rPr>
      </w:pPr>
    </w:p>
    <w:p w:rsidR="00042A10" w:rsidRDefault="00042A10" w:rsidP="00042A10">
      <w:pPr>
        <w:pStyle w:val="Default"/>
        <w:rPr>
          <w:rFonts w:asciiTheme="minorHAnsi" w:hAnsiTheme="minorHAnsi" w:cstheme="minorBidi"/>
          <w:b/>
          <w:bCs/>
          <w:color w:val="auto"/>
          <w:sz w:val="22"/>
          <w:szCs w:val="22"/>
        </w:rPr>
      </w:pPr>
      <w:r>
        <w:rPr>
          <w:b/>
          <w:bCs/>
          <w:sz w:val="22"/>
          <w:szCs w:val="22"/>
        </w:rPr>
        <w:t xml:space="preserve">20. </w:t>
      </w:r>
      <w:r w:rsidRPr="00042A10">
        <w:rPr>
          <w:rFonts w:asciiTheme="minorHAnsi" w:hAnsiTheme="minorHAnsi" w:cstheme="minorBidi"/>
          <w:b/>
          <w:bCs/>
          <w:color w:val="auto"/>
          <w:sz w:val="22"/>
          <w:szCs w:val="22"/>
        </w:rPr>
        <w:t>Studium wykonalności:</w:t>
      </w:r>
    </w:p>
    <w:p w:rsidR="00042A10" w:rsidRDefault="00042A10" w:rsidP="00042A10">
      <w:pPr>
        <w:pStyle w:val="Default"/>
        <w:rPr>
          <w:b/>
          <w:bCs/>
          <w:sz w:val="22"/>
          <w:szCs w:val="22"/>
        </w:rPr>
      </w:pPr>
    </w:p>
    <w:p w:rsidR="0026138E" w:rsidRPr="0026138E" w:rsidRDefault="0026138E" w:rsidP="00093AD6">
      <w:pPr>
        <w:widowControl w:val="0"/>
        <w:suppressAutoHyphens/>
        <w:autoSpaceDN w:val="0"/>
        <w:spacing w:before="120" w:line="240" w:lineRule="auto"/>
        <w:jc w:val="both"/>
        <w:textAlignment w:val="baseline"/>
        <w:rPr>
          <w:rFonts w:ascii="Calibri" w:eastAsia="SimSun" w:hAnsi="Calibri" w:cs="Tahoma"/>
          <w:kern w:val="3"/>
        </w:rPr>
      </w:pPr>
      <w:r w:rsidRPr="0026138E">
        <w:rPr>
          <w:rFonts w:ascii="Calibri" w:eastAsia="SimSun" w:hAnsi="Calibri" w:cs="Tahoma"/>
          <w:kern w:val="3"/>
        </w:rPr>
        <w:t xml:space="preserve">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Instrukcja została zamieszczona jako pomoc kontekstowa w generatorze wniosków oraz na stronie internetowej www.rpo.dolnyslask.pl w zakładce: RPO 2014-2020 &gt; Skorzystaj z programu &gt; Jak zacząć korzystać </w:t>
      </w:r>
      <w:r w:rsidR="00093AD6">
        <w:rPr>
          <w:rFonts w:ascii="Calibri" w:eastAsia="SimSun" w:hAnsi="Calibri" w:cs="Tahoma"/>
          <w:kern w:val="3"/>
        </w:rPr>
        <w:br/>
      </w:r>
      <w:r w:rsidRPr="0026138E">
        <w:rPr>
          <w:rFonts w:ascii="Calibri" w:eastAsia="SimSun" w:hAnsi="Calibri" w:cs="Tahoma"/>
          <w:kern w:val="3"/>
        </w:rPr>
        <w:t>z programu &gt; Wypełnienie wniosku.</w:t>
      </w:r>
    </w:p>
    <w:p w:rsidR="0026138E" w:rsidRPr="0026138E" w:rsidRDefault="0026138E" w:rsidP="00093AD6">
      <w:pPr>
        <w:widowControl w:val="0"/>
        <w:suppressAutoHyphens/>
        <w:autoSpaceDN w:val="0"/>
        <w:spacing w:before="120" w:line="240" w:lineRule="auto"/>
        <w:jc w:val="both"/>
        <w:textAlignment w:val="baseline"/>
        <w:rPr>
          <w:rFonts w:ascii="Calibri" w:eastAsia="SimSun" w:hAnsi="Calibri" w:cs="Tahoma"/>
          <w:kern w:val="3"/>
        </w:rPr>
      </w:pPr>
      <w:r w:rsidRPr="0026138E">
        <w:rPr>
          <w:rFonts w:ascii="Calibri" w:eastAsia="SimSun" w:hAnsi="Calibri" w:cs="Tahoma"/>
          <w:kern w:val="3"/>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t>
      </w:r>
    </w:p>
    <w:p w:rsidR="0026138E" w:rsidRDefault="0026138E" w:rsidP="00093AD6">
      <w:pPr>
        <w:pStyle w:val="Default"/>
        <w:jc w:val="both"/>
        <w:rPr>
          <w:b/>
          <w:bCs/>
          <w:sz w:val="22"/>
          <w:szCs w:val="22"/>
        </w:rPr>
      </w:pPr>
      <w:r w:rsidRPr="0026138E">
        <w:rPr>
          <w:rFonts w:eastAsia="SimSun" w:cs="Tahoma"/>
          <w:color w:val="auto"/>
          <w:kern w:val="3"/>
          <w:sz w:val="22"/>
          <w:szCs w:val="22"/>
        </w:rPr>
        <w:t>Na stronie internetowej www.rpo.dolnyslask.pl w zakładce: RPO 2014-2020 &gt; Skorzystaj z programu &gt; Jak zacząć korzystać z programu &gt; Wypełnienie wniosku zamieszczono opracowanie pn. „Analiza finansowa na potrzeby aplikacji o środki Europejskiego Funduszu Rozwoju Regionalnego w ramach RPO WD 2014-2020 – przykłady” zawierające przykładowe tabele (puste) oraz fikcyjną analizę finansową dla 4 różnych rodzajów projektów.</w:t>
      </w:r>
    </w:p>
    <w:p w:rsidR="00042A10" w:rsidRPr="00042A10" w:rsidRDefault="00042A10" w:rsidP="00042A10">
      <w:pPr>
        <w:spacing w:before="240" w:line="240" w:lineRule="auto"/>
        <w:jc w:val="both"/>
        <w:rPr>
          <w:rFonts w:cs="Calibri"/>
        </w:rPr>
      </w:pPr>
      <w:r w:rsidRPr="00042A10">
        <w:rPr>
          <w:rFonts w:cs="Calibri"/>
        </w:rPr>
        <w:t>Dokładny link:</w:t>
      </w:r>
    </w:p>
    <w:p w:rsidR="00042A10" w:rsidRDefault="00795446" w:rsidP="00042A10">
      <w:pPr>
        <w:spacing w:before="240" w:line="240" w:lineRule="auto"/>
        <w:jc w:val="both"/>
        <w:rPr>
          <w:rFonts w:cs="Calibri"/>
          <w:color w:val="0000FF" w:themeColor="hyperlink"/>
          <w:u w:val="single"/>
        </w:rPr>
      </w:pPr>
      <w:hyperlink r:id="rId18" w:anchor="more-3218" w:history="1">
        <w:r w:rsidR="00042A10" w:rsidRPr="00042A10">
          <w:rPr>
            <w:rFonts w:cs="Calibri"/>
            <w:color w:val="0000FF" w:themeColor="hyperlink"/>
            <w:u w:val="single"/>
          </w:rPr>
          <w:t>http://rpo.dolnyslask.pl/analiza-finansowa-na-potrzeby-aplikacji-o-srodki-europejskiego-funduszu-rozwoju-regionalnego-w-ramach-rpo-wd-2014-2020-przyklady/#more-3218</w:t>
        </w:r>
      </w:hyperlink>
    </w:p>
    <w:p w:rsidR="00085610" w:rsidRPr="00C74441" w:rsidRDefault="00085610" w:rsidP="000502E8">
      <w:pPr>
        <w:spacing w:after="0" w:line="240" w:lineRule="auto"/>
        <w:jc w:val="both"/>
        <w:rPr>
          <w:rFonts w:ascii="Calibri" w:hAnsi="Calibri" w:cs="Calibri"/>
        </w:rPr>
      </w:pPr>
      <w:r w:rsidRPr="00C74441">
        <w:rPr>
          <w:rFonts w:ascii="Calibri" w:hAnsi="Calibri" w:cs="Calibri"/>
        </w:rPr>
        <w:t>Zgodnie z zapisami Regionalnego Programu Operacyjnego Województwa Dolnośląskiego 2014 -</w:t>
      </w:r>
      <w:r w:rsidR="005D203B">
        <w:rPr>
          <w:rFonts w:ascii="Calibri" w:hAnsi="Calibri" w:cs="Calibri"/>
        </w:rPr>
        <w:t xml:space="preserve"> </w:t>
      </w:r>
      <w:r w:rsidRPr="00C74441">
        <w:rPr>
          <w:rFonts w:ascii="Calibri" w:hAnsi="Calibri" w:cs="Calibri"/>
        </w:rPr>
        <w:t xml:space="preserve">2020 warunkiem uzyskania wsparcia z EFRR dla projektu w ramach Osi Priorytetowej 2 Technologie </w:t>
      </w:r>
      <w:proofErr w:type="spellStart"/>
      <w:r w:rsidRPr="00C74441">
        <w:rPr>
          <w:rFonts w:ascii="Calibri" w:hAnsi="Calibri" w:cs="Calibri"/>
        </w:rPr>
        <w:t>Informacyjno</w:t>
      </w:r>
      <w:proofErr w:type="spellEnd"/>
      <w:r w:rsidRPr="00C74441">
        <w:rPr>
          <w:rFonts w:ascii="Calibri" w:hAnsi="Calibri" w:cs="Calibri"/>
        </w:rPr>
        <w:t xml:space="preserve"> –</w:t>
      </w:r>
      <w:r w:rsidR="00185877">
        <w:rPr>
          <w:rFonts w:ascii="Calibri" w:hAnsi="Calibri" w:cs="Calibri"/>
        </w:rPr>
        <w:t xml:space="preserve"> </w:t>
      </w:r>
      <w:r w:rsidRPr="00C74441">
        <w:rPr>
          <w:rFonts w:ascii="Calibri" w:hAnsi="Calibri" w:cs="Calibri"/>
        </w:rPr>
        <w:t xml:space="preserve">Komunikacyjne, Działanie 2.1. E-usługi publiczne jest m.in. przedstawienie rzetelnej analizy kosztów i korzyści pozwalającej oszacować społeczno-ekonomiczną stopę zwrotu, niezależnie od wartości projektu. </w:t>
      </w:r>
    </w:p>
    <w:p w:rsidR="00085610" w:rsidRPr="00C74441" w:rsidRDefault="00085610" w:rsidP="00085610">
      <w:pPr>
        <w:spacing w:after="0" w:line="240" w:lineRule="auto"/>
        <w:jc w:val="both"/>
        <w:rPr>
          <w:rFonts w:ascii="Calibri" w:hAnsi="Calibri" w:cs="Calibri"/>
        </w:rPr>
      </w:pPr>
      <w:r w:rsidRPr="00C74441">
        <w:rPr>
          <w:rFonts w:ascii="Calibri" w:hAnsi="Calibri" w:cs="Calibri"/>
        </w:rPr>
        <w:t>Podstawę do przeprowadzenia analizy ekonomicznej mają stanowić przepływy środków pieniężnych określone w analizie finansowej z uwzględnieniem korekt o:</w:t>
      </w:r>
    </w:p>
    <w:p w:rsidR="00085610" w:rsidRPr="00C74441" w:rsidRDefault="00085610" w:rsidP="00085610">
      <w:pPr>
        <w:spacing w:after="0" w:line="240" w:lineRule="auto"/>
        <w:jc w:val="both"/>
        <w:rPr>
          <w:rFonts w:ascii="Calibri" w:hAnsi="Calibri" w:cs="Calibri"/>
        </w:rPr>
      </w:pPr>
      <w:r w:rsidRPr="00C74441">
        <w:rPr>
          <w:rFonts w:ascii="Calibri" w:hAnsi="Calibri" w:cs="Calibri"/>
        </w:rPr>
        <w:sym w:font="Symbol" w:char="F02D"/>
      </w:r>
      <w:r w:rsidRPr="00C74441">
        <w:rPr>
          <w:rFonts w:ascii="Calibri" w:hAnsi="Calibri" w:cs="Calibri"/>
        </w:rPr>
        <w:t>efekty fiskalne,</w:t>
      </w:r>
    </w:p>
    <w:p w:rsidR="00085610" w:rsidRPr="00C74441" w:rsidRDefault="00085610" w:rsidP="00085610">
      <w:pPr>
        <w:spacing w:after="0" w:line="240" w:lineRule="auto"/>
        <w:jc w:val="both"/>
        <w:rPr>
          <w:rFonts w:ascii="Calibri" w:hAnsi="Calibri" w:cs="Calibri"/>
        </w:rPr>
      </w:pPr>
      <w:r w:rsidRPr="00C74441">
        <w:rPr>
          <w:rFonts w:ascii="Calibri" w:hAnsi="Calibri" w:cs="Calibri"/>
        </w:rPr>
        <w:sym w:font="Symbol" w:char="F02D"/>
      </w:r>
      <w:r w:rsidRPr="00C74441">
        <w:rPr>
          <w:rFonts w:ascii="Calibri" w:hAnsi="Calibri" w:cs="Calibri"/>
        </w:rPr>
        <w:t>efekty zewnętrzne,</w:t>
      </w:r>
    </w:p>
    <w:p w:rsidR="00085610" w:rsidRPr="00C74441" w:rsidRDefault="00085610" w:rsidP="00085610">
      <w:pPr>
        <w:spacing w:after="0" w:line="240" w:lineRule="auto"/>
        <w:jc w:val="both"/>
        <w:rPr>
          <w:rFonts w:ascii="Calibri" w:hAnsi="Calibri" w:cs="Calibri"/>
        </w:rPr>
      </w:pPr>
      <w:r w:rsidRPr="00C74441">
        <w:rPr>
          <w:rFonts w:ascii="Calibri" w:hAnsi="Calibri" w:cs="Calibri"/>
        </w:rPr>
        <w:sym w:font="Symbol" w:char="F02D"/>
      </w:r>
      <w:r w:rsidRPr="00C74441">
        <w:rPr>
          <w:rFonts w:ascii="Calibri" w:hAnsi="Calibri" w:cs="Calibri"/>
        </w:rPr>
        <w:t xml:space="preserve">ceny rozrachunkowe. </w:t>
      </w:r>
    </w:p>
    <w:p w:rsidR="00085610" w:rsidRPr="00C74441" w:rsidRDefault="00085610" w:rsidP="00085610">
      <w:pPr>
        <w:spacing w:after="0" w:line="240" w:lineRule="auto"/>
        <w:jc w:val="both"/>
        <w:rPr>
          <w:rFonts w:ascii="Calibri" w:hAnsi="Calibri" w:cs="Calibri"/>
        </w:rPr>
      </w:pPr>
      <w:r w:rsidRPr="00C74441">
        <w:rPr>
          <w:rFonts w:ascii="Calibri" w:hAnsi="Calibri" w:cs="Calibri"/>
        </w:rPr>
        <w:t xml:space="preserve">Koszty i korzyści powinny być ujęte w cenach stałych. Zaleca się zastosowanie społecznej stopy dyskontowej na poziomie 5%. Wynikiem oceny ekonomicznej projektu musi być społeczno-ekonomiczna stopa zwrotu (ERR), która powinna przewyższać przyjętą stopę dyskontową. </w:t>
      </w:r>
    </w:p>
    <w:p w:rsidR="00085610" w:rsidRPr="00C74441" w:rsidRDefault="00085610" w:rsidP="00085610">
      <w:pPr>
        <w:spacing w:after="0" w:line="240" w:lineRule="auto"/>
        <w:jc w:val="both"/>
        <w:rPr>
          <w:rFonts w:ascii="Calibri" w:hAnsi="Calibri" w:cs="Calibri"/>
        </w:rPr>
      </w:pPr>
      <w:r w:rsidRPr="00C74441">
        <w:rPr>
          <w:rFonts w:ascii="Calibri" w:hAnsi="Calibri" w:cs="Calibri"/>
        </w:rPr>
        <w:lastRenderedPageBreak/>
        <w:t>Przedstawiona analiza ekonomiczna powinna uwzględniać zalecenia metodologiczne dotyczące prowadzenia analizy ekonomicznej zawarte w Wytycznych Ministerstwa Infrastruktury i Rozwoju</w:t>
      </w:r>
      <w:r w:rsidR="00C74441" w:rsidRPr="00C74441">
        <w:rPr>
          <w:rFonts w:ascii="Calibri" w:hAnsi="Calibri" w:cs="Calibri"/>
        </w:rPr>
        <w:t xml:space="preserve"> </w:t>
      </w:r>
      <w:r w:rsidR="00C74441" w:rsidRPr="00C74441">
        <w:rPr>
          <w:rFonts w:ascii="Calibri" w:hAnsi="Calibri" w:cs="Calibri"/>
        </w:rPr>
        <w:br/>
      </w:r>
      <w:r w:rsidRPr="00C74441">
        <w:rPr>
          <w:rFonts w:ascii="Calibri" w:hAnsi="Calibri" w:cs="Calibri"/>
        </w:rPr>
        <w:t>w zakresie zagadnień związanych z przygotowaniem projektów inwestycyjnych, w tym generujących dochód i projektów hybrydowych na lata 2014-2020 oraz w Przewodniku AKK.</w:t>
      </w:r>
    </w:p>
    <w:p w:rsidR="00C74441" w:rsidRDefault="00C74441" w:rsidP="00042A10">
      <w:pPr>
        <w:pStyle w:val="Default"/>
        <w:rPr>
          <w:b/>
          <w:bCs/>
          <w:sz w:val="22"/>
          <w:szCs w:val="22"/>
        </w:rPr>
      </w:pPr>
    </w:p>
    <w:p w:rsidR="00042A10" w:rsidRDefault="00042A10" w:rsidP="00042A10">
      <w:pPr>
        <w:pStyle w:val="Default"/>
        <w:rPr>
          <w:rFonts w:asciiTheme="minorHAnsi" w:hAnsiTheme="minorHAnsi"/>
          <w:b/>
          <w:bCs/>
          <w:sz w:val="22"/>
          <w:szCs w:val="22"/>
        </w:rPr>
      </w:pPr>
      <w:r>
        <w:rPr>
          <w:b/>
          <w:bCs/>
          <w:sz w:val="22"/>
          <w:szCs w:val="22"/>
        </w:rPr>
        <w:t xml:space="preserve">21. </w:t>
      </w:r>
      <w:r w:rsidRPr="00042A10">
        <w:rPr>
          <w:rFonts w:asciiTheme="minorHAnsi" w:hAnsiTheme="minorHAnsi"/>
          <w:b/>
          <w:bCs/>
          <w:sz w:val="22"/>
          <w:szCs w:val="22"/>
        </w:rPr>
        <w:t xml:space="preserve">Wskaźniki produktu i rezultatu: </w:t>
      </w:r>
    </w:p>
    <w:p w:rsidR="00042A10" w:rsidRDefault="00042A10" w:rsidP="00042A10">
      <w:pPr>
        <w:pStyle w:val="Default"/>
        <w:rPr>
          <w:rFonts w:asciiTheme="minorHAnsi" w:hAnsiTheme="minorHAnsi"/>
          <w:b/>
          <w:bCs/>
          <w:sz w:val="22"/>
          <w:szCs w:val="22"/>
        </w:rPr>
      </w:pPr>
    </w:p>
    <w:p w:rsidR="00042A10" w:rsidRPr="00042A10" w:rsidRDefault="00042A10" w:rsidP="00042A10">
      <w:pPr>
        <w:autoSpaceDE w:val="0"/>
        <w:autoSpaceDN w:val="0"/>
        <w:adjustRightInd w:val="0"/>
        <w:spacing w:before="120" w:after="120" w:line="240" w:lineRule="auto"/>
        <w:jc w:val="both"/>
      </w:pPr>
      <w:r w:rsidRPr="00042A10">
        <w:rPr>
          <w:rFonts w:cs="Calibri"/>
        </w:rPr>
        <w:t xml:space="preserve">W ramach wniosku o dofinansowanie projektu Wnioskodawca określa </w:t>
      </w:r>
      <w:r w:rsidRPr="00042A10">
        <w:rPr>
          <w:rFonts w:cs="Calibri"/>
          <w:bCs/>
        </w:rPr>
        <w:t>wskaźniki służące pomiarowi działań i celów założonych w projekcie.</w:t>
      </w:r>
      <w:r w:rsidRPr="00042A10">
        <w:rPr>
          <w:rFonts w:cs="Calibri"/>
        </w:rPr>
        <w:t xml:space="preserve"> Wskaźniki w ramach projektu należy określić mając </w:t>
      </w:r>
      <w:r w:rsidR="0026138E">
        <w:rPr>
          <w:rFonts w:cs="Calibri"/>
        </w:rPr>
        <w:br/>
      </w:r>
      <w:r w:rsidRPr="00042A10">
        <w:rPr>
          <w:rFonts w:cs="Calibri"/>
        </w:rPr>
        <w:t>w szczególności na uwadze zapisy niniejszego regulaminu</w:t>
      </w:r>
      <w:r w:rsidRPr="00042A10">
        <w:t>.</w:t>
      </w:r>
    </w:p>
    <w:p w:rsidR="00042A10" w:rsidRPr="0026138E" w:rsidRDefault="00042A10" w:rsidP="00042A10">
      <w:pPr>
        <w:suppressAutoHyphens/>
        <w:spacing w:before="120" w:after="120" w:line="240" w:lineRule="auto"/>
        <w:ind w:left="33"/>
        <w:jc w:val="both"/>
      </w:pPr>
      <w:r w:rsidRPr="00042A10">
        <w:t xml:space="preserve">Wnioskodawca jest zobowiązany do wyboru i określenia wartości docelowej we wniosku </w:t>
      </w:r>
      <w:r w:rsidR="0026138E">
        <w:br/>
      </w:r>
      <w:r w:rsidRPr="00042A10">
        <w:t xml:space="preserve">o dofinansowanie adekwatnych wskaźników produktu/rezultatu. Zestawienie wskaźników stanowi </w:t>
      </w:r>
      <w:r w:rsidR="0026138E" w:rsidRPr="0026138E">
        <w:rPr>
          <w:i/>
        </w:rPr>
        <w:t>Z</w:t>
      </w:r>
      <w:r w:rsidRPr="0026138E">
        <w:rPr>
          <w:i/>
        </w:rPr>
        <w:t xml:space="preserve">ałącznik nr 2 </w:t>
      </w:r>
      <w:r w:rsidR="0026138E" w:rsidRPr="0026138E">
        <w:rPr>
          <w:i/>
        </w:rPr>
        <w:t>Lista wskaźników na poziomie projektu dla naboru RPDS.02.01.01-IZ.00-02-219/17</w:t>
      </w:r>
      <w:r w:rsidR="0026138E">
        <w:rPr>
          <w:i/>
        </w:rPr>
        <w:t xml:space="preserve"> </w:t>
      </w:r>
      <w:r w:rsidR="0026138E" w:rsidRPr="0026138E">
        <w:t>do niniejszego Regulaminu.</w:t>
      </w:r>
    </w:p>
    <w:p w:rsidR="00042A10" w:rsidRDefault="00042A10" w:rsidP="005D203B">
      <w:pPr>
        <w:pStyle w:val="Default"/>
        <w:jc w:val="both"/>
        <w:rPr>
          <w:rFonts w:asciiTheme="minorHAnsi" w:hAnsiTheme="minorHAnsi" w:cstheme="minorBidi"/>
          <w:color w:val="auto"/>
          <w:sz w:val="22"/>
          <w:szCs w:val="22"/>
        </w:rPr>
      </w:pPr>
      <w:r w:rsidRPr="00042A10">
        <w:rPr>
          <w:rFonts w:asciiTheme="minorHAnsi" w:hAnsiTheme="minorHAnsi" w:cstheme="minorBidi"/>
          <w:color w:val="auto"/>
          <w:sz w:val="22"/>
          <w:szCs w:val="22"/>
        </w:rPr>
        <w:t>Zasady realizacji wskaźników na etapie wdrażania projektu oraz w okresie trwałości projektu regulują zapisy umowy o dofinansowanie projektu.</w:t>
      </w:r>
    </w:p>
    <w:p w:rsidR="00042A10" w:rsidRDefault="00042A10" w:rsidP="00042A10">
      <w:pPr>
        <w:pStyle w:val="Default"/>
        <w:rPr>
          <w:rFonts w:asciiTheme="minorHAnsi" w:hAnsiTheme="minorHAnsi" w:cstheme="minorBidi"/>
          <w:color w:val="auto"/>
          <w:sz w:val="22"/>
          <w:szCs w:val="22"/>
        </w:rPr>
      </w:pPr>
    </w:p>
    <w:p w:rsidR="00042A10" w:rsidRDefault="00042A10" w:rsidP="00042A10">
      <w:pPr>
        <w:pStyle w:val="Default"/>
        <w:rPr>
          <w:rFonts w:asciiTheme="minorHAnsi" w:hAnsiTheme="minorHAnsi"/>
          <w:b/>
          <w:bCs/>
          <w:sz w:val="22"/>
          <w:szCs w:val="22"/>
        </w:rPr>
      </w:pPr>
      <w:r w:rsidRPr="000712F2">
        <w:rPr>
          <w:rFonts w:asciiTheme="minorHAnsi" w:hAnsiTheme="minorHAnsi" w:cstheme="minorBidi"/>
          <w:b/>
          <w:color w:val="auto"/>
          <w:sz w:val="22"/>
          <w:szCs w:val="22"/>
        </w:rPr>
        <w:t>22.</w:t>
      </w:r>
      <w:r>
        <w:rPr>
          <w:rFonts w:asciiTheme="minorHAnsi" w:hAnsiTheme="minorHAnsi" w:cstheme="minorBidi"/>
          <w:color w:val="auto"/>
          <w:sz w:val="22"/>
          <w:szCs w:val="22"/>
        </w:rPr>
        <w:t xml:space="preserve"> </w:t>
      </w:r>
      <w:r w:rsidRPr="00042A10">
        <w:rPr>
          <w:rFonts w:asciiTheme="minorHAnsi" w:hAnsiTheme="minorHAnsi"/>
          <w:b/>
          <w:bCs/>
          <w:sz w:val="22"/>
          <w:szCs w:val="22"/>
        </w:rPr>
        <w:t xml:space="preserve">Środki odwoławcze przysługujące wnioskodawcy: </w:t>
      </w:r>
    </w:p>
    <w:p w:rsidR="00042A10" w:rsidRPr="00042A10" w:rsidRDefault="00042A10" w:rsidP="00042A10">
      <w:pPr>
        <w:suppressAutoHyphens/>
        <w:autoSpaceDN w:val="0"/>
        <w:spacing w:before="120" w:after="0" w:line="240" w:lineRule="auto"/>
        <w:jc w:val="both"/>
        <w:textAlignment w:val="baseline"/>
        <w:rPr>
          <w:rFonts w:eastAsia="SimSun" w:cs="Tahoma"/>
          <w:kern w:val="3"/>
          <w:lang w:eastAsia="pl-PL"/>
        </w:rPr>
      </w:pPr>
      <w:r w:rsidRPr="00042A10">
        <w:rPr>
          <w:rFonts w:eastAsia="SimSun" w:cs="Tahoma"/>
          <w:kern w:val="3"/>
          <w:lang w:eastAsia="pl-PL"/>
        </w:rPr>
        <w:t>Zgodnie z art. 53 ust. 2 ustawy wdrożeniowej protest przysługuje Wnioskodawcy od negatywnej oceny projektu w zakresie spełnienia przez projekt kryteriów wyboru projektów, w ramach której:</w:t>
      </w:r>
    </w:p>
    <w:p w:rsidR="00042A10" w:rsidRPr="00042A10" w:rsidRDefault="00042A10" w:rsidP="00042A10">
      <w:pPr>
        <w:suppressAutoHyphens/>
        <w:autoSpaceDN w:val="0"/>
        <w:spacing w:before="120" w:after="0" w:line="240" w:lineRule="auto"/>
        <w:jc w:val="both"/>
        <w:textAlignment w:val="baseline"/>
        <w:rPr>
          <w:rFonts w:eastAsia="SimSun" w:cs="Tahoma"/>
          <w:kern w:val="3"/>
          <w:lang w:eastAsia="pl-PL"/>
        </w:rPr>
      </w:pPr>
    </w:p>
    <w:p w:rsidR="00042A10" w:rsidRPr="00042A10" w:rsidRDefault="00042A10" w:rsidP="00042A10">
      <w:pPr>
        <w:suppressAutoHyphens/>
        <w:autoSpaceDN w:val="0"/>
        <w:spacing w:after="0" w:line="240" w:lineRule="auto"/>
        <w:ind w:left="317" w:hanging="317"/>
        <w:jc w:val="both"/>
        <w:textAlignment w:val="baseline"/>
        <w:rPr>
          <w:rFonts w:eastAsia="SimSun" w:cs="Tahoma"/>
          <w:kern w:val="3"/>
          <w:lang w:eastAsia="pl-PL"/>
        </w:rPr>
      </w:pPr>
      <w:r w:rsidRPr="00042A10">
        <w:rPr>
          <w:rFonts w:eastAsia="SimSun" w:cs="Tahoma"/>
          <w:kern w:val="3"/>
          <w:lang w:eastAsia="pl-PL"/>
        </w:rPr>
        <w:t>1.</w:t>
      </w:r>
      <w:r w:rsidRPr="00042A10">
        <w:rPr>
          <w:rFonts w:eastAsia="SimSun" w:cs="Tahoma"/>
          <w:kern w:val="3"/>
          <w:lang w:eastAsia="pl-PL"/>
        </w:rPr>
        <w:tab/>
        <w:t>projekt nie uzyskał wymaganej liczby punktów lub nie spełnił kryteriów wyboru projektów, na skutek czego nie może być wybrany do dofinansowania albo skierowany do kolejnego etapu oceny,</w:t>
      </w:r>
    </w:p>
    <w:p w:rsidR="00042A10" w:rsidRPr="00042A10" w:rsidRDefault="00042A10" w:rsidP="00042A10">
      <w:pPr>
        <w:suppressAutoHyphens/>
        <w:autoSpaceDN w:val="0"/>
        <w:spacing w:after="0" w:line="240" w:lineRule="auto"/>
        <w:ind w:left="285"/>
        <w:jc w:val="both"/>
        <w:textAlignment w:val="baseline"/>
        <w:rPr>
          <w:rFonts w:eastAsia="SimSun" w:cs="Tahoma"/>
          <w:kern w:val="3"/>
          <w:lang w:eastAsia="pl-PL"/>
        </w:rPr>
      </w:pPr>
      <w:r w:rsidRPr="00042A10">
        <w:rPr>
          <w:rFonts w:eastAsia="SimSun" w:cs="Tahoma"/>
          <w:kern w:val="3"/>
          <w:lang w:eastAsia="pl-PL"/>
        </w:rPr>
        <w:t xml:space="preserve"> lub</w:t>
      </w:r>
    </w:p>
    <w:p w:rsidR="00042A10" w:rsidRPr="00042A10" w:rsidRDefault="00042A10" w:rsidP="00042A10">
      <w:pPr>
        <w:numPr>
          <w:ilvl w:val="0"/>
          <w:numId w:val="20"/>
        </w:numPr>
        <w:suppressAutoHyphens/>
        <w:autoSpaceDN w:val="0"/>
        <w:spacing w:after="0" w:line="240" w:lineRule="auto"/>
        <w:ind w:left="317" w:hanging="317"/>
        <w:jc w:val="both"/>
        <w:textAlignment w:val="baseline"/>
        <w:rPr>
          <w:rFonts w:eastAsia="SimSun" w:cs="Tahoma"/>
          <w:kern w:val="3"/>
          <w:lang w:eastAsia="pl-PL"/>
        </w:rPr>
      </w:pPr>
      <w:r w:rsidRPr="00042A10">
        <w:rPr>
          <w:rFonts w:eastAsia="SimSun" w:cs="Tahoma"/>
          <w:kern w:val="3"/>
          <w:lang w:eastAsia="pl-PL"/>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 xml:space="preserve">Termin 14 dni na wniesienie przez Wnioskodawcę protestu liczy się od dnia następnego po dniu otrzymania przez niego pisemnej informacji od IZ RPO WD o negatywnej ocenie projektu.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w:t>
      </w:r>
      <w:r w:rsidR="005D203B">
        <w:rPr>
          <w:rFonts w:eastAsia="SimSun" w:cs="Tahoma"/>
          <w:kern w:val="3"/>
          <w:lang w:eastAsia="pl-PL"/>
        </w:rPr>
        <w:br/>
      </w:r>
      <w:r w:rsidRPr="00042A10">
        <w:rPr>
          <w:rFonts w:eastAsia="SimSun" w:cs="Tahoma"/>
          <w:kern w:val="3"/>
          <w:lang w:eastAsia="pl-PL"/>
        </w:rPr>
        <w:t>a także wymogów formalnych protestu, o których mowa w art. 54 ust. 2 ustawy wdrożeniowej.</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Publikacja wyników oceny projektów na stronie internetowej IZ RPO WD /IP RPO WD nie jest podstawą do wniesienia protestu.</w:t>
      </w:r>
    </w:p>
    <w:p w:rsidR="00042A10" w:rsidRPr="00042A10" w:rsidRDefault="00042A10" w:rsidP="00042A10">
      <w:pPr>
        <w:pBdr>
          <w:bottom w:val="single" w:sz="4" w:space="1" w:color="auto"/>
        </w:pBdr>
        <w:suppressAutoHyphens/>
        <w:autoSpaceDN w:val="0"/>
        <w:spacing w:after="120" w:line="240" w:lineRule="auto"/>
        <w:jc w:val="both"/>
        <w:textAlignment w:val="baseline"/>
        <w:rPr>
          <w:rFonts w:ascii="Calibri" w:eastAsia="SimSun" w:hAnsi="Calibri" w:cs="Tahoma"/>
          <w:kern w:val="3"/>
          <w:lang w:eastAsia="pl-PL"/>
        </w:rPr>
      </w:pPr>
      <w:r w:rsidRPr="00042A10">
        <w:rPr>
          <w:rFonts w:ascii="Calibri" w:eastAsia="SimSun" w:hAnsi="Calibri" w:cs="Tahoma"/>
          <w:kern w:val="3"/>
          <w:lang w:eastAsia="pl-PL"/>
        </w:rPr>
        <w:t xml:space="preserve">IZ RPO WD po zakończeniu każdego etapu konkursu i po wyborze projektów do dofinansowania, zamieszcza na swojej stronie internetowej </w:t>
      </w:r>
      <w:hyperlink r:id="rId19" w:history="1">
        <w:r w:rsidRPr="00042A10">
          <w:rPr>
            <w:rFonts w:ascii="Calibri" w:eastAsia="SimSun" w:hAnsi="Calibri" w:cs="Tahoma"/>
            <w:color w:val="0000FF" w:themeColor="hyperlink"/>
            <w:kern w:val="3"/>
            <w:u w:val="single"/>
            <w:lang w:eastAsia="pl-PL"/>
          </w:rPr>
          <w:t>www.rpo.dolnyslask.pl</w:t>
        </w:r>
      </w:hyperlink>
      <w:r w:rsidRPr="00042A10">
        <w:rPr>
          <w:rFonts w:ascii="Calibri" w:eastAsia="SimSun" w:hAnsi="Calibri" w:cs="Tahoma"/>
          <w:kern w:val="3"/>
          <w:lang w:eastAsia="pl-PL"/>
        </w:rPr>
        <w:t xml:space="preserve"> listę projektów zakwalifikowanych do kolejnego etapu albo listę, o której mowa w art. 46 ust. 4 ustawy, jeżeli jest to ostatni etap.</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bCs/>
          <w:color w:val="00000A"/>
          <w:kern w:val="3"/>
          <w:lang w:eastAsia="pl-PL"/>
        </w:rPr>
      </w:pPr>
      <w:r w:rsidRPr="00042A10">
        <w:rPr>
          <w:rFonts w:eastAsia="SimSun" w:cs="Tahoma"/>
          <w:bCs/>
          <w:color w:val="00000A"/>
          <w:kern w:val="3"/>
          <w:lang w:eastAsia="pl-PL"/>
        </w:rPr>
        <w:t>W przypadku negatywnej oceny projektu, po otrzymaniu od IZ RPO WD pisemnej informacji w tym zakresie, Wnioskodawca ma możliwość wniesienia protestu na zasadach i w trybie, o którym mowa w art. 53 oraz art. 54 ustawy.</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Arial"/>
          <w:kern w:val="3"/>
          <w:lang w:eastAsia="pl-PL"/>
        </w:rPr>
      </w:pPr>
      <w:r w:rsidRPr="00042A10">
        <w:rPr>
          <w:rFonts w:eastAsia="SimSun" w:cs="Tahoma"/>
          <w:kern w:val="3"/>
          <w:lang w:eastAsia="pl-PL"/>
        </w:rPr>
        <w:lastRenderedPageBreak/>
        <w:t xml:space="preserve">Protest jest wnoszony przez Wnioskodawcę w formie pisemnej, bezpośrednio do IZ RPO WD. Zgodnie z art. 54 ust. 2 ustawy wdrożeniowej, </w:t>
      </w:r>
      <w:r w:rsidRPr="00042A10">
        <w:rPr>
          <w:rFonts w:eastAsia="SimSun" w:cs="Arial"/>
          <w:kern w:val="3"/>
          <w:lang w:eastAsia="pl-P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kern w:val="3"/>
          <w:lang w:eastAsia="pl-PL"/>
        </w:rPr>
      </w:pPr>
    </w:p>
    <w:p w:rsidR="00042A10" w:rsidRPr="00042A10" w:rsidRDefault="00042A10" w:rsidP="00C74441">
      <w:pPr>
        <w:pBdr>
          <w:bottom w:val="single" w:sz="4" w:space="0" w:color="auto"/>
        </w:pBdr>
        <w:suppressAutoHyphens/>
        <w:autoSpaceDN w:val="0"/>
        <w:spacing w:after="120" w:line="240" w:lineRule="auto"/>
        <w:jc w:val="both"/>
        <w:textAlignment w:val="baseline"/>
        <w:rPr>
          <w:rFonts w:eastAsia="SimSun" w:cs="Arial"/>
          <w:kern w:val="3"/>
          <w:lang w:eastAsia="pl-PL"/>
        </w:rPr>
      </w:pPr>
      <w:r w:rsidRPr="00042A10">
        <w:rPr>
          <w:rFonts w:eastAsia="SimSun" w:cs="Arial"/>
          <w:kern w:val="3"/>
          <w:lang w:eastAsia="pl-PL"/>
        </w:rPr>
        <w:t>IZ RPO WD rozpatruje protest –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042A10" w:rsidRPr="00042A10" w:rsidRDefault="00042A10" w:rsidP="00C74441">
      <w:pPr>
        <w:pBdr>
          <w:bottom w:val="single" w:sz="4" w:space="0" w:color="auto"/>
        </w:pBd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IZ RPO WD, w wyniku analizy i rozpatrzenia środka odwoławczego, uwzględnia albo nie uwzględnia protest, pisemnie informując o tym Wnioskodawcę. Pisemne rozstrzygnięcie protestu zawiera uzasadnienie podjętej decyzji.</w:t>
      </w:r>
    </w:p>
    <w:p w:rsidR="00042A10" w:rsidRPr="00042A10" w:rsidRDefault="00042A10" w:rsidP="00C74441">
      <w:pPr>
        <w:pBdr>
          <w:bottom w:val="single" w:sz="4" w:space="0" w:color="auto"/>
        </w:pBd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 przypadku uwzględnienia protestu IZ RPO WD przekazuje projekt do właściwego etapu oceny lub umieszcza go na liście projektów wybranych do dofinansowania (w przypadku dostępności środków w danym Działaniu).</w:t>
      </w:r>
    </w:p>
    <w:p w:rsidR="00042A10" w:rsidRPr="00042A10" w:rsidRDefault="00042A10" w:rsidP="00C74441">
      <w:pPr>
        <w:pBdr>
          <w:bottom w:val="single" w:sz="4" w:space="0" w:color="auto"/>
        </w:pBdr>
        <w:suppressAutoHyphens/>
        <w:autoSpaceDN w:val="0"/>
        <w:spacing w:after="0" w:line="240" w:lineRule="auto"/>
        <w:jc w:val="both"/>
        <w:textAlignment w:val="baseline"/>
        <w:rPr>
          <w:rFonts w:eastAsia="SimSun" w:cs="Tahoma"/>
          <w:kern w:val="3"/>
          <w:lang w:eastAsia="pl-PL"/>
        </w:rPr>
      </w:pPr>
    </w:p>
    <w:p w:rsidR="000712F2" w:rsidRPr="00986ED5" w:rsidRDefault="00042A10" w:rsidP="00C74441">
      <w:pPr>
        <w:pBdr>
          <w:bottom w:val="single" w:sz="4" w:space="0" w:color="auto"/>
        </w:pBdr>
        <w:suppressAutoHyphens/>
        <w:autoSpaceDN w:val="0"/>
        <w:spacing w:after="0" w:line="240" w:lineRule="auto"/>
        <w:jc w:val="both"/>
        <w:textAlignment w:val="baseline"/>
        <w:rPr>
          <w:rFonts w:eastAsia="SimSun" w:cs="Tahoma"/>
          <w:kern w:val="3"/>
          <w:lang w:eastAsia="pl-PL"/>
        </w:rPr>
      </w:pPr>
      <w:r w:rsidRPr="00986ED5">
        <w:rPr>
          <w:rFonts w:eastAsia="SimSun" w:cs="Tahoma"/>
          <w:kern w:val="3"/>
          <w:lang w:eastAsia="pl-PL"/>
        </w:rPr>
        <w:t>Nie podlega rozpatrzeniu przez IZ RPO WD protest</w:t>
      </w:r>
      <w:r w:rsidRPr="00986ED5">
        <w:rPr>
          <w:rFonts w:eastAsia="Times New Roman" w:cs="Times New Roman"/>
          <w:kern w:val="3"/>
          <w:lang w:eastAsia="pl-PL"/>
        </w:rPr>
        <w:t xml:space="preserve">, </w:t>
      </w:r>
      <w:r w:rsidRPr="00986ED5">
        <w:rPr>
          <w:rFonts w:eastAsia="SimSun" w:cs="Tahoma"/>
          <w:kern w:val="3"/>
          <w:lang w:eastAsia="pl-PL"/>
        </w:rPr>
        <w:t>jeżeli mimo prawidłowego pouczenia ww. środek odwoławczy został wniesiony przez Wnioskodawcę do IZ RPO WD:</w:t>
      </w:r>
    </w:p>
    <w:p w:rsidR="006E077F" w:rsidRPr="00986ED5" w:rsidRDefault="006E077F" w:rsidP="00C74441">
      <w:pPr>
        <w:pBdr>
          <w:bottom w:val="single" w:sz="4" w:space="0" w:color="auto"/>
        </w:pBdr>
        <w:suppressAutoHyphens/>
        <w:autoSpaceDN w:val="0"/>
        <w:spacing w:after="0" w:line="240" w:lineRule="auto"/>
        <w:jc w:val="both"/>
        <w:textAlignment w:val="baseline"/>
        <w:rPr>
          <w:rFonts w:eastAsia="SimSun" w:cs="Tahoma"/>
          <w:kern w:val="3"/>
          <w:lang w:eastAsia="pl-PL"/>
        </w:rPr>
      </w:pPr>
    </w:p>
    <w:p w:rsidR="00BB51CA" w:rsidRPr="00986ED5" w:rsidRDefault="00BB51CA" w:rsidP="00042A10">
      <w:pPr>
        <w:numPr>
          <w:ilvl w:val="0"/>
          <w:numId w:val="17"/>
        </w:numPr>
        <w:suppressAutoHyphens/>
        <w:autoSpaceDN w:val="0"/>
        <w:spacing w:after="0" w:line="240" w:lineRule="auto"/>
        <w:ind w:left="176" w:hanging="142"/>
        <w:jc w:val="both"/>
        <w:textAlignment w:val="baseline"/>
        <w:rPr>
          <w:rFonts w:eastAsia="Times New Roman" w:cs="Times New Roman"/>
          <w:lang w:eastAsia="pl-PL"/>
        </w:rPr>
      </w:pPr>
      <w:r w:rsidRPr="00986ED5">
        <w:t>po terminie</w:t>
      </w:r>
    </w:p>
    <w:p w:rsidR="00042A10" w:rsidRPr="00986ED5" w:rsidRDefault="00042A10" w:rsidP="00042A10">
      <w:pPr>
        <w:numPr>
          <w:ilvl w:val="0"/>
          <w:numId w:val="17"/>
        </w:numPr>
        <w:suppressAutoHyphens/>
        <w:autoSpaceDN w:val="0"/>
        <w:spacing w:after="0" w:line="240" w:lineRule="auto"/>
        <w:ind w:left="176" w:hanging="142"/>
        <w:jc w:val="both"/>
        <w:textAlignment w:val="baseline"/>
        <w:rPr>
          <w:rFonts w:eastAsia="Times New Roman" w:cs="Times New Roman"/>
          <w:lang w:eastAsia="pl-PL"/>
        </w:rPr>
      </w:pPr>
      <w:r w:rsidRPr="00986ED5">
        <w:rPr>
          <w:rFonts w:eastAsia="Times New Roman" w:cs="Times New Roman"/>
          <w:lang w:eastAsia="pl-PL"/>
        </w:rPr>
        <w:t>przez podmiot wykluczony z możliwości otrzymania dofinansowania;</w:t>
      </w:r>
    </w:p>
    <w:p w:rsidR="00042A10" w:rsidRPr="00986ED5" w:rsidRDefault="00042A10" w:rsidP="00042A10">
      <w:pPr>
        <w:numPr>
          <w:ilvl w:val="0"/>
          <w:numId w:val="17"/>
        </w:numPr>
        <w:suppressAutoHyphens/>
        <w:autoSpaceDN w:val="0"/>
        <w:spacing w:after="0" w:line="240" w:lineRule="auto"/>
        <w:ind w:left="176" w:hanging="142"/>
        <w:jc w:val="both"/>
        <w:textAlignment w:val="baseline"/>
        <w:rPr>
          <w:rFonts w:eastAsia="Times New Roman" w:cs="Times New Roman"/>
          <w:lang w:eastAsia="pl-PL"/>
        </w:rPr>
      </w:pPr>
      <w:r w:rsidRPr="00986ED5">
        <w:rPr>
          <w:rFonts w:eastAsia="Times New Roman" w:cs="Times New Roman"/>
          <w:lang w:eastAsia="pl-PL"/>
        </w:rPr>
        <w:t>bez wskazania kryteriów wyboru projektów, z których oceną Wnioskodawca się nie zgadza (wraz z uzasadnieniem).</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tabs>
          <w:tab w:val="left" w:pos="0"/>
          <w:tab w:val="left" w:pos="1276"/>
        </w:tabs>
        <w:suppressAutoHyphens/>
        <w:autoSpaceDN w:val="0"/>
        <w:spacing w:after="60" w:line="240" w:lineRule="auto"/>
        <w:jc w:val="both"/>
        <w:textAlignment w:val="baseline"/>
        <w:rPr>
          <w:rFonts w:eastAsia="SimSun" w:cs="Tahoma"/>
          <w:kern w:val="3"/>
          <w:lang w:eastAsia="pl-PL"/>
        </w:rPr>
      </w:pPr>
      <w:r w:rsidRPr="00042A10">
        <w:rPr>
          <w:rFonts w:eastAsia="Calibri" w:cs="Tahoma"/>
          <w:kern w:val="3"/>
          <w:lang w:eastAsia="pl-PL"/>
        </w:rPr>
        <w:t xml:space="preserve">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042A10">
        <w:rPr>
          <w:rFonts w:eastAsia="Calibri" w:cs="Arial"/>
          <w:kern w:val="3"/>
          <w:lang w:eastAsia="pl-PL"/>
        </w:rPr>
        <w:t xml:space="preserve">następnego po dniu otrzymania wezwania, pod rygorem pozostawienia protestu bez rozpatrzenia. Wezwanie do uzupełnienia bądź poprawy oczywistych omyłek zawartych </w:t>
      </w:r>
      <w:r w:rsidRPr="00042A10">
        <w:rPr>
          <w:rFonts w:eastAsia="Calibri" w:cs="Arial"/>
          <w:kern w:val="3"/>
          <w:lang w:eastAsia="pl-PL"/>
        </w:rPr>
        <w:br/>
        <w:t xml:space="preserve">w proteście wstrzymuje bieg terminu rozpatrzenia protestu. W przypadku, gdy </w:t>
      </w:r>
      <w:r w:rsidRPr="00042A10">
        <w:rPr>
          <w:rFonts w:eastAsia="Calibri" w:cs="Arial"/>
          <w:kern w:val="3"/>
          <w:lang w:eastAsia="pl-PL"/>
        </w:rPr>
        <w:br/>
        <w:t>w odpowiedzi na wezwanie</w:t>
      </w:r>
      <w:r w:rsidRPr="00042A10">
        <w:rPr>
          <w:rFonts w:eastAsia="Times New Roman" w:cs="Times New Roman"/>
          <w:kern w:val="3"/>
          <w:lang w:eastAsia="pl-PL"/>
        </w:rPr>
        <w:t xml:space="preserve"> protest</w:t>
      </w:r>
      <w:r w:rsidRPr="00042A10">
        <w:rPr>
          <w:rFonts w:eastAsia="Calibri" w:cs="Arial"/>
          <w:kern w:val="3"/>
          <w:lang w:eastAsia="pl-PL"/>
        </w:rPr>
        <w:t>:</w:t>
      </w:r>
    </w:p>
    <w:p w:rsidR="00BB51CA" w:rsidRDefault="00042A10" w:rsidP="00042A10">
      <w:pPr>
        <w:numPr>
          <w:ilvl w:val="0"/>
          <w:numId w:val="17"/>
        </w:numPr>
        <w:suppressAutoHyphens/>
        <w:autoSpaceDN w:val="0"/>
        <w:spacing w:after="0" w:line="240" w:lineRule="auto"/>
        <w:ind w:left="176" w:hanging="142"/>
        <w:jc w:val="both"/>
        <w:textAlignment w:val="baseline"/>
        <w:rPr>
          <w:rFonts w:eastAsia="Times New Roman" w:cs="Times New Roman"/>
          <w:lang w:eastAsia="pl-PL"/>
        </w:rPr>
      </w:pPr>
      <w:r w:rsidRPr="00042A10">
        <w:rPr>
          <w:rFonts w:eastAsia="Times New Roman" w:cs="Times New Roman"/>
          <w:lang w:eastAsia="pl-PL"/>
        </w:rPr>
        <w:lastRenderedPageBreak/>
        <w:t>zawiera w dalszym ciągu uchybienia formalne lub zawiera oczywiste omyłki,</w:t>
      </w:r>
    </w:p>
    <w:p w:rsidR="00042A10" w:rsidRPr="00042A10" w:rsidRDefault="00042A10" w:rsidP="00BB51CA">
      <w:pPr>
        <w:suppressAutoHyphens/>
        <w:autoSpaceDN w:val="0"/>
        <w:spacing w:after="0" w:line="240" w:lineRule="auto"/>
        <w:jc w:val="both"/>
        <w:textAlignment w:val="baseline"/>
        <w:rPr>
          <w:rFonts w:eastAsia="Times New Roman" w:cs="Times New Roman"/>
          <w:lang w:eastAsia="pl-PL"/>
        </w:rPr>
      </w:pPr>
      <w:r w:rsidRPr="00042A10">
        <w:rPr>
          <w:rFonts w:eastAsia="Times New Roman" w:cs="Times New Roman"/>
          <w:lang w:eastAsia="pl-PL"/>
        </w:rPr>
        <w:t xml:space="preserve"> lub,</w:t>
      </w:r>
    </w:p>
    <w:p w:rsidR="00042A10" w:rsidRPr="00042A10" w:rsidRDefault="00042A10" w:rsidP="00042A10">
      <w:pPr>
        <w:numPr>
          <w:ilvl w:val="0"/>
          <w:numId w:val="17"/>
        </w:numPr>
        <w:suppressAutoHyphens/>
        <w:autoSpaceDN w:val="0"/>
        <w:spacing w:after="60" w:line="240" w:lineRule="auto"/>
        <w:ind w:left="176" w:hanging="142"/>
        <w:jc w:val="both"/>
        <w:textAlignment w:val="baseline"/>
        <w:rPr>
          <w:rFonts w:eastAsia="Times New Roman" w:cs="Times New Roman"/>
          <w:lang w:eastAsia="pl-PL"/>
        </w:rPr>
      </w:pPr>
      <w:r w:rsidRPr="00042A10">
        <w:rPr>
          <w:rFonts w:eastAsia="Times New Roman" w:cs="Times New Roman"/>
          <w:lang w:eastAsia="pl-PL"/>
        </w:rPr>
        <w:t>został wniesiony z uchybieniem 7-dniowego terminu, licząc od dnia następnego po dniu otrzymania wezwania</w:t>
      </w:r>
    </w:p>
    <w:p w:rsidR="00042A10" w:rsidRP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Calibri" w:cs="Arial"/>
          <w:kern w:val="3"/>
          <w:lang w:eastAsia="pl-PL"/>
        </w:rPr>
      </w:pPr>
      <w:r w:rsidRPr="00042A10">
        <w:rPr>
          <w:rFonts w:eastAsia="Calibri" w:cs="Arial"/>
          <w:kern w:val="3"/>
          <w:lang w:eastAsia="pl-PL"/>
        </w:rPr>
        <w:t>IZ RPO WD</w:t>
      </w:r>
      <w:r w:rsidR="006E077F">
        <w:rPr>
          <w:rFonts w:eastAsia="Calibri" w:cs="Arial"/>
          <w:kern w:val="3"/>
          <w:lang w:eastAsia="pl-PL"/>
        </w:rPr>
        <w:t xml:space="preserve"> </w:t>
      </w:r>
      <w:r w:rsidRPr="00042A10">
        <w:rPr>
          <w:rFonts w:eastAsia="Calibri" w:cs="Arial"/>
          <w:kern w:val="3"/>
          <w:lang w:eastAsia="pl-PL"/>
        </w:rPr>
        <w:t>pisemnie informuje Wnioskodawcę o pozostawieniu protestu bez rozpatrzenia, wskazując przesłanki będące przyczyną odmowy rozstrzygnięcia środka odwoławczego.</w:t>
      </w:r>
    </w:p>
    <w:p w:rsidR="00042A10" w:rsidRP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Calibri" w:cs="Arial"/>
          <w:kern w:val="3"/>
          <w:lang w:eastAsia="pl-PL"/>
        </w:rPr>
      </w:pPr>
    </w:p>
    <w:p w:rsidR="00042A10" w:rsidRP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r w:rsidRPr="00042A10">
        <w:rPr>
          <w:rFonts w:eastAsia="SimSun" w:cs="Arial"/>
          <w:kern w:val="3"/>
          <w:lang w:eastAsia="pl-PL"/>
        </w:rPr>
        <w:t xml:space="preserve">W przypadku </w:t>
      </w:r>
      <w:r w:rsidRPr="00042A10">
        <w:rPr>
          <w:rFonts w:eastAsia="SimSun" w:cs="Arial"/>
          <w:b/>
          <w:bCs/>
          <w:kern w:val="3"/>
          <w:lang w:eastAsia="pl-PL"/>
        </w:rPr>
        <w:t>nieuwzględnienia protestu/pozostawieniu protestu bez rozpatrzenia Wnioskodawca</w:t>
      </w:r>
      <w:r w:rsidRPr="00042A10">
        <w:rPr>
          <w:rFonts w:eastAsia="SimSun" w:cs="Arial"/>
          <w:kern w:val="3"/>
          <w:lang w:eastAsia="pl-P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042A10" w:rsidRP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p>
    <w:p w:rsid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r w:rsidRPr="00042A10">
        <w:rPr>
          <w:rFonts w:eastAsia="SimSun" w:cs="Arial"/>
          <w:kern w:val="3"/>
          <w:lang w:eastAsia="pl-PL"/>
        </w:rPr>
        <w:t>Prawo do wniesienia skargi kasacyjnej do Naczelnego Sądu Administracyjnego od wyroku Wojewódzkiego Sądu Administracyjnego we Wrocławiu posiada Wnioskodawca, jak również IZ RPO WD.</w:t>
      </w:r>
    </w:p>
    <w:p w:rsidR="00C74441" w:rsidRDefault="00C74441"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p>
    <w:p w:rsidR="00C74441" w:rsidRDefault="00C74441" w:rsidP="00C74441">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r w:rsidRPr="00BB51CA">
        <w:rPr>
          <w:rFonts w:eastAsia="SimSun" w:cs="Arial"/>
          <w:kern w:val="3"/>
          <w:lang w:eastAsia="pl-PL"/>
        </w:rPr>
        <w:t>Prawomocne rozstrzygnięcie sądu administracyjnego polegające na oddaleniu skargi, odrzuceniu skargi albo pozostawieniu skargi bez rozpatrzenia kończy procedurę odwoławczą oraz procedurę wyboru projektu.</w:t>
      </w:r>
    </w:p>
    <w:p w:rsidR="00C74441" w:rsidRDefault="00C74441"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p>
    <w:p w:rsidR="00BB51CA" w:rsidRPr="00042A10" w:rsidRDefault="00BB51CA"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p>
    <w:p w:rsidR="00042A10" w:rsidRDefault="00042A10" w:rsidP="007C678B">
      <w:pPr>
        <w:pStyle w:val="Default"/>
        <w:rPr>
          <w:b/>
          <w:bCs/>
          <w:sz w:val="22"/>
          <w:szCs w:val="22"/>
        </w:rPr>
      </w:pPr>
    </w:p>
    <w:p w:rsidR="00DC28DF" w:rsidRPr="00DC28DF" w:rsidRDefault="00DC28DF" w:rsidP="00DC28DF">
      <w:pPr>
        <w:pStyle w:val="Default"/>
        <w:rPr>
          <w:rFonts w:asciiTheme="minorHAnsi" w:hAnsiTheme="minorHAnsi"/>
          <w:sz w:val="22"/>
          <w:szCs w:val="22"/>
        </w:rPr>
      </w:pPr>
      <w:r>
        <w:rPr>
          <w:b/>
          <w:bCs/>
          <w:sz w:val="22"/>
          <w:szCs w:val="22"/>
        </w:rPr>
        <w:t xml:space="preserve">23. </w:t>
      </w:r>
      <w:r w:rsidRPr="00DC28DF">
        <w:rPr>
          <w:rFonts w:asciiTheme="minorHAnsi" w:hAnsiTheme="minorHAnsi"/>
          <w:b/>
          <w:bCs/>
          <w:sz w:val="22"/>
          <w:szCs w:val="22"/>
        </w:rPr>
        <w:t xml:space="preserve">Sposób podania do publicznej wiadomości wyników konkursu: </w:t>
      </w:r>
    </w:p>
    <w:p w:rsidR="00042A10" w:rsidRDefault="00042A10" w:rsidP="007C678B">
      <w:pPr>
        <w:pStyle w:val="Default"/>
        <w:rPr>
          <w:b/>
          <w:bCs/>
          <w:sz w:val="22"/>
          <w:szCs w:val="22"/>
        </w:rPr>
      </w:pPr>
    </w:p>
    <w:p w:rsidR="00DC28DF" w:rsidRPr="00DC28DF" w:rsidRDefault="00DC28DF" w:rsidP="00DC28DF">
      <w:pPr>
        <w:spacing w:line="240" w:lineRule="auto"/>
        <w:jc w:val="both"/>
      </w:pPr>
      <w:r w:rsidRPr="00DC28DF">
        <w:t xml:space="preserve">Zgodnie z zapisami art. 45 ust. 2 ustawy wdrożeniowej po każdym etapie konkursu (ocena formalna, ocena merytoryczna, IZ RPO WD zamieszcza na swojej stronie internetowej: </w:t>
      </w:r>
      <w:hyperlink r:id="rId20" w:history="1">
        <w:r w:rsidRPr="00DC28DF">
          <w:rPr>
            <w:color w:val="0000FF" w:themeColor="hyperlink"/>
            <w:u w:val="single"/>
          </w:rPr>
          <w:t>www.rpo.dolnyslask.pl</w:t>
        </w:r>
      </w:hyperlink>
      <w:r w:rsidRPr="00DC28DF">
        <w:t xml:space="preserve"> </w:t>
      </w:r>
      <w:r w:rsidRPr="00DC28DF">
        <w:rPr>
          <w:bCs/>
        </w:rPr>
        <w:t xml:space="preserve">– </w:t>
      </w:r>
      <w:r w:rsidRPr="00DC28DF">
        <w:t xml:space="preserve">listę projektów zakwalifikowanych do kolejnego etapu albo – </w:t>
      </w:r>
      <w:r w:rsidRPr="00DC28DF">
        <w:rPr>
          <w:color w:val="00000A"/>
        </w:rPr>
        <w:t xml:space="preserve">po rozstrzygnięciu </w:t>
      </w:r>
      <w:r w:rsidRPr="00DC28DF">
        <w:t xml:space="preserve">konkursu – listę, o której mowa w art. 46 ust. 4 ustawy wdrożeniowej, tj. </w:t>
      </w:r>
      <w:r w:rsidRPr="00DC28DF">
        <w:rPr>
          <w:color w:val="00000A"/>
        </w:rPr>
        <w:t xml:space="preserve">„Listę projektów, które spełniły kryteria, </w:t>
      </w:r>
      <w:r w:rsidRPr="00DC28DF">
        <w:rPr>
          <w:color w:val="00000A"/>
        </w:rPr>
        <w:br/>
        <w:t>z wyróżnieniem projektów wybranych do dofinansowania” (</w:t>
      </w:r>
      <w:r w:rsidRPr="00DC28DF">
        <w:t xml:space="preserve">którą zamieszcza się również na portalu Funduszy Europejskich: </w:t>
      </w:r>
      <w:hyperlink r:id="rId21" w:history="1">
        <w:r w:rsidRPr="00DC28DF">
          <w:rPr>
            <w:color w:val="0000FF" w:themeColor="hyperlink"/>
            <w:u w:val="single"/>
          </w:rPr>
          <w:t>www.funduszeeuropejskie.gov.pl</w:t>
        </w:r>
      </w:hyperlink>
      <w:r w:rsidRPr="00DC28DF">
        <w:t>). Ww. listy zawierają m.in. numer wniosku, tytuł projektu, nazwę Wnioskodawcy, kwotę dofinansowania oraz wartość całkowitą projektu.</w:t>
      </w:r>
    </w:p>
    <w:p w:rsidR="00DC28DF" w:rsidRPr="00DC28DF" w:rsidRDefault="00DC28DF" w:rsidP="005D203B">
      <w:pPr>
        <w:suppressAutoHyphens/>
        <w:autoSpaceDN w:val="0"/>
        <w:spacing w:after="0" w:line="240" w:lineRule="auto"/>
        <w:jc w:val="both"/>
        <w:textAlignment w:val="baseline"/>
        <w:rPr>
          <w:rFonts w:eastAsia="SimSun" w:cs="Tahoma"/>
          <w:kern w:val="3"/>
          <w:lang w:eastAsia="pl-PL"/>
        </w:rPr>
      </w:pPr>
      <w:r w:rsidRPr="00DC28DF">
        <w:rPr>
          <w:rFonts w:eastAsia="SimSun" w:cs="Tahoma"/>
          <w:kern w:val="3"/>
          <w:lang w:eastAsia="pl-PL"/>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BB51CA">
      <w:pPr>
        <w:autoSpaceDE w:val="0"/>
        <w:autoSpaceDN w:val="0"/>
        <w:adjustRightInd w:val="0"/>
        <w:spacing w:after="0" w:line="240" w:lineRule="auto"/>
        <w:jc w:val="both"/>
        <w:rPr>
          <w:rFonts w:cs="Calibri"/>
          <w:color w:val="000000"/>
        </w:rPr>
      </w:pPr>
      <w:r w:rsidRPr="00DC28DF">
        <w:rPr>
          <w:rFonts w:cs="Calibri"/>
          <w:color w:val="000000"/>
        </w:rPr>
        <w:t>Dodatkowo, zgodnie z art. 44 ust. 5 ustawy wdrożeniowej po rozstrzygnięciu konkursu IZ RPO WD zamieszcza na swojej stronie internetowej informację o składzie KOP.</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(tekst jedn.: Dz. U. z 2015 r. poz. 2058 z </w:t>
      </w:r>
      <w:proofErr w:type="spellStart"/>
      <w:r w:rsidRPr="00DC28DF">
        <w:rPr>
          <w:rFonts w:cs="Calibri"/>
          <w:color w:val="000000"/>
        </w:rPr>
        <w:t>późn</w:t>
      </w:r>
      <w:proofErr w:type="spellEnd"/>
      <w:r w:rsidRPr="00DC28DF">
        <w:rPr>
          <w:rFonts w:cs="Calibri"/>
          <w:color w:val="000000"/>
        </w:rPr>
        <w:t>. zm.), nie są:</w:t>
      </w: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a) dokumenty i informacje przedstawiane przez Wnioskodawców, do momentu zawarcia z nimi umowy o dofinansowanie albo wydania w stosunku do nich decyzji o dofinansowaniu projektu;</w:t>
      </w:r>
    </w:p>
    <w:p w:rsidR="00DC28DF" w:rsidRPr="00DC28DF" w:rsidRDefault="00DC28DF" w:rsidP="00DC28DF">
      <w:pPr>
        <w:autoSpaceDE w:val="0"/>
        <w:autoSpaceDN w:val="0"/>
        <w:adjustRightInd w:val="0"/>
        <w:spacing w:after="120" w:line="240" w:lineRule="auto"/>
        <w:jc w:val="both"/>
        <w:rPr>
          <w:rFonts w:cs="Calibri"/>
          <w:color w:val="000000"/>
        </w:rPr>
      </w:pPr>
      <w:r w:rsidRPr="00DC28DF">
        <w:rPr>
          <w:rFonts w:cs="Calibri"/>
          <w:color w:val="000000"/>
        </w:rPr>
        <w:t>b) dokumenty wytworzone lub przygotowane w związku z oceną dokumentów i informacji przedstawianych przez Wnioskodawców do czasu rozstrzygnięcia konkursu.</w:t>
      </w:r>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w:t>
      </w:r>
      <w:r w:rsidRPr="00DC28DF">
        <w:rPr>
          <w:rFonts w:asciiTheme="minorHAnsi" w:hAnsiTheme="minorHAnsi" w:cstheme="minorBidi"/>
          <w:color w:val="auto"/>
          <w:sz w:val="22"/>
          <w:szCs w:val="22"/>
        </w:rPr>
        <w:lastRenderedPageBreak/>
        <w:t>opracowanych przez innych Wnioskodawców. Z tego względu w sytuacji wystąpienia o udzielenie informacji na temat ww. dokumentów, IOK informuje zainteresowanego, że na podstawie art. 37 pkt. 6 ustawy wdrożeniowej nie stanowią one informacji publicznej.</w:t>
      </w:r>
    </w:p>
    <w:p w:rsidR="00DC28DF" w:rsidRDefault="00DC28DF" w:rsidP="00DC28DF">
      <w:pPr>
        <w:pStyle w:val="Default"/>
        <w:rPr>
          <w:rFonts w:asciiTheme="minorHAnsi" w:hAnsiTheme="minorHAnsi" w:cstheme="minorBidi"/>
          <w:color w:val="auto"/>
          <w:sz w:val="22"/>
          <w:szCs w:val="22"/>
        </w:rPr>
      </w:pPr>
    </w:p>
    <w:p w:rsidR="00DC28DF" w:rsidRPr="00DC28DF" w:rsidRDefault="00DC28DF" w:rsidP="00DC28DF">
      <w:pPr>
        <w:pStyle w:val="Default"/>
        <w:rPr>
          <w:rFonts w:asciiTheme="minorHAnsi" w:hAnsiTheme="minorHAnsi"/>
          <w:sz w:val="22"/>
          <w:szCs w:val="22"/>
        </w:rPr>
      </w:pPr>
      <w:r>
        <w:rPr>
          <w:b/>
          <w:bCs/>
          <w:sz w:val="22"/>
          <w:szCs w:val="22"/>
        </w:rPr>
        <w:t xml:space="preserve">24. </w:t>
      </w:r>
      <w:r w:rsidRPr="00DC28DF">
        <w:rPr>
          <w:rFonts w:asciiTheme="minorHAnsi" w:hAnsiTheme="minorHAnsi"/>
          <w:b/>
          <w:bCs/>
          <w:sz w:val="22"/>
          <w:szCs w:val="22"/>
        </w:rPr>
        <w:t xml:space="preserve">Informacje o sposobie postępowania z wnioskami o dofinansowanie po rozstrzygnięciu konkursu: </w:t>
      </w:r>
    </w:p>
    <w:p w:rsidR="00DC28DF" w:rsidRDefault="00DC28DF" w:rsidP="00DC28DF">
      <w:pPr>
        <w:pStyle w:val="Default"/>
        <w:rPr>
          <w:b/>
          <w:bCs/>
          <w:sz w:val="22"/>
          <w:szCs w:val="22"/>
        </w:rPr>
      </w:pPr>
    </w:p>
    <w:p w:rsidR="00DC28DF" w:rsidRPr="00DC28DF" w:rsidRDefault="00DC28DF" w:rsidP="005D203B">
      <w:pPr>
        <w:autoSpaceDE w:val="0"/>
        <w:autoSpaceDN w:val="0"/>
        <w:adjustRightInd w:val="0"/>
        <w:spacing w:after="0" w:line="240" w:lineRule="auto"/>
        <w:jc w:val="both"/>
        <w:rPr>
          <w:rFonts w:cs="Calibri"/>
          <w:color w:val="000000"/>
        </w:rPr>
      </w:pPr>
      <w:r w:rsidRPr="00DC28DF">
        <w:rPr>
          <w:rFonts w:cs="Calibri"/>
          <w:color w:val="000000"/>
        </w:rPr>
        <w:t xml:space="preserve">W przypadku wyboru projektu do dofinansowania, wniosek o dofinansowanie projektu staje się załącznikiem do umowy o dofinansowanie i stanowi jej integralną część. </w:t>
      </w:r>
    </w:p>
    <w:p w:rsidR="00DC28DF" w:rsidRDefault="00DC28DF" w:rsidP="005D203B">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Wnioski o dofinansowanie projektów, które nie zostały wybrane do dofinansowania nie podlegają zwrotowi i są przechowywane w siedzibie IZ RPO WD 2014-2020.</w:t>
      </w:r>
    </w:p>
    <w:p w:rsidR="00DC28DF" w:rsidRDefault="00DC28DF" w:rsidP="00DC28DF">
      <w:pPr>
        <w:pStyle w:val="Default"/>
        <w:rPr>
          <w:rFonts w:asciiTheme="minorHAnsi" w:hAnsiTheme="minorHAnsi" w:cstheme="minorBidi"/>
          <w:color w:val="auto"/>
          <w:sz w:val="22"/>
          <w:szCs w:val="22"/>
        </w:rPr>
      </w:pPr>
    </w:p>
    <w:p w:rsidR="00DC28DF" w:rsidRPr="00DC28DF" w:rsidRDefault="00DC28DF" w:rsidP="00DC28DF">
      <w:pPr>
        <w:pStyle w:val="Default"/>
        <w:rPr>
          <w:rFonts w:asciiTheme="minorHAnsi" w:hAnsiTheme="minorHAnsi"/>
          <w:sz w:val="22"/>
          <w:szCs w:val="22"/>
        </w:rPr>
      </w:pPr>
      <w:r w:rsidRPr="00E31342">
        <w:rPr>
          <w:rFonts w:asciiTheme="minorHAnsi" w:hAnsiTheme="minorHAnsi" w:cstheme="minorBidi"/>
          <w:b/>
          <w:color w:val="auto"/>
          <w:sz w:val="22"/>
          <w:szCs w:val="22"/>
        </w:rPr>
        <w:t>25.</w:t>
      </w:r>
      <w:r>
        <w:rPr>
          <w:rFonts w:asciiTheme="minorHAnsi" w:hAnsiTheme="minorHAnsi" w:cstheme="minorBidi"/>
          <w:color w:val="auto"/>
          <w:sz w:val="22"/>
          <w:szCs w:val="22"/>
        </w:rPr>
        <w:t xml:space="preserve"> </w:t>
      </w:r>
      <w:r w:rsidRPr="00DC28DF">
        <w:rPr>
          <w:rFonts w:asciiTheme="minorHAnsi" w:hAnsiTheme="minorHAnsi"/>
          <w:b/>
          <w:bCs/>
          <w:sz w:val="22"/>
          <w:szCs w:val="22"/>
        </w:rPr>
        <w:t xml:space="preserve">Forma i sposób udzielania wnioskodawcy wyjaśnień w kwestiach dotyczących konkursu: </w:t>
      </w:r>
    </w:p>
    <w:p w:rsidR="00DC28DF" w:rsidRDefault="00DC28DF" w:rsidP="00DC28DF">
      <w:pPr>
        <w:pStyle w:val="Default"/>
        <w:rPr>
          <w:b/>
          <w:bCs/>
          <w:sz w:val="22"/>
          <w:szCs w:val="22"/>
        </w:rPr>
      </w:pPr>
    </w:p>
    <w:p w:rsidR="00DC28DF" w:rsidRPr="00DC28DF" w:rsidRDefault="00DC28DF" w:rsidP="00DC28DF">
      <w:pPr>
        <w:autoSpaceDE w:val="0"/>
        <w:autoSpaceDN w:val="0"/>
        <w:adjustRightInd w:val="0"/>
        <w:spacing w:before="120" w:after="0" w:line="240" w:lineRule="auto"/>
        <w:jc w:val="both"/>
        <w:rPr>
          <w:rFonts w:cs="Tahoma"/>
          <w:lang w:eastAsia="pl-PL"/>
        </w:rPr>
      </w:pPr>
      <w:r w:rsidRPr="00DC28DF">
        <w:rPr>
          <w:rFonts w:cs="Tahoma"/>
          <w:lang w:eastAsia="pl-PL"/>
        </w:rPr>
        <w:t>IOK udziela wyjaśnień w kwestiach dotyczących konkursu i odpowiedzi na zapytania indywidualne poprzez następujące adresy mailowe:</w:t>
      </w:r>
    </w:p>
    <w:p w:rsidR="00DC28DF" w:rsidRPr="00DC28DF" w:rsidRDefault="00795446" w:rsidP="00DC28DF">
      <w:pPr>
        <w:autoSpaceDE w:val="0"/>
        <w:autoSpaceDN w:val="0"/>
        <w:adjustRightInd w:val="0"/>
        <w:spacing w:before="120" w:after="0" w:line="240" w:lineRule="auto"/>
        <w:jc w:val="center"/>
        <w:rPr>
          <w:rFonts w:cs="Tahoma"/>
          <w:b/>
          <w:lang w:eastAsia="pl-PL"/>
        </w:rPr>
      </w:pPr>
      <w:hyperlink r:id="rId22" w:history="1">
        <w:r w:rsidR="00DC28DF" w:rsidRPr="00DC28DF">
          <w:rPr>
            <w:rFonts w:cs="Tahoma"/>
            <w:b/>
            <w:lang w:eastAsia="pl-PL"/>
          </w:rPr>
          <w:t>pife@dolnyslask.pl</w:t>
        </w:r>
      </w:hyperlink>
    </w:p>
    <w:p w:rsidR="00DC28DF" w:rsidRPr="00DC28DF" w:rsidRDefault="00DC28DF" w:rsidP="0026138E">
      <w:pPr>
        <w:autoSpaceDE w:val="0"/>
        <w:autoSpaceDN w:val="0"/>
        <w:adjustRightInd w:val="0"/>
        <w:spacing w:before="120" w:after="0" w:line="240" w:lineRule="auto"/>
        <w:jc w:val="center"/>
        <w:rPr>
          <w:rFonts w:eastAsia="SimSun" w:cs="Tahoma"/>
          <w:kern w:val="3"/>
          <w:lang w:eastAsia="pl-PL"/>
        </w:rPr>
      </w:pPr>
    </w:p>
    <w:p w:rsidR="00DC28DF" w:rsidRPr="00DC28DF" w:rsidRDefault="00DC28DF" w:rsidP="00DC28DF">
      <w:pPr>
        <w:spacing w:line="240" w:lineRule="auto"/>
        <w:jc w:val="both"/>
      </w:pPr>
      <w:r w:rsidRPr="00DC28DF">
        <w:rPr>
          <w:rFonts w:cs="Calibri"/>
        </w:rPr>
        <w:t xml:space="preserve">Odpowiedzi </w:t>
      </w:r>
      <w:r w:rsidRPr="00DC28DF">
        <w:t>na najczęściej zadawane pytania będą</w:t>
      </w:r>
      <w:r w:rsidRPr="00DC28DF">
        <w:rPr>
          <w:rFonts w:cs="Calibri"/>
        </w:rPr>
        <w:t xml:space="preserve"> zamieszczane na stronie </w:t>
      </w:r>
      <w:hyperlink r:id="rId23" w:history="1">
        <w:r w:rsidRPr="00DC28DF">
          <w:rPr>
            <w:color w:val="0000FF" w:themeColor="hyperlink"/>
            <w:u w:val="single"/>
          </w:rPr>
          <w:t>www.rpo.dolnyslask.pl</w:t>
        </w:r>
      </w:hyperlink>
      <w:r w:rsidRPr="00DC28DF">
        <w:t xml:space="preserve"> </w:t>
      </w:r>
      <w:r w:rsidR="005D203B">
        <w:br/>
      </w:r>
      <w:r w:rsidRPr="00DC28DF">
        <w:rPr>
          <w:rFonts w:cs="Calibri"/>
        </w:rPr>
        <w:t>w ramach informacji dotyczących procedury wyboru projektów oraz niezbędnych do przedłożenia wniosku o dofinansowanie.</w:t>
      </w:r>
      <w:r w:rsidRPr="00DC28DF">
        <w:t xml:space="preserve"> </w:t>
      </w:r>
      <w:r w:rsidRPr="00DC28DF">
        <w:rPr>
          <w:rFonts w:cs="Calibri"/>
        </w:rPr>
        <w:t>Przed zadaniem pytania należy zapoznać się z katalogiem najczęściej zadawanych pytań.</w:t>
      </w:r>
    </w:p>
    <w:p w:rsidR="00DC28DF" w:rsidRPr="00DC28DF" w:rsidRDefault="00DC28DF" w:rsidP="00DC28DF">
      <w:pPr>
        <w:spacing w:line="240" w:lineRule="auto"/>
        <w:jc w:val="both"/>
      </w:pPr>
      <w:r w:rsidRPr="00DC28DF">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4" w:history="1">
        <w:r w:rsidRPr="00DC28DF">
          <w:rPr>
            <w:color w:val="0000FF" w:themeColor="hyperlink"/>
            <w:u w:val="single"/>
          </w:rPr>
          <w:t>www.rpo.dolnyslask.pl</w:t>
        </w:r>
      </w:hyperlink>
      <w:r w:rsidRPr="00DC28DF">
        <w:t>.</w:t>
      </w:r>
    </w:p>
    <w:p w:rsidR="00DC28DF" w:rsidRDefault="00DC28DF" w:rsidP="0026138E">
      <w:pPr>
        <w:pStyle w:val="Default"/>
        <w:jc w:val="both"/>
        <w:rPr>
          <w:b/>
          <w:bCs/>
          <w:sz w:val="22"/>
          <w:szCs w:val="22"/>
        </w:rPr>
      </w:pPr>
      <w:r w:rsidRPr="00DC28DF">
        <w:rPr>
          <w:rFonts w:asciiTheme="minorHAnsi" w:hAnsiTheme="minorHAnsi"/>
          <w:color w:val="auto"/>
          <w:sz w:val="22"/>
          <w:szCs w:val="22"/>
        </w:rPr>
        <w:t>Konkurs przeprowadzany jest jawnie z zapewnieniem publicznego dostępu do informacji o zasadach jego przeprowadzania oraz do list projektów ocenionych w poszczególnych etapach oceny i listy projektów wybranych do dofinansowania.</w:t>
      </w:r>
    </w:p>
    <w:p w:rsidR="00042A10" w:rsidRDefault="00042A10" w:rsidP="007C678B">
      <w:pPr>
        <w:pStyle w:val="Default"/>
        <w:rPr>
          <w:b/>
          <w:bCs/>
          <w:sz w:val="22"/>
          <w:szCs w:val="22"/>
        </w:rPr>
      </w:pPr>
    </w:p>
    <w:p w:rsidR="00042A10" w:rsidRDefault="00DC28DF" w:rsidP="007C678B">
      <w:pPr>
        <w:pStyle w:val="Default"/>
        <w:rPr>
          <w:rFonts w:asciiTheme="minorHAnsi" w:hAnsiTheme="minorHAnsi"/>
          <w:b/>
          <w:bCs/>
          <w:sz w:val="22"/>
          <w:szCs w:val="22"/>
        </w:rPr>
      </w:pPr>
      <w:r>
        <w:rPr>
          <w:b/>
          <w:bCs/>
          <w:sz w:val="22"/>
          <w:szCs w:val="22"/>
        </w:rPr>
        <w:t xml:space="preserve">26. </w:t>
      </w:r>
      <w:r w:rsidRPr="00CA3AEF">
        <w:rPr>
          <w:rFonts w:asciiTheme="minorHAnsi" w:hAnsiTheme="minorHAnsi"/>
          <w:b/>
          <w:bCs/>
          <w:sz w:val="22"/>
          <w:szCs w:val="22"/>
        </w:rPr>
        <w:t>Orientacyjny termin rozstrzygnięcia konkursu:</w:t>
      </w:r>
    </w:p>
    <w:p w:rsidR="00DC28DF" w:rsidRDefault="00DC28DF" w:rsidP="007C678B">
      <w:pPr>
        <w:pStyle w:val="Default"/>
        <w:rPr>
          <w:b/>
          <w:bCs/>
          <w:sz w:val="22"/>
          <w:szCs w:val="22"/>
        </w:rPr>
      </w:pPr>
      <w:r w:rsidRPr="00DC28DF">
        <w:rPr>
          <w:rFonts w:asciiTheme="minorHAnsi" w:hAnsiTheme="minorHAnsi" w:cstheme="minorBidi"/>
          <w:color w:val="auto"/>
          <w:sz w:val="22"/>
          <w:szCs w:val="22"/>
        </w:rPr>
        <w:t xml:space="preserve">Orientacyjny termin rozstrzygnięcia konkursu to </w:t>
      </w:r>
      <w:r w:rsidR="00BD4AEC" w:rsidRPr="00BD4AEC">
        <w:rPr>
          <w:rFonts w:asciiTheme="minorHAnsi" w:hAnsiTheme="minorHAnsi" w:cstheme="minorBidi"/>
          <w:b/>
          <w:color w:val="auto"/>
          <w:sz w:val="22"/>
          <w:szCs w:val="22"/>
        </w:rPr>
        <w:t>listopad 2017</w:t>
      </w:r>
      <w:r w:rsidR="00093AD6">
        <w:rPr>
          <w:rFonts w:asciiTheme="minorHAnsi" w:hAnsiTheme="minorHAnsi" w:cstheme="minorBidi"/>
          <w:b/>
          <w:color w:val="auto"/>
          <w:sz w:val="22"/>
          <w:szCs w:val="22"/>
        </w:rPr>
        <w:t xml:space="preserve"> </w:t>
      </w:r>
      <w:r w:rsidRPr="00DC28DF">
        <w:rPr>
          <w:rFonts w:asciiTheme="minorHAnsi" w:hAnsiTheme="minorHAnsi" w:cstheme="minorBidi"/>
          <w:color w:val="auto"/>
          <w:sz w:val="22"/>
          <w:szCs w:val="22"/>
        </w:rPr>
        <w:t>r.</w:t>
      </w:r>
    </w:p>
    <w:p w:rsidR="00DC28DF" w:rsidRDefault="00DC28DF" w:rsidP="007C678B">
      <w:pPr>
        <w:pStyle w:val="Default"/>
        <w:rPr>
          <w:b/>
          <w:bCs/>
          <w:sz w:val="22"/>
          <w:szCs w:val="22"/>
        </w:rPr>
      </w:pPr>
    </w:p>
    <w:p w:rsidR="00DC28DF" w:rsidRPr="00DC28DF" w:rsidRDefault="00DC28DF" w:rsidP="00DC28DF">
      <w:pPr>
        <w:pStyle w:val="Default"/>
        <w:rPr>
          <w:rFonts w:asciiTheme="minorHAnsi" w:hAnsiTheme="minorHAnsi"/>
          <w:sz w:val="22"/>
          <w:szCs w:val="22"/>
        </w:rPr>
      </w:pPr>
      <w:r>
        <w:rPr>
          <w:b/>
          <w:bCs/>
          <w:sz w:val="22"/>
          <w:szCs w:val="22"/>
        </w:rPr>
        <w:t xml:space="preserve">27. </w:t>
      </w:r>
      <w:r w:rsidRPr="00DC28DF">
        <w:rPr>
          <w:rFonts w:asciiTheme="minorHAnsi" w:hAnsiTheme="minorHAnsi"/>
          <w:b/>
          <w:bCs/>
          <w:sz w:val="22"/>
          <w:szCs w:val="22"/>
        </w:rPr>
        <w:t xml:space="preserve">Sytuacje, w których konkurs może zostać anulowany lub zmieniony regulamin: </w:t>
      </w:r>
    </w:p>
    <w:p w:rsidR="00DC28DF" w:rsidRDefault="00DC28DF" w:rsidP="007C678B">
      <w:pPr>
        <w:pStyle w:val="Default"/>
        <w:rPr>
          <w:b/>
          <w:bCs/>
          <w:sz w:val="22"/>
          <w:szCs w:val="22"/>
        </w:rPr>
      </w:pPr>
    </w:p>
    <w:p w:rsidR="00DC28DF" w:rsidRPr="00DC28DF" w:rsidRDefault="00DC28DF" w:rsidP="00DC28DF">
      <w:pPr>
        <w:suppressAutoHyphens/>
        <w:autoSpaceDN w:val="0"/>
        <w:spacing w:before="120" w:after="120" w:line="240" w:lineRule="auto"/>
        <w:jc w:val="both"/>
        <w:textAlignment w:val="baseline"/>
        <w:rPr>
          <w:rFonts w:eastAsia="SimSun" w:cs="Tahoma"/>
          <w:kern w:val="3"/>
          <w:lang w:eastAsia="pl-PL"/>
        </w:rPr>
      </w:pPr>
      <w:r w:rsidRPr="00DC28DF">
        <w:rPr>
          <w:rFonts w:eastAsia="SimSun" w:cs="Tahoma"/>
          <w:kern w:val="3"/>
          <w:lang w:eastAsia="pl-PL"/>
        </w:rPr>
        <w:t>IOK zastrzega sobie prawo do anulowania konkursu w następujących przypadkach, do momentu zatwierdzenia listy projektów wybranych do dofinansowania:</w:t>
      </w:r>
    </w:p>
    <w:p w:rsidR="00DC28DF" w:rsidRPr="00DC28DF" w:rsidRDefault="00DC28DF" w:rsidP="00DC28DF">
      <w:pPr>
        <w:numPr>
          <w:ilvl w:val="0"/>
          <w:numId w:val="22"/>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naruszenie przez IOK w toku procedury konkursowej przepisów prawa lub zasad Regulaminu konkursowego, które są istotne i niemożliwe do naprawienia,</w:t>
      </w:r>
    </w:p>
    <w:p w:rsidR="00DC28DF" w:rsidRPr="00DC28DF" w:rsidRDefault="00DC28DF" w:rsidP="00DC28DF">
      <w:pPr>
        <w:numPr>
          <w:ilvl w:val="0"/>
          <w:numId w:val="21"/>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 xml:space="preserve">zaistnienie sytuacji nadzwyczajnej, której IOK nie mogła przewidzieć w chwili ogłoszenia konkursu, </w:t>
      </w:r>
      <w:r w:rsidR="005D203B">
        <w:rPr>
          <w:rFonts w:eastAsia="Times New Roman" w:cs="Times New Roman"/>
          <w:lang w:eastAsia="pl-PL"/>
        </w:rPr>
        <w:br/>
      </w:r>
      <w:r w:rsidRPr="00DC28DF">
        <w:rPr>
          <w:rFonts w:eastAsia="Times New Roman" w:cs="Times New Roman"/>
          <w:lang w:eastAsia="pl-PL"/>
        </w:rPr>
        <w:t>a której wystąpienie czyni niemożliwym lub rażąco utrudnia kontynuowanie procedury konkursowej lub stanowi zagrożenie dla interesu publicznego,</w:t>
      </w:r>
    </w:p>
    <w:p w:rsidR="00DC28DF" w:rsidRPr="00DC28DF" w:rsidRDefault="00DC28DF" w:rsidP="00DC28DF">
      <w:pPr>
        <w:numPr>
          <w:ilvl w:val="0"/>
          <w:numId w:val="21"/>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ogłoszenie aktów prawnych lub wytycznych horyzontalnych w istotny sposób sprzecznych z postanowieniami niniejszego Regulaminu,</w:t>
      </w:r>
    </w:p>
    <w:p w:rsidR="00DC28DF" w:rsidRPr="00DC28DF" w:rsidRDefault="00DC28DF" w:rsidP="00DC28DF">
      <w:pPr>
        <w:numPr>
          <w:ilvl w:val="0"/>
          <w:numId w:val="21"/>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awaria lub brak dostępności aplikacji Generator wniosków.</w:t>
      </w:r>
    </w:p>
    <w:p w:rsidR="00DC28DF" w:rsidRPr="00DC28DF" w:rsidRDefault="00DC28DF" w:rsidP="00DC28DF">
      <w:pPr>
        <w:suppressAutoHyphens/>
        <w:autoSpaceDN w:val="0"/>
        <w:spacing w:before="120" w:after="120" w:line="240" w:lineRule="auto"/>
        <w:jc w:val="both"/>
        <w:textAlignment w:val="baseline"/>
        <w:rPr>
          <w:rFonts w:eastAsia="SimSun" w:cs="Calibri"/>
          <w:kern w:val="3"/>
          <w:lang w:eastAsia="pl-PL"/>
        </w:rPr>
      </w:pPr>
      <w:r w:rsidRPr="00DC28DF">
        <w:rPr>
          <w:rFonts w:eastAsia="SimSun" w:cs="Arial"/>
          <w:kern w:val="3"/>
          <w:lang w:eastAsia="pl-PL"/>
        </w:rPr>
        <w:t xml:space="preserve">IOK </w:t>
      </w:r>
      <w:r w:rsidRPr="00DC28DF">
        <w:rPr>
          <w:rFonts w:eastAsia="SimSun" w:cs="Calibri"/>
          <w:kern w:val="3"/>
          <w:lang w:eastAsia="pl-PL"/>
        </w:rPr>
        <w:t>zastrzega sobie prawo do wprowadzania zmian w niniejszym Regulaminie w trakcie trwania konkursu, za wyjątkiem zmian skutkujących nierównym traktowaniem Wnioskodawców, chyba, że konieczność wprowadzenia tych zmian wynika z przepisów powszechnie obowiązującego prawa.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lastRenderedPageBreak/>
        <w:t>W przypadku zmiany Regulaminu IOK zamieszcza w każdym miejscu, w którym podała do publicznej wiadomości Regulamin, informację o jego zmianie, aktualną treść Regulaminu, uzasadnienie oraz termin, od którego zmiana obowiązuje.</w:t>
      </w:r>
    </w:p>
    <w:p w:rsidR="00DC28DF" w:rsidRDefault="00DC28DF" w:rsidP="00F37492">
      <w:pPr>
        <w:pStyle w:val="Default"/>
        <w:jc w:val="both"/>
        <w:rPr>
          <w:rFonts w:asciiTheme="minorHAnsi" w:hAnsiTheme="minorHAnsi" w:cstheme="minorBidi"/>
          <w:color w:val="0000FF" w:themeColor="hyperlink"/>
          <w:sz w:val="22"/>
          <w:szCs w:val="22"/>
          <w:u w:val="single"/>
        </w:rPr>
      </w:pPr>
      <w:r w:rsidRPr="00DC28DF">
        <w:rPr>
          <w:rFonts w:asciiTheme="minorHAnsi" w:hAnsiTheme="minorHAnsi" w:cs="Arial"/>
          <w:color w:val="auto"/>
          <w:sz w:val="22"/>
          <w:szCs w:val="22"/>
        </w:rPr>
        <w:t xml:space="preserve">IOK udostępnia w szczególności na swojej stronie internetowej </w:t>
      </w:r>
      <w:r w:rsidRPr="00DC28DF">
        <w:rPr>
          <w:rFonts w:asciiTheme="minorHAnsi" w:hAnsiTheme="minorHAnsi"/>
          <w:color w:val="auto"/>
          <w:sz w:val="22"/>
          <w:szCs w:val="22"/>
        </w:rPr>
        <w:t>oraz portalu</w:t>
      </w:r>
      <w:r w:rsidRPr="00DC28DF">
        <w:rPr>
          <w:rFonts w:asciiTheme="minorHAnsi" w:hAnsiTheme="minorHAnsi" w:cs="Arial"/>
          <w:color w:val="auto"/>
          <w:sz w:val="22"/>
          <w:szCs w:val="22"/>
          <w:shd w:val="clear" w:color="auto" w:fill="FFFF00"/>
        </w:rPr>
        <w:t xml:space="preserve"> </w:t>
      </w:r>
      <w:hyperlink r:id="rId25" w:history="1">
        <w:r w:rsidR="00BB51CA" w:rsidRPr="00B06982">
          <w:rPr>
            <w:rStyle w:val="Hipercze"/>
            <w:rFonts w:asciiTheme="minorHAnsi" w:hAnsiTheme="minorHAnsi" w:cstheme="minorBidi"/>
            <w:sz w:val="22"/>
            <w:szCs w:val="22"/>
          </w:rPr>
          <w:t>www.funduszeeuropejskie.gov.pl</w:t>
        </w:r>
      </w:hyperlink>
      <w:r w:rsidRPr="00DC28DF">
        <w:rPr>
          <w:rFonts w:asciiTheme="minorHAnsi" w:hAnsiTheme="minorHAnsi" w:cstheme="minorBidi"/>
          <w:color w:val="auto"/>
          <w:sz w:val="22"/>
          <w:szCs w:val="22"/>
        </w:rPr>
        <w:t xml:space="preserve"> </w:t>
      </w:r>
      <w:r w:rsidRPr="00DC28DF">
        <w:rPr>
          <w:rFonts w:asciiTheme="minorHAnsi" w:hAnsiTheme="minorHAnsi" w:cs="Arial"/>
          <w:color w:val="auto"/>
          <w:sz w:val="22"/>
          <w:szCs w:val="22"/>
        </w:rPr>
        <w:t>poprzednie wersje Regulaminów.</w:t>
      </w:r>
      <w:r w:rsidRPr="00DC28DF">
        <w:rPr>
          <w:rFonts w:asciiTheme="minorHAnsi" w:hAnsiTheme="minorHAnsi"/>
          <w:color w:val="auto"/>
          <w:sz w:val="22"/>
          <w:szCs w:val="22"/>
        </w:rPr>
        <w:t xml:space="preserve"> W związku z tym zaleca się, aby Wnioskodawcy zainteresowani aplikowaniem o środki w ramach niniejszych konkursów na bieżąco zapoznawali się z informacjami zamieszczanymi na </w:t>
      </w:r>
      <w:r w:rsidRPr="00DC28DF">
        <w:rPr>
          <w:rFonts w:asciiTheme="minorHAnsi" w:hAnsiTheme="minorHAnsi" w:cstheme="minorBidi"/>
          <w:color w:val="auto"/>
          <w:sz w:val="22"/>
          <w:szCs w:val="22"/>
        </w:rPr>
        <w:t>stronie</w:t>
      </w:r>
      <w:r w:rsidRPr="00DC28DF">
        <w:rPr>
          <w:rFonts w:asciiTheme="minorHAnsi" w:hAnsiTheme="minorHAnsi"/>
          <w:color w:val="auto"/>
          <w:sz w:val="22"/>
          <w:szCs w:val="22"/>
        </w:rPr>
        <w:t xml:space="preserve"> </w:t>
      </w:r>
      <w:bookmarkStart w:id="20" w:name="_Toc425494883"/>
      <w:bookmarkEnd w:id="20"/>
      <w:r w:rsidRPr="00DC28DF">
        <w:rPr>
          <w:rFonts w:asciiTheme="minorHAnsi" w:hAnsiTheme="minorHAnsi" w:cstheme="minorBidi"/>
          <w:color w:val="auto"/>
          <w:sz w:val="22"/>
          <w:szCs w:val="22"/>
        </w:rPr>
        <w:t xml:space="preserve">internetowej </w:t>
      </w:r>
      <w:hyperlink r:id="rId26" w:history="1">
        <w:r w:rsidRPr="00DC28DF">
          <w:rPr>
            <w:rFonts w:asciiTheme="minorHAnsi" w:hAnsiTheme="minorHAnsi" w:cstheme="minorBidi"/>
            <w:color w:val="0000FF" w:themeColor="hyperlink"/>
            <w:sz w:val="22"/>
            <w:szCs w:val="22"/>
            <w:u w:val="single"/>
          </w:rPr>
          <w:t>www.rpo.dolnyslask.pl</w:t>
        </w:r>
      </w:hyperlink>
      <w:r w:rsidRPr="00DC28DF">
        <w:rPr>
          <w:rFonts w:asciiTheme="minorHAnsi" w:hAnsiTheme="minorHAnsi" w:cstheme="minorBidi"/>
          <w:color w:val="0000FF" w:themeColor="hyperlink"/>
          <w:sz w:val="22"/>
          <w:szCs w:val="22"/>
          <w:u w:val="single"/>
        </w:rPr>
        <w:t>.</w:t>
      </w:r>
    </w:p>
    <w:p w:rsidR="00DC28DF" w:rsidRDefault="00DC28DF" w:rsidP="00DC28DF">
      <w:pPr>
        <w:pStyle w:val="Default"/>
        <w:rPr>
          <w:rFonts w:asciiTheme="minorHAnsi" w:hAnsiTheme="minorHAnsi" w:cstheme="minorBidi"/>
          <w:color w:val="0000FF" w:themeColor="hyperlink"/>
          <w:sz w:val="22"/>
          <w:szCs w:val="22"/>
          <w:u w:val="single"/>
        </w:rPr>
      </w:pPr>
    </w:p>
    <w:p w:rsidR="00DC28DF" w:rsidRPr="00DC28DF" w:rsidRDefault="00DC28DF" w:rsidP="00DC28DF">
      <w:pPr>
        <w:pStyle w:val="Default"/>
        <w:rPr>
          <w:rFonts w:asciiTheme="minorHAnsi" w:hAnsiTheme="minorHAnsi"/>
          <w:sz w:val="22"/>
          <w:szCs w:val="22"/>
        </w:rPr>
      </w:pPr>
      <w:r w:rsidRPr="00E31342">
        <w:rPr>
          <w:rFonts w:asciiTheme="minorHAnsi" w:hAnsiTheme="minorHAnsi" w:cstheme="minorBidi"/>
          <w:b/>
          <w:color w:val="auto"/>
          <w:sz w:val="22"/>
          <w:szCs w:val="22"/>
        </w:rPr>
        <w:t>28.</w:t>
      </w:r>
      <w:r w:rsidRPr="00ED0733">
        <w:rPr>
          <w:rFonts w:asciiTheme="minorHAnsi" w:hAnsiTheme="minorHAnsi" w:cstheme="minorBidi"/>
          <w:color w:val="auto"/>
          <w:sz w:val="22"/>
          <w:szCs w:val="22"/>
        </w:rPr>
        <w:t xml:space="preserve"> </w:t>
      </w:r>
      <w:r w:rsidRPr="00DC28DF">
        <w:rPr>
          <w:rFonts w:asciiTheme="minorHAnsi" w:hAnsiTheme="minorHAnsi"/>
          <w:b/>
          <w:bCs/>
          <w:sz w:val="22"/>
          <w:szCs w:val="22"/>
        </w:rPr>
        <w:t xml:space="preserve">Postanowienie dotyczące możliwości zwiększenia kwoty przeznaczonej na dofinansowanie projektów w konkursie: </w:t>
      </w:r>
    </w:p>
    <w:p w:rsidR="00DC28DF" w:rsidRDefault="00DC28DF" w:rsidP="00DC28DF">
      <w:pPr>
        <w:pStyle w:val="Default"/>
        <w:rPr>
          <w:b/>
          <w:bCs/>
          <w:sz w:val="22"/>
          <w:szCs w:val="22"/>
        </w:rPr>
      </w:pPr>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p w:rsidR="00DC28DF" w:rsidRDefault="00DC28DF" w:rsidP="00DC28DF">
      <w:pPr>
        <w:pStyle w:val="Default"/>
        <w:rPr>
          <w:rFonts w:asciiTheme="minorHAnsi" w:hAnsiTheme="minorHAnsi" w:cstheme="minorBidi"/>
          <w:color w:val="auto"/>
          <w:sz w:val="22"/>
          <w:szCs w:val="22"/>
        </w:rPr>
      </w:pPr>
    </w:p>
    <w:p w:rsidR="00DC28DF" w:rsidRPr="00DC28DF" w:rsidRDefault="00DC28DF" w:rsidP="00DC28DF">
      <w:pPr>
        <w:pStyle w:val="Default"/>
        <w:rPr>
          <w:rFonts w:asciiTheme="minorHAnsi" w:hAnsiTheme="minorHAnsi"/>
          <w:sz w:val="22"/>
          <w:szCs w:val="22"/>
        </w:rPr>
      </w:pPr>
      <w:r w:rsidRPr="00E31342">
        <w:rPr>
          <w:rFonts w:asciiTheme="minorHAnsi" w:hAnsiTheme="minorHAnsi" w:cstheme="minorBidi"/>
          <w:b/>
          <w:color w:val="auto"/>
          <w:sz w:val="22"/>
          <w:szCs w:val="22"/>
        </w:rPr>
        <w:t>29.</w:t>
      </w:r>
      <w:r>
        <w:rPr>
          <w:rFonts w:asciiTheme="minorHAnsi" w:hAnsiTheme="minorHAnsi" w:cstheme="minorBidi"/>
          <w:color w:val="auto"/>
          <w:sz w:val="22"/>
          <w:szCs w:val="22"/>
        </w:rPr>
        <w:t xml:space="preserve"> </w:t>
      </w:r>
      <w:r w:rsidRPr="00DC28DF">
        <w:rPr>
          <w:rFonts w:asciiTheme="minorHAnsi" w:hAnsiTheme="minorHAnsi"/>
          <w:b/>
          <w:bCs/>
          <w:sz w:val="22"/>
          <w:szCs w:val="22"/>
        </w:rPr>
        <w:t xml:space="preserve">Kwalifikowalność wydatków: </w:t>
      </w:r>
    </w:p>
    <w:p w:rsidR="00DC28DF" w:rsidRDefault="00DC28DF" w:rsidP="00DC28DF">
      <w:pPr>
        <w:pStyle w:val="Default"/>
        <w:rPr>
          <w:b/>
          <w:bCs/>
          <w:sz w:val="22"/>
          <w:szCs w:val="22"/>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Kwalifikowalność wydatków dla projektów współfinansowanych ze środków krajowych i unijnych w ramach RPO WO 2014-2020 musi być zgodna z przepisami unijnymi i krajowymi, w tym w szczególności z: </w:t>
      </w:r>
    </w:p>
    <w:p w:rsidR="00DC28DF" w:rsidRPr="00DC28DF" w:rsidRDefault="00DC28DF" w:rsidP="00BB51CA">
      <w:pPr>
        <w:numPr>
          <w:ilvl w:val="0"/>
          <w:numId w:val="4"/>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 xml:space="preserve">Rozporządzeniem ogólnym, </w:t>
      </w:r>
    </w:p>
    <w:p w:rsidR="00DC28DF" w:rsidRPr="00DC28DF" w:rsidRDefault="00DC28DF" w:rsidP="00BB51CA">
      <w:pPr>
        <w:numPr>
          <w:ilvl w:val="0"/>
          <w:numId w:val="4"/>
        </w:numPr>
        <w:suppressAutoHyphens/>
        <w:autoSpaceDN w:val="0"/>
        <w:spacing w:after="0" w:line="240" w:lineRule="auto"/>
        <w:jc w:val="both"/>
        <w:textAlignment w:val="baseline"/>
        <w:rPr>
          <w:rFonts w:eastAsia="SimSun" w:cs="Tahoma"/>
          <w:kern w:val="3"/>
          <w:lang w:eastAsia="pl-PL"/>
        </w:rPr>
      </w:pPr>
      <w:r w:rsidRPr="00DC28DF">
        <w:rPr>
          <w:rFonts w:eastAsia="Times New Roman" w:cs="Calibri"/>
          <w:color w:val="00000A"/>
          <w:kern w:val="3"/>
          <w:lang w:eastAsia="pl-PL"/>
        </w:rPr>
        <w:t>Rozporządzeniem Komisji (UE) nr 651/2014 z dnia 17 czerwca 2014 r. uznające niektóre rodzaje pomocy za zgodne z rynkiem wewnętrznym w zastosowaniu art. 107 i 108 Traktatu [GBER],</w:t>
      </w:r>
    </w:p>
    <w:p w:rsidR="00DC28DF" w:rsidRPr="00DC28DF" w:rsidRDefault="00DC28DF" w:rsidP="00BB51CA">
      <w:pPr>
        <w:numPr>
          <w:ilvl w:val="0"/>
          <w:numId w:val="4"/>
        </w:numPr>
        <w:suppressAutoHyphens/>
        <w:spacing w:after="0" w:line="240" w:lineRule="auto"/>
        <w:jc w:val="both"/>
      </w:pPr>
      <w:r w:rsidRPr="00DC28DF">
        <w:rPr>
          <w:rFonts w:ascii="Calibri" w:eastAsia="Times New Roman" w:hAnsi="Calibri" w:cs="Times New Roman"/>
          <w:color w:val="00000A"/>
          <w:lang w:eastAsia="pl-PL"/>
        </w:rPr>
        <w:t xml:space="preserve">Rozporządzeniem Komisji (UE) nr 1407/2013 z dnia 18 grudnia 2013 r. w sprawie stosowania art. 107 i 108 Traktatu o funkcjonowaniu Unii Europejskiej do pomocy de </w:t>
      </w:r>
      <w:proofErr w:type="spellStart"/>
      <w:r w:rsidRPr="00DC28DF">
        <w:rPr>
          <w:rFonts w:ascii="Calibri" w:eastAsia="Times New Roman" w:hAnsi="Calibri" w:cs="Times New Roman"/>
          <w:color w:val="00000A"/>
          <w:lang w:eastAsia="pl-PL"/>
        </w:rPr>
        <w:t>minimis</w:t>
      </w:r>
      <w:proofErr w:type="spellEnd"/>
      <w:r w:rsidRPr="00DC28DF">
        <w:t xml:space="preserve"> </w:t>
      </w:r>
    </w:p>
    <w:p w:rsidR="00DC28DF" w:rsidRPr="00DC28DF" w:rsidRDefault="00DC28DF" w:rsidP="00BB51CA">
      <w:pPr>
        <w:numPr>
          <w:ilvl w:val="0"/>
          <w:numId w:val="4"/>
        </w:numPr>
        <w:suppressAutoHyphens/>
        <w:spacing w:after="0" w:line="240" w:lineRule="auto"/>
        <w:jc w:val="both"/>
      </w:pPr>
      <w:r w:rsidRPr="00DC28DF">
        <w:t xml:space="preserve">Rozporządzeniem Ministra Infrastruktury i Rozwoju z dnia 19 marca 2015 r. w sprawie udzielania pomocy de </w:t>
      </w:r>
      <w:proofErr w:type="spellStart"/>
      <w:r w:rsidRPr="00DC28DF">
        <w:t>minimis</w:t>
      </w:r>
      <w:proofErr w:type="spellEnd"/>
      <w:r w:rsidRPr="00DC28DF">
        <w:t xml:space="preserve"> w ramach regionalnych programów operacyjnych na lata 2014-2020. (Dz. U. z 2015 r. poz. 488 z </w:t>
      </w:r>
      <w:proofErr w:type="spellStart"/>
      <w:r w:rsidRPr="00DC28DF">
        <w:t>późn</w:t>
      </w:r>
      <w:proofErr w:type="spellEnd"/>
      <w:r w:rsidRPr="00DC28DF">
        <w:t xml:space="preserve">. zm.), </w:t>
      </w:r>
    </w:p>
    <w:p w:rsidR="00DC28DF" w:rsidRPr="00DC28DF" w:rsidRDefault="00DC28DF" w:rsidP="00BB51CA">
      <w:pPr>
        <w:numPr>
          <w:ilvl w:val="0"/>
          <w:numId w:val="4"/>
        </w:numPr>
        <w:autoSpaceDE w:val="0"/>
        <w:autoSpaceDN w:val="0"/>
        <w:adjustRightInd w:val="0"/>
        <w:spacing w:before="60" w:after="60" w:line="240" w:lineRule="auto"/>
        <w:jc w:val="both"/>
        <w:rPr>
          <w:rFonts w:eastAsia="Times New Roman" w:cs="Times New Roman"/>
          <w:color w:val="000000"/>
          <w:szCs w:val="20"/>
          <w:lang w:eastAsia="pl-PL"/>
        </w:rPr>
      </w:pPr>
      <w:r w:rsidRPr="00DC28DF">
        <w:rPr>
          <w:rFonts w:eastAsia="Times New Roman" w:cs="Times New Roman"/>
          <w:color w:val="000000"/>
          <w:szCs w:val="20"/>
          <w:lang w:eastAsia="pl-PL"/>
        </w:rPr>
        <w:t xml:space="preserve">Rozporządzeniem Ministra Infrastruktury i Rozwoju z dnia 3 września 2015 r. w sprawie udzielania regionalnej pomocy inwestycyjnej w ramach regionalnych programów operacyjnych na lata 2014-2020 </w:t>
      </w:r>
      <w:r w:rsidRPr="00DC28DF">
        <w:rPr>
          <w:rFonts w:eastAsia="Times New Roman" w:cs="Times New Roman"/>
          <w:szCs w:val="20"/>
          <w:lang w:eastAsia="pl-PL"/>
        </w:rPr>
        <w:t>(Dz. U. poz. 1416);</w:t>
      </w:r>
    </w:p>
    <w:p w:rsidR="00DC28DF" w:rsidRPr="00DC28DF" w:rsidRDefault="00DC28DF" w:rsidP="00BB51CA">
      <w:pPr>
        <w:numPr>
          <w:ilvl w:val="0"/>
          <w:numId w:val="4"/>
        </w:numPr>
        <w:autoSpaceDE w:val="0"/>
        <w:autoSpaceDN w:val="0"/>
        <w:adjustRightInd w:val="0"/>
        <w:spacing w:before="60" w:after="60" w:line="240" w:lineRule="auto"/>
        <w:jc w:val="both"/>
        <w:rPr>
          <w:rFonts w:eastAsia="Times New Roman" w:cs="Times New Roman"/>
          <w:szCs w:val="20"/>
          <w:lang w:eastAsia="pl-PL"/>
        </w:rPr>
      </w:pPr>
      <w:r w:rsidRPr="00DC28DF">
        <w:rPr>
          <w:rFonts w:eastAsia="Times New Roman" w:cs="Times New Roman"/>
          <w:lang w:eastAsia="pl-PL"/>
        </w:rPr>
        <w:t xml:space="preserve">Rozporządzenie Ministra Infrastruktury i Rozwoju </w:t>
      </w:r>
      <w:r w:rsidRPr="00DC28DF">
        <w:rPr>
          <w:rFonts w:eastAsia="TimesNewRoman" w:cs="TimesNewRoman"/>
          <w:lang w:eastAsia="pl-PL"/>
        </w:rPr>
        <w:t xml:space="preserve">z dnia 28 sierpnia 2015 r. </w:t>
      </w:r>
      <w:r w:rsidRPr="00DC28DF">
        <w:rPr>
          <w:rFonts w:eastAsia="Times New Roman" w:cs="Times New Roman"/>
          <w:lang w:eastAsia="pl-PL"/>
        </w:rPr>
        <w:t>w sprawie udzielania pomocy inwestycyjnej na kulturę i zachowanie dziedzictwa kulturowego w ramach regionalnych programów operacyjnych na lata 2014-2020</w:t>
      </w:r>
      <w:r w:rsidRPr="00DC28DF">
        <w:rPr>
          <w:rFonts w:eastAsia="Times New Roman" w:cs="Times New Roman"/>
          <w:szCs w:val="20"/>
          <w:lang w:eastAsia="pl-PL"/>
        </w:rPr>
        <w:t>);</w:t>
      </w:r>
    </w:p>
    <w:p w:rsidR="00DC28DF" w:rsidRPr="00DC28DF" w:rsidRDefault="00DC28DF" w:rsidP="00BB51CA">
      <w:pPr>
        <w:numPr>
          <w:ilvl w:val="0"/>
          <w:numId w:val="4"/>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 xml:space="preserve">Ustawą wdrożeniową, </w:t>
      </w:r>
    </w:p>
    <w:p w:rsidR="00DC28DF" w:rsidRPr="00DC28DF" w:rsidRDefault="00DC28DF" w:rsidP="00BB51CA">
      <w:pPr>
        <w:numPr>
          <w:ilvl w:val="0"/>
          <w:numId w:val="4"/>
        </w:numPr>
        <w:suppressAutoHyphens/>
        <w:spacing w:after="0" w:line="240" w:lineRule="auto"/>
        <w:jc w:val="both"/>
        <w:rPr>
          <w:rFonts w:ascii="Calibri" w:eastAsia="Times New Roman" w:hAnsi="Calibri" w:cs="Calibri"/>
          <w:color w:val="00000A"/>
          <w:szCs w:val="20"/>
          <w:lang w:eastAsia="pl-PL"/>
        </w:rPr>
      </w:pPr>
      <w:r w:rsidRPr="00DC28DF">
        <w:rPr>
          <w:rFonts w:ascii="Calibri" w:hAnsi="Calibri"/>
          <w:color w:val="000000"/>
        </w:rPr>
        <w:t>Wytycznymi w zakresie kwalifikowalności wydatków w ramach Europejskiego Funduszu Rozwoju Regionalnego, Europejskiego Funduszu Społecznego oraz Funduszu Spójności na lata 2014-2020” z dnia 19 września 2016 r. (obowiązujące od 14 października 2016 r.);</w:t>
      </w:r>
    </w:p>
    <w:p w:rsidR="00DC28DF" w:rsidRPr="00DC28DF" w:rsidRDefault="00DC28DF" w:rsidP="00BB51CA">
      <w:pPr>
        <w:numPr>
          <w:ilvl w:val="0"/>
          <w:numId w:val="4"/>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Wytycznymi programowymi w zakresie kwalifikowalności wydatków finansowanych z Europejskiego Funduszu Rozwoju Regionalnego w ramach Regionalnego Programu Operacyjnego Województwa Dolnośląskiego 2014-2020</w:t>
      </w:r>
    </w:p>
    <w:p w:rsidR="00DC28DF" w:rsidRPr="00DC28DF" w:rsidRDefault="00DC28DF" w:rsidP="00BB51CA">
      <w:pPr>
        <w:spacing w:after="0" w:line="240" w:lineRule="auto"/>
        <w:jc w:val="both"/>
      </w:pPr>
    </w:p>
    <w:p w:rsidR="00042A10" w:rsidRDefault="00DC28DF" w:rsidP="00DC28DF">
      <w:pPr>
        <w:pStyle w:val="Default"/>
        <w:rPr>
          <w:sz w:val="22"/>
          <w:szCs w:val="22"/>
        </w:rPr>
      </w:pPr>
      <w:r w:rsidRPr="00DC28DF">
        <w:rPr>
          <w:rFonts w:asciiTheme="minorHAnsi" w:hAnsiTheme="minorHAnsi" w:cs="Arial"/>
          <w:sz w:val="22"/>
          <w:szCs w:val="22"/>
        </w:rPr>
        <w:t>Początkiem okresu kwalifikowalności wydatków jest 1 stycznia 2014</w:t>
      </w:r>
      <w:r w:rsidRPr="00DC28DF">
        <w:rPr>
          <w:sz w:val="22"/>
          <w:szCs w:val="22"/>
        </w:rPr>
        <w:t>.</w:t>
      </w:r>
    </w:p>
    <w:p w:rsidR="00DC28DF" w:rsidRPr="00DC28DF" w:rsidRDefault="00DC28DF" w:rsidP="00DC28DF">
      <w:pPr>
        <w:spacing w:after="0" w:line="240" w:lineRule="auto"/>
        <w:jc w:val="both"/>
        <w:rPr>
          <w:rFonts w:cs="Arial"/>
          <w:color w:val="000000"/>
        </w:rPr>
      </w:pPr>
      <w:r w:rsidRPr="00DC28DF">
        <w:rPr>
          <w:rFonts w:ascii="Calibri" w:hAnsi="Calibri" w:cs="Calibri"/>
          <w:color w:val="000000"/>
        </w:rPr>
        <w:t>(z zastrzeżeniem zapisów dot. pomocy publicznej (efektu zachęty)).</w:t>
      </w:r>
    </w:p>
    <w:p w:rsidR="0033769B" w:rsidRDefault="0033769B" w:rsidP="00DC28DF">
      <w:pPr>
        <w:spacing w:after="0" w:line="240" w:lineRule="auto"/>
        <w:jc w:val="both"/>
        <w:rPr>
          <w:rFonts w:cs="Arial"/>
          <w:color w:val="000000"/>
        </w:rPr>
      </w:pPr>
    </w:p>
    <w:p w:rsidR="0033769B" w:rsidRPr="00DC28DF" w:rsidRDefault="0033769B" w:rsidP="00DC28DF">
      <w:pPr>
        <w:spacing w:after="0" w:line="240" w:lineRule="auto"/>
        <w:jc w:val="both"/>
        <w:rPr>
          <w:rFonts w:cs="Arial"/>
          <w:color w:val="000000"/>
        </w:rPr>
      </w:pPr>
    </w:p>
    <w:p w:rsidR="00DC28DF" w:rsidRDefault="00DC28DF" w:rsidP="00DC28DF">
      <w:pPr>
        <w:spacing w:after="0" w:line="240" w:lineRule="auto"/>
        <w:jc w:val="both"/>
        <w:rPr>
          <w:color w:val="000000"/>
        </w:rPr>
      </w:pPr>
      <w:r w:rsidRPr="00DC28DF">
        <w:rPr>
          <w:color w:val="000000"/>
        </w:rPr>
        <w:t xml:space="preserve">Najpóźniejszy termin złożenia ostatniego wniosku o płatność: </w:t>
      </w:r>
      <w:r w:rsidRPr="009763D9">
        <w:rPr>
          <w:b/>
          <w:color w:val="000000"/>
        </w:rPr>
        <w:t>28.06.2020</w:t>
      </w:r>
      <w:r w:rsidRPr="009763D9">
        <w:rPr>
          <w:color w:val="000000"/>
        </w:rPr>
        <w:t xml:space="preserve"> r.</w:t>
      </w:r>
    </w:p>
    <w:p w:rsidR="00E701CB" w:rsidRPr="00E701CB" w:rsidRDefault="00E701CB" w:rsidP="00E701CB">
      <w:pPr>
        <w:spacing w:after="0" w:line="240" w:lineRule="auto"/>
        <w:jc w:val="both"/>
        <w:rPr>
          <w:color w:val="000000"/>
        </w:rPr>
      </w:pPr>
      <w:r w:rsidRPr="00E701CB">
        <w:rPr>
          <w:color w:val="000000"/>
        </w:rPr>
        <w:lastRenderedPageBreak/>
        <w:t xml:space="preserve">W uzasadnionych przypadkach na pisemny wniosek Wnioskodawcy/Beneficjenta IOK może wyrazić zgodę na wydłużenie okresu realizacji projektu oraz zmianę terminu złożenia ostatniego wniosku </w:t>
      </w:r>
      <w:r w:rsidRPr="00E701CB">
        <w:rPr>
          <w:color w:val="000000"/>
        </w:rPr>
        <w:br/>
        <w:t>o płatność także poza termin wskazany w regulaminie.</w:t>
      </w:r>
    </w:p>
    <w:p w:rsidR="00313F9E" w:rsidRDefault="00313F9E" w:rsidP="00DC28DF">
      <w:pPr>
        <w:spacing w:after="0" w:line="240" w:lineRule="auto"/>
        <w:jc w:val="both"/>
        <w:rPr>
          <w:color w:val="000000"/>
        </w:rPr>
      </w:pPr>
    </w:p>
    <w:p w:rsidR="008E3E13" w:rsidRDefault="008E3E13" w:rsidP="00DC28DF">
      <w:pPr>
        <w:spacing w:after="0" w:line="240" w:lineRule="auto"/>
        <w:jc w:val="both"/>
        <w:rPr>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Należy pamiętać, iż zgodnie z art. 37 ust. 3 Ustawy wdrożeniowej </w:t>
      </w:r>
      <w:r w:rsidRPr="00DC28DF">
        <w:rPr>
          <w:rFonts w:cs="Calibri"/>
          <w:bCs/>
          <w:color w:val="000000"/>
        </w:rPr>
        <w:t>nie może zostać wybrany do dofinansowania projekt</w:t>
      </w:r>
      <w:r w:rsidRPr="00DC28DF">
        <w:rPr>
          <w:rFonts w:cs="Calibri"/>
          <w:color w:val="000000"/>
        </w:rPr>
        <w:t>, który został fizycznie ukończony lub w pełni zrealizowany przez złożeniem wniosku o dofinansowanie, niezależnie od tego czy wszystkie powiązane płatności zostały dokonane przez beneficjenta.</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b/>
          <w:color w:val="000000"/>
          <w:u w:val="single"/>
        </w:rPr>
        <w:t>Obowiązek publikacji zapytań ofertowych</w:t>
      </w:r>
      <w:r w:rsidRPr="00DC28DF">
        <w:rPr>
          <w:rFonts w:cs="Calibri"/>
          <w:b/>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 przypadku zamówień, co do których Beneficjenci zobowiązani są do stosowania zasady konkurencyjności, o której mowa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 xml:space="preserve"> zobligowani są do publikacji zapytań ofertowych w Bazie Konkurencyjności Funduszy Europejskich, która jest dostępna pod adresem </w:t>
      </w:r>
      <w:hyperlink r:id="rId27" w:history="1">
        <w:r w:rsidR="0053484C" w:rsidRPr="00157DA5">
          <w:rPr>
            <w:rStyle w:val="Hipercze"/>
            <w:rFonts w:cs="Calibri"/>
          </w:rPr>
          <w:t>www.bazakonkurencyjnosci.funduszeeuropejskie.gov.pl</w:t>
        </w:r>
      </w:hyperlink>
      <w:r w:rsidRPr="00DC28DF">
        <w:rPr>
          <w:rFonts w:cs="Calibri"/>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 przypadku rozpoczęcia przez Wnioskodawcę realizacji projektu na własne ryzyko przed podpisaniem umowy o dofinansowanie, udzielenie zamówień odbywa się na zasadach określonych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b/>
          <w:color w:val="000000"/>
          <w:u w:val="single"/>
        </w:rPr>
        <w:t>Kontrola</w:t>
      </w:r>
      <w:r w:rsidRPr="00DC28DF">
        <w:rPr>
          <w:rFonts w:cs="Calibri"/>
          <w:b/>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Wszyscy Wnioskodawcy ubiegający się o dofinansowanie w ramach konkursu, na podstawie zapisów art. 23 ust. 1 ustawy o zasadach realizacji programów w zakresie polityki spójności finansowanych w perspektywie finansowej 2014-2020, są zobowiązani, na żądanie IZ RPO do poddania się kontroli w zakresie określonym w art. 22 ust. 4 ww. ustawy wdrożeniowej.</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 które zostały zakończone do dnia wyboru projektu do dofinansowania.</w:t>
      </w:r>
    </w:p>
    <w:p w:rsidR="00DC28DF" w:rsidRPr="00DC28DF" w:rsidRDefault="00DC28DF" w:rsidP="00DC28DF">
      <w:pPr>
        <w:autoSpaceDE w:val="0"/>
        <w:autoSpaceDN w:val="0"/>
        <w:adjustRightInd w:val="0"/>
        <w:spacing w:after="0" w:line="240" w:lineRule="auto"/>
        <w:jc w:val="both"/>
        <w:rPr>
          <w:rFonts w:cs="Calibri"/>
          <w:color w:val="000000"/>
        </w:rPr>
      </w:pPr>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 xml:space="preserve">Instytucja Zarządzająca RPO WD 2014-2020 zastrzega sobie prawo do niepodpisania umowy </w:t>
      </w:r>
      <w:r w:rsidR="00BB51CA">
        <w:rPr>
          <w:rFonts w:asciiTheme="minorHAnsi" w:hAnsiTheme="minorHAnsi" w:cstheme="minorBidi"/>
          <w:color w:val="auto"/>
          <w:sz w:val="22"/>
          <w:szCs w:val="22"/>
        </w:rPr>
        <w:br/>
      </w:r>
      <w:r w:rsidRPr="00DC28DF">
        <w:rPr>
          <w:rFonts w:asciiTheme="minorHAnsi" w:hAnsiTheme="minorHAnsi" w:cstheme="minorBidi"/>
          <w:color w:val="auto"/>
          <w:sz w:val="22"/>
          <w:szCs w:val="22"/>
        </w:rPr>
        <w:t>z Wnioskodawcą umowy o dofinansowanie projektu do czasu zakończenia przedmiotowej kontroli.</w:t>
      </w:r>
    </w:p>
    <w:p w:rsidR="00DC28DF" w:rsidRDefault="00DC28DF" w:rsidP="00DC28DF">
      <w:pPr>
        <w:pStyle w:val="Default"/>
        <w:rPr>
          <w:rFonts w:asciiTheme="minorHAnsi" w:hAnsiTheme="minorHAnsi" w:cstheme="minorBidi"/>
          <w:color w:val="auto"/>
          <w:sz w:val="22"/>
          <w:szCs w:val="22"/>
        </w:rPr>
      </w:pPr>
    </w:p>
    <w:p w:rsidR="00DC28DF" w:rsidRDefault="00DC28DF" w:rsidP="00DC28DF">
      <w:pPr>
        <w:pStyle w:val="Default"/>
        <w:rPr>
          <w:rFonts w:asciiTheme="minorHAnsi" w:hAnsiTheme="minorHAnsi"/>
          <w:b/>
          <w:bCs/>
          <w:sz w:val="22"/>
          <w:szCs w:val="22"/>
        </w:rPr>
      </w:pPr>
      <w:r w:rsidRPr="00BB51CA">
        <w:rPr>
          <w:rFonts w:asciiTheme="minorHAnsi" w:hAnsiTheme="minorHAnsi" w:cstheme="minorBidi"/>
          <w:b/>
          <w:color w:val="auto"/>
          <w:sz w:val="22"/>
          <w:szCs w:val="22"/>
        </w:rPr>
        <w:t xml:space="preserve">30. </w:t>
      </w:r>
      <w:r w:rsidRPr="00BB51CA">
        <w:rPr>
          <w:rFonts w:asciiTheme="minorHAnsi" w:hAnsiTheme="minorHAnsi"/>
          <w:b/>
          <w:bCs/>
          <w:sz w:val="22"/>
          <w:szCs w:val="22"/>
        </w:rPr>
        <w:t>Kwalifikowalność</w:t>
      </w:r>
      <w:r w:rsidRPr="00CA3AEF">
        <w:rPr>
          <w:rFonts w:asciiTheme="minorHAnsi" w:hAnsiTheme="minorHAnsi"/>
          <w:b/>
          <w:bCs/>
          <w:sz w:val="22"/>
          <w:szCs w:val="22"/>
        </w:rPr>
        <w:t xml:space="preserve"> podatku VAT</w:t>
      </w:r>
    </w:p>
    <w:p w:rsidR="00DC28DF" w:rsidRDefault="00DC28DF" w:rsidP="00DC28DF">
      <w:pPr>
        <w:pStyle w:val="Default"/>
        <w:rPr>
          <w:rFonts w:asciiTheme="minorHAnsi" w:hAnsiTheme="minorHAnsi" w:cstheme="minorBidi"/>
          <w:color w:val="auto"/>
          <w:sz w:val="22"/>
          <w:szCs w:val="22"/>
        </w:rPr>
      </w:pP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Wydatki w ramach projektu mogą obejmować koszt podatku od towarów i usług (VAT). Wydatki te zostaną uznane za kwalifikowalne tylko wtedy, gdy Wnioskodawca nie ma prawnej możliwości ich odzyskania.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w:t>
      </w:r>
      <w:r w:rsidRPr="00DC28DF">
        <w:rPr>
          <w:rFonts w:eastAsia="SimSun" w:cs="Arial"/>
          <w:kern w:val="3"/>
          <w:lang w:eastAsia="pl-PL"/>
        </w:rPr>
        <w:lastRenderedPageBreak/>
        <w:t>możliwości) wyklucza uznanie wydatku za kwalifikowalny nawet, jeśli faktycznie zwrot nie nastąpił, np. ze względu na niepodjęcie przez Wnioskodawcę czynności zmierzających do realizacji tego prawa.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DC28DF" w:rsidRDefault="00DC28DF" w:rsidP="00A34395">
      <w:pPr>
        <w:pStyle w:val="Default"/>
        <w:jc w:val="both"/>
        <w:rPr>
          <w:rFonts w:asciiTheme="minorHAnsi" w:hAnsiTheme="minorHAnsi" w:cs="Arial"/>
          <w:color w:val="auto"/>
          <w:sz w:val="22"/>
          <w:szCs w:val="22"/>
        </w:rPr>
      </w:pPr>
      <w:r w:rsidRPr="00DC28DF">
        <w:rPr>
          <w:rFonts w:asciiTheme="minorHAnsi" w:hAnsiTheme="minorHAnsi" w:cs="Arial"/>
          <w:color w:val="auto"/>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rsidR="00DC28DF" w:rsidRDefault="00DC28DF" w:rsidP="00DC28DF">
      <w:pPr>
        <w:pStyle w:val="Default"/>
        <w:rPr>
          <w:rFonts w:asciiTheme="minorHAnsi" w:hAnsiTheme="minorHAnsi" w:cs="Arial"/>
          <w:color w:val="auto"/>
          <w:sz w:val="22"/>
          <w:szCs w:val="22"/>
        </w:rPr>
      </w:pPr>
    </w:p>
    <w:p w:rsidR="00DC28DF" w:rsidRDefault="00DC28DF" w:rsidP="00DC28DF">
      <w:pPr>
        <w:pStyle w:val="Default"/>
        <w:rPr>
          <w:rFonts w:asciiTheme="minorHAnsi" w:hAnsiTheme="minorHAnsi"/>
          <w:b/>
          <w:sz w:val="22"/>
          <w:szCs w:val="22"/>
        </w:rPr>
      </w:pPr>
      <w:r w:rsidRPr="00BB51CA">
        <w:rPr>
          <w:rFonts w:asciiTheme="minorHAnsi" w:hAnsiTheme="minorHAnsi" w:cs="Arial"/>
          <w:b/>
          <w:color w:val="auto"/>
          <w:sz w:val="22"/>
          <w:szCs w:val="22"/>
        </w:rPr>
        <w:t xml:space="preserve">31. </w:t>
      </w:r>
      <w:r w:rsidRPr="00BB51CA">
        <w:rPr>
          <w:rFonts w:asciiTheme="minorHAnsi" w:hAnsiTheme="minorHAnsi"/>
          <w:b/>
          <w:sz w:val="22"/>
          <w:szCs w:val="22"/>
        </w:rPr>
        <w:t>Polityka</w:t>
      </w:r>
      <w:r w:rsidRPr="00CA3AEF">
        <w:rPr>
          <w:rFonts w:asciiTheme="minorHAnsi" w:hAnsiTheme="minorHAnsi"/>
          <w:b/>
          <w:sz w:val="22"/>
          <w:szCs w:val="22"/>
        </w:rPr>
        <w:t xml:space="preserve"> ochrony środowiska</w:t>
      </w:r>
    </w:p>
    <w:p w:rsidR="00DC28DF" w:rsidRDefault="00DC28DF" w:rsidP="00DC28DF">
      <w:pPr>
        <w:pStyle w:val="Default"/>
        <w:rPr>
          <w:sz w:val="22"/>
          <w:szCs w:val="22"/>
        </w:rPr>
      </w:pPr>
    </w:p>
    <w:p w:rsidR="003B6F9E" w:rsidRDefault="003B6F9E" w:rsidP="003B6F9E">
      <w:pPr>
        <w:spacing w:after="0" w:line="240" w:lineRule="auto"/>
        <w:rPr>
          <w:rFonts w:ascii="Calibri" w:eastAsia="Calibri" w:hAnsi="Calibri" w:cs="Times New Roman"/>
          <w:lang w:eastAsia="pl-PL"/>
        </w:rPr>
      </w:pPr>
      <w:r w:rsidRPr="003B6F9E">
        <w:rPr>
          <w:rFonts w:ascii="Calibri" w:eastAsia="Calibri" w:hAnsi="Calibri" w:cs="Times New Roman"/>
          <w:lang w:eastAsia="pl-PL"/>
        </w:rPr>
        <w:t>Do wniosku o dofinansowanie projektu należy dołączyć:</w:t>
      </w:r>
    </w:p>
    <w:p w:rsidR="003B6F9E" w:rsidRPr="003B6F9E" w:rsidRDefault="003B6F9E" w:rsidP="003B6F9E">
      <w:pPr>
        <w:spacing w:after="0" w:line="240" w:lineRule="auto"/>
        <w:rPr>
          <w:rFonts w:ascii="Calibri" w:eastAsia="Calibri" w:hAnsi="Calibri" w:cs="Times New Roman"/>
        </w:rPr>
      </w:pPr>
    </w:p>
    <w:p w:rsidR="003B6F9E" w:rsidRPr="003B6F9E" w:rsidRDefault="003B6F9E" w:rsidP="003B6F9E">
      <w:pPr>
        <w:numPr>
          <w:ilvl w:val="0"/>
          <w:numId w:val="35"/>
        </w:numPr>
        <w:spacing w:before="240" w:after="0" w:line="240" w:lineRule="auto"/>
        <w:contextualSpacing/>
        <w:jc w:val="both"/>
        <w:rPr>
          <w:rFonts w:ascii="Calibri" w:hAnsi="Calibri"/>
        </w:rPr>
      </w:pPr>
      <w:r w:rsidRPr="003B6F9E">
        <w:rPr>
          <w:rFonts w:ascii="Calibri" w:hAnsi="Calibri"/>
        </w:rPr>
        <w:t xml:space="preserve">Oświadczenie „Analiza oddziaływania na środowisko, z uwzględnieniem potrzeb dotyczących przystosowania się do zmiany klimatu i łagodzenia zmiany klimatu, a także odporności na klęski żywiołowe” (Oświadczenie OOŚ), </w:t>
      </w:r>
    </w:p>
    <w:p w:rsidR="003B6F9E" w:rsidRPr="003B6F9E" w:rsidRDefault="003B6F9E" w:rsidP="003B6F9E">
      <w:pPr>
        <w:numPr>
          <w:ilvl w:val="0"/>
          <w:numId w:val="35"/>
        </w:numPr>
        <w:spacing w:after="0" w:line="240" w:lineRule="auto"/>
        <w:contextualSpacing/>
        <w:jc w:val="both"/>
        <w:rPr>
          <w:rFonts w:ascii="Calibri" w:hAnsi="Calibri"/>
        </w:rPr>
      </w:pPr>
      <w:r w:rsidRPr="003B6F9E">
        <w:rPr>
          <w:rFonts w:ascii="Calibri" w:hAnsi="Calibri"/>
        </w:rPr>
        <w:t>Deklaracja organu odpowiedzialnego za monitorowanie obszarów Natura 2000,</w:t>
      </w:r>
    </w:p>
    <w:p w:rsidR="003B6F9E" w:rsidRPr="003B6F9E" w:rsidRDefault="003B6F9E" w:rsidP="003B6F9E">
      <w:pPr>
        <w:numPr>
          <w:ilvl w:val="0"/>
          <w:numId w:val="35"/>
        </w:numPr>
        <w:spacing w:after="0" w:line="240" w:lineRule="auto"/>
        <w:contextualSpacing/>
        <w:jc w:val="both"/>
        <w:rPr>
          <w:rFonts w:ascii="Calibri" w:hAnsi="Calibri"/>
        </w:rPr>
      </w:pPr>
      <w:r w:rsidRPr="003B6F9E">
        <w:rPr>
          <w:rFonts w:ascii="Calibri" w:hAnsi="Calibri"/>
        </w:rPr>
        <w:t xml:space="preserve">Deklaracja właściwego organu odpowiedzialnego za gospodarkę wodną. </w:t>
      </w:r>
    </w:p>
    <w:p w:rsidR="003B6F9E" w:rsidRP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Załączniki powyższe wymagane są dla przedsięwzięć zdefiniowanych w pkt. 13 ust. 1 art. 3 ustawy z dnia 3 października 2008 r.  o udostępnianiu informacji o środowisku i jego ochronie, udziale społeczeństwa </w:t>
      </w:r>
      <w:r>
        <w:rPr>
          <w:rFonts w:ascii="Calibri" w:eastAsia="Calibri" w:hAnsi="Calibri" w:cs="Times New Roman"/>
        </w:rPr>
        <w:br/>
      </w:r>
      <w:r w:rsidRPr="003B6F9E">
        <w:rPr>
          <w:rFonts w:ascii="Calibri" w:eastAsia="Calibri" w:hAnsi="Calibri" w:cs="Times New Roman"/>
        </w:rPr>
        <w:t xml:space="preserve">w ochronie środowiska oraz o ocenach oddziaływania na środowisko (Dz.U. z 2016 r. poz. 353, </w:t>
      </w:r>
      <w:r>
        <w:rPr>
          <w:rFonts w:ascii="Calibri" w:eastAsia="Calibri" w:hAnsi="Calibri" w:cs="Times New Roman"/>
        </w:rPr>
        <w:br/>
      </w:r>
      <w:r w:rsidRPr="003B6F9E">
        <w:rPr>
          <w:rFonts w:ascii="Calibri" w:eastAsia="Calibri" w:hAnsi="Calibri" w:cs="Times New Roman"/>
        </w:rPr>
        <w:t>z późn.zm.) – zwaną dalej ustawą OOŚ, tj. </w:t>
      </w:r>
      <w:r w:rsidRPr="003B6F9E">
        <w:rPr>
          <w:rFonts w:ascii="Calibri" w:eastAsia="Calibri" w:hAnsi="Calibri" w:cs="Times New Roman"/>
          <w:b/>
          <w:bCs/>
        </w:rPr>
        <w:t>zamierzeń budowlanych</w:t>
      </w:r>
      <w:r w:rsidRPr="003B6F9E">
        <w:rPr>
          <w:rFonts w:ascii="Calibri" w:eastAsia="Calibri" w:hAnsi="Calibri" w:cs="Times New Roman"/>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rsidR="003B6F9E" w:rsidRP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środowiskowej zgodnie z Rozdziałem V Wytycznych Ministerstwa Infrastruktury i Rozwoju w zakresie dokumentowania postępowania w sprawie oceny oddziaływania na środowisko dla przedsięwzięć współfinansowanych </w:t>
      </w:r>
      <w:r>
        <w:rPr>
          <w:rFonts w:ascii="Calibri" w:eastAsia="Calibri" w:hAnsi="Calibri" w:cs="Times New Roman"/>
        </w:rPr>
        <w:br/>
      </w:r>
      <w:r w:rsidRPr="003B6F9E">
        <w:rPr>
          <w:rFonts w:ascii="Calibri" w:eastAsia="Calibri" w:hAnsi="Calibri" w:cs="Times New Roman"/>
        </w:rPr>
        <w:t xml:space="preserve">z krajowych lub regionalnych programów operacyjnych zamieszczonych na stronie: </w:t>
      </w:r>
      <w:hyperlink r:id="rId28" w:history="1">
        <w:r w:rsidRPr="003B6F9E">
          <w:rPr>
            <w:rFonts w:ascii="Calibri" w:eastAsia="Calibri" w:hAnsi="Calibri" w:cs="Times New Roman"/>
            <w:color w:val="0000FF"/>
            <w:u w:val="single"/>
          </w:rPr>
          <w:t>www.funduszeeuropejskie.gov.pl</w:t>
        </w:r>
      </w:hyperlink>
      <w:r w:rsidRPr="003B6F9E">
        <w:rPr>
          <w:rFonts w:ascii="Calibri" w:eastAsia="Calibri" w:hAnsi="Calibri" w:cs="Times New Roman"/>
        </w:rPr>
        <w:t>.</w:t>
      </w:r>
    </w:p>
    <w:p w:rsidR="003B6F9E" w:rsidRP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W przypadku inwestycji o charakterze nieinfrastrukturalnym np. zakup sprzętu, lub tzw. projektów „miękkich” np. szkolenia, dołączenie załączników nie jest konieczne. </w:t>
      </w:r>
    </w:p>
    <w:p w:rsid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Ponadto, dołączenie ww. deklaracji nie jest także  obligatoryjne jeżeli w uzasadnieniu do decyzji środowiskowej wydanej dla przedsięwzięć określonych w art. 71 ust. 2 ustawy OOŚ, zawarto informacje dot. wpływu przedsięwzięcia na obszary Natura 2000 i/lub na stan jednolitych części wód i osiągnięcie dobrego stanu wód/potencjału. </w:t>
      </w:r>
    </w:p>
    <w:p w:rsidR="003B6F9E" w:rsidRDefault="003B6F9E" w:rsidP="00DC28DF">
      <w:pPr>
        <w:pStyle w:val="Default"/>
        <w:rPr>
          <w:sz w:val="22"/>
          <w:szCs w:val="22"/>
        </w:rPr>
      </w:pPr>
    </w:p>
    <w:p w:rsidR="00DC28DF" w:rsidRDefault="00DC28DF" w:rsidP="00DC28DF">
      <w:pPr>
        <w:pStyle w:val="Default"/>
        <w:rPr>
          <w:rFonts w:asciiTheme="minorHAnsi" w:hAnsiTheme="minorHAnsi"/>
          <w:b/>
          <w:sz w:val="22"/>
          <w:szCs w:val="22"/>
        </w:rPr>
      </w:pPr>
      <w:r w:rsidRPr="00BB51CA">
        <w:rPr>
          <w:b/>
          <w:sz w:val="22"/>
          <w:szCs w:val="22"/>
        </w:rPr>
        <w:t xml:space="preserve">32. </w:t>
      </w:r>
      <w:bookmarkStart w:id="21" w:name="_Toc426632923"/>
      <w:bookmarkStart w:id="22" w:name="_Toc430826827"/>
      <w:bookmarkStart w:id="23" w:name="_Toc432758975"/>
      <w:r w:rsidRPr="00BB51CA">
        <w:rPr>
          <w:rFonts w:asciiTheme="minorHAnsi" w:hAnsiTheme="minorHAnsi"/>
          <w:b/>
          <w:sz w:val="22"/>
          <w:szCs w:val="22"/>
        </w:rPr>
        <w:t>Wymagania</w:t>
      </w:r>
      <w:r w:rsidRPr="00CA3AEF">
        <w:rPr>
          <w:rFonts w:asciiTheme="minorHAnsi" w:hAnsiTheme="minorHAnsi"/>
          <w:b/>
          <w:sz w:val="22"/>
          <w:szCs w:val="22"/>
        </w:rPr>
        <w:t xml:space="preserve"> w zakresie realizacji projektu partnerskiego</w:t>
      </w:r>
      <w:bookmarkEnd w:id="21"/>
      <w:bookmarkEnd w:id="22"/>
      <w:bookmarkEnd w:id="23"/>
    </w:p>
    <w:p w:rsidR="00DC28DF" w:rsidRDefault="00DC28DF" w:rsidP="00DC28DF">
      <w:pPr>
        <w:pStyle w:val="Default"/>
        <w:rPr>
          <w:rFonts w:asciiTheme="minorHAnsi" w:hAnsiTheme="minorHAnsi"/>
          <w:b/>
          <w:sz w:val="22"/>
          <w:szCs w:val="22"/>
        </w:rPr>
      </w:pP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lastRenderedPageBreak/>
        <w:t>Projekt może być realizowany w partnerstwie. Partnerzy w projekcie to podmioty wnoszące do projektu zasoby ludzkie, organizacyjne, techniczne lub finansowe, realizujące wspólnie projekt.</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Partnerem w projekcie może być tylko podmiot wymieniony w katalogu Beneficjentów obowiązującym dla danego naboru.</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Dla przejrzystości finansowej w projekcie w przypadku przepływów finansowych między partnerami wymagane jest utworzenie odrębnych rachunków bankowych poszczególnych członków partnerstwa.</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Utworzenie lub zainicjowanie partnerstwa musi nastąpić przed złożeniem wniosku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Stroną porozumienia oraz umowy o partnerstwie nie może być podmiot wykluczony z możliwości otrzymania dofinansowania.</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Porozumienie oraz umowa o partnerstwie określają w szczególności:</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1) przedmiot porozumienia albo umowy;</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2) prawa i obowiązki stron;</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3) zakres i formę udziału poszczególnych partnerów w projekcie;</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4) partnera wiodącego uprawnionego do reprezentowania pozostałych partnerów projektu;</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5) sposób przekazywania dofinansowania na pokrycie kosztów ponoszonych przez poszczególnych partnerów projektu, umożliwiający określenie kwoty dofinansowania udzielonego każdemu z partnerów;</w:t>
      </w:r>
    </w:p>
    <w:p w:rsid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6) sposób postępowania w przypadku naruszenia lub niewywiązania się stron </w:t>
      </w:r>
      <w:r w:rsidRPr="00DC28DF">
        <w:rPr>
          <w:rFonts w:eastAsia="SimSun" w:cs="Arial"/>
          <w:kern w:val="3"/>
          <w:lang w:eastAsia="pl-PL"/>
        </w:rPr>
        <w:br/>
        <w:t>z porozumienia lub umowy.</w:t>
      </w:r>
    </w:p>
    <w:p w:rsidR="00A34395" w:rsidRDefault="00A34395" w:rsidP="00DC28DF">
      <w:pPr>
        <w:suppressAutoHyphens/>
        <w:autoSpaceDN w:val="0"/>
        <w:spacing w:after="120" w:line="240" w:lineRule="auto"/>
        <w:jc w:val="both"/>
        <w:textAlignment w:val="baseline"/>
        <w:rPr>
          <w:rFonts w:eastAsia="SimSun" w:cs="Arial"/>
          <w:kern w:val="3"/>
          <w:lang w:eastAsia="pl-PL"/>
        </w:rPr>
      </w:pPr>
      <w:r w:rsidRPr="009763D9">
        <w:t>Kontrola prawidłowości wyboru partnera oraz zakresu umowy partnerskiej nastąpi przed podpisaniem umowy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Należy pamiętać, iż zgodnie z art. 33 ust. 6 ustawy wdrożeniowej, porozumienie lub umowa </w:t>
      </w:r>
      <w:r w:rsidR="00344F72">
        <w:rPr>
          <w:rFonts w:eastAsia="SimSun" w:cs="Arial"/>
          <w:kern w:val="3"/>
          <w:lang w:eastAsia="pl-PL"/>
        </w:rPr>
        <w:br/>
      </w:r>
      <w:r w:rsidRPr="00DC28DF">
        <w:rPr>
          <w:rFonts w:eastAsia="SimSun" w:cs="Arial"/>
          <w:kern w:val="3"/>
          <w:lang w:eastAsia="pl-PL"/>
        </w:rPr>
        <w:t>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rsidR="00DC28DF" w:rsidRPr="00DC28DF" w:rsidRDefault="00DC28DF" w:rsidP="00DC28DF">
      <w:pPr>
        <w:spacing w:after="0" w:line="240" w:lineRule="auto"/>
        <w:jc w:val="both"/>
        <w:rPr>
          <w:rFonts w:eastAsia="Calibri" w:cs="Times New Roman"/>
        </w:rPr>
      </w:pPr>
      <w:r w:rsidRPr="00DC28DF">
        <w:rPr>
          <w:rFonts w:eastAsia="Calibri" w:cs="Times New Roman"/>
        </w:rPr>
        <w:t>Po analizie obowiązujących przepisów należy przyjąć podejście, zgodnie z którym jeżeli pomiędzy potencjalnymi partnerami projektu nie występują relacje opisane w art. 3 ust. 3 lit. a-d załącznika I do Rozporządzenia 651/2014 (</w:t>
      </w:r>
      <w:r w:rsidRPr="00DC28DF">
        <w:rPr>
          <w:rFonts w:eastAsia="Calibri" w:cs="Times New Roman"/>
          <w:b/>
        </w:rPr>
        <w:t>czyli relacje powiązań w układzie wertykalnym</w:t>
      </w:r>
      <w:r w:rsidRPr="00DC28DF">
        <w:rPr>
          <w:rFonts w:eastAsia="Calibri" w:cs="Times New Roman"/>
        </w:rPr>
        <w:t>), to podmioty takie mogą realizować wspólnie projekt, np. w przypadku szpitali, których podmiotem tworzącym jest województwo, pod warunkiem, że w projekcie nie uczestniczy bezpośrednio samo województwo.</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Wybór partnerów spoza sektora finansów publicznych jest dokonywany przed złożeniem wniosku </w:t>
      </w:r>
      <w:r w:rsidR="00AA20A6">
        <w:rPr>
          <w:rFonts w:eastAsia="SimSun" w:cs="Arial"/>
          <w:kern w:val="3"/>
          <w:lang w:eastAsia="pl-PL"/>
        </w:rPr>
        <w:br/>
      </w:r>
      <w:r w:rsidRPr="00DC28DF">
        <w:rPr>
          <w:rFonts w:eastAsia="SimSun" w:cs="Arial"/>
          <w:kern w:val="3"/>
          <w:lang w:eastAsia="pl-PL"/>
        </w:rPr>
        <w:t>o dofinansowanie projektu partnerskiego.</w:t>
      </w:r>
    </w:p>
    <w:p w:rsidR="00DC28DF" w:rsidRDefault="00DC28DF" w:rsidP="00DC28DF">
      <w:pPr>
        <w:pStyle w:val="Default"/>
        <w:rPr>
          <w:rFonts w:asciiTheme="minorHAnsi" w:hAnsiTheme="minorHAnsi"/>
          <w:b/>
          <w:sz w:val="22"/>
          <w:szCs w:val="22"/>
        </w:rPr>
      </w:pPr>
      <w:r w:rsidRPr="00DC28DF">
        <w:rPr>
          <w:rFonts w:asciiTheme="minorHAnsi" w:hAnsiTheme="minorHAnsi" w:cs="Arial"/>
          <w:color w:val="auto"/>
          <w:sz w:val="22"/>
          <w:szCs w:val="22"/>
        </w:rPr>
        <w:t>Udział partnerów i wniesienie zasobów ludzkich, organizacyjnych, technicznych lub finansowych, a także potencjału społecznego musi być adekwatny do celu projektu.</w:t>
      </w:r>
    </w:p>
    <w:p w:rsidR="00DC28DF" w:rsidRDefault="00DC28DF" w:rsidP="00DC28DF">
      <w:pPr>
        <w:pStyle w:val="Default"/>
        <w:rPr>
          <w:rFonts w:asciiTheme="minorHAnsi" w:hAnsiTheme="minorHAnsi"/>
          <w:b/>
          <w:sz w:val="22"/>
          <w:szCs w:val="22"/>
        </w:rPr>
      </w:pPr>
    </w:p>
    <w:p w:rsidR="007A4DF4" w:rsidRDefault="007A4DF4" w:rsidP="00DC28DF">
      <w:pPr>
        <w:pStyle w:val="Default"/>
        <w:rPr>
          <w:b/>
          <w:bCs/>
          <w:sz w:val="22"/>
          <w:szCs w:val="22"/>
        </w:rPr>
      </w:pPr>
    </w:p>
    <w:p w:rsidR="007C678B" w:rsidRPr="00CA3AEF" w:rsidRDefault="007C678B" w:rsidP="007C678B">
      <w:pPr>
        <w:pStyle w:val="Default"/>
        <w:rPr>
          <w:sz w:val="22"/>
          <w:szCs w:val="22"/>
        </w:rPr>
      </w:pPr>
      <w:r w:rsidRPr="00CA3AEF">
        <w:rPr>
          <w:b/>
          <w:bCs/>
          <w:sz w:val="22"/>
          <w:szCs w:val="22"/>
        </w:rPr>
        <w:t>Załączniki</w:t>
      </w:r>
      <w:r w:rsidR="00FD4A76" w:rsidRPr="00CA3AEF">
        <w:rPr>
          <w:b/>
          <w:bCs/>
          <w:sz w:val="22"/>
          <w:szCs w:val="22"/>
        </w:rPr>
        <w:t xml:space="preserve"> do regulaminu</w:t>
      </w:r>
      <w:r w:rsidRPr="00CA3AEF">
        <w:rPr>
          <w:b/>
          <w:bCs/>
          <w:sz w:val="22"/>
          <w:szCs w:val="22"/>
        </w:rPr>
        <w:t xml:space="preserve">: </w:t>
      </w:r>
    </w:p>
    <w:p w:rsidR="00673C73" w:rsidRPr="002C1372" w:rsidRDefault="00203AEB" w:rsidP="00E834F9">
      <w:pPr>
        <w:pStyle w:val="Akapitzlist"/>
        <w:numPr>
          <w:ilvl w:val="0"/>
          <w:numId w:val="5"/>
        </w:numPr>
        <w:autoSpaceDE w:val="0"/>
        <w:autoSpaceDN w:val="0"/>
        <w:adjustRightInd w:val="0"/>
        <w:spacing w:after="58" w:line="240" w:lineRule="auto"/>
        <w:jc w:val="both"/>
        <w:rPr>
          <w:rFonts w:ascii="Calibri" w:hAnsi="Calibri" w:cs="Calibri"/>
          <w:color w:val="000000"/>
          <w:szCs w:val="22"/>
        </w:rPr>
      </w:pPr>
      <w:r w:rsidRPr="002C1372">
        <w:rPr>
          <w:rFonts w:ascii="Calibri" w:hAnsi="Calibri"/>
          <w:bCs/>
          <w:szCs w:val="22"/>
        </w:rPr>
        <w:t>Wyciąg z Kryteriów wyboru projektów</w:t>
      </w:r>
      <w:r w:rsidRPr="002C1372">
        <w:rPr>
          <w:rFonts w:ascii="Calibri" w:hAnsi="Calibri"/>
          <w:szCs w:val="22"/>
        </w:rPr>
        <w:t xml:space="preserve"> zatwierdzonych przez KM RPO WD 2014-2020 </w:t>
      </w:r>
      <w:r w:rsidR="009C3A03" w:rsidRPr="002C1372">
        <w:rPr>
          <w:rFonts w:ascii="Calibri" w:hAnsi="Calibri"/>
          <w:szCs w:val="22"/>
        </w:rPr>
        <w:t xml:space="preserve">uchwałą </w:t>
      </w:r>
      <w:r w:rsidR="005A4E61" w:rsidRPr="002C1372">
        <w:rPr>
          <w:rFonts w:ascii="Calibri" w:hAnsi="Calibri"/>
          <w:szCs w:val="22"/>
        </w:rPr>
        <w:t xml:space="preserve">nr </w:t>
      </w:r>
      <w:r w:rsidR="005A4E61" w:rsidRPr="003A6670">
        <w:rPr>
          <w:rFonts w:ascii="Calibri" w:hAnsi="Calibri"/>
          <w:color w:val="000000"/>
        </w:rPr>
        <w:t xml:space="preserve">2/15 z dnia 6 maja 2015 r. z </w:t>
      </w:r>
      <w:proofErr w:type="spellStart"/>
      <w:r w:rsidR="005A4E61" w:rsidRPr="003A6670">
        <w:rPr>
          <w:rFonts w:ascii="Calibri" w:hAnsi="Calibri"/>
          <w:color w:val="000000"/>
        </w:rPr>
        <w:t>późn</w:t>
      </w:r>
      <w:proofErr w:type="spellEnd"/>
      <w:r w:rsidR="005A4E61" w:rsidRPr="003A6670">
        <w:rPr>
          <w:rFonts w:ascii="Calibri" w:hAnsi="Calibri"/>
          <w:color w:val="000000"/>
        </w:rPr>
        <w:t>. zm</w:t>
      </w:r>
      <w:r w:rsidR="000E258B">
        <w:rPr>
          <w:rFonts w:ascii="Calibri" w:hAnsi="Calibri"/>
          <w:color w:val="000000"/>
        </w:rPr>
        <w:t>.</w:t>
      </w:r>
    </w:p>
    <w:p w:rsidR="00163B95" w:rsidRPr="002C1372" w:rsidRDefault="00163C1F" w:rsidP="003A6670">
      <w:pPr>
        <w:pStyle w:val="Akapitzlist"/>
        <w:numPr>
          <w:ilvl w:val="0"/>
          <w:numId w:val="5"/>
        </w:numPr>
        <w:autoSpaceDE w:val="0"/>
        <w:autoSpaceDN w:val="0"/>
        <w:adjustRightInd w:val="0"/>
        <w:spacing w:after="58" w:line="240" w:lineRule="auto"/>
        <w:jc w:val="both"/>
        <w:rPr>
          <w:rFonts w:ascii="Calibri" w:hAnsi="Calibri"/>
        </w:rPr>
      </w:pPr>
      <w:r w:rsidRPr="002C1372">
        <w:rPr>
          <w:rFonts w:ascii="Calibri" w:hAnsi="Calibri" w:cs="Calibri"/>
          <w:color w:val="000000"/>
          <w:szCs w:val="22"/>
        </w:rPr>
        <w:t xml:space="preserve">Lista wskaźników na poziomie projektu dla </w:t>
      </w:r>
      <w:r w:rsidR="009C3A03" w:rsidRPr="002C1372">
        <w:rPr>
          <w:rFonts w:ascii="Calibri" w:hAnsi="Calibri"/>
          <w:szCs w:val="22"/>
        </w:rPr>
        <w:t xml:space="preserve">naboru </w:t>
      </w:r>
      <w:r w:rsidR="003A6670" w:rsidRPr="003A6670">
        <w:rPr>
          <w:rFonts w:ascii="Calibri" w:hAnsi="Calibri"/>
          <w:szCs w:val="22"/>
        </w:rPr>
        <w:t>RPDS.02.01.01-IZ.00-02-219/17</w:t>
      </w:r>
    </w:p>
    <w:p w:rsidR="00260317" w:rsidRPr="002C1372" w:rsidRDefault="00260317" w:rsidP="00260317">
      <w:pPr>
        <w:pStyle w:val="Akapitzlist"/>
        <w:numPr>
          <w:ilvl w:val="0"/>
          <w:numId w:val="5"/>
        </w:numPr>
        <w:autoSpaceDE w:val="0"/>
        <w:autoSpaceDN w:val="0"/>
        <w:adjustRightInd w:val="0"/>
        <w:spacing w:after="58" w:line="240" w:lineRule="auto"/>
        <w:jc w:val="both"/>
        <w:rPr>
          <w:rFonts w:ascii="Calibri" w:hAnsi="Calibri"/>
        </w:rPr>
      </w:pPr>
      <w:r w:rsidRPr="002C1372">
        <w:rPr>
          <w:rFonts w:ascii="Calibri" w:hAnsi="Calibri"/>
        </w:rPr>
        <w:t>Kwestionariusz do Katalogu Rekomendacji Cyfrowego Urzędu</w:t>
      </w:r>
    </w:p>
    <w:p w:rsidR="00260317" w:rsidRPr="00260317" w:rsidRDefault="00260317" w:rsidP="00260317">
      <w:pPr>
        <w:tabs>
          <w:tab w:val="left" w:pos="1110"/>
        </w:tabs>
        <w:rPr>
          <w:lang w:eastAsia="pl-PL"/>
        </w:rPr>
      </w:pPr>
      <w:r>
        <w:rPr>
          <w:lang w:eastAsia="pl-PL"/>
        </w:rPr>
        <w:tab/>
      </w:r>
    </w:p>
    <w:sectPr w:rsidR="00260317" w:rsidRPr="00260317" w:rsidSect="0032143F">
      <w:footerReference w:type="default" r:id="rId29"/>
      <w:pgSz w:w="12240" w:h="15840"/>
      <w:pgMar w:top="851" w:right="1417" w:bottom="1134" w:left="1417"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B91" w:rsidRDefault="00147B91" w:rsidP="00E873C4">
      <w:pPr>
        <w:spacing w:after="0" w:line="240" w:lineRule="auto"/>
      </w:pPr>
      <w:r>
        <w:separator/>
      </w:r>
    </w:p>
  </w:endnote>
  <w:endnote w:type="continuationSeparator" w:id="0">
    <w:p w:rsidR="00147B91" w:rsidRDefault="00147B91"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charset w:val="00"/>
    <w:family w:val="auto"/>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TTE1ABE920t00">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147B91" w:rsidRDefault="00147B91">
        <w:pPr>
          <w:pStyle w:val="Stopka"/>
          <w:jc w:val="right"/>
        </w:pPr>
        <w:r>
          <w:fldChar w:fldCharType="begin"/>
        </w:r>
        <w:r>
          <w:instrText xml:space="preserve"> PAGE   \* MERGEFORMAT </w:instrText>
        </w:r>
        <w:r>
          <w:fldChar w:fldCharType="separate"/>
        </w:r>
        <w:r w:rsidR="00795446">
          <w:rPr>
            <w:noProof/>
          </w:rPr>
          <w:t>1</w:t>
        </w:r>
        <w:r>
          <w:rPr>
            <w:noProof/>
          </w:rPr>
          <w:fldChar w:fldCharType="end"/>
        </w:r>
      </w:p>
    </w:sdtContent>
  </w:sdt>
  <w:p w:rsidR="00147B91" w:rsidRDefault="00147B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B91" w:rsidRDefault="00147B91" w:rsidP="00E873C4">
      <w:pPr>
        <w:spacing w:after="0" w:line="240" w:lineRule="auto"/>
      </w:pPr>
      <w:r>
        <w:separator/>
      </w:r>
    </w:p>
  </w:footnote>
  <w:footnote w:type="continuationSeparator" w:id="0">
    <w:p w:rsidR="00147B91" w:rsidRDefault="00147B91" w:rsidP="00E873C4">
      <w:pPr>
        <w:spacing w:after="0" w:line="240" w:lineRule="auto"/>
      </w:pPr>
      <w:r>
        <w:continuationSeparator/>
      </w:r>
    </w:p>
  </w:footnote>
  <w:footnote w:id="1">
    <w:p w:rsidR="00147B91" w:rsidRPr="00742A84" w:rsidRDefault="00147B91">
      <w:pPr>
        <w:pStyle w:val="Tekstprzypisudolnego"/>
        <w:rPr>
          <w:rFonts w:ascii="Calibri" w:hAnsi="Calibri"/>
        </w:rPr>
      </w:pPr>
      <w:r w:rsidRPr="00742A84">
        <w:rPr>
          <w:rStyle w:val="Odwoanieprzypisudolnego"/>
          <w:rFonts w:ascii="Calibri" w:hAnsi="Calibri"/>
        </w:rPr>
        <w:footnoteRef/>
      </w:r>
      <w:r w:rsidRPr="00742A84">
        <w:rPr>
          <w:rFonts w:ascii="Calibri" w:hAnsi="Calibri"/>
        </w:rPr>
        <w:t xml:space="preserve"> np. </w:t>
      </w:r>
      <w:proofErr w:type="spellStart"/>
      <w:r w:rsidRPr="00742A84">
        <w:rPr>
          <w:rFonts w:ascii="Calibri" w:hAnsi="Calibri"/>
        </w:rPr>
        <w:t>telemedycyny</w:t>
      </w:r>
      <w:proofErr w:type="spellEnd"/>
    </w:p>
  </w:footnote>
  <w:footnote w:id="2">
    <w:p w:rsidR="00147B91" w:rsidRDefault="00147B91" w:rsidP="00E825F4">
      <w:pPr>
        <w:pStyle w:val="Tekstprzypisudolnego"/>
        <w:jc w:val="both"/>
      </w:pPr>
      <w:r w:rsidRPr="00742A84">
        <w:rPr>
          <w:rStyle w:val="Odwoanieprzypisudolnego"/>
          <w:rFonts w:ascii="Calibri" w:hAnsi="Calibri"/>
        </w:rPr>
        <w:footnoteRef/>
      </w:r>
      <w:r w:rsidRPr="00742A84">
        <w:rPr>
          <w:rFonts w:ascii="Calibri" w:hAnsi="Calibri"/>
        </w:rPr>
        <w:t xml:space="preserve"> Dokument opisujący funkcjonalności przewidziane w krajowych Platformach P1, P2 dostępny jest na stronie internetowej CSIOZ.</w:t>
      </w:r>
    </w:p>
  </w:footnote>
  <w:footnote w:id="3">
    <w:p w:rsidR="00147B91" w:rsidRDefault="00147B91" w:rsidP="00E825F4">
      <w:pPr>
        <w:spacing w:after="0" w:line="240" w:lineRule="auto"/>
        <w:jc w:val="both"/>
        <w:rPr>
          <w:rFonts w:ascii="Calibri" w:hAnsi="Calibri"/>
          <w:sz w:val="18"/>
          <w:szCs w:val="18"/>
          <w:lang w:eastAsia="pl-PL"/>
        </w:rPr>
      </w:pPr>
      <w:r>
        <w:rPr>
          <w:sz w:val="18"/>
          <w:szCs w:val="18"/>
          <w:vertAlign w:val="superscript"/>
        </w:rPr>
        <w:footnoteRef/>
      </w:r>
      <w:r>
        <w:rPr>
          <w:sz w:val="18"/>
          <w:szCs w:val="18"/>
        </w:rPr>
        <w:t xml:space="preserve"> Informacje sektora publicznego rozumiane zgodnie z dyrektywą 2003/98/WE Parlamentu Europejskiego i Rady z dnia 17 listopada 2003 r. w sprawie ponownego wykorzystywania informacji sektora publicznego, zmienioną przez dyrektywę Parlamentu Europejskiego i Rady 2013/37/UE z dnia 26 czerwca 2013 r.</w:t>
      </w:r>
    </w:p>
  </w:footnote>
  <w:footnote w:id="4">
    <w:p w:rsidR="00147B91" w:rsidRPr="009447AC" w:rsidRDefault="00147B91" w:rsidP="00A76AB2">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 w:id="5">
    <w:p w:rsidR="00147B91" w:rsidRPr="009E3CD8" w:rsidRDefault="00147B91" w:rsidP="00A76AB2">
      <w:pPr>
        <w:pStyle w:val="Tekstprzypisudolnego"/>
        <w:jc w:val="both"/>
        <w:rPr>
          <w:rFonts w:ascii="Calibri" w:hAnsi="Calibri"/>
          <w:sz w:val="16"/>
          <w:szCs w:val="16"/>
        </w:rPr>
      </w:pPr>
      <w:r w:rsidRPr="009E3CD8">
        <w:rPr>
          <w:rStyle w:val="Odwoanieprzypisudolnego"/>
          <w:rFonts w:ascii="Calibri" w:hAnsi="Calibri"/>
          <w:sz w:val="16"/>
          <w:szCs w:val="16"/>
        </w:rPr>
        <w:footnoteRef/>
      </w:r>
      <w:r w:rsidRPr="009E3CD8">
        <w:rPr>
          <w:rFonts w:ascii="Calibri" w:hAnsi="Calibri"/>
          <w:sz w:val="16"/>
          <w:szCs w:val="16"/>
        </w:rPr>
        <w:t xml:space="preserve"> inwestycja początkowa” oznacza: </w:t>
      </w:r>
    </w:p>
    <w:p w:rsidR="00147B91" w:rsidRPr="009E3CD8" w:rsidRDefault="00147B91" w:rsidP="00A76AB2">
      <w:pPr>
        <w:pStyle w:val="Tekstprzypisudolnego"/>
        <w:jc w:val="both"/>
        <w:rPr>
          <w:rFonts w:ascii="Calibri" w:hAnsi="Calibri"/>
          <w:sz w:val="16"/>
          <w:szCs w:val="16"/>
        </w:rPr>
      </w:pPr>
      <w:r w:rsidRPr="009E3CD8">
        <w:rPr>
          <w:rFonts w:ascii="Calibri" w:hAnsi="Calibri"/>
          <w:sz w:val="16"/>
          <w:szCs w:val="16"/>
        </w:rPr>
        <w:t xml:space="preserve">a)  inwestycję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 lub </w:t>
      </w:r>
    </w:p>
    <w:p w:rsidR="00147B91" w:rsidRPr="009E3CD8" w:rsidRDefault="00147B91" w:rsidP="00A76AB2">
      <w:pPr>
        <w:pStyle w:val="Tekstprzypisudolnego"/>
        <w:jc w:val="both"/>
        <w:rPr>
          <w:rFonts w:ascii="Calibri" w:hAnsi="Calibri"/>
          <w:sz w:val="16"/>
          <w:szCs w:val="16"/>
        </w:rPr>
      </w:pPr>
      <w:r w:rsidRPr="009E3CD8">
        <w:rPr>
          <w:rFonts w:ascii="Calibri" w:hAnsi="Calibri"/>
          <w:sz w:val="16"/>
          <w:szCs w:val="16"/>
        </w:rPr>
        <w:t>b)  nabycie  aktywów  należących do zakładu, który został zamknięty lub zostałby zamknięty, gdyby zakup nie  nastąpił, przy czym aktywa nabywane są przez inwestora niezwiązanego ze sprzedawcą i wyklucza się samo nabycie akcji lub udziałów przedsiębiorstwa;</w:t>
      </w:r>
    </w:p>
    <w:p w:rsidR="00147B91" w:rsidRDefault="00147B91" w:rsidP="00A76AB2">
      <w:pPr>
        <w:pStyle w:val="Tekstprzypisudolnego"/>
      </w:pPr>
    </w:p>
  </w:footnote>
  <w:footnote w:id="6">
    <w:p w:rsidR="00147B91" w:rsidRPr="00845E6C" w:rsidRDefault="00147B91" w:rsidP="00A76AB2">
      <w:pPr>
        <w:pStyle w:val="Tekstprzypisudolnego"/>
        <w:jc w:val="both"/>
        <w:rPr>
          <w:rFonts w:asciiTheme="minorHAnsi" w:hAnsiTheme="minorHAnsi"/>
        </w:rPr>
      </w:pPr>
      <w:r w:rsidRPr="00845E6C">
        <w:rPr>
          <w:rStyle w:val="Odwoanieprzypisudolnego"/>
          <w:rFonts w:asciiTheme="minorHAnsi" w:hAnsiTheme="minorHAnsi"/>
        </w:rPr>
        <w:footnoteRef/>
      </w:r>
      <w:r w:rsidRPr="00845E6C">
        <w:rPr>
          <w:rFonts w:asciiTheme="minorHAnsi" w:hAnsiTheme="minorHAnsi"/>
        </w:rPr>
        <w:t xml:space="preserve"> W świetle przepisów o pomocy publicznej każdy podmiot, który podejmuje działania polegające na oferowaniu usług i towarów na rynku, jest przedsiębiorcą – dotyczy to również jednostek sektora finansów publicznych. Środki stanowiące przychód osiągany z takiej działalności</w:t>
      </w:r>
      <w:r>
        <w:rPr>
          <w:rFonts w:asciiTheme="minorHAnsi" w:hAnsiTheme="minorHAnsi"/>
        </w:rPr>
        <w:t>,</w:t>
      </w:r>
      <w:r w:rsidRPr="00845E6C">
        <w:rPr>
          <w:rFonts w:asciiTheme="minorHAnsi" w:hAnsiTheme="minorHAnsi"/>
        </w:rPr>
        <w:t xml:space="preserve"> bez względu na to, jaki status mają one na gruncie przepisów krajowych, można uznać konsekwentnie za mające charakter gospodarczy i tym samym traktowane jak wkład własny niestanowiący wsparcia ze środków publicznych. Za środki pozbawione znamion finansowania publicznego uznaje się również kredyty komercyjne.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F77"/>
    <w:multiLevelType w:val="hybridMultilevel"/>
    <w:tmpl w:val="BC7EC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F013C20"/>
    <w:multiLevelType w:val="multilevel"/>
    <w:tmpl w:val="9E605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04A21A5"/>
    <w:multiLevelType w:val="multilevel"/>
    <w:tmpl w:val="E68AC76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0F07D72"/>
    <w:multiLevelType w:val="hybridMultilevel"/>
    <w:tmpl w:val="C7CA496A"/>
    <w:lvl w:ilvl="0" w:tplc="10E8F3BC">
      <w:start w:val="1"/>
      <w:numFmt w:val="decimal"/>
      <w:lvlText w:val="%1."/>
      <w:lvlJc w:val="left"/>
      <w:pPr>
        <w:ind w:left="144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3301CA8"/>
    <w:multiLevelType w:val="multilevel"/>
    <w:tmpl w:val="3A309A82"/>
    <w:styleLink w:val="WWNum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2816183B"/>
    <w:multiLevelType w:val="hybridMultilevel"/>
    <w:tmpl w:val="941A2AAA"/>
    <w:lvl w:ilvl="0" w:tplc="B108F9C6">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
    <w:nsid w:val="2FD255A3"/>
    <w:multiLevelType w:val="hybridMultilevel"/>
    <w:tmpl w:val="E244C5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2">
    <w:nsid w:val="53FC3125"/>
    <w:multiLevelType w:val="hybridMultilevel"/>
    <w:tmpl w:val="CECC28B0"/>
    <w:lvl w:ilvl="0" w:tplc="395AA97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213340"/>
    <w:multiLevelType w:val="hybridMultilevel"/>
    <w:tmpl w:val="64BAA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7A41AA"/>
    <w:multiLevelType w:val="hybridMultilevel"/>
    <w:tmpl w:val="BFDAC0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E56310E"/>
    <w:multiLevelType w:val="hybridMultilevel"/>
    <w:tmpl w:val="12C8D0DC"/>
    <w:lvl w:ilvl="0" w:tplc="41A6065C">
      <w:start w:val="1"/>
      <w:numFmt w:val="lowerLetter"/>
      <w:lvlText w:val="%1)"/>
      <w:lvlJc w:val="left"/>
      <w:pPr>
        <w:ind w:left="774" w:hanging="360"/>
      </w:pPr>
      <w:rPr>
        <w:rFonts w:hint="default"/>
        <w:sz w:val="22"/>
        <w:szCs w:val="22"/>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7">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732F11B6"/>
    <w:multiLevelType w:val="multilevel"/>
    <w:tmpl w:val="6D086B8A"/>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1"/>
  </w:num>
  <w:num w:numId="2">
    <w:abstractNumId w:val="13"/>
  </w:num>
  <w:num w:numId="3">
    <w:abstractNumId w:val="29"/>
  </w:num>
  <w:num w:numId="4">
    <w:abstractNumId w:val="12"/>
  </w:num>
  <w:num w:numId="5">
    <w:abstractNumId w:val="19"/>
  </w:num>
  <w:num w:numId="6">
    <w:abstractNumId w:val="20"/>
  </w:num>
  <w:num w:numId="7">
    <w:abstractNumId w:val="7"/>
  </w:num>
  <w:num w:numId="8">
    <w:abstractNumId w:val="1"/>
  </w:num>
  <w:num w:numId="9">
    <w:abstractNumId w:val="5"/>
  </w:num>
  <w:num w:numId="10">
    <w:abstractNumId w:val="18"/>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7"/>
  </w:num>
  <w:num w:numId="15">
    <w:abstractNumId w:val="8"/>
  </w:num>
  <w:num w:numId="16">
    <w:abstractNumId w:val="2"/>
  </w:num>
  <w:num w:numId="17">
    <w:abstractNumId w:val="27"/>
  </w:num>
  <w:num w:numId="18">
    <w:abstractNumId w:val="16"/>
  </w:num>
  <w:num w:numId="19">
    <w:abstractNumId w:val="30"/>
  </w:num>
  <w:num w:numId="20">
    <w:abstractNumId w:val="6"/>
  </w:num>
  <w:num w:numId="21">
    <w:abstractNumId w:val="28"/>
  </w:num>
  <w:num w:numId="22">
    <w:abstractNumId w:val="28"/>
    <w:lvlOverride w:ilvl="0">
      <w:startOverride w:val="1"/>
    </w:lvlOverride>
  </w:num>
  <w:num w:numId="23">
    <w:abstractNumId w:val="3"/>
  </w:num>
  <w:num w:numId="24">
    <w:abstractNumId w:val="15"/>
  </w:num>
  <w:num w:numId="25">
    <w:abstractNumId w:val="15"/>
    <w:lvlOverride w:ilvl="0">
      <w:startOverride w:val="1"/>
    </w:lvlOverride>
  </w:num>
  <w:num w:numId="26">
    <w:abstractNumId w:val="21"/>
  </w:num>
  <w:num w:numId="27">
    <w:abstractNumId w:val="23"/>
  </w:num>
  <w:num w:numId="28">
    <w:abstractNumId w:val="26"/>
  </w:num>
  <w:num w:numId="29">
    <w:abstractNumId w:val="25"/>
  </w:num>
  <w:num w:numId="30">
    <w:abstractNumId w:val="14"/>
  </w:num>
  <w:num w:numId="31">
    <w:abstractNumId w:val="0"/>
  </w:num>
  <w:num w:numId="32">
    <w:abstractNumId w:val="9"/>
  </w:num>
  <w:num w:numId="33">
    <w:abstractNumId w:val="22"/>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trackRevisions/>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0375E"/>
    <w:rsid w:val="0000449B"/>
    <w:rsid w:val="00005551"/>
    <w:rsid w:val="0001134F"/>
    <w:rsid w:val="00020932"/>
    <w:rsid w:val="00020C5D"/>
    <w:rsid w:val="00021D74"/>
    <w:rsid w:val="0002457E"/>
    <w:rsid w:val="00032C8C"/>
    <w:rsid w:val="00034AB2"/>
    <w:rsid w:val="00034EE2"/>
    <w:rsid w:val="000359CC"/>
    <w:rsid w:val="00036B78"/>
    <w:rsid w:val="00040467"/>
    <w:rsid w:val="0004133F"/>
    <w:rsid w:val="00041EA4"/>
    <w:rsid w:val="00042A10"/>
    <w:rsid w:val="000445CF"/>
    <w:rsid w:val="000447DD"/>
    <w:rsid w:val="00046726"/>
    <w:rsid w:val="000502E8"/>
    <w:rsid w:val="0005169D"/>
    <w:rsid w:val="0005189C"/>
    <w:rsid w:val="00051A6D"/>
    <w:rsid w:val="00053BC4"/>
    <w:rsid w:val="000552B0"/>
    <w:rsid w:val="00065AAB"/>
    <w:rsid w:val="0006765F"/>
    <w:rsid w:val="00067A0F"/>
    <w:rsid w:val="000712F2"/>
    <w:rsid w:val="000763EC"/>
    <w:rsid w:val="00077561"/>
    <w:rsid w:val="00081F91"/>
    <w:rsid w:val="00083567"/>
    <w:rsid w:val="000838A0"/>
    <w:rsid w:val="00085610"/>
    <w:rsid w:val="00085B94"/>
    <w:rsid w:val="00093AD6"/>
    <w:rsid w:val="000948A4"/>
    <w:rsid w:val="000A59C8"/>
    <w:rsid w:val="000A5A8B"/>
    <w:rsid w:val="000B0A42"/>
    <w:rsid w:val="000B22F0"/>
    <w:rsid w:val="000C10A2"/>
    <w:rsid w:val="000C1184"/>
    <w:rsid w:val="000C47BE"/>
    <w:rsid w:val="000C6ED3"/>
    <w:rsid w:val="000C7233"/>
    <w:rsid w:val="000D162D"/>
    <w:rsid w:val="000D322C"/>
    <w:rsid w:val="000D366A"/>
    <w:rsid w:val="000D3A04"/>
    <w:rsid w:val="000D5AD8"/>
    <w:rsid w:val="000E004A"/>
    <w:rsid w:val="000E092B"/>
    <w:rsid w:val="000E258B"/>
    <w:rsid w:val="000E2E3A"/>
    <w:rsid w:val="000E57C5"/>
    <w:rsid w:val="000E60E9"/>
    <w:rsid w:val="000E7206"/>
    <w:rsid w:val="000E776E"/>
    <w:rsid w:val="000E793F"/>
    <w:rsid w:val="000F01A8"/>
    <w:rsid w:val="000F329D"/>
    <w:rsid w:val="000F50FE"/>
    <w:rsid w:val="00101E95"/>
    <w:rsid w:val="0010204C"/>
    <w:rsid w:val="00102C67"/>
    <w:rsid w:val="001035AE"/>
    <w:rsid w:val="0010374F"/>
    <w:rsid w:val="00104F57"/>
    <w:rsid w:val="00110149"/>
    <w:rsid w:val="00110E7E"/>
    <w:rsid w:val="001248C7"/>
    <w:rsid w:val="00124CCA"/>
    <w:rsid w:val="001253D8"/>
    <w:rsid w:val="0012627A"/>
    <w:rsid w:val="00130AA7"/>
    <w:rsid w:val="00132DD2"/>
    <w:rsid w:val="00135960"/>
    <w:rsid w:val="00136192"/>
    <w:rsid w:val="001409B7"/>
    <w:rsid w:val="00140C08"/>
    <w:rsid w:val="00141276"/>
    <w:rsid w:val="00141FBD"/>
    <w:rsid w:val="001442E1"/>
    <w:rsid w:val="00147B91"/>
    <w:rsid w:val="00150108"/>
    <w:rsid w:val="0015088A"/>
    <w:rsid w:val="00151119"/>
    <w:rsid w:val="00151FBA"/>
    <w:rsid w:val="00153A52"/>
    <w:rsid w:val="00161031"/>
    <w:rsid w:val="00163B95"/>
    <w:rsid w:val="00163C1F"/>
    <w:rsid w:val="00170CCC"/>
    <w:rsid w:val="0017339D"/>
    <w:rsid w:val="001741B3"/>
    <w:rsid w:val="00175303"/>
    <w:rsid w:val="00180B34"/>
    <w:rsid w:val="0018206A"/>
    <w:rsid w:val="00182231"/>
    <w:rsid w:val="00183E0B"/>
    <w:rsid w:val="001847A5"/>
    <w:rsid w:val="00185792"/>
    <w:rsid w:val="00185877"/>
    <w:rsid w:val="00187063"/>
    <w:rsid w:val="00191208"/>
    <w:rsid w:val="001947CF"/>
    <w:rsid w:val="00194BE9"/>
    <w:rsid w:val="001A62E1"/>
    <w:rsid w:val="001A76B8"/>
    <w:rsid w:val="001B17F4"/>
    <w:rsid w:val="001B7E02"/>
    <w:rsid w:val="001D5ADE"/>
    <w:rsid w:val="001D79AC"/>
    <w:rsid w:val="001E13E0"/>
    <w:rsid w:val="001E6CC9"/>
    <w:rsid w:val="00203AEB"/>
    <w:rsid w:val="00204163"/>
    <w:rsid w:val="002049F3"/>
    <w:rsid w:val="0020507A"/>
    <w:rsid w:val="00207364"/>
    <w:rsid w:val="00214423"/>
    <w:rsid w:val="00215A2F"/>
    <w:rsid w:val="00216D57"/>
    <w:rsid w:val="0022084B"/>
    <w:rsid w:val="002238CA"/>
    <w:rsid w:val="002366CF"/>
    <w:rsid w:val="002368A3"/>
    <w:rsid w:val="00240F39"/>
    <w:rsid w:val="00245DDD"/>
    <w:rsid w:val="002479B3"/>
    <w:rsid w:val="00260317"/>
    <w:rsid w:val="0026054B"/>
    <w:rsid w:val="0026138E"/>
    <w:rsid w:val="00263D0C"/>
    <w:rsid w:val="0027343D"/>
    <w:rsid w:val="00277147"/>
    <w:rsid w:val="002771D8"/>
    <w:rsid w:val="002777A2"/>
    <w:rsid w:val="002779AA"/>
    <w:rsid w:val="0028267C"/>
    <w:rsid w:val="00283849"/>
    <w:rsid w:val="00284BCE"/>
    <w:rsid w:val="0028597F"/>
    <w:rsid w:val="002872B3"/>
    <w:rsid w:val="002965D5"/>
    <w:rsid w:val="00297B33"/>
    <w:rsid w:val="00297D1C"/>
    <w:rsid w:val="002A02F4"/>
    <w:rsid w:val="002A432F"/>
    <w:rsid w:val="002A720E"/>
    <w:rsid w:val="002A7571"/>
    <w:rsid w:val="002A772D"/>
    <w:rsid w:val="002A7A36"/>
    <w:rsid w:val="002B2894"/>
    <w:rsid w:val="002B4B1B"/>
    <w:rsid w:val="002B4DB3"/>
    <w:rsid w:val="002B53DE"/>
    <w:rsid w:val="002B5686"/>
    <w:rsid w:val="002B6A0F"/>
    <w:rsid w:val="002B7A29"/>
    <w:rsid w:val="002C1372"/>
    <w:rsid w:val="002C337B"/>
    <w:rsid w:val="002C562E"/>
    <w:rsid w:val="002D184C"/>
    <w:rsid w:val="002D4095"/>
    <w:rsid w:val="002D6AE8"/>
    <w:rsid w:val="002E2658"/>
    <w:rsid w:val="002E5984"/>
    <w:rsid w:val="002E5B1F"/>
    <w:rsid w:val="002F2511"/>
    <w:rsid w:val="002F3568"/>
    <w:rsid w:val="00300E2C"/>
    <w:rsid w:val="00302591"/>
    <w:rsid w:val="00303BCB"/>
    <w:rsid w:val="00313EDA"/>
    <w:rsid w:val="00313F9E"/>
    <w:rsid w:val="00314B94"/>
    <w:rsid w:val="003153E3"/>
    <w:rsid w:val="00320901"/>
    <w:rsid w:val="0032143F"/>
    <w:rsid w:val="0032333D"/>
    <w:rsid w:val="0032381B"/>
    <w:rsid w:val="00326931"/>
    <w:rsid w:val="00327120"/>
    <w:rsid w:val="00331136"/>
    <w:rsid w:val="00331C42"/>
    <w:rsid w:val="00337419"/>
    <w:rsid w:val="0033769B"/>
    <w:rsid w:val="0034239F"/>
    <w:rsid w:val="00344EF4"/>
    <w:rsid w:val="00344F72"/>
    <w:rsid w:val="003451EF"/>
    <w:rsid w:val="003473CC"/>
    <w:rsid w:val="0034777C"/>
    <w:rsid w:val="00353273"/>
    <w:rsid w:val="00360850"/>
    <w:rsid w:val="00364F8A"/>
    <w:rsid w:val="0037103D"/>
    <w:rsid w:val="00372078"/>
    <w:rsid w:val="00372F5E"/>
    <w:rsid w:val="00373290"/>
    <w:rsid w:val="00373A48"/>
    <w:rsid w:val="00373D57"/>
    <w:rsid w:val="003746F7"/>
    <w:rsid w:val="00375336"/>
    <w:rsid w:val="003846E2"/>
    <w:rsid w:val="003852D9"/>
    <w:rsid w:val="003864E8"/>
    <w:rsid w:val="00386933"/>
    <w:rsid w:val="00387FDF"/>
    <w:rsid w:val="00390D9C"/>
    <w:rsid w:val="003936F5"/>
    <w:rsid w:val="00393818"/>
    <w:rsid w:val="0039481B"/>
    <w:rsid w:val="003948B3"/>
    <w:rsid w:val="003A0F50"/>
    <w:rsid w:val="003A6136"/>
    <w:rsid w:val="003A6670"/>
    <w:rsid w:val="003B3EFD"/>
    <w:rsid w:val="003B4611"/>
    <w:rsid w:val="003B473D"/>
    <w:rsid w:val="003B661C"/>
    <w:rsid w:val="003B6C9D"/>
    <w:rsid w:val="003B6F9E"/>
    <w:rsid w:val="003D677A"/>
    <w:rsid w:val="003D6EF8"/>
    <w:rsid w:val="003E6A74"/>
    <w:rsid w:val="003F1BA7"/>
    <w:rsid w:val="003F47B0"/>
    <w:rsid w:val="003F59D8"/>
    <w:rsid w:val="003F776C"/>
    <w:rsid w:val="0040059D"/>
    <w:rsid w:val="00401870"/>
    <w:rsid w:val="00407105"/>
    <w:rsid w:val="00410C67"/>
    <w:rsid w:val="00411FC6"/>
    <w:rsid w:val="004123F0"/>
    <w:rsid w:val="004151FA"/>
    <w:rsid w:val="00417D17"/>
    <w:rsid w:val="0042119F"/>
    <w:rsid w:val="00424DF6"/>
    <w:rsid w:val="00425702"/>
    <w:rsid w:val="00434B9B"/>
    <w:rsid w:val="00435B86"/>
    <w:rsid w:val="00435DF8"/>
    <w:rsid w:val="00456C95"/>
    <w:rsid w:val="00457D00"/>
    <w:rsid w:val="00460925"/>
    <w:rsid w:val="004612F9"/>
    <w:rsid w:val="004640F4"/>
    <w:rsid w:val="004650FD"/>
    <w:rsid w:val="00474A39"/>
    <w:rsid w:val="0047715D"/>
    <w:rsid w:val="00480411"/>
    <w:rsid w:val="00482EA6"/>
    <w:rsid w:val="00485BAF"/>
    <w:rsid w:val="004905C3"/>
    <w:rsid w:val="00494E75"/>
    <w:rsid w:val="00496977"/>
    <w:rsid w:val="004A3789"/>
    <w:rsid w:val="004A55B3"/>
    <w:rsid w:val="004B0B50"/>
    <w:rsid w:val="004B45B7"/>
    <w:rsid w:val="004B5C08"/>
    <w:rsid w:val="004B65D8"/>
    <w:rsid w:val="004B6D6C"/>
    <w:rsid w:val="004C4183"/>
    <w:rsid w:val="004D07A7"/>
    <w:rsid w:val="004D297F"/>
    <w:rsid w:val="004D3634"/>
    <w:rsid w:val="004D5B89"/>
    <w:rsid w:val="004D6188"/>
    <w:rsid w:val="004D66DF"/>
    <w:rsid w:val="004E0C6E"/>
    <w:rsid w:val="004E1A59"/>
    <w:rsid w:val="004E2E01"/>
    <w:rsid w:val="004E4D79"/>
    <w:rsid w:val="004F1892"/>
    <w:rsid w:val="004F1BA2"/>
    <w:rsid w:val="004F2CFD"/>
    <w:rsid w:val="004F4D56"/>
    <w:rsid w:val="004F50B1"/>
    <w:rsid w:val="004F7ABA"/>
    <w:rsid w:val="005007A3"/>
    <w:rsid w:val="00502178"/>
    <w:rsid w:val="00502590"/>
    <w:rsid w:val="00503CA0"/>
    <w:rsid w:val="005118EE"/>
    <w:rsid w:val="00516363"/>
    <w:rsid w:val="00516F85"/>
    <w:rsid w:val="005261AF"/>
    <w:rsid w:val="00530F60"/>
    <w:rsid w:val="00531A59"/>
    <w:rsid w:val="00531AA5"/>
    <w:rsid w:val="00532690"/>
    <w:rsid w:val="00532F07"/>
    <w:rsid w:val="00533AAB"/>
    <w:rsid w:val="0053484C"/>
    <w:rsid w:val="0053485A"/>
    <w:rsid w:val="00540EE1"/>
    <w:rsid w:val="005415B5"/>
    <w:rsid w:val="005435E7"/>
    <w:rsid w:val="00543613"/>
    <w:rsid w:val="00543FC5"/>
    <w:rsid w:val="00545257"/>
    <w:rsid w:val="00547528"/>
    <w:rsid w:val="005477CE"/>
    <w:rsid w:val="0055043B"/>
    <w:rsid w:val="005507A2"/>
    <w:rsid w:val="0056015A"/>
    <w:rsid w:val="00563A76"/>
    <w:rsid w:val="00565A63"/>
    <w:rsid w:val="00571FD0"/>
    <w:rsid w:val="00574632"/>
    <w:rsid w:val="00575525"/>
    <w:rsid w:val="00575541"/>
    <w:rsid w:val="005759E7"/>
    <w:rsid w:val="0057625E"/>
    <w:rsid w:val="005779A2"/>
    <w:rsid w:val="00582A00"/>
    <w:rsid w:val="005835AC"/>
    <w:rsid w:val="00585063"/>
    <w:rsid w:val="005A4E61"/>
    <w:rsid w:val="005A5179"/>
    <w:rsid w:val="005B0EB2"/>
    <w:rsid w:val="005B2337"/>
    <w:rsid w:val="005B34B9"/>
    <w:rsid w:val="005B5C6C"/>
    <w:rsid w:val="005B631C"/>
    <w:rsid w:val="005C6AB4"/>
    <w:rsid w:val="005D1AEB"/>
    <w:rsid w:val="005D203B"/>
    <w:rsid w:val="005D2A02"/>
    <w:rsid w:val="005D67D6"/>
    <w:rsid w:val="005E2E99"/>
    <w:rsid w:val="005E3357"/>
    <w:rsid w:val="005E659B"/>
    <w:rsid w:val="005E776A"/>
    <w:rsid w:val="005F4132"/>
    <w:rsid w:val="005F4C4B"/>
    <w:rsid w:val="005F65D9"/>
    <w:rsid w:val="005F761A"/>
    <w:rsid w:val="005F764E"/>
    <w:rsid w:val="00600EB8"/>
    <w:rsid w:val="00627E35"/>
    <w:rsid w:val="00630D34"/>
    <w:rsid w:val="00634D48"/>
    <w:rsid w:val="006353D1"/>
    <w:rsid w:val="00641ED0"/>
    <w:rsid w:val="00643AB6"/>
    <w:rsid w:val="00647C29"/>
    <w:rsid w:val="00653855"/>
    <w:rsid w:val="006545AC"/>
    <w:rsid w:val="00656F36"/>
    <w:rsid w:val="006601E9"/>
    <w:rsid w:val="00670468"/>
    <w:rsid w:val="00673C73"/>
    <w:rsid w:val="006754E3"/>
    <w:rsid w:val="006762E1"/>
    <w:rsid w:val="0067677F"/>
    <w:rsid w:val="0068016D"/>
    <w:rsid w:val="00683BC9"/>
    <w:rsid w:val="006848D9"/>
    <w:rsid w:val="00686610"/>
    <w:rsid w:val="006877AB"/>
    <w:rsid w:val="006905A2"/>
    <w:rsid w:val="006928EA"/>
    <w:rsid w:val="006A1BF0"/>
    <w:rsid w:val="006A2DD1"/>
    <w:rsid w:val="006A45A1"/>
    <w:rsid w:val="006A4826"/>
    <w:rsid w:val="006B0BAB"/>
    <w:rsid w:val="006B2FE8"/>
    <w:rsid w:val="006B5689"/>
    <w:rsid w:val="006B5A9F"/>
    <w:rsid w:val="006C03F2"/>
    <w:rsid w:val="006C2C19"/>
    <w:rsid w:val="006C3C05"/>
    <w:rsid w:val="006C3F4E"/>
    <w:rsid w:val="006D0980"/>
    <w:rsid w:val="006D7C1A"/>
    <w:rsid w:val="006E077F"/>
    <w:rsid w:val="006F0426"/>
    <w:rsid w:val="006F69DA"/>
    <w:rsid w:val="007003DE"/>
    <w:rsid w:val="00701A7D"/>
    <w:rsid w:val="0071078C"/>
    <w:rsid w:val="007123C9"/>
    <w:rsid w:val="007139C1"/>
    <w:rsid w:val="00715262"/>
    <w:rsid w:val="00716ADF"/>
    <w:rsid w:val="00723CFF"/>
    <w:rsid w:val="00727ADD"/>
    <w:rsid w:val="00731654"/>
    <w:rsid w:val="00734109"/>
    <w:rsid w:val="00742A84"/>
    <w:rsid w:val="0074779B"/>
    <w:rsid w:val="007556F0"/>
    <w:rsid w:val="007560C4"/>
    <w:rsid w:val="007564BC"/>
    <w:rsid w:val="00761383"/>
    <w:rsid w:val="007625CF"/>
    <w:rsid w:val="00763E6C"/>
    <w:rsid w:val="00764E1A"/>
    <w:rsid w:val="00765056"/>
    <w:rsid w:val="00766179"/>
    <w:rsid w:val="0078116B"/>
    <w:rsid w:val="00783EA8"/>
    <w:rsid w:val="00787EF8"/>
    <w:rsid w:val="0079114C"/>
    <w:rsid w:val="00791DB1"/>
    <w:rsid w:val="00795446"/>
    <w:rsid w:val="007A04F9"/>
    <w:rsid w:val="007A06B8"/>
    <w:rsid w:val="007A3277"/>
    <w:rsid w:val="007A4DF4"/>
    <w:rsid w:val="007A5A81"/>
    <w:rsid w:val="007A5CED"/>
    <w:rsid w:val="007B042A"/>
    <w:rsid w:val="007B0A0A"/>
    <w:rsid w:val="007B478E"/>
    <w:rsid w:val="007B7525"/>
    <w:rsid w:val="007B7614"/>
    <w:rsid w:val="007C05FA"/>
    <w:rsid w:val="007C0B4C"/>
    <w:rsid w:val="007C59C9"/>
    <w:rsid w:val="007C678B"/>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2C85"/>
    <w:rsid w:val="00804497"/>
    <w:rsid w:val="00805600"/>
    <w:rsid w:val="00805E31"/>
    <w:rsid w:val="0081019B"/>
    <w:rsid w:val="00812121"/>
    <w:rsid w:val="008178E8"/>
    <w:rsid w:val="00822CE3"/>
    <w:rsid w:val="00824826"/>
    <w:rsid w:val="0083415B"/>
    <w:rsid w:val="0083426D"/>
    <w:rsid w:val="008373EE"/>
    <w:rsid w:val="0084384D"/>
    <w:rsid w:val="008445E6"/>
    <w:rsid w:val="008447B6"/>
    <w:rsid w:val="00845E6C"/>
    <w:rsid w:val="00850017"/>
    <w:rsid w:val="008505B1"/>
    <w:rsid w:val="008562F9"/>
    <w:rsid w:val="00857E4B"/>
    <w:rsid w:val="008600F3"/>
    <w:rsid w:val="00862A72"/>
    <w:rsid w:val="00863524"/>
    <w:rsid w:val="0086574D"/>
    <w:rsid w:val="00867A44"/>
    <w:rsid w:val="00870E30"/>
    <w:rsid w:val="00871768"/>
    <w:rsid w:val="0087288E"/>
    <w:rsid w:val="00877B9D"/>
    <w:rsid w:val="00882474"/>
    <w:rsid w:val="00886BEB"/>
    <w:rsid w:val="00891A07"/>
    <w:rsid w:val="0089254A"/>
    <w:rsid w:val="00894AC2"/>
    <w:rsid w:val="008A0A27"/>
    <w:rsid w:val="008A1234"/>
    <w:rsid w:val="008A4028"/>
    <w:rsid w:val="008B0CF1"/>
    <w:rsid w:val="008B1D4F"/>
    <w:rsid w:val="008B79EA"/>
    <w:rsid w:val="008C27D1"/>
    <w:rsid w:val="008C3515"/>
    <w:rsid w:val="008C3ECF"/>
    <w:rsid w:val="008C54AD"/>
    <w:rsid w:val="008C54F0"/>
    <w:rsid w:val="008C64DE"/>
    <w:rsid w:val="008D2A82"/>
    <w:rsid w:val="008D7ECB"/>
    <w:rsid w:val="008E1A0B"/>
    <w:rsid w:val="008E35D3"/>
    <w:rsid w:val="008E3E13"/>
    <w:rsid w:val="008E5657"/>
    <w:rsid w:val="008E7D19"/>
    <w:rsid w:val="008F0FC5"/>
    <w:rsid w:val="008F2553"/>
    <w:rsid w:val="008F2DD0"/>
    <w:rsid w:val="008F4AAF"/>
    <w:rsid w:val="008F531C"/>
    <w:rsid w:val="009020A7"/>
    <w:rsid w:val="00907747"/>
    <w:rsid w:val="0091138E"/>
    <w:rsid w:val="00912533"/>
    <w:rsid w:val="00912927"/>
    <w:rsid w:val="00916F84"/>
    <w:rsid w:val="00921011"/>
    <w:rsid w:val="00924E91"/>
    <w:rsid w:val="00931A4E"/>
    <w:rsid w:val="009337A7"/>
    <w:rsid w:val="00933C87"/>
    <w:rsid w:val="00935E5F"/>
    <w:rsid w:val="00936001"/>
    <w:rsid w:val="009367C2"/>
    <w:rsid w:val="0094380D"/>
    <w:rsid w:val="009455A4"/>
    <w:rsid w:val="00947132"/>
    <w:rsid w:val="0095511E"/>
    <w:rsid w:val="009553C5"/>
    <w:rsid w:val="00956C47"/>
    <w:rsid w:val="00961B8B"/>
    <w:rsid w:val="0096429D"/>
    <w:rsid w:val="00966390"/>
    <w:rsid w:val="00966E9C"/>
    <w:rsid w:val="00967696"/>
    <w:rsid w:val="009701C6"/>
    <w:rsid w:val="00972D12"/>
    <w:rsid w:val="0097359B"/>
    <w:rsid w:val="00974650"/>
    <w:rsid w:val="009763D9"/>
    <w:rsid w:val="00984533"/>
    <w:rsid w:val="0098538F"/>
    <w:rsid w:val="00986ED5"/>
    <w:rsid w:val="00991291"/>
    <w:rsid w:val="00991FEC"/>
    <w:rsid w:val="009933D5"/>
    <w:rsid w:val="009A0630"/>
    <w:rsid w:val="009A31F4"/>
    <w:rsid w:val="009A7256"/>
    <w:rsid w:val="009B14CF"/>
    <w:rsid w:val="009B19A3"/>
    <w:rsid w:val="009B2FE3"/>
    <w:rsid w:val="009B30B5"/>
    <w:rsid w:val="009B3869"/>
    <w:rsid w:val="009B5AE6"/>
    <w:rsid w:val="009C095F"/>
    <w:rsid w:val="009C20EB"/>
    <w:rsid w:val="009C3A03"/>
    <w:rsid w:val="009C403E"/>
    <w:rsid w:val="009C428E"/>
    <w:rsid w:val="009C532E"/>
    <w:rsid w:val="009C6C82"/>
    <w:rsid w:val="009C7CEA"/>
    <w:rsid w:val="009C7DD5"/>
    <w:rsid w:val="009D247A"/>
    <w:rsid w:val="009D3B9B"/>
    <w:rsid w:val="009D5DD0"/>
    <w:rsid w:val="009D7FD1"/>
    <w:rsid w:val="009E0C22"/>
    <w:rsid w:val="009E1832"/>
    <w:rsid w:val="009E443F"/>
    <w:rsid w:val="009E5231"/>
    <w:rsid w:val="009E6FA6"/>
    <w:rsid w:val="009F540F"/>
    <w:rsid w:val="009F5C8D"/>
    <w:rsid w:val="00A007F9"/>
    <w:rsid w:val="00A01645"/>
    <w:rsid w:val="00A0322A"/>
    <w:rsid w:val="00A0659C"/>
    <w:rsid w:val="00A10133"/>
    <w:rsid w:val="00A11F8C"/>
    <w:rsid w:val="00A14D8C"/>
    <w:rsid w:val="00A216E3"/>
    <w:rsid w:val="00A22C67"/>
    <w:rsid w:val="00A22D86"/>
    <w:rsid w:val="00A24988"/>
    <w:rsid w:val="00A27D67"/>
    <w:rsid w:val="00A305A0"/>
    <w:rsid w:val="00A34395"/>
    <w:rsid w:val="00A41980"/>
    <w:rsid w:val="00A42848"/>
    <w:rsid w:val="00A428C1"/>
    <w:rsid w:val="00A43BC9"/>
    <w:rsid w:val="00A522D6"/>
    <w:rsid w:val="00A52334"/>
    <w:rsid w:val="00A5627E"/>
    <w:rsid w:val="00A60962"/>
    <w:rsid w:val="00A61522"/>
    <w:rsid w:val="00A638AF"/>
    <w:rsid w:val="00A65809"/>
    <w:rsid w:val="00A66F44"/>
    <w:rsid w:val="00A675F0"/>
    <w:rsid w:val="00A67A46"/>
    <w:rsid w:val="00A72E47"/>
    <w:rsid w:val="00A74139"/>
    <w:rsid w:val="00A74C6A"/>
    <w:rsid w:val="00A75F59"/>
    <w:rsid w:val="00A76AB2"/>
    <w:rsid w:val="00A773D6"/>
    <w:rsid w:val="00A84137"/>
    <w:rsid w:val="00A87906"/>
    <w:rsid w:val="00A916DF"/>
    <w:rsid w:val="00A9181A"/>
    <w:rsid w:val="00A9697E"/>
    <w:rsid w:val="00A97761"/>
    <w:rsid w:val="00AA0A4C"/>
    <w:rsid w:val="00AA0FD0"/>
    <w:rsid w:val="00AA20A6"/>
    <w:rsid w:val="00AA219A"/>
    <w:rsid w:val="00AA2454"/>
    <w:rsid w:val="00AA421A"/>
    <w:rsid w:val="00AA5C57"/>
    <w:rsid w:val="00AA74FF"/>
    <w:rsid w:val="00AB1F03"/>
    <w:rsid w:val="00AB3296"/>
    <w:rsid w:val="00AB4FBA"/>
    <w:rsid w:val="00AB5956"/>
    <w:rsid w:val="00AB5D43"/>
    <w:rsid w:val="00AB6679"/>
    <w:rsid w:val="00AC0C48"/>
    <w:rsid w:val="00AC2E88"/>
    <w:rsid w:val="00AC43B1"/>
    <w:rsid w:val="00AC7908"/>
    <w:rsid w:val="00AD3892"/>
    <w:rsid w:val="00AD417D"/>
    <w:rsid w:val="00AD4306"/>
    <w:rsid w:val="00AD4F70"/>
    <w:rsid w:val="00AD6E10"/>
    <w:rsid w:val="00AE05B6"/>
    <w:rsid w:val="00AE3B42"/>
    <w:rsid w:val="00AE5FB7"/>
    <w:rsid w:val="00AF2A83"/>
    <w:rsid w:val="00AF490F"/>
    <w:rsid w:val="00AF520B"/>
    <w:rsid w:val="00B056FE"/>
    <w:rsid w:val="00B05ACC"/>
    <w:rsid w:val="00B065FE"/>
    <w:rsid w:val="00B06F6D"/>
    <w:rsid w:val="00B06FB3"/>
    <w:rsid w:val="00B1751D"/>
    <w:rsid w:val="00B203D0"/>
    <w:rsid w:val="00B21E34"/>
    <w:rsid w:val="00B23C9D"/>
    <w:rsid w:val="00B35B23"/>
    <w:rsid w:val="00B40499"/>
    <w:rsid w:val="00B41722"/>
    <w:rsid w:val="00B41748"/>
    <w:rsid w:val="00B42EB9"/>
    <w:rsid w:val="00B433A2"/>
    <w:rsid w:val="00B436F1"/>
    <w:rsid w:val="00B474CB"/>
    <w:rsid w:val="00B51B27"/>
    <w:rsid w:val="00B5255D"/>
    <w:rsid w:val="00B52DF1"/>
    <w:rsid w:val="00B5754A"/>
    <w:rsid w:val="00B618A5"/>
    <w:rsid w:val="00B61F6F"/>
    <w:rsid w:val="00B647E3"/>
    <w:rsid w:val="00B64FEB"/>
    <w:rsid w:val="00B66089"/>
    <w:rsid w:val="00B66E42"/>
    <w:rsid w:val="00B67EF7"/>
    <w:rsid w:val="00B70336"/>
    <w:rsid w:val="00B71854"/>
    <w:rsid w:val="00B80017"/>
    <w:rsid w:val="00B90E97"/>
    <w:rsid w:val="00B92573"/>
    <w:rsid w:val="00B9341F"/>
    <w:rsid w:val="00BA0FE2"/>
    <w:rsid w:val="00BA161C"/>
    <w:rsid w:val="00BA43D4"/>
    <w:rsid w:val="00BB1247"/>
    <w:rsid w:val="00BB135D"/>
    <w:rsid w:val="00BB51CA"/>
    <w:rsid w:val="00BB63F4"/>
    <w:rsid w:val="00BB6BFC"/>
    <w:rsid w:val="00BC08C5"/>
    <w:rsid w:val="00BC0942"/>
    <w:rsid w:val="00BC357F"/>
    <w:rsid w:val="00BC5BD2"/>
    <w:rsid w:val="00BD0C2B"/>
    <w:rsid w:val="00BD0C5C"/>
    <w:rsid w:val="00BD2093"/>
    <w:rsid w:val="00BD29F9"/>
    <w:rsid w:val="00BD4229"/>
    <w:rsid w:val="00BD4AEC"/>
    <w:rsid w:val="00BD65D3"/>
    <w:rsid w:val="00BE5EED"/>
    <w:rsid w:val="00BE7177"/>
    <w:rsid w:val="00BE7BF6"/>
    <w:rsid w:val="00BF00BE"/>
    <w:rsid w:val="00BF0D4F"/>
    <w:rsid w:val="00BF4058"/>
    <w:rsid w:val="00C00E01"/>
    <w:rsid w:val="00C04E00"/>
    <w:rsid w:val="00C07FF2"/>
    <w:rsid w:val="00C149E8"/>
    <w:rsid w:val="00C1610E"/>
    <w:rsid w:val="00C16578"/>
    <w:rsid w:val="00C20A58"/>
    <w:rsid w:val="00C20D75"/>
    <w:rsid w:val="00C2133B"/>
    <w:rsid w:val="00C22B29"/>
    <w:rsid w:val="00C22C74"/>
    <w:rsid w:val="00C2435F"/>
    <w:rsid w:val="00C270AC"/>
    <w:rsid w:val="00C27449"/>
    <w:rsid w:val="00C27CC9"/>
    <w:rsid w:val="00C32DC1"/>
    <w:rsid w:val="00C33DA2"/>
    <w:rsid w:val="00C34B4F"/>
    <w:rsid w:val="00C37569"/>
    <w:rsid w:val="00C41E9C"/>
    <w:rsid w:val="00C47AD4"/>
    <w:rsid w:val="00C47B68"/>
    <w:rsid w:val="00C54031"/>
    <w:rsid w:val="00C54963"/>
    <w:rsid w:val="00C54F93"/>
    <w:rsid w:val="00C62904"/>
    <w:rsid w:val="00C64D88"/>
    <w:rsid w:val="00C64F3B"/>
    <w:rsid w:val="00C652F8"/>
    <w:rsid w:val="00C71E79"/>
    <w:rsid w:val="00C73D60"/>
    <w:rsid w:val="00C74441"/>
    <w:rsid w:val="00C76888"/>
    <w:rsid w:val="00C77521"/>
    <w:rsid w:val="00C77D65"/>
    <w:rsid w:val="00C80414"/>
    <w:rsid w:val="00C805D9"/>
    <w:rsid w:val="00C86136"/>
    <w:rsid w:val="00C918E6"/>
    <w:rsid w:val="00C95C5F"/>
    <w:rsid w:val="00CA32FC"/>
    <w:rsid w:val="00CA3AEF"/>
    <w:rsid w:val="00CA6245"/>
    <w:rsid w:val="00CA6EA5"/>
    <w:rsid w:val="00CB0572"/>
    <w:rsid w:val="00CB17E9"/>
    <w:rsid w:val="00CB2482"/>
    <w:rsid w:val="00CB50D7"/>
    <w:rsid w:val="00CB5165"/>
    <w:rsid w:val="00CB56EB"/>
    <w:rsid w:val="00CB622F"/>
    <w:rsid w:val="00CB7579"/>
    <w:rsid w:val="00CB791B"/>
    <w:rsid w:val="00CC240E"/>
    <w:rsid w:val="00CC356C"/>
    <w:rsid w:val="00CC68D1"/>
    <w:rsid w:val="00CC7F92"/>
    <w:rsid w:val="00CD42AC"/>
    <w:rsid w:val="00CD6D41"/>
    <w:rsid w:val="00CE00BD"/>
    <w:rsid w:val="00CE03F4"/>
    <w:rsid w:val="00CF015C"/>
    <w:rsid w:val="00CF3235"/>
    <w:rsid w:val="00CF4336"/>
    <w:rsid w:val="00CF5F23"/>
    <w:rsid w:val="00D0002D"/>
    <w:rsid w:val="00D016E7"/>
    <w:rsid w:val="00D02796"/>
    <w:rsid w:val="00D116B3"/>
    <w:rsid w:val="00D12266"/>
    <w:rsid w:val="00D125BA"/>
    <w:rsid w:val="00D12C60"/>
    <w:rsid w:val="00D12FB2"/>
    <w:rsid w:val="00D1385C"/>
    <w:rsid w:val="00D15093"/>
    <w:rsid w:val="00D158B0"/>
    <w:rsid w:val="00D176C2"/>
    <w:rsid w:val="00D21FE1"/>
    <w:rsid w:val="00D3143C"/>
    <w:rsid w:val="00D3228A"/>
    <w:rsid w:val="00D34029"/>
    <w:rsid w:val="00D413DD"/>
    <w:rsid w:val="00D43031"/>
    <w:rsid w:val="00D43F95"/>
    <w:rsid w:val="00D45A2E"/>
    <w:rsid w:val="00D5162B"/>
    <w:rsid w:val="00D53086"/>
    <w:rsid w:val="00D53368"/>
    <w:rsid w:val="00D54A9E"/>
    <w:rsid w:val="00D560BA"/>
    <w:rsid w:val="00D56130"/>
    <w:rsid w:val="00D62A91"/>
    <w:rsid w:val="00D62DD2"/>
    <w:rsid w:val="00D62E9D"/>
    <w:rsid w:val="00D63A11"/>
    <w:rsid w:val="00D647CC"/>
    <w:rsid w:val="00D657A3"/>
    <w:rsid w:val="00D65CF5"/>
    <w:rsid w:val="00D6748B"/>
    <w:rsid w:val="00D755E9"/>
    <w:rsid w:val="00D77233"/>
    <w:rsid w:val="00D808CD"/>
    <w:rsid w:val="00D8213E"/>
    <w:rsid w:val="00D8344E"/>
    <w:rsid w:val="00D905F3"/>
    <w:rsid w:val="00D93CF1"/>
    <w:rsid w:val="00D943BC"/>
    <w:rsid w:val="00D96541"/>
    <w:rsid w:val="00DA215F"/>
    <w:rsid w:val="00DA2573"/>
    <w:rsid w:val="00DA4A3C"/>
    <w:rsid w:val="00DA640E"/>
    <w:rsid w:val="00DA7814"/>
    <w:rsid w:val="00DA7F5A"/>
    <w:rsid w:val="00DB2036"/>
    <w:rsid w:val="00DB2EA5"/>
    <w:rsid w:val="00DB5D60"/>
    <w:rsid w:val="00DC123A"/>
    <w:rsid w:val="00DC28DF"/>
    <w:rsid w:val="00DC34AB"/>
    <w:rsid w:val="00DC364F"/>
    <w:rsid w:val="00DC4F90"/>
    <w:rsid w:val="00DC5977"/>
    <w:rsid w:val="00DC6B6B"/>
    <w:rsid w:val="00DC77D4"/>
    <w:rsid w:val="00DD0172"/>
    <w:rsid w:val="00DD0818"/>
    <w:rsid w:val="00DD13E8"/>
    <w:rsid w:val="00DD1C76"/>
    <w:rsid w:val="00DD3029"/>
    <w:rsid w:val="00DE51F0"/>
    <w:rsid w:val="00DE5268"/>
    <w:rsid w:val="00DE7735"/>
    <w:rsid w:val="00DF0941"/>
    <w:rsid w:val="00DF45DA"/>
    <w:rsid w:val="00DF5F45"/>
    <w:rsid w:val="00E00AAE"/>
    <w:rsid w:val="00E02F0C"/>
    <w:rsid w:val="00E05575"/>
    <w:rsid w:val="00E05670"/>
    <w:rsid w:val="00E0574E"/>
    <w:rsid w:val="00E13D96"/>
    <w:rsid w:val="00E1750F"/>
    <w:rsid w:val="00E17BB2"/>
    <w:rsid w:val="00E24EFE"/>
    <w:rsid w:val="00E25638"/>
    <w:rsid w:val="00E2717D"/>
    <w:rsid w:val="00E31342"/>
    <w:rsid w:val="00E33FE9"/>
    <w:rsid w:val="00E45A36"/>
    <w:rsid w:val="00E50251"/>
    <w:rsid w:val="00E51525"/>
    <w:rsid w:val="00E5371F"/>
    <w:rsid w:val="00E61A5B"/>
    <w:rsid w:val="00E630E4"/>
    <w:rsid w:val="00E63998"/>
    <w:rsid w:val="00E63FE4"/>
    <w:rsid w:val="00E645C6"/>
    <w:rsid w:val="00E660DF"/>
    <w:rsid w:val="00E66E32"/>
    <w:rsid w:val="00E701CB"/>
    <w:rsid w:val="00E75A4F"/>
    <w:rsid w:val="00E766EE"/>
    <w:rsid w:val="00E820F5"/>
    <w:rsid w:val="00E825F4"/>
    <w:rsid w:val="00E82A35"/>
    <w:rsid w:val="00E834F9"/>
    <w:rsid w:val="00E86FF0"/>
    <w:rsid w:val="00E873C4"/>
    <w:rsid w:val="00E92452"/>
    <w:rsid w:val="00E97730"/>
    <w:rsid w:val="00EA171B"/>
    <w:rsid w:val="00EB2EE3"/>
    <w:rsid w:val="00EB6567"/>
    <w:rsid w:val="00EC0DC4"/>
    <w:rsid w:val="00EC3F78"/>
    <w:rsid w:val="00EC5709"/>
    <w:rsid w:val="00EC6F8D"/>
    <w:rsid w:val="00ED0733"/>
    <w:rsid w:val="00ED56A0"/>
    <w:rsid w:val="00ED6C8D"/>
    <w:rsid w:val="00EE0117"/>
    <w:rsid w:val="00EE291C"/>
    <w:rsid w:val="00EF3AAC"/>
    <w:rsid w:val="00EF3E21"/>
    <w:rsid w:val="00EF4ECD"/>
    <w:rsid w:val="00EF50A5"/>
    <w:rsid w:val="00EF6F1E"/>
    <w:rsid w:val="00EF749B"/>
    <w:rsid w:val="00F013EF"/>
    <w:rsid w:val="00F01E77"/>
    <w:rsid w:val="00F05333"/>
    <w:rsid w:val="00F0596D"/>
    <w:rsid w:val="00F14DAF"/>
    <w:rsid w:val="00F16CE7"/>
    <w:rsid w:val="00F259B1"/>
    <w:rsid w:val="00F30E63"/>
    <w:rsid w:val="00F35E99"/>
    <w:rsid w:val="00F373AC"/>
    <w:rsid w:val="00F37492"/>
    <w:rsid w:val="00F37B47"/>
    <w:rsid w:val="00F517AE"/>
    <w:rsid w:val="00F61465"/>
    <w:rsid w:val="00F636AC"/>
    <w:rsid w:val="00F653A6"/>
    <w:rsid w:val="00F66A4E"/>
    <w:rsid w:val="00F6718E"/>
    <w:rsid w:val="00F724FC"/>
    <w:rsid w:val="00F7423C"/>
    <w:rsid w:val="00F76B28"/>
    <w:rsid w:val="00F77366"/>
    <w:rsid w:val="00F80770"/>
    <w:rsid w:val="00F84251"/>
    <w:rsid w:val="00F84390"/>
    <w:rsid w:val="00F8458B"/>
    <w:rsid w:val="00F86F49"/>
    <w:rsid w:val="00F87E34"/>
    <w:rsid w:val="00F91A90"/>
    <w:rsid w:val="00F92F37"/>
    <w:rsid w:val="00F951BA"/>
    <w:rsid w:val="00F975C3"/>
    <w:rsid w:val="00FA03C1"/>
    <w:rsid w:val="00FA120E"/>
    <w:rsid w:val="00FA1644"/>
    <w:rsid w:val="00FA2D84"/>
    <w:rsid w:val="00FA5948"/>
    <w:rsid w:val="00FA689A"/>
    <w:rsid w:val="00FA6B9F"/>
    <w:rsid w:val="00FA749C"/>
    <w:rsid w:val="00FB129A"/>
    <w:rsid w:val="00FB2331"/>
    <w:rsid w:val="00FB53DA"/>
    <w:rsid w:val="00FB54B4"/>
    <w:rsid w:val="00FC25ED"/>
    <w:rsid w:val="00FC3B1E"/>
    <w:rsid w:val="00FC700D"/>
    <w:rsid w:val="00FD4223"/>
    <w:rsid w:val="00FD433A"/>
    <w:rsid w:val="00FD4A76"/>
    <w:rsid w:val="00FD6131"/>
    <w:rsid w:val="00FD6EC7"/>
    <w:rsid w:val="00FD7BB3"/>
    <w:rsid w:val="00FE158C"/>
    <w:rsid w:val="00FE35F0"/>
    <w:rsid w:val="00FE3A20"/>
    <w:rsid w:val="00FE411C"/>
    <w:rsid w:val="00FE561C"/>
    <w:rsid w:val="00FF1826"/>
    <w:rsid w:val="00FF19DB"/>
    <w:rsid w:val="00FF33DA"/>
    <w:rsid w:val="00FF3654"/>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07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AE5FB7"/>
    <w:pPr>
      <w:suppressAutoHyphens/>
      <w:autoSpaceDN w:val="0"/>
      <w:textAlignment w:val="baseline"/>
    </w:pPr>
    <w:rPr>
      <w:rFonts w:ascii="Calibri" w:eastAsia="SimSun" w:hAnsi="Calibri" w:cs="Tahoma"/>
      <w:kern w:val="3"/>
      <w:lang w:eastAsia="pl-PL"/>
    </w:rPr>
  </w:style>
  <w:style w:type="numbering" w:customStyle="1" w:styleId="WWNum9">
    <w:name w:val="WWNum9"/>
    <w:basedOn w:val="Bezlisty"/>
    <w:rsid w:val="00AE5FB7"/>
    <w:pPr>
      <w:numPr>
        <w:numId w:val="7"/>
      </w:numPr>
    </w:pPr>
  </w:style>
  <w:style w:type="numbering" w:customStyle="1" w:styleId="WWNum10">
    <w:name w:val="WWNum10"/>
    <w:basedOn w:val="Bezlisty"/>
    <w:rsid w:val="00AE5FB7"/>
    <w:pPr>
      <w:numPr>
        <w:numId w:val="8"/>
      </w:numPr>
    </w:pPr>
  </w:style>
  <w:style w:type="numbering" w:customStyle="1" w:styleId="WWNum15">
    <w:name w:val="WWNum15"/>
    <w:basedOn w:val="Bezlisty"/>
    <w:rsid w:val="00AE5FB7"/>
    <w:pPr>
      <w:numPr>
        <w:numId w:val="9"/>
      </w:numPr>
    </w:pPr>
  </w:style>
  <w:style w:type="numbering" w:customStyle="1" w:styleId="WWNum16">
    <w:name w:val="WWNum16"/>
    <w:basedOn w:val="Bezlisty"/>
    <w:rsid w:val="00AE5FB7"/>
    <w:pPr>
      <w:numPr>
        <w:numId w:val="10"/>
      </w:numPr>
    </w:pPr>
  </w:style>
  <w:style w:type="numbering" w:customStyle="1" w:styleId="WWNum18">
    <w:name w:val="WWNum18"/>
    <w:basedOn w:val="Bezlisty"/>
    <w:rsid w:val="0002457E"/>
    <w:pPr>
      <w:numPr>
        <w:numId w:val="14"/>
      </w:numPr>
    </w:pPr>
  </w:style>
  <w:style w:type="numbering" w:customStyle="1" w:styleId="WWNum19">
    <w:name w:val="WWNum19"/>
    <w:basedOn w:val="Bezlisty"/>
    <w:rsid w:val="007139C1"/>
    <w:pPr>
      <w:numPr>
        <w:numId w:val="15"/>
      </w:numPr>
    </w:pPr>
  </w:style>
  <w:style w:type="paragraph" w:customStyle="1" w:styleId="Nagwek21">
    <w:name w:val="Nagłówek 21"/>
    <w:basedOn w:val="Standard"/>
    <w:next w:val="Normalny"/>
    <w:rsid w:val="00A22C67"/>
    <w:pPr>
      <w:keepNext/>
      <w:keepLines/>
      <w:spacing w:before="200" w:after="0"/>
      <w:outlineLvl w:val="1"/>
    </w:pPr>
    <w:rPr>
      <w:rFonts w:ascii="Cambria" w:hAnsi="Cambria"/>
      <w:b/>
      <w:bCs/>
      <w:color w:val="4F81BD"/>
      <w:sz w:val="26"/>
      <w:szCs w:val="26"/>
    </w:rPr>
  </w:style>
  <w:style w:type="numbering" w:customStyle="1" w:styleId="WWNum2">
    <w:name w:val="WWNum2"/>
    <w:basedOn w:val="Bezlisty"/>
    <w:rsid w:val="00A22C67"/>
    <w:pPr>
      <w:numPr>
        <w:numId w:val="16"/>
      </w:numPr>
    </w:pPr>
  </w:style>
  <w:style w:type="paragraph" w:customStyle="1" w:styleId="wypunktowanie2">
    <w:name w:val="wypunktowanie2"/>
    <w:basedOn w:val="Standard"/>
    <w:rsid w:val="008C27D1"/>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8C27D1"/>
    <w:pPr>
      <w:numPr>
        <w:numId w:val="17"/>
      </w:numPr>
    </w:pPr>
  </w:style>
  <w:style w:type="numbering" w:customStyle="1" w:styleId="WWNum25">
    <w:name w:val="WWNum25"/>
    <w:basedOn w:val="Bezlisty"/>
    <w:rsid w:val="008C27D1"/>
    <w:pPr>
      <w:numPr>
        <w:numId w:val="18"/>
      </w:numPr>
    </w:pPr>
  </w:style>
  <w:style w:type="numbering" w:customStyle="1" w:styleId="WWNum24">
    <w:name w:val="WWNum24"/>
    <w:basedOn w:val="Bezlisty"/>
    <w:rsid w:val="008C27D1"/>
    <w:pPr>
      <w:numPr>
        <w:numId w:val="19"/>
      </w:numPr>
    </w:pPr>
  </w:style>
  <w:style w:type="numbering" w:customStyle="1" w:styleId="WWNum1">
    <w:name w:val="WWNum1"/>
    <w:basedOn w:val="Bezlisty"/>
    <w:rsid w:val="000F01A8"/>
    <w:pPr>
      <w:numPr>
        <w:numId w:val="21"/>
      </w:numPr>
    </w:pPr>
  </w:style>
  <w:style w:type="numbering" w:customStyle="1" w:styleId="WWNum3">
    <w:name w:val="WWNum3"/>
    <w:basedOn w:val="Bezlisty"/>
    <w:rsid w:val="009C3A03"/>
    <w:pPr>
      <w:numPr>
        <w:numId w:val="23"/>
      </w:numPr>
    </w:pPr>
  </w:style>
  <w:style w:type="paragraph" w:customStyle="1" w:styleId="Nagwek11">
    <w:name w:val="Nagłówek 11"/>
    <w:basedOn w:val="Standard"/>
    <w:next w:val="Normalny"/>
    <w:rsid w:val="009C3A03"/>
    <w:pPr>
      <w:keepNext/>
      <w:spacing w:before="240" w:after="60" w:line="320" w:lineRule="atLeast"/>
      <w:outlineLvl w:val="0"/>
    </w:pPr>
    <w:rPr>
      <w:rFonts w:ascii="Arial" w:eastAsia="Times New Roman" w:hAnsi="Arial" w:cs="Arial"/>
      <w:b/>
      <w:bCs/>
      <w:sz w:val="32"/>
      <w:szCs w:val="32"/>
    </w:rPr>
  </w:style>
  <w:style w:type="numbering" w:customStyle="1" w:styleId="WWNum4">
    <w:name w:val="WWNum4"/>
    <w:basedOn w:val="Bezlisty"/>
    <w:rsid w:val="009C3A03"/>
    <w:pPr>
      <w:numPr>
        <w:numId w:val="24"/>
      </w:numPr>
    </w:pPr>
  </w:style>
  <w:style w:type="character" w:customStyle="1" w:styleId="Nagwek4Znak">
    <w:name w:val="Nagłówek 4 Znak"/>
    <w:basedOn w:val="Domylnaczcionkaakapitu"/>
    <w:link w:val="Nagwek4"/>
    <w:uiPriority w:val="9"/>
    <w:semiHidden/>
    <w:rsid w:val="00C07FF2"/>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6054B"/>
    <w:rPr>
      <w:color w:val="800080" w:themeColor="followedHyperlink"/>
      <w:u w:val="single"/>
    </w:rPr>
  </w:style>
  <w:style w:type="character" w:customStyle="1" w:styleId="Kkursywa">
    <w:name w:val="_K_ – kursywa"/>
    <w:qFormat/>
    <w:rsid w:val="00DA640E"/>
    <w:rPr>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07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AE5FB7"/>
    <w:pPr>
      <w:suppressAutoHyphens/>
      <w:autoSpaceDN w:val="0"/>
      <w:textAlignment w:val="baseline"/>
    </w:pPr>
    <w:rPr>
      <w:rFonts w:ascii="Calibri" w:eastAsia="SimSun" w:hAnsi="Calibri" w:cs="Tahoma"/>
      <w:kern w:val="3"/>
      <w:lang w:eastAsia="pl-PL"/>
    </w:rPr>
  </w:style>
  <w:style w:type="numbering" w:customStyle="1" w:styleId="WWNum9">
    <w:name w:val="WWNum9"/>
    <w:basedOn w:val="Bezlisty"/>
    <w:rsid w:val="00AE5FB7"/>
    <w:pPr>
      <w:numPr>
        <w:numId w:val="7"/>
      </w:numPr>
    </w:pPr>
  </w:style>
  <w:style w:type="numbering" w:customStyle="1" w:styleId="WWNum10">
    <w:name w:val="WWNum10"/>
    <w:basedOn w:val="Bezlisty"/>
    <w:rsid w:val="00AE5FB7"/>
    <w:pPr>
      <w:numPr>
        <w:numId w:val="8"/>
      </w:numPr>
    </w:pPr>
  </w:style>
  <w:style w:type="numbering" w:customStyle="1" w:styleId="WWNum15">
    <w:name w:val="WWNum15"/>
    <w:basedOn w:val="Bezlisty"/>
    <w:rsid w:val="00AE5FB7"/>
    <w:pPr>
      <w:numPr>
        <w:numId w:val="9"/>
      </w:numPr>
    </w:pPr>
  </w:style>
  <w:style w:type="numbering" w:customStyle="1" w:styleId="WWNum16">
    <w:name w:val="WWNum16"/>
    <w:basedOn w:val="Bezlisty"/>
    <w:rsid w:val="00AE5FB7"/>
    <w:pPr>
      <w:numPr>
        <w:numId w:val="10"/>
      </w:numPr>
    </w:pPr>
  </w:style>
  <w:style w:type="numbering" w:customStyle="1" w:styleId="WWNum18">
    <w:name w:val="WWNum18"/>
    <w:basedOn w:val="Bezlisty"/>
    <w:rsid w:val="0002457E"/>
    <w:pPr>
      <w:numPr>
        <w:numId w:val="14"/>
      </w:numPr>
    </w:pPr>
  </w:style>
  <w:style w:type="numbering" w:customStyle="1" w:styleId="WWNum19">
    <w:name w:val="WWNum19"/>
    <w:basedOn w:val="Bezlisty"/>
    <w:rsid w:val="007139C1"/>
    <w:pPr>
      <w:numPr>
        <w:numId w:val="15"/>
      </w:numPr>
    </w:pPr>
  </w:style>
  <w:style w:type="paragraph" w:customStyle="1" w:styleId="Nagwek21">
    <w:name w:val="Nagłówek 21"/>
    <w:basedOn w:val="Standard"/>
    <w:next w:val="Normalny"/>
    <w:rsid w:val="00A22C67"/>
    <w:pPr>
      <w:keepNext/>
      <w:keepLines/>
      <w:spacing w:before="200" w:after="0"/>
      <w:outlineLvl w:val="1"/>
    </w:pPr>
    <w:rPr>
      <w:rFonts w:ascii="Cambria" w:hAnsi="Cambria"/>
      <w:b/>
      <w:bCs/>
      <w:color w:val="4F81BD"/>
      <w:sz w:val="26"/>
      <w:szCs w:val="26"/>
    </w:rPr>
  </w:style>
  <w:style w:type="numbering" w:customStyle="1" w:styleId="WWNum2">
    <w:name w:val="WWNum2"/>
    <w:basedOn w:val="Bezlisty"/>
    <w:rsid w:val="00A22C67"/>
    <w:pPr>
      <w:numPr>
        <w:numId w:val="16"/>
      </w:numPr>
    </w:pPr>
  </w:style>
  <w:style w:type="paragraph" w:customStyle="1" w:styleId="wypunktowanie2">
    <w:name w:val="wypunktowanie2"/>
    <w:basedOn w:val="Standard"/>
    <w:rsid w:val="008C27D1"/>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8C27D1"/>
    <w:pPr>
      <w:numPr>
        <w:numId w:val="17"/>
      </w:numPr>
    </w:pPr>
  </w:style>
  <w:style w:type="numbering" w:customStyle="1" w:styleId="WWNum25">
    <w:name w:val="WWNum25"/>
    <w:basedOn w:val="Bezlisty"/>
    <w:rsid w:val="008C27D1"/>
    <w:pPr>
      <w:numPr>
        <w:numId w:val="18"/>
      </w:numPr>
    </w:pPr>
  </w:style>
  <w:style w:type="numbering" w:customStyle="1" w:styleId="WWNum24">
    <w:name w:val="WWNum24"/>
    <w:basedOn w:val="Bezlisty"/>
    <w:rsid w:val="008C27D1"/>
    <w:pPr>
      <w:numPr>
        <w:numId w:val="19"/>
      </w:numPr>
    </w:pPr>
  </w:style>
  <w:style w:type="numbering" w:customStyle="1" w:styleId="WWNum1">
    <w:name w:val="WWNum1"/>
    <w:basedOn w:val="Bezlisty"/>
    <w:rsid w:val="000F01A8"/>
    <w:pPr>
      <w:numPr>
        <w:numId w:val="21"/>
      </w:numPr>
    </w:pPr>
  </w:style>
  <w:style w:type="numbering" w:customStyle="1" w:styleId="WWNum3">
    <w:name w:val="WWNum3"/>
    <w:basedOn w:val="Bezlisty"/>
    <w:rsid w:val="009C3A03"/>
    <w:pPr>
      <w:numPr>
        <w:numId w:val="23"/>
      </w:numPr>
    </w:pPr>
  </w:style>
  <w:style w:type="paragraph" w:customStyle="1" w:styleId="Nagwek11">
    <w:name w:val="Nagłówek 11"/>
    <w:basedOn w:val="Standard"/>
    <w:next w:val="Normalny"/>
    <w:rsid w:val="009C3A03"/>
    <w:pPr>
      <w:keepNext/>
      <w:spacing w:before="240" w:after="60" w:line="320" w:lineRule="atLeast"/>
      <w:outlineLvl w:val="0"/>
    </w:pPr>
    <w:rPr>
      <w:rFonts w:ascii="Arial" w:eastAsia="Times New Roman" w:hAnsi="Arial" w:cs="Arial"/>
      <w:b/>
      <w:bCs/>
      <w:sz w:val="32"/>
      <w:szCs w:val="32"/>
    </w:rPr>
  </w:style>
  <w:style w:type="numbering" w:customStyle="1" w:styleId="WWNum4">
    <w:name w:val="WWNum4"/>
    <w:basedOn w:val="Bezlisty"/>
    <w:rsid w:val="009C3A03"/>
    <w:pPr>
      <w:numPr>
        <w:numId w:val="24"/>
      </w:numPr>
    </w:pPr>
  </w:style>
  <w:style w:type="character" w:customStyle="1" w:styleId="Nagwek4Znak">
    <w:name w:val="Nagłówek 4 Znak"/>
    <w:basedOn w:val="Domylnaczcionkaakapitu"/>
    <w:link w:val="Nagwek4"/>
    <w:uiPriority w:val="9"/>
    <w:semiHidden/>
    <w:rsid w:val="00C07FF2"/>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6054B"/>
    <w:rPr>
      <w:color w:val="800080" w:themeColor="followedHyperlink"/>
      <w:u w:val="single"/>
    </w:rPr>
  </w:style>
  <w:style w:type="character" w:customStyle="1" w:styleId="Kkursywa">
    <w:name w:val="_K_ – kursywa"/>
    <w:qFormat/>
    <w:rsid w:val="00DA640E"/>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2273908">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572010270">
      <w:bodyDiv w:val="1"/>
      <w:marLeft w:val="0"/>
      <w:marRight w:val="0"/>
      <w:marTop w:val="0"/>
      <w:marBottom w:val="0"/>
      <w:divBdr>
        <w:top w:val="none" w:sz="0" w:space="0" w:color="auto"/>
        <w:left w:val="none" w:sz="0" w:space="0" w:color="auto"/>
        <w:bottom w:val="none" w:sz="0" w:space="0" w:color="auto"/>
        <w:right w:val="none" w:sz="0" w:space="0" w:color="auto"/>
      </w:divBdr>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43258755">
      <w:bodyDiv w:val="1"/>
      <w:marLeft w:val="0"/>
      <w:marRight w:val="0"/>
      <w:marTop w:val="0"/>
      <w:marBottom w:val="0"/>
      <w:divBdr>
        <w:top w:val="none" w:sz="0" w:space="0" w:color="auto"/>
        <w:left w:val="none" w:sz="0" w:space="0" w:color="auto"/>
        <w:bottom w:val="none" w:sz="0" w:space="0" w:color="auto"/>
        <w:right w:val="none" w:sz="0" w:space="0" w:color="auto"/>
      </w:divBdr>
    </w:div>
    <w:div w:id="793792504">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154299985">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4488214">
      <w:bodyDiv w:val="1"/>
      <w:marLeft w:val="0"/>
      <w:marRight w:val="0"/>
      <w:marTop w:val="0"/>
      <w:marBottom w:val="0"/>
      <w:divBdr>
        <w:top w:val="none" w:sz="0" w:space="0" w:color="auto"/>
        <w:left w:val="none" w:sz="0" w:space="0" w:color="auto"/>
        <w:bottom w:val="none" w:sz="0" w:space="0" w:color="auto"/>
        <w:right w:val="none" w:sz="0" w:space="0" w:color="auto"/>
      </w:divBdr>
      <w:divsChild>
        <w:div w:id="1811243809">
          <w:marLeft w:val="0"/>
          <w:marRight w:val="0"/>
          <w:marTop w:val="0"/>
          <w:marBottom w:val="0"/>
          <w:divBdr>
            <w:top w:val="none" w:sz="0" w:space="0" w:color="auto"/>
            <w:left w:val="none" w:sz="0" w:space="0" w:color="auto"/>
            <w:bottom w:val="none" w:sz="0" w:space="0" w:color="auto"/>
            <w:right w:val="none" w:sz="0" w:space="0" w:color="auto"/>
          </w:divBdr>
        </w:div>
        <w:div w:id="2135362630">
          <w:marLeft w:val="0"/>
          <w:marRight w:val="0"/>
          <w:marTop w:val="0"/>
          <w:marBottom w:val="0"/>
          <w:divBdr>
            <w:top w:val="none" w:sz="0" w:space="0" w:color="auto"/>
            <w:left w:val="none" w:sz="0" w:space="0" w:color="auto"/>
            <w:bottom w:val="none" w:sz="0" w:space="0" w:color="auto"/>
            <w:right w:val="none" w:sz="0" w:space="0" w:color="auto"/>
          </w:divBdr>
        </w:div>
        <w:div w:id="1434325615">
          <w:marLeft w:val="0"/>
          <w:marRight w:val="0"/>
          <w:marTop w:val="0"/>
          <w:marBottom w:val="0"/>
          <w:divBdr>
            <w:top w:val="none" w:sz="0" w:space="0" w:color="auto"/>
            <w:left w:val="none" w:sz="0" w:space="0" w:color="auto"/>
            <w:bottom w:val="none" w:sz="0" w:space="0" w:color="auto"/>
            <w:right w:val="none" w:sz="0" w:space="0" w:color="auto"/>
          </w:divBdr>
        </w:div>
        <w:div w:id="918640202">
          <w:marLeft w:val="0"/>
          <w:marRight w:val="0"/>
          <w:marTop w:val="0"/>
          <w:marBottom w:val="0"/>
          <w:divBdr>
            <w:top w:val="none" w:sz="0" w:space="0" w:color="auto"/>
            <w:left w:val="none" w:sz="0" w:space="0" w:color="auto"/>
            <w:bottom w:val="none" w:sz="0" w:space="0" w:color="auto"/>
            <w:right w:val="none" w:sz="0" w:space="0" w:color="auto"/>
          </w:divBdr>
        </w:div>
        <w:div w:id="2046980134">
          <w:marLeft w:val="0"/>
          <w:marRight w:val="0"/>
          <w:marTop w:val="0"/>
          <w:marBottom w:val="0"/>
          <w:divBdr>
            <w:top w:val="none" w:sz="0" w:space="0" w:color="auto"/>
            <w:left w:val="none" w:sz="0" w:space="0" w:color="auto"/>
            <w:bottom w:val="none" w:sz="0" w:space="0" w:color="auto"/>
            <w:right w:val="none" w:sz="0" w:space="0" w:color="auto"/>
          </w:divBdr>
        </w:div>
        <w:div w:id="156196608">
          <w:marLeft w:val="0"/>
          <w:marRight w:val="0"/>
          <w:marTop w:val="0"/>
          <w:marBottom w:val="0"/>
          <w:divBdr>
            <w:top w:val="none" w:sz="0" w:space="0" w:color="auto"/>
            <w:left w:val="none" w:sz="0" w:space="0" w:color="auto"/>
            <w:bottom w:val="none" w:sz="0" w:space="0" w:color="auto"/>
            <w:right w:val="none" w:sz="0" w:space="0" w:color="auto"/>
          </w:divBdr>
        </w:div>
        <w:div w:id="716008448">
          <w:marLeft w:val="0"/>
          <w:marRight w:val="0"/>
          <w:marTop w:val="0"/>
          <w:marBottom w:val="0"/>
          <w:divBdr>
            <w:top w:val="none" w:sz="0" w:space="0" w:color="auto"/>
            <w:left w:val="none" w:sz="0" w:space="0" w:color="auto"/>
            <w:bottom w:val="none" w:sz="0" w:space="0" w:color="auto"/>
            <w:right w:val="none" w:sz="0" w:space="0" w:color="auto"/>
          </w:divBdr>
        </w:div>
        <w:div w:id="1966695126">
          <w:marLeft w:val="0"/>
          <w:marRight w:val="0"/>
          <w:marTop w:val="0"/>
          <w:marBottom w:val="0"/>
          <w:divBdr>
            <w:top w:val="none" w:sz="0" w:space="0" w:color="auto"/>
            <w:left w:val="none" w:sz="0" w:space="0" w:color="auto"/>
            <w:bottom w:val="none" w:sz="0" w:space="0" w:color="auto"/>
            <w:right w:val="none" w:sz="0" w:space="0" w:color="auto"/>
          </w:divBdr>
        </w:div>
      </w:divsChild>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456174001">
      <w:bodyDiv w:val="1"/>
      <w:marLeft w:val="0"/>
      <w:marRight w:val="0"/>
      <w:marTop w:val="0"/>
      <w:marBottom w:val="0"/>
      <w:divBdr>
        <w:top w:val="none" w:sz="0" w:space="0" w:color="auto"/>
        <w:left w:val="none" w:sz="0" w:space="0" w:color="auto"/>
        <w:bottom w:val="none" w:sz="0" w:space="0" w:color="auto"/>
        <w:right w:val="none" w:sz="0" w:space="0" w:color="auto"/>
      </w:divBdr>
    </w:div>
    <w:div w:id="1469010949">
      <w:bodyDiv w:val="1"/>
      <w:marLeft w:val="0"/>
      <w:marRight w:val="0"/>
      <w:marTop w:val="0"/>
      <w:marBottom w:val="0"/>
      <w:divBdr>
        <w:top w:val="none" w:sz="0" w:space="0" w:color="auto"/>
        <w:left w:val="none" w:sz="0" w:space="0" w:color="auto"/>
        <w:bottom w:val="none" w:sz="0" w:space="0" w:color="auto"/>
        <w:right w:val="none" w:sz="0" w:space="0" w:color="auto"/>
      </w:divBdr>
    </w:div>
    <w:div w:id="1525710366">
      <w:bodyDiv w:val="1"/>
      <w:marLeft w:val="0"/>
      <w:marRight w:val="0"/>
      <w:marTop w:val="0"/>
      <w:marBottom w:val="0"/>
      <w:divBdr>
        <w:top w:val="none" w:sz="0" w:space="0" w:color="auto"/>
        <w:left w:val="none" w:sz="0" w:space="0" w:color="auto"/>
        <w:bottom w:val="none" w:sz="0" w:space="0" w:color="auto"/>
        <w:right w:val="none" w:sz="0" w:space="0" w:color="auto"/>
      </w:divBdr>
      <w:divsChild>
        <w:div w:id="406270954">
          <w:marLeft w:val="0"/>
          <w:marRight w:val="0"/>
          <w:marTop w:val="0"/>
          <w:marBottom w:val="0"/>
          <w:divBdr>
            <w:top w:val="none" w:sz="0" w:space="0" w:color="auto"/>
            <w:left w:val="none" w:sz="0" w:space="0" w:color="auto"/>
            <w:bottom w:val="none" w:sz="0" w:space="0" w:color="auto"/>
            <w:right w:val="none" w:sz="0" w:space="0" w:color="auto"/>
          </w:divBdr>
        </w:div>
        <w:div w:id="579565633">
          <w:marLeft w:val="0"/>
          <w:marRight w:val="0"/>
          <w:marTop w:val="0"/>
          <w:marBottom w:val="0"/>
          <w:divBdr>
            <w:top w:val="none" w:sz="0" w:space="0" w:color="auto"/>
            <w:left w:val="none" w:sz="0" w:space="0" w:color="auto"/>
            <w:bottom w:val="none" w:sz="0" w:space="0" w:color="auto"/>
            <w:right w:val="none" w:sz="0" w:space="0" w:color="auto"/>
          </w:divBdr>
        </w:div>
        <w:div w:id="157577342">
          <w:marLeft w:val="0"/>
          <w:marRight w:val="0"/>
          <w:marTop w:val="0"/>
          <w:marBottom w:val="0"/>
          <w:divBdr>
            <w:top w:val="none" w:sz="0" w:space="0" w:color="auto"/>
            <w:left w:val="none" w:sz="0" w:space="0" w:color="auto"/>
            <w:bottom w:val="none" w:sz="0" w:space="0" w:color="auto"/>
            <w:right w:val="none" w:sz="0" w:space="0" w:color="auto"/>
          </w:divBdr>
        </w:div>
        <w:div w:id="1094743896">
          <w:marLeft w:val="0"/>
          <w:marRight w:val="0"/>
          <w:marTop w:val="0"/>
          <w:marBottom w:val="0"/>
          <w:divBdr>
            <w:top w:val="none" w:sz="0" w:space="0" w:color="auto"/>
            <w:left w:val="none" w:sz="0" w:space="0" w:color="auto"/>
            <w:bottom w:val="none" w:sz="0" w:space="0" w:color="auto"/>
            <w:right w:val="none" w:sz="0" w:space="0" w:color="auto"/>
          </w:divBdr>
        </w:div>
        <w:div w:id="556169327">
          <w:marLeft w:val="0"/>
          <w:marRight w:val="0"/>
          <w:marTop w:val="0"/>
          <w:marBottom w:val="0"/>
          <w:divBdr>
            <w:top w:val="none" w:sz="0" w:space="0" w:color="auto"/>
            <w:left w:val="none" w:sz="0" w:space="0" w:color="auto"/>
            <w:bottom w:val="none" w:sz="0" w:space="0" w:color="auto"/>
            <w:right w:val="none" w:sz="0" w:space="0" w:color="auto"/>
          </w:divBdr>
        </w:div>
        <w:div w:id="1500151595">
          <w:marLeft w:val="0"/>
          <w:marRight w:val="0"/>
          <w:marTop w:val="0"/>
          <w:marBottom w:val="0"/>
          <w:divBdr>
            <w:top w:val="none" w:sz="0" w:space="0" w:color="auto"/>
            <w:left w:val="none" w:sz="0" w:space="0" w:color="auto"/>
            <w:bottom w:val="none" w:sz="0" w:space="0" w:color="auto"/>
            <w:right w:val="none" w:sz="0" w:space="0" w:color="auto"/>
          </w:divBdr>
        </w:div>
        <w:div w:id="833449489">
          <w:marLeft w:val="0"/>
          <w:marRight w:val="0"/>
          <w:marTop w:val="0"/>
          <w:marBottom w:val="0"/>
          <w:divBdr>
            <w:top w:val="none" w:sz="0" w:space="0" w:color="auto"/>
            <w:left w:val="none" w:sz="0" w:space="0" w:color="auto"/>
            <w:bottom w:val="none" w:sz="0" w:space="0" w:color="auto"/>
            <w:right w:val="none" w:sz="0" w:space="0" w:color="auto"/>
          </w:divBdr>
        </w:div>
        <w:div w:id="921766677">
          <w:marLeft w:val="0"/>
          <w:marRight w:val="0"/>
          <w:marTop w:val="0"/>
          <w:marBottom w:val="0"/>
          <w:divBdr>
            <w:top w:val="none" w:sz="0" w:space="0" w:color="auto"/>
            <w:left w:val="none" w:sz="0" w:space="0" w:color="auto"/>
            <w:bottom w:val="none" w:sz="0" w:space="0" w:color="auto"/>
            <w:right w:val="none" w:sz="0" w:space="0" w:color="auto"/>
          </w:divBdr>
        </w:div>
        <w:div w:id="521474158">
          <w:marLeft w:val="0"/>
          <w:marRight w:val="0"/>
          <w:marTop w:val="0"/>
          <w:marBottom w:val="0"/>
          <w:divBdr>
            <w:top w:val="none" w:sz="0" w:space="0" w:color="auto"/>
            <w:left w:val="none" w:sz="0" w:space="0" w:color="auto"/>
            <w:bottom w:val="none" w:sz="0" w:space="0" w:color="auto"/>
            <w:right w:val="none" w:sz="0" w:space="0" w:color="auto"/>
          </w:divBdr>
        </w:div>
        <w:div w:id="1789396363">
          <w:marLeft w:val="0"/>
          <w:marRight w:val="0"/>
          <w:marTop w:val="0"/>
          <w:marBottom w:val="0"/>
          <w:divBdr>
            <w:top w:val="none" w:sz="0" w:space="0" w:color="auto"/>
            <w:left w:val="none" w:sz="0" w:space="0" w:color="auto"/>
            <w:bottom w:val="none" w:sz="0" w:space="0" w:color="auto"/>
            <w:right w:val="none" w:sz="0" w:space="0" w:color="auto"/>
          </w:divBdr>
        </w:div>
        <w:div w:id="1056512781">
          <w:marLeft w:val="0"/>
          <w:marRight w:val="0"/>
          <w:marTop w:val="0"/>
          <w:marBottom w:val="0"/>
          <w:divBdr>
            <w:top w:val="none" w:sz="0" w:space="0" w:color="auto"/>
            <w:left w:val="none" w:sz="0" w:space="0" w:color="auto"/>
            <w:bottom w:val="none" w:sz="0" w:space="0" w:color="auto"/>
            <w:right w:val="none" w:sz="0" w:space="0" w:color="auto"/>
          </w:divBdr>
        </w:div>
        <w:div w:id="1199273407">
          <w:marLeft w:val="0"/>
          <w:marRight w:val="0"/>
          <w:marTop w:val="0"/>
          <w:marBottom w:val="0"/>
          <w:divBdr>
            <w:top w:val="none" w:sz="0" w:space="0" w:color="auto"/>
            <w:left w:val="none" w:sz="0" w:space="0" w:color="auto"/>
            <w:bottom w:val="none" w:sz="0" w:space="0" w:color="auto"/>
            <w:right w:val="none" w:sz="0" w:space="0" w:color="auto"/>
          </w:divBdr>
        </w:div>
        <w:div w:id="1256524024">
          <w:marLeft w:val="0"/>
          <w:marRight w:val="0"/>
          <w:marTop w:val="0"/>
          <w:marBottom w:val="0"/>
          <w:divBdr>
            <w:top w:val="none" w:sz="0" w:space="0" w:color="auto"/>
            <w:left w:val="none" w:sz="0" w:space="0" w:color="auto"/>
            <w:bottom w:val="none" w:sz="0" w:space="0" w:color="auto"/>
            <w:right w:val="none" w:sz="0" w:space="0" w:color="auto"/>
          </w:divBdr>
        </w:div>
        <w:div w:id="649792821">
          <w:marLeft w:val="0"/>
          <w:marRight w:val="0"/>
          <w:marTop w:val="0"/>
          <w:marBottom w:val="0"/>
          <w:divBdr>
            <w:top w:val="none" w:sz="0" w:space="0" w:color="auto"/>
            <w:left w:val="none" w:sz="0" w:space="0" w:color="auto"/>
            <w:bottom w:val="none" w:sz="0" w:space="0" w:color="auto"/>
            <w:right w:val="none" w:sz="0" w:space="0" w:color="auto"/>
          </w:divBdr>
        </w:div>
        <w:div w:id="816800246">
          <w:marLeft w:val="0"/>
          <w:marRight w:val="0"/>
          <w:marTop w:val="0"/>
          <w:marBottom w:val="0"/>
          <w:divBdr>
            <w:top w:val="none" w:sz="0" w:space="0" w:color="auto"/>
            <w:left w:val="none" w:sz="0" w:space="0" w:color="auto"/>
            <w:bottom w:val="none" w:sz="0" w:space="0" w:color="auto"/>
            <w:right w:val="none" w:sz="0" w:space="0" w:color="auto"/>
          </w:divBdr>
        </w:div>
        <w:div w:id="1344896357">
          <w:marLeft w:val="0"/>
          <w:marRight w:val="0"/>
          <w:marTop w:val="0"/>
          <w:marBottom w:val="0"/>
          <w:divBdr>
            <w:top w:val="none" w:sz="0" w:space="0" w:color="auto"/>
            <w:left w:val="none" w:sz="0" w:space="0" w:color="auto"/>
            <w:bottom w:val="none" w:sz="0" w:space="0" w:color="auto"/>
            <w:right w:val="none" w:sz="0" w:space="0" w:color="auto"/>
          </w:divBdr>
        </w:div>
        <w:div w:id="668748716">
          <w:marLeft w:val="0"/>
          <w:marRight w:val="0"/>
          <w:marTop w:val="0"/>
          <w:marBottom w:val="0"/>
          <w:divBdr>
            <w:top w:val="none" w:sz="0" w:space="0" w:color="auto"/>
            <w:left w:val="none" w:sz="0" w:space="0" w:color="auto"/>
            <w:bottom w:val="none" w:sz="0" w:space="0" w:color="auto"/>
            <w:right w:val="none" w:sz="0" w:space="0" w:color="auto"/>
          </w:divBdr>
        </w:div>
        <w:div w:id="376511318">
          <w:marLeft w:val="0"/>
          <w:marRight w:val="0"/>
          <w:marTop w:val="0"/>
          <w:marBottom w:val="0"/>
          <w:divBdr>
            <w:top w:val="none" w:sz="0" w:space="0" w:color="auto"/>
            <w:left w:val="none" w:sz="0" w:space="0" w:color="auto"/>
            <w:bottom w:val="none" w:sz="0" w:space="0" w:color="auto"/>
            <w:right w:val="none" w:sz="0" w:space="0" w:color="auto"/>
          </w:divBdr>
        </w:div>
        <w:div w:id="1196581601">
          <w:marLeft w:val="0"/>
          <w:marRight w:val="0"/>
          <w:marTop w:val="0"/>
          <w:marBottom w:val="0"/>
          <w:divBdr>
            <w:top w:val="none" w:sz="0" w:space="0" w:color="auto"/>
            <w:left w:val="none" w:sz="0" w:space="0" w:color="auto"/>
            <w:bottom w:val="none" w:sz="0" w:space="0" w:color="auto"/>
            <w:right w:val="none" w:sz="0" w:space="0" w:color="auto"/>
          </w:divBdr>
        </w:div>
        <w:div w:id="1978563116">
          <w:marLeft w:val="0"/>
          <w:marRight w:val="0"/>
          <w:marTop w:val="0"/>
          <w:marBottom w:val="0"/>
          <w:divBdr>
            <w:top w:val="none" w:sz="0" w:space="0" w:color="auto"/>
            <w:left w:val="none" w:sz="0" w:space="0" w:color="auto"/>
            <w:bottom w:val="none" w:sz="0" w:space="0" w:color="auto"/>
            <w:right w:val="none" w:sz="0" w:space="0" w:color="auto"/>
          </w:divBdr>
        </w:div>
        <w:div w:id="138889853">
          <w:marLeft w:val="0"/>
          <w:marRight w:val="0"/>
          <w:marTop w:val="0"/>
          <w:marBottom w:val="0"/>
          <w:divBdr>
            <w:top w:val="none" w:sz="0" w:space="0" w:color="auto"/>
            <w:left w:val="none" w:sz="0" w:space="0" w:color="auto"/>
            <w:bottom w:val="none" w:sz="0" w:space="0" w:color="auto"/>
            <w:right w:val="none" w:sz="0" w:space="0" w:color="auto"/>
          </w:divBdr>
        </w:div>
        <w:div w:id="743457338">
          <w:marLeft w:val="0"/>
          <w:marRight w:val="0"/>
          <w:marTop w:val="0"/>
          <w:marBottom w:val="0"/>
          <w:divBdr>
            <w:top w:val="none" w:sz="0" w:space="0" w:color="auto"/>
            <w:left w:val="none" w:sz="0" w:space="0" w:color="auto"/>
            <w:bottom w:val="none" w:sz="0" w:space="0" w:color="auto"/>
            <w:right w:val="none" w:sz="0" w:space="0" w:color="auto"/>
          </w:divBdr>
        </w:div>
        <w:div w:id="1021053765">
          <w:marLeft w:val="0"/>
          <w:marRight w:val="0"/>
          <w:marTop w:val="0"/>
          <w:marBottom w:val="0"/>
          <w:divBdr>
            <w:top w:val="none" w:sz="0" w:space="0" w:color="auto"/>
            <w:left w:val="none" w:sz="0" w:space="0" w:color="auto"/>
            <w:bottom w:val="none" w:sz="0" w:space="0" w:color="auto"/>
            <w:right w:val="none" w:sz="0" w:space="0" w:color="auto"/>
          </w:divBdr>
        </w:div>
        <w:div w:id="1949114725">
          <w:marLeft w:val="0"/>
          <w:marRight w:val="0"/>
          <w:marTop w:val="0"/>
          <w:marBottom w:val="0"/>
          <w:divBdr>
            <w:top w:val="none" w:sz="0" w:space="0" w:color="auto"/>
            <w:left w:val="none" w:sz="0" w:space="0" w:color="auto"/>
            <w:bottom w:val="none" w:sz="0" w:space="0" w:color="auto"/>
            <w:right w:val="none" w:sz="0" w:space="0" w:color="auto"/>
          </w:divBdr>
        </w:div>
        <w:div w:id="608466408">
          <w:marLeft w:val="0"/>
          <w:marRight w:val="0"/>
          <w:marTop w:val="0"/>
          <w:marBottom w:val="0"/>
          <w:divBdr>
            <w:top w:val="none" w:sz="0" w:space="0" w:color="auto"/>
            <w:left w:val="none" w:sz="0" w:space="0" w:color="auto"/>
            <w:bottom w:val="none" w:sz="0" w:space="0" w:color="auto"/>
            <w:right w:val="none" w:sz="0" w:space="0" w:color="auto"/>
          </w:divBdr>
        </w:div>
        <w:div w:id="1933514428">
          <w:marLeft w:val="0"/>
          <w:marRight w:val="0"/>
          <w:marTop w:val="0"/>
          <w:marBottom w:val="0"/>
          <w:divBdr>
            <w:top w:val="none" w:sz="0" w:space="0" w:color="auto"/>
            <w:left w:val="none" w:sz="0" w:space="0" w:color="auto"/>
            <w:bottom w:val="none" w:sz="0" w:space="0" w:color="auto"/>
            <w:right w:val="none" w:sz="0" w:space="0" w:color="auto"/>
          </w:divBdr>
        </w:div>
        <w:div w:id="869758957">
          <w:marLeft w:val="0"/>
          <w:marRight w:val="0"/>
          <w:marTop w:val="0"/>
          <w:marBottom w:val="0"/>
          <w:divBdr>
            <w:top w:val="none" w:sz="0" w:space="0" w:color="auto"/>
            <w:left w:val="none" w:sz="0" w:space="0" w:color="auto"/>
            <w:bottom w:val="none" w:sz="0" w:space="0" w:color="auto"/>
            <w:right w:val="none" w:sz="0" w:space="0" w:color="auto"/>
          </w:divBdr>
        </w:div>
        <w:div w:id="1792044084">
          <w:marLeft w:val="0"/>
          <w:marRight w:val="0"/>
          <w:marTop w:val="0"/>
          <w:marBottom w:val="0"/>
          <w:divBdr>
            <w:top w:val="none" w:sz="0" w:space="0" w:color="auto"/>
            <w:left w:val="none" w:sz="0" w:space="0" w:color="auto"/>
            <w:bottom w:val="none" w:sz="0" w:space="0" w:color="auto"/>
            <w:right w:val="none" w:sz="0" w:space="0" w:color="auto"/>
          </w:divBdr>
        </w:div>
        <w:div w:id="515311861">
          <w:marLeft w:val="0"/>
          <w:marRight w:val="0"/>
          <w:marTop w:val="0"/>
          <w:marBottom w:val="0"/>
          <w:divBdr>
            <w:top w:val="none" w:sz="0" w:space="0" w:color="auto"/>
            <w:left w:val="none" w:sz="0" w:space="0" w:color="auto"/>
            <w:bottom w:val="none" w:sz="0" w:space="0" w:color="auto"/>
            <w:right w:val="none" w:sz="0" w:space="0" w:color="auto"/>
          </w:divBdr>
        </w:div>
        <w:div w:id="1007053912">
          <w:marLeft w:val="0"/>
          <w:marRight w:val="0"/>
          <w:marTop w:val="0"/>
          <w:marBottom w:val="0"/>
          <w:divBdr>
            <w:top w:val="none" w:sz="0" w:space="0" w:color="auto"/>
            <w:left w:val="none" w:sz="0" w:space="0" w:color="auto"/>
            <w:bottom w:val="none" w:sz="0" w:space="0" w:color="auto"/>
            <w:right w:val="none" w:sz="0" w:space="0" w:color="auto"/>
          </w:divBdr>
        </w:div>
        <w:div w:id="398597606">
          <w:marLeft w:val="0"/>
          <w:marRight w:val="0"/>
          <w:marTop w:val="0"/>
          <w:marBottom w:val="0"/>
          <w:divBdr>
            <w:top w:val="none" w:sz="0" w:space="0" w:color="auto"/>
            <w:left w:val="none" w:sz="0" w:space="0" w:color="auto"/>
            <w:bottom w:val="none" w:sz="0" w:space="0" w:color="auto"/>
            <w:right w:val="none" w:sz="0" w:space="0" w:color="auto"/>
          </w:divBdr>
        </w:div>
        <w:div w:id="229192632">
          <w:marLeft w:val="0"/>
          <w:marRight w:val="0"/>
          <w:marTop w:val="0"/>
          <w:marBottom w:val="0"/>
          <w:divBdr>
            <w:top w:val="none" w:sz="0" w:space="0" w:color="auto"/>
            <w:left w:val="none" w:sz="0" w:space="0" w:color="auto"/>
            <w:bottom w:val="none" w:sz="0" w:space="0" w:color="auto"/>
            <w:right w:val="none" w:sz="0" w:space="0" w:color="auto"/>
          </w:divBdr>
        </w:div>
        <w:div w:id="558521273">
          <w:marLeft w:val="0"/>
          <w:marRight w:val="0"/>
          <w:marTop w:val="0"/>
          <w:marBottom w:val="0"/>
          <w:divBdr>
            <w:top w:val="none" w:sz="0" w:space="0" w:color="auto"/>
            <w:left w:val="none" w:sz="0" w:space="0" w:color="auto"/>
            <w:bottom w:val="none" w:sz="0" w:space="0" w:color="auto"/>
            <w:right w:val="none" w:sz="0" w:space="0" w:color="auto"/>
          </w:divBdr>
        </w:div>
        <w:div w:id="1500002166">
          <w:marLeft w:val="0"/>
          <w:marRight w:val="0"/>
          <w:marTop w:val="0"/>
          <w:marBottom w:val="0"/>
          <w:divBdr>
            <w:top w:val="none" w:sz="0" w:space="0" w:color="auto"/>
            <w:left w:val="none" w:sz="0" w:space="0" w:color="auto"/>
            <w:bottom w:val="none" w:sz="0" w:space="0" w:color="auto"/>
            <w:right w:val="none" w:sz="0" w:space="0" w:color="auto"/>
          </w:divBdr>
        </w:div>
        <w:div w:id="812065131">
          <w:marLeft w:val="0"/>
          <w:marRight w:val="0"/>
          <w:marTop w:val="0"/>
          <w:marBottom w:val="0"/>
          <w:divBdr>
            <w:top w:val="none" w:sz="0" w:space="0" w:color="auto"/>
            <w:left w:val="none" w:sz="0" w:space="0" w:color="auto"/>
            <w:bottom w:val="none" w:sz="0" w:space="0" w:color="auto"/>
            <w:right w:val="none" w:sz="0" w:space="0" w:color="auto"/>
          </w:divBdr>
        </w:div>
        <w:div w:id="335420839">
          <w:marLeft w:val="0"/>
          <w:marRight w:val="0"/>
          <w:marTop w:val="0"/>
          <w:marBottom w:val="0"/>
          <w:divBdr>
            <w:top w:val="none" w:sz="0" w:space="0" w:color="auto"/>
            <w:left w:val="none" w:sz="0" w:space="0" w:color="auto"/>
            <w:bottom w:val="none" w:sz="0" w:space="0" w:color="auto"/>
            <w:right w:val="none" w:sz="0" w:space="0" w:color="auto"/>
          </w:divBdr>
        </w:div>
        <w:div w:id="570426162">
          <w:marLeft w:val="0"/>
          <w:marRight w:val="0"/>
          <w:marTop w:val="0"/>
          <w:marBottom w:val="0"/>
          <w:divBdr>
            <w:top w:val="none" w:sz="0" w:space="0" w:color="auto"/>
            <w:left w:val="none" w:sz="0" w:space="0" w:color="auto"/>
            <w:bottom w:val="none" w:sz="0" w:space="0" w:color="auto"/>
            <w:right w:val="none" w:sz="0" w:space="0" w:color="auto"/>
          </w:divBdr>
        </w:div>
        <w:div w:id="662854449">
          <w:marLeft w:val="0"/>
          <w:marRight w:val="0"/>
          <w:marTop w:val="0"/>
          <w:marBottom w:val="0"/>
          <w:divBdr>
            <w:top w:val="none" w:sz="0" w:space="0" w:color="auto"/>
            <w:left w:val="none" w:sz="0" w:space="0" w:color="auto"/>
            <w:bottom w:val="none" w:sz="0" w:space="0" w:color="auto"/>
            <w:right w:val="none" w:sz="0" w:space="0" w:color="auto"/>
          </w:divBdr>
        </w:div>
        <w:div w:id="2059812874">
          <w:marLeft w:val="0"/>
          <w:marRight w:val="0"/>
          <w:marTop w:val="0"/>
          <w:marBottom w:val="0"/>
          <w:divBdr>
            <w:top w:val="none" w:sz="0" w:space="0" w:color="auto"/>
            <w:left w:val="none" w:sz="0" w:space="0" w:color="auto"/>
            <w:bottom w:val="none" w:sz="0" w:space="0" w:color="auto"/>
            <w:right w:val="none" w:sz="0" w:space="0" w:color="auto"/>
          </w:divBdr>
        </w:div>
        <w:div w:id="1430731977">
          <w:marLeft w:val="0"/>
          <w:marRight w:val="0"/>
          <w:marTop w:val="0"/>
          <w:marBottom w:val="0"/>
          <w:divBdr>
            <w:top w:val="none" w:sz="0" w:space="0" w:color="auto"/>
            <w:left w:val="none" w:sz="0" w:space="0" w:color="auto"/>
            <w:bottom w:val="none" w:sz="0" w:space="0" w:color="auto"/>
            <w:right w:val="none" w:sz="0" w:space="0" w:color="auto"/>
          </w:divBdr>
        </w:div>
        <w:div w:id="158691250">
          <w:marLeft w:val="0"/>
          <w:marRight w:val="0"/>
          <w:marTop w:val="0"/>
          <w:marBottom w:val="0"/>
          <w:divBdr>
            <w:top w:val="none" w:sz="0" w:space="0" w:color="auto"/>
            <w:left w:val="none" w:sz="0" w:space="0" w:color="auto"/>
            <w:bottom w:val="none" w:sz="0" w:space="0" w:color="auto"/>
            <w:right w:val="none" w:sz="0" w:space="0" w:color="auto"/>
          </w:divBdr>
        </w:div>
        <w:div w:id="836652138">
          <w:marLeft w:val="0"/>
          <w:marRight w:val="0"/>
          <w:marTop w:val="0"/>
          <w:marBottom w:val="0"/>
          <w:divBdr>
            <w:top w:val="none" w:sz="0" w:space="0" w:color="auto"/>
            <w:left w:val="none" w:sz="0" w:space="0" w:color="auto"/>
            <w:bottom w:val="none" w:sz="0" w:space="0" w:color="auto"/>
            <w:right w:val="none" w:sz="0" w:space="0" w:color="auto"/>
          </w:divBdr>
        </w:div>
        <w:div w:id="243494799">
          <w:marLeft w:val="0"/>
          <w:marRight w:val="0"/>
          <w:marTop w:val="0"/>
          <w:marBottom w:val="0"/>
          <w:divBdr>
            <w:top w:val="none" w:sz="0" w:space="0" w:color="auto"/>
            <w:left w:val="none" w:sz="0" w:space="0" w:color="auto"/>
            <w:bottom w:val="none" w:sz="0" w:space="0" w:color="auto"/>
            <w:right w:val="none" w:sz="0" w:space="0" w:color="auto"/>
          </w:divBdr>
        </w:div>
        <w:div w:id="1576629989">
          <w:marLeft w:val="0"/>
          <w:marRight w:val="0"/>
          <w:marTop w:val="0"/>
          <w:marBottom w:val="0"/>
          <w:divBdr>
            <w:top w:val="none" w:sz="0" w:space="0" w:color="auto"/>
            <w:left w:val="none" w:sz="0" w:space="0" w:color="auto"/>
            <w:bottom w:val="none" w:sz="0" w:space="0" w:color="auto"/>
            <w:right w:val="none" w:sz="0" w:space="0" w:color="auto"/>
          </w:divBdr>
        </w:div>
        <w:div w:id="1485853838">
          <w:marLeft w:val="0"/>
          <w:marRight w:val="0"/>
          <w:marTop w:val="0"/>
          <w:marBottom w:val="0"/>
          <w:divBdr>
            <w:top w:val="none" w:sz="0" w:space="0" w:color="auto"/>
            <w:left w:val="none" w:sz="0" w:space="0" w:color="auto"/>
            <w:bottom w:val="none" w:sz="0" w:space="0" w:color="auto"/>
            <w:right w:val="none" w:sz="0" w:space="0" w:color="auto"/>
          </w:divBdr>
        </w:div>
        <w:div w:id="1854759156">
          <w:marLeft w:val="0"/>
          <w:marRight w:val="0"/>
          <w:marTop w:val="0"/>
          <w:marBottom w:val="0"/>
          <w:divBdr>
            <w:top w:val="none" w:sz="0" w:space="0" w:color="auto"/>
            <w:left w:val="none" w:sz="0" w:space="0" w:color="auto"/>
            <w:bottom w:val="none" w:sz="0" w:space="0" w:color="auto"/>
            <w:right w:val="none" w:sz="0" w:space="0" w:color="auto"/>
          </w:divBdr>
        </w:div>
        <w:div w:id="370686823">
          <w:marLeft w:val="0"/>
          <w:marRight w:val="0"/>
          <w:marTop w:val="0"/>
          <w:marBottom w:val="0"/>
          <w:divBdr>
            <w:top w:val="none" w:sz="0" w:space="0" w:color="auto"/>
            <w:left w:val="none" w:sz="0" w:space="0" w:color="auto"/>
            <w:bottom w:val="none" w:sz="0" w:space="0" w:color="auto"/>
            <w:right w:val="none" w:sz="0" w:space="0" w:color="auto"/>
          </w:divBdr>
        </w:div>
        <w:div w:id="2104757430">
          <w:marLeft w:val="0"/>
          <w:marRight w:val="0"/>
          <w:marTop w:val="0"/>
          <w:marBottom w:val="0"/>
          <w:divBdr>
            <w:top w:val="none" w:sz="0" w:space="0" w:color="auto"/>
            <w:left w:val="none" w:sz="0" w:space="0" w:color="auto"/>
            <w:bottom w:val="none" w:sz="0" w:space="0" w:color="auto"/>
            <w:right w:val="none" w:sz="0" w:space="0" w:color="auto"/>
          </w:divBdr>
        </w:div>
        <w:div w:id="617368699">
          <w:marLeft w:val="0"/>
          <w:marRight w:val="0"/>
          <w:marTop w:val="0"/>
          <w:marBottom w:val="0"/>
          <w:divBdr>
            <w:top w:val="none" w:sz="0" w:space="0" w:color="auto"/>
            <w:left w:val="none" w:sz="0" w:space="0" w:color="auto"/>
            <w:bottom w:val="none" w:sz="0" w:space="0" w:color="auto"/>
            <w:right w:val="none" w:sz="0" w:space="0" w:color="auto"/>
          </w:divBdr>
        </w:div>
        <w:div w:id="689913417">
          <w:marLeft w:val="0"/>
          <w:marRight w:val="0"/>
          <w:marTop w:val="0"/>
          <w:marBottom w:val="0"/>
          <w:divBdr>
            <w:top w:val="none" w:sz="0" w:space="0" w:color="auto"/>
            <w:left w:val="none" w:sz="0" w:space="0" w:color="auto"/>
            <w:bottom w:val="none" w:sz="0" w:space="0" w:color="auto"/>
            <w:right w:val="none" w:sz="0" w:space="0" w:color="auto"/>
          </w:divBdr>
        </w:div>
        <w:div w:id="488714269">
          <w:marLeft w:val="0"/>
          <w:marRight w:val="0"/>
          <w:marTop w:val="0"/>
          <w:marBottom w:val="0"/>
          <w:divBdr>
            <w:top w:val="none" w:sz="0" w:space="0" w:color="auto"/>
            <w:left w:val="none" w:sz="0" w:space="0" w:color="auto"/>
            <w:bottom w:val="none" w:sz="0" w:space="0" w:color="auto"/>
            <w:right w:val="none" w:sz="0" w:space="0" w:color="auto"/>
          </w:divBdr>
        </w:div>
        <w:div w:id="1812022274">
          <w:marLeft w:val="0"/>
          <w:marRight w:val="0"/>
          <w:marTop w:val="0"/>
          <w:marBottom w:val="0"/>
          <w:divBdr>
            <w:top w:val="none" w:sz="0" w:space="0" w:color="auto"/>
            <w:left w:val="none" w:sz="0" w:space="0" w:color="auto"/>
            <w:bottom w:val="none" w:sz="0" w:space="0" w:color="auto"/>
            <w:right w:val="none" w:sz="0" w:space="0" w:color="auto"/>
          </w:divBdr>
        </w:div>
        <w:div w:id="251665523">
          <w:marLeft w:val="0"/>
          <w:marRight w:val="0"/>
          <w:marTop w:val="0"/>
          <w:marBottom w:val="0"/>
          <w:divBdr>
            <w:top w:val="none" w:sz="0" w:space="0" w:color="auto"/>
            <w:left w:val="none" w:sz="0" w:space="0" w:color="auto"/>
            <w:bottom w:val="none" w:sz="0" w:space="0" w:color="auto"/>
            <w:right w:val="none" w:sz="0" w:space="0" w:color="auto"/>
          </w:divBdr>
        </w:div>
        <w:div w:id="173420268">
          <w:marLeft w:val="0"/>
          <w:marRight w:val="0"/>
          <w:marTop w:val="0"/>
          <w:marBottom w:val="0"/>
          <w:divBdr>
            <w:top w:val="none" w:sz="0" w:space="0" w:color="auto"/>
            <w:left w:val="none" w:sz="0" w:space="0" w:color="auto"/>
            <w:bottom w:val="none" w:sz="0" w:space="0" w:color="auto"/>
            <w:right w:val="none" w:sz="0" w:space="0" w:color="auto"/>
          </w:divBdr>
        </w:div>
        <w:div w:id="683019270">
          <w:marLeft w:val="0"/>
          <w:marRight w:val="0"/>
          <w:marTop w:val="0"/>
          <w:marBottom w:val="0"/>
          <w:divBdr>
            <w:top w:val="none" w:sz="0" w:space="0" w:color="auto"/>
            <w:left w:val="none" w:sz="0" w:space="0" w:color="auto"/>
            <w:bottom w:val="none" w:sz="0" w:space="0" w:color="auto"/>
            <w:right w:val="none" w:sz="0" w:space="0" w:color="auto"/>
          </w:divBdr>
        </w:div>
        <w:div w:id="1543131228">
          <w:marLeft w:val="0"/>
          <w:marRight w:val="0"/>
          <w:marTop w:val="0"/>
          <w:marBottom w:val="0"/>
          <w:divBdr>
            <w:top w:val="none" w:sz="0" w:space="0" w:color="auto"/>
            <w:left w:val="none" w:sz="0" w:space="0" w:color="auto"/>
            <w:bottom w:val="none" w:sz="0" w:space="0" w:color="auto"/>
            <w:right w:val="none" w:sz="0" w:space="0" w:color="auto"/>
          </w:divBdr>
        </w:div>
        <w:div w:id="2128310224">
          <w:marLeft w:val="0"/>
          <w:marRight w:val="0"/>
          <w:marTop w:val="0"/>
          <w:marBottom w:val="0"/>
          <w:divBdr>
            <w:top w:val="none" w:sz="0" w:space="0" w:color="auto"/>
            <w:left w:val="none" w:sz="0" w:space="0" w:color="auto"/>
            <w:bottom w:val="none" w:sz="0" w:space="0" w:color="auto"/>
            <w:right w:val="none" w:sz="0" w:space="0" w:color="auto"/>
          </w:divBdr>
        </w:div>
        <w:div w:id="856846178">
          <w:marLeft w:val="0"/>
          <w:marRight w:val="0"/>
          <w:marTop w:val="0"/>
          <w:marBottom w:val="0"/>
          <w:divBdr>
            <w:top w:val="none" w:sz="0" w:space="0" w:color="auto"/>
            <w:left w:val="none" w:sz="0" w:space="0" w:color="auto"/>
            <w:bottom w:val="none" w:sz="0" w:space="0" w:color="auto"/>
            <w:right w:val="none" w:sz="0" w:space="0" w:color="auto"/>
          </w:divBdr>
        </w:div>
        <w:div w:id="559437120">
          <w:marLeft w:val="0"/>
          <w:marRight w:val="0"/>
          <w:marTop w:val="0"/>
          <w:marBottom w:val="0"/>
          <w:divBdr>
            <w:top w:val="none" w:sz="0" w:space="0" w:color="auto"/>
            <w:left w:val="none" w:sz="0" w:space="0" w:color="auto"/>
            <w:bottom w:val="none" w:sz="0" w:space="0" w:color="auto"/>
            <w:right w:val="none" w:sz="0" w:space="0" w:color="auto"/>
          </w:divBdr>
        </w:div>
        <w:div w:id="373772616">
          <w:marLeft w:val="0"/>
          <w:marRight w:val="0"/>
          <w:marTop w:val="0"/>
          <w:marBottom w:val="0"/>
          <w:divBdr>
            <w:top w:val="none" w:sz="0" w:space="0" w:color="auto"/>
            <w:left w:val="none" w:sz="0" w:space="0" w:color="auto"/>
            <w:bottom w:val="none" w:sz="0" w:space="0" w:color="auto"/>
            <w:right w:val="none" w:sz="0" w:space="0" w:color="auto"/>
          </w:divBdr>
        </w:div>
        <w:div w:id="1449928105">
          <w:marLeft w:val="0"/>
          <w:marRight w:val="0"/>
          <w:marTop w:val="0"/>
          <w:marBottom w:val="0"/>
          <w:divBdr>
            <w:top w:val="none" w:sz="0" w:space="0" w:color="auto"/>
            <w:left w:val="none" w:sz="0" w:space="0" w:color="auto"/>
            <w:bottom w:val="none" w:sz="0" w:space="0" w:color="auto"/>
            <w:right w:val="none" w:sz="0" w:space="0" w:color="auto"/>
          </w:divBdr>
        </w:div>
        <w:div w:id="1161965301">
          <w:marLeft w:val="0"/>
          <w:marRight w:val="0"/>
          <w:marTop w:val="0"/>
          <w:marBottom w:val="0"/>
          <w:divBdr>
            <w:top w:val="none" w:sz="0" w:space="0" w:color="auto"/>
            <w:left w:val="none" w:sz="0" w:space="0" w:color="auto"/>
            <w:bottom w:val="none" w:sz="0" w:space="0" w:color="auto"/>
            <w:right w:val="none" w:sz="0" w:space="0" w:color="auto"/>
          </w:divBdr>
        </w:div>
        <w:div w:id="1908611055">
          <w:marLeft w:val="0"/>
          <w:marRight w:val="0"/>
          <w:marTop w:val="0"/>
          <w:marBottom w:val="0"/>
          <w:divBdr>
            <w:top w:val="none" w:sz="0" w:space="0" w:color="auto"/>
            <w:left w:val="none" w:sz="0" w:space="0" w:color="auto"/>
            <w:bottom w:val="none" w:sz="0" w:space="0" w:color="auto"/>
            <w:right w:val="none" w:sz="0" w:space="0" w:color="auto"/>
          </w:divBdr>
        </w:div>
        <w:div w:id="717168165">
          <w:marLeft w:val="0"/>
          <w:marRight w:val="0"/>
          <w:marTop w:val="0"/>
          <w:marBottom w:val="0"/>
          <w:divBdr>
            <w:top w:val="none" w:sz="0" w:space="0" w:color="auto"/>
            <w:left w:val="none" w:sz="0" w:space="0" w:color="auto"/>
            <w:bottom w:val="none" w:sz="0" w:space="0" w:color="auto"/>
            <w:right w:val="none" w:sz="0" w:space="0" w:color="auto"/>
          </w:divBdr>
        </w:div>
        <w:div w:id="2027973388">
          <w:marLeft w:val="0"/>
          <w:marRight w:val="0"/>
          <w:marTop w:val="0"/>
          <w:marBottom w:val="0"/>
          <w:divBdr>
            <w:top w:val="none" w:sz="0" w:space="0" w:color="auto"/>
            <w:left w:val="none" w:sz="0" w:space="0" w:color="auto"/>
            <w:bottom w:val="none" w:sz="0" w:space="0" w:color="auto"/>
            <w:right w:val="none" w:sz="0" w:space="0" w:color="auto"/>
          </w:divBdr>
        </w:div>
        <w:div w:id="1228690759">
          <w:marLeft w:val="0"/>
          <w:marRight w:val="0"/>
          <w:marTop w:val="0"/>
          <w:marBottom w:val="0"/>
          <w:divBdr>
            <w:top w:val="none" w:sz="0" w:space="0" w:color="auto"/>
            <w:left w:val="none" w:sz="0" w:space="0" w:color="auto"/>
            <w:bottom w:val="none" w:sz="0" w:space="0" w:color="auto"/>
            <w:right w:val="none" w:sz="0" w:space="0" w:color="auto"/>
          </w:divBdr>
        </w:div>
        <w:div w:id="678851221">
          <w:marLeft w:val="0"/>
          <w:marRight w:val="0"/>
          <w:marTop w:val="0"/>
          <w:marBottom w:val="0"/>
          <w:divBdr>
            <w:top w:val="none" w:sz="0" w:space="0" w:color="auto"/>
            <w:left w:val="none" w:sz="0" w:space="0" w:color="auto"/>
            <w:bottom w:val="none" w:sz="0" w:space="0" w:color="auto"/>
            <w:right w:val="none" w:sz="0" w:space="0" w:color="auto"/>
          </w:divBdr>
        </w:div>
        <w:div w:id="1961111701">
          <w:marLeft w:val="0"/>
          <w:marRight w:val="0"/>
          <w:marTop w:val="0"/>
          <w:marBottom w:val="0"/>
          <w:divBdr>
            <w:top w:val="none" w:sz="0" w:space="0" w:color="auto"/>
            <w:left w:val="none" w:sz="0" w:space="0" w:color="auto"/>
            <w:bottom w:val="none" w:sz="0" w:space="0" w:color="auto"/>
            <w:right w:val="none" w:sz="0" w:space="0" w:color="auto"/>
          </w:divBdr>
        </w:div>
        <w:div w:id="1658681111">
          <w:marLeft w:val="0"/>
          <w:marRight w:val="0"/>
          <w:marTop w:val="0"/>
          <w:marBottom w:val="0"/>
          <w:divBdr>
            <w:top w:val="none" w:sz="0" w:space="0" w:color="auto"/>
            <w:left w:val="none" w:sz="0" w:space="0" w:color="auto"/>
            <w:bottom w:val="none" w:sz="0" w:space="0" w:color="auto"/>
            <w:right w:val="none" w:sz="0" w:space="0" w:color="auto"/>
          </w:divBdr>
        </w:div>
        <w:div w:id="1787888754">
          <w:marLeft w:val="0"/>
          <w:marRight w:val="0"/>
          <w:marTop w:val="0"/>
          <w:marBottom w:val="0"/>
          <w:divBdr>
            <w:top w:val="none" w:sz="0" w:space="0" w:color="auto"/>
            <w:left w:val="none" w:sz="0" w:space="0" w:color="auto"/>
            <w:bottom w:val="none" w:sz="0" w:space="0" w:color="auto"/>
            <w:right w:val="none" w:sz="0" w:space="0" w:color="auto"/>
          </w:divBdr>
        </w:div>
        <w:div w:id="626013305">
          <w:marLeft w:val="0"/>
          <w:marRight w:val="0"/>
          <w:marTop w:val="0"/>
          <w:marBottom w:val="0"/>
          <w:divBdr>
            <w:top w:val="none" w:sz="0" w:space="0" w:color="auto"/>
            <w:left w:val="none" w:sz="0" w:space="0" w:color="auto"/>
            <w:bottom w:val="none" w:sz="0" w:space="0" w:color="auto"/>
            <w:right w:val="none" w:sz="0" w:space="0" w:color="auto"/>
          </w:divBdr>
        </w:div>
        <w:div w:id="229537773">
          <w:marLeft w:val="0"/>
          <w:marRight w:val="0"/>
          <w:marTop w:val="0"/>
          <w:marBottom w:val="0"/>
          <w:divBdr>
            <w:top w:val="none" w:sz="0" w:space="0" w:color="auto"/>
            <w:left w:val="none" w:sz="0" w:space="0" w:color="auto"/>
            <w:bottom w:val="none" w:sz="0" w:space="0" w:color="auto"/>
            <w:right w:val="none" w:sz="0" w:space="0" w:color="auto"/>
          </w:divBdr>
        </w:div>
        <w:div w:id="1649436619">
          <w:marLeft w:val="0"/>
          <w:marRight w:val="0"/>
          <w:marTop w:val="0"/>
          <w:marBottom w:val="0"/>
          <w:divBdr>
            <w:top w:val="none" w:sz="0" w:space="0" w:color="auto"/>
            <w:left w:val="none" w:sz="0" w:space="0" w:color="auto"/>
            <w:bottom w:val="none" w:sz="0" w:space="0" w:color="auto"/>
            <w:right w:val="none" w:sz="0" w:space="0" w:color="auto"/>
          </w:divBdr>
        </w:div>
        <w:div w:id="239562711">
          <w:marLeft w:val="0"/>
          <w:marRight w:val="0"/>
          <w:marTop w:val="0"/>
          <w:marBottom w:val="0"/>
          <w:divBdr>
            <w:top w:val="none" w:sz="0" w:space="0" w:color="auto"/>
            <w:left w:val="none" w:sz="0" w:space="0" w:color="auto"/>
            <w:bottom w:val="none" w:sz="0" w:space="0" w:color="auto"/>
            <w:right w:val="none" w:sz="0" w:space="0" w:color="auto"/>
          </w:divBdr>
        </w:div>
        <w:div w:id="1149438292">
          <w:marLeft w:val="0"/>
          <w:marRight w:val="0"/>
          <w:marTop w:val="0"/>
          <w:marBottom w:val="0"/>
          <w:divBdr>
            <w:top w:val="none" w:sz="0" w:space="0" w:color="auto"/>
            <w:left w:val="none" w:sz="0" w:space="0" w:color="auto"/>
            <w:bottom w:val="none" w:sz="0" w:space="0" w:color="auto"/>
            <w:right w:val="none" w:sz="0" w:space="0" w:color="auto"/>
          </w:divBdr>
        </w:div>
        <w:div w:id="1453477939">
          <w:marLeft w:val="0"/>
          <w:marRight w:val="0"/>
          <w:marTop w:val="0"/>
          <w:marBottom w:val="0"/>
          <w:divBdr>
            <w:top w:val="none" w:sz="0" w:space="0" w:color="auto"/>
            <w:left w:val="none" w:sz="0" w:space="0" w:color="auto"/>
            <w:bottom w:val="none" w:sz="0" w:space="0" w:color="auto"/>
            <w:right w:val="none" w:sz="0" w:space="0" w:color="auto"/>
          </w:divBdr>
        </w:div>
        <w:div w:id="1706103321">
          <w:marLeft w:val="0"/>
          <w:marRight w:val="0"/>
          <w:marTop w:val="0"/>
          <w:marBottom w:val="0"/>
          <w:divBdr>
            <w:top w:val="none" w:sz="0" w:space="0" w:color="auto"/>
            <w:left w:val="none" w:sz="0" w:space="0" w:color="auto"/>
            <w:bottom w:val="none" w:sz="0" w:space="0" w:color="auto"/>
            <w:right w:val="none" w:sz="0" w:space="0" w:color="auto"/>
          </w:divBdr>
        </w:div>
      </w:divsChild>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33367075">
      <w:bodyDiv w:val="1"/>
      <w:marLeft w:val="0"/>
      <w:marRight w:val="0"/>
      <w:marTop w:val="0"/>
      <w:marBottom w:val="0"/>
      <w:divBdr>
        <w:top w:val="none" w:sz="0" w:space="0" w:color="auto"/>
        <w:left w:val="none" w:sz="0" w:space="0" w:color="auto"/>
        <w:bottom w:val="none" w:sz="0" w:space="0" w:color="auto"/>
        <w:right w:val="none" w:sz="0" w:space="0" w:color="auto"/>
      </w:divBdr>
    </w:div>
    <w:div w:id="1669093662">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31608528">
      <w:bodyDiv w:val="1"/>
      <w:marLeft w:val="0"/>
      <w:marRight w:val="0"/>
      <w:marTop w:val="0"/>
      <w:marBottom w:val="0"/>
      <w:divBdr>
        <w:top w:val="none" w:sz="0" w:space="0" w:color="auto"/>
        <w:left w:val="none" w:sz="0" w:space="0" w:color="auto"/>
        <w:bottom w:val="none" w:sz="0" w:space="0" w:color="auto"/>
        <w:right w:val="none" w:sz="0" w:space="0" w:color="auto"/>
      </w:divBdr>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899591475">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now-umwd.dolnyslask.pl" TargetMode="External"/><Relationship Id="rId18" Type="http://schemas.openxmlformats.org/officeDocument/2006/relationships/hyperlink" Target="http://rpo.dolnyslask.pl/analiza-finansowa-na-potrzeby-aplikacji-o-srodki-europejskiego-funduszu-rozwoju-regionalnego-w-ramach-rpo-wd-2014-2020-przyklady/" TargetMode="External"/><Relationship Id="rId26"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file:///C:\Users\ksiodmiak\C:\Users\lpreis\AppData\Local\Microsoft\Windows\Temporary%20Internet%20Files\Content.Outlook\395N51SQ\www.rpo.dolnyslask.pl" TargetMode="External"/><Relationship Id="rId17" Type="http://schemas.openxmlformats.org/officeDocument/2006/relationships/hyperlink" Target="http://www.rpo.dolnyslask.pl" TargetMode="External"/><Relationship Id="rId25" Type="http://schemas.openxmlformats.org/officeDocument/2006/relationships/hyperlink" Target="http://www.funduszeeuropejskie.gov.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5" Type="http://schemas.openxmlformats.org/officeDocument/2006/relationships/settings" Target="settings.xml"/><Relationship Id="rId15" Type="http://schemas.openxmlformats.org/officeDocument/2006/relationships/hyperlink" Target="http://rpo.dolnyslask.pl/skorzystaj-2-2-2/skorzystaj-2/" TargetMode="External"/><Relationship Id="rId23" Type="http://schemas.openxmlformats.org/officeDocument/2006/relationships/hyperlink" Target="http://www.rpo.dolnyslask.pl" TargetMode="External"/><Relationship Id="rId28" Type="http://schemas.openxmlformats.org/officeDocument/2006/relationships/hyperlink" Target="http://www.funduszeeuropejskie.gov.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mailto:pife@dolnyslask.pl" TargetMode="External"/><Relationship Id="rId27" Type="http://schemas.openxmlformats.org/officeDocument/2006/relationships/hyperlink" Target="http://www.bazakonkurencyjnosci.funduszeeuropejskie.gov.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79EDA-8B98-4EA6-931E-8FA7BD9C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11572</Words>
  <Characters>69438</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Marta Meyer</cp:lastModifiedBy>
  <cp:revision>2</cp:revision>
  <cp:lastPrinted>2017-01-09T09:47:00Z</cp:lastPrinted>
  <dcterms:created xsi:type="dcterms:W3CDTF">2017-03-10T09:00:00Z</dcterms:created>
  <dcterms:modified xsi:type="dcterms:W3CDTF">2017-03-10T09:00:00Z</dcterms:modified>
</cp:coreProperties>
</file>