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 xml:space="preserve">Uchwałą nr 2/15 z dnia 6 maja 2015 r. Komitetu Monitorującego RPO WD 2014-2020 z </w:t>
      </w:r>
      <w:proofErr w:type="spellStart"/>
      <w:r w:rsidRPr="00AE6B1A">
        <w:rPr>
          <w:b/>
          <w:sz w:val="28"/>
          <w:szCs w:val="28"/>
        </w:rPr>
        <w:t>późn</w:t>
      </w:r>
      <w:proofErr w:type="spellEnd"/>
      <w:r w:rsidRPr="00AE6B1A">
        <w:rPr>
          <w:b/>
          <w:sz w:val="28"/>
          <w:szCs w:val="28"/>
        </w:rPr>
        <w:t>. zmianami</w:t>
      </w:r>
      <w:r w:rsidRPr="00AE6B1A">
        <w:rPr>
          <w:b/>
          <w:iCs/>
          <w:sz w:val="28"/>
          <w:szCs w:val="28"/>
        </w:rPr>
        <w:t xml:space="preserve"> </w:t>
      </w:r>
      <w:r w:rsidRPr="00AE6B1A">
        <w:rPr>
          <w:b/>
          <w:sz w:val="28"/>
          <w:szCs w:val="28"/>
        </w:rPr>
        <w:t xml:space="preserve"> </w:t>
      </w:r>
    </w:p>
    <w:p w:rsidR="00F921B9" w:rsidRPr="00AE6B1A" w:rsidRDefault="000E2612" w:rsidP="00F563B4">
      <w:pPr>
        <w:spacing w:after="0" w:line="240" w:lineRule="auto"/>
        <w:jc w:val="center"/>
        <w:rPr>
          <w:b/>
          <w:sz w:val="28"/>
          <w:szCs w:val="28"/>
        </w:rPr>
      </w:pPr>
      <w:r>
        <w:rPr>
          <w:b/>
          <w:sz w:val="28"/>
          <w:szCs w:val="28"/>
        </w:rPr>
        <w:t xml:space="preserve"> </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r w:rsidRPr="009626E8">
        <w:rPr>
          <w:rFonts w:eastAsiaTheme="minorEastAsia" w:cs="Arial"/>
          <w:i/>
          <w:iCs/>
          <w:lang w:eastAsia="pl-PL"/>
        </w:rPr>
        <w:t>(Do oceny formalnej zostan</w:t>
      </w:r>
      <w:r w:rsidRPr="009626E8">
        <w:rPr>
          <w:rFonts w:eastAsiaTheme="minorEastAsia" w:cs="Arial,Italic"/>
          <w:i/>
          <w:iCs/>
          <w:lang w:eastAsia="pl-PL"/>
        </w:rPr>
        <w:t xml:space="preserve">ą </w:t>
      </w:r>
      <w:r w:rsidRPr="009626E8">
        <w:rPr>
          <w:rFonts w:eastAsiaTheme="minorEastAsia" w:cs="Arial"/>
          <w:i/>
          <w:iCs/>
          <w:lang w:eastAsia="pl-PL"/>
        </w:rPr>
        <w:t>dopuszczone wnioski o dofinansowanie, które wpłyn</w:t>
      </w:r>
      <w:r w:rsidRPr="009626E8">
        <w:rPr>
          <w:rFonts w:eastAsiaTheme="minorEastAsia" w:cs="Arial,Italic"/>
          <w:i/>
          <w:iCs/>
          <w:lang w:eastAsia="pl-PL"/>
        </w:rPr>
        <w:t>ę</w:t>
      </w:r>
      <w:r w:rsidRPr="009626E8">
        <w:rPr>
          <w:rFonts w:eastAsiaTheme="minorEastAsia" w:cs="Arial"/>
          <w:i/>
          <w:iCs/>
          <w:lang w:eastAsia="pl-PL"/>
        </w:rPr>
        <w:t>ły do Instytucji Organizuj</w:t>
      </w:r>
      <w:r w:rsidRPr="009626E8">
        <w:rPr>
          <w:rFonts w:eastAsiaTheme="minorEastAsia" w:cs="Arial,Italic"/>
          <w:i/>
          <w:iCs/>
          <w:lang w:eastAsia="pl-PL"/>
        </w:rPr>
        <w:t>ą</w:t>
      </w:r>
      <w:r w:rsidRPr="009626E8">
        <w:rPr>
          <w:rFonts w:eastAsiaTheme="minorEastAsia" w:cs="Arial"/>
          <w:i/>
          <w:iCs/>
          <w:lang w:eastAsia="pl-PL"/>
        </w:rPr>
        <w:t>cej Konkurs w terminie okre</w:t>
      </w:r>
      <w:r w:rsidRPr="009626E8">
        <w:rPr>
          <w:rFonts w:eastAsiaTheme="minorEastAsia" w:cs="Arial,Italic"/>
          <w:i/>
          <w:iCs/>
          <w:lang w:eastAsia="pl-PL"/>
        </w:rPr>
        <w:t>ś</w:t>
      </w:r>
      <w:r w:rsidRPr="009626E8">
        <w:rPr>
          <w:rFonts w:eastAsiaTheme="minorEastAsia" w:cs="Arial"/>
          <w:i/>
          <w:iCs/>
          <w:lang w:eastAsia="pl-PL"/>
        </w:rPr>
        <w:t>lonym w regulaminie konkursu)</w:t>
      </w:r>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626E8" w:rsidRPr="009626E8" w:rsidTr="00D01F37">
        <w:trPr>
          <w:trHeight w:val="432"/>
        </w:trPr>
        <w:tc>
          <w:tcPr>
            <w:tcW w:w="904" w:type="dxa"/>
            <w:vAlign w:val="center"/>
          </w:tcPr>
          <w:p w:rsidR="009626E8" w:rsidRPr="009626E8" w:rsidRDefault="009626E8" w:rsidP="00D01F37">
            <w:pPr>
              <w:jc w:val="center"/>
              <w:rPr>
                <w:rFonts w:eastAsia="Times New Roman" w:cs="Arial"/>
                <w:b/>
                <w:kern w:val="1"/>
              </w:rPr>
            </w:pPr>
            <w:r w:rsidRPr="009626E8">
              <w:rPr>
                <w:rFonts w:eastAsia="Times New Roman" w:cs="Arial"/>
                <w:b/>
                <w:kern w:val="1"/>
              </w:rPr>
              <w:t>Lp.</w:t>
            </w:r>
          </w:p>
        </w:tc>
        <w:tc>
          <w:tcPr>
            <w:tcW w:w="3512" w:type="dxa"/>
          </w:tcPr>
          <w:p w:rsidR="009626E8" w:rsidRPr="009626E8" w:rsidRDefault="009626E8" w:rsidP="00D01F37">
            <w:pPr>
              <w:jc w:val="center"/>
              <w:rPr>
                <w:rFonts w:eastAsia="Times New Roman" w:cs="Arial"/>
                <w:b/>
                <w:kern w:val="1"/>
              </w:rPr>
            </w:pPr>
            <w:r w:rsidRPr="009626E8">
              <w:rPr>
                <w:rFonts w:eastAsia="Times New Roman" w:cs="Arial"/>
                <w:b/>
                <w:kern w:val="1"/>
              </w:rPr>
              <w:t>Nazwa kryterium</w:t>
            </w:r>
          </w:p>
        </w:tc>
        <w:tc>
          <w:tcPr>
            <w:tcW w:w="6112"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Definicja kryterium</w:t>
            </w:r>
          </w:p>
        </w:tc>
        <w:tc>
          <w:tcPr>
            <w:tcW w:w="3614" w:type="dxa"/>
          </w:tcPr>
          <w:p w:rsidR="009626E8" w:rsidRPr="009626E8" w:rsidRDefault="009626E8" w:rsidP="009626E8">
            <w:pPr>
              <w:spacing w:after="120"/>
              <w:jc w:val="center"/>
              <w:rPr>
                <w:rFonts w:eastAsia="Times New Roman" w:cs="Tahoma"/>
                <w:b/>
                <w:kern w:val="1"/>
                <w:sz w:val="54"/>
                <w:szCs w:val="32"/>
              </w:rPr>
            </w:pPr>
            <w:r w:rsidRPr="009626E8">
              <w:rPr>
                <w:rFonts w:eastAsia="Times New Roman" w:cs="Arial"/>
                <w:b/>
                <w:kern w:val="1"/>
              </w:rPr>
              <w:t>Opis znaczenia kryterium</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1.</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sz w:val="16"/>
                <w:szCs w:val="16"/>
              </w:rPr>
            </w:pPr>
          </w:p>
        </w:tc>
        <w:tc>
          <w:tcPr>
            <w:tcW w:w="3614" w:type="dxa"/>
          </w:tcPr>
          <w:p w:rsidR="00802C1E" w:rsidRPr="00DB4FBC" w:rsidRDefault="00802C1E" w:rsidP="00802C1E">
            <w:pPr>
              <w:spacing w:after="120"/>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jc w:val="both"/>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cs="Arial"/>
                <w:b/>
                <w:sz w:val="20"/>
                <w:szCs w:val="20"/>
              </w:rPr>
              <w:t>Brak możliwości korekty</w:t>
            </w:r>
          </w:p>
          <w:p w:rsidR="00802C1E" w:rsidRPr="009626E8" w:rsidRDefault="00802C1E">
            <w:pPr>
              <w:spacing w:after="120"/>
              <w:jc w:val="center"/>
              <w:rPr>
                <w:rFonts w:eastAsia="Times New Roman" w:cs="Arial"/>
                <w:kern w:val="1"/>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2.</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Wnioskodawca złożył w danym konkursie jeden wniosek</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rPr>
            </w:pPr>
            <w:r w:rsidRPr="00DB4FBC">
              <w:rPr>
                <w:rFonts w:eastAsia="Times New Roman" w:cs="Arial"/>
                <w:kern w:val="1"/>
                <w:sz w:val="16"/>
                <w:szCs w:val="16"/>
              </w:rPr>
              <w:lastRenderedPageBreak/>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802C1E" w:rsidRPr="00DB4FBC" w:rsidRDefault="00802C1E" w:rsidP="00802C1E">
            <w:pPr>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jc w:val="both"/>
              <w:rPr>
                <w:rFonts w:eastAsia="Times New Roman" w:cs="Arial"/>
                <w:kern w:val="1"/>
              </w:rPr>
            </w:pPr>
          </w:p>
          <w:p w:rsidR="00802C1E" w:rsidRPr="009626E8" w:rsidRDefault="00802C1E">
            <w:pPr>
              <w:jc w:val="center"/>
              <w:rPr>
                <w:rFonts w:eastAsia="Times New Roman" w:cs="Arial"/>
                <w:b/>
                <w:kern w:val="1"/>
              </w:rPr>
            </w:pPr>
            <w:r w:rsidRPr="00DB4FBC">
              <w:rPr>
                <w:rFonts w:cs="Arial"/>
                <w:b/>
                <w:sz w:val="20"/>
                <w:szCs w:val="20"/>
              </w:rPr>
              <w:t>Brak możliwości korekty</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3.</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802C1E" w:rsidRPr="00DB4FBC" w:rsidRDefault="00802C1E" w:rsidP="00802C1E">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802C1E" w:rsidRPr="009626E8" w:rsidRDefault="00802C1E" w:rsidP="009626E8">
            <w:pPr>
              <w:rPr>
                <w:rFonts w:eastAsia="Times New Roman" w:cs="Arial"/>
                <w:kern w:val="1"/>
              </w:rPr>
            </w:pPr>
          </w:p>
        </w:tc>
        <w:tc>
          <w:tcPr>
            <w:tcW w:w="3614" w:type="dxa"/>
          </w:tcPr>
          <w:p w:rsidR="00802C1E" w:rsidRPr="00DB4FBC" w:rsidRDefault="00802C1E" w:rsidP="00802C1E">
            <w:pPr>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2083"/>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4.</w:t>
            </w:r>
          </w:p>
        </w:tc>
        <w:tc>
          <w:tcPr>
            <w:tcW w:w="3512" w:type="dxa"/>
          </w:tcPr>
          <w:p w:rsidR="00802C1E" w:rsidRPr="00DB4FBC" w:rsidRDefault="00802C1E" w:rsidP="00802C1E">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802C1E" w:rsidRPr="009626E8" w:rsidRDefault="00802C1E" w:rsidP="00D01F37">
            <w:pPr>
              <w:rPr>
                <w:rFonts w:eastAsia="Times New Roman" w:cs="Arial"/>
                <w:kern w:val="1"/>
              </w:rPr>
            </w:pP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802C1E" w:rsidRPr="00DB4FBC" w:rsidRDefault="00802C1E" w:rsidP="00802C1E">
            <w:pPr>
              <w:jc w:val="both"/>
              <w:rPr>
                <w:rFonts w:eastAsia="Times New Roman" w:cs="Arial"/>
                <w:kern w:val="1"/>
              </w:rPr>
            </w:pPr>
          </w:p>
          <w:p w:rsidR="00802C1E" w:rsidRPr="009626E8" w:rsidRDefault="00802C1E" w:rsidP="009626E8">
            <w:pPr>
              <w:spacing w:after="120"/>
              <w:jc w:val="both"/>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426"/>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5.</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802C1E" w:rsidRPr="00DB4FBC" w:rsidRDefault="00802C1E" w:rsidP="00802C1E">
            <w:pPr>
              <w:rPr>
                <w:rFonts w:eastAsia="Times New Roman" w:cs="Arial"/>
                <w:kern w:val="1"/>
              </w:rPr>
            </w:pPr>
          </w:p>
          <w:p w:rsidR="00802C1E" w:rsidRPr="00DB4FBC" w:rsidRDefault="00802C1E" w:rsidP="00802C1E">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802C1E" w:rsidRPr="00DB4FBC" w:rsidRDefault="00802C1E" w:rsidP="00802C1E">
            <w:pPr>
              <w:rPr>
                <w:rFonts w:eastAsia="Times New Roman" w:cs="Tahoma"/>
                <w:sz w:val="16"/>
                <w:szCs w:val="16"/>
              </w:rPr>
            </w:pPr>
          </w:p>
          <w:p w:rsidR="00802C1E" w:rsidRPr="009626E8" w:rsidRDefault="00802C1E" w:rsidP="009626E8">
            <w:pPr>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6.</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Kwalifikowalność typu projektu</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802C1E" w:rsidRPr="00DB4FBC" w:rsidRDefault="00802C1E" w:rsidP="00802C1E">
            <w:pPr>
              <w:autoSpaceDE w:val="0"/>
              <w:autoSpaceDN w:val="0"/>
              <w:adjustRightInd w:val="0"/>
              <w:rPr>
                <w:rFonts w:eastAsia="Times New Roman" w:cs="Arial"/>
                <w:kern w:val="1"/>
                <w:sz w:val="16"/>
                <w:szCs w:val="16"/>
              </w:rPr>
            </w:pPr>
          </w:p>
          <w:p w:rsidR="00802C1E" w:rsidRPr="009626E8" w:rsidRDefault="00802C1E" w:rsidP="009626E8">
            <w:pPr>
              <w:autoSpaceDE w:val="0"/>
              <w:autoSpaceDN w:val="0"/>
              <w:adjustRightIn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cs="Arial"/>
                <w:b/>
                <w:sz w:val="20"/>
                <w:szCs w:val="20"/>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7.</w:t>
            </w:r>
          </w:p>
        </w:tc>
        <w:tc>
          <w:tcPr>
            <w:tcW w:w="3512" w:type="dxa"/>
          </w:tcPr>
          <w:p w:rsidR="00802C1E" w:rsidRPr="00DB4FBC" w:rsidRDefault="00802C1E" w:rsidP="00802C1E">
            <w:pPr>
              <w:snapToGrid w:val="0"/>
              <w:rPr>
                <w:rFonts w:eastAsia="Times New Roman" w:cs="Arial"/>
                <w:kern w:val="1"/>
              </w:rPr>
            </w:pPr>
            <w:r w:rsidRPr="00DB4FBC">
              <w:rPr>
                <w:rFonts w:eastAsia="Times New Roman" w:cs="Arial"/>
                <w:kern w:val="1"/>
              </w:rPr>
              <w:t>Kwalifikowalność wnioskodawcy</w:t>
            </w:r>
          </w:p>
          <w:p w:rsidR="00802C1E" w:rsidRPr="009626E8" w:rsidRDefault="00802C1E" w:rsidP="00D01F37">
            <w:pPr>
              <w:snapToGrid w:val="0"/>
              <w:rPr>
                <w:rFonts w:eastAsia="Times New Roman" w:cs="Arial"/>
                <w:kern w:val="1"/>
              </w:rPr>
            </w:pPr>
          </w:p>
        </w:tc>
        <w:tc>
          <w:tcPr>
            <w:tcW w:w="6112" w:type="dxa"/>
          </w:tcPr>
          <w:p w:rsidR="00802C1E" w:rsidRPr="00DB4FBC" w:rsidRDefault="00802C1E" w:rsidP="00802C1E">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802C1E" w:rsidRPr="00DB4FBC" w:rsidRDefault="00802C1E" w:rsidP="00802C1E">
            <w:pPr>
              <w:autoSpaceDE w:val="0"/>
              <w:autoSpaceDN w:val="0"/>
              <w:adjustRightIn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eastAsia="Times New Roman" w:cs="Arial"/>
                <w:b/>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8.</w:t>
            </w:r>
          </w:p>
        </w:tc>
        <w:tc>
          <w:tcPr>
            <w:tcW w:w="35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Zgodność z przepisami</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art. 65 ust. 6 i art. 125</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ust. 3 lit. e) i f)</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Rozporządzenia</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Parlamentu</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Europejskiego i Rady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(UE) nr 1303/2013 z dnia</w:t>
            </w:r>
          </w:p>
          <w:p w:rsidR="00802C1E" w:rsidRPr="009626E8" w:rsidRDefault="00802C1E" w:rsidP="00D01F37">
            <w:pPr>
              <w:snapToGrid w:val="0"/>
              <w:rPr>
                <w:rFonts w:eastAsia="Times New Roman" w:cs="Arial"/>
                <w:kern w:val="1"/>
              </w:rPr>
            </w:pPr>
            <w:r w:rsidRPr="00DB4FBC">
              <w:rPr>
                <w:rFonts w:eastAsia="Times New Roman" w:cs="Arial"/>
                <w:kern w:val="1"/>
              </w:rPr>
              <w:t>17 grudnia 2013 r.</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802C1E" w:rsidRPr="00DB4FBC" w:rsidRDefault="00802C1E" w:rsidP="00802C1E">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xml:space="preserve">- projekt jest zgodny z właściwymi przepisami prawa wspólnotowego i krajowego, w tym dotyczącymi zamówień </w:t>
            </w:r>
            <w:r w:rsidRPr="00DB4FBC">
              <w:rPr>
                <w:rFonts w:eastAsia="Times New Roman" w:cs="Arial"/>
                <w:kern w:val="1"/>
                <w:u w:val="single"/>
              </w:rPr>
              <w:lastRenderedPageBreak/>
              <w:t>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p>
          <w:p w:rsidR="00802C1E" w:rsidRPr="009626E8" w:rsidRDefault="00802C1E" w:rsidP="009626E8">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Default="00802C1E" w:rsidP="00802C1E">
            <w:pPr>
              <w:spacing w:after="120"/>
              <w:rPr>
                <w:rFonts w:eastAsia="Times New Roman" w:cs="Arial"/>
                <w:kern w:val="1"/>
              </w:rPr>
            </w:pPr>
            <w:r w:rsidRPr="00DB4FBC">
              <w:rPr>
                <w:rFonts w:eastAsia="Times New Roman" w:cs="Arial"/>
                <w:kern w:val="1"/>
              </w:rPr>
              <w:lastRenderedPageBreak/>
              <w:t xml:space="preserve"> </w:t>
            </w:r>
          </w:p>
          <w:p w:rsidR="00802C1E" w:rsidRPr="00DB4FBC" w:rsidRDefault="00802C1E" w:rsidP="00802C1E">
            <w:pPr>
              <w:spacing w:after="120"/>
              <w:rPr>
                <w:rFonts w:eastAsia="Times New Roman" w:cs="Arial"/>
                <w:kern w:val="1"/>
              </w:rPr>
            </w:pPr>
            <w:r w:rsidRPr="00DB4FBC">
              <w:rPr>
                <w:rFonts w:eastAsia="Times New Roman" w:cs="Arial"/>
                <w:kern w:val="1"/>
              </w:rPr>
              <w:t>9.</w:t>
            </w:r>
          </w:p>
          <w:p w:rsidR="00802C1E" w:rsidRPr="009626E8" w:rsidRDefault="00802C1E" w:rsidP="00D01F37">
            <w:pPr>
              <w:jc w:val="cente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weryfikowane będzie czy w wyniku otrzymania przez projekt dofinansowania we wnioskowanej </w:t>
            </w:r>
            <w:r w:rsidRPr="00DB4FBC">
              <w:rPr>
                <w:rFonts w:eastAsia="Times New Roman" w:cs="Arial"/>
                <w:kern w:val="1"/>
              </w:rPr>
              <w:lastRenderedPageBreak/>
              <w:t>wysokości, na określone we wniosku o dofinansowanie wydatki kwalifikowalne, nie dojdzie w projekcie do podwójnego dofinansowania wydatków kwalifikowalnych.</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10.</w:t>
            </w:r>
          </w:p>
        </w:tc>
        <w:tc>
          <w:tcPr>
            <w:tcW w:w="3512" w:type="dxa"/>
            <w:vAlign w:val="center"/>
          </w:tcPr>
          <w:p w:rsidR="00802C1E" w:rsidRPr="00DB4FBC" w:rsidRDefault="00802C1E" w:rsidP="00802C1E">
            <w:pPr>
              <w:snapToGrid w:val="0"/>
              <w:jc w:val="both"/>
              <w:rPr>
                <w:rFonts w:eastAsia="Times New Roman" w:cs="Arial"/>
                <w:kern w:val="1"/>
              </w:rPr>
            </w:pPr>
          </w:p>
          <w:p w:rsidR="00802C1E" w:rsidRPr="009626E8" w:rsidRDefault="00802C1E" w:rsidP="00AF208F">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802C1E" w:rsidRPr="00DB4FBC" w:rsidRDefault="00802C1E" w:rsidP="00802C1E">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802C1E" w:rsidRPr="00DB4FBC" w:rsidRDefault="00802C1E" w:rsidP="00802C1E">
            <w:pPr>
              <w:autoSpaceDE w:val="0"/>
              <w:autoSpaceDN w:val="0"/>
              <w:adjustRightInd w:val="0"/>
              <w:rPr>
                <w:rFonts w:eastAsia="Times New Roman" w:cs="Arial"/>
                <w:kern w:val="1"/>
              </w:rPr>
            </w:pPr>
          </w:p>
          <w:p w:rsidR="00802C1E" w:rsidRPr="009626E8" w:rsidRDefault="00802C1E" w:rsidP="009626E8">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w:t>
            </w:r>
            <w:r w:rsidRPr="00802C1E">
              <w:rPr>
                <w:rFonts w:cs="Arial"/>
                <w:sz w:val="20"/>
                <w:szCs w:val="20"/>
              </w:rPr>
              <w:t>Rozwoju Regionalnego, Europejskiego Funduszu Społecznego oraz Funduszu Spójności w okresie programowania 2014-2020</w:t>
            </w:r>
            <w:r w:rsidRPr="00B02988">
              <w:rPr>
                <w:sz w:val="20"/>
                <w:szCs w:val="20"/>
              </w:rPr>
              <w:t>, Wytycznymi programowymi w zakresie kwalifikowalności wydatków finansowanych z Europejskiego Funduszu Rozwoju Regionalnego w ramach Regionalnego Programu Operacyjnego Województwa Dolnośląskiego 2014-2020</w:t>
            </w:r>
            <w:r w:rsidRPr="00802C1E">
              <w:rPr>
                <w:rFonts w:cs="Arial"/>
                <w:sz w:val="20"/>
                <w:szCs w:val="20"/>
              </w:rPr>
              <w:t xml:space="preserve"> oraz odpowiednimi rozporządzeniami Ministra Infrastruktury i Rozwoju określającymi zasady udzielania pomocy publicznej.</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b/>
                <w:kern w:val="1"/>
              </w:rPr>
            </w:pPr>
          </w:p>
          <w:p w:rsidR="00802C1E" w:rsidRPr="009626E8" w:rsidRDefault="00802C1E">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11.</w:t>
            </w:r>
          </w:p>
        </w:tc>
        <w:tc>
          <w:tcPr>
            <w:tcW w:w="3512" w:type="dxa"/>
            <w:vAlign w:val="center"/>
          </w:tcPr>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12.</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802C1E" w:rsidRPr="009626E8" w:rsidRDefault="00802C1E" w:rsidP="009626E8">
            <w:pPr>
              <w:snapToGrid w:val="0"/>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Możliwości jednorazowej korekty</w:t>
            </w:r>
          </w:p>
          <w:p w:rsidR="00802C1E" w:rsidRPr="009626E8" w:rsidRDefault="00802C1E" w:rsidP="009626E8">
            <w:pPr>
              <w:autoSpaceDE w:val="0"/>
              <w:autoSpaceDN w:val="0"/>
              <w:adjustRightInd w:val="0"/>
              <w:jc w:val="center"/>
              <w:rPr>
                <w:rFonts w:eastAsia="Times New Roman" w:cs="Arial"/>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13. </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802C1E"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Kryterium niespełnione jeśli:</w:t>
            </w:r>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802C1E" w:rsidRPr="00ED1399"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267370" w:rsidRDefault="00802C1E" w:rsidP="00802C1E">
            <w:pPr>
              <w:autoSpaceDE w:val="0"/>
              <w:autoSpaceDN w:val="0"/>
              <w:adjustRightInd w:val="0"/>
              <w:jc w:val="center"/>
              <w:rPr>
                <w:rFonts w:cs="Arial"/>
                <w:sz w:val="20"/>
                <w:szCs w:val="20"/>
              </w:rPr>
            </w:pPr>
          </w:p>
          <w:p w:rsidR="00802C1E" w:rsidRPr="00267370" w:rsidRDefault="00802C1E" w:rsidP="00802C1E">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802C1E" w:rsidRPr="00267370" w:rsidRDefault="00802C1E" w:rsidP="00802C1E">
            <w:pPr>
              <w:autoSpaceDE w:val="0"/>
              <w:autoSpaceDN w:val="0"/>
              <w:adjustRightInd w:val="0"/>
              <w:jc w:val="center"/>
              <w:rPr>
                <w:rFonts w:cs="Arial"/>
                <w:b/>
                <w:sz w:val="20"/>
                <w:szCs w:val="20"/>
              </w:rPr>
            </w:pPr>
          </w:p>
          <w:p w:rsidR="00802C1E" w:rsidRPr="00267370" w:rsidRDefault="00802C1E" w:rsidP="00802C1E">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802C1E" w:rsidRPr="009626E8" w:rsidRDefault="00802C1E" w:rsidP="009626E8">
            <w:pPr>
              <w:autoSpaceDE w:val="0"/>
              <w:autoSpaceDN w:val="0"/>
              <w:adjustRightInd w:val="0"/>
              <w:jc w:val="center"/>
              <w:rPr>
                <w:rFonts w:eastAsia="Times New Roman" w:cs="Arial"/>
                <w:kern w:val="1"/>
              </w:rPr>
            </w:pPr>
            <w:r w:rsidRPr="00267370">
              <w:rPr>
                <w:b/>
                <w:bCs/>
                <w:sz w:val="20"/>
                <w:szCs w:val="20"/>
              </w:rPr>
              <w:t>o dofinansowanie</w:t>
            </w:r>
          </w:p>
        </w:tc>
      </w:tr>
      <w:tr w:rsidR="00802C1E" w:rsidRPr="009626E8" w:rsidTr="00B02988">
        <w:trPr>
          <w:trHeight w:val="4855"/>
        </w:trPr>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eastAsia="Times New Roman" w:cs="Arial"/>
                <w:kern w:val="1"/>
              </w:rPr>
              <w:t>14.</w:t>
            </w:r>
          </w:p>
          <w:p w:rsidR="00802C1E" w:rsidRPr="00DB4FBC" w:rsidRDefault="00802C1E" w:rsidP="00802C1E">
            <w:pPr>
              <w:spacing w:after="120"/>
              <w:rPr>
                <w:rFonts w:eastAsia="Times New Roman" w:cs="Arial"/>
                <w:kern w:val="1"/>
              </w:rPr>
            </w:pPr>
            <w:r w:rsidRPr="00DB4FBC">
              <w:rPr>
                <w:rFonts w:eastAsia="Times New Roman" w:cs="Arial"/>
                <w:kern w:val="1"/>
              </w:rPr>
              <w:t xml:space="preserve"> </w:t>
            </w: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D01F37">
            <w:pPr>
              <w:snapToGrid w:val="0"/>
              <w:jc w:val="center"/>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W ramach kryterium sprawdzane jest:</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802C1E" w:rsidRPr="00DB4FBC" w:rsidRDefault="00802C1E" w:rsidP="00802C1E">
            <w:pPr>
              <w:snapToGrid w:val="0"/>
              <w:jc w:val="both"/>
              <w:rPr>
                <w:rFonts w:eastAsia="Times New Roman" w:cs="Tahoma"/>
                <w:sz w:val="16"/>
                <w:szCs w:val="16"/>
              </w:rPr>
            </w:pPr>
          </w:p>
          <w:p w:rsidR="00802C1E" w:rsidRPr="009626E8" w:rsidRDefault="00802C1E" w:rsidP="009626E8">
            <w:pPr>
              <w:snapToGrid w:val="0"/>
              <w:jc w:val="both"/>
              <w:rPr>
                <w:rFonts w:eastAsia="Times New Roman" w:cs="Tahoma"/>
                <w:sz w:val="16"/>
                <w:szCs w:val="16"/>
              </w:rPr>
            </w:pPr>
          </w:p>
        </w:tc>
        <w:tc>
          <w:tcPr>
            <w:tcW w:w="3614" w:type="dxa"/>
            <w:vAlign w:val="center"/>
          </w:tcPr>
          <w:p w:rsidR="00802C1E" w:rsidRPr="00DB4FBC" w:rsidRDefault="00802C1E" w:rsidP="00802C1E">
            <w:pPr>
              <w:snapToGrid w:val="0"/>
              <w:jc w:val="center"/>
              <w:rPr>
                <w:rFonts w:eastAsia="Times New Roman" w:cs="Arial"/>
                <w:kern w:val="1"/>
              </w:rPr>
            </w:pPr>
            <w:r w:rsidRPr="00DB4FBC">
              <w:rPr>
                <w:rFonts w:eastAsia="Times New Roman" w:cs="Arial"/>
                <w:kern w:val="1"/>
              </w:rPr>
              <w:t>Tak/Nie</w:t>
            </w:r>
          </w:p>
          <w:p w:rsidR="00802C1E" w:rsidRPr="00DB4FBC" w:rsidRDefault="00802C1E" w:rsidP="00802C1E">
            <w:pPr>
              <w:snapToGrid w:val="0"/>
              <w:jc w:val="center"/>
              <w:rPr>
                <w:rFonts w:eastAsia="Times New Roman" w:cs="Arial"/>
                <w:kern w:val="1"/>
              </w:rPr>
            </w:pPr>
          </w:p>
          <w:p w:rsidR="00802C1E" w:rsidRPr="00DB4FBC" w:rsidRDefault="00802C1E" w:rsidP="00802C1E">
            <w:pPr>
              <w:snapToGri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snapToGri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802C1E" w:rsidRPr="009626E8" w:rsidRDefault="00802C1E" w:rsidP="009626E8">
            <w:pPr>
              <w:snapToGrid w:val="0"/>
              <w:jc w:val="center"/>
              <w:rPr>
                <w:rFonts w:eastAsia="Times New Roman" w:cs="Arial"/>
                <w:kern w:val="1"/>
              </w:rPr>
            </w:pPr>
          </w:p>
        </w:tc>
      </w:tr>
      <w:tr w:rsidR="00802C1E" w:rsidRPr="009626E8" w:rsidTr="00B02988">
        <w:trPr>
          <w:trHeight w:val="2551"/>
        </w:trPr>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15.</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5B3CC5">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802C1E" w:rsidRPr="00DB4FBC" w:rsidRDefault="00802C1E" w:rsidP="00802C1E">
            <w:pPr>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802C1E" w:rsidRPr="00DB4FBC" w:rsidRDefault="00802C1E" w:rsidP="00802C1E">
            <w:pPr>
              <w:snapToGrid w:val="0"/>
              <w:jc w:val="both"/>
              <w:rPr>
                <w:rFonts w:eastAsia="Times New Roman" w:cs="Arial"/>
                <w:kern w:val="1"/>
              </w:rPr>
            </w:pPr>
          </w:p>
          <w:p w:rsidR="00802C1E" w:rsidRPr="00DB4FBC" w:rsidRDefault="00802C1E" w:rsidP="00802C1E">
            <w:pPr>
              <w:rPr>
                <w:rFonts w:eastAsia="Times New Roman" w:cs="Tahoma"/>
                <w:sz w:val="16"/>
                <w:szCs w:val="16"/>
              </w:rPr>
            </w:pPr>
            <w:r w:rsidRPr="00DB4FBC">
              <w:rPr>
                <w:rFonts w:eastAsia="Times New Roman" w:cs="Tahoma"/>
                <w:sz w:val="16"/>
                <w:szCs w:val="16"/>
              </w:rPr>
              <w:t xml:space="preserve"> </w:t>
            </w:r>
          </w:p>
          <w:p w:rsidR="00802C1E" w:rsidRPr="00DB4FBC" w:rsidRDefault="00802C1E" w:rsidP="00802C1E">
            <w:pPr>
              <w:rPr>
                <w:rFonts w:eastAsia="Times New Roman" w:cs="Tahoma"/>
                <w:sz w:val="16"/>
                <w:szCs w:val="16"/>
              </w:rPr>
            </w:pPr>
          </w:p>
          <w:p w:rsidR="00802C1E" w:rsidRPr="009626E8" w:rsidRDefault="00802C1E" w:rsidP="005B3CC5">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 16.</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802C1E" w:rsidRPr="00DB4FBC" w:rsidRDefault="00802C1E" w:rsidP="00802C1E">
            <w:pPr>
              <w:jc w:val="both"/>
              <w:rPr>
                <w:rFonts w:eastAsia="Times New Roman" w:cs="Arial"/>
                <w:kern w:val="1"/>
              </w:rPr>
            </w:pPr>
          </w:p>
          <w:p w:rsidR="00802C1E" w:rsidRPr="00DB4FBC" w:rsidRDefault="00802C1E" w:rsidP="00802C1E">
            <w:pPr>
              <w:jc w:val="both"/>
              <w:rPr>
                <w:rFonts w:eastAsia="Times New Roman" w:cs="Arial"/>
                <w:kern w:val="2"/>
                <w:sz w:val="16"/>
                <w:szCs w:val="16"/>
              </w:rPr>
            </w:pPr>
          </w:p>
          <w:p w:rsidR="00802C1E" w:rsidRPr="00DB4FBC" w:rsidRDefault="00802C1E" w:rsidP="00802C1E">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802C1E" w:rsidRPr="00DB4FBC" w:rsidRDefault="00802C1E" w:rsidP="00802C1E">
            <w:pPr>
              <w:jc w:val="both"/>
              <w:rPr>
                <w:rFonts w:eastAsia="Times New Roman" w:cs="Arial"/>
                <w:kern w:val="2"/>
                <w:sz w:val="16"/>
                <w:szCs w:val="16"/>
              </w:rPr>
            </w:pPr>
          </w:p>
          <w:p w:rsidR="00802C1E" w:rsidRPr="009626E8" w:rsidRDefault="00802C1E" w:rsidP="00D01F37">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Tak/Nie/Nie dotyczy</w:t>
            </w:r>
          </w:p>
          <w:p w:rsidR="00802C1E" w:rsidRPr="00DB4FBC" w:rsidRDefault="00802C1E" w:rsidP="00802C1E">
            <w:pPr>
              <w:autoSpaceDE w:val="0"/>
              <w:autoSpaceDN w:val="0"/>
              <w:adjustRightInd w:val="0"/>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17.</w:t>
            </w:r>
          </w:p>
        </w:tc>
        <w:tc>
          <w:tcPr>
            <w:tcW w:w="3512" w:type="dxa"/>
          </w:tcPr>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9626E8" w:rsidRDefault="00802C1E" w:rsidP="005B3CC5">
            <w:pPr>
              <w:snapToGrid w:val="0"/>
              <w:rPr>
                <w:rFonts w:eastAsia="Times New Roman" w:cs="Arial"/>
                <w:kern w:val="1"/>
              </w:rPr>
            </w:pPr>
            <w:r w:rsidRPr="00DB4FBC">
              <w:rPr>
                <w:rFonts w:eastAsia="Times New Roman" w:cs="Arial"/>
                <w:kern w:val="2"/>
              </w:rPr>
              <w:t>Ocena oddziaływania projektu na środowisko</w:t>
            </w:r>
          </w:p>
        </w:tc>
        <w:tc>
          <w:tcPr>
            <w:tcW w:w="6112" w:type="dxa"/>
          </w:tcPr>
          <w:p w:rsidR="00802C1E" w:rsidRPr="00DB4FBC" w:rsidRDefault="00802C1E" w:rsidP="00802C1E">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802C1E" w:rsidRPr="009626E8" w:rsidRDefault="00802C1E" w:rsidP="00D01F37">
            <w:pPr>
              <w:snapToGrid w:val="0"/>
              <w:jc w:val="both"/>
              <w:rPr>
                <w:rFonts w:eastAsia="Times New Roman" w:cs="Arial"/>
                <w:kern w:val="1"/>
              </w:rPr>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  </w:t>
            </w:r>
          </w:p>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Tak/Nie/Nie dotyczy </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4260E9" w:rsidRPr="00D04802" w:rsidRDefault="004260E9"/>
    <w:p w:rsidR="00DE7D81" w:rsidRDefault="00976588" w:rsidP="000A6F17">
      <w:pPr>
        <w:pStyle w:val="Nagwek2"/>
        <w:jc w:val="both"/>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00DE7D81" w:rsidRPr="00DE7D81">
        <w:rPr>
          <w:rFonts w:asciiTheme="minorHAnsi" w:eastAsia="Times New Roman" w:hAnsiTheme="minorHAnsi" w:cs="Arial"/>
          <w:bCs/>
          <w:sz w:val="28"/>
          <w:szCs w:val="28"/>
          <w:u w:val="single"/>
        </w:rPr>
        <w:t>Kryteria formalne specyficzne – dla Działania 4.1 Gospodarka odpadami, Typ projektu 4.1 B Projekty dotyczące infrastruktury niezbędnej do zapewnienia kompleksowej gospodarki odpadami komunalnymi w regionie, zaplanowanej zgodnie z hierarchią postępowania z odpadami</w:t>
      </w:r>
    </w:p>
    <w:p w:rsidR="00DE7D81" w:rsidRDefault="00DE7D81" w:rsidP="00976588">
      <w:pPr>
        <w:pStyle w:val="Nagwek2"/>
        <w:jc w:val="left"/>
        <w:rPr>
          <w:rFonts w:asciiTheme="minorHAnsi" w:eastAsia="Times New Roman" w:hAnsiTheme="minorHAnsi" w:cs="Arial"/>
          <w:bCs/>
          <w:sz w:val="28"/>
          <w:szCs w:val="28"/>
        </w:rPr>
      </w:pP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3402"/>
        <w:gridCol w:w="6230"/>
        <w:gridCol w:w="3551"/>
      </w:tblGrid>
      <w:tr w:rsidR="00DE7D81" w:rsidRPr="000B7175" w:rsidTr="00AF208F">
        <w:trPr>
          <w:trHeight w:val="952"/>
        </w:trPr>
        <w:tc>
          <w:tcPr>
            <w:tcW w:w="966"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0" w:line="240" w:lineRule="auto"/>
              <w:jc w:val="center"/>
              <w:rPr>
                <w:rFonts w:eastAsia="Times New Roman" w:cs="Arial"/>
                <w:b/>
                <w:kern w:val="1"/>
              </w:rPr>
            </w:pPr>
            <w:r w:rsidRPr="000B7175">
              <w:rPr>
                <w:rFonts w:eastAsia="Times New Roman" w:cs="Arial"/>
                <w:b/>
                <w:kern w:val="1"/>
              </w:rPr>
              <w:t>Lp.</w:t>
            </w:r>
          </w:p>
        </w:tc>
        <w:tc>
          <w:tcPr>
            <w:tcW w:w="3402"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5B3CC5">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Arial"/>
                <w:b/>
                <w:kern w:val="1"/>
              </w:rPr>
            </w:pPr>
            <w:r w:rsidRPr="000B7175">
              <w:rPr>
                <w:rFonts w:eastAsia="Times New Roman" w:cs="Arial"/>
                <w:b/>
                <w:kern w:val="1"/>
              </w:rPr>
              <w:t>Definicja kryterium</w:t>
            </w:r>
          </w:p>
        </w:tc>
        <w:tc>
          <w:tcPr>
            <w:tcW w:w="3551"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Tahoma"/>
                <w:b/>
                <w:kern w:val="1"/>
              </w:rPr>
            </w:pPr>
            <w:r w:rsidRPr="000B7175">
              <w:rPr>
                <w:rFonts w:eastAsia="Times New Roman" w:cs="Arial"/>
                <w:b/>
                <w:kern w:val="1"/>
              </w:rPr>
              <w:t>Opis znaczenia kryterium</w:t>
            </w:r>
          </w:p>
        </w:tc>
      </w:tr>
      <w:tr w:rsidR="00DE7D81" w:rsidRPr="000B7175" w:rsidTr="00AF208F">
        <w:trPr>
          <w:trHeight w:val="952"/>
        </w:trPr>
        <w:tc>
          <w:tcPr>
            <w:tcW w:w="966"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E7D81" w:rsidRPr="00951A34" w:rsidRDefault="00DE7D81" w:rsidP="00DE7D81">
            <w:pPr>
              <w:snapToGrid w:val="0"/>
              <w:spacing w:after="0" w:line="240" w:lineRule="auto"/>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DE7D81">
            <w:pPr>
              <w:snapToGrid w:val="0"/>
              <w:spacing w:after="0" w:line="240" w:lineRule="auto"/>
              <w:contextualSpacing/>
              <w:rPr>
                <w:rFonts w:eastAsia="Times New Roman" w:cs="Arial"/>
                <w:color w:val="FF0000"/>
              </w:rPr>
            </w:pPr>
          </w:p>
          <w:p w:rsidR="00DE7D81" w:rsidRDefault="00DE7D81" w:rsidP="00DE7D81">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DE7D81" w:rsidRDefault="00DE7D81" w:rsidP="00DE7D81">
            <w:pPr>
              <w:snapToGrid w:val="0"/>
              <w:spacing w:after="0" w:line="240" w:lineRule="auto"/>
              <w:contextualSpacing/>
              <w:jc w:val="both"/>
              <w:rPr>
                <w:rFonts w:cs="Arial"/>
              </w:rPr>
            </w:pPr>
          </w:p>
          <w:p w:rsidR="00DE7D81" w:rsidRDefault="00DE7D81" w:rsidP="00DE7D81">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DE7D81" w:rsidRDefault="00DE7D81" w:rsidP="00DE7D81">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DE7D81" w:rsidRPr="00E64724" w:rsidRDefault="00DE7D81" w:rsidP="00DE7D81">
            <w:pPr>
              <w:snapToGrid w:val="0"/>
              <w:spacing w:line="240" w:lineRule="auto"/>
              <w:jc w:val="both"/>
              <w:rPr>
                <w:rFonts w:cs="Arial"/>
              </w:rPr>
            </w:pPr>
            <w:r>
              <w:rPr>
                <w:rFonts w:cs="Arial"/>
              </w:rPr>
              <w:t xml:space="preserve">Tytuł projektu powinien umożliwić identyfikację instalacji ujętej w Planie Inwestycyjnym. </w:t>
            </w:r>
          </w:p>
        </w:tc>
        <w:tc>
          <w:tcPr>
            <w:tcW w:w="3551" w:type="dxa"/>
            <w:tcBorders>
              <w:top w:val="single" w:sz="4" w:space="0" w:color="auto"/>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B46E85"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b/>
                <w:color w:val="FF0000"/>
              </w:rPr>
            </w:pPr>
            <w:r w:rsidRPr="000B7175">
              <w:rPr>
                <w:rFonts w:cs="Arial"/>
                <w:b/>
              </w:rPr>
              <w:t>Brak możliwości korekty</w:t>
            </w:r>
          </w:p>
        </w:tc>
      </w:tr>
      <w:tr w:rsidR="00DE7D81" w:rsidRPr="00C87EF4" w:rsidTr="00DE7D81">
        <w:trPr>
          <w:trHeight w:val="952"/>
        </w:trPr>
        <w:tc>
          <w:tcPr>
            <w:tcW w:w="966"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DE7D81">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lastRenderedPageBreak/>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DE7D81" w:rsidRDefault="00DE7D81" w:rsidP="00DE7D81">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DE7D81" w:rsidRDefault="00DE7D81" w:rsidP="00DE7D81">
            <w:pPr>
              <w:pStyle w:val="Akapitzlist"/>
              <w:numPr>
                <w:ilvl w:val="0"/>
                <w:numId w:val="40"/>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DE7D81" w:rsidRPr="00622B8D" w:rsidRDefault="00DE7D81" w:rsidP="00DE7D81">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3551"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lastRenderedPageBreak/>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DE7D81"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C87EF4" w:rsidRDefault="00DE7D81" w:rsidP="00DE7D81">
            <w:pPr>
              <w:autoSpaceDE w:val="0"/>
              <w:autoSpaceDN w:val="0"/>
              <w:adjustRightInd w:val="0"/>
              <w:spacing w:after="0" w:line="240" w:lineRule="auto"/>
              <w:jc w:val="center"/>
              <w:rPr>
                <w:rFonts w:cs="Arial"/>
              </w:rPr>
            </w:pPr>
            <w:r w:rsidRPr="000B7175">
              <w:rPr>
                <w:rFonts w:cs="Arial"/>
                <w:b/>
              </w:rPr>
              <w:t>Brak możliwości korekty</w:t>
            </w:r>
          </w:p>
        </w:tc>
      </w:tr>
    </w:tbl>
    <w:p w:rsidR="00DE7D81" w:rsidRDefault="00DE7D81" w:rsidP="00DE7D81">
      <w:pPr>
        <w:rPr>
          <w:lang w:eastAsia="pl-PL"/>
        </w:rPr>
      </w:pPr>
    </w:p>
    <w:p w:rsidR="009A6E95" w:rsidRDefault="009A6E95" w:rsidP="00DE7D81">
      <w:pPr>
        <w:rPr>
          <w:lang w:eastAsia="pl-PL"/>
        </w:rPr>
      </w:pPr>
    </w:p>
    <w:p w:rsidR="00976588" w:rsidRPr="00D04802" w:rsidRDefault="00976588" w:rsidP="009A6E95">
      <w:pPr>
        <w:pStyle w:val="Nagwek2"/>
        <w:numPr>
          <w:ilvl w:val="0"/>
          <w:numId w:val="39"/>
        </w:numPr>
        <w:ind w:left="284" w:hanging="284"/>
        <w:jc w:val="left"/>
        <w:rPr>
          <w:rFonts w:asciiTheme="minorHAnsi" w:eastAsia="Times New Roman" w:hAnsiTheme="minorHAnsi" w:cs="Arial"/>
          <w:bCs/>
          <w:sz w:val="28"/>
          <w:szCs w:val="28"/>
        </w:rPr>
      </w:pP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626E8" w:rsidRPr="009626E8" w:rsidRDefault="009626E8" w:rsidP="009626E8">
      <w:pPr>
        <w:jc w:val="center"/>
        <w:rPr>
          <w:rFonts w:eastAsiaTheme="minorEastAsia" w:cs="Arial"/>
          <w:b/>
          <w:sz w:val="24"/>
          <w:szCs w:val="24"/>
          <w:u w:val="single"/>
          <w:lang w:eastAsia="pl-PL"/>
        </w:rPr>
      </w:pPr>
      <w:r w:rsidRPr="009626E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1.</w:t>
            </w:r>
          </w:p>
        </w:tc>
        <w:tc>
          <w:tcPr>
            <w:tcW w:w="3686" w:type="dxa"/>
            <w:vAlign w:val="center"/>
          </w:tcPr>
          <w:p w:rsidR="00802C1E" w:rsidRPr="00DB4FBC" w:rsidRDefault="00802C1E" w:rsidP="00802C1E">
            <w:pPr>
              <w:snapToGrid w:val="0"/>
              <w:spacing w:after="0" w:line="240" w:lineRule="auto"/>
              <w:rPr>
                <w:rFonts w:cs="Arial"/>
                <w:b/>
              </w:rPr>
            </w:pPr>
            <w:r w:rsidRPr="00DB4FBC">
              <w:rPr>
                <w:rFonts w:cs="Arial"/>
                <w:b/>
              </w:rPr>
              <w:t xml:space="preserve">Sytuacja finansowa </w:t>
            </w:r>
          </w:p>
          <w:p w:rsidR="00802C1E" w:rsidRPr="009626E8" w:rsidRDefault="00802C1E" w:rsidP="009626E8">
            <w:pPr>
              <w:spacing w:after="0" w:line="240" w:lineRule="auto"/>
              <w:rPr>
                <w:rFonts w:eastAsiaTheme="minorEastAsia" w:cs="Arial"/>
                <w:b/>
                <w:lang w:eastAsia="pl-PL"/>
              </w:rPr>
            </w:pPr>
            <w:r w:rsidRPr="00DB4FBC">
              <w:rPr>
                <w:rFonts w:cs="Arial"/>
                <w:b/>
              </w:rPr>
              <w:t>Wnioskodawcy</w:t>
            </w:r>
          </w:p>
        </w:tc>
        <w:tc>
          <w:tcPr>
            <w:tcW w:w="6378" w:type="dxa"/>
            <w:vAlign w:val="center"/>
          </w:tcPr>
          <w:p w:rsidR="00802C1E" w:rsidRPr="009626E8" w:rsidRDefault="00802C1E" w:rsidP="009626E8">
            <w:pPr>
              <w:snapToGrid w:val="0"/>
              <w:spacing w:after="0" w:line="240" w:lineRule="auto"/>
              <w:jc w:val="both"/>
              <w:rPr>
                <w:rFonts w:eastAsiaTheme="minorEastAsia" w:cs="Arial"/>
                <w:lang w:eastAsia="pl-P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finansowy</w:t>
            </w:r>
          </w:p>
        </w:tc>
        <w:tc>
          <w:tcPr>
            <w:tcW w:w="6378" w:type="dxa"/>
            <w:vAlign w:val="center"/>
          </w:tcPr>
          <w:p w:rsidR="00802C1E" w:rsidRPr="009626E8" w:rsidRDefault="00802C1E" w:rsidP="009626E8">
            <w:pPr>
              <w:spacing w:after="0" w:line="240" w:lineRule="auto"/>
              <w:jc w:val="both"/>
              <w:rPr>
                <w:rFonts w:eastAsiaTheme="minorEastAsia" w:cs="Arial"/>
                <w:lang w:eastAsia="pl-P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 xml:space="preserve">Zachowanie trwałości </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802C1E" w:rsidRPr="00DB4FBC" w:rsidRDefault="00802C1E" w:rsidP="00802C1E">
            <w:pPr>
              <w:spacing w:after="0" w:line="240" w:lineRule="auto"/>
              <w:jc w:val="both"/>
              <w:rPr>
                <w:rFonts w:cs="Arial"/>
              </w:rPr>
            </w:pPr>
          </w:p>
          <w:p w:rsidR="00802C1E" w:rsidRPr="009626E8" w:rsidRDefault="00802C1E" w:rsidP="009626E8">
            <w:pPr>
              <w:spacing w:after="0" w:line="240" w:lineRule="auto"/>
              <w:jc w:val="both"/>
              <w:rPr>
                <w:rFonts w:eastAsiaTheme="minorEastAsia" w:cs="Arial"/>
                <w:lang w:eastAsia="pl-PL"/>
              </w:rPr>
            </w:pPr>
            <w:r w:rsidRPr="00DB4FBC">
              <w:rPr>
                <w:rFonts w:cs="Arial"/>
              </w:rPr>
              <w:t>Kryterium dotyczy projektów inwestycyjnych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Tak/Nie/Nie dotyczy</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4.</w:t>
            </w:r>
          </w:p>
        </w:tc>
        <w:tc>
          <w:tcPr>
            <w:tcW w:w="3686" w:type="dxa"/>
            <w:vAlign w:val="center"/>
          </w:tcPr>
          <w:p w:rsidR="00802C1E" w:rsidRPr="009626E8" w:rsidRDefault="00802C1E" w:rsidP="009626E8">
            <w:pPr>
              <w:tabs>
                <w:tab w:val="left" w:pos="369"/>
              </w:tabs>
              <w:snapToGrid w:val="0"/>
              <w:rPr>
                <w:rFonts w:eastAsiaTheme="minorEastAsia" w:cs="Arial"/>
                <w:b/>
                <w:lang w:eastAsia="pl-PL"/>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802C1E" w:rsidRPr="00DB4FBC" w:rsidRDefault="00802C1E" w:rsidP="00802C1E">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W ramach tego kryterium przeanalizowana zostanie:</w:t>
            </w:r>
          </w:p>
          <w:p w:rsidR="00802C1E" w:rsidRPr="00DB4FBC" w:rsidRDefault="00802C1E" w:rsidP="00802C1E">
            <w:pPr>
              <w:snapToGrid w:val="0"/>
              <w:spacing w:after="0" w:line="240" w:lineRule="auto"/>
              <w:jc w:val="both"/>
              <w:rPr>
                <w:rFonts w:cs="Arial"/>
              </w:rPr>
            </w:pP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poprawność przyjęcia okresu odniesienia;</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802C1E" w:rsidRPr="00DB4FBC" w:rsidRDefault="00802C1E" w:rsidP="00802C1E">
            <w:pPr>
              <w:snapToGrid w:val="0"/>
              <w:spacing w:after="0" w:line="240" w:lineRule="auto"/>
              <w:ind w:firstLine="60"/>
              <w:jc w:val="both"/>
              <w:rPr>
                <w:rFonts w:cs="Arial"/>
              </w:rPr>
            </w:pPr>
          </w:p>
          <w:p w:rsidR="00802C1E" w:rsidRPr="00DB4FBC" w:rsidRDefault="00802C1E" w:rsidP="00802C1E">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Nie dotyczy projektów z zakresu doradztwa oraz internacjonalizacji i promocji.</w:t>
            </w:r>
          </w:p>
          <w:p w:rsidR="00802C1E" w:rsidRPr="009626E8" w:rsidRDefault="00802C1E" w:rsidP="005B3CC5">
            <w:pPr>
              <w:snapToGrid w:val="0"/>
              <w:spacing w:after="0" w:line="240" w:lineRule="auto"/>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Analiza opcji (rozwiązań alternatywnych)</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spodziewane rezultaty można uzyskać niższym kosztem:</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802C1E" w:rsidRPr="009626E8" w:rsidRDefault="00802C1E" w:rsidP="009626E8">
            <w:pPr>
              <w:numPr>
                <w:ilvl w:val="0"/>
                <w:numId w:val="2"/>
              </w:numPr>
              <w:tabs>
                <w:tab w:val="left" w:pos="720"/>
              </w:tabs>
              <w:suppressAutoHyphens/>
              <w:spacing w:after="0" w:line="240" w:lineRule="auto"/>
              <w:rPr>
                <w:rFonts w:eastAsiaTheme="minorEastAsia" w:cs="Arial"/>
                <w:lang w:eastAsia="pl-P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0-3pkt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tabs>
                <w:tab w:val="left" w:pos="720"/>
              </w:tabs>
              <w:suppressAutoHyphens/>
              <w:spacing w:after="0" w:line="240" w:lineRule="auto"/>
              <w:ind w:left="720"/>
              <w:rPr>
                <w:rFonts w:eastAsiaTheme="minorEastAsia" w:cs="Arial"/>
                <w:lang w:eastAsia="pl-PL"/>
              </w:rPr>
            </w:pPr>
            <w:r w:rsidRPr="00DB4FBC">
              <w:rPr>
                <w:rFonts w:cs="Arial"/>
              </w:rPr>
              <w:t>odrzucenia wniosku)</w:t>
            </w:r>
          </w:p>
        </w:tc>
      </w:tr>
      <w:tr w:rsidR="00802C1E" w:rsidRPr="009626E8" w:rsidTr="00585F1B">
        <w:trPr>
          <w:trHeight w:val="1467"/>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Efektywność ekonomiczno-społeczna  projektu</w:t>
            </w:r>
          </w:p>
        </w:tc>
        <w:tc>
          <w:tcPr>
            <w:tcW w:w="6378" w:type="dxa"/>
            <w:vAlign w:val="center"/>
          </w:tcPr>
          <w:p w:rsidR="00802C1E" w:rsidRPr="00DB4FBC" w:rsidRDefault="00802C1E" w:rsidP="00802C1E">
            <w:pPr>
              <w:suppressAutoHyphens/>
              <w:spacing w:after="0" w:line="240" w:lineRule="auto"/>
              <w:jc w:val="both"/>
              <w:rPr>
                <w:rFonts w:cs="Arial"/>
              </w:rPr>
            </w:pPr>
            <w:r w:rsidRPr="00DB4FBC">
              <w:rPr>
                <w:rFonts w:cs="Arial"/>
              </w:rPr>
              <w:t>W ramach kryterium będzie sprawdzane:</w:t>
            </w: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nie (0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małe korzyści (2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duże korzyści (4 pkt)</w:t>
            </w:r>
          </w:p>
          <w:p w:rsidR="00802C1E" w:rsidRPr="00DB4FBC" w:rsidRDefault="00802C1E" w:rsidP="00802C1E">
            <w:pPr>
              <w:suppressAutoHyphens/>
              <w:spacing w:after="0" w:line="240" w:lineRule="auto"/>
              <w:jc w:val="both"/>
              <w:rPr>
                <w:rFonts w:cs="Arial"/>
              </w:rPr>
            </w:pP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7"/>
              </w:numPr>
              <w:suppressAutoHyphens/>
              <w:spacing w:after="0" w:line="240" w:lineRule="auto"/>
              <w:jc w:val="both"/>
              <w:rPr>
                <w:rFonts w:cs="Arial"/>
              </w:rPr>
            </w:pPr>
            <w:r w:rsidRPr="00DB4FBC">
              <w:rPr>
                <w:rFonts w:cs="Arial"/>
              </w:rPr>
              <w:t>nie zadowalającym, (0 pkt)</w:t>
            </w:r>
          </w:p>
          <w:p w:rsidR="00802C1E" w:rsidRPr="00DB4FBC" w:rsidRDefault="00802C1E" w:rsidP="00802C1E">
            <w:pPr>
              <w:numPr>
                <w:ilvl w:val="0"/>
                <w:numId w:val="3"/>
              </w:numPr>
              <w:tabs>
                <w:tab w:val="num" w:pos="502"/>
                <w:tab w:val="left" w:pos="720"/>
              </w:tabs>
              <w:suppressAutoHyphens/>
              <w:spacing w:after="0" w:line="240" w:lineRule="auto"/>
              <w:ind w:left="502"/>
              <w:jc w:val="both"/>
              <w:rPr>
                <w:rFonts w:cs="Arial"/>
              </w:rPr>
            </w:pPr>
            <w:r w:rsidRPr="00DB4FBC">
              <w:rPr>
                <w:rFonts w:cs="Arial"/>
              </w:rPr>
              <w:t>akceptowalnym, (2 pkt )</w:t>
            </w:r>
          </w:p>
          <w:p w:rsidR="00802C1E" w:rsidRPr="00DB4FBC" w:rsidRDefault="00802C1E" w:rsidP="00802C1E">
            <w:pPr>
              <w:numPr>
                <w:ilvl w:val="0"/>
                <w:numId w:val="3"/>
              </w:numPr>
              <w:tabs>
                <w:tab w:val="clear" w:pos="720"/>
                <w:tab w:val="num" w:pos="502"/>
              </w:tabs>
              <w:suppressAutoHyphens/>
              <w:spacing w:after="0" w:line="240" w:lineRule="auto"/>
              <w:ind w:left="502"/>
              <w:jc w:val="both"/>
              <w:rPr>
                <w:rFonts w:cs="Arial"/>
              </w:rPr>
            </w:pPr>
            <w:r w:rsidRPr="00DB4FBC">
              <w:rPr>
                <w:rFonts w:cs="Arial"/>
              </w:rPr>
              <w:t>wyróżniającym, (4 pkt)</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suppressAutoHyphens/>
              <w:spacing w:after="0" w:line="240" w:lineRule="auto"/>
              <w:jc w:val="both"/>
              <w:rPr>
                <w:rFonts w:cs="Arial"/>
              </w:rPr>
            </w:pPr>
            <w:r w:rsidRPr="00DB4FBC">
              <w:rPr>
                <w:rFonts w:cs="Arial"/>
              </w:rPr>
              <w:t xml:space="preserve">Efektywność ekonomiczna projektu będzie oceniana na podstawie: </w:t>
            </w:r>
          </w:p>
          <w:p w:rsidR="00802C1E" w:rsidRPr="00DB4FBC" w:rsidRDefault="00802C1E" w:rsidP="00802C1E">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802C1E" w:rsidRPr="00DB4FBC" w:rsidRDefault="00802C1E" w:rsidP="00802C1E">
            <w:pPr>
              <w:suppressAutoHyphens/>
              <w:spacing w:after="0" w:line="240" w:lineRule="auto"/>
              <w:jc w:val="both"/>
              <w:rPr>
                <w:rFonts w:cs="Arial"/>
              </w:rPr>
            </w:pPr>
            <w:r w:rsidRPr="00DB4FBC">
              <w:rPr>
                <w:rFonts w:cs="Arial"/>
              </w:rPr>
              <w:t>lub</w:t>
            </w:r>
          </w:p>
          <w:p w:rsidR="00802C1E" w:rsidRPr="00DB4FBC" w:rsidRDefault="00802C1E" w:rsidP="00802C1E">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802C1E" w:rsidRPr="00DB4FBC" w:rsidRDefault="00802C1E" w:rsidP="00802C1E">
            <w:pPr>
              <w:suppressAutoHyphens/>
              <w:spacing w:after="0" w:line="240" w:lineRule="auto"/>
              <w:jc w:val="both"/>
              <w:rPr>
                <w:rFonts w:cs="Arial"/>
              </w:rPr>
            </w:pPr>
          </w:p>
          <w:p w:rsidR="00802C1E" w:rsidRPr="009626E8" w:rsidRDefault="00802C1E" w:rsidP="009626E8">
            <w:pPr>
              <w:suppressAutoHyphens/>
              <w:spacing w:after="0" w:line="240" w:lineRule="auto"/>
              <w:jc w:val="both"/>
              <w:rPr>
                <w:rFonts w:eastAsiaTheme="minorEastAsia" w:cs="Arial"/>
                <w:u w:val="single"/>
                <w:lang w:eastAsia="pl-PL"/>
              </w:rPr>
            </w:pPr>
            <w:r w:rsidRPr="00DB4FBC">
              <w:rPr>
                <w:rFonts w:cs="Arial"/>
                <w:u w:val="single"/>
              </w:rPr>
              <w:lastRenderedPageBreak/>
              <w:t>Kryterium nie dotyczy działania 1.2,1.3,1.4,1.5,3.1,3.2,3.5.</w:t>
            </w:r>
          </w:p>
        </w:tc>
        <w:tc>
          <w:tcPr>
            <w:tcW w:w="3544" w:type="dxa"/>
            <w:vAlign w:val="center"/>
          </w:tcPr>
          <w:p w:rsidR="00802C1E" w:rsidRDefault="00802C1E" w:rsidP="00802C1E">
            <w:pPr>
              <w:autoSpaceDE w:val="0"/>
              <w:autoSpaceDN w:val="0"/>
              <w:adjustRightInd w:val="0"/>
              <w:spacing w:after="0" w:line="240" w:lineRule="auto"/>
              <w:jc w:val="center"/>
              <w:rPr>
                <w:rFonts w:cs="Arial"/>
              </w:rPr>
            </w:pPr>
            <w:r w:rsidRPr="00DB4FBC">
              <w:rPr>
                <w:rFonts w:cs="Arial"/>
              </w:rPr>
              <w:lastRenderedPageBreak/>
              <w:t>0-4pkt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802C1E" w:rsidRPr="009626E8" w:rsidRDefault="00802C1E" w:rsidP="009626E8">
            <w:pPr>
              <w:suppressAutoHyphens/>
              <w:spacing w:after="0" w:line="240" w:lineRule="auto"/>
              <w:ind w:left="720"/>
              <w:rPr>
                <w:rFonts w:eastAsiaTheme="minorEastAsia" w:cs="Arial"/>
                <w:lang w:eastAsia="pl-PL"/>
              </w:rPr>
            </w:pPr>
            <w:r w:rsidRPr="00DB4FBC">
              <w:rPr>
                <w:rFonts w:cs="Arial"/>
                <w:b/>
                <w:u w:val="single"/>
              </w:rPr>
              <w:t>odrzucenie wniosku)</w:t>
            </w:r>
          </w:p>
        </w:tc>
      </w:tr>
      <w:tr w:rsidR="009626E8" w:rsidRPr="009626E8" w:rsidTr="00585F1B">
        <w:trPr>
          <w:trHeight w:val="644"/>
        </w:trPr>
        <w:tc>
          <w:tcPr>
            <w:tcW w:w="10631" w:type="dxa"/>
            <w:gridSpan w:val="3"/>
            <w:vAlign w:val="center"/>
          </w:tcPr>
          <w:p w:rsidR="009626E8" w:rsidRPr="009626E8" w:rsidRDefault="009626E8" w:rsidP="009626E8">
            <w:pPr>
              <w:suppressAutoHyphens/>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9626E8" w:rsidRPr="009626E8" w:rsidRDefault="009626E8" w:rsidP="009626E8">
            <w:pPr>
              <w:autoSpaceDE w:val="0"/>
              <w:autoSpaceDN w:val="0"/>
              <w:adjustRightInd w:val="0"/>
              <w:spacing w:after="0" w:line="240" w:lineRule="auto"/>
              <w:jc w:val="right"/>
              <w:rPr>
                <w:rFonts w:eastAsiaTheme="minorEastAsia" w:cs="Arial"/>
                <w:lang w:eastAsia="pl-PL"/>
              </w:rPr>
            </w:pPr>
            <w:r w:rsidRPr="009626E8">
              <w:rPr>
                <w:rFonts w:eastAsiaTheme="minorEastAsia" w:cs="Arial"/>
                <w:lang w:eastAsia="pl-PL"/>
              </w:rPr>
              <w:t>7 pkt.</w:t>
            </w:r>
          </w:p>
        </w:tc>
      </w:tr>
    </w:tbl>
    <w:p w:rsidR="009626E8" w:rsidRPr="009626E8" w:rsidRDefault="009626E8" w:rsidP="009626E8">
      <w:pPr>
        <w:spacing w:after="120" w:line="240" w:lineRule="auto"/>
        <w:rPr>
          <w:rFonts w:eastAsia="Times New Roman" w:cs="Tahoma"/>
          <w:sz w:val="24"/>
          <w:szCs w:val="24"/>
          <w:lang w:eastAsia="pl-PL"/>
        </w:rPr>
      </w:pPr>
    </w:p>
    <w:p w:rsidR="009626E8" w:rsidRPr="009626E8" w:rsidRDefault="009626E8" w:rsidP="009626E8">
      <w:pPr>
        <w:jc w:val="center"/>
        <w:rPr>
          <w:rFonts w:eastAsiaTheme="minorEastAsia" w:cs="Tahoma"/>
          <w:b/>
          <w:sz w:val="24"/>
          <w:szCs w:val="24"/>
          <w:u w:val="single"/>
          <w:lang w:eastAsia="pl-PL"/>
        </w:rPr>
      </w:pPr>
      <w:r w:rsidRPr="009626E8">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Zasadność i adekwatność wydatków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802C1E" w:rsidRPr="00DB4FBC" w:rsidRDefault="00802C1E" w:rsidP="00802C1E">
            <w:pPr>
              <w:spacing w:after="0" w:line="240" w:lineRule="auto"/>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Powoduje to w przypadku zakwestionowania::</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802C1E" w:rsidRPr="009626E8" w:rsidRDefault="00802C1E" w:rsidP="009626E8">
            <w:pPr>
              <w:spacing w:after="0" w:line="240" w:lineRule="auto"/>
              <w:jc w:val="both"/>
              <w:rPr>
                <w:rFonts w:eastAsia="Times New Roman" w:cs="Arial"/>
                <w:sz w:val="17"/>
                <w:szCs w:val="17"/>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osiągnięcie celu szczegółowego RPO WD</w:t>
            </w:r>
          </w:p>
        </w:tc>
        <w:tc>
          <w:tcPr>
            <w:tcW w:w="6378" w:type="dxa"/>
            <w:vAlign w:val="center"/>
          </w:tcPr>
          <w:p w:rsidR="00802C1E" w:rsidRPr="00DB4FBC" w:rsidRDefault="00802C1E" w:rsidP="00802C1E">
            <w:pPr>
              <w:snapToGrid w:val="0"/>
              <w:jc w:val="both"/>
              <w:rPr>
                <w:rFonts w:cs="Arial"/>
              </w:rPr>
            </w:pPr>
          </w:p>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802C1E" w:rsidRPr="009626E8" w:rsidRDefault="00802C1E" w:rsidP="009626E8">
            <w:pPr>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Logika interwencji projektu</w:t>
            </w:r>
          </w:p>
        </w:tc>
        <w:tc>
          <w:tcPr>
            <w:tcW w:w="6378" w:type="dxa"/>
            <w:vAlign w:val="center"/>
          </w:tcPr>
          <w:p w:rsidR="00802C1E" w:rsidRPr="009626E8" w:rsidRDefault="00802C1E" w:rsidP="009626E8">
            <w:pPr>
              <w:snapToGrid w:val="0"/>
              <w:jc w:val="both"/>
              <w:rPr>
                <w:rFonts w:eastAsiaTheme="minorEastAsia" w:cs="Arial"/>
                <w:lang w:eastAsia="pl-PL"/>
              </w:rPr>
            </w:pPr>
            <w:r w:rsidRPr="00DB4FBC">
              <w:rPr>
                <w:rFonts w:cs="Arial"/>
              </w:rPr>
              <w:t>W ramach kryterium będzie sprawdzane czy zależność między zadaniami, produktami i rezultatami jest spójna i logiczna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lastRenderedPageBreak/>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4.</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Poprawność doboru wskaźników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802C1E" w:rsidRPr="009626E8" w:rsidRDefault="00802C1E" w:rsidP="009626E8">
            <w:pPr>
              <w:snapToGrid w:val="0"/>
              <w:jc w:val="both"/>
              <w:rPr>
                <w:rFonts w:eastAsiaTheme="minorEastAsia" w:cs="Arial"/>
                <w:sz w:val="16"/>
                <w:szCs w:val="16"/>
                <w:lang w:eastAsia="pl-PL"/>
              </w:rPr>
            </w:pPr>
            <w:r w:rsidRPr="00DB4FBC">
              <w:rPr>
                <w:rFonts w:cs="Arial"/>
                <w:sz w:val="16"/>
                <w:szCs w:val="16"/>
              </w:rPr>
              <w:t>.</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realizacji inwestycji</w:t>
            </w:r>
          </w:p>
        </w:tc>
        <w:tc>
          <w:tcPr>
            <w:tcW w:w="6378" w:type="dxa"/>
            <w:vAlign w:val="center"/>
          </w:tcPr>
          <w:p w:rsidR="00802C1E" w:rsidRPr="009626E8" w:rsidRDefault="00802C1E" w:rsidP="009626E8">
            <w:pPr>
              <w:tabs>
                <w:tab w:val="left" w:pos="441"/>
              </w:tabs>
              <w:suppressAutoHyphens/>
              <w:spacing w:after="0" w:line="240" w:lineRule="auto"/>
              <w:jc w:val="both"/>
              <w:rPr>
                <w:rFonts w:eastAsiaTheme="minorEastAsia" w:cs="Tahoma"/>
                <w:sz w:val="16"/>
                <w:szCs w:val="16"/>
                <w:lang w:eastAsia="pl-PL"/>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6.</w:t>
            </w:r>
          </w:p>
        </w:tc>
        <w:tc>
          <w:tcPr>
            <w:tcW w:w="3686" w:type="dxa"/>
            <w:vAlign w:val="center"/>
          </w:tcPr>
          <w:p w:rsidR="00802C1E" w:rsidRPr="009626E8" w:rsidRDefault="00802C1E" w:rsidP="009626E8">
            <w:pPr>
              <w:snapToGrid w:val="0"/>
              <w:rPr>
                <w:rFonts w:eastAsia="Times New Roman" w:cs="Arial"/>
                <w:kern w:val="1"/>
                <w:lang w:eastAsia="pl-PL"/>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802C1E" w:rsidRPr="009626E8" w:rsidRDefault="00802C1E" w:rsidP="009626E8">
            <w:pPr>
              <w:snapToGrid w:val="0"/>
              <w:jc w:val="both"/>
              <w:rPr>
                <w:rFonts w:eastAsia="Times New Roman" w:cs="Tahoma"/>
                <w:sz w:val="16"/>
                <w:szCs w:val="16"/>
                <w:lang w:eastAsia="pl-PL"/>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r>
              <w:rPr>
                <w:rFonts w:cs="Arial"/>
              </w:rPr>
              <w:t>/Nie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imes New Roman" w:cs="Arial"/>
                <w:kern w:val="1"/>
                <w:lang w:eastAsia="pl-PL"/>
              </w:rPr>
            </w:pPr>
            <w:r w:rsidRPr="00DB4FBC">
              <w:rPr>
                <w:rFonts w:cs="Arial"/>
              </w:rPr>
              <w:t>Niespełnienie kryterium oznacza odrzucenie wniosku</w:t>
            </w:r>
          </w:p>
        </w:tc>
      </w:tr>
      <w:tr w:rsidR="00802C1E" w:rsidRPr="009626E8" w:rsidTr="00585F1B">
        <w:trPr>
          <w:trHeight w:val="616"/>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7.</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Zgodność projektu z polityką ochrony środowiska</w:t>
            </w:r>
          </w:p>
        </w:tc>
        <w:tc>
          <w:tcPr>
            <w:tcW w:w="6378" w:type="dxa"/>
            <w:vAlign w:val="center"/>
          </w:tcPr>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802C1E" w:rsidRPr="00DB4FBC" w:rsidRDefault="00802C1E" w:rsidP="00802C1E">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ochrony środowiska,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wodne,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odpadach,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802C1E" w:rsidRPr="00DB4FBC" w:rsidRDefault="00802C1E" w:rsidP="00802C1E">
            <w:pPr>
              <w:tabs>
                <w:tab w:val="left" w:pos="441"/>
              </w:tabs>
              <w:suppressAutoHyphens/>
              <w:spacing w:after="0" w:line="240" w:lineRule="auto"/>
              <w:jc w:val="both"/>
              <w:rPr>
                <w:rFonts w:cs="Arial"/>
              </w:rPr>
            </w:pPr>
          </w:p>
          <w:p w:rsidR="00802C1E" w:rsidRPr="00DB4FBC" w:rsidRDefault="00802C1E" w:rsidP="00802C1E">
            <w:pPr>
              <w:tabs>
                <w:tab w:val="left" w:pos="441"/>
              </w:tabs>
              <w:suppressAutoHyphens/>
              <w:spacing w:after="0" w:line="240" w:lineRule="auto"/>
              <w:jc w:val="both"/>
              <w:rPr>
                <w:rFonts w:cs="Arial"/>
              </w:rPr>
            </w:pPr>
          </w:p>
          <w:p w:rsidR="00802C1E" w:rsidRPr="009626E8" w:rsidRDefault="00802C1E" w:rsidP="009626E8">
            <w:pPr>
              <w:tabs>
                <w:tab w:val="left" w:pos="441"/>
              </w:tabs>
              <w:suppressAutoHyphens/>
              <w:spacing w:after="0" w:line="240" w:lineRule="auto"/>
              <w:jc w:val="both"/>
              <w:rPr>
                <w:rFonts w:eastAsiaTheme="minorEastAsia" w:cs="Arial"/>
                <w:u w:val="single"/>
                <w:lang w:eastAsia="pl-PL"/>
              </w:rPr>
            </w:pPr>
            <w:r w:rsidRPr="00DB4FBC">
              <w:rPr>
                <w:rFonts w:cs="Arial"/>
                <w:u w:val="single"/>
              </w:rPr>
              <w:t>Kryterium nie dotyczy działań 1.2, 1.4, 1.5.</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8.</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projektu na zasady horyzontalne UE</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DB4FBC" w:rsidRDefault="00802C1E" w:rsidP="00802C1E">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802C1E" w:rsidRPr="00DB4FBC" w:rsidRDefault="00802C1E" w:rsidP="00802C1E">
            <w:pPr>
              <w:autoSpaceDE w:val="0"/>
              <w:autoSpaceDN w:val="0"/>
              <w:adjustRightInd w:val="0"/>
              <w:spacing w:before="240"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rsidR="00802C1E" w:rsidRDefault="00802C1E" w:rsidP="00802C1E">
            <w:pPr>
              <w:autoSpaceDE w:val="0"/>
              <w:autoSpaceDN w:val="0"/>
              <w:adjustRightInd w:val="0"/>
              <w:spacing w:after="0" w:line="240" w:lineRule="auto"/>
              <w:jc w:val="both"/>
              <w:rPr>
                <w:rFonts w:cs="Arial"/>
                <w:sz w:val="18"/>
                <w:szCs w:val="18"/>
              </w:rPr>
            </w:pPr>
          </w:p>
          <w:p w:rsidR="00802C1E" w:rsidRPr="00C31842" w:rsidRDefault="00802C1E" w:rsidP="00802C1E">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Pr>
                <w:rFonts w:cs="Arial"/>
                <w:sz w:val="18"/>
                <w:szCs w:val="18"/>
                <w:u w:val="single"/>
              </w:rPr>
              <w:t xml:space="preserve">pcją </w:t>
            </w:r>
            <w:r>
              <w:rPr>
                <w:rFonts w:cs="Arial"/>
                <w:sz w:val="18"/>
                <w:szCs w:val="18"/>
                <w:u w:val="single"/>
              </w:rPr>
              <w:lastRenderedPageBreak/>
              <w:t>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sidRPr="00C31842">
              <w:rPr>
                <w:rFonts w:cs="Arial"/>
                <w:sz w:val="18"/>
                <w:szCs w:val="18"/>
                <w:u w:val="single"/>
              </w:rPr>
              <w:t xml:space="preserve"> </w:t>
            </w:r>
            <w:r>
              <w:rPr>
                <w:rFonts w:cs="Arial"/>
                <w:sz w:val="18"/>
                <w:szCs w:val="18"/>
                <w:u w:val="single"/>
              </w:rPr>
              <w:br/>
            </w:r>
            <w:r w:rsidRPr="00C31842">
              <w:rPr>
                <w:rFonts w:cs="Arial"/>
                <w:sz w:val="18"/>
                <w:szCs w:val="18"/>
                <w:u w:val="single"/>
              </w:rPr>
              <w:t>w ramach projektu.</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9626E8" w:rsidRDefault="00802C1E" w:rsidP="009626E8">
            <w:pPr>
              <w:autoSpaceDE w:val="0"/>
              <w:autoSpaceDN w:val="0"/>
              <w:adjustRightInd w:val="0"/>
              <w:spacing w:after="0" w:line="240" w:lineRule="auto"/>
              <w:jc w:val="both"/>
              <w:rPr>
                <w:rFonts w:eastAsiaTheme="minorEastAsia" w:cs="Arial"/>
                <w:lang w:eastAsia="pl-P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w:t>
            </w:r>
            <w:r>
              <w:rPr>
                <w:rFonts w:cs="Arial"/>
              </w:rPr>
              <w:t>/Nie</w:t>
            </w:r>
          </w:p>
          <w:p w:rsidR="00802C1E" w:rsidRPr="00DB4FBC" w:rsidRDefault="00802C1E" w:rsidP="00802C1E">
            <w:pPr>
              <w:snapToGrid w:val="0"/>
              <w:spacing w:after="0" w:line="240" w:lineRule="auto"/>
              <w:jc w:val="center"/>
              <w:rPr>
                <w:rFonts w:cs="Arial"/>
              </w:rPr>
            </w:pPr>
            <w:r w:rsidRPr="00DB4FBC">
              <w:rPr>
                <w:rFonts w:cs="Arial"/>
              </w:rPr>
              <w:t>Kryterium obligatoryjne</w:t>
            </w:r>
          </w:p>
          <w:p w:rsidR="00802C1E" w:rsidRPr="00DB4FBC" w:rsidRDefault="00802C1E" w:rsidP="00802C1E">
            <w:pPr>
              <w:snapToGri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9.</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 xml:space="preserve">Gotowość projektu do realizacji  </w:t>
            </w:r>
          </w:p>
          <w:p w:rsidR="00802C1E" w:rsidRPr="00DB4FBC" w:rsidRDefault="00802C1E" w:rsidP="00802C1E">
            <w:pPr>
              <w:rPr>
                <w:rFonts w:cs="Arial"/>
                <w:b/>
              </w:rPr>
            </w:pPr>
          </w:p>
          <w:p w:rsidR="00802C1E" w:rsidRPr="009626E8" w:rsidRDefault="00802C1E" w:rsidP="009626E8">
            <w:pPr>
              <w:rPr>
                <w:rFonts w:eastAsiaTheme="minorEastAsia" w:cs="Arial"/>
                <w:b/>
                <w:lang w:eastAsia="pl-PL"/>
              </w:rPr>
            </w:pPr>
          </w:p>
        </w:tc>
        <w:tc>
          <w:tcPr>
            <w:tcW w:w="6378" w:type="dxa"/>
            <w:vAlign w:val="center"/>
          </w:tcPr>
          <w:p w:rsidR="00802C1E" w:rsidRPr="00DB4FBC" w:rsidRDefault="00802C1E" w:rsidP="00802C1E">
            <w:pPr>
              <w:snapToGrid w:val="0"/>
              <w:rPr>
                <w:rFonts w:cs="Arial"/>
              </w:rPr>
            </w:pPr>
            <w:r w:rsidRPr="00DB4FBC">
              <w:rPr>
                <w:rFonts w:cs="Arial"/>
              </w:rPr>
              <w:t>W ramach kryterium będzie sprawdzane na jakim etapie przygotowania znajduje się projekt:</w:t>
            </w:r>
          </w:p>
          <w:p w:rsidR="00802C1E" w:rsidRPr="00DB4FBC" w:rsidRDefault="00802C1E" w:rsidP="00802C1E">
            <w:pPr>
              <w:tabs>
                <w:tab w:val="left" w:pos="441"/>
              </w:tabs>
              <w:suppressAutoHyphens/>
              <w:spacing w:after="0" w:line="240" w:lineRule="auto"/>
              <w:ind w:left="441"/>
              <w:rPr>
                <w:rFonts w:cs="Tahoma"/>
                <w:sz w:val="16"/>
                <w:szCs w:val="16"/>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lastRenderedPageBreak/>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802C1E" w:rsidRPr="00DB4FBC" w:rsidRDefault="00802C1E" w:rsidP="00802C1E">
            <w:pPr>
              <w:tabs>
                <w:tab w:val="left" w:pos="441"/>
              </w:tabs>
              <w:suppressAutoHyphens/>
              <w:spacing w:after="0" w:line="240" w:lineRule="auto"/>
              <w:ind w:left="720"/>
              <w:rPr>
                <w:rFonts w:cs="Arial"/>
              </w:rPr>
            </w:pPr>
          </w:p>
          <w:p w:rsidR="00802C1E" w:rsidRPr="00CC3354" w:rsidRDefault="00802C1E" w:rsidP="00802C1E">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p w:rsidR="00802C1E" w:rsidRDefault="00802C1E" w:rsidP="00802C1E">
            <w:pPr>
              <w:pStyle w:val="Akapitzlist"/>
              <w:rPr>
                <w:rFonts w:cs="Tahoma"/>
                <w:sz w:val="16"/>
                <w:szCs w:val="16"/>
              </w:rPr>
            </w:pPr>
          </w:p>
          <w:p w:rsidR="00802C1E" w:rsidRPr="009626E8" w:rsidRDefault="00802C1E" w:rsidP="009626E8">
            <w:pPr>
              <w:tabs>
                <w:tab w:val="left" w:pos="441"/>
              </w:tabs>
              <w:suppressAutoHyphens/>
              <w:spacing w:after="0" w:line="240" w:lineRule="auto"/>
              <w:rPr>
                <w:rFonts w:eastAsiaTheme="minorEastAsia" w:cs="Tahoma"/>
                <w:sz w:val="16"/>
                <w:szCs w:val="16"/>
                <w:lang w:eastAsia="pl-PL"/>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0-4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u w:val="single"/>
              </w:rPr>
              <w:t>odrzucenia wniosku)</w:t>
            </w:r>
          </w:p>
        </w:tc>
      </w:tr>
      <w:tr w:rsidR="00802C1E" w:rsidRPr="009626E8" w:rsidTr="00585F1B">
        <w:trPr>
          <w:trHeight w:val="952"/>
        </w:trPr>
        <w:tc>
          <w:tcPr>
            <w:tcW w:w="567" w:type="dxa"/>
            <w:shd w:val="clear" w:color="auto" w:fill="auto"/>
            <w:vAlign w:val="center"/>
          </w:tcPr>
          <w:p w:rsidR="00802C1E" w:rsidRPr="009626E8" w:rsidRDefault="00802C1E" w:rsidP="009626E8">
            <w:pPr>
              <w:snapToGrid w:val="0"/>
              <w:rPr>
                <w:rFonts w:eastAsiaTheme="minorEastAsia" w:cs="Arial"/>
                <w:lang w:eastAsia="pl-PL"/>
              </w:rPr>
            </w:pPr>
            <w:r w:rsidRPr="00DB4FBC">
              <w:rPr>
                <w:rFonts w:cs="Arial"/>
              </w:rPr>
              <w:lastRenderedPageBreak/>
              <w:t>10</w:t>
            </w:r>
          </w:p>
        </w:tc>
        <w:tc>
          <w:tcPr>
            <w:tcW w:w="3686" w:type="dxa"/>
            <w:shd w:val="clear" w:color="auto" w:fill="auto"/>
            <w:vAlign w:val="center"/>
          </w:tcPr>
          <w:p w:rsidR="00802C1E" w:rsidRPr="009626E8" w:rsidRDefault="00802C1E" w:rsidP="009626E8">
            <w:pPr>
              <w:snapToGrid w:val="0"/>
              <w:rPr>
                <w:rFonts w:eastAsiaTheme="minorEastAsia" w:cs="Arial"/>
                <w:b/>
                <w:lang w:eastAsia="pl-PL"/>
              </w:rPr>
            </w:pPr>
            <w:r w:rsidRPr="00DB4FBC">
              <w:rPr>
                <w:rFonts w:cs="Arial"/>
                <w:b/>
              </w:rPr>
              <w:t>Struktura organizacyjna/ potencjał administracyjny</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802C1E" w:rsidRPr="00DB4FBC" w:rsidRDefault="00802C1E" w:rsidP="00802C1E">
            <w:pPr>
              <w:spacing w:after="0" w:line="240" w:lineRule="auto"/>
              <w:jc w:val="both"/>
              <w:rPr>
                <w:rFonts w:cs="Arial"/>
              </w:rPr>
            </w:pPr>
          </w:p>
          <w:p w:rsidR="00802C1E" w:rsidRPr="00DB4FBC" w:rsidRDefault="00802C1E" w:rsidP="00802C1E">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802C1E" w:rsidRPr="009626E8" w:rsidRDefault="00802C1E" w:rsidP="009626E8">
            <w:pPr>
              <w:numPr>
                <w:ilvl w:val="0"/>
                <w:numId w:val="4"/>
              </w:numPr>
              <w:autoSpaceDE w:val="0"/>
              <w:autoSpaceDN w:val="0"/>
              <w:adjustRightInd w:val="0"/>
              <w:spacing w:after="0" w:line="240" w:lineRule="auto"/>
              <w:contextualSpacing/>
              <w:rPr>
                <w:rFonts w:eastAsiaTheme="minorEastAsia" w:cs="Arial"/>
                <w:lang w:eastAsia="pl-P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b/>
                <w:u w:val="single"/>
              </w:rPr>
              <w:t>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Zagrożenia realizacji projektu</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w:t>
            </w:r>
            <w:r w:rsidRPr="00DB4FBC">
              <w:rPr>
                <w:rFonts w:cs="Arial"/>
              </w:rPr>
              <w:lastRenderedPageBreak/>
              <w:t xml:space="preserve">przedstawione propozycje minimalizacji ryzyka wystąpienia zagrożeń budzą zastrzeżenia </w:t>
            </w:r>
            <w:r w:rsidRPr="00DB4FBC">
              <w:rPr>
                <w:rFonts w:cs="Arial"/>
              </w:rPr>
              <w:br/>
              <w:t>(1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autoSpaceDE w:val="0"/>
              <w:autoSpaceDN w:val="0"/>
              <w:adjustRightInd w:val="0"/>
              <w:spacing w:after="0" w:line="240" w:lineRule="auto"/>
              <w:rPr>
                <w:rFonts w:cs="Arial"/>
              </w:rPr>
            </w:pPr>
            <w:r w:rsidRPr="00DB4FBC">
              <w:rPr>
                <w:rFonts w:cs="Arial"/>
              </w:rPr>
              <w:t>W opisie zagrożeń należy odnieść się do:</w:t>
            </w:r>
          </w:p>
          <w:p w:rsidR="00802C1E" w:rsidRPr="00DB4FBC" w:rsidRDefault="00802C1E" w:rsidP="00802C1E">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802C1E" w:rsidRPr="009626E8" w:rsidRDefault="00802C1E" w:rsidP="009626E8">
            <w:pPr>
              <w:autoSpaceDE w:val="0"/>
              <w:autoSpaceDN w:val="0"/>
              <w:adjustRightInd w:val="0"/>
              <w:spacing w:after="0" w:line="240" w:lineRule="auto"/>
              <w:rPr>
                <w:rFonts w:eastAsiaTheme="minorEastAsia" w:cs="Arial"/>
                <w:lang w:eastAsia="pl-P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snapToGrid w:val="0"/>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DB4FBC" w:rsidRDefault="00802C1E" w:rsidP="00802C1E">
            <w:pPr>
              <w:snapToGrid w:val="0"/>
              <w:rPr>
                <w:rFonts w:cs="Arial"/>
              </w:rPr>
            </w:pPr>
          </w:p>
          <w:p w:rsidR="00802C1E" w:rsidRPr="009626E8" w:rsidRDefault="00802C1E" w:rsidP="009626E8">
            <w:pPr>
              <w:snapToGrid w:val="0"/>
              <w:rPr>
                <w:rFonts w:eastAsiaTheme="minorEastAsia" w:cs="Arial"/>
                <w:lang w:eastAsia="pl-PL"/>
              </w:rPr>
            </w:pPr>
            <w:r w:rsidRPr="00DB4FBC">
              <w:rPr>
                <w:rFonts w:cs="Arial"/>
              </w:rPr>
              <w:t>12</w:t>
            </w:r>
          </w:p>
        </w:tc>
        <w:tc>
          <w:tcPr>
            <w:tcW w:w="3686" w:type="dxa"/>
            <w:vAlign w:val="center"/>
          </w:tcPr>
          <w:p w:rsidR="00802C1E" w:rsidRPr="00DB4FBC" w:rsidRDefault="00802C1E" w:rsidP="00802C1E">
            <w:pPr>
              <w:snapToGrid w:val="0"/>
              <w:jc w:val="both"/>
              <w:rPr>
                <w:rFonts w:cs="Arial"/>
                <w:b/>
              </w:rPr>
            </w:pPr>
          </w:p>
          <w:p w:rsidR="00802C1E" w:rsidRPr="00DB4FBC" w:rsidRDefault="00802C1E" w:rsidP="00802C1E">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jc w:val="both"/>
              <w:rPr>
                <w:rFonts w:cs="Arial"/>
              </w:rPr>
            </w:pP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13</w:t>
            </w:r>
          </w:p>
        </w:tc>
        <w:tc>
          <w:tcPr>
            <w:tcW w:w="3686" w:type="dxa"/>
            <w:vAlign w:val="center"/>
          </w:tcPr>
          <w:p w:rsidR="00802C1E" w:rsidRPr="009626E8" w:rsidRDefault="00802C1E" w:rsidP="009626E8">
            <w:pPr>
              <w:snapToGrid w:val="0"/>
              <w:jc w:val="both"/>
              <w:rPr>
                <w:rFonts w:eastAsiaTheme="minorEastAsia" w:cs="Arial"/>
                <w:b/>
                <w:lang w:eastAsia="pl-PL"/>
              </w:rPr>
            </w:pPr>
            <w:r w:rsidRPr="00DB4FBC">
              <w:rPr>
                <w:rFonts w:cs="Arial"/>
                <w:b/>
              </w:rPr>
              <w:t>Wpływ realizacji projektu na zasadę niedyskryminacji (w tym niedyskryminacji ze względu na niepełnosprawność)</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14</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realizacji projektu na zasadę zrównoważonego rozwoju</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802C1E" w:rsidRPr="00DB4FBC" w:rsidRDefault="00802C1E" w:rsidP="00802C1E">
            <w:pPr>
              <w:tabs>
                <w:tab w:val="left" w:pos="243"/>
              </w:tabs>
              <w:suppressAutoHyphens/>
              <w:spacing w:after="0" w:line="240" w:lineRule="auto"/>
              <w:ind w:left="720"/>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(2)</w:t>
            </w:r>
          </w:p>
          <w:p w:rsidR="00802C1E" w:rsidRPr="00DB4FBC" w:rsidRDefault="00802C1E" w:rsidP="00802C1E">
            <w:pPr>
              <w:tabs>
                <w:tab w:val="left" w:pos="243"/>
              </w:tabs>
              <w:suppressAutoHyphens/>
              <w:spacing w:after="0" w:line="240" w:lineRule="auto"/>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802C1E" w:rsidRPr="009626E8" w:rsidRDefault="00802C1E" w:rsidP="009626E8">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15</w:t>
            </w:r>
          </w:p>
        </w:tc>
        <w:tc>
          <w:tcPr>
            <w:tcW w:w="3686" w:type="dxa"/>
            <w:vAlign w:val="center"/>
          </w:tcPr>
          <w:p w:rsidR="00802C1E" w:rsidRPr="00DB4FBC" w:rsidRDefault="00802C1E" w:rsidP="00B46E85">
            <w:pPr>
              <w:snapToGrid w:val="0"/>
              <w:rPr>
                <w:rFonts w:cs="Tahoma"/>
                <w:b/>
                <w:sz w:val="16"/>
                <w:szCs w:val="16"/>
              </w:rPr>
            </w:pPr>
            <w:r w:rsidRPr="00DB4FBC">
              <w:rPr>
                <w:rFonts w:cs="Arial"/>
                <w:b/>
              </w:rPr>
              <w:t xml:space="preserve">Komplementarność </w:t>
            </w:r>
          </w:p>
        </w:tc>
        <w:tc>
          <w:tcPr>
            <w:tcW w:w="6378" w:type="dxa"/>
            <w:vAlign w:val="center"/>
          </w:tcPr>
          <w:p w:rsidR="00802C1E" w:rsidRPr="00DB4FBC" w:rsidRDefault="00802C1E" w:rsidP="00802C1E">
            <w:pPr>
              <w:snapToGrid w:val="0"/>
              <w:spacing w:line="240" w:lineRule="auto"/>
              <w:jc w:val="both"/>
              <w:rPr>
                <w:rFonts w:cs="Arial"/>
              </w:rPr>
            </w:pPr>
            <w:r w:rsidRPr="00DB4FBC">
              <w:rPr>
                <w:rFonts w:cs="Arial"/>
              </w:rPr>
              <w:t xml:space="preserve">W ramach tego kryterium będzie weryfikowane czy </w:t>
            </w:r>
            <w:r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Pr>
                <w:rFonts w:cs="Arial"/>
              </w:rPr>
              <w:t xml:space="preserve"> i </w:t>
            </w:r>
            <w:r w:rsidRPr="00DB4FBC">
              <w:rPr>
                <w:rFonts w:cs="Arial"/>
              </w:rPr>
              <w:t>które zostały zrealizowane bądź są w trakcie realizacji</w:t>
            </w:r>
            <w:r>
              <w:rPr>
                <w:rFonts w:cs="Arial"/>
              </w:rPr>
              <w:t xml:space="preserve"> </w:t>
            </w:r>
            <w:r w:rsidRPr="007E36FE">
              <w:rPr>
                <w:rFonts w:cs="Arial"/>
              </w:rPr>
              <w:t>i zostały sfinansowane ze środków publicznych zewnętrznych</w:t>
            </w:r>
            <w:r>
              <w:rPr>
                <w:rFonts w:cs="Arial"/>
              </w:rPr>
              <w:t>.</w:t>
            </w:r>
            <w:r w:rsidRPr="00DB4FBC">
              <w:rPr>
                <w:rFonts w:cs="Arial"/>
              </w:rPr>
              <w:t xml:space="preserve"> </w:t>
            </w:r>
          </w:p>
          <w:p w:rsidR="00802C1E" w:rsidRPr="00DB4FBC" w:rsidRDefault="00802C1E" w:rsidP="00802C1E">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sidRPr="00DB4FBC">
              <w:rPr>
                <w:rFonts w:cs="Arial"/>
              </w:rPr>
              <w:lastRenderedPageBreak/>
              <w:t>brak komplementarności, (0)</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802C1E" w:rsidRPr="00DB4FBC" w:rsidRDefault="00802C1E" w:rsidP="00802C1E">
            <w:pPr>
              <w:tabs>
                <w:tab w:val="left" w:pos="243"/>
              </w:tabs>
              <w:suppressAutoHyphens/>
              <w:spacing w:after="0" w:line="240" w:lineRule="auto"/>
              <w:ind w:left="243"/>
              <w:jc w:val="both"/>
              <w:rPr>
                <w:rFonts w:cs="Arial"/>
              </w:rPr>
            </w:pPr>
          </w:p>
          <w:p w:rsidR="00802C1E" w:rsidRDefault="00802C1E" w:rsidP="00802C1E">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802C1E" w:rsidRPr="00DB4FBC" w:rsidRDefault="00802C1E" w:rsidP="00AF208F">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B46E85">
            <w:pPr>
              <w:autoSpaceDE w:val="0"/>
              <w:autoSpaceDN w:val="0"/>
              <w:adjustRightInd w:val="0"/>
              <w:spacing w:after="0" w:line="240" w:lineRule="auto"/>
              <w:jc w:val="center"/>
              <w:rPr>
                <w:rFonts w:cs="Aria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przywracanie i utrwalanie ładu przestrzennego</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802C1E" w:rsidRPr="00DB4FBC" w:rsidRDefault="00802C1E" w:rsidP="00802C1E">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t>
            </w:r>
            <w:r w:rsidRPr="00DB4FBC">
              <w:rPr>
                <w:rFonts w:cs="Arial"/>
              </w:rPr>
              <w:lastRenderedPageBreak/>
              <w:t xml:space="preserve">wpływających na jakość obszarów zurbanizowanych, oddziałujących na atrakcyjność i wizerunek obszaru i regionu, dotyczących: budowy, renowacji, modernizacji obiektów i infrastruktury publicznej obejmujących: </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802C1E" w:rsidRDefault="00802C1E" w:rsidP="00802C1E">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802C1E" w:rsidRDefault="00802C1E" w:rsidP="00802C1E">
            <w:pPr>
              <w:autoSpaceDE w:val="0"/>
              <w:autoSpaceDN w:val="0"/>
              <w:adjustRightInd w:val="0"/>
              <w:spacing w:after="0" w:line="240" w:lineRule="auto"/>
              <w:ind w:left="720"/>
              <w:contextualSpacing/>
              <w:jc w:val="both"/>
              <w:rPr>
                <w:rFonts w:cs="Arial"/>
              </w:rPr>
            </w:pPr>
          </w:p>
          <w:p w:rsidR="00802C1E" w:rsidRDefault="00802C1E" w:rsidP="00802C1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802C1E" w:rsidRPr="00DB4FBC" w:rsidRDefault="00802C1E" w:rsidP="00802C1E">
            <w:pPr>
              <w:autoSpaceDE w:val="0"/>
              <w:autoSpaceDN w:val="0"/>
              <w:adjustRightInd w:val="0"/>
              <w:spacing w:after="0" w:line="240" w:lineRule="auto"/>
              <w:ind w:left="720"/>
              <w:contextualSpacing/>
              <w:jc w:val="both"/>
              <w:rPr>
                <w:rFonts w:cs="Arial"/>
              </w:rPr>
            </w:pP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802C1E" w:rsidRPr="009626E8" w:rsidRDefault="00802C1E" w:rsidP="009626E8">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9626E8">
        <w:trPr>
          <w:trHeight w:val="191"/>
        </w:trPr>
        <w:tc>
          <w:tcPr>
            <w:tcW w:w="567" w:type="dxa"/>
            <w:vAlign w:val="center"/>
          </w:tcPr>
          <w:p w:rsidR="00802C1E" w:rsidRPr="009626E8" w:rsidRDefault="00802C1E" w:rsidP="009626E8">
            <w:pPr>
              <w:snapToGrid w:val="0"/>
              <w:rPr>
                <w:rFonts w:eastAsiaTheme="minorEastAsia" w:cs="Arial"/>
                <w:lang w:eastAsia="pl-PL"/>
              </w:rPr>
            </w:pPr>
            <w:r>
              <w:rPr>
                <w:rFonts w:cs="Arial"/>
              </w:rPr>
              <w:lastRenderedPageBreak/>
              <w:t>17</w:t>
            </w:r>
          </w:p>
        </w:tc>
        <w:tc>
          <w:tcPr>
            <w:tcW w:w="3686" w:type="dxa"/>
            <w:vAlign w:val="center"/>
          </w:tcPr>
          <w:p w:rsidR="00802C1E" w:rsidRPr="009626E8" w:rsidRDefault="00802C1E" w:rsidP="009626E8">
            <w:pPr>
              <w:snapToGrid w:val="0"/>
              <w:rPr>
                <w:rFonts w:eastAsiaTheme="minorEastAsia" w:cs="Arial"/>
                <w:b/>
                <w:lang w:eastAsia="pl-PL"/>
              </w:rPr>
            </w:pPr>
            <w:r w:rsidRPr="00E93F5F">
              <w:rPr>
                <w:rFonts w:cs="Arial"/>
                <w:b/>
              </w:rPr>
              <w:t>Ponadregionalny charakter projektu</w:t>
            </w:r>
          </w:p>
        </w:tc>
        <w:tc>
          <w:tcPr>
            <w:tcW w:w="6378" w:type="dxa"/>
            <w:vAlign w:val="center"/>
          </w:tcPr>
          <w:p w:rsidR="00802C1E" w:rsidRDefault="00802C1E" w:rsidP="00802C1E">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802C1E" w:rsidRDefault="00802C1E" w:rsidP="00802C1E">
            <w:pPr>
              <w:autoSpaceDE w:val="0"/>
              <w:autoSpaceDN w:val="0"/>
              <w:adjustRightInd w:val="0"/>
              <w:spacing w:after="0" w:line="240" w:lineRule="auto"/>
              <w:jc w:val="both"/>
              <w:rPr>
                <w:rFonts w:cs="Arial"/>
              </w:rPr>
            </w:pPr>
          </w:p>
          <w:p w:rsidR="00802C1E" w:rsidRPr="008C41F6" w:rsidRDefault="00802C1E" w:rsidP="00802C1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802C1E" w:rsidRPr="008C41F6" w:rsidRDefault="00802C1E" w:rsidP="00802C1E">
            <w:pPr>
              <w:autoSpaceDE w:val="0"/>
              <w:autoSpaceDN w:val="0"/>
              <w:adjustRightInd w:val="0"/>
              <w:spacing w:after="0" w:line="240" w:lineRule="auto"/>
              <w:contextualSpacing/>
              <w:jc w:val="both"/>
              <w:rPr>
                <w:rFonts w:cs="Arial"/>
              </w:rPr>
            </w:pPr>
          </w:p>
          <w:p w:rsidR="00802C1E" w:rsidRDefault="00802C1E" w:rsidP="00802C1E">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w:t>
            </w:r>
            <w:r w:rsidRPr="008C41F6">
              <w:rPr>
                <w:rFonts w:cs="Arial"/>
              </w:rPr>
              <w:lastRenderedPageBreak/>
              <w:t xml:space="preserve">2020 </w:t>
            </w:r>
          </w:p>
          <w:p w:rsidR="00802C1E" w:rsidRDefault="00802C1E" w:rsidP="00802C1E">
            <w:pPr>
              <w:autoSpaceDE w:val="0"/>
              <w:autoSpaceDN w:val="0"/>
              <w:adjustRightInd w:val="0"/>
              <w:spacing w:after="0" w:line="240" w:lineRule="auto"/>
              <w:jc w:val="both"/>
              <w:rPr>
                <w:rFonts w:cs="Arial"/>
              </w:rPr>
            </w:pPr>
          </w:p>
          <w:p w:rsidR="00802C1E" w:rsidRDefault="00802C1E" w:rsidP="00802C1E">
            <w:pPr>
              <w:autoSpaceDE w:val="0"/>
              <w:autoSpaceDN w:val="0"/>
              <w:adjustRightInd w:val="0"/>
              <w:spacing w:after="0" w:line="240" w:lineRule="auto"/>
              <w:jc w:val="both"/>
              <w:rPr>
                <w:rFonts w:cs="Arial"/>
              </w:rPr>
            </w:pPr>
            <w:r>
              <w:rPr>
                <w:rFonts w:cs="Arial"/>
              </w:rPr>
              <w:t>W tracie oceny:</w:t>
            </w:r>
          </w:p>
          <w:p w:rsidR="00802C1E" w:rsidRPr="00643B29" w:rsidRDefault="00802C1E" w:rsidP="00802C1E">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802C1E" w:rsidRPr="009626E8" w:rsidRDefault="00802C1E" w:rsidP="009626E8">
            <w:pPr>
              <w:numPr>
                <w:ilvl w:val="0"/>
                <w:numId w:val="13"/>
              </w:numPr>
              <w:autoSpaceDE w:val="0"/>
              <w:autoSpaceDN w:val="0"/>
              <w:adjustRightInd w:val="0"/>
              <w:spacing w:after="0" w:line="240" w:lineRule="auto"/>
              <w:contextualSpacing/>
              <w:jc w:val="both"/>
              <w:rPr>
                <w:rFonts w:eastAsiaTheme="minorEastAsia" w:cs="Arial"/>
                <w:lang w:eastAsia="pl-PL"/>
              </w:rPr>
            </w:pPr>
          </w:p>
        </w:tc>
        <w:tc>
          <w:tcPr>
            <w:tcW w:w="3544" w:type="dxa"/>
            <w:vAlign w:val="center"/>
          </w:tcPr>
          <w:p w:rsidR="00802C1E" w:rsidRPr="002B1EE9" w:rsidRDefault="00802C1E" w:rsidP="00802C1E">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(0 punktów w kryterium nie oznacza</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odrzucenia wniosku)</w:t>
            </w:r>
          </w:p>
          <w:p w:rsidR="00802C1E" w:rsidRPr="002B1EE9"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B46E85">
        <w:trPr>
          <w:trHeight w:val="191"/>
        </w:trPr>
        <w:tc>
          <w:tcPr>
            <w:tcW w:w="567" w:type="dxa"/>
            <w:vAlign w:val="center"/>
          </w:tcPr>
          <w:p w:rsidR="00802C1E" w:rsidRDefault="00802C1E" w:rsidP="00B46E85">
            <w:pPr>
              <w:snapToGrid w:val="0"/>
              <w:rPr>
                <w:rFonts w:cs="Arial"/>
              </w:rPr>
            </w:pPr>
            <w:r>
              <w:rPr>
                <w:rFonts w:cs="Arial"/>
              </w:rPr>
              <w:lastRenderedPageBreak/>
              <w:t>18</w:t>
            </w:r>
          </w:p>
        </w:tc>
        <w:tc>
          <w:tcPr>
            <w:tcW w:w="3686" w:type="dxa"/>
            <w:vAlign w:val="center"/>
          </w:tcPr>
          <w:p w:rsidR="00802C1E" w:rsidRPr="00E93F5F" w:rsidRDefault="00802C1E" w:rsidP="00B46E85">
            <w:pPr>
              <w:snapToGrid w:val="0"/>
              <w:rPr>
                <w:rFonts w:cs="Arial"/>
                <w:b/>
              </w:rPr>
            </w:pPr>
            <w:r>
              <w:rPr>
                <w:b/>
              </w:rPr>
              <w:t>Partnerstwo</w:t>
            </w:r>
          </w:p>
        </w:tc>
        <w:tc>
          <w:tcPr>
            <w:tcW w:w="6378" w:type="dxa"/>
          </w:tcPr>
          <w:p w:rsidR="00802C1E" w:rsidRDefault="00802C1E" w:rsidP="00802C1E">
            <w:pPr>
              <w:jc w:val="both"/>
            </w:pPr>
            <w:r>
              <w:t>W ramach kryterium promowane będą projekty realizowane w partnerstwie*, które zapewnią większą skalę i siłę oddziaływania oraz przyczynią się do osiągnięcia rezultatów projektu.</w:t>
            </w:r>
          </w:p>
          <w:p w:rsidR="00802C1E" w:rsidRDefault="00802C1E" w:rsidP="00802C1E">
            <w:pPr>
              <w:jc w:val="both"/>
            </w:pPr>
            <w:r>
              <w:t>Partner rozumiany jest jako podmiot wnoszący do projektu zasoby ludzkie, organizacyjne, techniczne lub finansowe, realizujący wspólnie projekt, na warunkach określonych w porozumieniu lub umowie partnerskiej.</w:t>
            </w:r>
          </w:p>
          <w:p w:rsidR="00802C1E" w:rsidRDefault="00802C1E" w:rsidP="00802C1E">
            <w:r>
              <w:t>W ramach tego kryterium będzie weryfikowane czy projekt jest realizowany:</w:t>
            </w:r>
          </w:p>
          <w:p w:rsidR="00802C1E" w:rsidRDefault="00802C1E" w:rsidP="00802C1E">
            <w:pPr>
              <w:numPr>
                <w:ilvl w:val="0"/>
                <w:numId w:val="14"/>
              </w:numPr>
            </w:pPr>
            <w:r>
              <w:t>Z przynajmniej trzema partnerami - 3 pkt;</w:t>
            </w:r>
          </w:p>
          <w:p w:rsidR="00802C1E" w:rsidRDefault="00802C1E" w:rsidP="00802C1E">
            <w:pPr>
              <w:numPr>
                <w:ilvl w:val="0"/>
                <w:numId w:val="14"/>
              </w:numPr>
            </w:pPr>
            <w:r>
              <w:t xml:space="preserve">Z dwoma partnerami – 2 pkt; </w:t>
            </w:r>
          </w:p>
          <w:p w:rsidR="00802C1E" w:rsidRDefault="00802C1E" w:rsidP="00802C1E">
            <w:pPr>
              <w:numPr>
                <w:ilvl w:val="0"/>
                <w:numId w:val="14"/>
              </w:numPr>
            </w:pPr>
            <w:r>
              <w:t>Z jednym partnerem – 1 pkt</w:t>
            </w:r>
          </w:p>
          <w:p w:rsidR="00802C1E" w:rsidRDefault="00802C1E" w:rsidP="00802C1E">
            <w:pPr>
              <w:jc w:val="both"/>
            </w:pPr>
            <w:r>
              <w:t>Dodatkowo projekt otrzyma punkty jeżeli zakłada partnerstwo podmiotów z różnych sektorów - publicznego, prywatnego, obywatelskiego (tzw. III sektor):</w:t>
            </w:r>
          </w:p>
          <w:p w:rsidR="00802C1E" w:rsidRDefault="00802C1E" w:rsidP="00802C1E">
            <w:pPr>
              <w:pStyle w:val="Akapitzlist"/>
              <w:numPr>
                <w:ilvl w:val="0"/>
                <w:numId w:val="15"/>
              </w:numPr>
              <w:jc w:val="both"/>
            </w:pPr>
            <w:r>
              <w:t>Partnerzy pochodzą z dwóch sektorów- 1 pkt;</w:t>
            </w:r>
          </w:p>
          <w:p w:rsidR="00802C1E" w:rsidRDefault="00802C1E" w:rsidP="00802C1E">
            <w:pPr>
              <w:pStyle w:val="Akapitzlist"/>
              <w:numPr>
                <w:ilvl w:val="0"/>
                <w:numId w:val="15"/>
              </w:numPr>
              <w:jc w:val="both"/>
            </w:pPr>
            <w:r>
              <w:t>Partnerzy pochodzą z trzech sektorów – 2 pkt</w:t>
            </w:r>
          </w:p>
          <w:p w:rsidR="00802C1E" w:rsidRDefault="00802C1E" w:rsidP="00802C1E"/>
          <w:p w:rsidR="00802C1E" w:rsidRDefault="00802C1E" w:rsidP="00802C1E">
            <w:pPr>
              <w:rPr>
                <w:u w:val="single"/>
              </w:rPr>
            </w:pPr>
            <w:r>
              <w:rPr>
                <w:u w:val="single"/>
              </w:rPr>
              <w:t>0 pkt otrzyma projekt nie realizowany w partnerstwie.</w:t>
            </w:r>
          </w:p>
          <w:p w:rsidR="00802C1E" w:rsidRDefault="00802C1E" w:rsidP="00802C1E">
            <w:r>
              <w:t>Oceniane na podstawie dokumentacji projektowej.</w:t>
            </w:r>
          </w:p>
          <w:p w:rsidR="00802C1E" w:rsidRDefault="00802C1E" w:rsidP="00802C1E">
            <w:pPr>
              <w:jc w:val="both"/>
              <w:rPr>
                <w:b/>
                <w:u w:val="single"/>
              </w:rPr>
            </w:pPr>
            <w:r>
              <w:rPr>
                <w:b/>
                <w:u w:val="single"/>
              </w:rPr>
              <w:t>Kryterium nie dotyczy działań/poddziałań/schematów w których partnerstwo jest punktowane w ramach oceny merytorycznej specyficznej.</w:t>
            </w:r>
          </w:p>
          <w:p w:rsidR="00802C1E" w:rsidRDefault="00802C1E" w:rsidP="00802C1E">
            <w:pPr>
              <w:autoSpaceDE w:val="0"/>
              <w:autoSpaceDN w:val="0"/>
              <w:adjustRightInd w:val="0"/>
              <w:spacing w:after="0" w:line="240" w:lineRule="auto"/>
              <w:rPr>
                <w:b/>
                <w:u w:val="single"/>
              </w:rPr>
            </w:pPr>
            <w:r w:rsidRPr="000C1448">
              <w:rPr>
                <w:b/>
                <w:u w:val="single"/>
              </w:rPr>
              <w:t>Kryterium nie dotyczy działań 1.5, 3.2, 3.5 RPO WD</w:t>
            </w:r>
          </w:p>
          <w:p w:rsidR="00802C1E" w:rsidRDefault="00802C1E" w:rsidP="00802C1E">
            <w:pPr>
              <w:autoSpaceDE w:val="0"/>
              <w:autoSpaceDN w:val="0"/>
              <w:adjustRightInd w:val="0"/>
              <w:spacing w:after="0" w:line="240" w:lineRule="auto"/>
              <w:rPr>
                <w:b/>
                <w:u w:val="single"/>
              </w:rPr>
            </w:pPr>
          </w:p>
          <w:p w:rsidR="00802C1E" w:rsidRDefault="00802C1E" w:rsidP="00802C1E">
            <w:pPr>
              <w:autoSpaceDE w:val="0"/>
              <w:autoSpaceDN w:val="0"/>
              <w:adjustRightInd w:val="0"/>
              <w:spacing w:after="0" w:line="240" w:lineRule="auto"/>
              <w:rPr>
                <w:b/>
                <w:u w:val="single"/>
              </w:rPr>
            </w:pPr>
          </w:p>
          <w:p w:rsidR="00802C1E" w:rsidRDefault="00802C1E" w:rsidP="00B46E85">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802C1E" w:rsidRDefault="00802C1E" w:rsidP="00802C1E">
            <w:pPr>
              <w:jc w:val="center"/>
            </w:pPr>
            <w:r>
              <w:lastRenderedPageBreak/>
              <w:t>0 pkt -5 pkt</w:t>
            </w:r>
          </w:p>
          <w:p w:rsidR="00802C1E" w:rsidRPr="002B1EE9" w:rsidRDefault="00802C1E" w:rsidP="00B46E85">
            <w:pPr>
              <w:autoSpaceDE w:val="0"/>
              <w:autoSpaceDN w:val="0"/>
              <w:adjustRightInd w:val="0"/>
              <w:spacing w:after="0" w:line="240" w:lineRule="auto"/>
              <w:jc w:val="center"/>
              <w:rPr>
                <w:rFonts w:cs="Arial"/>
              </w:rPr>
            </w:pPr>
            <w:r>
              <w:t>(0 punktów w kryterium nie oznacza odrzucenia wniosku)</w:t>
            </w:r>
          </w:p>
        </w:tc>
      </w:tr>
      <w:tr w:rsidR="00802C1E" w:rsidRPr="009626E8" w:rsidTr="00585F1B">
        <w:trPr>
          <w:trHeight w:val="338"/>
        </w:trPr>
        <w:tc>
          <w:tcPr>
            <w:tcW w:w="10631" w:type="dxa"/>
            <w:gridSpan w:val="3"/>
            <w:vAlign w:val="center"/>
          </w:tcPr>
          <w:p w:rsidR="00802C1E" w:rsidRPr="009626E8" w:rsidRDefault="00802C1E" w:rsidP="009626E8">
            <w:pPr>
              <w:autoSpaceDE w:val="0"/>
              <w:autoSpaceDN w:val="0"/>
              <w:adjustRightInd w:val="0"/>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802C1E" w:rsidRPr="009626E8" w:rsidRDefault="00802C1E" w:rsidP="009626E8">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22</w:t>
            </w:r>
            <w:r w:rsidRPr="009626E8">
              <w:rPr>
                <w:rFonts w:eastAsiaTheme="minorEastAsia" w:cs="Arial"/>
                <w:b/>
                <w:lang w:eastAsia="pl-PL"/>
              </w:rPr>
              <w:t xml:space="preserve"> pkt</w:t>
            </w:r>
          </w:p>
        </w:tc>
      </w:tr>
    </w:tbl>
    <w:p w:rsidR="009626E8" w:rsidRDefault="009626E8"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Pr="009626E8" w:rsidRDefault="000A6F17" w:rsidP="009626E8">
      <w:pPr>
        <w:rPr>
          <w:rFonts w:eastAsia="Times New Roman" w:cs="Times New Roman"/>
          <w:color w:val="000000"/>
          <w:sz w:val="18"/>
          <w:szCs w:val="18"/>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626E8" w:rsidRPr="009626E8" w:rsidTr="00585F1B">
        <w:trPr>
          <w:trHeight w:val="434"/>
        </w:trPr>
        <w:tc>
          <w:tcPr>
            <w:tcW w:w="567"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lastRenderedPageBreak/>
              <w:t>Lp.</w:t>
            </w:r>
          </w:p>
        </w:tc>
        <w:tc>
          <w:tcPr>
            <w:tcW w:w="3686"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095" w:type="dxa"/>
          </w:tcPr>
          <w:p w:rsidR="009626E8" w:rsidRPr="009626E8" w:rsidRDefault="009626E8" w:rsidP="009626E8">
            <w:pPr>
              <w:tabs>
                <w:tab w:val="center" w:pos="3081"/>
                <w:tab w:val="left" w:pos="4845"/>
              </w:tabs>
              <w:snapToGrid w:val="0"/>
              <w:rPr>
                <w:rFonts w:eastAsia="Times New Roman" w:cs="Arial"/>
                <w:b/>
                <w:kern w:val="1"/>
                <w:lang w:eastAsia="pl-PL"/>
              </w:rPr>
            </w:pPr>
            <w:r w:rsidRPr="009626E8">
              <w:rPr>
                <w:rFonts w:eastAsia="Times New Roman" w:cs="Arial"/>
                <w:b/>
                <w:kern w:val="1"/>
                <w:lang w:eastAsia="pl-PL"/>
              </w:rPr>
              <w:t>Definicja kryterium</w:t>
            </w:r>
          </w:p>
        </w:tc>
        <w:tc>
          <w:tcPr>
            <w:tcW w:w="3827" w:type="dxa"/>
          </w:tcPr>
          <w:p w:rsidR="009626E8" w:rsidRPr="009626E8" w:rsidRDefault="009626E8" w:rsidP="009626E8">
            <w:pPr>
              <w:snapToGrid w:val="0"/>
              <w:jc w:val="center"/>
              <w:rPr>
                <w:rFonts w:eastAsia="Times New Roman" w:cs="Arial"/>
                <w:b/>
                <w:kern w:val="1"/>
                <w:lang w:eastAsia="pl-PL"/>
              </w:rPr>
            </w:pPr>
            <w:r w:rsidRPr="009626E8">
              <w:rPr>
                <w:rFonts w:eastAsia="Times New Roman" w:cs="Arial"/>
                <w:b/>
                <w:kern w:val="1"/>
                <w:lang w:eastAsia="pl-PL"/>
              </w:rPr>
              <w:t>Opis znaczenia kryterium</w:t>
            </w:r>
          </w:p>
        </w:tc>
      </w:tr>
      <w:tr w:rsidR="009626E8" w:rsidRPr="009626E8" w:rsidTr="00585F1B">
        <w:tc>
          <w:tcPr>
            <w:tcW w:w="567" w:type="dxa"/>
          </w:tcPr>
          <w:p w:rsidR="009626E8" w:rsidRPr="009626E8" w:rsidRDefault="009626E8" w:rsidP="009626E8">
            <w:pPr>
              <w:jc w:val="center"/>
              <w:rPr>
                <w:rFonts w:eastAsia="Times New Roman" w:cs="Times New Roman"/>
                <w:b/>
                <w:color w:val="000000"/>
                <w:sz w:val="18"/>
                <w:szCs w:val="18"/>
                <w:lang w:eastAsia="pl-PL"/>
              </w:rPr>
            </w:pPr>
            <w:r w:rsidRPr="009626E8">
              <w:rPr>
                <w:rFonts w:eastAsia="Times New Roman" w:cs="Times New Roman"/>
                <w:b/>
                <w:color w:val="000000"/>
                <w:sz w:val="18"/>
                <w:szCs w:val="18"/>
                <w:lang w:eastAsia="pl-PL"/>
              </w:rPr>
              <w:t>1.</w:t>
            </w:r>
          </w:p>
        </w:tc>
        <w:tc>
          <w:tcPr>
            <w:tcW w:w="3686" w:type="dxa"/>
          </w:tcPr>
          <w:p w:rsidR="009626E8" w:rsidRPr="009626E8" w:rsidRDefault="009626E8" w:rsidP="009626E8">
            <w:pPr>
              <w:jc w:val="both"/>
              <w:rPr>
                <w:rFonts w:eastAsia="Times New Roman" w:cs="Times New Roman"/>
                <w:b/>
                <w:color w:val="000000"/>
                <w:sz w:val="18"/>
                <w:szCs w:val="18"/>
                <w:lang w:eastAsia="pl-PL"/>
              </w:rPr>
            </w:pPr>
            <w:r w:rsidRPr="009626E8">
              <w:rPr>
                <w:rFonts w:eastAsiaTheme="minorEastAsia" w:cs="Arial"/>
                <w:b/>
                <w:lang w:eastAsia="pl-PL"/>
              </w:rPr>
              <w:t>Uzyskanie przez projekt minimum punktowego</w:t>
            </w:r>
          </w:p>
        </w:tc>
        <w:tc>
          <w:tcPr>
            <w:tcW w:w="6095" w:type="dxa"/>
          </w:tcPr>
          <w:p w:rsidR="009626E8" w:rsidRPr="009626E8" w:rsidRDefault="009626E8" w:rsidP="009626E8">
            <w:pPr>
              <w:jc w:val="both"/>
              <w:rPr>
                <w:rFonts w:eastAsiaTheme="minorEastAsia" w:cs="Arial"/>
                <w:lang w:eastAsia="pl-PL"/>
              </w:rPr>
            </w:pPr>
            <w:r w:rsidRPr="009626E8">
              <w:rPr>
                <w:rFonts w:eastAsiaTheme="minorEastAsia" w:cs="Arial"/>
                <w:lang w:eastAsia="pl-PL"/>
              </w:rPr>
              <w:t>W ramach tego kryterium będzie sprawdzane czy, projekt otrzymał co najmniej 15% możliwych do uzyskania punktów za kryteria merytoryczne</w:t>
            </w:r>
            <w:r w:rsidRPr="009626E8">
              <w:rPr>
                <w:rFonts w:eastAsiaTheme="minorEastAsia"/>
                <w:lang w:eastAsia="pl-PL"/>
              </w:rPr>
              <w:t xml:space="preserve"> </w:t>
            </w:r>
            <w:r w:rsidRPr="009626E8">
              <w:rPr>
                <w:rFonts w:eastAsiaTheme="minorEastAsia" w:cs="Arial"/>
                <w:lang w:eastAsia="pl-PL"/>
              </w:rPr>
              <w:t>ogólne dla wszystkich osi priorytetowych RPO WD 2014-2020 – zakres EFRR</w:t>
            </w:r>
          </w:p>
        </w:tc>
        <w:tc>
          <w:tcPr>
            <w:tcW w:w="3827" w:type="dxa"/>
          </w:tcPr>
          <w:p w:rsidR="009626E8" w:rsidRPr="009626E8" w:rsidRDefault="009626E8" w:rsidP="009626E8">
            <w:pPr>
              <w:jc w:val="center"/>
              <w:rPr>
                <w:rFonts w:eastAsiaTheme="minorEastAsia" w:cs="Arial"/>
                <w:lang w:eastAsia="pl-PL"/>
              </w:rPr>
            </w:pPr>
            <w:r w:rsidRPr="009626E8">
              <w:rPr>
                <w:rFonts w:eastAsiaTheme="minorEastAsia" w:cs="Arial"/>
                <w:lang w:eastAsia="pl-PL"/>
              </w:rPr>
              <w:t>Tak/Nie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jc w:val="center"/>
              <w:rPr>
                <w:rFonts w:eastAsiaTheme="minorEastAsia" w:cs="Arial"/>
                <w:lang w:eastAsia="pl-PL"/>
              </w:rPr>
            </w:pPr>
            <w:r w:rsidRPr="009626E8">
              <w:rPr>
                <w:rFonts w:eastAsiaTheme="minorEastAsia" w:cs="Arial"/>
                <w:lang w:eastAsia="pl-PL"/>
              </w:rPr>
              <w:t>Niespełnienie oznacza odrzucenia wniosku.</w:t>
            </w:r>
          </w:p>
        </w:tc>
      </w:tr>
    </w:tbl>
    <w:p w:rsidR="00E609D5" w:rsidRDefault="009626E8" w:rsidP="000A6F17">
      <w:pPr>
        <w:rPr>
          <w:rFonts w:eastAsia="Times New Roman" w:cs="Tahoma"/>
          <w:b/>
          <w:kern w:val="1"/>
          <w:sz w:val="28"/>
          <w:szCs w:val="28"/>
          <w:u w:val="single"/>
        </w:rPr>
      </w:pPr>
      <w:r w:rsidRPr="009626E8">
        <w:rPr>
          <w:rFonts w:eastAsia="Times New Roman" w:cs="Times New Roman"/>
          <w:color w:val="000000"/>
          <w:sz w:val="18"/>
          <w:szCs w:val="18"/>
          <w:lang w:eastAsia="pl-PL"/>
        </w:rPr>
        <w:t xml:space="preserve"> </w:t>
      </w:r>
      <w:r w:rsidRPr="009626E8">
        <w:rPr>
          <w:rFonts w:eastAsia="Times New Roman" w:cs="Times New Roman"/>
          <w:color w:val="000000"/>
          <w:sz w:val="18"/>
          <w:szCs w:val="18"/>
          <w:lang w:eastAsia="pl-PL"/>
        </w:rPr>
        <w:br w:type="page"/>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lastRenderedPageBreak/>
        <w:t>b.  Kryteria merytoryczne specyficzne – dla poszczególnych działań RPO WD 2014-2020 – zakres EFRR</w:t>
      </w:r>
    </w:p>
    <w:p w:rsidR="00E609D5" w:rsidRPr="00E609D5" w:rsidRDefault="00E609D5" w:rsidP="00E609D5">
      <w:pPr>
        <w:rPr>
          <w:rFonts w:eastAsia="Times New Roman" w:cs="Arial"/>
          <w:b/>
          <w:bCs/>
          <w:iCs/>
          <w:sz w:val="28"/>
          <w:szCs w:val="28"/>
          <w:lang w:eastAsia="pl-PL"/>
        </w:rPr>
      </w:pPr>
      <w:r w:rsidRPr="00E609D5">
        <w:rPr>
          <w:rFonts w:eastAsia="Times New Roman" w:cs="Arial"/>
          <w:b/>
          <w:bCs/>
          <w:iCs/>
          <w:sz w:val="28"/>
          <w:szCs w:val="28"/>
          <w:lang w:eastAsia="pl-PL"/>
        </w:rPr>
        <w:t xml:space="preserve">Działanie </w:t>
      </w:r>
      <w:r w:rsidR="000A6F17">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sidR="000A6F17">
        <w:rPr>
          <w:rFonts w:eastAsia="Times New Roman" w:cs="Arial"/>
          <w:b/>
          <w:bCs/>
          <w:iCs/>
          <w:sz w:val="28"/>
          <w:szCs w:val="28"/>
          <w:lang w:eastAsia="pl-PL"/>
        </w:rPr>
        <w:t xml:space="preserve">Gospodarka odpadami, Typ 4.1 B </w:t>
      </w:r>
      <w:r w:rsidR="000A6F17"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tbl>
      <w:tblPr>
        <w:tblW w:w="14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37"/>
        <w:gridCol w:w="6442"/>
        <w:gridCol w:w="3240"/>
      </w:tblGrid>
      <w:tr w:rsidR="00E609D5" w:rsidRPr="00E609D5" w:rsidTr="00E609D5">
        <w:tc>
          <w:tcPr>
            <w:tcW w:w="851" w:type="dxa"/>
          </w:tcPr>
          <w:p w:rsidR="00E609D5" w:rsidRPr="00E609D5" w:rsidRDefault="00E609D5" w:rsidP="00E609D5">
            <w:pPr>
              <w:rPr>
                <w:rFonts w:ascii="Arial" w:eastAsia="Calibri" w:hAnsi="Arial" w:cs="Arial"/>
                <w:b/>
              </w:rPr>
            </w:pPr>
            <w:r w:rsidRPr="00E609D5">
              <w:rPr>
                <w:rFonts w:ascii="Arial" w:eastAsia="Calibri" w:hAnsi="Arial" w:cs="Arial"/>
                <w:b/>
              </w:rPr>
              <w:t>Lp.</w:t>
            </w:r>
          </w:p>
        </w:tc>
        <w:tc>
          <w:tcPr>
            <w:tcW w:w="3737" w:type="dxa"/>
          </w:tcPr>
          <w:p w:rsidR="00E609D5" w:rsidRPr="00E609D5" w:rsidRDefault="00E609D5" w:rsidP="00E609D5">
            <w:pPr>
              <w:rPr>
                <w:rFonts w:ascii="Arial" w:eastAsia="Calibri" w:hAnsi="Arial" w:cs="Arial"/>
                <w:b/>
              </w:rPr>
            </w:pPr>
            <w:r w:rsidRPr="00E609D5">
              <w:rPr>
                <w:rFonts w:ascii="Arial" w:eastAsia="Calibri" w:hAnsi="Arial" w:cs="Arial"/>
                <w:b/>
              </w:rPr>
              <w:t>Nazwa kryterium</w:t>
            </w:r>
          </w:p>
        </w:tc>
        <w:tc>
          <w:tcPr>
            <w:tcW w:w="6442" w:type="dxa"/>
          </w:tcPr>
          <w:p w:rsidR="00E609D5" w:rsidRPr="00E609D5" w:rsidRDefault="00E609D5" w:rsidP="00E609D5">
            <w:pPr>
              <w:rPr>
                <w:rFonts w:ascii="Arial" w:eastAsia="Calibri" w:hAnsi="Arial" w:cs="Arial"/>
                <w:b/>
              </w:rPr>
            </w:pPr>
            <w:r w:rsidRPr="00E609D5">
              <w:rPr>
                <w:rFonts w:ascii="Arial" w:eastAsia="Calibri" w:hAnsi="Arial" w:cs="Arial"/>
                <w:b/>
              </w:rPr>
              <w:t>Definicja kryterium</w:t>
            </w:r>
          </w:p>
        </w:tc>
        <w:tc>
          <w:tcPr>
            <w:tcW w:w="3240" w:type="dxa"/>
          </w:tcPr>
          <w:p w:rsidR="00E609D5" w:rsidRPr="00E609D5" w:rsidRDefault="00E609D5" w:rsidP="00E609D5">
            <w:pPr>
              <w:rPr>
                <w:rFonts w:ascii="Arial" w:eastAsia="Calibri" w:hAnsi="Arial" w:cs="Arial"/>
                <w:b/>
              </w:rPr>
            </w:pPr>
            <w:r w:rsidRPr="00E609D5">
              <w:rPr>
                <w:rFonts w:ascii="Arial" w:eastAsia="Calibri" w:hAnsi="Arial" w:cs="Arial"/>
                <w:b/>
              </w:rPr>
              <w:t>Opis znaczenia kryterium</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1.</w:t>
            </w:r>
          </w:p>
        </w:tc>
        <w:tc>
          <w:tcPr>
            <w:tcW w:w="3737" w:type="dxa"/>
            <w:vAlign w:val="center"/>
          </w:tcPr>
          <w:p w:rsidR="000A6F17" w:rsidRPr="000B7175" w:rsidRDefault="000A6F17" w:rsidP="00B46E85">
            <w:pPr>
              <w:snapToGrid w:val="0"/>
              <w:spacing w:after="0" w:line="240" w:lineRule="auto"/>
              <w:jc w:val="both"/>
              <w:rPr>
                <w:rFonts w:eastAsia="Times New Roman" w:cs="Arial"/>
                <w:b/>
              </w:rPr>
            </w:pPr>
            <w:r w:rsidRPr="001577EC">
              <w:rPr>
                <w:rFonts w:eastAsia="Times New Roman" w:cs="Arial"/>
                <w:b/>
              </w:rPr>
              <w:t>Wpływ na obszary chronione</w:t>
            </w:r>
          </w:p>
        </w:tc>
        <w:tc>
          <w:tcPr>
            <w:tcW w:w="6442" w:type="dxa"/>
            <w:vAlign w:val="center"/>
          </w:tcPr>
          <w:p w:rsidR="000A6F17" w:rsidRDefault="000A6F17" w:rsidP="00B46E85">
            <w:pPr>
              <w:snapToGrid w:val="0"/>
              <w:spacing w:after="0" w:line="240" w:lineRule="auto"/>
              <w:jc w:val="both"/>
              <w:rPr>
                <w:rFonts w:eastAsia="Times New Roman" w:cs="Arial"/>
              </w:rPr>
            </w:pPr>
          </w:p>
          <w:p w:rsidR="000A6F17" w:rsidRDefault="000A6F17" w:rsidP="00B46E85">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0A6F17" w:rsidRDefault="000A6F17" w:rsidP="00B46E85">
            <w:pPr>
              <w:snapToGrid w:val="0"/>
              <w:spacing w:after="0" w:line="240" w:lineRule="auto"/>
              <w:jc w:val="both"/>
              <w:rPr>
                <w:rFonts w:eastAsia="Times New Roman" w:cs="Arial"/>
              </w:rPr>
            </w:pP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0A6F17" w:rsidRPr="00651A6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0A6F17" w:rsidRDefault="000A6F17" w:rsidP="000A6F17">
            <w:pPr>
              <w:pStyle w:val="Akapitzlist"/>
              <w:numPr>
                <w:ilvl w:val="0"/>
                <w:numId w:val="41"/>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0A6F17" w:rsidRDefault="000A6F17" w:rsidP="00B46E85">
            <w:pPr>
              <w:snapToGrid w:val="0"/>
              <w:spacing w:after="0" w:line="240" w:lineRule="auto"/>
              <w:ind w:left="360"/>
              <w:jc w:val="both"/>
              <w:rPr>
                <w:rFonts w:eastAsia="Times New Roman" w:cs="Arial"/>
              </w:rPr>
            </w:pPr>
          </w:p>
          <w:p w:rsidR="000A6F17" w:rsidRDefault="000A6F17" w:rsidP="00B46E85">
            <w:pPr>
              <w:snapToGrid w:val="0"/>
              <w:spacing w:after="0" w:line="240" w:lineRule="auto"/>
              <w:jc w:val="both"/>
              <w:rPr>
                <w:rFonts w:eastAsia="Times New Roman" w:cs="Arial"/>
              </w:rPr>
            </w:pPr>
            <w:r>
              <w:rPr>
                <w:rFonts w:eastAsia="Times New Roman" w:cs="Arial"/>
              </w:rPr>
              <w:t>W ramach kryterium punkty nie sumują się.</w:t>
            </w:r>
          </w:p>
          <w:p w:rsidR="000A6F17" w:rsidRDefault="000A6F17" w:rsidP="00B46E85">
            <w:pPr>
              <w:snapToGrid w:val="0"/>
              <w:spacing w:after="0" w:line="240" w:lineRule="auto"/>
              <w:jc w:val="both"/>
              <w:rPr>
                <w:rFonts w:eastAsia="Times New Roman" w:cs="Arial"/>
              </w:rPr>
            </w:pPr>
          </w:p>
          <w:p w:rsidR="000A6F17" w:rsidRPr="00622B8D" w:rsidRDefault="000A6F17" w:rsidP="00B46E85">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3240" w:type="dxa"/>
            <w:vAlign w:val="center"/>
          </w:tcPr>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Pr="000F7189" w:rsidRDefault="000A6F17" w:rsidP="00B46E85">
            <w:pPr>
              <w:snapToGrid w:val="0"/>
              <w:spacing w:after="0"/>
              <w:jc w:val="center"/>
              <w:rPr>
                <w:rFonts w:cs="Arial"/>
              </w:rPr>
            </w:pPr>
            <w:r w:rsidRPr="000F7189">
              <w:rPr>
                <w:rFonts w:cs="Arial"/>
              </w:rPr>
              <w:t>0-</w:t>
            </w:r>
            <w:r>
              <w:rPr>
                <w:rFonts w:cs="Arial"/>
              </w:rPr>
              <w:t>4</w:t>
            </w:r>
            <w:r w:rsidRPr="000F7189">
              <w:rPr>
                <w:rFonts w:cs="Arial"/>
              </w:rPr>
              <w:t xml:space="preserve"> pkt</w:t>
            </w:r>
          </w:p>
          <w:p w:rsidR="000A6F17" w:rsidRPr="000F7189" w:rsidRDefault="000A6F17" w:rsidP="00B46E85">
            <w:pPr>
              <w:snapToGrid w:val="0"/>
              <w:spacing w:after="0"/>
              <w:jc w:val="center"/>
              <w:rPr>
                <w:rFonts w:cs="Arial"/>
              </w:rPr>
            </w:pPr>
            <w:r w:rsidRPr="000F7189">
              <w:rPr>
                <w:rFonts w:cs="Arial"/>
              </w:rPr>
              <w:t>(0 punktów w kryterium nie oznacza</w:t>
            </w:r>
          </w:p>
          <w:p w:rsidR="000A6F17" w:rsidRPr="000B7175" w:rsidRDefault="000A6F17" w:rsidP="00B46E85">
            <w:pPr>
              <w:snapToGrid w:val="0"/>
              <w:spacing w:after="0"/>
              <w:jc w:val="center"/>
              <w:rPr>
                <w:rFonts w:cs="Arial"/>
              </w:rPr>
            </w:pPr>
            <w:r w:rsidRPr="000F7189">
              <w:rPr>
                <w:rFonts w:cs="Arial"/>
              </w:rPr>
              <w:t>odrzucenia wniosku)</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2.</w:t>
            </w:r>
          </w:p>
        </w:tc>
        <w:tc>
          <w:tcPr>
            <w:tcW w:w="3737" w:type="dxa"/>
            <w:vAlign w:val="center"/>
          </w:tcPr>
          <w:p w:rsidR="000A6F17" w:rsidRDefault="000A6F17" w:rsidP="00B46E85">
            <w:pPr>
              <w:snapToGrid w:val="0"/>
              <w:spacing w:after="0" w:line="240" w:lineRule="auto"/>
              <w:jc w:val="both"/>
              <w:rPr>
                <w:rFonts w:eastAsia="Times New Roman" w:cs="Arial"/>
                <w:b/>
              </w:rPr>
            </w:pPr>
            <w:r>
              <w:rPr>
                <w:rFonts w:eastAsia="Times New Roman" w:cs="Arial"/>
                <w:b/>
              </w:rPr>
              <w:t>Zwiększenie edukacji ekologicznej społeczeństwa</w:t>
            </w:r>
          </w:p>
        </w:tc>
        <w:tc>
          <w:tcPr>
            <w:tcW w:w="6442" w:type="dxa"/>
            <w:vAlign w:val="center"/>
          </w:tcPr>
          <w:p w:rsidR="000A6F17" w:rsidRPr="00F20657" w:rsidRDefault="000A6F17" w:rsidP="00B46E85">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0A6F17" w:rsidRDefault="000A6F17" w:rsidP="00B46E85">
            <w:pPr>
              <w:snapToGrid w:val="0"/>
              <w:spacing w:after="0" w:line="240" w:lineRule="auto"/>
              <w:contextualSpacing/>
              <w:rPr>
                <w:rFonts w:eastAsia="Times New Roman" w:cs="Arial"/>
              </w:rPr>
            </w:pPr>
          </w:p>
          <w:p w:rsidR="000A6F17" w:rsidRPr="00F20657" w:rsidRDefault="000A6F17" w:rsidP="00B46E85">
            <w:pPr>
              <w:snapToGrid w:val="0"/>
              <w:spacing w:after="0" w:line="240" w:lineRule="auto"/>
              <w:contextualSpacing/>
              <w:rPr>
                <w:rFonts w:eastAsia="Times New Roman" w:cs="Arial"/>
              </w:rPr>
            </w:pPr>
            <w:r>
              <w:rPr>
                <w:rFonts w:eastAsia="Times New Roman" w:cs="Arial"/>
              </w:rPr>
              <w:t>Jeżeli zakres projektu obejmuje:</w:t>
            </w:r>
          </w:p>
          <w:p w:rsidR="000A6F1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0A6F17" w:rsidRPr="003B4F7C" w:rsidRDefault="000A6F17" w:rsidP="000A6F17">
            <w:pPr>
              <w:pStyle w:val="Akapitzlist"/>
              <w:numPr>
                <w:ilvl w:val="0"/>
                <w:numId w:val="42"/>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0A6F17" w:rsidRPr="00F2065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0A6F17" w:rsidRDefault="000A6F17" w:rsidP="00B46E85">
            <w:pPr>
              <w:snapToGrid w:val="0"/>
              <w:spacing w:after="0" w:line="240" w:lineRule="auto"/>
              <w:contextualSpacing/>
              <w:rPr>
                <w:rFonts w:eastAsia="Times New Roman" w:cs="Arial"/>
              </w:rPr>
            </w:pPr>
          </w:p>
          <w:p w:rsidR="000A6F17" w:rsidRDefault="000A6F17" w:rsidP="00B46E85">
            <w:pPr>
              <w:snapToGrid w:val="0"/>
              <w:spacing w:after="0" w:line="240" w:lineRule="auto"/>
              <w:contextualSpacing/>
              <w:rPr>
                <w:rFonts w:eastAsia="Times New Roman" w:cs="Arial"/>
              </w:rPr>
            </w:pPr>
            <w:r>
              <w:rPr>
                <w:rFonts w:eastAsia="Times New Roman" w:cs="Arial"/>
              </w:rPr>
              <w:t>W ramach kryterium punkty są sumowane.</w:t>
            </w:r>
          </w:p>
        </w:tc>
        <w:tc>
          <w:tcPr>
            <w:tcW w:w="3240" w:type="dxa"/>
            <w:vAlign w:val="center"/>
          </w:tcPr>
          <w:p w:rsidR="000A6F17" w:rsidRPr="00324349" w:rsidRDefault="000A6F17" w:rsidP="00B46E85">
            <w:pPr>
              <w:autoSpaceDE w:val="0"/>
              <w:autoSpaceDN w:val="0"/>
              <w:adjustRightInd w:val="0"/>
              <w:spacing w:after="0" w:line="240" w:lineRule="auto"/>
              <w:ind w:left="142"/>
              <w:jc w:val="center"/>
              <w:rPr>
                <w:rFonts w:eastAsia="Times New Roman" w:cs="Arial"/>
                <w:kern w:val="1"/>
              </w:rPr>
            </w:pPr>
            <w:r>
              <w:rPr>
                <w:rFonts w:eastAsia="Times New Roman" w:cs="Arial"/>
                <w:kern w:val="1"/>
              </w:rPr>
              <w:lastRenderedPageBreak/>
              <w:t>0-3 pkt</w:t>
            </w:r>
          </w:p>
          <w:p w:rsidR="000A6F17" w:rsidRPr="000B7175" w:rsidRDefault="000A6F17" w:rsidP="00B46E85">
            <w:pPr>
              <w:snapToGrid w:val="0"/>
              <w:spacing w:after="0"/>
              <w:jc w:val="center"/>
              <w:rPr>
                <w:rFonts w:cs="Arial"/>
                <w:b/>
                <w:color w:val="FF0000"/>
              </w:rPr>
            </w:pPr>
            <w:r w:rsidRPr="00324349">
              <w:rPr>
                <w:rFonts w:cs="Arial"/>
              </w:rPr>
              <w:t>(0 punktów w kryterium nie oznacza odrzucenia wniosku)</w:t>
            </w:r>
          </w:p>
        </w:tc>
      </w:tr>
    </w:tbl>
    <w:tbl>
      <w:tblPr>
        <w:tblpPr w:leftFromText="141" w:rightFromText="141" w:vertAnchor="text" w:horzAnchor="margin" w:tblpX="250" w:tblpY="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23"/>
        <w:gridCol w:w="3260"/>
      </w:tblGrid>
      <w:tr w:rsidR="00E609D5" w:rsidRPr="00E609D5" w:rsidTr="00F539A3">
        <w:trPr>
          <w:trHeight w:val="633"/>
        </w:trPr>
        <w:tc>
          <w:tcPr>
            <w:tcW w:w="11023" w:type="dxa"/>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b/>
              </w:rPr>
              <w:lastRenderedPageBreak/>
              <w:t>SUMA</w:t>
            </w:r>
          </w:p>
        </w:tc>
        <w:tc>
          <w:tcPr>
            <w:tcW w:w="3260" w:type="dxa"/>
            <w:tcMar>
              <w:top w:w="0" w:type="dxa"/>
              <w:left w:w="108" w:type="dxa"/>
              <w:bottom w:w="0" w:type="dxa"/>
              <w:right w:w="108" w:type="dxa"/>
            </w:tcMar>
            <w:vAlign w:val="center"/>
          </w:tcPr>
          <w:p w:rsidR="00E609D5" w:rsidRPr="00E609D5" w:rsidRDefault="000A6F17" w:rsidP="00E609D5">
            <w:pPr>
              <w:snapToGrid w:val="0"/>
              <w:spacing w:after="0" w:line="240" w:lineRule="auto"/>
              <w:jc w:val="center"/>
              <w:rPr>
                <w:rFonts w:ascii="Calibri" w:eastAsia="Times New Roman" w:hAnsi="Calibri" w:cs="Arial"/>
                <w:lang w:eastAsia="pl-PL"/>
              </w:rPr>
            </w:pPr>
            <w:r>
              <w:rPr>
                <w:rFonts w:ascii="Calibri" w:eastAsia="Times New Roman" w:hAnsi="Calibri" w:cs="Arial"/>
                <w:lang w:eastAsia="pl-PL"/>
              </w:rPr>
              <w:t>7 pkt</w:t>
            </w:r>
          </w:p>
        </w:tc>
      </w:tr>
    </w:tbl>
    <w:p w:rsidR="00E609D5" w:rsidRPr="00E609D5" w:rsidRDefault="00E609D5" w:rsidP="00E609D5">
      <w:pPr>
        <w:rPr>
          <w:rFonts w:ascii="Calibri" w:eastAsia="Calibri" w:hAnsi="Calibri" w:cs="Arial"/>
        </w:rPr>
      </w:pPr>
    </w:p>
    <w:p w:rsidR="00B328CB" w:rsidRDefault="00B328CB" w:rsidP="00B328CB">
      <w:pPr>
        <w:spacing w:after="120" w:line="240" w:lineRule="auto"/>
        <w:jc w:val="both"/>
        <w:outlineLvl w:val="2"/>
        <w:rPr>
          <w:rFonts w:eastAsia="Times New Roman" w:cs="Tahoma"/>
          <w:b/>
          <w:kern w:val="1"/>
          <w:sz w:val="28"/>
          <w:szCs w:val="28"/>
          <w:u w:val="single"/>
        </w:rPr>
      </w:pPr>
      <w:bookmarkStart w:id="4"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4"/>
    </w:p>
    <w:p w:rsidR="00E609D5" w:rsidRPr="00E609D5" w:rsidRDefault="00B328CB" w:rsidP="00B328CB">
      <w:pPr>
        <w:autoSpaceDE w:val="0"/>
        <w:autoSpaceDN w:val="0"/>
        <w:adjustRightInd w:val="0"/>
        <w:spacing w:after="0" w:line="240" w:lineRule="auto"/>
        <w:jc w:val="both"/>
        <w:rPr>
          <w:rFonts w:ascii="Calibri" w:eastAsia="Calibri" w:hAnsi="Calibri" w:cs="Arial"/>
          <w:b/>
          <w:color w:val="000000"/>
        </w:rPr>
      </w:pPr>
      <w:r w:rsidRPr="00E609D5">
        <w:rPr>
          <w:rFonts w:eastAsia="Times New Roman" w:cs="Arial"/>
          <w:b/>
          <w:bCs/>
          <w:iCs/>
          <w:sz w:val="28"/>
          <w:szCs w:val="28"/>
          <w:lang w:eastAsia="pl-PL"/>
        </w:rPr>
        <w:t xml:space="preserve">Działanie </w:t>
      </w:r>
      <w:r>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Pr>
          <w:rFonts w:eastAsia="Times New Roman" w:cs="Arial"/>
          <w:b/>
          <w:bCs/>
          <w:iCs/>
          <w:sz w:val="28"/>
          <w:szCs w:val="28"/>
          <w:lang w:eastAsia="pl-PL"/>
        </w:rPr>
        <w:t xml:space="preserve">Gospodarka odpadami, Typ 4.1 B </w:t>
      </w:r>
      <w:r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bookmarkEnd w:id="2"/>
    <w:p w:rsidR="00976588" w:rsidRDefault="00976588" w:rsidP="00976588">
      <w:pPr>
        <w:rPr>
          <w:rFonts w:eastAsia="Times New Roman" w:cs="Times New Roman"/>
          <w:color w:val="000000"/>
          <w:sz w:val="18"/>
          <w:szCs w:val="18"/>
        </w:rPr>
      </w:pPr>
    </w:p>
    <w:tbl>
      <w:tblPr>
        <w:tblW w:w="1429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685"/>
        <w:gridCol w:w="6521"/>
        <w:gridCol w:w="3260"/>
      </w:tblGrid>
      <w:tr w:rsidR="00B328CB" w:rsidRPr="000B7175" w:rsidTr="00B328CB">
        <w:trPr>
          <w:trHeight w:val="557"/>
        </w:trPr>
        <w:tc>
          <w:tcPr>
            <w:tcW w:w="82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Lp.</w:t>
            </w:r>
          </w:p>
        </w:tc>
        <w:tc>
          <w:tcPr>
            <w:tcW w:w="368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Tahoma"/>
                <w:b/>
                <w:kern w:val="1"/>
              </w:rPr>
            </w:pPr>
            <w:r w:rsidRPr="000B7175">
              <w:rPr>
                <w:rFonts w:eastAsia="Times New Roman" w:cs="Arial"/>
                <w:b/>
                <w:kern w:val="1"/>
              </w:rPr>
              <w:t>Opis znaczenia kryterium</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B4367E" w:rsidRDefault="00B328CB" w:rsidP="00B328CB">
            <w:pPr>
              <w:numPr>
                <w:ilvl w:val="0"/>
                <w:numId w:val="46"/>
              </w:numPr>
              <w:snapToGrid w:val="0"/>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1577EC" w:rsidRDefault="00B328CB" w:rsidP="00B46E85">
            <w:pPr>
              <w:snapToGrid w:val="0"/>
              <w:spacing w:after="0" w:line="240" w:lineRule="auto"/>
              <w:jc w:val="both"/>
              <w:rPr>
                <w:rFonts w:eastAsia="Times New Roman" w:cs="Arial"/>
                <w:b/>
              </w:rPr>
            </w:pPr>
            <w:r w:rsidRPr="00CC2A4A">
              <w:rPr>
                <w:rFonts w:eastAsia="Times New Roman" w:cs="Arial"/>
                <w:b/>
              </w:rPr>
              <w:t>Metody przetwarzania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175771" w:rsidRDefault="00B328CB" w:rsidP="00B46E85">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328CB" w:rsidRPr="00175771" w:rsidRDefault="00B328CB" w:rsidP="00B46E85">
            <w:pPr>
              <w:snapToGrid w:val="0"/>
              <w:spacing w:after="0" w:line="240" w:lineRule="auto"/>
              <w:jc w:val="both"/>
              <w:rPr>
                <w:rFonts w:eastAsia="Times New Roman" w:cs="Arial"/>
              </w:rPr>
            </w:pPr>
          </w:p>
          <w:p w:rsidR="00B328CB"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328CB" w:rsidRPr="002F4260" w:rsidRDefault="00B328CB" w:rsidP="00B328CB">
            <w:pPr>
              <w:pStyle w:val="Default"/>
              <w:numPr>
                <w:ilvl w:val="0"/>
                <w:numId w:val="44"/>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328CB" w:rsidRPr="00175771"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żadne z powyższych – 0 pkt</w:t>
            </w:r>
          </w:p>
          <w:p w:rsidR="00B328CB" w:rsidRPr="00175771" w:rsidRDefault="00B328CB" w:rsidP="00B46E85">
            <w:pPr>
              <w:pStyle w:val="Default"/>
              <w:ind w:left="720"/>
              <w:jc w:val="both"/>
              <w:rPr>
                <w:rFonts w:eastAsia="Times New Roman" w:cs="Arial"/>
                <w:sz w:val="22"/>
                <w:szCs w:val="22"/>
              </w:rPr>
            </w:pPr>
          </w:p>
          <w:p w:rsidR="00B328CB" w:rsidRPr="00175771" w:rsidRDefault="00B328CB" w:rsidP="00B46E85">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A86261" w:rsidRDefault="00B328CB" w:rsidP="00B46E85">
            <w:pPr>
              <w:snapToGrid w:val="0"/>
              <w:spacing w:after="0"/>
              <w:jc w:val="center"/>
              <w:rPr>
                <w:rFonts w:cs="Arial"/>
              </w:rPr>
            </w:pPr>
            <w:r w:rsidRPr="00A86261">
              <w:rPr>
                <w:rFonts w:cs="Arial"/>
              </w:rPr>
              <w:lastRenderedPageBreak/>
              <w:t xml:space="preserve">0 do </w:t>
            </w:r>
            <w:r>
              <w:rPr>
                <w:rFonts w:cs="Arial"/>
              </w:rPr>
              <w:t>3</w:t>
            </w:r>
            <w:r w:rsidRPr="00A86261">
              <w:rPr>
                <w:rFonts w:cs="Arial"/>
              </w:rPr>
              <w:t>0% pkt możliwych do uzyskania na ocenie strategicznej</w:t>
            </w:r>
          </w:p>
          <w:p w:rsidR="00B328CB" w:rsidRDefault="00B328CB" w:rsidP="00B46E85">
            <w:pPr>
              <w:snapToGrid w:val="0"/>
              <w:spacing w:after="0"/>
              <w:jc w:val="center"/>
              <w:rPr>
                <w:rFonts w:cs="Arial"/>
              </w:rPr>
            </w:pPr>
            <w:r w:rsidRPr="00A86261">
              <w:rPr>
                <w:rFonts w:cs="Arial"/>
              </w:rPr>
              <w:t xml:space="preserve">(0 punktów w kryterium nie </w:t>
            </w:r>
            <w:r w:rsidRPr="00A86261">
              <w:rPr>
                <w:rFonts w:cs="Arial"/>
              </w:rPr>
              <w:lastRenderedPageBreak/>
              <w:t>oznacza odrzucenia wniosku)</w:t>
            </w:r>
          </w:p>
        </w:tc>
      </w:tr>
      <w:tr w:rsidR="00684A40"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684A40" w:rsidRPr="000B7175" w:rsidRDefault="00684A40" w:rsidP="00B328CB">
            <w:pPr>
              <w:numPr>
                <w:ilvl w:val="0"/>
                <w:numId w:val="46"/>
              </w:numPr>
              <w:snapToGrid w:val="0"/>
              <w:ind w:left="433"/>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684A40" w:rsidRDefault="00684A40" w:rsidP="00B46E85">
            <w:pPr>
              <w:snapToGrid w:val="0"/>
              <w:spacing w:after="0" w:line="240" w:lineRule="auto"/>
              <w:rPr>
                <w:rFonts w:eastAsia="Times New Roman" w:cs="Arial"/>
                <w:b/>
              </w:rPr>
            </w:pPr>
            <w:r w:rsidRPr="00EF454A">
              <w:rPr>
                <w:rFonts w:eastAsia="Times New Roman" w:cs="Arial"/>
                <w:b/>
              </w:rPr>
              <w:t>Efektywność przetwarzania odpadów</w:t>
            </w:r>
          </w:p>
          <w:p w:rsidR="00684A40" w:rsidRDefault="00684A40" w:rsidP="00B46E85">
            <w:pPr>
              <w:snapToGrid w:val="0"/>
              <w:spacing w:after="0" w:line="240" w:lineRule="auto"/>
              <w:rPr>
                <w:rFonts w:eastAsia="Times New Roman" w:cs="Arial"/>
                <w:b/>
              </w:rPr>
            </w:pPr>
          </w:p>
          <w:p w:rsidR="00236228" w:rsidRPr="003920DF" w:rsidRDefault="00236228" w:rsidP="00D46634">
            <w:pPr>
              <w:snapToGrid w:val="0"/>
              <w:spacing w:after="0" w:line="240" w:lineRule="auto"/>
              <w:rPr>
                <w:rFonts w:eastAsia="Times New Roman" w:cs="Arial"/>
                <w:color w:val="FF0000"/>
              </w:rPr>
            </w:pPr>
            <w:del w:id="5" w:author="Elżbieta Cupiał-Smyk" w:date="2017-02-07T13:28:00Z">
              <w:r w:rsidRPr="003920DF" w:rsidDel="0073016C">
                <w:rPr>
                  <w:rFonts w:eastAsia="Times New Roman" w:cs="Arial"/>
                  <w:color w:val="FF0000"/>
                </w:rPr>
                <w:delText xml:space="preserve">UWAGA: </w:delText>
              </w:r>
              <w:r w:rsidR="00D46634" w:rsidDel="0073016C">
                <w:rPr>
                  <w:rFonts w:eastAsia="Times New Roman" w:cs="Arial"/>
                  <w:color w:val="FF0000"/>
                </w:rPr>
                <w:delText xml:space="preserve">proponowana zmiana – wyjaśnienie poniżej. </w:delText>
              </w:r>
            </w:del>
          </w:p>
        </w:tc>
        <w:tc>
          <w:tcPr>
            <w:tcW w:w="6521" w:type="dxa"/>
            <w:tcBorders>
              <w:top w:val="single" w:sz="4" w:space="0" w:color="auto"/>
              <w:left w:val="single" w:sz="4" w:space="0" w:color="000000"/>
              <w:bottom w:val="single" w:sz="4" w:space="0" w:color="auto"/>
              <w:right w:val="single" w:sz="4" w:space="0" w:color="000000"/>
            </w:tcBorders>
            <w:vAlign w:val="center"/>
          </w:tcPr>
          <w:p w:rsidR="00684A40" w:rsidRDefault="00684A40" w:rsidP="00B02988">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684A40" w:rsidRDefault="00684A40" w:rsidP="00B02988">
            <w:pPr>
              <w:snapToGrid w:val="0"/>
              <w:spacing w:after="0" w:line="240" w:lineRule="auto"/>
              <w:jc w:val="both"/>
              <w:rPr>
                <w:rFonts w:eastAsia="Times New Roman" w:cs="Arial"/>
              </w:rPr>
            </w:pPr>
          </w:p>
          <w:p w:rsidR="003920DF" w:rsidRP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poniżej 10 % - </w:t>
            </w:r>
            <w:del w:id="6" w:author="Elżbieta Cupiał-Smyk" w:date="2017-02-07T13:28:00Z">
              <w:r w:rsidRPr="003920DF" w:rsidDel="0073016C">
                <w:rPr>
                  <w:rFonts w:eastAsia="Times New Roman" w:cs="Arial"/>
                </w:rPr>
                <w:delText>60% maksymalnej oceny dla kryterium</w:delText>
              </w:r>
            </w:del>
            <w:ins w:id="7" w:author="Elżbieta Cupiał-Smyk" w:date="2017-02-07T13:29:00Z">
              <w:r w:rsidR="0073016C">
                <w:rPr>
                  <w:rFonts w:eastAsia="Times New Roman" w:cs="Arial"/>
                </w:rPr>
                <w:t xml:space="preserve"> </w:t>
              </w:r>
            </w:ins>
            <w:ins w:id="8" w:author="Elżbieta Cupiał-Smyk" w:date="2017-02-07T13:28:00Z">
              <w:r w:rsidR="0073016C">
                <w:rPr>
                  <w:rFonts w:eastAsia="Times New Roman" w:cs="Arial"/>
                </w:rPr>
                <w:t>0 pkt</w:t>
              </w:r>
            </w:ins>
          </w:p>
          <w:p w:rsid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od 10% do 30% - 40% maksymalnej oceny dla kryterium </w:t>
            </w:r>
          </w:p>
          <w:p w:rsidR="003920DF" w:rsidRPr="003920DF" w:rsidRDefault="003920DF" w:rsidP="0073016C">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powyżej 30% - </w:t>
            </w:r>
            <w:ins w:id="9" w:author="Elżbieta Cupiał-Smyk" w:date="2017-02-07T13:29:00Z">
              <w:r w:rsidR="0073016C" w:rsidRPr="0073016C">
                <w:rPr>
                  <w:rFonts w:eastAsia="Times New Roman" w:cs="Arial"/>
                </w:rPr>
                <w:t>100% maksymalnej oceny dla kryterium</w:t>
              </w:r>
            </w:ins>
            <w:del w:id="10" w:author="Elżbieta Cupiał-Smyk" w:date="2017-02-07T13:29:00Z">
              <w:r w:rsidRPr="003920DF" w:rsidDel="0073016C">
                <w:rPr>
                  <w:rFonts w:eastAsia="Times New Roman" w:cs="Arial"/>
                </w:rPr>
                <w:delText>0 pkt</w:delText>
              </w:r>
            </w:del>
          </w:p>
          <w:p w:rsidR="003920DF" w:rsidRDefault="003920DF" w:rsidP="003920DF">
            <w:pPr>
              <w:snapToGrid w:val="0"/>
              <w:spacing w:after="0" w:line="240" w:lineRule="auto"/>
              <w:ind w:left="317"/>
              <w:jc w:val="both"/>
              <w:rPr>
                <w:rFonts w:eastAsia="Times New Roman" w:cs="Arial"/>
              </w:rPr>
            </w:pPr>
          </w:p>
          <w:p w:rsidR="00684A40" w:rsidRPr="009E7885" w:rsidRDefault="00684A40" w:rsidP="00B46E85">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3260" w:type="dxa"/>
            <w:tcBorders>
              <w:top w:val="single" w:sz="4" w:space="0" w:color="auto"/>
              <w:left w:val="single" w:sz="4" w:space="0" w:color="000000"/>
              <w:bottom w:val="single" w:sz="4" w:space="0" w:color="auto"/>
              <w:right w:val="single" w:sz="4" w:space="0" w:color="000000"/>
            </w:tcBorders>
            <w:vAlign w:val="center"/>
          </w:tcPr>
          <w:p w:rsidR="00684A40" w:rsidRPr="00060C66" w:rsidRDefault="00684A40" w:rsidP="00B02988">
            <w:pPr>
              <w:snapToGrid w:val="0"/>
              <w:spacing w:after="0"/>
              <w:jc w:val="center"/>
              <w:rPr>
                <w:rFonts w:cs="Arial"/>
              </w:rPr>
            </w:pPr>
            <w:r w:rsidRPr="00060C66">
              <w:rPr>
                <w:rFonts w:cs="Arial"/>
              </w:rPr>
              <w:t>0 do 30% pkt możliwych do uzyskania na ocenie strategicznej</w:t>
            </w:r>
          </w:p>
          <w:p w:rsidR="00684A40" w:rsidRPr="002F1266" w:rsidRDefault="00684A40" w:rsidP="00B46E85">
            <w:pPr>
              <w:snapToGrid w:val="0"/>
              <w:spacing w:after="0"/>
              <w:jc w:val="center"/>
              <w:rPr>
                <w:rFonts w:cs="Arial"/>
              </w:rPr>
            </w:pPr>
            <w:r w:rsidRPr="00060C66">
              <w:rPr>
                <w:rFonts w:cs="Arial"/>
              </w:rPr>
              <w:t>(0 punktów w kryterium nie oznacza odrzucenia wniosku)</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328CB">
            <w:pPr>
              <w:numPr>
                <w:ilvl w:val="0"/>
                <w:numId w:val="46"/>
              </w:numPr>
              <w:tabs>
                <w:tab w:val="left" w:pos="362"/>
              </w:tabs>
              <w:snapToGrid w:val="0"/>
              <w:ind w:left="291"/>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4C6FA1" w:rsidRDefault="00B328CB" w:rsidP="00B46E85">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46E85">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328CB" w:rsidRPr="0053154D" w:rsidRDefault="00B328CB" w:rsidP="00B46E85">
            <w:pPr>
              <w:snapToGrid w:val="0"/>
              <w:spacing w:after="0" w:line="240" w:lineRule="auto"/>
              <w:jc w:val="both"/>
              <w:rPr>
                <w:rFonts w:eastAsia="Times New Roman" w:cs="Arial"/>
              </w:rPr>
            </w:pP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 xml:space="preserve">ton/rok </w:t>
            </w:r>
            <w:r w:rsidRPr="0053154D">
              <w:rPr>
                <w:rFonts w:eastAsia="Times New Roman" w:cs="Arial"/>
              </w:rPr>
              <w:lastRenderedPageBreak/>
              <w:t>- 75% maksymalnej oceny dla kryterium (znaczący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328CB" w:rsidRPr="004C6FA1" w:rsidRDefault="00B328CB" w:rsidP="00B328CB">
            <w:pPr>
              <w:pStyle w:val="Akapitzlist"/>
              <w:numPr>
                <w:ilvl w:val="0"/>
                <w:numId w:val="43"/>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294239" w:rsidRDefault="00B328CB" w:rsidP="00B46E85">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lastRenderedPageBreak/>
              <w:t>0 do 40% pkt</w:t>
            </w:r>
            <w:r w:rsidRPr="00294239">
              <w:rPr>
                <w:rFonts w:cs="Arial"/>
              </w:rPr>
              <w:t xml:space="preserve"> możliwych do uzyskania na ocenie strategicznej</w:t>
            </w:r>
          </w:p>
          <w:p w:rsidR="00B328CB" w:rsidRPr="00294239" w:rsidRDefault="00B328CB" w:rsidP="00B46E85">
            <w:pPr>
              <w:snapToGrid w:val="0"/>
              <w:spacing w:after="0"/>
              <w:jc w:val="center"/>
              <w:rPr>
                <w:rFonts w:cs="Arial"/>
                <w:b/>
              </w:rPr>
            </w:pPr>
            <w:r w:rsidRPr="00294239">
              <w:rPr>
                <w:rFonts w:cs="Arial"/>
              </w:rPr>
              <w:t>(0 punktów w kryterium nie oznacza odrzucenia wniosku)</w:t>
            </w:r>
          </w:p>
        </w:tc>
      </w:tr>
    </w:tbl>
    <w:p w:rsidR="00B328CB" w:rsidRDefault="00B328CB" w:rsidP="00976588">
      <w:pPr>
        <w:rPr>
          <w:rFonts w:eastAsia="Times New Roman" w:cs="Times New Roman"/>
          <w:color w:val="000000"/>
          <w:sz w:val="18"/>
          <w:szCs w:val="18"/>
        </w:rPr>
      </w:pPr>
    </w:p>
    <w:p w:rsidR="00FC1DCB" w:rsidRPr="00C25905" w:rsidDel="0073016C" w:rsidRDefault="003920DF" w:rsidP="00C25905">
      <w:pPr>
        <w:spacing w:after="0"/>
        <w:rPr>
          <w:del w:id="11" w:author="Elżbieta Cupiał-Smyk" w:date="2017-02-07T13:31:00Z"/>
          <w:rFonts w:eastAsia="Times New Roman" w:cs="Times New Roman"/>
          <w:b/>
          <w:sz w:val="24"/>
          <w:szCs w:val="24"/>
        </w:rPr>
      </w:pPr>
      <w:del w:id="12" w:author="Elżbieta Cupiał-Smyk" w:date="2017-02-07T13:31:00Z">
        <w:r w:rsidRPr="00C25905" w:rsidDel="0073016C">
          <w:rPr>
            <w:rFonts w:eastAsia="Times New Roman" w:cs="Times New Roman"/>
            <w:b/>
            <w:sz w:val="24"/>
            <w:szCs w:val="24"/>
          </w:rPr>
          <w:delText>UWAGA:</w:delText>
        </w:r>
      </w:del>
    </w:p>
    <w:p w:rsidR="003920DF" w:rsidRPr="00C25905" w:rsidDel="0073016C" w:rsidRDefault="003920DF" w:rsidP="00976588">
      <w:pPr>
        <w:rPr>
          <w:del w:id="13" w:author="Elżbieta Cupiał-Smyk" w:date="2017-02-07T13:31:00Z"/>
          <w:rFonts w:eastAsia="Times New Roman" w:cs="Arial"/>
          <w:sz w:val="24"/>
          <w:szCs w:val="24"/>
        </w:rPr>
      </w:pPr>
      <w:del w:id="14" w:author="Elżbieta Cupiał-Smyk" w:date="2017-02-07T13:31:00Z">
        <w:r w:rsidRPr="00C25905" w:rsidDel="0073016C">
          <w:rPr>
            <w:rFonts w:eastAsia="Times New Roman" w:cs="Times New Roman"/>
            <w:sz w:val="24"/>
            <w:szCs w:val="24"/>
          </w:rPr>
          <w:delText xml:space="preserve">W związku z nieprawidłową punktacją zastosowaną w kryterium „Efektywność przetwarzania odpadów” </w:delText>
        </w:r>
        <w:r w:rsidR="00D46634" w:rsidRPr="00C25905" w:rsidDel="0073016C">
          <w:rPr>
            <w:rFonts w:eastAsia="Times New Roman" w:cs="Times New Roman"/>
            <w:sz w:val="24"/>
            <w:szCs w:val="24"/>
          </w:rPr>
          <w:delText>p</w:delText>
        </w:r>
        <w:r w:rsidRPr="00C25905" w:rsidDel="0073016C">
          <w:rPr>
            <w:sz w:val="24"/>
            <w:szCs w:val="24"/>
          </w:rPr>
          <w:delText>ozostawienie kryterium w obecnym brzmieniu spowodowałoby m.in. sytuację, w której punkty zostałyby przyznane za najmniej efektywne przetwarzanie odpadów.</w:delText>
        </w:r>
        <w:r w:rsidR="00D46634" w:rsidRPr="00C25905" w:rsidDel="0073016C">
          <w:rPr>
            <w:sz w:val="24"/>
            <w:szCs w:val="24"/>
          </w:rPr>
          <w:delText xml:space="preserve"> Ponadto żaden z Wnioskodawców nie byłby w stanie uzyskać 100% pkt maksymalnej oceny dla kryterium.  </w:delText>
        </w:r>
        <w:r w:rsidR="00D46634" w:rsidRPr="00C25905" w:rsidDel="0073016C">
          <w:rPr>
            <w:rFonts w:eastAsia="Times New Roman" w:cs="Arial"/>
            <w:sz w:val="24"/>
            <w:szCs w:val="24"/>
          </w:rPr>
          <w:delText>Propozycja zmiany kryterium będzie przedstawiona do zatwierdzenia przez Komitet Monitorujący przed terminem składania wniosków o dofinansowanie</w:delText>
        </w:r>
        <w:r w:rsidR="00C25905" w:rsidRPr="00C25905" w:rsidDel="0073016C">
          <w:rPr>
            <w:rFonts w:eastAsia="Times New Roman" w:cs="Arial"/>
            <w:sz w:val="24"/>
            <w:szCs w:val="24"/>
          </w:rPr>
          <w:delText>. O decyzji Komitetu Monitorującego poinformujemy osobnym komunikatem. Poniżej proponowana wersja kryterium:</w:delText>
        </w:r>
      </w:del>
    </w:p>
    <w:tbl>
      <w:tblPr>
        <w:tblW w:w="1429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685"/>
        <w:gridCol w:w="6521"/>
        <w:gridCol w:w="3260"/>
      </w:tblGrid>
      <w:tr w:rsidR="00C25905" w:rsidRPr="002F1266" w:rsidDel="0073016C" w:rsidTr="00C25905">
        <w:trPr>
          <w:trHeight w:val="952"/>
          <w:del w:id="15" w:author="Elżbieta Cupiał-Smyk" w:date="2017-02-07T13:31:00Z"/>
        </w:trPr>
        <w:tc>
          <w:tcPr>
            <w:tcW w:w="825" w:type="dxa"/>
            <w:tcBorders>
              <w:top w:val="single" w:sz="4" w:space="0" w:color="auto"/>
              <w:left w:val="single" w:sz="4" w:space="0" w:color="000000"/>
              <w:bottom w:val="single" w:sz="4" w:space="0" w:color="auto"/>
              <w:right w:val="single" w:sz="4" w:space="0" w:color="000000"/>
            </w:tcBorders>
            <w:vAlign w:val="center"/>
          </w:tcPr>
          <w:p w:rsidR="00C25905" w:rsidRPr="000B7175" w:rsidDel="0073016C" w:rsidRDefault="00C25905" w:rsidP="00C25905">
            <w:pPr>
              <w:snapToGrid w:val="0"/>
              <w:contextualSpacing/>
              <w:rPr>
                <w:del w:id="16" w:author="Elżbieta Cupiał-Smyk" w:date="2017-02-07T13:31:00Z"/>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C25905" w:rsidDel="0073016C" w:rsidRDefault="00C25905" w:rsidP="00DC7DC0">
            <w:pPr>
              <w:snapToGrid w:val="0"/>
              <w:spacing w:after="0" w:line="240" w:lineRule="auto"/>
              <w:rPr>
                <w:del w:id="17" w:author="Elżbieta Cupiał-Smyk" w:date="2017-02-07T13:31:00Z"/>
                <w:rFonts w:eastAsia="Times New Roman" w:cs="Arial"/>
                <w:b/>
              </w:rPr>
            </w:pPr>
            <w:del w:id="18" w:author="Elżbieta Cupiał-Smyk" w:date="2017-02-07T13:31:00Z">
              <w:r w:rsidRPr="00EF454A" w:rsidDel="0073016C">
                <w:rPr>
                  <w:rFonts w:eastAsia="Times New Roman" w:cs="Arial"/>
                  <w:b/>
                </w:rPr>
                <w:delText>Efektywność przetwarzania odpadów</w:delText>
              </w:r>
            </w:del>
          </w:p>
          <w:p w:rsidR="00C25905" w:rsidDel="0073016C" w:rsidRDefault="00C25905" w:rsidP="00DC7DC0">
            <w:pPr>
              <w:snapToGrid w:val="0"/>
              <w:spacing w:after="0" w:line="240" w:lineRule="auto"/>
              <w:rPr>
                <w:del w:id="19" w:author="Elżbieta Cupiał-Smyk" w:date="2017-02-07T13:31:00Z"/>
                <w:rFonts w:eastAsia="Times New Roman" w:cs="Arial"/>
                <w:b/>
              </w:rPr>
            </w:pPr>
          </w:p>
          <w:p w:rsidR="00C25905" w:rsidRPr="003920DF" w:rsidDel="0073016C" w:rsidRDefault="00C25905" w:rsidP="00DC7DC0">
            <w:pPr>
              <w:snapToGrid w:val="0"/>
              <w:spacing w:after="0" w:line="240" w:lineRule="auto"/>
              <w:rPr>
                <w:del w:id="20" w:author="Elżbieta Cupiał-Smyk" w:date="2017-02-07T13:31:00Z"/>
                <w:rFonts w:eastAsia="Times New Roman" w:cs="Arial"/>
                <w:color w:val="FF0000"/>
              </w:rPr>
            </w:pPr>
          </w:p>
        </w:tc>
        <w:tc>
          <w:tcPr>
            <w:tcW w:w="6521" w:type="dxa"/>
            <w:tcBorders>
              <w:top w:val="single" w:sz="4" w:space="0" w:color="auto"/>
              <w:left w:val="single" w:sz="4" w:space="0" w:color="000000"/>
              <w:bottom w:val="single" w:sz="4" w:space="0" w:color="auto"/>
              <w:right w:val="single" w:sz="4" w:space="0" w:color="000000"/>
            </w:tcBorders>
            <w:vAlign w:val="center"/>
          </w:tcPr>
          <w:p w:rsidR="00C25905" w:rsidRPr="00C25905" w:rsidDel="0073016C" w:rsidRDefault="00C25905" w:rsidP="00C25905">
            <w:pPr>
              <w:snapToGrid w:val="0"/>
              <w:spacing w:after="0"/>
              <w:jc w:val="both"/>
              <w:rPr>
                <w:del w:id="21" w:author="Elżbieta Cupiał-Smyk" w:date="2017-02-07T13:31:00Z"/>
              </w:rPr>
            </w:pPr>
            <w:del w:id="22" w:author="Elżbieta Cupiał-Smyk" w:date="2017-02-07T13:31:00Z">
              <w:r w:rsidRPr="00C25905" w:rsidDel="0073016C">
                <w:delTex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delText>
              </w:r>
            </w:del>
          </w:p>
          <w:p w:rsidR="00C25905" w:rsidRPr="00C25905" w:rsidDel="0073016C" w:rsidRDefault="00C25905" w:rsidP="00C25905">
            <w:pPr>
              <w:pStyle w:val="Akapitzlist"/>
              <w:numPr>
                <w:ilvl w:val="0"/>
                <w:numId w:val="45"/>
              </w:numPr>
              <w:snapToGrid w:val="0"/>
              <w:spacing w:after="0" w:line="240" w:lineRule="auto"/>
              <w:jc w:val="both"/>
              <w:rPr>
                <w:del w:id="23" w:author="Elżbieta Cupiał-Smyk" w:date="2017-02-07T13:31:00Z"/>
                <w:color w:val="FF0000"/>
              </w:rPr>
            </w:pPr>
            <w:del w:id="24" w:author="Elżbieta Cupiał-Smyk" w:date="2017-02-07T13:31:00Z">
              <w:r w:rsidRPr="00C25905" w:rsidDel="0073016C">
                <w:rPr>
                  <w:color w:val="FF0000"/>
                </w:rPr>
                <w:delText>poniżej 10 % - 0 pkt</w:delText>
              </w:r>
            </w:del>
          </w:p>
          <w:p w:rsidR="00C25905" w:rsidRPr="00C25905" w:rsidDel="0073016C" w:rsidRDefault="00C25905" w:rsidP="00C25905">
            <w:pPr>
              <w:pStyle w:val="Akapitzlist"/>
              <w:numPr>
                <w:ilvl w:val="0"/>
                <w:numId w:val="45"/>
              </w:numPr>
              <w:snapToGrid w:val="0"/>
              <w:spacing w:after="0" w:line="240" w:lineRule="auto"/>
              <w:jc w:val="both"/>
              <w:rPr>
                <w:del w:id="25" w:author="Elżbieta Cupiał-Smyk" w:date="2017-02-07T13:31:00Z"/>
                <w:color w:val="FF0000"/>
              </w:rPr>
            </w:pPr>
            <w:del w:id="26" w:author="Elżbieta Cupiał-Smyk" w:date="2017-02-07T13:31:00Z">
              <w:r w:rsidRPr="00C25905" w:rsidDel="0073016C">
                <w:rPr>
                  <w:color w:val="FF0000"/>
                </w:rPr>
                <w:delText xml:space="preserve">od 10% do 30% - 40% maksymalnej oceny dla kryterium </w:delText>
              </w:r>
            </w:del>
          </w:p>
          <w:p w:rsidR="00C25905" w:rsidRPr="00C25905" w:rsidDel="0073016C" w:rsidRDefault="00C25905" w:rsidP="00C25905">
            <w:pPr>
              <w:pStyle w:val="Akapitzlist"/>
              <w:numPr>
                <w:ilvl w:val="0"/>
                <w:numId w:val="45"/>
              </w:numPr>
              <w:snapToGrid w:val="0"/>
              <w:spacing w:after="0" w:line="240" w:lineRule="auto"/>
              <w:jc w:val="both"/>
              <w:rPr>
                <w:del w:id="27" w:author="Elżbieta Cupiał-Smyk" w:date="2017-02-07T13:31:00Z"/>
              </w:rPr>
            </w:pPr>
            <w:del w:id="28" w:author="Elżbieta Cupiał-Smyk" w:date="2017-02-07T13:31:00Z">
              <w:r w:rsidRPr="00C25905" w:rsidDel="0073016C">
                <w:rPr>
                  <w:color w:val="FF0000"/>
                </w:rPr>
                <w:delText>powyżej 30% - 100% maksymalnej oceny dla kryterium</w:delText>
              </w:r>
            </w:del>
          </w:p>
          <w:p w:rsidR="00C25905" w:rsidRPr="00C25905" w:rsidDel="0073016C" w:rsidRDefault="00C25905" w:rsidP="00DC7DC0">
            <w:pPr>
              <w:snapToGrid w:val="0"/>
              <w:spacing w:after="0" w:line="240" w:lineRule="auto"/>
              <w:jc w:val="both"/>
              <w:rPr>
                <w:del w:id="29" w:author="Elżbieta Cupiał-Smyk" w:date="2017-02-07T13:31:00Z"/>
                <w:rFonts w:eastAsia="Times New Roman" w:cs="Arial"/>
              </w:rPr>
            </w:pPr>
            <w:del w:id="30" w:author="Elżbieta Cupiał-Smyk" w:date="2017-02-07T13:31:00Z">
              <w:r w:rsidRPr="00C25905" w:rsidDel="0073016C">
                <w:delText>Metodologia wyliczenia wskaźnika zostanie podana na etapie Regulaminu konkursu.</w:delText>
              </w:r>
            </w:del>
          </w:p>
        </w:tc>
        <w:tc>
          <w:tcPr>
            <w:tcW w:w="3260" w:type="dxa"/>
            <w:tcBorders>
              <w:top w:val="single" w:sz="4" w:space="0" w:color="auto"/>
              <w:left w:val="single" w:sz="4" w:space="0" w:color="000000"/>
              <w:bottom w:val="single" w:sz="4" w:space="0" w:color="auto"/>
              <w:right w:val="single" w:sz="4" w:space="0" w:color="000000"/>
            </w:tcBorders>
            <w:vAlign w:val="center"/>
          </w:tcPr>
          <w:p w:rsidR="00C25905" w:rsidRPr="00060C66" w:rsidDel="0073016C" w:rsidRDefault="00C25905" w:rsidP="00DC7DC0">
            <w:pPr>
              <w:snapToGrid w:val="0"/>
              <w:spacing w:after="0"/>
              <w:jc w:val="center"/>
              <w:rPr>
                <w:del w:id="31" w:author="Elżbieta Cupiał-Smyk" w:date="2017-02-07T13:31:00Z"/>
                <w:rFonts w:cs="Arial"/>
              </w:rPr>
            </w:pPr>
            <w:del w:id="32" w:author="Elżbieta Cupiał-Smyk" w:date="2017-02-07T13:31:00Z">
              <w:r w:rsidRPr="00060C66" w:rsidDel="0073016C">
                <w:rPr>
                  <w:rFonts w:cs="Arial"/>
                </w:rPr>
                <w:delText>0 do 30% pkt możliwych do uzyskania na ocenie strategicznej</w:delText>
              </w:r>
            </w:del>
          </w:p>
          <w:p w:rsidR="00C25905" w:rsidRPr="002F1266" w:rsidDel="0073016C" w:rsidRDefault="00C25905" w:rsidP="00DC7DC0">
            <w:pPr>
              <w:snapToGrid w:val="0"/>
              <w:spacing w:after="0"/>
              <w:jc w:val="center"/>
              <w:rPr>
                <w:del w:id="33" w:author="Elżbieta Cupiał-Smyk" w:date="2017-02-07T13:31:00Z"/>
                <w:rFonts w:cs="Arial"/>
              </w:rPr>
            </w:pPr>
            <w:del w:id="34" w:author="Elżbieta Cupiał-Smyk" w:date="2017-02-07T13:31:00Z">
              <w:r w:rsidRPr="00060C66" w:rsidDel="0073016C">
                <w:rPr>
                  <w:rFonts w:cs="Arial"/>
                </w:rPr>
                <w:delText>(0 punktów w kryterium nie oznacza odrzucenia wniosku)</w:delText>
              </w:r>
            </w:del>
          </w:p>
        </w:tc>
      </w:tr>
    </w:tbl>
    <w:p w:rsidR="00C25905" w:rsidRPr="00D46634" w:rsidRDefault="00C25905" w:rsidP="00976588">
      <w:pPr>
        <w:rPr>
          <w:rFonts w:eastAsia="Times New Roman" w:cs="Times New Roman"/>
          <w:color w:val="000000"/>
          <w:sz w:val="24"/>
          <w:szCs w:val="24"/>
        </w:rPr>
      </w:pPr>
      <w:bookmarkStart w:id="35" w:name="_GoBack"/>
      <w:bookmarkEnd w:id="35"/>
    </w:p>
    <w:sectPr w:rsidR="00C25905" w:rsidRPr="00D46634"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28" w:rsidRDefault="00236228" w:rsidP="00883846">
      <w:pPr>
        <w:spacing w:after="0" w:line="240" w:lineRule="auto"/>
      </w:pPr>
      <w:r>
        <w:separator/>
      </w:r>
    </w:p>
  </w:endnote>
  <w:endnote w:type="continuationSeparator" w:id="0">
    <w:p w:rsidR="00236228" w:rsidRDefault="0023622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36228" w:rsidRDefault="00236228" w:rsidP="00E609D5">
        <w:pPr>
          <w:pStyle w:val="Stopka"/>
          <w:tabs>
            <w:tab w:val="left" w:pos="5257"/>
            <w:tab w:val="right" w:pos="14004"/>
          </w:tabs>
        </w:pPr>
        <w:r>
          <w:tab/>
        </w:r>
        <w:r>
          <w:tab/>
        </w:r>
        <w:r>
          <w:tab/>
        </w:r>
        <w:r>
          <w:tab/>
        </w:r>
        <w:r>
          <w:fldChar w:fldCharType="begin"/>
        </w:r>
        <w:r>
          <w:instrText>PAGE   \* MERGEFORMAT</w:instrText>
        </w:r>
        <w:r>
          <w:fldChar w:fldCharType="separate"/>
        </w:r>
        <w:r w:rsidR="0073016C">
          <w:rPr>
            <w:noProof/>
          </w:rPr>
          <w:t>30</w:t>
        </w:r>
        <w:r>
          <w:rPr>
            <w:noProof/>
          </w:rPr>
          <w:fldChar w:fldCharType="end"/>
        </w:r>
      </w:p>
    </w:sdtContent>
  </w:sdt>
  <w:p w:rsidR="00236228" w:rsidRDefault="002362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36228" w:rsidRDefault="00236228">
        <w:pPr>
          <w:pStyle w:val="Stopka"/>
          <w:jc w:val="right"/>
        </w:pPr>
        <w:r>
          <w:fldChar w:fldCharType="begin"/>
        </w:r>
        <w:r>
          <w:instrText xml:space="preserve"> PAGE   \* MERGEFORMAT </w:instrText>
        </w:r>
        <w:r>
          <w:fldChar w:fldCharType="separate"/>
        </w:r>
        <w:r w:rsidR="0073016C">
          <w:rPr>
            <w:noProof/>
          </w:rPr>
          <w:t>1</w:t>
        </w:r>
        <w:r>
          <w:rPr>
            <w:noProof/>
          </w:rPr>
          <w:fldChar w:fldCharType="end"/>
        </w:r>
      </w:p>
    </w:sdtContent>
  </w:sdt>
  <w:p w:rsidR="00236228" w:rsidRDefault="00236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28" w:rsidRDefault="00236228" w:rsidP="00883846">
      <w:pPr>
        <w:spacing w:after="0" w:line="240" w:lineRule="auto"/>
      </w:pPr>
      <w:r>
        <w:separator/>
      </w:r>
    </w:p>
  </w:footnote>
  <w:footnote w:type="continuationSeparator" w:id="0">
    <w:p w:rsidR="00236228" w:rsidRDefault="00236228" w:rsidP="00883846">
      <w:pPr>
        <w:spacing w:after="0" w:line="240" w:lineRule="auto"/>
      </w:pPr>
      <w:r>
        <w:continuationSeparator/>
      </w:r>
    </w:p>
  </w:footnote>
  <w:footnote w:id="1">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36228" w:rsidRPr="00DF6365" w:rsidRDefault="00236228" w:rsidP="00802C1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36228" w:rsidRPr="00DF6365" w:rsidRDefault="00236228" w:rsidP="00802C1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236228" w:rsidRPr="00DF6365" w:rsidRDefault="00236228" w:rsidP="00802C1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236228" w:rsidRPr="00A005BF" w:rsidRDefault="00236228" w:rsidP="00802C1E">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28" w:rsidRPr="00FD78E6" w:rsidRDefault="00236228" w:rsidP="00FD78E6">
    <w:pPr>
      <w:pStyle w:val="Nagwek"/>
    </w:pPr>
    <w:r>
      <w:rPr>
        <w:noProof/>
        <w:lang w:eastAsia="pl-PL"/>
      </w:rPr>
      <w:drawing>
        <wp:anchor distT="0" distB="0" distL="114300" distR="114300" simplePos="0" relativeHeight="251658752" behindDoc="1" locked="0" layoutInCell="1" allowOverlap="1" wp14:anchorId="0F219911" wp14:editId="16F9D4BB">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36228" w:rsidRDefault="00236228" w:rsidP="00BB49EB">
    <w:pPr>
      <w:pStyle w:val="Nagwek"/>
      <w:jc w:val="right"/>
      <w:rPr>
        <w:sz w:val="18"/>
        <w:szCs w:val="18"/>
      </w:rPr>
    </w:pPr>
  </w:p>
  <w:p w:rsidR="00236228" w:rsidRPr="00B9267E" w:rsidRDefault="00236228" w:rsidP="00BB49EB">
    <w:pPr>
      <w:pStyle w:val="Nagwek"/>
      <w:jc w:val="right"/>
      <w:rPr>
        <w:sz w:val="18"/>
        <w:szCs w:val="18"/>
      </w:rPr>
    </w:pPr>
  </w:p>
  <w:p w:rsidR="00236228" w:rsidRPr="00FD78E6" w:rsidRDefault="00236228" w:rsidP="003A31DD">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927A0"/>
    <w:multiLevelType w:val="hybridMultilevel"/>
    <w:tmpl w:val="83748E2E"/>
    <w:lvl w:ilvl="0" w:tplc="494666D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6">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4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6"/>
  </w:num>
  <w:num w:numId="6">
    <w:abstractNumId w:val="2"/>
  </w:num>
  <w:num w:numId="7">
    <w:abstractNumId w:val="12"/>
  </w:num>
  <w:num w:numId="8">
    <w:abstractNumId w:val="3"/>
  </w:num>
  <w:num w:numId="9">
    <w:abstractNumId w:val="41"/>
  </w:num>
  <w:num w:numId="10">
    <w:abstractNumId w:val="14"/>
  </w:num>
  <w:num w:numId="11">
    <w:abstractNumId w:val="38"/>
  </w:num>
  <w:num w:numId="12">
    <w:abstractNumId w:val="23"/>
  </w:num>
  <w:num w:numId="13">
    <w:abstractNumId w:val="33"/>
  </w:num>
  <w:num w:numId="14">
    <w:abstractNumId w:val="44"/>
  </w:num>
  <w:num w:numId="15">
    <w:abstractNumId w:val="30"/>
  </w:num>
  <w:num w:numId="16">
    <w:abstractNumId w:val="28"/>
  </w:num>
  <w:num w:numId="17">
    <w:abstractNumId w:val="29"/>
  </w:num>
  <w:num w:numId="18">
    <w:abstractNumId w:val="6"/>
  </w:num>
  <w:num w:numId="19">
    <w:abstractNumId w:val="42"/>
  </w:num>
  <w:num w:numId="20">
    <w:abstractNumId w:val="9"/>
  </w:num>
  <w:num w:numId="21">
    <w:abstractNumId w:val="35"/>
  </w:num>
  <w:num w:numId="22">
    <w:abstractNumId w:val="25"/>
  </w:num>
  <w:num w:numId="23">
    <w:abstractNumId w:val="24"/>
  </w:num>
  <w:num w:numId="24">
    <w:abstractNumId w:val="15"/>
  </w:num>
  <w:num w:numId="25">
    <w:abstractNumId w:val="37"/>
  </w:num>
  <w:num w:numId="26">
    <w:abstractNumId w:val="7"/>
  </w:num>
  <w:num w:numId="27">
    <w:abstractNumId w:val="20"/>
  </w:num>
  <w:num w:numId="28">
    <w:abstractNumId w:val="27"/>
  </w:num>
  <w:num w:numId="29">
    <w:abstractNumId w:val="45"/>
  </w:num>
  <w:num w:numId="30">
    <w:abstractNumId w:val="32"/>
  </w:num>
  <w:num w:numId="31">
    <w:abstractNumId w:val="18"/>
  </w:num>
  <w:num w:numId="32">
    <w:abstractNumId w:val="31"/>
  </w:num>
  <w:num w:numId="33">
    <w:abstractNumId w:val="22"/>
  </w:num>
  <w:num w:numId="34">
    <w:abstractNumId w:val="46"/>
  </w:num>
  <w:num w:numId="35">
    <w:abstractNumId w:val="5"/>
  </w:num>
  <w:num w:numId="36">
    <w:abstractNumId w:val="13"/>
  </w:num>
  <w:num w:numId="37">
    <w:abstractNumId w:val="10"/>
  </w:num>
  <w:num w:numId="38">
    <w:abstractNumId w:val="39"/>
  </w:num>
  <w:num w:numId="39">
    <w:abstractNumId w:val="17"/>
  </w:num>
  <w:num w:numId="40">
    <w:abstractNumId w:val="36"/>
  </w:num>
  <w:num w:numId="41">
    <w:abstractNumId w:val="34"/>
  </w:num>
  <w:num w:numId="42">
    <w:abstractNumId w:val="11"/>
  </w:num>
  <w:num w:numId="43">
    <w:abstractNumId w:val="16"/>
  </w:num>
  <w:num w:numId="44">
    <w:abstractNumId w:val="40"/>
  </w:num>
  <w:num w:numId="45">
    <w:abstractNumId w:val="21"/>
  </w:num>
  <w:num w:numId="46">
    <w:abstractNumId w:val="43"/>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41D0C"/>
    <w:rsid w:val="00033EE4"/>
    <w:rsid w:val="00040DB5"/>
    <w:rsid w:val="00050990"/>
    <w:rsid w:val="00072CA0"/>
    <w:rsid w:val="00085D7C"/>
    <w:rsid w:val="000A6F17"/>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82734"/>
    <w:rsid w:val="001929ED"/>
    <w:rsid w:val="001A127E"/>
    <w:rsid w:val="001B3BC2"/>
    <w:rsid w:val="001C1BBA"/>
    <w:rsid w:val="001C1C0E"/>
    <w:rsid w:val="001D1FD4"/>
    <w:rsid w:val="001D770B"/>
    <w:rsid w:val="001E7ACF"/>
    <w:rsid w:val="001F212C"/>
    <w:rsid w:val="002054E9"/>
    <w:rsid w:val="00210567"/>
    <w:rsid w:val="002177B4"/>
    <w:rsid w:val="00236228"/>
    <w:rsid w:val="002542A3"/>
    <w:rsid w:val="002576B8"/>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920DF"/>
    <w:rsid w:val="003A030F"/>
    <w:rsid w:val="003A23C5"/>
    <w:rsid w:val="003A31DD"/>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43AE3"/>
    <w:rsid w:val="00454C20"/>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462FA"/>
    <w:rsid w:val="00553E4A"/>
    <w:rsid w:val="005616A2"/>
    <w:rsid w:val="00564E4F"/>
    <w:rsid w:val="00565D87"/>
    <w:rsid w:val="005719D6"/>
    <w:rsid w:val="00581EED"/>
    <w:rsid w:val="0058491F"/>
    <w:rsid w:val="00585F1B"/>
    <w:rsid w:val="005A4129"/>
    <w:rsid w:val="005B124B"/>
    <w:rsid w:val="005B3CC5"/>
    <w:rsid w:val="005B40C6"/>
    <w:rsid w:val="005C1E74"/>
    <w:rsid w:val="005C71D7"/>
    <w:rsid w:val="005D1061"/>
    <w:rsid w:val="005D2073"/>
    <w:rsid w:val="005F7092"/>
    <w:rsid w:val="0066161D"/>
    <w:rsid w:val="00677891"/>
    <w:rsid w:val="00684A40"/>
    <w:rsid w:val="006B1E7A"/>
    <w:rsid w:val="006B1F89"/>
    <w:rsid w:val="006B3723"/>
    <w:rsid w:val="006C3B20"/>
    <w:rsid w:val="006C5260"/>
    <w:rsid w:val="006D694B"/>
    <w:rsid w:val="006F5AD0"/>
    <w:rsid w:val="007037EB"/>
    <w:rsid w:val="00720AD7"/>
    <w:rsid w:val="0072317E"/>
    <w:rsid w:val="0073016C"/>
    <w:rsid w:val="00731974"/>
    <w:rsid w:val="00733903"/>
    <w:rsid w:val="00747680"/>
    <w:rsid w:val="00767C2B"/>
    <w:rsid w:val="0077340E"/>
    <w:rsid w:val="0077470D"/>
    <w:rsid w:val="00780278"/>
    <w:rsid w:val="00796733"/>
    <w:rsid w:val="007A2B40"/>
    <w:rsid w:val="007C012C"/>
    <w:rsid w:val="007D6250"/>
    <w:rsid w:val="00802C1E"/>
    <w:rsid w:val="00804AAF"/>
    <w:rsid w:val="0082547D"/>
    <w:rsid w:val="00883846"/>
    <w:rsid w:val="008E4EA1"/>
    <w:rsid w:val="008F38F4"/>
    <w:rsid w:val="00910373"/>
    <w:rsid w:val="00921F19"/>
    <w:rsid w:val="00934966"/>
    <w:rsid w:val="00946643"/>
    <w:rsid w:val="009626E8"/>
    <w:rsid w:val="0097510A"/>
    <w:rsid w:val="00975EE3"/>
    <w:rsid w:val="00976588"/>
    <w:rsid w:val="0097669E"/>
    <w:rsid w:val="0099201A"/>
    <w:rsid w:val="009A6E95"/>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208F"/>
    <w:rsid w:val="00AF7028"/>
    <w:rsid w:val="00B02988"/>
    <w:rsid w:val="00B10856"/>
    <w:rsid w:val="00B20A58"/>
    <w:rsid w:val="00B328CB"/>
    <w:rsid w:val="00B357E1"/>
    <w:rsid w:val="00B46E85"/>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25905"/>
    <w:rsid w:val="00C32A8F"/>
    <w:rsid w:val="00C35A63"/>
    <w:rsid w:val="00C36C57"/>
    <w:rsid w:val="00C5778A"/>
    <w:rsid w:val="00C61353"/>
    <w:rsid w:val="00C77B2B"/>
    <w:rsid w:val="00C8149B"/>
    <w:rsid w:val="00C938C8"/>
    <w:rsid w:val="00CA214F"/>
    <w:rsid w:val="00CA2382"/>
    <w:rsid w:val="00CA3A7C"/>
    <w:rsid w:val="00CA49FB"/>
    <w:rsid w:val="00CC235E"/>
    <w:rsid w:val="00CC37F9"/>
    <w:rsid w:val="00CC447F"/>
    <w:rsid w:val="00CC52C8"/>
    <w:rsid w:val="00CD3B6A"/>
    <w:rsid w:val="00CF3CE5"/>
    <w:rsid w:val="00D01F37"/>
    <w:rsid w:val="00D04802"/>
    <w:rsid w:val="00D15CD0"/>
    <w:rsid w:val="00D24F63"/>
    <w:rsid w:val="00D46634"/>
    <w:rsid w:val="00D54343"/>
    <w:rsid w:val="00D548E9"/>
    <w:rsid w:val="00D611B7"/>
    <w:rsid w:val="00D63419"/>
    <w:rsid w:val="00D64C12"/>
    <w:rsid w:val="00D920FC"/>
    <w:rsid w:val="00D95ECC"/>
    <w:rsid w:val="00DA43FB"/>
    <w:rsid w:val="00DE16D9"/>
    <w:rsid w:val="00DE7D81"/>
    <w:rsid w:val="00DF3E3B"/>
    <w:rsid w:val="00DF3F06"/>
    <w:rsid w:val="00E15C8A"/>
    <w:rsid w:val="00E21DAA"/>
    <w:rsid w:val="00E4602D"/>
    <w:rsid w:val="00E50977"/>
    <w:rsid w:val="00E5376F"/>
    <w:rsid w:val="00E57987"/>
    <w:rsid w:val="00E609D5"/>
    <w:rsid w:val="00E60CA3"/>
    <w:rsid w:val="00E612C4"/>
    <w:rsid w:val="00E6747E"/>
    <w:rsid w:val="00E74251"/>
    <w:rsid w:val="00E908CA"/>
    <w:rsid w:val="00EB787F"/>
    <w:rsid w:val="00EC4DBD"/>
    <w:rsid w:val="00EF0A59"/>
    <w:rsid w:val="00EF6EE5"/>
    <w:rsid w:val="00F03EB5"/>
    <w:rsid w:val="00F043DD"/>
    <w:rsid w:val="00F05054"/>
    <w:rsid w:val="00F334E2"/>
    <w:rsid w:val="00F539A3"/>
    <w:rsid w:val="00F54B5F"/>
    <w:rsid w:val="00F563B4"/>
    <w:rsid w:val="00F70F3D"/>
    <w:rsid w:val="00F74559"/>
    <w:rsid w:val="00F921B9"/>
    <w:rsid w:val="00F92712"/>
    <w:rsid w:val="00FA1FC5"/>
    <w:rsid w:val="00FC1DCB"/>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1AA6-E11F-4B7A-8BA3-419C9E81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30</Pages>
  <Words>6746</Words>
  <Characters>40482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Elżbieta Cupiał-Smyk</cp:lastModifiedBy>
  <cp:revision>26</cp:revision>
  <cp:lastPrinted>2017-01-16T11:53:00Z</cp:lastPrinted>
  <dcterms:created xsi:type="dcterms:W3CDTF">2016-11-02T12:20:00Z</dcterms:created>
  <dcterms:modified xsi:type="dcterms:W3CDTF">2017-02-07T12:31:00Z</dcterms:modified>
</cp:coreProperties>
</file>