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DF0C08" w:rsidRDefault="003E5493" w:rsidP="00A33104">
      <w:pPr>
        <w:spacing w:after="120" w:line="240" w:lineRule="auto"/>
        <w:ind w:left="10618"/>
        <w:jc w:val="right"/>
        <w:rPr>
          <w:rFonts w:ascii="Calibri" w:eastAsia="Times New Roman" w:hAnsi="Calibri" w:cs="Arial"/>
          <w:b/>
          <w:sz w:val="16"/>
          <w:szCs w:val="16"/>
        </w:rPr>
      </w:pPr>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886858" w:rsidRPr="00DF0C08">
        <w:rPr>
          <w:rFonts w:ascii="Calibri" w:eastAsia="Times New Roman" w:hAnsi="Calibri" w:cs="Arial"/>
          <w:b/>
          <w:sz w:val="16"/>
          <w:szCs w:val="16"/>
        </w:rPr>
        <w:t>52</w:t>
      </w:r>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886858" w:rsidRPr="00DF0C08">
        <w:rPr>
          <w:rFonts w:ascii="Calibri" w:eastAsia="Times New Roman" w:hAnsi="Calibri" w:cs="Arial"/>
          <w:b/>
          <w:sz w:val="16"/>
          <w:szCs w:val="16"/>
        </w:rPr>
        <w:t>16</w:t>
      </w:r>
      <w:r w:rsidR="004D196F" w:rsidRPr="00DF0C08">
        <w:rPr>
          <w:rFonts w:ascii="Calibri" w:eastAsia="Times New Roman" w:hAnsi="Calibri" w:cs="Arial"/>
          <w:b/>
          <w:sz w:val="16"/>
          <w:szCs w:val="16"/>
        </w:rPr>
        <w:t xml:space="preserve"> </w:t>
      </w:r>
      <w:r w:rsidR="00C81128" w:rsidRPr="00DF0C08">
        <w:rPr>
          <w:rFonts w:ascii="Calibri" w:eastAsia="Times New Roman" w:hAnsi="Calibri" w:cs="Arial"/>
          <w:b/>
          <w:sz w:val="16"/>
          <w:szCs w:val="16"/>
        </w:rPr>
        <w:t>lutego</w:t>
      </w:r>
      <w:r w:rsidR="004D196F" w:rsidRPr="00DF0C08">
        <w:rPr>
          <w:rFonts w:ascii="Calibri" w:eastAsia="Times New Roman" w:hAnsi="Calibri" w:cs="Arial"/>
          <w:b/>
          <w:sz w:val="16"/>
          <w:szCs w:val="16"/>
        </w:rPr>
        <w:t xml:space="preserve"> 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bookmarkStart w:id="0" w:name="_GoBack"/>
      <w:bookmarkEnd w:id="0"/>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836658">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D61B5D">
              <w:rPr>
                <w:noProof/>
                <w:webHidden/>
              </w:rPr>
              <w:t>7</w:t>
            </w:r>
            <w:r w:rsidRPr="00DF0C08">
              <w:rPr>
                <w:noProof/>
                <w:webHidden/>
              </w:rPr>
              <w:fldChar w:fldCharType="end"/>
            </w:r>
          </w:hyperlink>
        </w:p>
        <w:p w:rsidR="00C01BE0" w:rsidRPr="00DF0C08" w:rsidRDefault="00D61B5D">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_Toc472325103 \h </w:instrText>
            </w:r>
            <w:r w:rsidR="00836658" w:rsidRPr="00DF0C08">
              <w:rPr>
                <w:noProof/>
                <w:webHidden/>
              </w:rPr>
            </w:r>
            <w:r w:rsidR="00836658" w:rsidRPr="00DF0C08">
              <w:rPr>
                <w:noProof/>
                <w:webHidden/>
              </w:rPr>
              <w:fldChar w:fldCharType="separate"/>
            </w:r>
            <w:r>
              <w:rPr>
                <w:noProof/>
                <w:webHidden/>
              </w:rPr>
              <w:t>9</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_Toc472325104 \h </w:instrText>
            </w:r>
            <w:r w:rsidR="00836658" w:rsidRPr="00DF0C08">
              <w:rPr>
                <w:noProof/>
                <w:webHidden/>
              </w:rPr>
            </w:r>
            <w:r w:rsidR="00836658" w:rsidRPr="00DF0C08">
              <w:rPr>
                <w:noProof/>
                <w:webHidden/>
              </w:rPr>
              <w:fldChar w:fldCharType="separate"/>
            </w:r>
            <w:r>
              <w:rPr>
                <w:noProof/>
                <w:webHidden/>
              </w:rPr>
              <w:t>9</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_Toc472325105 \h </w:instrText>
            </w:r>
            <w:r w:rsidR="00836658" w:rsidRPr="00DF0C08">
              <w:rPr>
                <w:noProof/>
                <w:webHidden/>
              </w:rPr>
            </w:r>
            <w:r w:rsidR="00836658" w:rsidRPr="00DF0C08">
              <w:rPr>
                <w:noProof/>
                <w:webHidden/>
              </w:rPr>
              <w:fldChar w:fldCharType="separate"/>
            </w:r>
            <w:r>
              <w:rPr>
                <w:noProof/>
                <w:webHidden/>
              </w:rPr>
              <w:t>17</w:t>
            </w:r>
            <w:r w:rsidR="00836658" w:rsidRPr="00DF0C08">
              <w:rPr>
                <w:noProof/>
                <w:webHidden/>
              </w:rPr>
              <w:fldChar w:fldCharType="end"/>
            </w:r>
          </w:hyperlink>
        </w:p>
        <w:p w:rsidR="00C01BE0" w:rsidRPr="00DF0C08" w:rsidRDefault="00D61B5D">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_Toc472325106 \h </w:instrText>
            </w:r>
            <w:r w:rsidR="00836658" w:rsidRPr="00DF0C08">
              <w:rPr>
                <w:noProof/>
                <w:webHidden/>
              </w:rPr>
            </w:r>
            <w:r w:rsidR="00836658" w:rsidRPr="00DF0C08">
              <w:rPr>
                <w:noProof/>
                <w:webHidden/>
              </w:rPr>
              <w:fldChar w:fldCharType="separate"/>
            </w:r>
            <w:r>
              <w:rPr>
                <w:noProof/>
                <w:webHidden/>
              </w:rPr>
              <w:t>38</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_Toc472325107 \h </w:instrText>
            </w:r>
            <w:r w:rsidR="00836658" w:rsidRPr="00DF0C08">
              <w:rPr>
                <w:noProof/>
                <w:webHidden/>
              </w:rPr>
            </w:r>
            <w:r w:rsidR="00836658" w:rsidRPr="00DF0C08">
              <w:rPr>
                <w:noProof/>
                <w:webHidden/>
              </w:rPr>
              <w:fldChar w:fldCharType="separate"/>
            </w:r>
            <w:r>
              <w:rPr>
                <w:noProof/>
                <w:webHidden/>
              </w:rPr>
              <w:t>38</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_Toc472325108 \h </w:instrText>
            </w:r>
            <w:r w:rsidR="00836658" w:rsidRPr="00DF0C08">
              <w:rPr>
                <w:noProof/>
                <w:webHidden/>
              </w:rPr>
            </w:r>
            <w:r w:rsidR="00836658" w:rsidRPr="00DF0C08">
              <w:rPr>
                <w:noProof/>
                <w:webHidden/>
              </w:rPr>
              <w:fldChar w:fldCharType="separate"/>
            </w:r>
            <w:r>
              <w:rPr>
                <w:noProof/>
                <w:webHidden/>
              </w:rPr>
              <w:t>54</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_Toc472325109 \h </w:instrText>
            </w:r>
            <w:r w:rsidR="00836658" w:rsidRPr="00DF0C08">
              <w:rPr>
                <w:noProof/>
                <w:webHidden/>
              </w:rPr>
            </w:r>
            <w:r w:rsidR="00836658" w:rsidRPr="00DF0C08">
              <w:rPr>
                <w:noProof/>
                <w:webHidden/>
              </w:rPr>
              <w:fldChar w:fldCharType="separate"/>
            </w:r>
            <w:r>
              <w:rPr>
                <w:noProof/>
                <w:webHidden/>
              </w:rPr>
              <w:t>355</w:t>
            </w:r>
            <w:r w:rsidR="00836658" w:rsidRPr="00DF0C08">
              <w:rPr>
                <w:noProof/>
                <w:webHidden/>
              </w:rPr>
              <w:fldChar w:fldCharType="end"/>
            </w:r>
          </w:hyperlink>
        </w:p>
        <w:p w:rsidR="00C01BE0" w:rsidRPr="00DF0C08" w:rsidRDefault="00D61B5D">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_Toc472325110 \h </w:instrText>
            </w:r>
            <w:r w:rsidR="00836658" w:rsidRPr="00DF0C08">
              <w:rPr>
                <w:noProof/>
                <w:webHidden/>
              </w:rPr>
            </w:r>
            <w:r w:rsidR="00836658" w:rsidRPr="00DF0C08">
              <w:rPr>
                <w:noProof/>
                <w:webHidden/>
              </w:rPr>
              <w:fldChar w:fldCharType="separate"/>
            </w:r>
            <w:r>
              <w:rPr>
                <w:noProof/>
                <w:webHidden/>
              </w:rPr>
              <w:t>400</w:t>
            </w:r>
            <w:r w:rsidR="00836658" w:rsidRPr="00DF0C08">
              <w:rPr>
                <w:noProof/>
                <w:webHidden/>
              </w:rPr>
              <w:fldChar w:fldCharType="end"/>
            </w:r>
          </w:hyperlink>
        </w:p>
        <w:p w:rsidR="00C01BE0" w:rsidRPr="00DF0C08" w:rsidRDefault="00D61B5D">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_Toc472325111 \h </w:instrText>
            </w:r>
            <w:r w:rsidR="00836658" w:rsidRPr="00DF0C08">
              <w:rPr>
                <w:noProof/>
                <w:webHidden/>
              </w:rPr>
            </w:r>
            <w:r w:rsidR="00836658" w:rsidRPr="00DF0C08">
              <w:rPr>
                <w:noProof/>
                <w:webHidden/>
              </w:rPr>
              <w:fldChar w:fldCharType="separate"/>
            </w:r>
            <w:r>
              <w:rPr>
                <w:noProof/>
                <w:webHidden/>
              </w:rPr>
              <w:t>402</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_Toc472325112 \h </w:instrText>
            </w:r>
            <w:r w:rsidR="00836658" w:rsidRPr="00DF0C08">
              <w:rPr>
                <w:noProof/>
                <w:webHidden/>
              </w:rPr>
            </w:r>
            <w:r w:rsidR="00836658" w:rsidRPr="00DF0C08">
              <w:rPr>
                <w:noProof/>
                <w:webHidden/>
              </w:rPr>
              <w:fldChar w:fldCharType="separate"/>
            </w:r>
            <w:r>
              <w:rPr>
                <w:noProof/>
                <w:webHidden/>
              </w:rPr>
              <w:t>402</w:t>
            </w:r>
            <w:r w:rsidR="00836658" w:rsidRPr="00DF0C08">
              <w:rPr>
                <w:noProof/>
                <w:webHidden/>
              </w:rPr>
              <w:fldChar w:fldCharType="end"/>
            </w:r>
          </w:hyperlink>
        </w:p>
        <w:p w:rsidR="00C01BE0" w:rsidRPr="00DF0C08" w:rsidRDefault="00D61B5D">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_Toc472325113 \h </w:instrText>
            </w:r>
            <w:r w:rsidR="00836658" w:rsidRPr="00DF0C08">
              <w:rPr>
                <w:noProof/>
                <w:webHidden/>
              </w:rPr>
            </w:r>
            <w:r w:rsidR="00836658" w:rsidRPr="00DF0C08">
              <w:rPr>
                <w:noProof/>
                <w:webHidden/>
              </w:rPr>
              <w:fldChar w:fldCharType="separate"/>
            </w:r>
            <w:r>
              <w:rPr>
                <w:noProof/>
                <w:webHidden/>
              </w:rPr>
              <w:t>412</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_Toc472325114 \h </w:instrText>
            </w:r>
            <w:r w:rsidR="00836658" w:rsidRPr="00DF0C08">
              <w:rPr>
                <w:noProof/>
                <w:webHidden/>
              </w:rPr>
            </w:r>
            <w:r w:rsidR="00836658" w:rsidRPr="00DF0C08">
              <w:rPr>
                <w:noProof/>
                <w:webHidden/>
              </w:rPr>
              <w:fldChar w:fldCharType="separate"/>
            </w:r>
            <w:r>
              <w:rPr>
                <w:noProof/>
                <w:webHidden/>
              </w:rPr>
              <w:t>412</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_Toc472325115 \h </w:instrText>
            </w:r>
            <w:r w:rsidR="00836658" w:rsidRPr="00DF0C08">
              <w:rPr>
                <w:noProof/>
                <w:webHidden/>
              </w:rPr>
            </w:r>
            <w:r w:rsidR="00836658" w:rsidRPr="00DF0C08">
              <w:rPr>
                <w:noProof/>
                <w:webHidden/>
              </w:rPr>
              <w:fldChar w:fldCharType="separate"/>
            </w:r>
            <w:r>
              <w:rPr>
                <w:noProof/>
                <w:webHidden/>
              </w:rPr>
              <w:t>426</w:t>
            </w:r>
            <w:r w:rsidR="00836658" w:rsidRPr="00DF0C08">
              <w:rPr>
                <w:noProof/>
                <w:webHidden/>
              </w:rPr>
              <w:fldChar w:fldCharType="end"/>
            </w:r>
          </w:hyperlink>
        </w:p>
        <w:p w:rsidR="00C01BE0" w:rsidRPr="00DF0C08" w:rsidRDefault="00D61B5D">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_Toc472325116 \h </w:instrText>
            </w:r>
            <w:r w:rsidR="00836658" w:rsidRPr="00DF0C08">
              <w:rPr>
                <w:noProof/>
                <w:webHidden/>
              </w:rPr>
            </w:r>
            <w:r w:rsidR="00836658" w:rsidRPr="00DF0C08">
              <w:rPr>
                <w:noProof/>
                <w:webHidden/>
              </w:rPr>
              <w:fldChar w:fldCharType="separate"/>
            </w:r>
            <w:r>
              <w:rPr>
                <w:noProof/>
                <w:webHidden/>
              </w:rPr>
              <w:t>435</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_Toc472325117 \h </w:instrText>
            </w:r>
            <w:r w:rsidR="00836658" w:rsidRPr="00DF0C08">
              <w:rPr>
                <w:noProof/>
                <w:webHidden/>
              </w:rPr>
            </w:r>
            <w:r w:rsidR="00836658" w:rsidRPr="00DF0C08">
              <w:rPr>
                <w:noProof/>
                <w:webHidden/>
              </w:rPr>
              <w:fldChar w:fldCharType="separate"/>
            </w:r>
            <w:r>
              <w:rPr>
                <w:noProof/>
                <w:webHidden/>
              </w:rPr>
              <w:t>439</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_Toc472325118 \h </w:instrText>
            </w:r>
            <w:r w:rsidR="00836658" w:rsidRPr="00DF0C08">
              <w:rPr>
                <w:noProof/>
                <w:webHidden/>
              </w:rPr>
            </w:r>
            <w:r w:rsidR="00836658" w:rsidRPr="00DF0C08">
              <w:rPr>
                <w:noProof/>
                <w:webHidden/>
              </w:rPr>
              <w:fldChar w:fldCharType="separate"/>
            </w:r>
            <w:r>
              <w:rPr>
                <w:noProof/>
                <w:webHidden/>
              </w:rPr>
              <w:t>442</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_Toc472325119 \h </w:instrText>
            </w:r>
            <w:r w:rsidR="00836658" w:rsidRPr="00DF0C08">
              <w:rPr>
                <w:noProof/>
                <w:webHidden/>
              </w:rPr>
            </w:r>
            <w:r w:rsidR="00836658" w:rsidRPr="00DF0C08">
              <w:rPr>
                <w:noProof/>
                <w:webHidden/>
              </w:rPr>
              <w:fldChar w:fldCharType="separate"/>
            </w:r>
            <w:r>
              <w:rPr>
                <w:noProof/>
                <w:webHidden/>
              </w:rPr>
              <w:t>447</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_Toc472325120 \h </w:instrText>
            </w:r>
            <w:r w:rsidR="00836658" w:rsidRPr="00DF0C08">
              <w:rPr>
                <w:noProof/>
                <w:webHidden/>
              </w:rPr>
            </w:r>
            <w:r w:rsidR="00836658" w:rsidRPr="00DF0C08">
              <w:rPr>
                <w:noProof/>
                <w:webHidden/>
              </w:rPr>
              <w:fldChar w:fldCharType="separate"/>
            </w:r>
            <w:r>
              <w:rPr>
                <w:noProof/>
                <w:webHidden/>
              </w:rPr>
              <w:t>449</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_Toc472325121 \h </w:instrText>
            </w:r>
            <w:r w:rsidR="00836658" w:rsidRPr="00DF0C08">
              <w:rPr>
                <w:noProof/>
                <w:webHidden/>
              </w:rPr>
            </w:r>
            <w:r w:rsidR="00836658" w:rsidRPr="00DF0C08">
              <w:rPr>
                <w:noProof/>
                <w:webHidden/>
              </w:rPr>
              <w:fldChar w:fldCharType="separate"/>
            </w:r>
            <w:r>
              <w:rPr>
                <w:noProof/>
                <w:webHidden/>
              </w:rPr>
              <w:t>455</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_Toc472325122 \h </w:instrText>
            </w:r>
            <w:r w:rsidR="00836658" w:rsidRPr="00DF0C08">
              <w:rPr>
                <w:noProof/>
                <w:webHidden/>
              </w:rPr>
            </w:r>
            <w:r w:rsidR="00836658" w:rsidRPr="00DF0C08">
              <w:rPr>
                <w:noProof/>
                <w:webHidden/>
              </w:rPr>
              <w:fldChar w:fldCharType="separate"/>
            </w:r>
            <w:r>
              <w:rPr>
                <w:noProof/>
                <w:webHidden/>
              </w:rPr>
              <w:t>461</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_Toc472325123 \h </w:instrText>
            </w:r>
            <w:r w:rsidR="00836658" w:rsidRPr="00DF0C08">
              <w:rPr>
                <w:noProof/>
                <w:webHidden/>
              </w:rPr>
            </w:r>
            <w:r w:rsidR="00836658" w:rsidRPr="00DF0C08">
              <w:rPr>
                <w:noProof/>
                <w:webHidden/>
              </w:rPr>
              <w:fldChar w:fldCharType="separate"/>
            </w:r>
            <w:r>
              <w:rPr>
                <w:noProof/>
                <w:webHidden/>
              </w:rPr>
              <w:t>463</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_Toc472325124 \h </w:instrText>
            </w:r>
            <w:r w:rsidR="00836658" w:rsidRPr="00DF0C08">
              <w:rPr>
                <w:noProof/>
                <w:webHidden/>
              </w:rPr>
            </w:r>
            <w:r w:rsidR="00836658" w:rsidRPr="00DF0C08">
              <w:rPr>
                <w:noProof/>
                <w:webHidden/>
              </w:rPr>
              <w:fldChar w:fldCharType="separate"/>
            </w:r>
            <w:r>
              <w:rPr>
                <w:noProof/>
                <w:webHidden/>
              </w:rPr>
              <w:t>464</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_Toc472325125 \h </w:instrText>
            </w:r>
            <w:r w:rsidR="00836658" w:rsidRPr="00DF0C08">
              <w:rPr>
                <w:noProof/>
                <w:webHidden/>
              </w:rPr>
            </w:r>
            <w:r w:rsidR="00836658" w:rsidRPr="00DF0C08">
              <w:rPr>
                <w:noProof/>
                <w:webHidden/>
              </w:rPr>
              <w:fldChar w:fldCharType="separate"/>
            </w:r>
            <w:r>
              <w:rPr>
                <w:noProof/>
                <w:webHidden/>
              </w:rPr>
              <w:t>464</w:t>
            </w:r>
            <w:r w:rsidR="00836658" w:rsidRPr="00DF0C08">
              <w:rPr>
                <w:noProof/>
                <w:webHidden/>
              </w:rPr>
              <w:fldChar w:fldCharType="end"/>
            </w:r>
          </w:hyperlink>
        </w:p>
        <w:p w:rsidR="00C01BE0" w:rsidRPr="00DF0C08" w:rsidRDefault="00D61B5D">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_Toc472325126 \h </w:instrText>
            </w:r>
            <w:r w:rsidR="00836658" w:rsidRPr="00DF0C08">
              <w:rPr>
                <w:noProof/>
                <w:webHidden/>
              </w:rPr>
            </w:r>
            <w:r w:rsidR="00836658" w:rsidRPr="00DF0C08">
              <w:rPr>
                <w:noProof/>
                <w:webHidden/>
              </w:rPr>
              <w:fldChar w:fldCharType="separate"/>
            </w:r>
            <w:r>
              <w:rPr>
                <w:noProof/>
                <w:webHidden/>
              </w:rPr>
              <w:t>467</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_Toc472325127 \h </w:instrText>
            </w:r>
            <w:r w:rsidR="00836658" w:rsidRPr="00DF0C08">
              <w:rPr>
                <w:noProof/>
                <w:webHidden/>
              </w:rPr>
            </w:r>
            <w:r w:rsidR="00836658" w:rsidRPr="00DF0C08">
              <w:rPr>
                <w:noProof/>
                <w:webHidden/>
              </w:rPr>
              <w:fldChar w:fldCharType="separate"/>
            </w:r>
            <w:r>
              <w:rPr>
                <w:noProof/>
                <w:webHidden/>
              </w:rPr>
              <w:t>467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_Toc472325128 \h </w:instrText>
            </w:r>
            <w:r w:rsidR="00836658" w:rsidRPr="00DF0C08">
              <w:rPr>
                <w:noProof/>
                <w:webHidden/>
              </w:rPr>
            </w:r>
            <w:r w:rsidR="00836658" w:rsidRPr="00DF0C08">
              <w:rPr>
                <w:noProof/>
                <w:webHidden/>
              </w:rPr>
              <w:fldChar w:fldCharType="separate"/>
            </w:r>
            <w:r>
              <w:rPr>
                <w:noProof/>
                <w:webHidden/>
              </w:rPr>
              <w:t>472</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_Toc472325129 \h </w:instrText>
            </w:r>
            <w:r w:rsidR="00836658" w:rsidRPr="00DF0C08">
              <w:rPr>
                <w:noProof/>
                <w:webHidden/>
              </w:rPr>
            </w:r>
            <w:r w:rsidR="00836658" w:rsidRPr="00DF0C08">
              <w:rPr>
                <w:noProof/>
                <w:webHidden/>
              </w:rPr>
              <w:fldChar w:fldCharType="separate"/>
            </w:r>
            <w:r>
              <w:rPr>
                <w:noProof/>
                <w:webHidden/>
              </w:rPr>
              <w:t>476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_Toc472325130 \h </w:instrText>
            </w:r>
            <w:r w:rsidR="00836658" w:rsidRPr="00DF0C08">
              <w:rPr>
                <w:noProof/>
                <w:webHidden/>
              </w:rPr>
            </w:r>
            <w:r w:rsidR="00836658" w:rsidRPr="00DF0C08">
              <w:rPr>
                <w:noProof/>
                <w:webHidden/>
              </w:rPr>
              <w:fldChar w:fldCharType="separate"/>
            </w:r>
            <w:r>
              <w:rPr>
                <w:noProof/>
                <w:webHidden/>
              </w:rPr>
              <w:t>476</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_Toc472325131 \h </w:instrText>
            </w:r>
            <w:r w:rsidR="00836658" w:rsidRPr="00DF0C08">
              <w:rPr>
                <w:noProof/>
                <w:webHidden/>
              </w:rPr>
            </w:r>
            <w:r w:rsidR="00836658" w:rsidRPr="00DF0C08">
              <w:rPr>
                <w:noProof/>
                <w:webHidden/>
              </w:rPr>
              <w:fldChar w:fldCharType="separate"/>
            </w:r>
            <w:r>
              <w:rPr>
                <w:noProof/>
                <w:webHidden/>
              </w:rPr>
              <w:t>477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_Toc472325132 \h </w:instrText>
            </w:r>
            <w:r w:rsidR="00836658" w:rsidRPr="00DF0C08">
              <w:rPr>
                <w:noProof/>
                <w:webHidden/>
              </w:rPr>
            </w:r>
            <w:r w:rsidR="00836658" w:rsidRPr="00DF0C08">
              <w:rPr>
                <w:noProof/>
                <w:webHidden/>
              </w:rPr>
              <w:fldChar w:fldCharType="separate"/>
            </w:r>
            <w:r>
              <w:rPr>
                <w:noProof/>
                <w:webHidden/>
              </w:rPr>
              <w:t>477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_Toc472325133 \h </w:instrText>
            </w:r>
            <w:r w:rsidR="00836658" w:rsidRPr="00DF0C08">
              <w:rPr>
                <w:noProof/>
                <w:webHidden/>
              </w:rPr>
            </w:r>
            <w:r w:rsidR="00836658" w:rsidRPr="00DF0C08">
              <w:rPr>
                <w:noProof/>
                <w:webHidden/>
              </w:rPr>
              <w:fldChar w:fldCharType="separate"/>
            </w:r>
            <w:r>
              <w:rPr>
                <w:noProof/>
                <w:webHidden/>
              </w:rPr>
              <w:t>480</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_Toc472325134 \h </w:instrText>
            </w:r>
            <w:r w:rsidR="00836658" w:rsidRPr="00DF0C08">
              <w:rPr>
                <w:noProof/>
                <w:webHidden/>
              </w:rPr>
            </w:r>
            <w:r w:rsidR="00836658" w:rsidRPr="00DF0C08">
              <w:rPr>
                <w:noProof/>
                <w:webHidden/>
              </w:rPr>
              <w:fldChar w:fldCharType="separate"/>
            </w:r>
            <w:r>
              <w:rPr>
                <w:noProof/>
                <w:webHidden/>
              </w:rPr>
              <w:t>484</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_Toc472325135 \h </w:instrText>
            </w:r>
            <w:r w:rsidR="00836658" w:rsidRPr="00DF0C08">
              <w:rPr>
                <w:noProof/>
                <w:webHidden/>
              </w:rPr>
            </w:r>
            <w:r w:rsidR="00836658" w:rsidRPr="00DF0C08">
              <w:rPr>
                <w:noProof/>
                <w:webHidden/>
              </w:rPr>
              <w:fldChar w:fldCharType="separate"/>
            </w:r>
            <w:r>
              <w:rPr>
                <w:noProof/>
                <w:webHidden/>
              </w:rPr>
              <w:t>484</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_Toc472325136 \h </w:instrText>
            </w:r>
            <w:r w:rsidR="00836658" w:rsidRPr="00DF0C08">
              <w:rPr>
                <w:noProof/>
                <w:webHidden/>
              </w:rPr>
            </w:r>
            <w:r w:rsidR="00836658" w:rsidRPr="00DF0C08">
              <w:rPr>
                <w:noProof/>
                <w:webHidden/>
              </w:rPr>
              <w:fldChar w:fldCharType="separate"/>
            </w:r>
            <w:r>
              <w:rPr>
                <w:noProof/>
                <w:webHidden/>
              </w:rPr>
              <w:t>487</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_Toc472325137 \h </w:instrText>
            </w:r>
            <w:r w:rsidR="00836658" w:rsidRPr="00DF0C08">
              <w:rPr>
                <w:noProof/>
                <w:webHidden/>
              </w:rPr>
            </w:r>
            <w:r w:rsidR="00836658" w:rsidRPr="00DF0C08">
              <w:rPr>
                <w:noProof/>
                <w:webHidden/>
              </w:rPr>
              <w:fldChar w:fldCharType="separate"/>
            </w:r>
            <w:r>
              <w:rPr>
                <w:noProof/>
                <w:webHidden/>
              </w:rPr>
              <w:t>491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_Toc472325138 \h </w:instrText>
            </w:r>
            <w:r w:rsidR="00836658" w:rsidRPr="00DF0C08">
              <w:rPr>
                <w:noProof/>
                <w:webHidden/>
              </w:rPr>
            </w:r>
            <w:r w:rsidR="00836658" w:rsidRPr="00DF0C08">
              <w:rPr>
                <w:noProof/>
                <w:webHidden/>
              </w:rPr>
              <w:fldChar w:fldCharType="separate"/>
            </w:r>
            <w:r>
              <w:rPr>
                <w:noProof/>
                <w:webHidden/>
              </w:rPr>
              <w:t>491</w:t>
            </w:r>
            <w:r w:rsidR="00836658" w:rsidRPr="00DF0C08">
              <w:rPr>
                <w:noProof/>
                <w:webHidden/>
              </w:rPr>
              <w:fldChar w:fldCharType="end"/>
            </w:r>
          </w:hyperlink>
        </w:p>
        <w:p w:rsidR="00C01BE0" w:rsidRPr="00DF0C08" w:rsidRDefault="00D61B5D">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_Toc472325139 \h </w:instrText>
            </w:r>
            <w:r w:rsidR="00836658" w:rsidRPr="00DF0C08">
              <w:rPr>
                <w:noProof/>
                <w:webHidden/>
              </w:rPr>
            </w:r>
            <w:r w:rsidR="00836658" w:rsidRPr="00DF0C08">
              <w:rPr>
                <w:noProof/>
                <w:webHidden/>
              </w:rPr>
              <w:fldChar w:fldCharType="separate"/>
            </w:r>
            <w:r>
              <w:rPr>
                <w:noProof/>
                <w:webHidden/>
              </w:rPr>
              <w:t>494</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_Toc472325140 \h </w:instrText>
            </w:r>
            <w:r w:rsidR="00836658" w:rsidRPr="00DF0C08">
              <w:rPr>
                <w:noProof/>
                <w:webHidden/>
              </w:rPr>
            </w:r>
            <w:r w:rsidR="00836658" w:rsidRPr="00DF0C08">
              <w:rPr>
                <w:noProof/>
                <w:webHidden/>
              </w:rPr>
              <w:fldChar w:fldCharType="separate"/>
            </w:r>
            <w:r>
              <w:rPr>
                <w:noProof/>
                <w:webHidden/>
              </w:rPr>
              <w:t>495</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_Toc472325141 \h </w:instrText>
            </w:r>
            <w:r w:rsidR="00836658" w:rsidRPr="00DF0C08">
              <w:rPr>
                <w:noProof/>
                <w:webHidden/>
              </w:rPr>
            </w:r>
            <w:r w:rsidR="00836658" w:rsidRPr="00DF0C08">
              <w:rPr>
                <w:noProof/>
                <w:webHidden/>
              </w:rPr>
              <w:fldChar w:fldCharType="separate"/>
            </w:r>
            <w:r>
              <w:rPr>
                <w:noProof/>
                <w:webHidden/>
              </w:rPr>
              <w:t>495</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_Toc472325142 \h </w:instrText>
            </w:r>
            <w:r w:rsidR="00836658" w:rsidRPr="00DF0C08">
              <w:rPr>
                <w:noProof/>
                <w:webHidden/>
              </w:rPr>
            </w:r>
            <w:r w:rsidR="00836658" w:rsidRPr="00DF0C08">
              <w:rPr>
                <w:noProof/>
                <w:webHidden/>
              </w:rPr>
              <w:fldChar w:fldCharType="separate"/>
            </w:r>
            <w:r>
              <w:rPr>
                <w:noProof/>
                <w:webHidden/>
              </w:rPr>
              <w:t>499</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_Toc472325143 \h </w:instrText>
            </w:r>
            <w:r w:rsidR="00836658" w:rsidRPr="00DF0C08">
              <w:rPr>
                <w:noProof/>
                <w:webHidden/>
              </w:rPr>
            </w:r>
            <w:r w:rsidR="00836658" w:rsidRPr="00DF0C08">
              <w:rPr>
                <w:noProof/>
                <w:webHidden/>
              </w:rPr>
              <w:fldChar w:fldCharType="separate"/>
            </w:r>
            <w:r>
              <w:rPr>
                <w:noProof/>
                <w:webHidden/>
              </w:rPr>
              <w:t>502</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_Toc472325144 \h </w:instrText>
            </w:r>
            <w:r w:rsidR="00836658" w:rsidRPr="00DF0C08">
              <w:rPr>
                <w:noProof/>
                <w:webHidden/>
              </w:rPr>
            </w:r>
            <w:r w:rsidR="00836658" w:rsidRPr="00DF0C08">
              <w:rPr>
                <w:noProof/>
                <w:webHidden/>
              </w:rPr>
              <w:fldChar w:fldCharType="separate"/>
            </w:r>
            <w:r>
              <w:rPr>
                <w:noProof/>
                <w:webHidden/>
              </w:rPr>
              <w:t>502</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_Toc472325145 \h </w:instrText>
            </w:r>
            <w:r w:rsidR="00836658" w:rsidRPr="00DF0C08">
              <w:rPr>
                <w:noProof/>
                <w:webHidden/>
              </w:rPr>
            </w:r>
            <w:r w:rsidR="00836658" w:rsidRPr="00DF0C08">
              <w:rPr>
                <w:noProof/>
                <w:webHidden/>
              </w:rPr>
              <w:fldChar w:fldCharType="separate"/>
            </w:r>
            <w:r>
              <w:rPr>
                <w:noProof/>
                <w:webHidden/>
              </w:rPr>
              <w:t>508</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_Toc472325146 \h </w:instrText>
            </w:r>
            <w:r w:rsidR="00836658" w:rsidRPr="00DF0C08">
              <w:rPr>
                <w:noProof/>
                <w:webHidden/>
              </w:rPr>
            </w:r>
            <w:r w:rsidR="00836658" w:rsidRPr="00DF0C08">
              <w:rPr>
                <w:noProof/>
                <w:webHidden/>
              </w:rPr>
              <w:fldChar w:fldCharType="separate"/>
            </w:r>
            <w:r>
              <w:rPr>
                <w:noProof/>
                <w:webHidden/>
              </w:rPr>
              <w:t>511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_Toc472325147 \h </w:instrText>
            </w:r>
            <w:r w:rsidR="00836658" w:rsidRPr="00DF0C08">
              <w:rPr>
                <w:noProof/>
                <w:webHidden/>
              </w:rPr>
            </w:r>
            <w:r w:rsidR="00836658" w:rsidRPr="00DF0C08">
              <w:rPr>
                <w:noProof/>
                <w:webHidden/>
              </w:rPr>
              <w:fldChar w:fldCharType="separate"/>
            </w:r>
            <w:r>
              <w:rPr>
                <w:noProof/>
                <w:webHidden/>
              </w:rPr>
              <w:t>511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_Toc472325148 \h </w:instrText>
            </w:r>
            <w:r w:rsidR="00836658" w:rsidRPr="00DF0C08">
              <w:rPr>
                <w:noProof/>
                <w:webHidden/>
              </w:rPr>
            </w:r>
            <w:r w:rsidR="00836658" w:rsidRPr="00DF0C08">
              <w:rPr>
                <w:noProof/>
                <w:webHidden/>
              </w:rPr>
              <w:fldChar w:fldCharType="separate"/>
            </w:r>
            <w:r>
              <w:rPr>
                <w:noProof/>
                <w:webHidden/>
              </w:rPr>
              <w:t>511</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_Toc472325149 \h </w:instrText>
            </w:r>
            <w:r w:rsidR="00836658" w:rsidRPr="00DF0C08">
              <w:rPr>
                <w:noProof/>
                <w:webHidden/>
              </w:rPr>
            </w:r>
            <w:r w:rsidR="00836658" w:rsidRPr="00DF0C08">
              <w:rPr>
                <w:noProof/>
                <w:webHidden/>
              </w:rPr>
              <w:fldChar w:fldCharType="separate"/>
            </w:r>
            <w:r>
              <w:rPr>
                <w:noProof/>
                <w:webHidden/>
              </w:rPr>
              <w:t>519</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_Toc472325150 \h </w:instrText>
            </w:r>
            <w:r w:rsidR="00836658" w:rsidRPr="00DF0C08">
              <w:rPr>
                <w:noProof/>
                <w:webHidden/>
              </w:rPr>
            </w:r>
            <w:r w:rsidR="00836658" w:rsidRPr="00DF0C08">
              <w:rPr>
                <w:noProof/>
                <w:webHidden/>
              </w:rPr>
              <w:fldChar w:fldCharType="separate"/>
            </w:r>
            <w:r>
              <w:rPr>
                <w:noProof/>
                <w:webHidden/>
              </w:rPr>
              <w:t>519</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_Toc472325151 \h </w:instrText>
            </w:r>
            <w:r w:rsidR="00836658" w:rsidRPr="00DF0C08">
              <w:rPr>
                <w:noProof/>
                <w:webHidden/>
              </w:rPr>
            </w:r>
            <w:r w:rsidR="00836658" w:rsidRPr="00DF0C08">
              <w:rPr>
                <w:noProof/>
                <w:webHidden/>
              </w:rPr>
              <w:fldChar w:fldCharType="separate"/>
            </w:r>
            <w:r>
              <w:rPr>
                <w:noProof/>
                <w:webHidden/>
              </w:rPr>
              <w:t>525</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_Toc472325152 \h </w:instrText>
            </w:r>
            <w:r w:rsidR="00836658" w:rsidRPr="00DF0C08">
              <w:rPr>
                <w:noProof/>
                <w:webHidden/>
              </w:rPr>
            </w:r>
            <w:r w:rsidR="00836658" w:rsidRPr="00DF0C08">
              <w:rPr>
                <w:noProof/>
                <w:webHidden/>
              </w:rPr>
              <w:fldChar w:fldCharType="separate"/>
            </w:r>
            <w:r>
              <w:rPr>
                <w:noProof/>
                <w:webHidden/>
              </w:rPr>
              <w:t>528</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_Toc472325153 \h </w:instrText>
            </w:r>
            <w:r w:rsidR="00836658" w:rsidRPr="00DF0C08">
              <w:rPr>
                <w:noProof/>
                <w:webHidden/>
              </w:rPr>
            </w:r>
            <w:r w:rsidR="00836658" w:rsidRPr="00DF0C08">
              <w:rPr>
                <w:noProof/>
                <w:webHidden/>
              </w:rPr>
              <w:fldChar w:fldCharType="separate"/>
            </w:r>
            <w:r>
              <w:rPr>
                <w:noProof/>
                <w:webHidden/>
              </w:rPr>
              <w:t>528</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_Toc472325154 \h </w:instrText>
            </w:r>
            <w:r w:rsidR="00836658" w:rsidRPr="00DF0C08">
              <w:rPr>
                <w:noProof/>
                <w:webHidden/>
              </w:rPr>
            </w:r>
            <w:r w:rsidR="00836658" w:rsidRPr="00DF0C08">
              <w:rPr>
                <w:noProof/>
                <w:webHidden/>
              </w:rPr>
              <w:fldChar w:fldCharType="separate"/>
            </w:r>
            <w:r>
              <w:rPr>
                <w:noProof/>
                <w:webHidden/>
              </w:rPr>
              <w:t>536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_Toc472325155 \h </w:instrText>
            </w:r>
            <w:r w:rsidR="00836658" w:rsidRPr="00DF0C08">
              <w:rPr>
                <w:noProof/>
                <w:webHidden/>
              </w:rPr>
            </w:r>
            <w:r w:rsidR="00836658" w:rsidRPr="00DF0C08">
              <w:rPr>
                <w:noProof/>
                <w:webHidden/>
              </w:rPr>
              <w:fldChar w:fldCharType="separate"/>
            </w:r>
            <w:r>
              <w:rPr>
                <w:noProof/>
                <w:webHidden/>
              </w:rPr>
              <w:t>536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_Toc472325156 \h </w:instrText>
            </w:r>
            <w:r w:rsidR="00836658" w:rsidRPr="00DF0C08">
              <w:rPr>
                <w:noProof/>
                <w:webHidden/>
              </w:rPr>
            </w:r>
            <w:r w:rsidR="00836658" w:rsidRPr="00DF0C08">
              <w:rPr>
                <w:noProof/>
                <w:webHidden/>
              </w:rPr>
              <w:fldChar w:fldCharType="separate"/>
            </w:r>
            <w:r>
              <w:rPr>
                <w:noProof/>
                <w:webHidden/>
              </w:rPr>
              <w:t>539</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_Toc472325157 \h </w:instrText>
            </w:r>
            <w:r w:rsidR="00836658" w:rsidRPr="00DF0C08">
              <w:rPr>
                <w:noProof/>
                <w:webHidden/>
              </w:rPr>
            </w:r>
            <w:r w:rsidR="00836658" w:rsidRPr="00DF0C08">
              <w:rPr>
                <w:noProof/>
                <w:webHidden/>
              </w:rPr>
              <w:fldChar w:fldCharType="separate"/>
            </w:r>
            <w:r>
              <w:rPr>
                <w:noProof/>
                <w:webHidden/>
              </w:rPr>
              <w:t>542</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_Toc472325158 \h </w:instrText>
            </w:r>
            <w:r w:rsidR="00836658" w:rsidRPr="00DF0C08">
              <w:rPr>
                <w:noProof/>
                <w:webHidden/>
              </w:rPr>
            </w:r>
            <w:r w:rsidR="00836658" w:rsidRPr="00DF0C08">
              <w:rPr>
                <w:noProof/>
                <w:webHidden/>
              </w:rPr>
              <w:fldChar w:fldCharType="separate"/>
            </w:r>
            <w:r>
              <w:rPr>
                <w:noProof/>
                <w:webHidden/>
              </w:rPr>
              <w:t>542</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_Toc472325159 \h </w:instrText>
            </w:r>
            <w:r w:rsidR="00836658" w:rsidRPr="00DF0C08">
              <w:rPr>
                <w:noProof/>
                <w:webHidden/>
              </w:rPr>
            </w:r>
            <w:r w:rsidR="00836658" w:rsidRPr="00DF0C08">
              <w:rPr>
                <w:noProof/>
                <w:webHidden/>
              </w:rPr>
              <w:fldChar w:fldCharType="separate"/>
            </w:r>
            <w:r>
              <w:rPr>
                <w:noProof/>
                <w:webHidden/>
              </w:rPr>
              <w:t>548</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_Toc472325160 \h </w:instrText>
            </w:r>
            <w:r w:rsidR="00836658" w:rsidRPr="00DF0C08">
              <w:rPr>
                <w:noProof/>
                <w:webHidden/>
              </w:rPr>
            </w:r>
            <w:r w:rsidR="00836658" w:rsidRPr="00DF0C08">
              <w:rPr>
                <w:noProof/>
                <w:webHidden/>
              </w:rPr>
              <w:fldChar w:fldCharType="separate"/>
            </w:r>
            <w:r>
              <w:rPr>
                <w:noProof/>
                <w:webHidden/>
              </w:rPr>
              <w:t>551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_Toc472325161 \h </w:instrText>
            </w:r>
            <w:r w:rsidR="00836658" w:rsidRPr="00DF0C08">
              <w:rPr>
                <w:noProof/>
                <w:webHidden/>
              </w:rPr>
            </w:r>
            <w:r w:rsidR="00836658" w:rsidRPr="00DF0C08">
              <w:rPr>
                <w:noProof/>
                <w:webHidden/>
              </w:rPr>
              <w:fldChar w:fldCharType="separate"/>
            </w:r>
            <w:r>
              <w:rPr>
                <w:noProof/>
                <w:webHidden/>
              </w:rPr>
              <w:t>551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_Toc472325162 \h </w:instrText>
            </w:r>
            <w:r w:rsidR="00836658" w:rsidRPr="00DF0C08">
              <w:rPr>
                <w:noProof/>
                <w:webHidden/>
              </w:rPr>
            </w:r>
            <w:r w:rsidR="00836658" w:rsidRPr="00DF0C08">
              <w:rPr>
                <w:noProof/>
                <w:webHidden/>
              </w:rPr>
              <w:fldChar w:fldCharType="separate"/>
            </w:r>
            <w:r>
              <w:rPr>
                <w:noProof/>
                <w:webHidden/>
              </w:rPr>
              <w:t>555</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_Toc472325163 \h </w:instrText>
            </w:r>
            <w:r w:rsidR="00836658" w:rsidRPr="00DF0C08">
              <w:rPr>
                <w:noProof/>
                <w:webHidden/>
              </w:rPr>
            </w:r>
            <w:r w:rsidR="00836658" w:rsidRPr="00DF0C08">
              <w:rPr>
                <w:noProof/>
                <w:webHidden/>
              </w:rPr>
              <w:fldChar w:fldCharType="separate"/>
            </w:r>
            <w:r>
              <w:rPr>
                <w:noProof/>
                <w:webHidden/>
              </w:rPr>
              <w:t>557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_Toc472325164 \h </w:instrText>
            </w:r>
            <w:r w:rsidR="00836658" w:rsidRPr="00DF0C08">
              <w:rPr>
                <w:noProof/>
                <w:webHidden/>
              </w:rPr>
            </w:r>
            <w:r w:rsidR="00836658" w:rsidRPr="00DF0C08">
              <w:rPr>
                <w:noProof/>
                <w:webHidden/>
              </w:rPr>
              <w:fldChar w:fldCharType="separate"/>
            </w:r>
            <w:r>
              <w:rPr>
                <w:noProof/>
                <w:webHidden/>
              </w:rPr>
              <w:t>557</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_Toc472325165 \h </w:instrText>
            </w:r>
            <w:r w:rsidR="00836658" w:rsidRPr="00DF0C08">
              <w:rPr>
                <w:noProof/>
                <w:webHidden/>
              </w:rPr>
            </w:r>
            <w:r w:rsidR="00836658" w:rsidRPr="00DF0C08">
              <w:rPr>
                <w:noProof/>
                <w:webHidden/>
              </w:rPr>
              <w:fldChar w:fldCharType="separate"/>
            </w:r>
            <w:r>
              <w:rPr>
                <w:noProof/>
                <w:webHidden/>
              </w:rPr>
              <w:t>563</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_Toc472325166 \h </w:instrText>
            </w:r>
            <w:r w:rsidR="00836658" w:rsidRPr="00DF0C08">
              <w:rPr>
                <w:noProof/>
                <w:webHidden/>
              </w:rPr>
            </w:r>
            <w:r w:rsidR="00836658" w:rsidRPr="00DF0C08">
              <w:rPr>
                <w:noProof/>
                <w:webHidden/>
              </w:rPr>
              <w:fldChar w:fldCharType="separate"/>
            </w:r>
            <w:r>
              <w:rPr>
                <w:noProof/>
                <w:webHidden/>
              </w:rPr>
              <w:t>563</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_Toc472325167 \h </w:instrText>
            </w:r>
            <w:r w:rsidR="00836658" w:rsidRPr="00DF0C08">
              <w:rPr>
                <w:noProof/>
                <w:webHidden/>
              </w:rPr>
            </w:r>
            <w:r w:rsidR="00836658" w:rsidRPr="00DF0C08">
              <w:rPr>
                <w:noProof/>
                <w:webHidden/>
              </w:rPr>
              <w:fldChar w:fldCharType="separate"/>
            </w:r>
            <w:r>
              <w:rPr>
                <w:noProof/>
                <w:webHidden/>
              </w:rPr>
              <w:t>567</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_Toc472325168 \h </w:instrText>
            </w:r>
            <w:r w:rsidR="00836658" w:rsidRPr="00DF0C08">
              <w:rPr>
                <w:noProof/>
                <w:webHidden/>
              </w:rPr>
            </w:r>
            <w:r w:rsidR="00836658" w:rsidRPr="00DF0C08">
              <w:rPr>
                <w:noProof/>
                <w:webHidden/>
              </w:rPr>
              <w:fldChar w:fldCharType="separate"/>
            </w:r>
            <w:r>
              <w:rPr>
                <w:noProof/>
                <w:webHidden/>
              </w:rPr>
              <w:t>568</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_Toc472325169 \h </w:instrText>
            </w:r>
            <w:r w:rsidR="00836658" w:rsidRPr="00DF0C08">
              <w:rPr>
                <w:noProof/>
                <w:webHidden/>
              </w:rPr>
            </w:r>
            <w:r w:rsidR="00836658" w:rsidRPr="00DF0C08">
              <w:rPr>
                <w:noProof/>
                <w:webHidden/>
              </w:rPr>
              <w:fldChar w:fldCharType="separate"/>
            </w:r>
            <w:r>
              <w:rPr>
                <w:noProof/>
                <w:webHidden/>
              </w:rPr>
              <w:t>570</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_Toc472325170 \h </w:instrText>
            </w:r>
            <w:r w:rsidR="00836658" w:rsidRPr="00DF0C08">
              <w:rPr>
                <w:noProof/>
                <w:webHidden/>
              </w:rPr>
            </w:r>
            <w:r w:rsidR="00836658" w:rsidRPr="00DF0C08">
              <w:rPr>
                <w:noProof/>
                <w:webHidden/>
              </w:rPr>
              <w:fldChar w:fldCharType="separate"/>
            </w:r>
            <w:r>
              <w:rPr>
                <w:noProof/>
                <w:webHidden/>
              </w:rPr>
              <w:t>570</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_Toc472325171 \h </w:instrText>
            </w:r>
            <w:r w:rsidR="00836658" w:rsidRPr="00DF0C08">
              <w:rPr>
                <w:noProof/>
                <w:webHidden/>
              </w:rPr>
            </w:r>
            <w:r w:rsidR="00836658" w:rsidRPr="00DF0C08">
              <w:rPr>
                <w:noProof/>
                <w:webHidden/>
              </w:rPr>
              <w:fldChar w:fldCharType="separate"/>
            </w:r>
            <w:r>
              <w:rPr>
                <w:noProof/>
                <w:webHidden/>
              </w:rPr>
              <w:t>572</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_Toc472325172 \h </w:instrText>
            </w:r>
            <w:r w:rsidR="00836658" w:rsidRPr="00DF0C08">
              <w:rPr>
                <w:noProof/>
                <w:webHidden/>
              </w:rPr>
            </w:r>
            <w:r w:rsidR="00836658" w:rsidRPr="00DF0C08">
              <w:rPr>
                <w:noProof/>
                <w:webHidden/>
              </w:rPr>
              <w:fldChar w:fldCharType="separate"/>
            </w:r>
            <w:r>
              <w:rPr>
                <w:noProof/>
                <w:webHidden/>
              </w:rPr>
              <w:t>576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_Toc472325173 \h </w:instrText>
            </w:r>
            <w:r w:rsidR="00836658" w:rsidRPr="00DF0C08">
              <w:rPr>
                <w:noProof/>
                <w:webHidden/>
              </w:rPr>
            </w:r>
            <w:r w:rsidR="00836658" w:rsidRPr="00DF0C08">
              <w:rPr>
                <w:noProof/>
                <w:webHidden/>
              </w:rPr>
              <w:fldChar w:fldCharType="separate"/>
            </w:r>
            <w:r>
              <w:rPr>
                <w:noProof/>
                <w:webHidden/>
              </w:rPr>
              <w:t>576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_Toc472325174 \h </w:instrText>
            </w:r>
            <w:r w:rsidR="00836658" w:rsidRPr="00DF0C08">
              <w:rPr>
                <w:noProof/>
                <w:webHidden/>
              </w:rPr>
            </w:r>
            <w:r w:rsidR="00836658" w:rsidRPr="00DF0C08">
              <w:rPr>
                <w:noProof/>
                <w:webHidden/>
              </w:rPr>
              <w:fldChar w:fldCharType="separate"/>
            </w:r>
            <w:r>
              <w:rPr>
                <w:noProof/>
                <w:webHidden/>
              </w:rPr>
              <w:t>580</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_Toc472325175 \h </w:instrText>
            </w:r>
            <w:r w:rsidR="00836658" w:rsidRPr="00DF0C08">
              <w:rPr>
                <w:noProof/>
                <w:webHidden/>
              </w:rPr>
            </w:r>
            <w:r w:rsidR="00836658" w:rsidRPr="00DF0C08">
              <w:rPr>
                <w:noProof/>
                <w:webHidden/>
              </w:rPr>
              <w:fldChar w:fldCharType="separate"/>
            </w:r>
            <w:r>
              <w:rPr>
                <w:noProof/>
                <w:webHidden/>
              </w:rPr>
              <w:t>584</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_Toc472325176 \h </w:instrText>
            </w:r>
            <w:r w:rsidR="00836658" w:rsidRPr="00DF0C08">
              <w:rPr>
                <w:noProof/>
                <w:webHidden/>
              </w:rPr>
            </w:r>
            <w:r w:rsidR="00836658" w:rsidRPr="00DF0C08">
              <w:rPr>
                <w:noProof/>
                <w:webHidden/>
              </w:rPr>
              <w:fldChar w:fldCharType="separate"/>
            </w:r>
            <w:r>
              <w:rPr>
                <w:noProof/>
                <w:webHidden/>
              </w:rPr>
              <w:t>589</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_Toc472325177 \h </w:instrText>
            </w:r>
            <w:r w:rsidR="00836658" w:rsidRPr="00DF0C08">
              <w:rPr>
                <w:noProof/>
                <w:webHidden/>
              </w:rPr>
            </w:r>
            <w:r w:rsidR="00836658" w:rsidRPr="00DF0C08">
              <w:rPr>
                <w:noProof/>
                <w:webHidden/>
              </w:rPr>
              <w:fldChar w:fldCharType="separate"/>
            </w:r>
            <w:r>
              <w:rPr>
                <w:noProof/>
                <w:webHidden/>
              </w:rPr>
              <w:t>589</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_Toc472325178 \h </w:instrText>
            </w:r>
            <w:r w:rsidR="00836658" w:rsidRPr="00DF0C08">
              <w:rPr>
                <w:noProof/>
                <w:webHidden/>
              </w:rPr>
            </w:r>
            <w:r w:rsidR="00836658" w:rsidRPr="00DF0C08">
              <w:rPr>
                <w:noProof/>
                <w:webHidden/>
              </w:rPr>
              <w:fldChar w:fldCharType="separate"/>
            </w:r>
            <w:r>
              <w:rPr>
                <w:noProof/>
                <w:webHidden/>
              </w:rPr>
              <w:t>596</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_Toc472325179 \h </w:instrText>
            </w:r>
            <w:r w:rsidR="00836658" w:rsidRPr="00DF0C08">
              <w:rPr>
                <w:noProof/>
                <w:webHidden/>
              </w:rPr>
            </w:r>
            <w:r w:rsidR="00836658" w:rsidRPr="00DF0C08">
              <w:rPr>
                <w:noProof/>
                <w:webHidden/>
              </w:rPr>
              <w:fldChar w:fldCharType="separate"/>
            </w:r>
            <w:r>
              <w:rPr>
                <w:noProof/>
                <w:webHidden/>
              </w:rPr>
              <w:t>598</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_Toc472325180 \h </w:instrText>
            </w:r>
            <w:r w:rsidR="00836658" w:rsidRPr="00DF0C08">
              <w:rPr>
                <w:noProof/>
                <w:webHidden/>
              </w:rPr>
            </w:r>
            <w:r w:rsidR="00836658" w:rsidRPr="00DF0C08">
              <w:rPr>
                <w:noProof/>
                <w:webHidden/>
              </w:rPr>
              <w:fldChar w:fldCharType="separate"/>
            </w:r>
            <w:r>
              <w:rPr>
                <w:noProof/>
                <w:webHidden/>
              </w:rPr>
              <w:t>598</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_Toc472325181 \h </w:instrText>
            </w:r>
            <w:r w:rsidR="00836658" w:rsidRPr="00DF0C08">
              <w:rPr>
                <w:noProof/>
                <w:webHidden/>
              </w:rPr>
            </w:r>
            <w:r w:rsidR="00836658" w:rsidRPr="00DF0C08">
              <w:rPr>
                <w:noProof/>
                <w:webHidden/>
              </w:rPr>
              <w:fldChar w:fldCharType="separate"/>
            </w:r>
            <w:r>
              <w:rPr>
                <w:noProof/>
                <w:webHidden/>
              </w:rPr>
              <w:t>601</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_Toc472325182 \h </w:instrText>
            </w:r>
            <w:r w:rsidR="00836658" w:rsidRPr="00DF0C08">
              <w:rPr>
                <w:noProof/>
                <w:webHidden/>
              </w:rPr>
            </w:r>
            <w:r w:rsidR="00836658" w:rsidRPr="00DF0C08">
              <w:rPr>
                <w:noProof/>
                <w:webHidden/>
              </w:rPr>
              <w:fldChar w:fldCharType="separate"/>
            </w:r>
            <w:r>
              <w:rPr>
                <w:noProof/>
                <w:webHidden/>
              </w:rPr>
              <w:t>604</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_Toc472325183 \h </w:instrText>
            </w:r>
            <w:r w:rsidR="00836658" w:rsidRPr="00DF0C08">
              <w:rPr>
                <w:noProof/>
                <w:webHidden/>
              </w:rPr>
            </w:r>
            <w:r w:rsidR="00836658" w:rsidRPr="00DF0C08">
              <w:rPr>
                <w:noProof/>
                <w:webHidden/>
              </w:rPr>
              <w:fldChar w:fldCharType="separate"/>
            </w:r>
            <w:r>
              <w:rPr>
                <w:noProof/>
                <w:webHidden/>
              </w:rPr>
              <w:t>607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_Toc472325184 \h </w:instrText>
            </w:r>
            <w:r w:rsidR="00836658" w:rsidRPr="00DF0C08">
              <w:rPr>
                <w:noProof/>
                <w:webHidden/>
              </w:rPr>
            </w:r>
            <w:r w:rsidR="00836658" w:rsidRPr="00DF0C08">
              <w:rPr>
                <w:noProof/>
                <w:webHidden/>
              </w:rPr>
              <w:fldChar w:fldCharType="separate"/>
            </w:r>
            <w:r>
              <w:rPr>
                <w:noProof/>
                <w:webHidden/>
              </w:rPr>
              <w:t>608</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_Toc472325185 \h </w:instrText>
            </w:r>
            <w:r w:rsidR="00836658" w:rsidRPr="00DF0C08">
              <w:rPr>
                <w:noProof/>
                <w:webHidden/>
              </w:rPr>
            </w:r>
            <w:r w:rsidR="00836658" w:rsidRPr="00DF0C08">
              <w:rPr>
                <w:noProof/>
                <w:webHidden/>
              </w:rPr>
              <w:fldChar w:fldCharType="separate"/>
            </w:r>
            <w:r>
              <w:rPr>
                <w:noProof/>
                <w:webHidden/>
              </w:rPr>
              <w:t>610</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_Toc472325186 \h </w:instrText>
            </w:r>
            <w:r w:rsidR="00836658" w:rsidRPr="00DF0C08">
              <w:rPr>
                <w:noProof/>
                <w:webHidden/>
              </w:rPr>
            </w:r>
            <w:r w:rsidR="00836658" w:rsidRPr="00DF0C08">
              <w:rPr>
                <w:noProof/>
                <w:webHidden/>
              </w:rPr>
              <w:fldChar w:fldCharType="separate"/>
            </w:r>
            <w:r>
              <w:rPr>
                <w:noProof/>
                <w:webHidden/>
              </w:rPr>
              <w:t>612</w:t>
            </w:r>
            <w:r w:rsidR="00836658" w:rsidRPr="00DF0C08">
              <w:rPr>
                <w:noProof/>
                <w:webHidden/>
              </w:rPr>
              <w:fldChar w:fldCharType="end"/>
            </w:r>
          </w:hyperlink>
        </w:p>
        <w:p w:rsidR="00C01BE0" w:rsidRPr="00DF0C08" w:rsidRDefault="00D61B5D">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_Toc472325187 \h </w:instrText>
            </w:r>
            <w:r w:rsidR="00836658" w:rsidRPr="00DF0C08">
              <w:rPr>
                <w:noProof/>
                <w:webHidden/>
              </w:rPr>
            </w:r>
            <w:r w:rsidR="00836658" w:rsidRPr="00DF0C08">
              <w:rPr>
                <w:noProof/>
                <w:webHidden/>
              </w:rPr>
              <w:fldChar w:fldCharType="separate"/>
            </w:r>
            <w:r>
              <w:rPr>
                <w:noProof/>
                <w:webHidden/>
              </w:rPr>
              <w:t>615</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_Toc472325188 \h </w:instrText>
            </w:r>
            <w:r w:rsidR="00836658" w:rsidRPr="00DF0C08">
              <w:rPr>
                <w:noProof/>
                <w:webHidden/>
              </w:rPr>
            </w:r>
            <w:r w:rsidR="00836658" w:rsidRPr="00DF0C08">
              <w:rPr>
                <w:noProof/>
                <w:webHidden/>
              </w:rPr>
              <w:fldChar w:fldCharType="separate"/>
            </w:r>
            <w:r>
              <w:rPr>
                <w:noProof/>
                <w:webHidden/>
              </w:rPr>
              <w:t>616</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_Toc472325189 \h </w:instrText>
            </w:r>
            <w:r w:rsidR="00836658" w:rsidRPr="00DF0C08">
              <w:rPr>
                <w:noProof/>
                <w:webHidden/>
              </w:rPr>
            </w:r>
            <w:r w:rsidR="00836658" w:rsidRPr="00DF0C08">
              <w:rPr>
                <w:noProof/>
                <w:webHidden/>
              </w:rPr>
              <w:fldChar w:fldCharType="separate"/>
            </w:r>
            <w:r>
              <w:rPr>
                <w:noProof/>
                <w:webHidden/>
              </w:rPr>
              <w:t>617</w:t>
            </w:r>
            <w:r w:rsidR="00836658" w:rsidRPr="00DF0C08">
              <w:rPr>
                <w:noProof/>
                <w:webHidden/>
              </w:rPr>
              <w:fldChar w:fldCharType="end"/>
            </w:r>
          </w:hyperlink>
        </w:p>
        <w:p w:rsidR="00C01BE0" w:rsidRPr="00DF0C08" w:rsidRDefault="00D61B5D">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_Toc472325190 \h </w:instrText>
            </w:r>
            <w:r w:rsidR="00836658" w:rsidRPr="00DF0C08">
              <w:rPr>
                <w:noProof/>
                <w:webHidden/>
              </w:rPr>
            </w:r>
            <w:r w:rsidR="00836658" w:rsidRPr="00DF0C08">
              <w:rPr>
                <w:noProof/>
                <w:webHidden/>
              </w:rPr>
              <w:fldChar w:fldCharType="separate"/>
            </w:r>
            <w:r>
              <w:rPr>
                <w:noProof/>
                <w:webHidden/>
              </w:rPr>
              <w:t>618</w:t>
            </w:r>
            <w:r w:rsidR="00836658" w:rsidRPr="00DF0C08">
              <w:rPr>
                <w:noProof/>
                <w:webHidden/>
              </w:rPr>
              <w:fldChar w:fldCharType="end"/>
            </w:r>
          </w:hyperlink>
        </w:p>
        <w:p w:rsidR="00C01BE0" w:rsidRPr="00DF0C08" w:rsidRDefault="00D61B5D">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_Toc472325191 \h </w:instrText>
            </w:r>
            <w:r w:rsidR="00836658" w:rsidRPr="00DF0C08">
              <w:rPr>
                <w:noProof/>
                <w:webHidden/>
              </w:rPr>
            </w:r>
            <w:r w:rsidR="00836658" w:rsidRPr="00DF0C08">
              <w:rPr>
                <w:noProof/>
                <w:webHidden/>
              </w:rPr>
              <w:fldChar w:fldCharType="separate"/>
            </w:r>
            <w:r>
              <w:rPr>
                <w:noProof/>
                <w:webHidden/>
              </w:rPr>
              <w:t>619</w:t>
            </w:r>
            <w:r w:rsidR="00836658" w:rsidRPr="00DF0C08">
              <w:rPr>
                <w:noProof/>
                <w:webHidden/>
              </w:rPr>
              <w:fldChar w:fldCharType="end"/>
            </w:r>
          </w:hyperlink>
        </w:p>
        <w:p w:rsidR="005228B7" w:rsidRPr="00DF0C08" w:rsidRDefault="00836658"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t>5</w:t>
          </w:r>
          <w:r w:rsidR="00807AC4" w:rsidRPr="00DF0C08">
            <w:rPr>
              <w:b/>
              <w:i/>
              <w:sz w:val="20"/>
              <w:szCs w:val="20"/>
            </w:rPr>
            <w:t>67</w:t>
          </w:r>
        </w:p>
        <w:p w:rsidR="00BA376C" w:rsidRPr="00DF0C08" w:rsidRDefault="00D61B5D">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b/>
          <w:lang w:eastAsia="en-US"/>
        </w:rPr>
        <w:t>mikroinstalacji</w:t>
      </w:r>
      <w:proofErr w:type="spellEnd"/>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5C6284">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5C6284">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5C6284">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t>
            </w:r>
            <w:proofErr w:type="spellStart"/>
            <w:r w:rsidRPr="00DF0C08">
              <w:rPr>
                <w:rFonts w:cs="Arial"/>
              </w:rPr>
              <w:t>wpły</w:t>
            </w:r>
            <w:proofErr w:type="spellEnd"/>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5C6284">
            <w:pPr>
              <w:snapToGrid w:val="0"/>
              <w:jc w:val="center"/>
              <w:rPr>
                <w:rFonts w:cs="Arial"/>
              </w:rPr>
            </w:pPr>
            <w:r w:rsidRPr="00DF0C08">
              <w:rPr>
                <w:rFonts w:cs="Arial"/>
              </w:rPr>
              <w:t>Tak/Nie</w:t>
            </w:r>
          </w:p>
          <w:p w:rsidR="001243EA" w:rsidRPr="00DF0C08" w:rsidRDefault="001243EA" w:rsidP="005C6284">
            <w:pPr>
              <w:snapToGrid w:val="0"/>
              <w:spacing w:after="0" w:line="240" w:lineRule="auto"/>
              <w:jc w:val="center"/>
              <w:rPr>
                <w:rFonts w:cs="Arial"/>
              </w:rPr>
            </w:pPr>
            <w:r w:rsidRPr="00DF0C08">
              <w:rPr>
                <w:rFonts w:cs="Arial"/>
              </w:rPr>
              <w:t>Kryterium obligatoryjne</w:t>
            </w:r>
          </w:p>
          <w:p w:rsidR="001243EA" w:rsidRPr="00DF0C08" w:rsidRDefault="001243EA" w:rsidP="005C6284">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5C6284">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 xml:space="preserve">Nie dotyczy projektów ocenianych w ramach naborów skierowanych do </w:t>
            </w:r>
            <w:proofErr w:type="spellStart"/>
            <w:r w:rsidRPr="00DF0C08">
              <w:rPr>
                <w:rFonts w:cs="Arial"/>
              </w:rPr>
              <w:t>ZITów</w:t>
            </w:r>
            <w:proofErr w:type="spellEnd"/>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 xml:space="preserve">ponowne wykorzystanie terenu i uzupełniania zabudowy zamiast ekspansji na tereny niezabudowane (priorytet </w:t>
            </w:r>
            <w:proofErr w:type="spellStart"/>
            <w:r w:rsidRPr="00DF0C08">
              <w:rPr>
                <w:rFonts w:cs="Arial"/>
              </w:rPr>
              <w:t>brown</w:t>
            </w:r>
            <w:proofErr w:type="spellEnd"/>
            <w:r w:rsidRPr="00DF0C08">
              <w:rPr>
                <w:rFonts w:cs="Arial"/>
              </w:rPr>
              <w:t xml:space="preserve">-field ponad </w:t>
            </w:r>
            <w:proofErr w:type="spellStart"/>
            <w:r w:rsidRPr="00DF0C08">
              <w:rPr>
                <w:rFonts w:cs="Arial"/>
              </w:rPr>
              <w:t>green</w:t>
            </w:r>
            <w:proofErr w:type="spellEnd"/>
            <w:r w:rsidRPr="00DF0C08">
              <w:rPr>
                <w:rFonts w:cs="Arial"/>
              </w:rPr>
              <w:t xml:space="preserve">-field) - czyli realizacja inwestycji na terenach poprzemysłowych i </w:t>
            </w:r>
            <w:proofErr w:type="spellStart"/>
            <w:r w:rsidRPr="00DF0C08">
              <w:rPr>
                <w:rFonts w:cs="Arial"/>
              </w:rPr>
              <w:t>pomieszkaniowych</w:t>
            </w:r>
            <w:proofErr w:type="spellEnd"/>
            <w:r w:rsidRPr="00DF0C08">
              <w:rPr>
                <w:rFonts w:cs="Arial"/>
              </w:rPr>
              <w:t>;</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 xml:space="preserve">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 xml:space="preserve">Warunek 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Zapewnienie odpowiedniego poziomu zainteresowania potencjalnych </w:t>
            </w:r>
            <w:proofErr w:type="spellStart"/>
            <w:r w:rsidRPr="00DF0C08">
              <w:rPr>
                <w:rFonts w:ascii="Calibri" w:eastAsiaTheme="minorHAnsi" w:hAnsi="Calibri" w:cs="Arial"/>
                <w:b/>
                <w:lang w:eastAsia="en-US"/>
              </w:rPr>
              <w:t>grantobiorców</w:t>
            </w:r>
            <w:proofErr w:type="spellEnd"/>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 xml:space="preserve">Czy Wnioskodawca zaplanował działania mające na celu dotarcie do szerokiego grona potencjalnych </w:t>
            </w:r>
            <w:proofErr w:type="spellStart"/>
            <w:r w:rsidRPr="00DF0C08">
              <w:rPr>
                <w:rFonts w:ascii="Calibri" w:eastAsiaTheme="minorHAnsi" w:hAnsi="Calibri" w:cs="Arial"/>
                <w:b/>
                <w:lang w:eastAsia="en-US"/>
              </w:rPr>
              <w:t>grantobiorców</w:t>
            </w:r>
            <w:proofErr w:type="spellEnd"/>
            <w:r w:rsidRPr="00DF0C08">
              <w:rPr>
                <w:rFonts w:ascii="Calibri" w:eastAsiaTheme="minorHAnsi" w:hAnsi="Calibri" w:cs="Arial"/>
                <w:b/>
                <w:lang w:eastAsia="en-US"/>
              </w:rPr>
              <w:t>?</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DF0C08">
              <w:rPr>
                <w:rFonts w:ascii="Calibri" w:eastAsiaTheme="minorHAnsi" w:hAnsi="Calibri" w:cs="Arial"/>
                <w:lang w:eastAsia="en-US"/>
              </w:rPr>
              <w:t>grantobiorców</w:t>
            </w:r>
            <w:proofErr w:type="spellEnd"/>
            <w:r w:rsidRPr="00DF0C08">
              <w:rPr>
                <w:rFonts w:ascii="Calibri" w:eastAsiaTheme="minorHAnsi" w:hAnsi="Calibri" w:cs="Arial"/>
                <w:lang w:eastAsia="en-US"/>
              </w:rPr>
              <w: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 xml:space="preserve">Zapewnienie odpowiedniego poziomu zainteresowania potencjalnych </w:t>
            </w:r>
            <w:proofErr w:type="spellStart"/>
            <w:r w:rsidRPr="00DF0C08">
              <w:rPr>
                <w:rFonts w:ascii="Calibri" w:hAnsi="Calibri" w:cs="Arial"/>
                <w:b/>
              </w:rPr>
              <w:t>grantobiorców</w:t>
            </w:r>
            <w:proofErr w:type="spellEnd"/>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 xml:space="preserve">Czy Wnioskodawca zaplanował działania mające na celu dotarcie do szerokiego grona potencjalnych </w:t>
            </w:r>
            <w:proofErr w:type="spellStart"/>
            <w:r w:rsidRPr="00DF0C08">
              <w:rPr>
                <w:rFonts w:ascii="Calibri" w:hAnsi="Calibri" w:cs="Arial"/>
                <w:b/>
              </w:rPr>
              <w:t>grantobiorców</w:t>
            </w:r>
            <w:proofErr w:type="spellEnd"/>
            <w:r w:rsidRPr="00DF0C08">
              <w:rPr>
                <w:rFonts w:ascii="Calibri" w:hAnsi="Calibri" w:cs="Arial"/>
                <w:b/>
              </w:rPr>
              <w: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proofErr w:type="spellStart"/>
      <w:r w:rsidR="00465EF0" w:rsidRPr="00DF0C08">
        <w:rPr>
          <w:rFonts w:eastAsia="Times New Roman" w:cs="Tahoma"/>
          <w:b/>
          <w:bCs/>
          <w:iCs/>
          <w:sz w:val="28"/>
          <w:szCs w:val="28"/>
        </w:rPr>
        <w:t>Bc</w:t>
      </w:r>
      <w:proofErr w:type="spellEnd"/>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w:t>
      </w:r>
      <w:proofErr w:type="spellStart"/>
      <w:r w:rsidRPr="00DF0C08">
        <w:rPr>
          <w:rFonts w:eastAsia="Times New Roman" w:cs="Tahoma"/>
          <w:b/>
          <w:bCs/>
          <w:iCs/>
          <w:sz w:val="28"/>
          <w:szCs w:val="28"/>
        </w:rPr>
        <w:t>MŚP</w:t>
      </w:r>
      <w:r w:rsidR="0032251B" w:rsidRPr="00DF0C08">
        <w:rPr>
          <w:rFonts w:eastAsia="Times New Roman" w:cs="Tahoma"/>
          <w:b/>
          <w:bCs/>
          <w:iCs/>
          <w:sz w:val="28"/>
          <w:szCs w:val="28"/>
        </w:rPr>
        <w:t>Kryteria</w:t>
      </w:r>
      <w:proofErr w:type="spellEnd"/>
      <w:r w:rsidR="0032251B" w:rsidRPr="00DF0C08">
        <w:rPr>
          <w:rFonts w:eastAsia="Times New Roman" w:cs="Tahoma"/>
          <w:b/>
          <w:bCs/>
          <w:iCs/>
          <w:sz w:val="28"/>
          <w:szCs w:val="28"/>
        </w:rPr>
        <w:t xml:space="preserve">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 xml:space="preserve">Budowa i modernizacja sieci elektroenergetycznej (o napięciu SN i </w:t>
      </w:r>
      <w:proofErr w:type="spellStart"/>
      <w:r w:rsidRPr="00DF0C08">
        <w:rPr>
          <w:rFonts w:eastAsia="Times New Roman" w:cs="Arial"/>
          <w:b/>
        </w:rPr>
        <w:t>nn</w:t>
      </w:r>
      <w:proofErr w:type="spellEnd"/>
      <w:r w:rsidRPr="00DF0C08">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b/>
          <w:lang w:eastAsia="en-US"/>
        </w:rPr>
        <w:t>mikroinstalacji</w:t>
      </w:r>
      <w:proofErr w:type="spellEnd"/>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 xml:space="preserve">przypadająca na 1 MW planowanej mocy energii wszystkich </w:t>
            </w:r>
            <w:proofErr w:type="spellStart"/>
            <w:r w:rsidRPr="00DF0C08">
              <w:rPr>
                <w:rFonts w:eastAsia="Times New Roman"/>
                <w:sz w:val="20"/>
                <w:szCs w:val="20"/>
              </w:rPr>
              <w:t>mikroinstalacji</w:t>
            </w:r>
            <w:proofErr w:type="spellEnd"/>
            <w:r w:rsidRPr="00DF0C08">
              <w:rPr>
                <w:rFonts w:eastAsia="Times New Roman"/>
                <w:sz w:val="20"/>
                <w:szCs w:val="20"/>
              </w:rPr>
              <w:t xml:space="preserve">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D61B5D"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 xml:space="preserve">zy projekt zakłada produkcję energii elektrycznej i/lub cieplnej w układzie wysokosprawnej kogeneracji i </w:t>
            </w:r>
            <w:proofErr w:type="spellStart"/>
            <w:r w:rsidRPr="00DF0C08">
              <w:rPr>
                <w:rFonts w:eastAsia="Times New Roman" w:cs="Arial"/>
              </w:rPr>
              <w:t>trigeneracji</w:t>
            </w:r>
            <w:proofErr w:type="spellEnd"/>
            <w:r w:rsidRPr="00DF0C08">
              <w:rPr>
                <w:rFonts w:eastAsia="Times New Roman" w:cs="Arial"/>
              </w:rPr>
              <w:t>,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 xml:space="preserve">w rozumieniu Policy </w:t>
            </w:r>
            <w:proofErr w:type="spellStart"/>
            <w:r w:rsidRPr="00DF0C08">
              <w:rPr>
                <w:sz w:val="20"/>
                <w:szCs w:val="20"/>
              </w:rPr>
              <w:t>paper</w:t>
            </w:r>
            <w:proofErr w:type="spellEnd"/>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DF0C08">
              <w:rPr>
                <w:rFonts w:cs="Arial"/>
                <w:sz w:val="20"/>
                <w:szCs w:val="20"/>
              </w:rPr>
              <w:t>poźn</w:t>
            </w:r>
            <w:proofErr w:type="spellEnd"/>
            <w:r w:rsidRPr="00DF0C08">
              <w:rPr>
                <w:rFonts w:cs="Arial"/>
                <w:sz w:val="20"/>
                <w:szCs w:val="20"/>
              </w:rPr>
              <w:t xml:space="preserve">.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 xml:space="preserve">w rozumieniu Policy </w:t>
            </w:r>
            <w:proofErr w:type="spellStart"/>
            <w:r w:rsidRPr="00DF0C08">
              <w:rPr>
                <w:sz w:val="20"/>
                <w:szCs w:val="20"/>
              </w:rPr>
              <w:t>paper</w:t>
            </w:r>
            <w:proofErr w:type="spellEnd"/>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zaworów termostatycznych, indywidualnych liczników ciepła, 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 xml:space="preserve">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 xml:space="preserve">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 xml:space="preserve">CO2 w wyniku realizacji projektu (na podstawie emisji unikniętej lub zredukowanej z uwzględnieniem wskaźników </w:t>
            </w:r>
            <w:proofErr w:type="spellStart"/>
            <w:r w:rsidRPr="00DF0C08">
              <w:rPr>
                <w:rFonts w:cs="Arial"/>
                <w:sz w:val="20"/>
                <w:szCs w:val="20"/>
              </w:rPr>
              <w:t>KOBiZE</w:t>
            </w:r>
            <w:proofErr w:type="spellEnd"/>
            <w:r w:rsidRPr="00DF0C08">
              <w:rPr>
                <w:rFonts w:cs="Arial"/>
                <w:sz w:val="20"/>
                <w:szCs w:val="20"/>
              </w:rPr>
              <w:t>);</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 xml:space="preserve">dotyczy projektów z zakresu budowy, przebudowy jednostek wytwarzania energii elektrycznej i ciepła w wysokosprawnej kogeneracji  i </w:t>
            </w:r>
            <w:proofErr w:type="spellStart"/>
            <w:r w:rsidRPr="00DF0C08">
              <w:rPr>
                <w:rFonts w:cs="Arial"/>
              </w:rPr>
              <w:t>trigeneracji</w:t>
            </w:r>
            <w:proofErr w:type="spellEnd"/>
            <w:r w:rsidRPr="00DF0C08">
              <w:rPr>
                <w:rFonts w:cs="Arial"/>
              </w:rPr>
              <w:t xml:space="preserve">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w:t>
            </w:r>
            <w:proofErr w:type="spellStart"/>
            <w:r w:rsidRPr="00DF0C08">
              <w:rPr>
                <w:rFonts w:eastAsia="Times New Roman" w:cs="Arial"/>
              </w:rPr>
              <w:t>iem</w:t>
            </w:r>
            <w:proofErr w:type="spellEnd"/>
            <w:r w:rsidRPr="00DF0C08">
              <w:rPr>
                <w:rFonts w:eastAsia="Times New Roman" w:cs="Arial"/>
              </w:rPr>
              <w:t xml:space="preserve">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Kryterium weryfikowane na podstawie </w:t>
            </w:r>
            <w:proofErr w:type="spellStart"/>
            <w:r w:rsidRPr="00DF0C08">
              <w:rPr>
                <w:rFonts w:ascii="Calibri" w:eastAsia="Times New Roman" w:hAnsi="Calibri" w:cs="Times New Roman"/>
                <w:kern w:val="3"/>
                <w:sz w:val="18"/>
                <w:szCs w:val="18"/>
              </w:rPr>
              <w:t>zapisówdokumentacji</w:t>
            </w:r>
            <w:proofErr w:type="spellEnd"/>
            <w:r w:rsidRPr="00DF0C08">
              <w:rPr>
                <w:rFonts w:ascii="Calibri" w:eastAsia="Times New Roman" w:hAnsi="Calibri" w:cs="Times New Roman"/>
                <w:kern w:val="3"/>
                <w:sz w:val="18"/>
                <w:szCs w:val="18"/>
              </w:rPr>
              <w:t xml:space="preserve">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w:t>
            </w:r>
            <w:proofErr w:type="spellStart"/>
            <w:r w:rsidRPr="00DF0C08">
              <w:rPr>
                <w:color w:val="auto"/>
                <w:sz w:val="22"/>
                <w:szCs w:val="22"/>
              </w:rPr>
              <w:t>mokradłowych</w:t>
            </w:r>
            <w:proofErr w:type="spellEnd"/>
            <w:r w:rsidRPr="00DF0C08">
              <w:rPr>
                <w:color w:val="auto"/>
                <w:sz w:val="22"/>
                <w:szCs w:val="22"/>
              </w:rPr>
              <w:t xml:space="preserve">, torfowiskach, terenach zalewowych) w wyniku realizacji projektu (ha) np. powierzchnia odzyskanego naturalnego terenu zalewowego, powierzchnia </w:t>
            </w:r>
            <w:proofErr w:type="spellStart"/>
            <w:r w:rsidRPr="00DF0C08">
              <w:rPr>
                <w:color w:val="auto"/>
                <w:sz w:val="22"/>
                <w:szCs w:val="22"/>
              </w:rPr>
              <w:t>zrenaturyzowanych</w:t>
            </w:r>
            <w:proofErr w:type="spellEnd"/>
            <w:r w:rsidRPr="00DF0C08">
              <w:rPr>
                <w:color w:val="auto"/>
                <w:sz w:val="22"/>
                <w:szCs w:val="22"/>
              </w:rPr>
              <w:t xml:space="preserve">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 xml:space="preserve">2 punkty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w:t>
            </w:r>
            <w:proofErr w:type="spellStart"/>
            <w:r w:rsidRPr="00DF0C08">
              <w:rPr>
                <w:rFonts w:cs="Arial"/>
              </w:rPr>
              <w:t>infomatach</w:t>
            </w:r>
            <w:proofErr w:type="spellEnd"/>
            <w:r w:rsidRPr="00DF0C08">
              <w:rPr>
                <w:rFonts w:cs="Arial"/>
              </w:rPr>
              <w:t xml:space="preserve">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w:t>
            </w:r>
            <w:proofErr w:type="spellStart"/>
            <w:r w:rsidRPr="00DF0C08">
              <w:rPr>
                <w:i/>
                <w:iCs/>
              </w:rPr>
              <w:t>specialisation</w:t>
            </w:r>
            <w:proofErr w:type="spellEnd"/>
            <w:r w:rsidRPr="00DF0C08">
              <w:rPr>
                <w:i/>
                <w:iCs/>
              </w:rPr>
              <w:t xml:space="preserve">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t>
            </w:r>
            <w:proofErr w:type="spellStart"/>
            <w:r w:rsidRPr="00DF0C08">
              <w:rPr>
                <w:rFonts w:eastAsiaTheme="minorHAnsi" w:cs="Tahoma"/>
                <w:sz w:val="16"/>
                <w:szCs w:val="16"/>
                <w:lang w:eastAsia="en-US"/>
              </w:rPr>
              <w:t>w</w:t>
            </w:r>
            <w:r w:rsidR="00886858" w:rsidRPr="00DF0C08">
              <w:rPr>
                <w:rFonts w:eastAsiaTheme="minorHAnsi" w:cs="Tahoma"/>
                <w:sz w:val="16"/>
                <w:szCs w:val="16"/>
                <w:lang w:eastAsia="en-US"/>
              </w:rPr>
              <w:t>Wytycznych</w:t>
            </w:r>
            <w:proofErr w:type="spellEnd"/>
            <w:r w:rsidR="00886858" w:rsidRPr="00DF0C08">
              <w:rPr>
                <w:rFonts w:eastAsiaTheme="minorHAnsi" w:cs="Tahoma"/>
                <w:sz w:val="16"/>
                <w:szCs w:val="16"/>
                <w:lang w:eastAsia="en-US"/>
              </w:rPr>
              <w:t xml:space="preserve">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DF0C08">
              <w:rPr>
                <w:rFonts w:eastAsiaTheme="minorHAnsi" w:cs="Tahoma"/>
                <w:sz w:val="16"/>
                <w:szCs w:val="16"/>
                <w:lang w:eastAsia="en-US"/>
              </w:rPr>
              <w:t>preumowie</w:t>
            </w:r>
            <w:proofErr w:type="spellEnd"/>
            <w:r w:rsidRPr="00DF0C08">
              <w:rPr>
                <w:rFonts w:eastAsiaTheme="minorHAnsi" w:cs="Tahoma"/>
                <w:sz w:val="16"/>
                <w:szCs w:val="16"/>
                <w:lang w:eastAsia="en-US"/>
              </w:rPr>
              <w:t>/</w:t>
            </w:r>
            <w:proofErr w:type="spellStart"/>
            <w:r w:rsidRPr="00DF0C08">
              <w:rPr>
                <w:rFonts w:eastAsiaTheme="minorHAnsi" w:cs="Tahoma"/>
                <w:sz w:val="16"/>
                <w:szCs w:val="16"/>
                <w:lang w:eastAsia="en-US"/>
              </w:rPr>
              <w:t>preuchwale</w:t>
            </w:r>
            <w:proofErr w:type="spellEnd"/>
            <w:r w:rsidRPr="00DF0C08">
              <w:rPr>
                <w:rFonts w:eastAsiaTheme="minorHAnsi" w:cs="Tahoma"/>
                <w:sz w:val="16"/>
                <w:szCs w:val="16"/>
                <w:lang w:eastAsia="en-US"/>
              </w:rPr>
              <w:t>/wykazie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kwota dofinansowania we wniosku o dofinansowanie nie jest wyższa niż kwota podana w </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lang w:eastAsia="en-US"/>
              </w:rPr>
              <w:t>/wykazie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proofErr w:type="spellStart"/>
            <w:r w:rsidR="00FB73DE" w:rsidRPr="00DF0C08">
              <w:rPr>
                <w:rFonts w:cs="Arial"/>
              </w:rPr>
              <w:t>niepełnosprawnośc</w:t>
            </w:r>
            <w:proofErr w:type="spellEnd"/>
            <w:r w:rsidR="00FB73DE" w:rsidRPr="00DF0C08">
              <w:rPr>
                <w:rFonts w:cs="Arial"/>
              </w:rPr>
              <w:t xml:space="preserve">).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t>
            </w:r>
            <w:proofErr w:type="spellStart"/>
            <w:r w:rsidRPr="00DF0C08">
              <w:rPr>
                <w:rFonts w:cs="Arial"/>
              </w:rPr>
              <w:t>wpły</w:t>
            </w:r>
            <w:proofErr w:type="spellEnd"/>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 xml:space="preserve">Nie dotyczy projektów ocenianych w ramach naborów skierowanych do </w:t>
            </w:r>
            <w:proofErr w:type="spellStart"/>
            <w:r w:rsidRPr="00DF0C08">
              <w:rPr>
                <w:rFonts w:cs="Arial"/>
              </w:rPr>
              <w:t>ZITów</w:t>
            </w:r>
            <w:proofErr w:type="spellEnd"/>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 xml:space="preserve">ponowne wykorzystanie terenu i uzupełniania zabudowy zamiast ekspansji na tereny niezabudowane (priorytet </w:t>
            </w:r>
            <w:proofErr w:type="spellStart"/>
            <w:r w:rsidRPr="00DF0C08">
              <w:rPr>
                <w:rFonts w:cs="Arial"/>
              </w:rPr>
              <w:t>brown</w:t>
            </w:r>
            <w:proofErr w:type="spellEnd"/>
            <w:r w:rsidRPr="00DF0C08">
              <w:rPr>
                <w:rFonts w:cs="Arial"/>
              </w:rPr>
              <w:t xml:space="preserve">-field ponad </w:t>
            </w:r>
            <w:proofErr w:type="spellStart"/>
            <w:r w:rsidRPr="00DF0C08">
              <w:rPr>
                <w:rFonts w:cs="Arial"/>
              </w:rPr>
              <w:t>green</w:t>
            </w:r>
            <w:proofErr w:type="spellEnd"/>
            <w:r w:rsidRPr="00DF0C08">
              <w:rPr>
                <w:rFonts w:cs="Arial"/>
              </w:rPr>
              <w:t xml:space="preserve">-field) - czyli realizacja inwestycji na terenach poprzemysłowych i </w:t>
            </w:r>
            <w:proofErr w:type="spellStart"/>
            <w:r w:rsidRPr="00DF0C08">
              <w:rPr>
                <w:rFonts w:cs="Arial"/>
              </w:rPr>
              <w:t>pomieszkaniowych</w:t>
            </w:r>
            <w:proofErr w:type="spellEnd"/>
            <w:r w:rsidRPr="00DF0C08">
              <w:rPr>
                <w:rFonts w:cs="Arial"/>
              </w:rPr>
              <w:t>;</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F762B" w:rsidRPr="00E762A5" w:rsidRDefault="00DF762B"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F762B" w:rsidRPr="009F6A93" w:rsidRDefault="00DF762B"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F762B" w:rsidRPr="009F6A93" w:rsidRDefault="00DF762B"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762B" w:rsidRPr="009F6A93" w:rsidRDefault="00DF762B"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F762B" w:rsidRDefault="00DF762B"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762B" w:rsidRPr="009F6A93" w:rsidRDefault="00DF762B"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F762B" w:rsidRDefault="00DF762B"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F762B" w:rsidRPr="009F6A93" w:rsidRDefault="00DF762B" w:rsidP="00813976">
                  <w:pPr>
                    <w:spacing w:after="0" w:line="240" w:lineRule="auto"/>
                    <w:rPr>
                      <w:b/>
                    </w:rPr>
                  </w:pPr>
                  <w:r>
                    <w:rPr>
                      <w:b/>
                    </w:rPr>
                    <w:t>Kryteria zgodności ze Strategią ZIT</w:t>
                  </w:r>
                </w:p>
              </w:txbxContent>
            </v:textbox>
          </v:rect>
        </w:pict>
      </w:r>
    </w:p>
    <w:p w:rsidR="00B97229" w:rsidRPr="00DF0C08" w:rsidRDefault="00D61B5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F762B" w:rsidRDefault="00DF762B"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8"/>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w:t>
            </w:r>
            <w:proofErr w:type="spellStart"/>
            <w:r w:rsidRPr="00DF0C08">
              <w:rPr>
                <w:rFonts w:eastAsia="Times New Roman" w:cs="Arial"/>
                <w:kern w:val="1"/>
                <w:sz w:val="24"/>
                <w:szCs w:val="24"/>
              </w:rPr>
              <w:t>SzOOP</w:t>
            </w:r>
            <w:proofErr w:type="spellEnd"/>
            <w:r w:rsidRPr="00DF0C08">
              <w:rPr>
                <w:rFonts w:eastAsia="Times New Roman" w:cs="Arial"/>
                <w:kern w:val="1"/>
                <w:sz w:val="24"/>
                <w:szCs w:val="24"/>
              </w:rPr>
              <w:t xml:space="preserve">.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w:t>
            </w:r>
            <w:proofErr w:type="spellStart"/>
            <w:r w:rsidRPr="00DF0C08">
              <w:rPr>
                <w:rFonts w:eastAsia="Times New Roman" w:cs="Tahoma"/>
                <w:sz w:val="20"/>
                <w:szCs w:val="20"/>
              </w:rPr>
              <w:t>SzOOP</w:t>
            </w:r>
            <w:proofErr w:type="spellEnd"/>
            <w:r w:rsidRPr="00DF0C08">
              <w:rPr>
                <w:rFonts w:eastAsia="Times New Roman" w:cs="Tahoma"/>
                <w:sz w:val="20"/>
                <w:szCs w:val="20"/>
              </w:rPr>
              <w:t xml:space="preserve">,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w:t>
            </w:r>
            <w:proofErr w:type="spellStart"/>
            <w:r w:rsidRPr="00DF0C08">
              <w:rPr>
                <w:sz w:val="20"/>
                <w:szCs w:val="20"/>
              </w:rPr>
              <w:t>SzOOP</w:t>
            </w:r>
            <w:proofErr w:type="spellEnd"/>
            <w:r w:rsidRPr="00DF0C08">
              <w:rPr>
                <w:sz w:val="20"/>
                <w:szCs w:val="20"/>
              </w:rPr>
              <w:t xml:space="preserve">. Dofinansowania nie może otrzymać projekt, który został usunięty z wymienionego powyżej wykazu lub zakłada realizację działań niezgodnych z zapisami </w:t>
            </w:r>
            <w:proofErr w:type="spellStart"/>
            <w:r w:rsidRPr="00DF0C08">
              <w:rPr>
                <w:sz w:val="20"/>
                <w:szCs w:val="20"/>
              </w:rPr>
              <w:t>SzOOP</w:t>
            </w:r>
            <w:proofErr w:type="spellEnd"/>
            <w:r w:rsidRPr="00DF0C08">
              <w:rPr>
                <w:sz w:val="20"/>
                <w:szCs w:val="20"/>
              </w:rPr>
              <w:t xml:space="preserve">.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8"/>
      <w:r w:rsidRPr="00DF0C08">
        <w:rPr>
          <w:rFonts w:asciiTheme="minorHAnsi" w:eastAsia="Times New Roman" w:hAnsiTheme="minorHAnsi" w:cs="Tahoma"/>
          <w:color w:val="auto"/>
          <w:kern w:val="1"/>
          <w:sz w:val="24"/>
          <w:szCs w:val="24"/>
        </w:rPr>
        <w:t>Kryteria oceny formalnej w ramach EFS dla trybu konkursowego</w:t>
      </w:r>
      <w:bookmarkEnd w:id="39"/>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w:t>
            </w:r>
            <w:proofErr w:type="spellStart"/>
            <w:r w:rsidRPr="00DF0C08">
              <w:rPr>
                <w:rFonts w:eastAsia="Times New Roman" w:cs="Arial"/>
                <w:kern w:val="1"/>
                <w:sz w:val="24"/>
                <w:szCs w:val="24"/>
              </w:rPr>
              <w:t>SzOOP</w:t>
            </w:r>
            <w:proofErr w:type="spellEnd"/>
            <w:r w:rsidRPr="00DF0C08">
              <w:rPr>
                <w:rFonts w:eastAsia="Times New Roman" w:cs="Arial"/>
                <w:kern w:val="1"/>
                <w:sz w:val="24"/>
                <w:szCs w:val="24"/>
              </w:rPr>
              <w:t xml:space="preserve">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w:t>
            </w:r>
            <w:proofErr w:type="spellStart"/>
            <w:r w:rsidRPr="00DF0C08">
              <w:rPr>
                <w:rFonts w:eastAsia="Times New Roman" w:cs="Tahoma"/>
                <w:sz w:val="20"/>
                <w:szCs w:val="20"/>
              </w:rPr>
              <w:t>SzOOP</w:t>
            </w:r>
            <w:proofErr w:type="spellEnd"/>
            <w:r w:rsidRPr="00DF0C08">
              <w:rPr>
                <w:rFonts w:eastAsia="Times New Roman" w:cs="Tahoma"/>
                <w:sz w:val="20"/>
                <w:szCs w:val="20"/>
              </w:rPr>
              <w:t xml:space="preserve">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1"/>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F0C08">
        <w:rPr>
          <w:rFonts w:eastAsia="Times New Roman" w:cs="Tahoma"/>
          <w:sz w:val="24"/>
          <w:szCs w:val="24"/>
        </w:rPr>
        <w:t>SzOOP</w:t>
      </w:r>
      <w:proofErr w:type="spellEnd"/>
      <w:r w:rsidRPr="00DF0C08">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proofErr w:type="spellStart"/>
            <w:r w:rsidRPr="00DF0C08">
              <w:rPr>
                <w:rFonts w:eastAsia="Times New Roman" w:cs="Tahoma"/>
                <w:sz w:val="20"/>
                <w:szCs w:val="20"/>
              </w:rPr>
              <w:t>SzOOP</w:t>
            </w:r>
            <w:proofErr w:type="spellEnd"/>
            <w:r w:rsidRPr="00DF0C08">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 xml:space="preserve">Kryterium zgodności z </w:t>
            </w:r>
            <w:proofErr w:type="spellStart"/>
            <w:r w:rsidRPr="00DF0C08">
              <w:rPr>
                <w:rFonts w:eastAsia="Times New Roman" w:cs="Tahoma"/>
                <w:sz w:val="24"/>
                <w:szCs w:val="24"/>
              </w:rPr>
              <w:t>SzOOP</w:t>
            </w:r>
            <w:proofErr w:type="spellEnd"/>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 xml:space="preserve">Czy projekt jest zgodny z zapisami </w:t>
            </w:r>
            <w:proofErr w:type="spellStart"/>
            <w:r w:rsidRPr="00DF0C08">
              <w:rPr>
                <w:rFonts w:cs="Tahoma"/>
                <w:sz w:val="24"/>
                <w:szCs w:val="24"/>
              </w:rPr>
              <w:t>SzOOP</w:t>
            </w:r>
            <w:proofErr w:type="spellEnd"/>
            <w:r w:rsidRPr="00DF0C08">
              <w:rPr>
                <w:rFonts w:cs="Tahoma"/>
                <w:sz w:val="24"/>
                <w:szCs w:val="24"/>
              </w:rPr>
              <w:t xml:space="preserve">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 xml:space="preserve">Kryterium ma na celu zweryfikować zgodność z zapisami </w:t>
            </w:r>
            <w:proofErr w:type="spellStart"/>
            <w:r w:rsidRPr="00DF0C08">
              <w:rPr>
                <w:rFonts w:eastAsia="Times New Roman" w:cs="Tahoma"/>
                <w:sz w:val="20"/>
                <w:szCs w:val="20"/>
              </w:rPr>
              <w:t>SzOOP</w:t>
            </w:r>
            <w:proofErr w:type="spellEnd"/>
            <w:r w:rsidRPr="00DF0C08">
              <w:rPr>
                <w:sz w:val="20"/>
                <w:szCs w:val="20"/>
              </w:rPr>
              <w:t xml:space="preserve">. Dofinansowania nie może otrzymać projekt, który zakłada realizację działań niezgodnych z zapisami </w:t>
            </w:r>
            <w:proofErr w:type="spellStart"/>
            <w:r w:rsidRPr="00DF0C08">
              <w:rPr>
                <w:sz w:val="20"/>
                <w:szCs w:val="20"/>
              </w:rPr>
              <w:t>SzOOP</w:t>
            </w:r>
            <w:proofErr w:type="spellEnd"/>
            <w:r w:rsidRPr="00DF0C08">
              <w:rPr>
                <w:sz w:val="20"/>
                <w:szCs w:val="20"/>
              </w:rPr>
              <w:t>.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xml:space="preserve">, obligatoryjnych wskaźników, kwalifikowalności budżetu oraz zgodności z </w:t>
            </w:r>
            <w:proofErr w:type="spellStart"/>
            <w:r w:rsidR="006900AB" w:rsidRPr="00DF0C08">
              <w:rPr>
                <w:rFonts w:eastAsia="Times New Roman" w:cs="Tahoma"/>
                <w:sz w:val="20"/>
                <w:szCs w:val="20"/>
              </w:rPr>
              <w:t>SzOOP</w:t>
            </w:r>
            <w:proofErr w:type="spellEnd"/>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2"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2"/>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proofErr w:type="spellStart"/>
            <w:r w:rsidRPr="00DF0C08">
              <w:rPr>
                <w:rFonts w:eastAsia="Times New Roman" w:cs="Tahoma"/>
                <w:sz w:val="20"/>
                <w:szCs w:val="20"/>
              </w:rPr>
              <w:t>SzOOP</w:t>
            </w:r>
            <w:proofErr w:type="spellEnd"/>
            <w:r w:rsidRPr="00DF0C08">
              <w:rPr>
                <w:rFonts w:eastAsia="Times New Roman" w:cs="Tahoma"/>
                <w:sz w:val="20"/>
                <w:szCs w:val="20"/>
              </w:rPr>
              <w:t xml:space="preserve">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 xml:space="preserve">Kryterium zgodności z </w:t>
            </w:r>
            <w:proofErr w:type="spellStart"/>
            <w:r w:rsidRPr="00DF0C08">
              <w:rPr>
                <w:rFonts w:eastAsia="Times New Roman" w:cs="Tahoma"/>
                <w:sz w:val="24"/>
                <w:szCs w:val="24"/>
              </w:rPr>
              <w:t>SzOOP</w:t>
            </w:r>
            <w:proofErr w:type="spellEnd"/>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 xml:space="preserve">Czy projekt jest zgodny z zapisami </w:t>
            </w:r>
            <w:proofErr w:type="spellStart"/>
            <w:r w:rsidRPr="00DF0C08">
              <w:rPr>
                <w:rFonts w:cs="Tahoma"/>
                <w:sz w:val="24"/>
                <w:szCs w:val="24"/>
              </w:rPr>
              <w:t>SzOOP</w:t>
            </w:r>
            <w:proofErr w:type="spellEnd"/>
            <w:r w:rsidRPr="00DF0C08">
              <w:rPr>
                <w:rFonts w:cs="Tahoma"/>
                <w:sz w:val="24"/>
                <w:szCs w:val="24"/>
              </w:rPr>
              <w:t xml:space="preserve">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 xml:space="preserve">Kryterium ma na celu zweryfikować zgodność z zapisami </w:t>
            </w:r>
            <w:proofErr w:type="spellStart"/>
            <w:r w:rsidRPr="00DF0C08">
              <w:rPr>
                <w:rFonts w:eastAsia="Times New Roman" w:cs="Tahoma"/>
                <w:sz w:val="20"/>
                <w:szCs w:val="20"/>
              </w:rPr>
              <w:t>SzOOP</w:t>
            </w:r>
            <w:proofErr w:type="spellEnd"/>
            <w:r w:rsidRPr="00DF0C08">
              <w:rPr>
                <w:sz w:val="20"/>
                <w:szCs w:val="20"/>
              </w:rPr>
              <w:t xml:space="preserve">. Dofinansowania nie może otrzymać projekt, który zakłada realizację działań niezgodnych z zapisami </w:t>
            </w:r>
            <w:proofErr w:type="spellStart"/>
            <w:r w:rsidRPr="00DF0C08">
              <w:rPr>
                <w:sz w:val="20"/>
                <w:szCs w:val="20"/>
              </w:rPr>
              <w:t>SzOOP</w:t>
            </w:r>
            <w:proofErr w:type="spellEnd"/>
            <w:r w:rsidRPr="00DF0C08">
              <w:rPr>
                <w:sz w:val="20"/>
                <w:szCs w:val="20"/>
              </w:rPr>
              <w:t>.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3"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4" w:name="_Toc472325123"/>
      <w:r w:rsidRPr="00DF0C08">
        <w:rPr>
          <w:rFonts w:asciiTheme="minorHAnsi" w:eastAsia="Times New Roman" w:hAnsiTheme="minorHAnsi" w:cs="Tahoma"/>
          <w:color w:val="auto"/>
          <w:kern w:val="1"/>
          <w:sz w:val="24"/>
          <w:szCs w:val="24"/>
        </w:rPr>
        <w:t>Kryteria oceny strategicznej w ramach EFS dla trybu konkursowego</w:t>
      </w:r>
      <w:bookmarkEnd w:id="44"/>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5"/>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6"/>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7"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8"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8"/>
    </w:p>
    <w:p w:rsidR="008437D2" w:rsidRPr="00DF0C08" w:rsidRDefault="00AD2ED2" w:rsidP="00D0032A">
      <w:pPr>
        <w:pStyle w:val="Nagwek3"/>
        <w:ind w:left="284"/>
        <w:rPr>
          <w:rFonts w:asciiTheme="minorHAnsi" w:hAnsiTheme="minorHAnsi"/>
          <w:color w:val="auto"/>
          <w:sz w:val="24"/>
          <w:szCs w:val="24"/>
        </w:rPr>
      </w:pPr>
      <w:bookmarkStart w:id="49"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9"/>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 xml:space="preserve">Czy Wnioskodawca przewidział realizację co najmniej dwóch typów projektów wymienionych w </w:t>
            </w:r>
            <w:proofErr w:type="spellStart"/>
            <w:r w:rsidRPr="00DF0C08">
              <w:rPr>
                <w:rFonts w:eastAsia="Times New Roman" w:cs="Tahoma"/>
                <w:sz w:val="24"/>
                <w:szCs w:val="24"/>
              </w:rPr>
              <w:t>SzOOP</w:t>
            </w:r>
            <w:proofErr w:type="spellEnd"/>
            <w:r w:rsidRPr="00DF0C08">
              <w:rPr>
                <w:rFonts w:eastAsia="Times New Roman" w:cs="Tahoma"/>
                <w:sz w:val="24"/>
                <w:szCs w:val="24"/>
              </w:rPr>
              <w:t xml:space="preserve">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DF0C08">
              <w:rPr>
                <w:rFonts w:eastAsia="Times New Roman" w:cs="Tahoma"/>
                <w:sz w:val="20"/>
                <w:szCs w:val="20"/>
              </w:rPr>
              <w:t>SzOOP</w:t>
            </w:r>
            <w:proofErr w:type="spellEnd"/>
            <w:r w:rsidRPr="00DF0C08">
              <w:rPr>
                <w:rFonts w:eastAsia="Times New Roman" w:cs="Tahoma"/>
                <w:sz w:val="20"/>
                <w:szCs w:val="20"/>
              </w:rPr>
              <w:t xml:space="preserve">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F0C08">
              <w:rPr>
                <w:rFonts w:eastAsia="Times New Roman" w:cs="Tahoma"/>
                <w:sz w:val="20"/>
                <w:szCs w:val="20"/>
              </w:rPr>
              <w:t>pp</w:t>
            </w:r>
            <w:proofErr w:type="spellEnd"/>
            <w:r w:rsidRPr="00DF0C08">
              <w:rPr>
                <w:rFonts w:eastAsia="Times New Roman" w:cs="Tahoma"/>
                <w:sz w:val="20"/>
                <w:szCs w:val="20"/>
              </w:rPr>
              <w:t>)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0" w:name="_Toc472325128"/>
      <w:r w:rsidRPr="00DF0C08">
        <w:rPr>
          <w:rFonts w:asciiTheme="minorHAnsi" w:hAnsiTheme="minorHAnsi"/>
          <w:color w:val="auto"/>
          <w:sz w:val="24"/>
          <w:szCs w:val="24"/>
        </w:rPr>
        <w:t>Kryteria premiujące dla Działania 8.2 Wsparcie osób poszukujących pracy – nabór w trybie konkursowym</w:t>
      </w:r>
      <w:bookmarkEnd w:id="50"/>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w:t>
            </w:r>
            <w:proofErr w:type="spellStart"/>
            <w:r w:rsidRPr="00DF0C08">
              <w:rPr>
                <w:rFonts w:cs="Arial"/>
                <w:sz w:val="20"/>
                <w:szCs w:val="20"/>
              </w:rPr>
              <w:t>zwalidowanym</w:t>
            </w:r>
            <w:proofErr w:type="spellEnd"/>
            <w:r w:rsidRPr="00DF0C08">
              <w:rPr>
                <w:rFonts w:cs="Arial"/>
                <w:sz w:val="20"/>
                <w:szCs w:val="20"/>
              </w:rPr>
              <w:t xml:space="preserve">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DF0C08">
              <w:rPr>
                <w:rFonts w:asciiTheme="minorHAnsi" w:eastAsia="Times New Roman" w:hAnsiTheme="minorHAnsi"/>
                <w:color w:val="auto"/>
                <w:sz w:val="20"/>
                <w:szCs w:val="20"/>
                <w:lang w:eastAsia="en-US"/>
              </w:rPr>
              <w:t>defaworyzowane</w:t>
            </w:r>
            <w:proofErr w:type="spellEnd"/>
            <w:r w:rsidRPr="00DF0C08">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DF0C08">
              <w:rPr>
                <w:rFonts w:asciiTheme="minorHAnsi" w:eastAsia="Times New Roman" w:hAnsiTheme="minorHAnsi"/>
                <w:color w:val="auto"/>
                <w:sz w:val="20"/>
                <w:szCs w:val="20"/>
                <w:lang w:eastAsia="en-US"/>
              </w:rPr>
              <w:t>SzOOP</w:t>
            </w:r>
            <w:proofErr w:type="spellEnd"/>
            <w:r w:rsidRPr="00DF0C08">
              <w:rPr>
                <w:rFonts w:asciiTheme="minorHAnsi" w:eastAsia="Times New Roman" w:hAnsiTheme="minorHAnsi"/>
                <w:color w:val="auto"/>
                <w:sz w:val="20"/>
                <w:szCs w:val="20"/>
                <w:lang w:eastAsia="en-US"/>
              </w:rPr>
              <w:t xml:space="preserve">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1" w:name="_Toc428367161"/>
      <w:bookmarkStart w:id="52" w:name="_Toc472325129"/>
      <w:r w:rsidRPr="00DF0C08">
        <w:rPr>
          <w:rFonts w:asciiTheme="minorHAnsi" w:hAnsiTheme="minorHAnsi" w:cs="Tahoma"/>
          <w:color w:val="auto"/>
          <w:sz w:val="24"/>
          <w:szCs w:val="24"/>
        </w:rPr>
        <w:t>Kryteria dla Działania 8.2 Wsparcie osób poszukujących pracy – nabór w trybie pozakonkursowym</w:t>
      </w:r>
      <w:bookmarkEnd w:id="51"/>
      <w:r w:rsidR="0063631F" w:rsidRPr="00DF0C08">
        <w:rPr>
          <w:rFonts w:asciiTheme="minorHAnsi" w:hAnsiTheme="minorHAnsi" w:cs="Tahoma"/>
          <w:color w:val="auto"/>
          <w:sz w:val="24"/>
          <w:szCs w:val="24"/>
        </w:rPr>
        <w:t xml:space="preserve"> (PI 8.i)</w:t>
      </w:r>
      <w:bookmarkEnd w:id="52"/>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3" w:name="_Toc428367162"/>
      <w:bookmarkStart w:id="54" w:name="_Toc472325130"/>
      <w:r w:rsidRPr="00DF0C08">
        <w:rPr>
          <w:rFonts w:asciiTheme="minorHAnsi" w:hAnsiTheme="minorHAnsi"/>
          <w:color w:val="auto"/>
          <w:sz w:val="24"/>
          <w:szCs w:val="24"/>
        </w:rPr>
        <w:t xml:space="preserve">Kryteria dostępu </w:t>
      </w:r>
      <w:bookmarkEnd w:id="53"/>
      <w:r w:rsidR="006018EE" w:rsidRPr="00DF0C08">
        <w:rPr>
          <w:rFonts w:asciiTheme="minorHAnsi" w:hAnsiTheme="minorHAnsi"/>
          <w:color w:val="auto"/>
          <w:sz w:val="24"/>
          <w:szCs w:val="24"/>
        </w:rPr>
        <w:t>dla Działania 8.2 Wsparcie osób poszukujących pracy</w:t>
      </w:r>
      <w:bookmarkEnd w:id="54"/>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5"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5"/>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6" w:name="_Toc472325132"/>
      <w:r w:rsidRPr="00DF0C08">
        <w:rPr>
          <w:rFonts w:asciiTheme="minorHAnsi" w:hAnsiTheme="minorHAnsi"/>
          <w:color w:val="auto"/>
          <w:sz w:val="24"/>
          <w:szCs w:val="24"/>
        </w:rPr>
        <w:t>Kryteria dostępu dla Działania 8.3 Samozatrudnienie, przedsiębiorczość oraz tworzenie nowych miejsc pracy</w:t>
      </w:r>
      <w:bookmarkEnd w:id="56"/>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7" w:name="_Toc472325133"/>
      <w:r w:rsidRPr="00DF0C08">
        <w:rPr>
          <w:rFonts w:asciiTheme="minorHAnsi" w:hAnsiTheme="minorHAnsi"/>
          <w:color w:val="auto"/>
          <w:sz w:val="24"/>
          <w:szCs w:val="24"/>
        </w:rPr>
        <w:t>Kryteria premiujące dla Działania 8.3 Samozatrudnienie, przedsiębiorczość oraz tworzenie nowych miejsc pracy</w:t>
      </w:r>
      <w:bookmarkEnd w:id="57"/>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przewiduje wykorzystanie </w:t>
            </w:r>
            <w:proofErr w:type="spellStart"/>
            <w:r w:rsidRPr="00DF0C08">
              <w:rPr>
                <w:rFonts w:cs="Arial"/>
                <w:sz w:val="24"/>
                <w:szCs w:val="24"/>
              </w:rPr>
              <w:t>zwalidowanych</w:t>
            </w:r>
            <w:proofErr w:type="spellEnd"/>
            <w:r w:rsidRPr="00DF0C08">
              <w:rPr>
                <w:rFonts w:cs="Arial"/>
                <w:sz w:val="24"/>
                <w:szCs w:val="24"/>
              </w:rPr>
              <w:t xml:space="preserve"> narzędzi wypracowanych w ramach projektów innowacyjnych realizowanych w ramach Programu Inicjatywy Wspólnotowej </w:t>
            </w:r>
            <w:proofErr w:type="spellStart"/>
            <w:r w:rsidRPr="00DF0C08">
              <w:rPr>
                <w:rFonts w:cs="Arial"/>
                <w:sz w:val="24"/>
                <w:szCs w:val="24"/>
              </w:rPr>
              <w:t>Equal</w:t>
            </w:r>
            <w:proofErr w:type="spellEnd"/>
            <w:r w:rsidRPr="00DF0C08">
              <w:rPr>
                <w:rFonts w:cs="Arial"/>
                <w:sz w:val="24"/>
                <w:szCs w:val="24"/>
              </w:rPr>
              <w:t xml:space="preserve">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w:t>
            </w:r>
            <w:proofErr w:type="spellStart"/>
            <w:r w:rsidRPr="00DF0C08">
              <w:rPr>
                <w:rFonts w:cs="Arial"/>
                <w:sz w:val="20"/>
                <w:szCs w:val="20"/>
              </w:rPr>
              <w:t>Equal</w:t>
            </w:r>
            <w:proofErr w:type="spellEnd"/>
            <w:r w:rsidRPr="00DF0C08">
              <w:rPr>
                <w:rFonts w:cs="Arial"/>
                <w:sz w:val="20"/>
                <w:szCs w:val="20"/>
              </w:rPr>
              <w:t xml:space="preserve">, tj. zostanie wskazana zasadność zastosowanych instrumentów wsparcia, planowane rezultaty do osiągnięcia - dzięki wykorzystanym, skutecznym rozwiązaniom, </w:t>
            </w:r>
            <w:proofErr w:type="spellStart"/>
            <w:r w:rsidRPr="00DF0C08">
              <w:rPr>
                <w:rFonts w:cs="Arial"/>
                <w:sz w:val="20"/>
                <w:szCs w:val="20"/>
              </w:rPr>
              <w:t>zwalidowanym</w:t>
            </w:r>
            <w:proofErr w:type="spellEnd"/>
            <w:r w:rsidRPr="00DF0C08">
              <w:rPr>
                <w:rFonts w:cs="Arial"/>
                <w:sz w:val="20"/>
                <w:szCs w:val="20"/>
              </w:rPr>
              <w:t xml:space="preserve">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 xml:space="preserve">0 pkt. – projekt nie przewiduje wykorzystania wypracowanych narzędzi projektów innowacyjnych  realizowanych w ramach Programu Operacyjnego Kapitał Ludzki lub PIW </w:t>
            </w:r>
            <w:proofErr w:type="spellStart"/>
            <w:r w:rsidRPr="00DF0C08">
              <w:rPr>
                <w:rFonts w:cs="Arial"/>
                <w:sz w:val="20"/>
                <w:szCs w:val="20"/>
              </w:rPr>
              <w:t>Equal</w:t>
            </w:r>
            <w:proofErr w:type="spellEnd"/>
          </w:p>
          <w:p w:rsidR="00E7588A" w:rsidRPr="00DF0C08" w:rsidRDefault="00E7588A" w:rsidP="006F4533">
            <w:pPr>
              <w:spacing w:after="0" w:line="240" w:lineRule="auto"/>
              <w:jc w:val="center"/>
              <w:rPr>
                <w:sz w:val="20"/>
                <w:szCs w:val="20"/>
              </w:rPr>
            </w:pPr>
            <w:r w:rsidRPr="00DF0C08">
              <w:rPr>
                <w:rFonts w:cs="Arial"/>
                <w:sz w:val="20"/>
                <w:szCs w:val="20"/>
              </w:rPr>
              <w:t xml:space="preserve">5 pkt. – projekt przewiduje wykorzystanie wypracowanych narzędzi projektów innowacyjnych  realizowanych w ramach Programu Operacyjnego Kapitał Ludzki lub PIW </w:t>
            </w:r>
            <w:proofErr w:type="spellStart"/>
            <w:r w:rsidRPr="00DF0C08">
              <w:rPr>
                <w:rFonts w:cs="Arial"/>
                <w:sz w:val="20"/>
                <w:szCs w:val="20"/>
              </w:rPr>
              <w:t>Equal</w:t>
            </w:r>
            <w:proofErr w:type="spellEnd"/>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preferowania mieszkańców obszarów wiejskich  zidentyfikowanych jako osoby </w:t>
            </w:r>
            <w:proofErr w:type="spellStart"/>
            <w:r w:rsidRPr="00DF0C08">
              <w:rPr>
                <w:rFonts w:asciiTheme="minorHAnsi" w:hAnsiTheme="minorHAnsi" w:cs="Arial"/>
                <w:iCs/>
                <w:color w:val="auto"/>
                <w:sz w:val="20"/>
                <w:szCs w:val="20"/>
              </w:rPr>
              <w:t>defaworyzowane</w:t>
            </w:r>
            <w:proofErr w:type="spellEnd"/>
            <w:r w:rsidRPr="00DF0C08">
              <w:rPr>
                <w:rFonts w:asciiTheme="minorHAnsi" w:hAnsiTheme="minorHAnsi" w:cs="Arial"/>
                <w:iCs/>
                <w:color w:val="auto"/>
                <w:sz w:val="20"/>
                <w:szCs w:val="20"/>
              </w:rPr>
              <w:t xml:space="preserve"> na dolnośląskim rynku pracy. Definicja obszarów wiejskich została wskazana w </w:t>
            </w:r>
            <w:proofErr w:type="spellStart"/>
            <w:r w:rsidRPr="00DF0C08">
              <w:rPr>
                <w:rFonts w:asciiTheme="minorHAnsi" w:hAnsiTheme="minorHAnsi" w:cs="Arial"/>
                <w:iCs/>
                <w:color w:val="auto"/>
                <w:sz w:val="20"/>
                <w:szCs w:val="20"/>
              </w:rPr>
              <w:t>SzOOP</w:t>
            </w:r>
            <w:proofErr w:type="spellEnd"/>
            <w:r w:rsidRPr="00DF0C08">
              <w:rPr>
                <w:rFonts w:asciiTheme="minorHAnsi" w:hAnsiTheme="minorHAnsi" w:cs="Arial"/>
                <w:iCs/>
                <w:color w:val="auto"/>
                <w:sz w:val="20"/>
                <w:szCs w:val="20"/>
              </w:rPr>
              <w:t xml:space="preserve">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8" w:name="_Toc428853230"/>
      <w:bookmarkStart w:id="59" w:name="_Toc472325134"/>
      <w:r w:rsidRPr="00DF0C08">
        <w:rPr>
          <w:rFonts w:eastAsia="Calibri" w:cs="Tahoma"/>
          <w:color w:val="auto"/>
          <w:sz w:val="24"/>
          <w:szCs w:val="24"/>
        </w:rPr>
        <w:t>Kryteria dla Działania 8.4 Godzenie życia zawodowego i prywatnego– nabór w trybie konkursowym</w:t>
      </w:r>
      <w:bookmarkEnd w:id="58"/>
      <w:r w:rsidR="0063631F" w:rsidRPr="00DF0C08">
        <w:rPr>
          <w:rFonts w:eastAsia="Calibri" w:cs="Tahoma"/>
          <w:color w:val="auto"/>
          <w:sz w:val="24"/>
          <w:szCs w:val="24"/>
        </w:rPr>
        <w:t xml:space="preserve"> (PI 8.iv)</w:t>
      </w:r>
      <w:bookmarkEnd w:id="59"/>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0" w:name="_Toc472325135"/>
      <w:r w:rsidRPr="00DF0C08">
        <w:rPr>
          <w:rFonts w:asciiTheme="minorHAnsi" w:hAnsiTheme="minorHAnsi"/>
          <w:color w:val="auto"/>
          <w:sz w:val="24"/>
          <w:szCs w:val="24"/>
        </w:rPr>
        <w:t>Kryteria dostępu dla Działania 8.4 Godzenie życia zawodowego i prywatnego</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w:t>
            </w:r>
            <w:proofErr w:type="spellStart"/>
            <w:r w:rsidRPr="00DF0C08">
              <w:rPr>
                <w:rFonts w:cs="Calibri"/>
                <w:sz w:val="20"/>
                <w:szCs w:val="20"/>
                <w:lang w:eastAsia="ar-SA"/>
              </w:rPr>
              <w:t>opiekuna</w:t>
            </w:r>
            <w:r w:rsidRPr="00DF0C08">
              <w:rPr>
                <w:rFonts w:cs="Arial"/>
                <w:sz w:val="24"/>
                <w:szCs w:val="24"/>
              </w:rPr>
              <w:t>?</w:t>
            </w:r>
            <w:r w:rsidRPr="00DF0C08">
              <w:rPr>
                <w:rFonts w:cs="Arial"/>
                <w:iCs/>
                <w:sz w:val="20"/>
                <w:szCs w:val="20"/>
              </w:rPr>
              <w:t>Projekty</w:t>
            </w:r>
            <w:proofErr w:type="spellEnd"/>
            <w:r w:rsidRPr="00DF0C08">
              <w:rPr>
                <w:rFonts w:cs="Arial"/>
                <w:iCs/>
                <w:sz w:val="20"/>
                <w:szCs w:val="20"/>
              </w:rPr>
              <w:t xml:space="preserve">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1" w:name="_Toc47232513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 xml:space="preserve">Kryterium wprowadzono w celu preferowania mieszkańców obszarów wiejskich zidentyfikowanych jako osoby </w:t>
            </w:r>
            <w:proofErr w:type="spellStart"/>
            <w:r w:rsidRPr="00DF0C08">
              <w:rPr>
                <w:rFonts w:cs="Arial"/>
                <w:sz w:val="20"/>
                <w:szCs w:val="20"/>
              </w:rPr>
              <w:t>defaworyzowane</w:t>
            </w:r>
            <w:proofErr w:type="spellEnd"/>
            <w:r w:rsidRPr="00DF0C08">
              <w:rPr>
                <w:rFonts w:cs="Arial"/>
                <w:sz w:val="20"/>
                <w:szCs w:val="20"/>
              </w:rPr>
              <w:t xml:space="preserve"> na dolnośląskim rynku pracy. Definicja obszarów wiejskich została wskazana w </w:t>
            </w:r>
            <w:proofErr w:type="spellStart"/>
            <w:r w:rsidRPr="00DF0C08">
              <w:rPr>
                <w:rFonts w:cs="Arial"/>
                <w:sz w:val="20"/>
                <w:szCs w:val="20"/>
              </w:rPr>
              <w:t>SzOOP</w:t>
            </w:r>
            <w:proofErr w:type="spellEnd"/>
            <w:r w:rsidRPr="00DF0C08">
              <w:rPr>
                <w:rFonts w:cs="Arial"/>
                <w:sz w:val="20"/>
                <w:szCs w:val="20"/>
              </w:rPr>
              <w:t xml:space="preserve">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2"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w:t>
      </w:r>
      <w:proofErr w:type="spellStart"/>
      <w:r w:rsidRPr="00DF0C08">
        <w:rPr>
          <w:rFonts w:asciiTheme="minorHAnsi" w:eastAsiaTheme="minorEastAsia" w:hAnsiTheme="minorHAnsi" w:cs="Tahoma"/>
          <w:color w:val="auto"/>
          <w:sz w:val="24"/>
          <w:szCs w:val="24"/>
        </w:rPr>
        <w:t>outplacementowych</w:t>
      </w:r>
      <w:proofErr w:type="spellEnd"/>
      <w:r w:rsidRPr="00DF0C08">
        <w:rPr>
          <w:rFonts w:asciiTheme="minorHAnsi" w:eastAsiaTheme="minorEastAsia" w:hAnsiTheme="minorHAnsi" w:cs="Tahoma"/>
          <w:color w:val="auto"/>
          <w:sz w:val="24"/>
          <w:szCs w:val="24"/>
        </w:rPr>
        <w:t xml:space="preserve">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2"/>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3" w:name="_Toc472325138"/>
      <w:r w:rsidRPr="00DF0C08">
        <w:rPr>
          <w:rFonts w:asciiTheme="minorHAnsi" w:hAnsiTheme="minorHAnsi"/>
          <w:color w:val="auto"/>
          <w:sz w:val="24"/>
          <w:szCs w:val="24"/>
        </w:rPr>
        <w:t xml:space="preserve">Kryteria dostępu dla Działania 8.5 - Przystosowanie do zmian zachodzących w gospodarce w ramach działań </w:t>
      </w:r>
      <w:proofErr w:type="spellStart"/>
      <w:r w:rsidRPr="00DF0C08">
        <w:rPr>
          <w:rFonts w:asciiTheme="minorHAnsi" w:hAnsiTheme="minorHAnsi"/>
          <w:color w:val="auto"/>
          <w:sz w:val="24"/>
          <w:szCs w:val="24"/>
        </w:rPr>
        <w:t>outplacementowych</w:t>
      </w:r>
      <w:bookmarkEnd w:id="63"/>
      <w:proofErr w:type="spellEnd"/>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4" w:name="_Toc430845527"/>
    </w:p>
    <w:p w:rsidR="00652B37" w:rsidRPr="00DF0C08" w:rsidRDefault="00E25FF1" w:rsidP="00AC1EA7">
      <w:pPr>
        <w:pStyle w:val="Nagwek3"/>
        <w:rPr>
          <w:b w:val="0"/>
          <w:bCs w:val="0"/>
          <w:color w:val="auto"/>
          <w:sz w:val="24"/>
          <w:szCs w:val="24"/>
        </w:rPr>
      </w:pPr>
      <w:bookmarkStart w:id="65"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4"/>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proofErr w:type="spellStart"/>
      <w:r w:rsidR="00652B37" w:rsidRPr="00DF0C08">
        <w:rPr>
          <w:rFonts w:asciiTheme="minorHAnsi" w:hAnsiTheme="minorHAnsi"/>
          <w:color w:val="auto"/>
          <w:sz w:val="24"/>
          <w:szCs w:val="24"/>
        </w:rPr>
        <w:t>outplacementowych</w:t>
      </w:r>
      <w:bookmarkEnd w:id="65"/>
      <w:proofErr w:type="spellEnd"/>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6"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6"/>
    </w:p>
    <w:p w:rsidR="0086369A" w:rsidRPr="00DF0C08" w:rsidRDefault="009E0875" w:rsidP="00CC7698">
      <w:pPr>
        <w:pStyle w:val="Nagwek3"/>
        <w:numPr>
          <w:ilvl w:val="0"/>
          <w:numId w:val="177"/>
        </w:numPr>
        <w:rPr>
          <w:rFonts w:asciiTheme="minorHAnsi" w:hAnsiTheme="minorHAnsi"/>
          <w:color w:val="auto"/>
          <w:sz w:val="24"/>
          <w:szCs w:val="24"/>
        </w:rPr>
      </w:pPr>
      <w:bookmarkStart w:id="67"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8" w:name="_Toc472325142"/>
      <w:r w:rsidRPr="00DF0C08">
        <w:rPr>
          <w:rFonts w:asciiTheme="minorHAnsi" w:hAnsiTheme="minorHAnsi"/>
          <w:color w:val="auto"/>
          <w:sz w:val="24"/>
          <w:szCs w:val="24"/>
        </w:rPr>
        <w:t>Kryteria premiujące dla Działanie 8.6 – nabór w trybie konkursowym</w:t>
      </w:r>
      <w:bookmarkEnd w:id="68"/>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9"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2325144"/>
      <w:r w:rsidRPr="00DF0C08">
        <w:rPr>
          <w:rFonts w:asciiTheme="minorHAnsi" w:hAnsiTheme="minorHAnsi"/>
          <w:color w:val="auto"/>
          <w:sz w:val="24"/>
          <w:szCs w:val="24"/>
        </w:rPr>
        <w:t>Kryteria dostępu dla Działania 8.7 Aktywne i zdrowe starzenie się</w:t>
      </w:r>
      <w:bookmarkEnd w:id="70"/>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5"/>
      <w:r w:rsidRPr="00DF0C08">
        <w:rPr>
          <w:rFonts w:asciiTheme="minorHAnsi" w:hAnsiTheme="minorHAnsi"/>
          <w:color w:val="auto"/>
          <w:sz w:val="24"/>
          <w:szCs w:val="24"/>
        </w:rPr>
        <w:t>Kryteria premiujące dla Działania 8.7 Aktywne i zdrowe starzenie się</w:t>
      </w:r>
      <w:bookmarkEnd w:id="71"/>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2"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2"/>
    </w:p>
    <w:p w:rsidR="0037389F" w:rsidRPr="00DF0C08" w:rsidRDefault="009C4B26" w:rsidP="007F4D74">
      <w:pPr>
        <w:pStyle w:val="Nagwek3"/>
        <w:numPr>
          <w:ilvl w:val="0"/>
          <w:numId w:val="45"/>
        </w:numPr>
        <w:ind w:left="0" w:firstLine="0"/>
        <w:rPr>
          <w:color w:val="auto"/>
          <w:sz w:val="24"/>
          <w:szCs w:val="24"/>
        </w:rPr>
      </w:pPr>
      <w:bookmarkStart w:id="73"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3"/>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4"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w:t>
            </w:r>
            <w:proofErr w:type="spellStart"/>
            <w:r w:rsidRPr="00DF0C08">
              <w:rPr>
                <w:rFonts w:asciiTheme="minorHAnsi" w:eastAsia="Times New Roman" w:hAnsiTheme="minorHAnsi"/>
                <w:color w:val="auto"/>
                <w:sz w:val="20"/>
                <w:szCs w:val="20"/>
              </w:rPr>
              <w:t>defaworyzowana</w:t>
            </w:r>
            <w:proofErr w:type="spellEnd"/>
            <w:r w:rsidRPr="00DF0C08">
              <w:rPr>
                <w:rFonts w:asciiTheme="minorHAnsi" w:eastAsia="Times New Roman" w:hAnsiTheme="minorHAnsi"/>
                <w:color w:val="auto"/>
                <w:sz w:val="20"/>
                <w:szCs w:val="20"/>
              </w:rPr>
              <w:t xml:space="preserve">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Kryteria premiujące dla Działania 9.1 Aktywna integracja – z wyłączeniem konkursów objętych mechanizmem ZIT</w:t>
      </w:r>
      <w:bookmarkEnd w:id="74"/>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0"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5"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5"/>
    </w:p>
    <w:p w:rsidR="0037389F" w:rsidRPr="00DF0C08" w:rsidRDefault="00876C00" w:rsidP="00972110">
      <w:pPr>
        <w:pStyle w:val="Nagwek3"/>
        <w:numPr>
          <w:ilvl w:val="0"/>
          <w:numId w:val="383"/>
        </w:numPr>
        <w:rPr>
          <w:rFonts w:asciiTheme="minorHAnsi" w:hAnsiTheme="minorHAnsi"/>
          <w:color w:val="auto"/>
          <w:sz w:val="24"/>
          <w:szCs w:val="24"/>
        </w:rPr>
      </w:pPr>
      <w:bookmarkStart w:id="76"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6"/>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7"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1"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8"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9" w:name="_Toc472325153"/>
      <w:r w:rsidRPr="00DF0C08">
        <w:rPr>
          <w:rFonts w:asciiTheme="minorHAnsi" w:hAnsiTheme="minorHAnsi"/>
          <w:color w:val="auto"/>
          <w:sz w:val="24"/>
          <w:szCs w:val="24"/>
        </w:rPr>
        <w:t>Kryteria dostępu dla Działania 9.1 „Aktywna integracja” – typy operacji: A i C</w:t>
      </w:r>
      <w:bookmarkEnd w:id="79"/>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2"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0"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972110">
      <w:pPr>
        <w:pStyle w:val="Nagwek3"/>
        <w:numPr>
          <w:ilvl w:val="0"/>
          <w:numId w:val="278"/>
        </w:numPr>
        <w:rPr>
          <w:rFonts w:asciiTheme="minorHAnsi" w:hAnsiTheme="minorHAnsi"/>
          <w:color w:val="auto"/>
          <w:sz w:val="24"/>
          <w:szCs w:val="24"/>
        </w:rPr>
      </w:pPr>
      <w:bookmarkStart w:id="81" w:name="_Toc47232515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2" w:name="_Toc47232515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Przez obszar merytoryczny należy rozumieć działania aktywizacji </w:t>
            </w:r>
            <w:proofErr w:type="spellStart"/>
            <w:r w:rsidRPr="00DF0C08">
              <w:rPr>
                <w:rFonts w:ascii="Calibri" w:eastAsia="Times New Roman" w:hAnsi="Calibri" w:cs="Times New Roman"/>
                <w:sz w:val="20"/>
                <w:szCs w:val="20"/>
              </w:rPr>
              <w:t>społeczno</w:t>
            </w:r>
            <w:proofErr w:type="spellEnd"/>
            <w:r w:rsidRPr="00DF0C08">
              <w:rPr>
                <w:rFonts w:ascii="Calibri" w:eastAsia="Times New Roman" w:hAnsi="Calibri" w:cs="Times New Roman"/>
                <w:sz w:val="20"/>
                <w:szCs w:val="20"/>
              </w:rPr>
              <w:t xml:space="preserve">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3"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3"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4"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4"/>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 xml:space="preserve">Kryterium efektywności </w:t>
            </w:r>
            <w:proofErr w:type="spellStart"/>
            <w:r w:rsidRPr="00DF0C08">
              <w:t>społeczno</w:t>
            </w:r>
            <w:proofErr w:type="spellEnd"/>
            <w:r w:rsidRPr="00DF0C08">
              <w:t xml:space="preserve">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proofErr w:type="spellStart"/>
            <w:r w:rsidR="00234984" w:rsidRPr="00DF0C08">
              <w:rPr>
                <w:rFonts w:eastAsia="Times New Roman" w:cs="Tahoma"/>
                <w:sz w:val="24"/>
                <w:szCs w:val="24"/>
              </w:rPr>
              <w:t>społeczno</w:t>
            </w:r>
            <w:proofErr w:type="spellEnd"/>
            <w:r w:rsidR="00234984" w:rsidRPr="00DF0C08">
              <w:rPr>
                <w:rFonts w:eastAsia="Times New Roman" w:cs="Tahoma"/>
                <w:sz w:val="24"/>
                <w:szCs w:val="24"/>
              </w:rPr>
              <w:t xml:space="preserve">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w:t>
            </w:r>
            <w:proofErr w:type="spellStart"/>
            <w:r w:rsidRPr="00DF0C08">
              <w:rPr>
                <w:rFonts w:eastAsia="Times New Roman" w:cs="Tahoma"/>
                <w:sz w:val="24"/>
                <w:szCs w:val="24"/>
              </w:rPr>
              <w:t>społeczno</w:t>
            </w:r>
            <w:proofErr w:type="spellEnd"/>
            <w:r w:rsidRPr="00DF0C08">
              <w:rPr>
                <w:rFonts w:eastAsia="Times New Roman" w:cs="Tahoma"/>
                <w:sz w:val="24"/>
                <w:szCs w:val="24"/>
              </w:rPr>
              <w:t xml:space="preserve">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DF0C08">
              <w:rPr>
                <w:rFonts w:eastAsia="Times New Roman" w:cs="Tahoma"/>
                <w:sz w:val="24"/>
                <w:szCs w:val="24"/>
              </w:rPr>
              <w:t>społeczno</w:t>
            </w:r>
            <w:proofErr w:type="spellEnd"/>
            <w:r w:rsidRPr="00DF0C08">
              <w:rPr>
                <w:rFonts w:eastAsia="Times New Roman" w:cs="Tahoma"/>
                <w:sz w:val="24"/>
                <w:szCs w:val="24"/>
              </w:rPr>
              <w:t>–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5"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6"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7"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w:t>
            </w:r>
            <w:proofErr w:type="spellStart"/>
            <w:r w:rsidRPr="00DF0C08">
              <w:rPr>
                <w:rFonts w:cs="Arial"/>
                <w:bCs/>
                <w:sz w:val="24"/>
                <w:szCs w:val="24"/>
              </w:rPr>
              <w:t>ami</w:t>
            </w:r>
            <w:proofErr w:type="spellEnd"/>
            <w:r w:rsidRPr="00DF0C08">
              <w:rPr>
                <w:rFonts w:cs="Arial"/>
                <w:bCs/>
                <w:sz w:val="24"/>
                <w:szCs w:val="24"/>
              </w:rPr>
              <w:t>/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w:t>
            </w:r>
            <w:proofErr w:type="spellStart"/>
            <w:r w:rsidRPr="00DF0C08">
              <w:rPr>
                <w:rFonts w:cs="Arial"/>
                <w:sz w:val="20"/>
                <w:szCs w:val="20"/>
              </w:rPr>
              <w:t>ami</w:t>
            </w:r>
            <w:proofErr w:type="spellEnd"/>
            <w:r w:rsidRPr="00DF0C08">
              <w:rPr>
                <w:rFonts w:cs="Arial"/>
                <w:sz w:val="20"/>
                <w:szCs w:val="20"/>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8"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w:t>
            </w:r>
            <w:proofErr w:type="spellStart"/>
            <w:r w:rsidRPr="00DF0C08">
              <w:rPr>
                <w:rFonts w:cs="Arial"/>
                <w:sz w:val="20"/>
                <w:szCs w:val="20"/>
              </w:rPr>
              <w:t>ami</w:t>
            </w:r>
            <w:proofErr w:type="spellEnd"/>
            <w:r w:rsidRPr="00DF0C08">
              <w:rPr>
                <w:rFonts w:cs="Arial"/>
                <w:sz w:val="20"/>
                <w:szCs w:val="20"/>
              </w:rPr>
              <w:t>/</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9"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0"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w:t>
            </w:r>
            <w:proofErr w:type="spellStart"/>
            <w:r w:rsidRPr="00DF0C08">
              <w:rPr>
                <w:rFonts w:cs="Arial"/>
                <w:bCs/>
                <w:sz w:val="24"/>
                <w:szCs w:val="24"/>
              </w:rPr>
              <w:t>ami</w:t>
            </w:r>
            <w:proofErr w:type="spellEnd"/>
            <w:r w:rsidRPr="00DF0C08">
              <w:rPr>
                <w:rFonts w:cs="Arial"/>
                <w:bCs/>
                <w:sz w:val="24"/>
                <w:szCs w:val="24"/>
              </w:rPr>
              <w:t xml:space="preserve">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w:t>
            </w:r>
            <w:proofErr w:type="spellStart"/>
            <w:r w:rsidRPr="00DF0C08">
              <w:rPr>
                <w:rFonts w:cs="Arial"/>
                <w:sz w:val="20"/>
                <w:szCs w:val="20"/>
              </w:rPr>
              <w:t>ami</w:t>
            </w:r>
            <w:proofErr w:type="spellEnd"/>
            <w:r w:rsidRPr="00DF0C08">
              <w:rPr>
                <w:rFonts w:cs="Arial"/>
                <w:sz w:val="20"/>
                <w:szCs w:val="20"/>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1"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1"/>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2" w:name="_Toc472325166"/>
      <w:r w:rsidRPr="00DF0C08">
        <w:rPr>
          <w:rFonts w:asciiTheme="minorHAnsi" w:hAnsiTheme="minorHAnsi"/>
          <w:color w:val="auto"/>
          <w:sz w:val="24"/>
          <w:szCs w:val="24"/>
        </w:rPr>
        <w:t>Kryteria dostępu dla Działania 9.4 Wspieranie gospodarki społecznej</w:t>
      </w:r>
      <w:bookmarkEnd w:id="92"/>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3" w:name="_Toc472325167"/>
      <w:r w:rsidRPr="00DF0C08">
        <w:rPr>
          <w:rFonts w:asciiTheme="minorHAnsi" w:hAnsiTheme="minorHAnsi"/>
          <w:color w:val="auto"/>
          <w:sz w:val="24"/>
          <w:szCs w:val="24"/>
        </w:rPr>
        <w:t>Kryteria premiujące dla Działanie 9.4 Wspieranie gospodarki społecznej</w:t>
      </w:r>
      <w:bookmarkEnd w:id="93"/>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4"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w:t>
            </w:r>
            <w:proofErr w:type="spellStart"/>
            <w:r w:rsidRPr="00DF0C08">
              <w:rPr>
                <w:rFonts w:eastAsia="Times New Roman" w:cs="Arial"/>
                <w:kern w:val="1"/>
                <w:sz w:val="24"/>
                <w:szCs w:val="24"/>
              </w:rPr>
              <w:t>ami</w:t>
            </w:r>
            <w:proofErr w:type="spellEnd"/>
            <w:r w:rsidRPr="00DF0C08">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w:t>
            </w:r>
            <w:proofErr w:type="spellStart"/>
            <w:r w:rsidRPr="00DF0C08">
              <w:rPr>
                <w:rFonts w:eastAsia="Times New Roman" w:cs="Arial"/>
                <w:kern w:val="1"/>
                <w:sz w:val="24"/>
                <w:szCs w:val="24"/>
              </w:rPr>
              <w:t>ami</w:t>
            </w:r>
            <w:proofErr w:type="spellEnd"/>
            <w:r w:rsidRPr="00DF0C08">
              <w:rPr>
                <w:rFonts w:eastAsia="Times New Roman" w:cs="Arial"/>
                <w:kern w:val="1"/>
                <w:sz w:val="24"/>
                <w:szCs w:val="24"/>
              </w:rPr>
              <w:t xml:space="preserve">.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5"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1"/>
      <w:r w:rsidRPr="00DF0C08">
        <w:rPr>
          <w:rFonts w:asciiTheme="minorHAnsi" w:hAnsiTheme="minorHAnsi"/>
          <w:color w:val="auto"/>
          <w:sz w:val="24"/>
          <w:szCs w:val="24"/>
        </w:rPr>
        <w:t>Kryteria premiujące dla Działania 10.1 – z wyłączeniem konkursów objętych mechanizmem ZIT</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DF0C08">
              <w:rPr>
                <w:rFonts w:asciiTheme="minorHAnsi" w:eastAsia="Times New Roman" w:hAnsiTheme="minorHAnsi"/>
                <w:color w:val="auto"/>
                <w:sz w:val="20"/>
                <w:szCs w:val="20"/>
              </w:rPr>
              <w:t>defaworyzowane</w:t>
            </w:r>
            <w:proofErr w:type="spellEnd"/>
            <w:r w:rsidRPr="00DF0C08">
              <w:rPr>
                <w:rFonts w:asciiTheme="minorHAnsi" w:eastAsia="Times New Roman" w:hAnsiTheme="minorHAnsi"/>
                <w:color w:val="auto"/>
                <w:sz w:val="20"/>
                <w:szCs w:val="20"/>
              </w:rPr>
              <w:t xml:space="preserve"> na dolnośląskim rynku pracy. Definicja obszarów wiejskich została wskazana w </w:t>
            </w:r>
            <w:proofErr w:type="spellStart"/>
            <w:r w:rsidRPr="00DF0C08">
              <w:rPr>
                <w:rFonts w:asciiTheme="minorHAnsi" w:eastAsia="Times New Roman" w:hAnsiTheme="minorHAnsi"/>
                <w:color w:val="auto"/>
                <w:sz w:val="20"/>
                <w:szCs w:val="20"/>
              </w:rPr>
              <w:t>SzOOP</w:t>
            </w:r>
            <w:proofErr w:type="spellEnd"/>
            <w:r w:rsidRPr="00DF0C08">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8"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8"/>
    </w:p>
    <w:p w:rsidR="0037389F" w:rsidRPr="00DF0C08" w:rsidRDefault="00457535" w:rsidP="00B64E97">
      <w:pPr>
        <w:pStyle w:val="Nagwek3"/>
        <w:numPr>
          <w:ilvl w:val="0"/>
          <w:numId w:val="384"/>
        </w:numPr>
        <w:rPr>
          <w:rFonts w:asciiTheme="minorHAnsi" w:hAnsiTheme="minorHAnsi"/>
          <w:color w:val="auto"/>
          <w:sz w:val="24"/>
          <w:szCs w:val="24"/>
        </w:rPr>
      </w:pPr>
      <w:bookmarkStart w:id="99"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100"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1" w:name="_Toc472325175"/>
      <w:r w:rsidRPr="00DF0C08">
        <w:rPr>
          <w:rFonts w:asciiTheme="minorHAnsi" w:hAnsiTheme="minorHAnsi"/>
          <w:color w:val="auto"/>
          <w:sz w:val="24"/>
          <w:szCs w:val="24"/>
        </w:rPr>
        <w:t>Kryteria premiujące dla Działania 10.2 – z wyłączeniem konkursów objętych mechanizmem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Kryterium wprowadzono w celu preferowania mieszkańców obszarów wiejskich  zidentyfikowanych jako osoby </w:t>
            </w:r>
            <w:proofErr w:type="spellStart"/>
            <w:r w:rsidRPr="00DF0C08">
              <w:rPr>
                <w:rFonts w:eastAsia="Times New Roman"/>
                <w:sz w:val="20"/>
                <w:szCs w:val="20"/>
              </w:rPr>
              <w:t>defaworyzowane</w:t>
            </w:r>
            <w:proofErr w:type="spellEnd"/>
            <w:r w:rsidRPr="00DF0C08">
              <w:rPr>
                <w:rFonts w:eastAsia="Times New Roman"/>
                <w:sz w:val="20"/>
                <w:szCs w:val="20"/>
              </w:rPr>
              <w:t xml:space="preserve"> na dolnośląskim rynku pracy. Definicja obszarów wiejskich została wskazana w </w:t>
            </w:r>
            <w:proofErr w:type="spellStart"/>
            <w:r w:rsidRPr="00DF0C08">
              <w:rPr>
                <w:rFonts w:eastAsia="Times New Roman"/>
                <w:sz w:val="20"/>
                <w:szCs w:val="20"/>
              </w:rPr>
              <w:t>SzOOP</w:t>
            </w:r>
            <w:proofErr w:type="spellEnd"/>
            <w:r w:rsidRPr="00DF0C0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2"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2"/>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3" w:name="_Toc472325177"/>
      <w:r w:rsidRPr="00DF0C08">
        <w:rPr>
          <w:rFonts w:asciiTheme="minorHAnsi" w:hAnsiTheme="minorHAnsi"/>
          <w:color w:val="auto"/>
          <w:sz w:val="24"/>
          <w:szCs w:val="24"/>
        </w:rPr>
        <w:t>Kryteria dostępu dla Działania 10.3 Poprawa dostępności i wspieranie uczenia się przez całe życie</w:t>
      </w:r>
      <w:bookmarkEnd w:id="103"/>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4. Obszar </w:t>
            </w:r>
            <w:proofErr w:type="spellStart"/>
            <w:r w:rsidRPr="00DF0C08">
              <w:rPr>
                <w:rFonts w:cs="Arial"/>
                <w:sz w:val="24"/>
                <w:szCs w:val="24"/>
              </w:rPr>
              <w:t>Ziemii</w:t>
            </w:r>
            <w:proofErr w:type="spellEnd"/>
            <w:r w:rsidRPr="00DF0C08">
              <w:rPr>
                <w:rFonts w:cs="Arial"/>
                <w:sz w:val="24"/>
                <w:szCs w:val="24"/>
              </w:rPr>
              <w:t xml:space="preserve">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4" w:name="_Toc472325178"/>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7"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3F39C6" w:rsidRPr="00DF0C08" w:rsidRDefault="00D72289" w:rsidP="00142A5A">
      <w:pPr>
        <w:pStyle w:val="Nagwek3"/>
        <w:numPr>
          <w:ilvl w:val="0"/>
          <w:numId w:val="388"/>
        </w:numPr>
        <w:rPr>
          <w:rFonts w:asciiTheme="minorHAnsi" w:hAnsiTheme="minorHAnsi"/>
          <w:color w:val="auto"/>
          <w:sz w:val="24"/>
          <w:szCs w:val="24"/>
        </w:rPr>
      </w:pPr>
      <w:bookmarkStart w:id="108" w:name="_Toc461447513"/>
      <w:bookmarkStart w:id="109" w:name="_Toc453572239"/>
      <w:bookmarkStart w:id="110"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8"/>
      <w:bookmarkEnd w:id="109"/>
      <w:bookmarkEnd w:id="110"/>
    </w:p>
    <w:p w:rsidR="003F39C6" w:rsidRPr="00DF0C08"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1"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DF0C08" w:rsidTr="009417AC">
        <w:trPr>
          <w:trHeight w:val="506"/>
        </w:trPr>
        <w:tc>
          <w:tcPr>
            <w:tcW w:w="843"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2325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232518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w:t>
            </w:r>
            <w:proofErr w:type="spellStart"/>
            <w:r w:rsidRPr="00DF0C08">
              <w:rPr>
                <w:kern w:val="2"/>
                <w:sz w:val="24"/>
                <w:szCs w:val="24"/>
              </w:rPr>
              <w:t>SzOOP</w:t>
            </w:r>
            <w:proofErr w:type="spellEnd"/>
            <w:r w:rsidRPr="00DF0C08">
              <w:rPr>
                <w:kern w:val="2"/>
                <w:sz w:val="24"/>
                <w:szCs w:val="24"/>
              </w:rPr>
              <w:t xml:space="preserve">.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w:t>
            </w:r>
            <w:proofErr w:type="spellStart"/>
            <w:r w:rsidRPr="00DF0C08">
              <w:rPr>
                <w:rFonts w:cs="Tahoma"/>
                <w:sz w:val="20"/>
                <w:szCs w:val="20"/>
              </w:rPr>
              <w:t>SzOOP</w:t>
            </w:r>
            <w:proofErr w:type="spellEnd"/>
            <w:r w:rsidRPr="00DF0C08">
              <w:rPr>
                <w:rFonts w:cs="Tahoma"/>
                <w:sz w:val="20"/>
                <w:szCs w:val="20"/>
              </w:rPr>
              <w:t xml:space="preserve">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w:t>
            </w:r>
            <w:proofErr w:type="spellStart"/>
            <w:r w:rsidRPr="00DF0C08">
              <w:rPr>
                <w:sz w:val="20"/>
                <w:szCs w:val="20"/>
              </w:rPr>
              <w:t>SzOOP</w:t>
            </w:r>
            <w:proofErr w:type="spellEnd"/>
            <w:r w:rsidRPr="00DF0C08">
              <w:rPr>
                <w:sz w:val="20"/>
                <w:szCs w:val="20"/>
              </w:rPr>
              <w:t xml:space="preserve">. Dofinansowania nie może otrzymać projekt, który został usunięty z wymienionego powyżej wykazu lub zakłada realizację działań niezgodnych z zapisami </w:t>
            </w:r>
            <w:proofErr w:type="spellStart"/>
            <w:r w:rsidRPr="00DF0C08">
              <w:rPr>
                <w:sz w:val="20"/>
                <w:szCs w:val="20"/>
              </w:rPr>
              <w:t>SzOOP</w:t>
            </w:r>
            <w:proofErr w:type="spellEnd"/>
            <w:r w:rsidRPr="00DF0C08">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232519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2B" w:rsidRDefault="00DF762B" w:rsidP="00F35E01">
      <w:pPr>
        <w:spacing w:after="0" w:line="240" w:lineRule="auto"/>
      </w:pPr>
      <w:r>
        <w:separator/>
      </w:r>
    </w:p>
  </w:endnote>
  <w:endnote w:type="continuationSeparator" w:id="0">
    <w:p w:rsidR="00DF762B" w:rsidRDefault="00DF762B"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DF762B" w:rsidRDefault="00D61B5D">
        <w:pPr>
          <w:pStyle w:val="Stopka"/>
          <w:jc w:val="right"/>
        </w:pPr>
        <w:r>
          <w:fldChar w:fldCharType="begin"/>
        </w:r>
        <w:r>
          <w:instrText>PAGE   \* MERGEFORMAT</w:instrText>
        </w:r>
        <w:r>
          <w:fldChar w:fldCharType="separate"/>
        </w:r>
        <w:r>
          <w:rPr>
            <w:noProof/>
          </w:rPr>
          <w:t>2</w:t>
        </w:r>
        <w:r>
          <w:rPr>
            <w:noProof/>
          </w:rPr>
          <w:fldChar w:fldCharType="end"/>
        </w:r>
      </w:p>
    </w:sdtContent>
  </w:sdt>
  <w:p w:rsidR="00DF762B" w:rsidRDefault="00DF76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2B" w:rsidRDefault="00DF762B">
    <w:pPr>
      <w:pStyle w:val="Stopka"/>
      <w:jc w:val="right"/>
    </w:pPr>
  </w:p>
  <w:p w:rsidR="00DF762B" w:rsidRDefault="00DF7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2B" w:rsidRDefault="00DF762B" w:rsidP="00F35E01">
      <w:pPr>
        <w:spacing w:after="0" w:line="240" w:lineRule="auto"/>
      </w:pPr>
      <w:r>
        <w:separator/>
      </w:r>
    </w:p>
  </w:footnote>
  <w:footnote w:type="continuationSeparator" w:id="0">
    <w:p w:rsidR="00DF762B" w:rsidRDefault="00DF762B" w:rsidP="00F35E01">
      <w:pPr>
        <w:spacing w:after="0" w:line="240" w:lineRule="auto"/>
      </w:pPr>
      <w:r>
        <w:continuationSeparator/>
      </w:r>
    </w:p>
  </w:footnote>
  <w:footnote w:id="1">
    <w:p w:rsidR="00DF762B" w:rsidRPr="00DF6365" w:rsidRDefault="00DF762B"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F762B" w:rsidRPr="00DF6365" w:rsidRDefault="00DF762B"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F762B" w:rsidRPr="00DF6365" w:rsidRDefault="00DF762B"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F762B" w:rsidRPr="00DF6365" w:rsidRDefault="00DF762B"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DF762B" w:rsidRPr="00B10525" w:rsidRDefault="00DF762B"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5">
    <w:p w:rsidR="00DF762B" w:rsidRPr="00872EFC" w:rsidRDefault="00DF762B"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F762B" w:rsidRPr="00B00CFE" w:rsidRDefault="00DF762B" w:rsidP="00687922">
      <w:pPr>
        <w:pStyle w:val="Tekstprzypisudolnego"/>
        <w:rPr>
          <w:lang w:val="pl-PL"/>
        </w:rPr>
      </w:pPr>
    </w:p>
  </w:footnote>
  <w:footnote w:id="6">
    <w:p w:rsidR="00DF762B" w:rsidRPr="00DF6365" w:rsidRDefault="00DF762B"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1243EA" w:rsidRPr="00FB73DE" w:rsidRDefault="001243EA">
      <w:pPr>
        <w:pStyle w:val="Tekstprzypisudolnego"/>
        <w:rPr>
          <w:lang w:val="pl-PL"/>
        </w:rPr>
      </w:pPr>
      <w:r>
        <w:rPr>
          <w:rStyle w:val="Odwoanieprzypisudolnego"/>
        </w:rPr>
        <w:footnoteRef/>
      </w:r>
      <w:r w:rsidRPr="00FB73DE">
        <w:rPr>
          <w:lang w:val="pl-PL"/>
        </w:rPr>
        <w:t xml:space="preserve"> </w:t>
      </w:r>
      <w:proofErr w:type="spellStart"/>
      <w:r>
        <w:rPr>
          <w:lang w:val="pl-PL"/>
        </w:rPr>
        <w:t>Projetkowanie</w:t>
      </w:r>
      <w:proofErr w:type="spellEnd"/>
      <w:r>
        <w:rPr>
          <w:lang w:val="pl-PL"/>
        </w:rPr>
        <w:t xml:space="preserve"> produktów środowiska, programów i usług w taki sposób, by były użyteczne dla wszystkich, w możliwie największym stopniu, bez potrzeby adaptacji lub </w:t>
      </w:r>
      <w:proofErr w:type="spellStart"/>
      <w:r>
        <w:rPr>
          <w:lang w:val="pl-PL"/>
        </w:rPr>
        <w:t>specjalistycznegoprojektowania</w:t>
      </w:r>
      <w:proofErr w:type="spellEnd"/>
      <w:r>
        <w:rPr>
          <w:lang w:val="pl-PL"/>
        </w:rPr>
        <w:t>.</w:t>
      </w:r>
    </w:p>
  </w:footnote>
  <w:footnote w:id="8">
    <w:p w:rsidR="00DF762B" w:rsidRPr="007025A7" w:rsidRDefault="00DF762B"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F762B" w:rsidRPr="00275E49" w:rsidRDefault="00DF762B"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F762B" w:rsidRPr="009A1C83" w:rsidRDefault="00DF762B"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F762B" w:rsidRPr="00DF6365" w:rsidRDefault="00DF762B"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F762B" w:rsidRPr="00CE408E" w:rsidRDefault="00DF762B"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DF762B" w:rsidRPr="00AD5311" w:rsidRDefault="00DF762B" w:rsidP="001945B2">
      <w:pPr>
        <w:pStyle w:val="Tekstprzypisudolnego"/>
        <w:rPr>
          <w:lang w:val="pl-PL"/>
        </w:rPr>
      </w:pPr>
    </w:p>
  </w:footnote>
  <w:footnote w:id="13">
    <w:p w:rsidR="00DF762B" w:rsidRPr="002234E7" w:rsidRDefault="00DF762B"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F762B" w:rsidRPr="00BF1F95" w:rsidRDefault="00DF762B"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DF762B" w:rsidRPr="00BF1F95" w:rsidRDefault="00DF762B"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F762B" w:rsidRPr="009627D6" w:rsidRDefault="00DF762B"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DF762B" w:rsidRPr="00A20902" w:rsidRDefault="00DF762B"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F762B" w:rsidRPr="00B10525" w:rsidRDefault="00DF762B"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17">
    <w:p w:rsidR="00DF762B" w:rsidRPr="00DF6365" w:rsidRDefault="00DF762B"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F762B" w:rsidRPr="00DF6365" w:rsidRDefault="00DF762B"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F762B" w:rsidRDefault="00DF762B"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F762B" w:rsidRPr="00E61CEB" w:rsidRDefault="00DF762B" w:rsidP="00B61DB3">
      <w:pPr>
        <w:pStyle w:val="Tekstprzypisudolnego"/>
        <w:rPr>
          <w:lang w:val="pl-PL"/>
        </w:rPr>
      </w:pPr>
    </w:p>
  </w:footnote>
  <w:footnote w:id="20">
    <w:p w:rsidR="00DF762B" w:rsidRPr="00A70A21" w:rsidRDefault="00DF762B"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F762B" w:rsidRPr="0006079A" w:rsidRDefault="00DF762B"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F762B" w:rsidRPr="0006079A" w:rsidRDefault="00DF762B"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F762B" w:rsidRPr="0006079A" w:rsidRDefault="00DF762B"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F762B" w:rsidRPr="00653CF5" w:rsidRDefault="00DF762B"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535C6F" w:rsidRDefault="00DF762B" w:rsidP="00633C43">
      <w:pPr>
        <w:pStyle w:val="Tekstprzypisudolnego"/>
        <w:rPr>
          <w:lang w:val="pl-PL"/>
        </w:rPr>
      </w:pPr>
    </w:p>
  </w:footnote>
  <w:footnote w:id="27">
    <w:p w:rsidR="00DF762B" w:rsidRPr="00653CF5" w:rsidRDefault="00DF762B"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383E64" w:rsidRDefault="00DF762B" w:rsidP="00535C6F">
      <w:pPr>
        <w:pStyle w:val="Tekstprzypisudolnego"/>
        <w:rPr>
          <w:lang w:val="pl-PL"/>
        </w:rPr>
      </w:pPr>
    </w:p>
  </w:footnote>
  <w:footnote w:id="28">
    <w:p w:rsidR="00DF762B" w:rsidRPr="00653CF5" w:rsidRDefault="00DF762B"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4D1738" w:rsidRDefault="00DF762B" w:rsidP="00922230">
      <w:pPr>
        <w:pStyle w:val="Tekstprzypisudolnego"/>
        <w:rPr>
          <w:lang w:val="pl-PL"/>
        </w:rPr>
      </w:pPr>
    </w:p>
  </w:footnote>
  <w:footnote w:id="29">
    <w:p w:rsidR="00DF762B" w:rsidRPr="004D1738" w:rsidRDefault="00DF762B" w:rsidP="00922230">
      <w:pPr>
        <w:pStyle w:val="Tekstprzypisudolnego"/>
        <w:rPr>
          <w:lang w:val="pl-PL"/>
        </w:rPr>
      </w:pPr>
      <w:r>
        <w:rPr>
          <w:rStyle w:val="Odwoanieprzypisudolnego"/>
        </w:rPr>
        <w:footnoteRef/>
      </w:r>
      <w:r w:rsidRPr="004D1738">
        <w:rPr>
          <w:lang w:val="pl-PL"/>
        </w:rPr>
        <w:t xml:space="preserve"> Dokument jest dostępny na stronie </w:t>
      </w:r>
      <w:r w:rsidR="00D61B5D">
        <w:fldChar w:fldCharType="begin"/>
      </w:r>
      <w:r w:rsidR="00D61B5D" w:rsidRPr="00D61B5D">
        <w:rPr>
          <w:lang w:val="pl-PL"/>
        </w:rPr>
        <w:instrText xml:space="preserve"> HYPERLINK "http://rpo.dolnyslask.pl/" </w:instrText>
      </w:r>
      <w:r w:rsidR="00D61B5D">
        <w:fldChar w:fldCharType="separate"/>
      </w:r>
      <w:r w:rsidRPr="004D1738">
        <w:rPr>
          <w:rStyle w:val="Hipercze"/>
          <w:lang w:val="pl-PL"/>
        </w:rPr>
        <w:t>http://rpo.dolnyslask.pl/</w:t>
      </w:r>
      <w:r w:rsidR="00D61B5D">
        <w:rPr>
          <w:rStyle w:val="Hipercze"/>
          <w:lang w:val="pl-PL"/>
        </w:rPr>
        <w:fldChar w:fldCharType="end"/>
      </w:r>
    </w:p>
    <w:p w:rsidR="00DF762B" w:rsidRPr="004D1738" w:rsidRDefault="00DF762B" w:rsidP="00922230">
      <w:pPr>
        <w:pStyle w:val="Tekstprzypisudolnego"/>
        <w:rPr>
          <w:lang w:val="pl-PL"/>
        </w:rPr>
      </w:pPr>
    </w:p>
  </w:footnote>
  <w:footnote w:id="30">
    <w:p w:rsidR="00DF762B" w:rsidRPr="004B3156" w:rsidRDefault="00DF762B"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F762B" w:rsidRPr="00347043" w:rsidRDefault="00DF762B" w:rsidP="00C434D1">
      <w:pPr>
        <w:pStyle w:val="Tekstprzypisudolnego"/>
        <w:rPr>
          <w:lang w:val="pl-PL"/>
        </w:rPr>
      </w:pPr>
      <w:r>
        <w:rPr>
          <w:rStyle w:val="Odwoanieprzypisudolnego"/>
        </w:rPr>
        <w:footnoteRef/>
      </w:r>
      <w:r w:rsidRPr="00347043">
        <w:rPr>
          <w:lang w:val="pl-PL"/>
        </w:rPr>
        <w:t xml:space="preserve"> Dokument jest dostępny na stronie </w:t>
      </w:r>
      <w:r w:rsidR="00D61B5D">
        <w:fldChar w:fldCharType="begin"/>
      </w:r>
      <w:r w:rsidR="00D61B5D" w:rsidRPr="00D61B5D">
        <w:rPr>
          <w:lang w:val="pl-PL"/>
        </w:rPr>
        <w:instrText xml:space="preserve"> HYPERLINK "http://rpo.dolnyslask.pl/" </w:instrText>
      </w:r>
      <w:r w:rsidR="00D61B5D">
        <w:fldChar w:fldCharType="separate"/>
      </w:r>
      <w:r w:rsidRPr="00347043">
        <w:rPr>
          <w:rStyle w:val="Hipercze"/>
          <w:lang w:val="pl-PL"/>
        </w:rPr>
        <w:t>http://rpo.dolnyslask.pl/</w:t>
      </w:r>
      <w:r w:rsidR="00D61B5D">
        <w:rPr>
          <w:rStyle w:val="Hipercze"/>
          <w:lang w:val="pl-PL"/>
        </w:rPr>
        <w:fldChar w:fldCharType="end"/>
      </w:r>
    </w:p>
    <w:p w:rsidR="00DF762B" w:rsidRPr="00347043" w:rsidRDefault="00DF762B" w:rsidP="00C434D1">
      <w:pPr>
        <w:pStyle w:val="Tekstprzypisudolnego"/>
        <w:rPr>
          <w:lang w:val="pl-PL"/>
        </w:rPr>
      </w:pPr>
    </w:p>
  </w:footnote>
  <w:footnote w:id="32">
    <w:p w:rsidR="00DF762B" w:rsidRPr="002A172F" w:rsidRDefault="00DF762B"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F762B" w:rsidRPr="00183944" w:rsidRDefault="00DF762B"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F762B" w:rsidRPr="00964A1D" w:rsidRDefault="00DF762B"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F762B" w:rsidRPr="00ED18F1" w:rsidRDefault="00DF762B"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F762B" w:rsidRPr="002C0B0E" w:rsidRDefault="00DF762B"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F762B" w:rsidRPr="00912598" w:rsidRDefault="00DF762B"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F762B" w:rsidRPr="00912598" w:rsidRDefault="00DF762B"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F762B" w:rsidRPr="00912598" w:rsidRDefault="00DF762B"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F762B" w:rsidRPr="00912598" w:rsidRDefault="00DF762B"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F762B" w:rsidRPr="00912598" w:rsidRDefault="00DF762B" w:rsidP="003622B9">
      <w:pPr>
        <w:pStyle w:val="Tekstprzypisudolnego"/>
        <w:rPr>
          <w:sz w:val="14"/>
          <w:szCs w:val="14"/>
          <w:lang w:val="pl-PL"/>
        </w:rPr>
      </w:pPr>
      <w:r w:rsidRPr="00912598">
        <w:rPr>
          <w:sz w:val="14"/>
          <w:szCs w:val="14"/>
          <w:lang w:val="pl-PL"/>
        </w:rPr>
        <w:t xml:space="preserve">d) pomocy technicznej; </w:t>
      </w:r>
    </w:p>
    <w:p w:rsidR="00DF762B" w:rsidRPr="00912598" w:rsidRDefault="00DF762B"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F762B" w:rsidRPr="00912598" w:rsidRDefault="00DF762B"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F762B" w:rsidRPr="00912598" w:rsidRDefault="00DF762B" w:rsidP="003622B9">
      <w:pPr>
        <w:pStyle w:val="Tekstprzypisudolnego"/>
        <w:rPr>
          <w:sz w:val="14"/>
          <w:szCs w:val="14"/>
          <w:lang w:val="pl-PL"/>
        </w:rPr>
      </w:pPr>
      <w:r w:rsidRPr="00912598">
        <w:rPr>
          <w:sz w:val="14"/>
          <w:szCs w:val="14"/>
          <w:lang w:val="pl-PL"/>
        </w:rPr>
        <w:t>g) operacji realizowanych w ramach wspólnego planu działania;</w:t>
      </w:r>
    </w:p>
    <w:p w:rsidR="00DF762B" w:rsidRPr="00912598" w:rsidRDefault="00DF762B" w:rsidP="003622B9">
      <w:pPr>
        <w:pStyle w:val="Tekstprzypisudolnego"/>
        <w:rPr>
          <w:sz w:val="14"/>
          <w:szCs w:val="14"/>
          <w:lang w:val="pl-PL"/>
        </w:rPr>
      </w:pPr>
      <w:r w:rsidRPr="00912598">
        <w:rPr>
          <w:sz w:val="14"/>
          <w:szCs w:val="14"/>
          <w:lang w:val="pl-PL"/>
        </w:rPr>
        <w:t xml:space="preserve">i) operacji, dla których wsparcie w ramach programu stanowi: </w:t>
      </w:r>
    </w:p>
    <w:p w:rsidR="00DF762B" w:rsidRPr="00912598" w:rsidRDefault="00DF762B"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F762B" w:rsidRPr="00912598" w:rsidRDefault="00DF762B"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F762B" w:rsidRPr="00561341" w:rsidRDefault="00DF762B"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F762B" w:rsidRPr="00A110D9" w:rsidRDefault="00DF762B"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F762B" w:rsidRPr="00DB4FBC" w:rsidRDefault="00DF762B"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F762B" w:rsidRPr="00CF6DE1" w:rsidRDefault="00DF762B"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F762B" w:rsidRPr="00FB73DE" w:rsidRDefault="00DF762B">
      <w:pPr>
        <w:pStyle w:val="Tekstprzypisudolnego"/>
        <w:rPr>
          <w:lang w:val="pl-PL"/>
        </w:rPr>
      </w:pPr>
      <w:r>
        <w:rPr>
          <w:rStyle w:val="Odwoanieprzypisudolnego"/>
        </w:rPr>
        <w:footnoteRef/>
      </w:r>
      <w:r w:rsidR="00836658" w:rsidRPr="00836658">
        <w:rPr>
          <w:lang w:val="pl-PL"/>
        </w:rPr>
        <w:t xml:space="preserve"> </w:t>
      </w:r>
      <w:proofErr w:type="spellStart"/>
      <w:r>
        <w:rPr>
          <w:lang w:val="pl-PL"/>
        </w:rPr>
        <w:t>Projetkowanie</w:t>
      </w:r>
      <w:proofErr w:type="spellEnd"/>
      <w:r>
        <w:rPr>
          <w:lang w:val="pl-PL"/>
        </w:rPr>
        <w:t xml:space="preserve"> produktów środowiska, programów i usług w taki sposób, by były użyteczne dla wszystkich, w możliwie największym stopniu, bez potrzeby adaptacji lub </w:t>
      </w:r>
      <w:proofErr w:type="spellStart"/>
      <w:r>
        <w:rPr>
          <w:lang w:val="pl-PL"/>
        </w:rPr>
        <w:t>specjalistycznegoprojektowania</w:t>
      </w:r>
      <w:proofErr w:type="spellEnd"/>
      <w:r>
        <w:rPr>
          <w:lang w:val="pl-PL"/>
        </w:rPr>
        <w:t>.</w:t>
      </w:r>
    </w:p>
  </w:footnote>
  <w:footnote w:id="42">
    <w:p w:rsidR="00DF762B" w:rsidRPr="00DF6365" w:rsidRDefault="00DF762B"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2B" w:rsidRPr="00C97D45" w:rsidRDefault="00DF762B"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F762B" w:rsidRPr="00C97D45" w:rsidRDefault="00DF762B"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F762B" w:rsidRDefault="00DF762B"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2"/>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707B-82F6-4952-83B4-B6041B69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636</Pages>
  <Words>143054</Words>
  <Characters>858326</Characters>
  <Application>Microsoft Office Word</Application>
  <DocSecurity>0</DocSecurity>
  <Lines>7152</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Bożena Pencakowska</cp:lastModifiedBy>
  <cp:revision>3</cp:revision>
  <cp:lastPrinted>2017-02-22T07:53:00Z</cp:lastPrinted>
  <dcterms:created xsi:type="dcterms:W3CDTF">2017-02-21T11:06:00Z</dcterms:created>
  <dcterms:modified xsi:type="dcterms:W3CDTF">2017-02-22T07:58:00Z</dcterms:modified>
</cp:coreProperties>
</file>