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 xml:space="preserve">Załącznik </w:t>
      </w:r>
      <w:del w:id="0" w:author="Elżbieta Cupiał-Smyk" w:date="2017-02-08T07:43:00Z">
        <w:r w:rsidRPr="00CA3AEF" w:rsidDel="007F29FA">
          <w:rPr>
            <w:sz w:val="24"/>
            <w:szCs w:val="24"/>
          </w:rPr>
          <w:delText>nr</w:delText>
        </w:r>
        <w:r w:rsidR="00D8344E" w:rsidDel="007F29FA">
          <w:rPr>
            <w:sz w:val="24"/>
            <w:szCs w:val="24"/>
          </w:rPr>
          <w:delText xml:space="preserve"> 1 </w:delText>
        </w:r>
      </w:del>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15674B">
        <w:rPr>
          <w:rFonts w:cs="Arial"/>
          <w:b/>
          <w:sz w:val="32"/>
          <w:szCs w:val="32"/>
        </w:rPr>
        <w:t>4 Środowisko i zasoby</w:t>
      </w:r>
      <w:r w:rsidR="00CF3235" w:rsidRPr="00C646BC">
        <w:rPr>
          <w:rFonts w:cs="Arial"/>
          <w:b/>
          <w:sz w:val="32"/>
          <w:szCs w:val="32"/>
        </w:rPr>
        <w:t xml:space="preserve"> </w:t>
      </w:r>
    </w:p>
    <w:p w:rsidR="00912533" w:rsidRDefault="00912533"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 xml:space="preserve">Działanie </w:t>
      </w:r>
      <w:r w:rsidR="0015674B">
        <w:rPr>
          <w:rFonts w:cs="Arial"/>
          <w:b/>
          <w:sz w:val="32"/>
          <w:szCs w:val="32"/>
          <w:u w:val="single"/>
        </w:rPr>
        <w:t>4</w:t>
      </w:r>
      <w:r w:rsidRPr="00C646BC">
        <w:rPr>
          <w:rFonts w:cs="Arial"/>
          <w:b/>
          <w:sz w:val="32"/>
          <w:szCs w:val="32"/>
          <w:u w:val="single"/>
        </w:rPr>
        <w:t xml:space="preserve">.1. </w:t>
      </w:r>
      <w:bookmarkStart w:id="1" w:name="_Toc422949625"/>
      <w:bookmarkStart w:id="2" w:name="_Toc430826812"/>
      <w:r w:rsidR="0015674B">
        <w:rPr>
          <w:rFonts w:cs="Arial"/>
          <w:b/>
          <w:sz w:val="32"/>
          <w:szCs w:val="32"/>
          <w:u w:val="single"/>
        </w:rPr>
        <w:t>Gospodarka odpadami</w:t>
      </w:r>
    </w:p>
    <w:bookmarkEnd w:id="1"/>
    <w:bookmarkEnd w:id="2"/>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 xml:space="preserve">Nr naboru </w:t>
      </w:r>
      <w:r w:rsidR="004548E4" w:rsidRPr="004548E4">
        <w:rPr>
          <w:rFonts w:ascii="Calibri" w:hAnsi="Calibri"/>
          <w:b/>
          <w:sz w:val="28"/>
          <w:szCs w:val="28"/>
        </w:rPr>
        <w:t>RPDS.04.01.00-IZ.00-02-225/17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855E1F" w:rsidRDefault="00855E1F"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del w:id="3" w:author="Elżbieta Cupiał-Smyk" w:date="2017-02-08T07:43:00Z">
        <w:r w:rsidR="00CF3235" w:rsidDel="007F29FA">
          <w:rPr>
            <w:sz w:val="28"/>
            <w:szCs w:val="28"/>
          </w:rPr>
          <w:delText>styczeń</w:delText>
        </w:r>
        <w:r w:rsidR="009A0630" w:rsidRPr="00CA3AEF" w:rsidDel="007F29FA">
          <w:rPr>
            <w:sz w:val="28"/>
            <w:szCs w:val="28"/>
          </w:rPr>
          <w:delText xml:space="preserve"> </w:delText>
        </w:r>
      </w:del>
      <w:ins w:id="4" w:author="Elżbieta Cupiał-Smyk" w:date="2017-02-08T07:43:00Z">
        <w:r w:rsidR="007F29FA">
          <w:rPr>
            <w:sz w:val="28"/>
            <w:szCs w:val="28"/>
          </w:rPr>
          <w:t>luty</w:t>
        </w:r>
        <w:r w:rsidR="007F29FA" w:rsidRPr="00CA3AEF">
          <w:rPr>
            <w:sz w:val="28"/>
            <w:szCs w:val="28"/>
          </w:rPr>
          <w:t xml:space="preserve"> </w:t>
        </w:r>
      </w:ins>
      <w:r w:rsidR="009A0630" w:rsidRPr="00CA3AEF">
        <w:rPr>
          <w:sz w:val="28"/>
          <w:szCs w:val="28"/>
        </w:rPr>
        <w:t>201</w:t>
      </w:r>
      <w:r w:rsidR="00CF3235">
        <w:rPr>
          <w:sz w:val="28"/>
          <w:szCs w:val="28"/>
        </w:rPr>
        <w:t>7</w:t>
      </w: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EA7B49" w:rsidRDefault="005B631C" w:rsidP="00EA7B49">
            <w:pPr>
              <w:autoSpaceDE w:val="0"/>
              <w:autoSpaceDN w:val="0"/>
              <w:adjustRightInd w:val="0"/>
              <w:spacing w:after="0" w:line="240" w:lineRule="auto"/>
              <w:jc w:val="both"/>
              <w:rPr>
                <w:rFonts w:ascii="Calibri" w:hAnsi="Calibri" w:cs="Calibri"/>
                <w:color w:val="000000"/>
              </w:rPr>
            </w:pPr>
            <w:r w:rsidRPr="00EA7B49">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A24DEE">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A24DEE">
              <w:rPr>
                <w:rFonts w:ascii="Calibri" w:hAnsi="Calibri" w:cs="Calibri"/>
                <w:color w:val="000000"/>
              </w:rPr>
              <w:t>.</w:t>
            </w:r>
            <w:r w:rsidRPr="00CA3AEF">
              <w:rPr>
                <w:rFonts w:ascii="Calibri" w:hAnsi="Calibri" w:cs="Calibri"/>
                <w:color w:val="000000"/>
              </w:rPr>
              <w:t xml:space="preserve">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600AA9" w:rsidRDefault="005B631C" w:rsidP="00A24DEE">
            <w:pPr>
              <w:autoSpaceDE w:val="0"/>
              <w:autoSpaceDN w:val="0"/>
              <w:adjustRightInd w:val="0"/>
              <w:spacing w:after="0" w:line="240" w:lineRule="auto"/>
              <w:jc w:val="both"/>
              <w:rPr>
                <w:rFonts w:ascii="Calibri" w:hAnsi="Calibri" w:cs="Calibri"/>
                <w:i/>
                <w:color w:val="000000"/>
              </w:rPr>
            </w:pPr>
            <w:r w:rsidRPr="00600AA9">
              <w:rPr>
                <w:rFonts w:ascii="Calibri" w:hAnsi="Calibri" w:cs="Calibri"/>
                <w:color w:val="000000"/>
              </w:rPr>
              <w:t xml:space="preserve">Traktat o funkcjonowaniu Unii </w:t>
            </w:r>
            <w:r w:rsidRPr="00A67010">
              <w:rPr>
                <w:rFonts w:ascii="Calibri" w:hAnsi="Calibri" w:cs="Calibri"/>
                <w:color w:val="000000"/>
                <w:sz w:val="24"/>
                <w:szCs w:val="24"/>
              </w:rPr>
              <w:t>Europejskiej</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9937DB" w:rsidRDefault="005B631C" w:rsidP="00E825F4">
            <w:pPr>
              <w:autoSpaceDE w:val="0"/>
              <w:autoSpaceDN w:val="0"/>
              <w:adjustRightInd w:val="0"/>
              <w:spacing w:after="0" w:line="240" w:lineRule="auto"/>
              <w:ind w:left="459"/>
              <w:jc w:val="both"/>
              <w:rPr>
                <w:rFonts w:ascii="Calibri" w:hAnsi="Calibri" w:cs="Calibri"/>
                <w:color w:val="000000"/>
              </w:rPr>
            </w:pPr>
            <w:r w:rsidRPr="009937DB">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r w:rsidR="004467A8">
              <w:rPr>
                <w:rFonts w:ascii="Calibri" w:hAnsi="Calibri" w:cs="Calibri"/>
                <w:color w:val="000000"/>
              </w:rPr>
              <w:t>(</w:t>
            </w:r>
            <w:r w:rsidR="004467A8" w:rsidRPr="004467A8">
              <w:rPr>
                <w:bCs/>
              </w:rPr>
              <w:t xml:space="preserve">Dz.U. z 2016 r. poz. 353 z </w:t>
            </w:r>
            <w:proofErr w:type="spellStart"/>
            <w:r w:rsidR="004467A8" w:rsidRPr="004467A8">
              <w:rPr>
                <w:bCs/>
              </w:rPr>
              <w:t>późn</w:t>
            </w:r>
            <w:proofErr w:type="spellEnd"/>
            <w:r w:rsidR="004467A8" w:rsidRPr="004467A8">
              <w:rPr>
                <w:bCs/>
              </w:rPr>
              <w:t>. zm.</w:t>
            </w:r>
            <w:r w:rsidR="004467A8">
              <w:rPr>
                <w:rFonts w:ascii="Calibri" w:hAnsi="Calibri" w:cs="Calibri"/>
                <w:color w:val="000000"/>
              </w:rPr>
              <w:t>)</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r w:rsidR="009937DB">
              <w:rPr>
                <w:rFonts w:ascii="Calibri" w:hAnsi="Calibri" w:cs="Calibri"/>
                <w:color w:val="000000"/>
              </w:rPr>
              <w:t xml:space="preserve"> z </w:t>
            </w:r>
            <w:proofErr w:type="spellStart"/>
            <w:r w:rsidR="009937DB">
              <w:rPr>
                <w:rFonts w:ascii="Calibri" w:hAnsi="Calibri" w:cs="Calibri"/>
                <w:color w:val="000000"/>
              </w:rPr>
              <w:t>późn</w:t>
            </w:r>
            <w:proofErr w:type="spellEnd"/>
            <w:r w:rsidR="009937DB">
              <w:rPr>
                <w:rFonts w:ascii="Calibri" w:hAnsi="Calibri" w:cs="Calibri"/>
                <w:color w:val="000000"/>
              </w:rPr>
              <w:t>. zm.</w:t>
            </w:r>
            <w:r w:rsidRPr="00CA3AEF">
              <w:rPr>
                <w:rFonts w:ascii="Calibri" w:hAnsi="Calibri" w:cs="Calibri"/>
                <w:color w:val="000000"/>
              </w:rPr>
              <w:t>)</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20"/>
        </w:rPr>
      </w:sdtEndPr>
      <w:sdtContent>
        <w:p w:rsidR="00855E1F" w:rsidRPr="00855E1F" w:rsidRDefault="00855E1F">
          <w:pPr>
            <w:pStyle w:val="Nagwekspisutreci"/>
            <w:rPr>
              <w:rFonts w:asciiTheme="minorHAnsi" w:hAnsiTheme="minorHAnsi"/>
            </w:rPr>
          </w:pPr>
          <w:r w:rsidRPr="00855E1F">
            <w:rPr>
              <w:rFonts w:asciiTheme="minorHAnsi" w:hAnsiTheme="minorHAnsi"/>
            </w:rPr>
            <w:t>Spis treści</w:t>
          </w:r>
        </w:p>
        <w:p w:rsidR="00855E1F" w:rsidRPr="00855E1F" w:rsidRDefault="00855E1F" w:rsidP="00855E1F">
          <w:pPr>
            <w:rPr>
              <w:lang w:eastAsia="pl-PL"/>
            </w:rPr>
          </w:pPr>
        </w:p>
        <w:p w:rsidR="00533965" w:rsidRPr="00533965" w:rsidRDefault="00855E1F" w:rsidP="00533965">
          <w:pPr>
            <w:pStyle w:val="Spistreci1"/>
            <w:tabs>
              <w:tab w:val="left" w:pos="284"/>
              <w:tab w:val="right" w:leader="dot" w:pos="9396"/>
            </w:tabs>
            <w:ind w:left="284" w:hanging="284"/>
            <w:rPr>
              <w:rFonts w:eastAsiaTheme="minorEastAsia"/>
              <w:noProof/>
              <w:sz w:val="18"/>
              <w:szCs w:val="18"/>
              <w:lang w:eastAsia="pl-PL"/>
            </w:rPr>
          </w:pPr>
          <w:r w:rsidRPr="00533965">
            <w:rPr>
              <w:sz w:val="18"/>
              <w:szCs w:val="18"/>
            </w:rPr>
            <w:fldChar w:fldCharType="begin"/>
          </w:r>
          <w:r w:rsidRPr="00533965">
            <w:rPr>
              <w:sz w:val="18"/>
              <w:szCs w:val="18"/>
            </w:rPr>
            <w:instrText xml:space="preserve"> TOC \o "1-3" \h \z \u </w:instrText>
          </w:r>
          <w:r w:rsidRPr="00533965">
            <w:rPr>
              <w:sz w:val="18"/>
              <w:szCs w:val="18"/>
            </w:rPr>
            <w:fldChar w:fldCharType="separate"/>
          </w:r>
          <w:hyperlink w:anchor="_Toc472422227" w:history="1">
            <w:r w:rsidR="00533965" w:rsidRPr="00533965">
              <w:rPr>
                <w:rStyle w:val="Hipercze"/>
                <w:noProof/>
                <w:sz w:val="18"/>
                <w:szCs w:val="18"/>
              </w:rPr>
              <w:t xml:space="preserve">1. </w:t>
            </w:r>
            <w:r w:rsidR="00D62114">
              <w:rPr>
                <w:rStyle w:val="Hipercze"/>
                <w:noProof/>
                <w:sz w:val="18"/>
                <w:szCs w:val="18"/>
              </w:rPr>
              <w:tab/>
            </w:r>
            <w:r w:rsidR="00533965" w:rsidRPr="00533965">
              <w:rPr>
                <w:rStyle w:val="Hipercze"/>
                <w:noProof/>
                <w:sz w:val="18"/>
                <w:szCs w:val="18"/>
              </w:rPr>
              <w:t>Informacje ogólne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5</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28" w:history="1">
            <w:r w:rsidR="00533965" w:rsidRPr="00533965">
              <w:rPr>
                <w:rStyle w:val="Hipercze"/>
                <w:rFonts w:eastAsia="Droid Sans Fallback"/>
                <w:noProof/>
                <w:sz w:val="18"/>
                <w:szCs w:val="18"/>
              </w:rPr>
              <w:t xml:space="preserve">2. </w:t>
            </w:r>
            <w:r w:rsidR="00D62114">
              <w:rPr>
                <w:rStyle w:val="Hipercze"/>
                <w:rFonts w:eastAsia="Droid Sans Fallback"/>
                <w:noProof/>
                <w:sz w:val="18"/>
                <w:szCs w:val="18"/>
              </w:rPr>
              <w:tab/>
            </w:r>
            <w:r w:rsidR="00533965" w:rsidRPr="00533965">
              <w:rPr>
                <w:rStyle w:val="Hipercze"/>
                <w:noProof/>
                <w:sz w:val="18"/>
                <w:szCs w:val="18"/>
              </w:rPr>
              <w:t>Pełna nazwa i adres właściwej instytucji organizującej konkurs</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5</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29" w:history="1">
            <w:r w:rsidR="00533965" w:rsidRPr="00533965">
              <w:rPr>
                <w:rStyle w:val="Hipercze"/>
                <w:noProof/>
                <w:sz w:val="18"/>
                <w:szCs w:val="18"/>
              </w:rPr>
              <w:t xml:space="preserve">3. </w:t>
            </w:r>
            <w:r w:rsidR="00D62114">
              <w:rPr>
                <w:rStyle w:val="Hipercze"/>
                <w:noProof/>
                <w:sz w:val="18"/>
                <w:szCs w:val="18"/>
              </w:rPr>
              <w:tab/>
            </w:r>
            <w:r w:rsidR="00533965" w:rsidRPr="00533965">
              <w:rPr>
                <w:rStyle w:val="Hipercze"/>
                <w:noProof/>
                <w:sz w:val="18"/>
                <w:szCs w:val="18"/>
              </w:rPr>
              <w:t>Podstawy prawne oraz inne ważne dokumenty</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_Toc472422229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5</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30" w:history="1">
            <w:r w:rsidR="00533965" w:rsidRPr="00533965">
              <w:rPr>
                <w:rStyle w:val="Hipercze"/>
                <w:noProof/>
                <w:sz w:val="18"/>
                <w:szCs w:val="18"/>
              </w:rPr>
              <w:t xml:space="preserve">4. </w:t>
            </w:r>
            <w:r w:rsidR="00D62114">
              <w:rPr>
                <w:rStyle w:val="Hipercze"/>
                <w:noProof/>
                <w:sz w:val="18"/>
                <w:szCs w:val="18"/>
              </w:rPr>
              <w:tab/>
            </w:r>
            <w:r w:rsidR="00533965" w:rsidRPr="00533965">
              <w:rPr>
                <w:rStyle w:val="Hipercze"/>
                <w:noProof/>
                <w:sz w:val="18"/>
                <w:szCs w:val="18"/>
              </w:rPr>
              <w:t>Przedmiot konkursu, w tym typy projektów podlegających dofinansowaniu: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_Toc472422230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8</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31" w:history="1">
            <w:r w:rsidR="00533965" w:rsidRPr="00533965">
              <w:rPr>
                <w:rStyle w:val="Hipercze"/>
                <w:rFonts w:eastAsia="Calibri"/>
                <w:noProof/>
                <w:sz w:val="18"/>
                <w:szCs w:val="18"/>
              </w:rPr>
              <w:t xml:space="preserve">5. </w:t>
            </w:r>
            <w:r w:rsidR="00D62114">
              <w:rPr>
                <w:rStyle w:val="Hipercze"/>
                <w:rFonts w:eastAsia="Calibri"/>
                <w:noProof/>
                <w:sz w:val="18"/>
                <w:szCs w:val="18"/>
              </w:rPr>
              <w:tab/>
            </w:r>
            <w:r w:rsidR="00533965" w:rsidRPr="00533965">
              <w:rPr>
                <w:rStyle w:val="Hipercze"/>
                <w:noProof/>
                <w:sz w:val="18"/>
                <w:szCs w:val="18"/>
              </w:rPr>
              <w:t>Typy beneficjentów</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_Toc472422231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9</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32" w:history="1">
            <w:r w:rsidR="00533965" w:rsidRPr="00533965">
              <w:rPr>
                <w:rStyle w:val="Hipercze"/>
                <w:rFonts w:eastAsia="Calibri"/>
                <w:noProof/>
                <w:sz w:val="18"/>
                <w:szCs w:val="18"/>
              </w:rPr>
              <w:t xml:space="preserve">6. </w:t>
            </w:r>
            <w:r w:rsidR="00D62114">
              <w:rPr>
                <w:rStyle w:val="Hipercze"/>
                <w:rFonts w:eastAsia="Calibri"/>
                <w:noProof/>
                <w:sz w:val="18"/>
                <w:szCs w:val="18"/>
              </w:rPr>
              <w:tab/>
            </w:r>
            <w:r w:rsidR="00533965" w:rsidRPr="00533965">
              <w:rPr>
                <w:rStyle w:val="Hipercze"/>
                <w:noProof/>
                <w:sz w:val="18"/>
                <w:szCs w:val="18"/>
              </w:rPr>
              <w:t>Kwota przeznaczona na dofinansowanie projektów w konkursie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_Toc472422232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33" w:history="1">
            <w:r w:rsidR="00533965" w:rsidRPr="00533965">
              <w:rPr>
                <w:rStyle w:val="Hipercze"/>
                <w:noProof/>
                <w:sz w:val="18"/>
                <w:szCs w:val="18"/>
              </w:rPr>
              <w:t xml:space="preserve">7. </w:t>
            </w:r>
            <w:r w:rsidR="00D62114">
              <w:rPr>
                <w:rStyle w:val="Hipercze"/>
                <w:noProof/>
                <w:sz w:val="18"/>
                <w:szCs w:val="18"/>
              </w:rPr>
              <w:tab/>
            </w:r>
            <w:r w:rsidR="00533965" w:rsidRPr="00533965">
              <w:rPr>
                <w:rStyle w:val="Hipercze"/>
                <w:noProof/>
                <w:sz w:val="18"/>
                <w:szCs w:val="18"/>
              </w:rPr>
              <w:t>Minimalna wartość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_Toc472422233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34" w:history="1">
            <w:r w:rsidR="00533965" w:rsidRPr="00533965">
              <w:rPr>
                <w:rStyle w:val="Hipercze"/>
                <w:noProof/>
                <w:sz w:val="18"/>
                <w:szCs w:val="18"/>
              </w:rPr>
              <w:t xml:space="preserve">8. </w:t>
            </w:r>
            <w:r w:rsidR="00D62114">
              <w:rPr>
                <w:rStyle w:val="Hipercze"/>
                <w:noProof/>
                <w:sz w:val="18"/>
                <w:szCs w:val="18"/>
              </w:rPr>
              <w:tab/>
            </w:r>
            <w:r w:rsidR="00533965" w:rsidRPr="00533965">
              <w:rPr>
                <w:rStyle w:val="Hipercze"/>
                <w:noProof/>
                <w:sz w:val="18"/>
                <w:szCs w:val="18"/>
              </w:rPr>
              <w:t>Maksymalna wartość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_Toc472422234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35" w:history="1">
            <w:r w:rsidR="00533965" w:rsidRPr="00533965">
              <w:rPr>
                <w:rStyle w:val="Hipercze"/>
                <w:noProof/>
                <w:sz w:val="18"/>
                <w:szCs w:val="18"/>
              </w:rPr>
              <w:t xml:space="preserve">9. </w:t>
            </w:r>
            <w:r w:rsidR="00D62114">
              <w:rPr>
                <w:rStyle w:val="Hipercze"/>
                <w:noProof/>
                <w:sz w:val="18"/>
                <w:szCs w:val="18"/>
              </w:rPr>
              <w:tab/>
            </w:r>
            <w:r w:rsidR="00533965" w:rsidRPr="00533965">
              <w:rPr>
                <w:rStyle w:val="Hipercze"/>
                <w:noProof/>
                <w:sz w:val="18"/>
                <w:szCs w:val="18"/>
              </w:rPr>
              <w:t>Pomoc publiczna i pomoc de minimis (rodzaj i przeznaczenie pomocy, unijna lub krajowa podstawa prawna)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_Toc472422235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10</w:t>
            </w:r>
            <w:r w:rsidR="00533965" w:rsidRPr="00533965">
              <w:rPr>
                <w:noProof/>
                <w:webHidden/>
                <w:sz w:val="18"/>
                <w:szCs w:val="18"/>
              </w:rPr>
              <w:fldChar w:fldCharType="end"/>
            </w:r>
          </w:hyperlink>
        </w:p>
        <w:p w:rsidR="00533965" w:rsidRPr="00533965" w:rsidRDefault="008E6E6D" w:rsidP="00533965">
          <w:pPr>
            <w:pStyle w:val="Spistreci1"/>
            <w:tabs>
              <w:tab w:val="left" w:pos="284"/>
              <w:tab w:val="left" w:pos="660"/>
              <w:tab w:val="right" w:leader="dot" w:pos="9396"/>
            </w:tabs>
            <w:ind w:left="284" w:hanging="284"/>
            <w:rPr>
              <w:rFonts w:eastAsiaTheme="minorEastAsia"/>
              <w:noProof/>
              <w:sz w:val="18"/>
              <w:szCs w:val="18"/>
              <w:lang w:eastAsia="pl-PL"/>
            </w:rPr>
          </w:pPr>
          <w:hyperlink w:anchor="_Toc472422236" w:history="1">
            <w:r w:rsidR="00533965" w:rsidRPr="00533965">
              <w:rPr>
                <w:rStyle w:val="Hipercze"/>
                <w:noProof/>
                <w:sz w:val="18"/>
                <w:szCs w:val="18"/>
              </w:rPr>
              <w:t xml:space="preserve">10. </w:t>
            </w:r>
            <w:r w:rsidR="00533965" w:rsidRPr="00533965">
              <w:rPr>
                <w:rFonts w:eastAsiaTheme="minorEastAsia"/>
                <w:noProof/>
                <w:sz w:val="18"/>
                <w:szCs w:val="18"/>
                <w:lang w:eastAsia="pl-PL"/>
              </w:rPr>
              <w:tab/>
            </w:r>
            <w:r w:rsidR="00533965" w:rsidRPr="00533965">
              <w:rPr>
                <w:rStyle w:val="Hipercze"/>
                <w:noProof/>
                <w:sz w:val="18"/>
                <w:szCs w:val="18"/>
              </w:rPr>
              <w:t>Warunki stosowania uproszczonych form rozliczania wydatków i planowany zakres systemu zaliczek</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_Toc472422236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11</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37" w:history="1">
            <w:r w:rsidR="00533965" w:rsidRPr="00533965">
              <w:rPr>
                <w:rStyle w:val="Hipercze"/>
                <w:noProof/>
                <w:sz w:val="18"/>
                <w:szCs w:val="18"/>
              </w:rPr>
              <w:t>11. Warunki uwzględniania dochodu w projekcie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12</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38" w:history="1">
            <w:r w:rsidR="00533965" w:rsidRPr="00533965">
              <w:rPr>
                <w:rStyle w:val="Hipercze"/>
                <w:noProof/>
                <w:sz w:val="18"/>
                <w:szCs w:val="18"/>
              </w:rPr>
              <w:t>12. Maksymalny dopuszczalny poziom dofinansowania projektu lub maksymalna dopuszczalna kwota do dofinansowania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13</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39" w:history="1">
            <w:r w:rsidR="00533965" w:rsidRPr="00533965">
              <w:rPr>
                <w:rStyle w:val="Hipercze"/>
                <w:noProof/>
                <w:sz w:val="18"/>
                <w:szCs w:val="18"/>
              </w:rPr>
              <w:t xml:space="preserve">13. </w:t>
            </w:r>
            <w:r w:rsidR="00D62114">
              <w:rPr>
                <w:rStyle w:val="Hipercze"/>
                <w:noProof/>
                <w:sz w:val="18"/>
                <w:szCs w:val="18"/>
              </w:rPr>
              <w:tab/>
            </w:r>
            <w:r w:rsidR="00533965" w:rsidRPr="00533965">
              <w:rPr>
                <w:rStyle w:val="Hipercze"/>
                <w:noProof/>
                <w:sz w:val="18"/>
                <w:szCs w:val="18"/>
              </w:rPr>
              <w:t>Minimalny wkład własny beneficjenta jako % wydatków kwalifikowalnych</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_Toc472422239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13</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40" w:history="1">
            <w:r w:rsidR="00533965" w:rsidRPr="00533965">
              <w:rPr>
                <w:rStyle w:val="Hipercze"/>
                <w:noProof/>
                <w:sz w:val="18"/>
                <w:szCs w:val="18"/>
              </w:rPr>
              <w:t xml:space="preserve">14. </w:t>
            </w:r>
            <w:r w:rsidR="00D62114">
              <w:rPr>
                <w:rStyle w:val="Hipercze"/>
                <w:noProof/>
                <w:sz w:val="18"/>
                <w:szCs w:val="18"/>
              </w:rPr>
              <w:tab/>
            </w:r>
            <w:r w:rsidR="00533965" w:rsidRPr="00533965">
              <w:rPr>
                <w:rStyle w:val="Hipercze"/>
                <w:noProof/>
                <w:sz w:val="18"/>
                <w:szCs w:val="18"/>
              </w:rPr>
              <w:t>Forma konkursu (informacja na jakie etapy został podzielony konkurs)</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_Toc472422240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13</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41" w:history="1">
            <w:r w:rsidR="00533965" w:rsidRPr="00533965">
              <w:rPr>
                <w:rStyle w:val="Hipercze"/>
                <w:noProof/>
                <w:sz w:val="18"/>
                <w:szCs w:val="18"/>
              </w:rPr>
              <w:t xml:space="preserve">15. </w:t>
            </w:r>
            <w:r w:rsidR="00D62114">
              <w:rPr>
                <w:rStyle w:val="Hipercze"/>
                <w:noProof/>
                <w:sz w:val="18"/>
                <w:szCs w:val="18"/>
              </w:rPr>
              <w:tab/>
            </w:r>
            <w:r w:rsidR="00533965" w:rsidRPr="00533965">
              <w:rPr>
                <w:rStyle w:val="Hipercze"/>
                <w:noProof/>
                <w:sz w:val="18"/>
                <w:szCs w:val="18"/>
              </w:rPr>
              <w:t>Termin, miejsce i forma składania wniosków o dofinansowanie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_Toc472422241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15</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42" w:history="1">
            <w:r w:rsidR="00533965" w:rsidRPr="00533965">
              <w:rPr>
                <w:rStyle w:val="Hipercze"/>
                <w:noProof/>
                <w:sz w:val="18"/>
                <w:szCs w:val="18"/>
              </w:rPr>
              <w:t xml:space="preserve">16. </w:t>
            </w:r>
            <w:r w:rsidR="00D62114">
              <w:rPr>
                <w:rStyle w:val="Hipercze"/>
                <w:noProof/>
                <w:sz w:val="18"/>
                <w:szCs w:val="18"/>
              </w:rPr>
              <w:tab/>
            </w:r>
            <w:r w:rsidR="00533965" w:rsidRPr="00533965">
              <w:rPr>
                <w:rStyle w:val="Hipercze"/>
                <w:noProof/>
                <w:sz w:val="18"/>
                <w:szCs w:val="18"/>
              </w:rPr>
              <w:t>Katalog możliwych do uzupełnienia braków formalnych oraz oczywistych omyłek</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_Toc472422242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17</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43" w:history="1">
            <w:r w:rsidR="00533965" w:rsidRPr="00533965">
              <w:rPr>
                <w:rStyle w:val="Hipercze"/>
                <w:noProof/>
                <w:sz w:val="18"/>
                <w:szCs w:val="18"/>
              </w:rPr>
              <w:t xml:space="preserve">17. </w:t>
            </w:r>
            <w:r w:rsidR="00D62114">
              <w:rPr>
                <w:rStyle w:val="Hipercze"/>
                <w:noProof/>
                <w:sz w:val="18"/>
                <w:szCs w:val="18"/>
              </w:rPr>
              <w:tab/>
            </w:r>
            <w:r w:rsidR="00533965" w:rsidRPr="00533965">
              <w:rPr>
                <w:rStyle w:val="Hipercze"/>
                <w:noProof/>
                <w:sz w:val="18"/>
                <w:szCs w:val="18"/>
              </w:rPr>
              <w:t>Wzór wniosku o dofinansowanie projektu/zakres informacji</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_Toc472422243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18</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44" w:history="1">
            <w:r w:rsidR="00533965" w:rsidRPr="00533965">
              <w:rPr>
                <w:rStyle w:val="Hipercze"/>
                <w:noProof/>
                <w:sz w:val="18"/>
                <w:szCs w:val="18"/>
              </w:rPr>
              <w:t xml:space="preserve">18. </w:t>
            </w:r>
            <w:r w:rsidR="00D62114">
              <w:rPr>
                <w:rStyle w:val="Hipercze"/>
                <w:noProof/>
                <w:sz w:val="18"/>
                <w:szCs w:val="18"/>
              </w:rPr>
              <w:tab/>
            </w:r>
            <w:r w:rsidR="00533965" w:rsidRPr="00533965">
              <w:rPr>
                <w:rStyle w:val="Hipercze"/>
                <w:noProof/>
                <w:sz w:val="18"/>
                <w:szCs w:val="18"/>
              </w:rPr>
              <w:t>Wzór umowy/decyzji o dofinansowanie projektu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_Toc472422244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18</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45" w:history="1">
            <w:r w:rsidR="00533965" w:rsidRPr="00533965">
              <w:rPr>
                <w:rStyle w:val="Hipercze"/>
                <w:noProof/>
                <w:sz w:val="18"/>
                <w:szCs w:val="18"/>
              </w:rPr>
              <w:t xml:space="preserve">19. </w:t>
            </w:r>
            <w:r w:rsidR="00D62114">
              <w:rPr>
                <w:rStyle w:val="Hipercze"/>
                <w:noProof/>
                <w:sz w:val="18"/>
                <w:szCs w:val="18"/>
              </w:rPr>
              <w:tab/>
            </w:r>
            <w:r w:rsidR="00533965" w:rsidRPr="00533965">
              <w:rPr>
                <w:rStyle w:val="Hipercze"/>
                <w:noProof/>
                <w:sz w:val="18"/>
                <w:szCs w:val="18"/>
              </w:rPr>
              <w:t>Kryteria wyboru projektów wraz z podaniem ich znaczenia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_Toc472422245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19</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46" w:history="1">
            <w:r w:rsidR="00533965" w:rsidRPr="00533965">
              <w:rPr>
                <w:rStyle w:val="Hipercze"/>
                <w:noProof/>
                <w:sz w:val="18"/>
                <w:szCs w:val="18"/>
              </w:rPr>
              <w:t xml:space="preserve">20. </w:t>
            </w:r>
            <w:r w:rsidR="00D62114">
              <w:rPr>
                <w:rStyle w:val="Hipercze"/>
                <w:noProof/>
                <w:sz w:val="18"/>
                <w:szCs w:val="18"/>
              </w:rPr>
              <w:tab/>
            </w:r>
            <w:r w:rsidR="00533965" w:rsidRPr="00533965">
              <w:rPr>
                <w:rStyle w:val="Hipercze"/>
                <w:noProof/>
                <w:sz w:val="18"/>
                <w:szCs w:val="18"/>
              </w:rPr>
              <w:t>Studium wykonalności</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_Toc472422246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20</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47" w:history="1">
            <w:r w:rsidR="00533965" w:rsidRPr="00533965">
              <w:rPr>
                <w:rStyle w:val="Hipercze"/>
                <w:noProof/>
                <w:sz w:val="18"/>
                <w:szCs w:val="18"/>
              </w:rPr>
              <w:t xml:space="preserve">21. </w:t>
            </w:r>
            <w:r w:rsidR="00D62114">
              <w:rPr>
                <w:rStyle w:val="Hipercze"/>
                <w:noProof/>
                <w:sz w:val="18"/>
                <w:szCs w:val="18"/>
              </w:rPr>
              <w:tab/>
            </w:r>
            <w:r w:rsidR="00533965" w:rsidRPr="00533965">
              <w:rPr>
                <w:rStyle w:val="Hipercze"/>
                <w:noProof/>
                <w:sz w:val="18"/>
                <w:szCs w:val="18"/>
              </w:rPr>
              <w:t>Wskaźniki produktu i rezultatu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21</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48" w:history="1">
            <w:r w:rsidR="00533965" w:rsidRPr="00533965">
              <w:rPr>
                <w:rStyle w:val="Hipercze"/>
                <w:noProof/>
                <w:sz w:val="18"/>
                <w:szCs w:val="18"/>
              </w:rPr>
              <w:t xml:space="preserve">22. </w:t>
            </w:r>
            <w:r w:rsidR="00D62114">
              <w:rPr>
                <w:rStyle w:val="Hipercze"/>
                <w:noProof/>
                <w:sz w:val="18"/>
                <w:szCs w:val="18"/>
              </w:rPr>
              <w:tab/>
            </w:r>
            <w:r w:rsidR="00533965" w:rsidRPr="00533965">
              <w:rPr>
                <w:rStyle w:val="Hipercze"/>
                <w:noProof/>
                <w:sz w:val="18"/>
                <w:szCs w:val="18"/>
              </w:rPr>
              <w:t>Środki odwoławcze przysługujące wnioskodawcy</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21</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49" w:history="1">
            <w:r w:rsidR="00533965" w:rsidRPr="00533965">
              <w:rPr>
                <w:rStyle w:val="Hipercze"/>
                <w:noProof/>
                <w:sz w:val="18"/>
                <w:szCs w:val="18"/>
              </w:rPr>
              <w:t xml:space="preserve">23. </w:t>
            </w:r>
            <w:r w:rsidR="00D62114">
              <w:rPr>
                <w:rStyle w:val="Hipercze"/>
                <w:noProof/>
                <w:sz w:val="18"/>
                <w:szCs w:val="18"/>
              </w:rPr>
              <w:tab/>
            </w:r>
            <w:r w:rsidR="00533965" w:rsidRPr="00533965">
              <w:rPr>
                <w:rStyle w:val="Hipercze"/>
                <w:noProof/>
                <w:sz w:val="18"/>
                <w:szCs w:val="18"/>
              </w:rPr>
              <w:t>Sposób podania do publicznej wiadomości wyników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_Toc472422249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23</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50" w:history="1">
            <w:r w:rsidR="00533965" w:rsidRPr="00533965">
              <w:rPr>
                <w:rStyle w:val="Hipercze"/>
                <w:noProof/>
                <w:sz w:val="18"/>
                <w:szCs w:val="18"/>
              </w:rPr>
              <w:t xml:space="preserve">24. </w:t>
            </w:r>
            <w:r w:rsidR="00D62114">
              <w:rPr>
                <w:rStyle w:val="Hipercze"/>
                <w:noProof/>
                <w:sz w:val="18"/>
                <w:szCs w:val="18"/>
              </w:rPr>
              <w:tab/>
            </w:r>
            <w:r w:rsidR="00533965" w:rsidRPr="00533965">
              <w:rPr>
                <w:rStyle w:val="Hipercze"/>
                <w:noProof/>
                <w:sz w:val="18"/>
                <w:szCs w:val="18"/>
              </w:rPr>
              <w:t>Informacje o sposobie postępowania z wnioskami o dofinansowanie po rozstrzygnięciu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_Toc472422250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51" w:history="1">
            <w:r w:rsidR="00533965" w:rsidRPr="00533965">
              <w:rPr>
                <w:rStyle w:val="Hipercze"/>
                <w:noProof/>
                <w:sz w:val="18"/>
                <w:szCs w:val="18"/>
              </w:rPr>
              <w:t xml:space="preserve">25. </w:t>
            </w:r>
            <w:r w:rsidR="00D62114">
              <w:rPr>
                <w:rStyle w:val="Hipercze"/>
                <w:noProof/>
                <w:sz w:val="18"/>
                <w:szCs w:val="18"/>
              </w:rPr>
              <w:tab/>
            </w:r>
            <w:r w:rsidR="00533965" w:rsidRPr="00533965">
              <w:rPr>
                <w:rStyle w:val="Hipercze"/>
                <w:noProof/>
                <w:sz w:val="18"/>
                <w:szCs w:val="18"/>
              </w:rPr>
              <w:t>Forma i sposób udzielania wnioskodawcy wyjaśnień w kwestiach dotyczących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_Toc472422251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52" w:history="1">
            <w:r w:rsidR="00533965" w:rsidRPr="00533965">
              <w:rPr>
                <w:rStyle w:val="Hipercze"/>
                <w:noProof/>
                <w:sz w:val="18"/>
                <w:szCs w:val="18"/>
              </w:rPr>
              <w:t xml:space="preserve">26. </w:t>
            </w:r>
            <w:r w:rsidR="00D62114">
              <w:rPr>
                <w:rStyle w:val="Hipercze"/>
                <w:noProof/>
                <w:sz w:val="18"/>
                <w:szCs w:val="18"/>
              </w:rPr>
              <w:tab/>
            </w:r>
            <w:r w:rsidR="00533965" w:rsidRPr="00533965">
              <w:rPr>
                <w:rStyle w:val="Hipercze"/>
                <w:noProof/>
                <w:sz w:val="18"/>
                <w:szCs w:val="18"/>
              </w:rPr>
              <w:t>Orientacyjny termin rozstrzygnięcia konkursu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_Toc472422252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53" w:history="1">
            <w:r w:rsidR="00533965" w:rsidRPr="00533965">
              <w:rPr>
                <w:rStyle w:val="Hipercze"/>
                <w:noProof/>
                <w:sz w:val="18"/>
                <w:szCs w:val="18"/>
              </w:rPr>
              <w:t xml:space="preserve">27. </w:t>
            </w:r>
            <w:r w:rsidR="00D62114">
              <w:rPr>
                <w:rStyle w:val="Hipercze"/>
                <w:noProof/>
                <w:sz w:val="18"/>
                <w:szCs w:val="18"/>
              </w:rPr>
              <w:tab/>
            </w:r>
            <w:r w:rsidR="00533965" w:rsidRPr="00533965">
              <w:rPr>
                <w:rStyle w:val="Hipercze"/>
                <w:noProof/>
                <w:sz w:val="18"/>
                <w:szCs w:val="18"/>
              </w:rPr>
              <w:t>Sytuacje, w których konkurs może zostać anulowany lub zmieniony regulamin</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_Toc472422253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24</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54" w:history="1">
            <w:r w:rsidR="00533965" w:rsidRPr="00533965">
              <w:rPr>
                <w:rStyle w:val="Hipercze"/>
                <w:noProof/>
                <w:sz w:val="18"/>
                <w:szCs w:val="18"/>
              </w:rPr>
              <w:t xml:space="preserve">28. </w:t>
            </w:r>
            <w:r w:rsidR="00D62114">
              <w:rPr>
                <w:rStyle w:val="Hipercze"/>
                <w:noProof/>
                <w:sz w:val="18"/>
                <w:szCs w:val="18"/>
              </w:rPr>
              <w:tab/>
            </w:r>
            <w:r w:rsidR="00533965" w:rsidRPr="00533965">
              <w:rPr>
                <w:rStyle w:val="Hipercze"/>
                <w:noProof/>
                <w:sz w:val="18"/>
                <w:szCs w:val="18"/>
              </w:rPr>
              <w:t>Postanowienie dotyczące możliwości zwiększenia kwoty przeznaczonej na dofinansowanie projektów w konkursie</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_Toc472422254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25</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55" w:history="1">
            <w:r w:rsidR="00533965" w:rsidRPr="00533965">
              <w:rPr>
                <w:rStyle w:val="Hipercze"/>
                <w:noProof/>
                <w:sz w:val="18"/>
                <w:szCs w:val="18"/>
              </w:rPr>
              <w:t xml:space="preserve">29. </w:t>
            </w:r>
            <w:r w:rsidR="00D62114">
              <w:rPr>
                <w:rStyle w:val="Hipercze"/>
                <w:noProof/>
                <w:sz w:val="18"/>
                <w:szCs w:val="18"/>
              </w:rPr>
              <w:tab/>
            </w:r>
            <w:r w:rsidR="00533965" w:rsidRPr="00533965">
              <w:rPr>
                <w:rStyle w:val="Hipercze"/>
                <w:noProof/>
                <w:sz w:val="18"/>
                <w:szCs w:val="18"/>
              </w:rPr>
              <w:t>Kwalifikowalność wydatków</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_Toc472422255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25</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56" w:history="1">
            <w:r w:rsidR="00533965" w:rsidRPr="00533965">
              <w:rPr>
                <w:rStyle w:val="Hipercze"/>
                <w:noProof/>
                <w:sz w:val="18"/>
                <w:szCs w:val="18"/>
              </w:rPr>
              <w:t xml:space="preserve">30. </w:t>
            </w:r>
            <w:r w:rsidR="00D62114">
              <w:rPr>
                <w:rStyle w:val="Hipercze"/>
                <w:noProof/>
                <w:sz w:val="18"/>
                <w:szCs w:val="18"/>
              </w:rPr>
              <w:tab/>
            </w:r>
            <w:r w:rsidR="00533965" w:rsidRPr="00533965">
              <w:rPr>
                <w:rStyle w:val="Hipercze"/>
                <w:noProof/>
                <w:sz w:val="18"/>
                <w:szCs w:val="18"/>
              </w:rPr>
              <w:t>Kwalifikowalność podatku VAT</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_Toc472422256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27</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57" w:history="1">
            <w:r w:rsidR="00533965" w:rsidRPr="00533965">
              <w:rPr>
                <w:rStyle w:val="Hipercze"/>
                <w:noProof/>
                <w:sz w:val="18"/>
                <w:szCs w:val="18"/>
              </w:rPr>
              <w:t xml:space="preserve">31. </w:t>
            </w:r>
            <w:r w:rsidR="00D62114">
              <w:rPr>
                <w:rStyle w:val="Hipercze"/>
                <w:noProof/>
                <w:sz w:val="18"/>
                <w:szCs w:val="18"/>
              </w:rPr>
              <w:tab/>
            </w:r>
            <w:r w:rsidR="00533965" w:rsidRPr="00533965">
              <w:rPr>
                <w:rStyle w:val="Hipercze"/>
                <w:noProof/>
                <w:sz w:val="18"/>
                <w:szCs w:val="18"/>
              </w:rPr>
              <w:t>Polityka ochrony środowiska</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_Toc472422257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27</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58" w:history="1">
            <w:r w:rsidR="00533965" w:rsidRPr="00533965">
              <w:rPr>
                <w:rStyle w:val="Hipercze"/>
                <w:noProof/>
                <w:sz w:val="18"/>
                <w:szCs w:val="18"/>
              </w:rPr>
              <w:t xml:space="preserve">32. </w:t>
            </w:r>
            <w:r w:rsidR="00D62114">
              <w:rPr>
                <w:rStyle w:val="Hipercze"/>
                <w:noProof/>
                <w:sz w:val="18"/>
                <w:szCs w:val="18"/>
              </w:rPr>
              <w:tab/>
            </w:r>
            <w:r w:rsidR="00533965" w:rsidRPr="00533965">
              <w:rPr>
                <w:rStyle w:val="Hipercze"/>
                <w:noProof/>
                <w:sz w:val="18"/>
                <w:szCs w:val="18"/>
              </w:rPr>
              <w:t>Wymagania w zakresie realizacji projektu partnerskiego</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_Toc472422258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29</w:t>
            </w:r>
            <w:r w:rsidR="00533965" w:rsidRPr="00533965">
              <w:rPr>
                <w:noProof/>
                <w:webHidden/>
                <w:sz w:val="18"/>
                <w:szCs w:val="18"/>
              </w:rPr>
              <w:fldChar w:fldCharType="end"/>
            </w:r>
          </w:hyperlink>
        </w:p>
        <w:p w:rsidR="00533965" w:rsidRPr="00533965" w:rsidRDefault="008E6E6D" w:rsidP="00533965">
          <w:pPr>
            <w:pStyle w:val="Spistreci1"/>
            <w:tabs>
              <w:tab w:val="left" w:pos="284"/>
              <w:tab w:val="right" w:leader="dot" w:pos="9396"/>
            </w:tabs>
            <w:ind w:left="284" w:hanging="284"/>
            <w:rPr>
              <w:rFonts w:eastAsiaTheme="minorEastAsia"/>
              <w:noProof/>
              <w:sz w:val="18"/>
              <w:szCs w:val="18"/>
              <w:lang w:eastAsia="pl-PL"/>
            </w:rPr>
          </w:pPr>
          <w:hyperlink w:anchor="_Toc472422259" w:history="1">
            <w:r w:rsidR="00533965" w:rsidRPr="00533965">
              <w:rPr>
                <w:rStyle w:val="Hipercze"/>
                <w:noProof/>
                <w:sz w:val="18"/>
                <w:szCs w:val="18"/>
              </w:rPr>
              <w:t>Załączniki do regulaminu</w:t>
            </w:r>
            <w:r w:rsidR="00533965" w:rsidRPr="00533965">
              <w:rPr>
                <w:noProof/>
                <w:webHidden/>
                <w:sz w:val="18"/>
                <w:szCs w:val="18"/>
              </w:rPr>
              <w:tab/>
            </w:r>
            <w:r w:rsidR="00533965" w:rsidRPr="00533965">
              <w:rPr>
                <w:noProof/>
                <w:webHidden/>
                <w:sz w:val="18"/>
                <w:szCs w:val="18"/>
              </w:rPr>
              <w:fldChar w:fldCharType="begin"/>
            </w:r>
            <w:r w:rsidR="00533965" w:rsidRPr="00533965">
              <w:rPr>
                <w:noProof/>
                <w:webHidden/>
                <w:sz w:val="18"/>
                <w:szCs w:val="18"/>
              </w:rPr>
              <w:instrText xml:space="preserve"> PAGEREF _Toc472422259 \h </w:instrText>
            </w:r>
            <w:r w:rsidR="00533965" w:rsidRPr="00533965">
              <w:rPr>
                <w:noProof/>
                <w:webHidden/>
                <w:sz w:val="18"/>
                <w:szCs w:val="18"/>
              </w:rPr>
            </w:r>
            <w:r w:rsidR="00533965" w:rsidRPr="00533965">
              <w:rPr>
                <w:noProof/>
                <w:webHidden/>
                <w:sz w:val="18"/>
                <w:szCs w:val="18"/>
              </w:rPr>
              <w:fldChar w:fldCharType="separate"/>
            </w:r>
            <w:r w:rsidR="00054151">
              <w:rPr>
                <w:noProof/>
                <w:webHidden/>
                <w:sz w:val="18"/>
                <w:szCs w:val="18"/>
              </w:rPr>
              <w:t>30</w:t>
            </w:r>
            <w:r w:rsidR="00533965" w:rsidRPr="00533965">
              <w:rPr>
                <w:noProof/>
                <w:webHidden/>
                <w:sz w:val="18"/>
                <w:szCs w:val="18"/>
              </w:rPr>
              <w:fldChar w:fldCharType="end"/>
            </w:r>
          </w:hyperlink>
        </w:p>
        <w:p w:rsidR="00855E1F" w:rsidRPr="00855E1F" w:rsidRDefault="00855E1F" w:rsidP="00855E1F">
          <w:pPr>
            <w:tabs>
              <w:tab w:val="left" w:pos="284"/>
            </w:tabs>
            <w:ind w:left="284" w:hanging="284"/>
            <w:rPr>
              <w:sz w:val="20"/>
            </w:rPr>
          </w:pPr>
          <w:r w:rsidRPr="00533965">
            <w:rPr>
              <w:b/>
              <w:bCs/>
              <w:sz w:val="18"/>
              <w:szCs w:val="18"/>
            </w:rPr>
            <w:fldChar w:fldCharType="end"/>
          </w:r>
        </w:p>
      </w:sdtContent>
    </w:sdt>
    <w:p w:rsidR="00855E1F" w:rsidRDefault="00855E1F">
      <w:pPr>
        <w:rPr>
          <w:rFonts w:ascii="Calibri" w:eastAsia="Times New Roman" w:hAnsi="Calibri" w:cs="Arial"/>
          <w:b/>
          <w:bCs/>
          <w:kern w:val="32"/>
          <w:sz w:val="24"/>
          <w:szCs w:val="32"/>
          <w:lang w:eastAsia="pl-PL"/>
        </w:rPr>
      </w:pPr>
      <w:r>
        <w:br w:type="page"/>
      </w:r>
    </w:p>
    <w:p w:rsidR="00E825F4" w:rsidRPr="003F5876" w:rsidRDefault="00E825F4" w:rsidP="003F5876">
      <w:pPr>
        <w:pStyle w:val="Nagwek1"/>
      </w:pPr>
      <w:bookmarkStart w:id="5" w:name="_Toc472422227"/>
      <w:r w:rsidRPr="003F5876">
        <w:lastRenderedPageBreak/>
        <w:t xml:space="preserve">1. </w:t>
      </w:r>
      <w:r w:rsidR="00527787">
        <w:t>I</w:t>
      </w:r>
      <w:r w:rsidRPr="003F5876">
        <w:t>nformacje ogólne</w:t>
      </w:r>
      <w:bookmarkEnd w:id="5"/>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w:t>
      </w:r>
      <w:r w:rsidR="0015674B">
        <w:rPr>
          <w:rFonts w:cs="Arial"/>
        </w:rPr>
        <w:t>4 Środowisko i zasoby</w:t>
      </w:r>
      <w:r w:rsidRPr="000F1AC2">
        <w:rPr>
          <w:rFonts w:cs="Arial"/>
        </w:rPr>
        <w:t xml:space="preserve"> Działania </w:t>
      </w:r>
      <w:r w:rsidR="0015674B">
        <w:rPr>
          <w:rFonts w:cs="Arial"/>
        </w:rPr>
        <w:t>4</w:t>
      </w:r>
      <w:r w:rsidRPr="000F1AC2">
        <w:rPr>
          <w:rFonts w:cs="Arial"/>
        </w:rPr>
        <w:t xml:space="preserve">.1 </w:t>
      </w:r>
      <w:r w:rsidR="0015674B">
        <w:rPr>
          <w:rFonts w:cs="Arial"/>
        </w:rPr>
        <w:t>Gospodarka odpadami</w:t>
      </w:r>
      <w:r w:rsidRPr="000F1AC2">
        <w:rPr>
          <w:rFonts w:cs="Arial"/>
        </w:rPr>
        <w:t xml:space="preserve"> – konkursy horyzontalne</w:t>
      </w:r>
      <w:r>
        <w:rPr>
          <w:rFonts w:cs="Arial"/>
          <w:bCs/>
        </w:rPr>
        <w:t>:</w:t>
      </w:r>
      <w:r w:rsidRPr="00CA3AEF">
        <w:rPr>
          <w:rFonts w:ascii="Calibri" w:eastAsia="Droid Sans Fallback" w:hAnsi="Calibri" w:cs="Calibri"/>
          <w:color w:val="00000A"/>
        </w:rPr>
        <w:t xml:space="preserve"> </w:t>
      </w:r>
    </w:p>
    <w:p w:rsidR="00E825F4" w:rsidRPr="005F3C24" w:rsidRDefault="0004717E" w:rsidP="00E825F4">
      <w:pPr>
        <w:spacing w:line="240" w:lineRule="auto"/>
        <w:jc w:val="both"/>
        <w:rPr>
          <w:rFonts w:cs="Arial"/>
        </w:rPr>
      </w:pPr>
      <w:r w:rsidRPr="005F3C24">
        <w:rPr>
          <w:rFonts w:cs="Arial"/>
        </w:rPr>
        <w:t xml:space="preserve">Nabór w trybie konkursowym </w:t>
      </w:r>
      <w:r w:rsidR="00E825F4" w:rsidRPr="005F3C24">
        <w:rPr>
          <w:rFonts w:cs="Arial"/>
        </w:rPr>
        <w:t xml:space="preserve">skierowany </w:t>
      </w:r>
      <w:r w:rsidRPr="005F3C24">
        <w:rPr>
          <w:rFonts w:cs="Arial"/>
        </w:rPr>
        <w:t xml:space="preserve">jest </w:t>
      </w:r>
      <w:r w:rsidR="00E825F4" w:rsidRPr="005F3C24">
        <w:rPr>
          <w:rFonts w:cs="Arial"/>
        </w:rPr>
        <w:t>do beneficjentów</w:t>
      </w:r>
      <w:r w:rsidRPr="005F3C24">
        <w:rPr>
          <w:rFonts w:cs="Arial"/>
          <w:u w:val="single"/>
        </w:rPr>
        <w:t xml:space="preserve"> realizujących projekty </w:t>
      </w:r>
      <w:r w:rsidR="00E825F4" w:rsidRPr="005F3C24">
        <w:rPr>
          <w:rFonts w:cs="Arial"/>
        </w:rPr>
        <w:t xml:space="preserve"> </w:t>
      </w:r>
      <w:r w:rsidRPr="005F3C24">
        <w:rPr>
          <w:rFonts w:cs="Arial"/>
        </w:rPr>
        <w:t xml:space="preserve">w </w:t>
      </w:r>
      <w:r w:rsidR="00E825F4" w:rsidRPr="005F3C24">
        <w:rPr>
          <w:rFonts w:cs="Arial"/>
        </w:rPr>
        <w:t xml:space="preserve"> </w:t>
      </w:r>
      <w:r w:rsidR="00072720" w:rsidRPr="005F3C24">
        <w:rPr>
          <w:rFonts w:cs="Arial"/>
        </w:rPr>
        <w:t>region</w:t>
      </w:r>
      <w:r w:rsidRPr="005F3C24">
        <w:rPr>
          <w:rFonts w:cs="Arial"/>
        </w:rPr>
        <w:t>ach</w:t>
      </w:r>
      <w:r w:rsidR="00072720" w:rsidRPr="005F3C24">
        <w:rPr>
          <w:rFonts w:cs="Arial"/>
        </w:rPr>
        <w:t xml:space="preserve"> gospodarki odpadami </w:t>
      </w:r>
      <w:r w:rsidRPr="005F3C24">
        <w:rPr>
          <w:rFonts w:cs="Arial"/>
        </w:rPr>
        <w:t>określon</w:t>
      </w:r>
      <w:r w:rsidR="005F3C24" w:rsidRPr="005F3C24">
        <w:rPr>
          <w:rFonts w:cs="Arial"/>
        </w:rPr>
        <w:t>ymi w</w:t>
      </w:r>
      <w:r w:rsidR="005F3C24" w:rsidRPr="005F3C24">
        <w:t xml:space="preserve"> uchwale Sejmiku Województwa Dolnośląskiego w sprawie wykonania Wojewódzkiego Planu Gospodarowania Odpadami 2012</w:t>
      </w:r>
      <w:r w:rsidR="005F3C24" w:rsidRPr="005F3C24">
        <w:rPr>
          <w:rStyle w:val="Odwoanieprzypisudolnego"/>
        </w:rPr>
        <w:footnoteReference w:id="1"/>
      </w:r>
      <w:r w:rsidR="00E825F4" w:rsidRPr="005F3C24">
        <w:rPr>
          <w:rFonts w:cs="Arial"/>
        </w:rPr>
        <w:t>.</w:t>
      </w:r>
      <w:r w:rsidR="0015674B" w:rsidRPr="005F3C24">
        <w:rPr>
          <w:rFonts w:cs="Aria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w:t>
      </w:r>
      <w:r w:rsidR="00B5036C">
        <w:rPr>
          <w:rFonts w:ascii="Calibri" w:eastAsia="Times New Roman" w:hAnsi="Calibri" w:cs="Calibri"/>
          <w:color w:val="000000"/>
          <w:szCs w:val="20"/>
          <w:lang w:eastAsia="pl-PL"/>
        </w:rPr>
        <w:t>u</w:t>
      </w:r>
      <w:r w:rsidRPr="00CA3AEF">
        <w:rPr>
          <w:rFonts w:ascii="Calibri" w:eastAsia="Times New Roman" w:hAnsi="Calibri" w:cs="Calibri"/>
          <w:color w:val="000000"/>
          <w:szCs w:val="20"/>
          <w:lang w:eastAsia="pl-PL"/>
        </w:rPr>
        <w:t>, zastosowanie mają odpowiednie przepisy prawa polskiego i Unii Europejskiej.</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Pr="006A45A1" w:rsidRDefault="00E825F4" w:rsidP="003F5876">
      <w:pPr>
        <w:pStyle w:val="Nagwek1"/>
      </w:pPr>
      <w:bookmarkStart w:id="6" w:name="_Toc472422228"/>
      <w:r w:rsidRPr="006A45A1">
        <w:rPr>
          <w:rFonts w:eastAsia="Droid Sans Fallback"/>
        </w:rPr>
        <w:t xml:space="preserve">2. </w:t>
      </w:r>
      <w:r w:rsidRPr="006A45A1">
        <w:t>Pełna nazwa i adres właściwej instytucji organizującej konkurs</w:t>
      </w:r>
      <w:bookmarkEnd w:id="6"/>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Default="00E825F4" w:rsidP="003F5876">
      <w:pPr>
        <w:pStyle w:val="Nagwek1"/>
      </w:pPr>
      <w:bookmarkStart w:id="7" w:name="_Toc472422229"/>
      <w:r w:rsidRPr="006A45A1">
        <w:t>3.</w:t>
      </w:r>
      <w:r>
        <w:t xml:space="preserve"> </w:t>
      </w:r>
      <w:r w:rsidRPr="00CA3AEF">
        <w:t>Podstawy prawne oraz inne ważne dokumenty</w:t>
      </w:r>
      <w:bookmarkEnd w:id="7"/>
    </w:p>
    <w:p w:rsidR="00E825F4" w:rsidRPr="00E825F4" w:rsidRDefault="00E825F4" w:rsidP="00663865">
      <w:pPr>
        <w:autoSpaceDE w:val="0"/>
        <w:autoSpaceDN w:val="0"/>
        <w:adjustRightInd w:val="0"/>
        <w:spacing w:after="0"/>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663865">
      <w:pPr>
        <w:numPr>
          <w:ilvl w:val="0"/>
          <w:numId w:val="25"/>
        </w:numPr>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lastRenderedPageBreak/>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5253" w:rsidRDefault="00E825F4"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rsidR="00E825F4" w:rsidRPr="00E85253" w:rsidRDefault="00E825F4" w:rsidP="00663865">
      <w:pPr>
        <w:numPr>
          <w:ilvl w:val="0"/>
          <w:numId w:val="25"/>
        </w:numPr>
        <w:autoSpaceDE w:val="0"/>
        <w:autoSpaceDN w:val="0"/>
        <w:adjustRightInd w:val="0"/>
        <w:spacing w:after="0"/>
        <w:jc w:val="both"/>
        <w:rPr>
          <w:rFonts w:eastAsia="Times New Roman" w:cs="Times New Roman"/>
          <w:lang w:eastAsia="pl-PL"/>
        </w:rPr>
      </w:pPr>
      <w:r w:rsidRPr="00E85253">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w:t>
      </w:r>
      <w:r w:rsidR="00952F60">
        <w:rPr>
          <w:rFonts w:ascii="Calibri" w:eastAsia="Times New Roman" w:hAnsi="Calibri" w:cs="Times New Roman"/>
          <w:color w:val="000000"/>
          <w:szCs w:val="20"/>
          <w:lang w:eastAsia="pl-PL"/>
        </w:rPr>
        <w:t>2016</w:t>
      </w:r>
      <w:r w:rsidRPr="00E825F4">
        <w:rPr>
          <w:rFonts w:ascii="Calibri" w:eastAsia="Times New Roman" w:hAnsi="Calibri" w:cs="Times New Roman"/>
          <w:color w:val="000000"/>
          <w:szCs w:val="20"/>
          <w:lang w:eastAsia="pl-PL"/>
        </w:rPr>
        <w:t xml:space="preserve">  poz. </w:t>
      </w:r>
      <w:r w:rsidR="00952F60">
        <w:rPr>
          <w:rFonts w:ascii="Calibri" w:eastAsia="Times New Roman" w:hAnsi="Calibri" w:cs="Times New Roman"/>
          <w:color w:val="000000"/>
          <w:szCs w:val="20"/>
          <w:lang w:eastAsia="pl-PL"/>
        </w:rPr>
        <w:t>1808</w:t>
      </w:r>
      <w:r w:rsidRPr="00E825F4">
        <w:rPr>
          <w:rFonts w:ascii="Calibri" w:eastAsia="Times New Roman" w:hAnsi="Calibri"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5253" w:rsidRDefault="00E85253"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C12B20">
        <w:rPr>
          <w:rFonts w:ascii="Calibri" w:eastAsia="Times New Roman" w:hAnsi="Calibri" w:cs="Times New Roman"/>
          <w:szCs w:val="20"/>
          <w:lang w:eastAsia="pl-PL"/>
        </w:rPr>
        <w:t>Ustawa z dnia 27 kwietnia 2001 r. Prawo ochrony środowiska (</w:t>
      </w:r>
      <w:r w:rsidR="00E27DF6" w:rsidRPr="00F906AF">
        <w:rPr>
          <w:rFonts w:ascii="Calibri" w:eastAsia="Times New Roman" w:hAnsi="Calibri" w:cs="Times New Roman"/>
          <w:szCs w:val="20"/>
          <w:lang w:eastAsia="pl-PL"/>
        </w:rPr>
        <w:t xml:space="preserve">tekst jedn.: </w:t>
      </w:r>
      <w:r w:rsidR="00C12B20" w:rsidRPr="00C12B20">
        <w:rPr>
          <w:rFonts w:ascii="Calibri" w:eastAsia="Times New Roman" w:hAnsi="Calibri" w:cs="Times New Roman"/>
          <w:szCs w:val="20"/>
          <w:lang w:eastAsia="pl-PL"/>
        </w:rPr>
        <w:t>Dz.U. 20</w:t>
      </w:r>
      <w:r w:rsidR="00E27DF6">
        <w:rPr>
          <w:rFonts w:ascii="Calibri" w:eastAsia="Times New Roman" w:hAnsi="Calibri" w:cs="Times New Roman"/>
          <w:szCs w:val="20"/>
          <w:lang w:eastAsia="pl-PL"/>
        </w:rPr>
        <w:t>16</w:t>
      </w:r>
      <w:r w:rsidR="00C12B20" w:rsidRPr="00C12B20">
        <w:rPr>
          <w:rFonts w:ascii="Calibri" w:eastAsia="Times New Roman" w:hAnsi="Calibri" w:cs="Times New Roman"/>
          <w:szCs w:val="20"/>
          <w:lang w:eastAsia="pl-PL"/>
        </w:rPr>
        <w:t xml:space="preserve">  poz. </w:t>
      </w:r>
      <w:r w:rsidR="00E27DF6">
        <w:rPr>
          <w:rFonts w:ascii="Calibri" w:eastAsia="Times New Roman" w:hAnsi="Calibri" w:cs="Times New Roman"/>
          <w:szCs w:val="20"/>
          <w:lang w:eastAsia="pl-PL"/>
        </w:rPr>
        <w:t xml:space="preserve">672 z </w:t>
      </w:r>
      <w:proofErr w:type="spellStart"/>
      <w:r w:rsidR="00E27DF6">
        <w:rPr>
          <w:rFonts w:ascii="Calibri" w:eastAsia="Times New Roman" w:hAnsi="Calibri" w:cs="Times New Roman"/>
          <w:szCs w:val="20"/>
          <w:lang w:eastAsia="pl-PL"/>
        </w:rPr>
        <w:t>późn</w:t>
      </w:r>
      <w:proofErr w:type="spellEnd"/>
      <w:r w:rsidR="00E27DF6">
        <w:rPr>
          <w:rFonts w:ascii="Calibri" w:eastAsia="Times New Roman" w:hAnsi="Calibri" w:cs="Times New Roman"/>
          <w:szCs w:val="20"/>
          <w:lang w:eastAsia="pl-PL"/>
        </w:rPr>
        <w:t>. zm.</w:t>
      </w:r>
      <w:r w:rsidRPr="00C12B20">
        <w:rPr>
          <w:rFonts w:ascii="Calibri" w:eastAsia="Times New Roman" w:hAnsi="Calibri" w:cs="Times New Roman"/>
          <w:szCs w:val="20"/>
          <w:lang w:eastAsia="pl-PL"/>
        </w:rPr>
        <w:t>)</w:t>
      </w:r>
      <w:r w:rsidR="00486AE8" w:rsidRPr="00C12B20">
        <w:rPr>
          <w:rFonts w:ascii="Calibri" w:eastAsia="Times New Roman" w:hAnsi="Calibri" w:cs="Times New Roman"/>
          <w:szCs w:val="20"/>
          <w:lang w:eastAsia="pl-PL"/>
        </w:rPr>
        <w:t>;</w:t>
      </w:r>
      <w:r w:rsidR="00E27DF6">
        <w:rPr>
          <w:rFonts w:ascii="Calibri" w:eastAsia="Times New Roman" w:hAnsi="Calibri" w:cs="Times New Roman"/>
          <w:szCs w:val="20"/>
          <w:lang w:eastAsia="pl-PL"/>
        </w:rPr>
        <w:t xml:space="preserve"> </w:t>
      </w:r>
    </w:p>
    <w:p w:rsidR="0079063F" w:rsidRDefault="0079063F"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0E10C5">
        <w:rPr>
          <w:rFonts w:ascii="Calibri" w:eastAsia="Times New Roman" w:hAnsi="Calibri" w:cs="Times New Roman"/>
          <w:szCs w:val="20"/>
          <w:lang w:eastAsia="pl-PL"/>
        </w:rPr>
        <w:t>Dyrektywa</w:t>
      </w:r>
      <w:r w:rsidRPr="000E10C5">
        <w:t xml:space="preserve"> </w:t>
      </w:r>
      <w:r w:rsidRPr="000E10C5">
        <w:rPr>
          <w:rFonts w:ascii="Calibri" w:eastAsia="Times New Roman" w:hAnsi="Calibri" w:cs="Times New Roman"/>
          <w:szCs w:val="20"/>
          <w:lang w:eastAsia="pl-PL"/>
        </w:rPr>
        <w:t>2008/98/WE</w:t>
      </w:r>
      <w:r w:rsidR="000E10C5" w:rsidRPr="000E10C5">
        <w:rPr>
          <w:rFonts w:ascii="Calibri" w:eastAsia="Times New Roman" w:hAnsi="Calibri" w:cs="Times New Roman"/>
          <w:szCs w:val="20"/>
          <w:lang w:eastAsia="pl-PL"/>
        </w:rPr>
        <w:t xml:space="preserve"> Parlamentu Europejskiego i Rady </w:t>
      </w:r>
      <w:r w:rsidRPr="000E10C5">
        <w:rPr>
          <w:rFonts w:ascii="Calibri" w:eastAsia="Times New Roman" w:hAnsi="Calibri" w:cs="Times New Roman"/>
          <w:szCs w:val="20"/>
          <w:lang w:eastAsia="pl-PL"/>
        </w:rPr>
        <w:t>z dnia 19 listopada 2008 r.</w:t>
      </w:r>
      <w:r w:rsidR="000E10C5" w:rsidRPr="000E10C5">
        <w:rPr>
          <w:rFonts w:ascii="Calibri" w:eastAsia="Times New Roman" w:hAnsi="Calibri" w:cs="Times New Roman"/>
          <w:szCs w:val="20"/>
          <w:lang w:eastAsia="pl-PL"/>
        </w:rPr>
        <w:t xml:space="preserve"> </w:t>
      </w:r>
      <w:r w:rsidRPr="000E10C5">
        <w:rPr>
          <w:rFonts w:ascii="Calibri" w:eastAsia="Times New Roman" w:hAnsi="Calibri" w:cs="Times New Roman"/>
          <w:szCs w:val="20"/>
          <w:lang w:eastAsia="pl-PL"/>
        </w:rPr>
        <w:t xml:space="preserve">w sprawie odpadów oraz uchylająca niektóre dyrektywy </w:t>
      </w:r>
      <w:r w:rsidR="000E10C5" w:rsidRPr="000E10C5">
        <w:rPr>
          <w:rFonts w:ascii="Calibri" w:eastAsia="Times New Roman" w:hAnsi="Calibri" w:cs="Times New Roman"/>
          <w:szCs w:val="20"/>
          <w:lang w:eastAsia="pl-PL"/>
        </w:rPr>
        <w:t>(</w:t>
      </w:r>
      <w:proofErr w:type="spellStart"/>
      <w:r w:rsidR="000E10C5" w:rsidRPr="000E10C5">
        <w:rPr>
          <w:bCs/>
        </w:rPr>
        <w:t>Dz.U.UE</w:t>
      </w:r>
      <w:proofErr w:type="spellEnd"/>
      <w:r w:rsidR="000E10C5" w:rsidRPr="000E10C5">
        <w:rPr>
          <w:bCs/>
        </w:rPr>
        <w:t xml:space="preserve"> L 312 z </w:t>
      </w:r>
      <w:r w:rsidR="000E10C5" w:rsidRPr="000E10C5">
        <w:t>22.11.2008, s</w:t>
      </w:r>
      <w:r w:rsidR="000E10C5" w:rsidRPr="000E10C5">
        <w:rPr>
          <w:bCs/>
        </w:rPr>
        <w:t>.</w:t>
      </w:r>
      <w:r w:rsidR="000E10C5">
        <w:rPr>
          <w:bCs/>
        </w:rPr>
        <w:t xml:space="preserve"> </w:t>
      </w:r>
      <w:r w:rsidR="000E10C5" w:rsidRPr="000E10C5">
        <w:rPr>
          <w:bCs/>
        </w:rPr>
        <w:t xml:space="preserve">3 z </w:t>
      </w:r>
      <w:proofErr w:type="spellStart"/>
      <w:r w:rsidR="000E10C5" w:rsidRPr="000E10C5">
        <w:rPr>
          <w:bCs/>
        </w:rPr>
        <w:t>późn</w:t>
      </w:r>
      <w:proofErr w:type="spellEnd"/>
      <w:r w:rsidR="000E10C5" w:rsidRPr="000E10C5">
        <w:rPr>
          <w:bCs/>
        </w:rPr>
        <w:t>. zm.</w:t>
      </w:r>
      <w:r w:rsidR="000E10C5">
        <w:rPr>
          <w:rFonts w:ascii="Calibri" w:eastAsia="Times New Roman" w:hAnsi="Calibri" w:cs="Times New Roman"/>
          <w:szCs w:val="20"/>
          <w:lang w:eastAsia="pl-PL"/>
        </w:rPr>
        <w:t>)</w:t>
      </w:r>
    </w:p>
    <w:p w:rsidR="006620EE" w:rsidRPr="006620EE" w:rsidRDefault="006620EE" w:rsidP="006620EE">
      <w:pPr>
        <w:numPr>
          <w:ilvl w:val="0"/>
          <w:numId w:val="25"/>
        </w:numPr>
        <w:autoSpaceDE w:val="0"/>
        <w:autoSpaceDN w:val="0"/>
        <w:adjustRightInd w:val="0"/>
        <w:spacing w:after="0"/>
        <w:jc w:val="both"/>
        <w:rPr>
          <w:rFonts w:cs="Arial"/>
        </w:rPr>
      </w:pPr>
      <w:r>
        <w:rPr>
          <w:rFonts w:ascii="Calibri" w:eastAsia="Times New Roman" w:hAnsi="Calibri" w:cs="Times New Roman"/>
          <w:szCs w:val="20"/>
          <w:lang w:eastAsia="pl-PL"/>
        </w:rPr>
        <w:t>Dyrektywa 19</w:t>
      </w:r>
      <w:r w:rsidRPr="00BE6EBD">
        <w:rPr>
          <w:rFonts w:cs="Arial"/>
        </w:rPr>
        <w:t>99/31/WE</w:t>
      </w:r>
      <w:r>
        <w:rPr>
          <w:rFonts w:cs="Arial"/>
        </w:rPr>
        <w:t xml:space="preserve"> </w:t>
      </w:r>
      <w:r w:rsidRPr="006620EE">
        <w:rPr>
          <w:rFonts w:cs="Arial"/>
        </w:rPr>
        <w:t xml:space="preserve">z dnia 26 kwietnia 1999 r. w sprawie składowania odpadów (Dz. U. L182 z </w:t>
      </w:r>
    </w:p>
    <w:p w:rsidR="006620EE" w:rsidRPr="000E10C5" w:rsidRDefault="006620EE" w:rsidP="006620EE">
      <w:pPr>
        <w:autoSpaceDE w:val="0"/>
        <w:autoSpaceDN w:val="0"/>
        <w:adjustRightInd w:val="0"/>
        <w:spacing w:after="0"/>
        <w:ind w:left="360"/>
        <w:jc w:val="both"/>
        <w:rPr>
          <w:rFonts w:ascii="Calibri" w:eastAsia="Times New Roman" w:hAnsi="Calibri" w:cs="Times New Roman"/>
          <w:szCs w:val="20"/>
          <w:lang w:eastAsia="pl-PL"/>
        </w:rPr>
      </w:pPr>
      <w:r w:rsidRPr="006620EE">
        <w:rPr>
          <w:rFonts w:cs="Arial"/>
        </w:rPr>
        <w:t>16.</w:t>
      </w:r>
      <w:r>
        <w:rPr>
          <w:rFonts w:cs="Arial"/>
        </w:rPr>
        <w:t>0</w:t>
      </w:r>
      <w:r w:rsidRPr="006620EE">
        <w:rPr>
          <w:rFonts w:cs="Arial"/>
        </w:rPr>
        <w:t>7.1999, s. 1</w:t>
      </w:r>
      <w:r>
        <w:rPr>
          <w:rFonts w:cs="Arial"/>
        </w:rPr>
        <w:t xml:space="preserve"> z </w:t>
      </w:r>
      <w:proofErr w:type="spellStart"/>
      <w:r>
        <w:rPr>
          <w:rFonts w:cs="Arial"/>
        </w:rPr>
        <w:t>późn</w:t>
      </w:r>
      <w:proofErr w:type="spellEnd"/>
      <w:r>
        <w:rPr>
          <w:rFonts w:cs="Arial"/>
        </w:rPr>
        <w:t>. zm.</w:t>
      </w:r>
      <w:r w:rsidRPr="006620EE">
        <w:rPr>
          <w:rFonts w:cs="Arial"/>
        </w:rPr>
        <w:t>)</w:t>
      </w:r>
    </w:p>
    <w:p w:rsidR="00E27DF6" w:rsidRPr="00F906AF" w:rsidRDefault="00E85253"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 xml:space="preserve">Ustawa z dnia </w:t>
      </w:r>
      <w:r w:rsidR="00F906AF" w:rsidRPr="00F906AF">
        <w:rPr>
          <w:rFonts w:ascii="Calibri" w:eastAsia="Times New Roman" w:hAnsi="Calibri" w:cs="Times New Roman"/>
          <w:szCs w:val="20"/>
          <w:lang w:eastAsia="pl-PL"/>
        </w:rPr>
        <w:t>14 grudnia 2012</w:t>
      </w:r>
      <w:r w:rsidRPr="00F906AF">
        <w:rPr>
          <w:rFonts w:ascii="Calibri" w:eastAsia="Times New Roman" w:hAnsi="Calibri" w:cs="Times New Roman"/>
          <w:szCs w:val="20"/>
          <w:lang w:eastAsia="pl-PL"/>
        </w:rPr>
        <w:t xml:space="preserve"> r. o odpadach (</w:t>
      </w:r>
      <w:r w:rsidR="00E27DF6" w:rsidRPr="00F906AF">
        <w:rPr>
          <w:rFonts w:ascii="Calibri" w:eastAsia="Times New Roman" w:hAnsi="Calibri" w:cs="Times New Roman"/>
          <w:szCs w:val="20"/>
          <w:lang w:eastAsia="pl-PL"/>
        </w:rPr>
        <w:t xml:space="preserve">tekst jedn.: </w:t>
      </w:r>
      <w:r w:rsidR="00F906AF" w:rsidRPr="00F906AF">
        <w:rPr>
          <w:rFonts w:ascii="Calibri" w:eastAsia="Times New Roman" w:hAnsi="Calibri" w:cs="Times New Roman"/>
          <w:szCs w:val="20"/>
          <w:lang w:eastAsia="pl-PL"/>
        </w:rPr>
        <w:t>Dz.U. 2016 poz. 1987</w:t>
      </w:r>
      <w:r w:rsidR="002653DD">
        <w:rPr>
          <w:rFonts w:ascii="Calibri" w:eastAsia="Times New Roman" w:hAnsi="Calibri" w:cs="Times New Roman"/>
          <w:szCs w:val="20"/>
          <w:lang w:eastAsia="pl-PL"/>
        </w:rPr>
        <w:t xml:space="preserve"> z </w:t>
      </w:r>
      <w:proofErr w:type="spellStart"/>
      <w:r w:rsidR="002653DD">
        <w:rPr>
          <w:rFonts w:ascii="Calibri" w:eastAsia="Times New Roman" w:hAnsi="Calibri" w:cs="Times New Roman"/>
          <w:szCs w:val="20"/>
          <w:lang w:eastAsia="pl-PL"/>
        </w:rPr>
        <w:t>późn</w:t>
      </w:r>
      <w:proofErr w:type="spellEnd"/>
      <w:r w:rsidR="002653DD">
        <w:rPr>
          <w:rFonts w:ascii="Calibri" w:eastAsia="Times New Roman" w:hAnsi="Calibri" w:cs="Times New Roman"/>
          <w:szCs w:val="20"/>
          <w:lang w:eastAsia="pl-PL"/>
        </w:rPr>
        <w:t>. zm.</w:t>
      </w:r>
      <w:r w:rsidRPr="00F906AF">
        <w:rPr>
          <w:rFonts w:ascii="Calibri" w:eastAsia="Times New Roman" w:hAnsi="Calibri" w:cs="Times New Roman"/>
          <w:szCs w:val="20"/>
          <w:lang w:eastAsia="pl-PL"/>
        </w:rPr>
        <w:t>)</w:t>
      </w:r>
      <w:r w:rsidR="00486AE8" w:rsidRPr="00F906AF">
        <w:rPr>
          <w:rFonts w:ascii="Calibri" w:eastAsia="Times New Roman" w:hAnsi="Calibri" w:cs="Times New Roman"/>
          <w:szCs w:val="20"/>
          <w:lang w:eastAsia="pl-PL"/>
        </w:rPr>
        <w:t>;</w:t>
      </w:r>
    </w:p>
    <w:p w:rsidR="00E27DF6" w:rsidRPr="00E27DF6" w:rsidRDefault="00E85253" w:rsidP="00E27DF6">
      <w:pPr>
        <w:numPr>
          <w:ilvl w:val="0"/>
          <w:numId w:val="25"/>
        </w:numPr>
        <w:autoSpaceDE w:val="0"/>
        <w:autoSpaceDN w:val="0"/>
        <w:adjustRightInd w:val="0"/>
        <w:spacing w:after="0"/>
        <w:jc w:val="both"/>
        <w:rPr>
          <w:rFonts w:ascii="Times New Roman" w:eastAsia="Times New Roman" w:hAnsi="Times New Roman" w:cs="Times New Roman"/>
          <w:sz w:val="24"/>
          <w:szCs w:val="24"/>
          <w:lang w:eastAsia="pl-PL"/>
        </w:rPr>
      </w:pPr>
      <w:r w:rsidRPr="00E27DF6">
        <w:rPr>
          <w:rFonts w:ascii="Calibri" w:eastAsia="Times New Roman" w:hAnsi="Calibri" w:cs="Times New Roman"/>
          <w:szCs w:val="20"/>
          <w:lang w:eastAsia="pl-PL"/>
        </w:rPr>
        <w:t>Ustawa z dnia 20 grudnia 1996 r. o gospodarce komunalnej (</w:t>
      </w:r>
      <w:r w:rsidR="00E27DF6" w:rsidRPr="00F906AF">
        <w:rPr>
          <w:rFonts w:ascii="Calibri" w:eastAsia="Times New Roman" w:hAnsi="Calibri" w:cs="Times New Roman"/>
          <w:szCs w:val="20"/>
          <w:lang w:eastAsia="pl-PL"/>
        </w:rPr>
        <w:t xml:space="preserve">tekst jedn.: </w:t>
      </w:r>
      <w:r w:rsidR="00F906AF" w:rsidRPr="00E27DF6">
        <w:rPr>
          <w:rFonts w:ascii="Calibri" w:eastAsia="Times New Roman" w:hAnsi="Calibri" w:cs="Times New Roman"/>
          <w:szCs w:val="20"/>
          <w:lang w:eastAsia="pl-PL"/>
        </w:rPr>
        <w:t xml:space="preserve">Dz.U. </w:t>
      </w:r>
      <w:r w:rsidR="00E27DF6" w:rsidRPr="00E27DF6">
        <w:rPr>
          <w:rFonts w:ascii="Calibri" w:eastAsia="Times New Roman" w:hAnsi="Calibri" w:cs="Times New Roman"/>
          <w:szCs w:val="20"/>
          <w:lang w:eastAsia="pl-PL"/>
        </w:rPr>
        <w:t>2016</w:t>
      </w:r>
      <w:r w:rsidR="00F906AF" w:rsidRPr="00E27DF6">
        <w:rPr>
          <w:rFonts w:ascii="Calibri" w:eastAsia="Times New Roman" w:hAnsi="Calibri" w:cs="Times New Roman"/>
          <w:szCs w:val="20"/>
          <w:lang w:eastAsia="pl-PL"/>
        </w:rPr>
        <w:t xml:space="preserve"> poz. </w:t>
      </w:r>
      <w:r w:rsidR="00E27DF6" w:rsidRPr="00E27DF6">
        <w:rPr>
          <w:rFonts w:ascii="Calibri" w:eastAsia="Times New Roman" w:hAnsi="Calibri" w:cs="Times New Roman"/>
          <w:szCs w:val="20"/>
          <w:lang w:eastAsia="pl-PL"/>
        </w:rPr>
        <w:t xml:space="preserve">573 z </w:t>
      </w:r>
      <w:proofErr w:type="spellStart"/>
      <w:r w:rsidR="00E27DF6" w:rsidRPr="00E27DF6">
        <w:rPr>
          <w:rFonts w:ascii="Calibri" w:eastAsia="Times New Roman" w:hAnsi="Calibri" w:cs="Times New Roman"/>
          <w:szCs w:val="20"/>
          <w:lang w:eastAsia="pl-PL"/>
        </w:rPr>
        <w:t>późn</w:t>
      </w:r>
      <w:proofErr w:type="spellEnd"/>
      <w:r w:rsidR="00E27DF6" w:rsidRPr="00E27DF6">
        <w:rPr>
          <w:rFonts w:ascii="Calibri" w:eastAsia="Times New Roman" w:hAnsi="Calibri" w:cs="Times New Roman"/>
          <w:szCs w:val="20"/>
          <w:lang w:eastAsia="pl-PL"/>
        </w:rPr>
        <w:t>. zm.</w:t>
      </w:r>
      <w:r w:rsidRPr="00E27DF6">
        <w:rPr>
          <w:rFonts w:ascii="Calibri" w:eastAsia="Times New Roman" w:hAnsi="Calibri" w:cs="Times New Roman"/>
          <w:szCs w:val="20"/>
          <w:lang w:eastAsia="pl-PL"/>
        </w:rPr>
        <w:t>)</w:t>
      </w:r>
      <w:r w:rsidR="00486AE8" w:rsidRPr="00E27DF6">
        <w:rPr>
          <w:rFonts w:ascii="Calibri" w:eastAsia="Times New Roman" w:hAnsi="Calibri" w:cs="Times New Roman"/>
          <w:szCs w:val="20"/>
          <w:lang w:eastAsia="pl-PL"/>
        </w:rPr>
        <w:t>;</w:t>
      </w:r>
      <w:r w:rsidR="00E27DF6" w:rsidRPr="00E27DF6">
        <w:rPr>
          <w:rFonts w:ascii="Calibri" w:eastAsia="Times New Roman" w:hAnsi="Calibri" w:cs="Times New Roman"/>
          <w:szCs w:val="20"/>
          <w:lang w:eastAsia="pl-PL"/>
        </w:rPr>
        <w:t xml:space="preserve"> </w:t>
      </w:r>
    </w:p>
    <w:p w:rsidR="0066258B" w:rsidRPr="00F906AF" w:rsidRDefault="0066258B" w:rsidP="0066258B">
      <w:pPr>
        <w:numPr>
          <w:ilvl w:val="0"/>
          <w:numId w:val="25"/>
        </w:numPr>
        <w:autoSpaceDE w:val="0"/>
        <w:autoSpaceDN w:val="0"/>
        <w:adjustRightInd w:val="0"/>
        <w:spacing w:after="0"/>
        <w:jc w:val="both"/>
        <w:rPr>
          <w:rFonts w:ascii="Calibri" w:eastAsia="Times New Roman" w:hAnsi="Calibri" w:cs="Times New Roman"/>
          <w:szCs w:val="20"/>
          <w:lang w:eastAsia="pl-PL"/>
        </w:rPr>
      </w:pPr>
      <w:r w:rsidRPr="0066258B">
        <w:rPr>
          <w:rFonts w:ascii="Calibri" w:eastAsia="Times New Roman" w:hAnsi="Calibri" w:cs="Times New Roman"/>
          <w:szCs w:val="20"/>
          <w:lang w:eastAsia="pl-PL"/>
        </w:rPr>
        <w:t>Ustawa z dnia 13 września 1996 r. o utrzymaniu czystości i porządku w gminach (</w:t>
      </w:r>
      <w:r w:rsidR="00237F3F" w:rsidRPr="00F906AF">
        <w:rPr>
          <w:rFonts w:ascii="Calibri" w:eastAsia="Times New Roman" w:hAnsi="Calibri" w:cs="Times New Roman"/>
          <w:szCs w:val="20"/>
          <w:lang w:eastAsia="pl-PL"/>
        </w:rPr>
        <w:t xml:space="preserve">tekst jedn.: </w:t>
      </w:r>
      <w:r w:rsidRPr="0066258B">
        <w:rPr>
          <w:rFonts w:ascii="Calibri" w:eastAsia="Times New Roman" w:hAnsi="Calibri" w:cs="Times New Roman"/>
          <w:szCs w:val="20"/>
          <w:lang w:eastAsia="pl-PL"/>
        </w:rPr>
        <w:t xml:space="preserve">Dz.U. </w:t>
      </w:r>
      <w:r w:rsidR="00237F3F">
        <w:rPr>
          <w:rFonts w:ascii="Calibri" w:eastAsia="Times New Roman" w:hAnsi="Calibri" w:cs="Times New Roman"/>
          <w:szCs w:val="20"/>
          <w:lang w:eastAsia="pl-PL"/>
        </w:rPr>
        <w:t>2016</w:t>
      </w:r>
      <w:r w:rsidRPr="0066258B">
        <w:rPr>
          <w:rFonts w:ascii="Calibri" w:eastAsia="Times New Roman" w:hAnsi="Calibri" w:cs="Times New Roman"/>
          <w:szCs w:val="20"/>
          <w:lang w:eastAsia="pl-PL"/>
        </w:rPr>
        <w:t xml:space="preserve"> poz. </w:t>
      </w:r>
      <w:r w:rsidR="00237F3F">
        <w:rPr>
          <w:rFonts w:ascii="Calibri" w:eastAsia="Times New Roman" w:hAnsi="Calibri" w:cs="Times New Roman"/>
          <w:szCs w:val="20"/>
          <w:lang w:eastAsia="pl-PL"/>
        </w:rPr>
        <w:t xml:space="preserve">250 z </w:t>
      </w:r>
      <w:proofErr w:type="spellStart"/>
      <w:r w:rsidR="00237F3F">
        <w:rPr>
          <w:rFonts w:ascii="Calibri" w:eastAsia="Times New Roman" w:hAnsi="Calibri" w:cs="Times New Roman"/>
          <w:szCs w:val="20"/>
          <w:lang w:eastAsia="pl-PL"/>
        </w:rPr>
        <w:t>późn</w:t>
      </w:r>
      <w:proofErr w:type="spellEnd"/>
      <w:r w:rsidR="00237F3F">
        <w:rPr>
          <w:rFonts w:ascii="Calibri" w:eastAsia="Times New Roman" w:hAnsi="Calibri" w:cs="Times New Roman"/>
          <w:szCs w:val="20"/>
          <w:lang w:eastAsia="pl-PL"/>
        </w:rPr>
        <w:t>. zm.</w:t>
      </w:r>
      <w:r w:rsidRPr="0066258B">
        <w:rPr>
          <w:rFonts w:ascii="Calibri" w:eastAsia="Times New Roman" w:hAnsi="Calibri" w:cs="Times New Roman"/>
          <w:szCs w:val="20"/>
          <w:lang w:eastAsia="pl-PL"/>
        </w:rPr>
        <w:t>)</w:t>
      </w:r>
      <w:r>
        <w:rPr>
          <w:rFonts w:ascii="Calibri" w:eastAsia="Times New Roman" w:hAnsi="Calibri" w:cs="Times New Roman"/>
          <w:szCs w:val="20"/>
          <w:lang w:eastAsia="pl-PL"/>
        </w:rPr>
        <w:t>;</w:t>
      </w:r>
    </w:p>
    <w:p w:rsidR="00486AE8" w:rsidRPr="00F906AF" w:rsidRDefault="00486AE8"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F906AF">
        <w:rPr>
          <w:rFonts w:ascii="Calibri" w:eastAsia="Times New Roman" w:hAnsi="Calibri" w:cs="Times New Roman"/>
          <w:szCs w:val="20"/>
          <w:lang w:eastAsia="pl-PL"/>
        </w:rPr>
        <w:t>późn</w:t>
      </w:r>
      <w:proofErr w:type="spellEnd"/>
      <w:r w:rsidRPr="00F906AF">
        <w:rPr>
          <w:rFonts w:ascii="Calibri" w:eastAsia="Times New Roman" w:hAnsi="Calibri" w:cs="Times New Roman"/>
          <w:szCs w:val="20"/>
          <w:lang w:eastAsia="pl-PL"/>
        </w:rPr>
        <w:t>. zm.);</w:t>
      </w:r>
    </w:p>
    <w:p w:rsidR="00486AE8" w:rsidRPr="00F906AF" w:rsidRDefault="00486AE8" w:rsidP="00663865">
      <w:pPr>
        <w:numPr>
          <w:ilvl w:val="0"/>
          <w:numId w:val="25"/>
        </w:numPr>
        <w:autoSpaceDE w:val="0"/>
        <w:autoSpaceDN w:val="0"/>
        <w:adjustRightInd w:val="0"/>
        <w:spacing w:after="0"/>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lastRenderedPageBreak/>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663865">
      <w:pPr>
        <w:numPr>
          <w:ilvl w:val="0"/>
          <w:numId w:val="25"/>
        </w:numPr>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r w:rsidR="004467A8">
        <w:rPr>
          <w:rFonts w:ascii="Calibri" w:eastAsia="Times New Roman" w:hAnsi="Calibri" w:cs="Times New Roman"/>
          <w:color w:val="000000"/>
          <w:szCs w:val="20"/>
          <w:lang w:eastAsia="pl-PL"/>
        </w:rPr>
        <w:t xml:space="preserve"> z </w:t>
      </w:r>
      <w:proofErr w:type="spellStart"/>
      <w:r w:rsidR="004467A8">
        <w:rPr>
          <w:rFonts w:ascii="Calibri" w:eastAsia="Times New Roman" w:hAnsi="Calibri" w:cs="Times New Roman"/>
          <w:color w:val="000000"/>
          <w:szCs w:val="20"/>
          <w:lang w:eastAsia="pl-PL"/>
        </w:rPr>
        <w:t>późn</w:t>
      </w:r>
      <w:proofErr w:type="spellEnd"/>
      <w:r w:rsidR="004467A8">
        <w:rPr>
          <w:rFonts w:ascii="Calibri" w:eastAsia="Times New Roman" w:hAnsi="Calibri" w:cs="Times New Roman"/>
          <w:color w:val="000000"/>
          <w:szCs w:val="20"/>
          <w:lang w:eastAsia="pl-PL"/>
        </w:rPr>
        <w:t>. zm.</w:t>
      </w:r>
      <w:r w:rsidRPr="00E825F4">
        <w:rPr>
          <w:rFonts w:ascii="Calibri" w:eastAsia="Times New Roman" w:hAnsi="Calibri"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27 sierpnia 2009 r. o finansach publicznych (tekst. jedn.: Dz. U. z 201</w:t>
      </w:r>
      <w:r w:rsidR="004467A8">
        <w:rPr>
          <w:rFonts w:ascii="Calibri" w:eastAsia="Times New Roman" w:hAnsi="Calibri" w:cs="Times New Roman"/>
          <w:color w:val="000000"/>
          <w:szCs w:val="20"/>
          <w:lang w:eastAsia="pl-PL"/>
        </w:rPr>
        <w:t>6</w:t>
      </w:r>
      <w:r w:rsidRPr="00E825F4">
        <w:rPr>
          <w:rFonts w:ascii="Calibri" w:eastAsia="Times New Roman" w:hAnsi="Calibri" w:cs="Times New Roman"/>
          <w:color w:val="000000"/>
          <w:szCs w:val="20"/>
          <w:lang w:eastAsia="pl-PL"/>
        </w:rPr>
        <w:t xml:space="preserve"> r. poz. </w:t>
      </w:r>
      <w:r w:rsidR="004467A8">
        <w:rPr>
          <w:rFonts w:ascii="Calibri" w:eastAsia="Times New Roman" w:hAnsi="Calibri" w:cs="Times New Roman"/>
          <w:color w:val="000000"/>
          <w:szCs w:val="20"/>
          <w:lang w:eastAsia="pl-PL"/>
        </w:rPr>
        <w:t>1</w:t>
      </w:r>
      <w:r w:rsidRPr="00E825F4">
        <w:rPr>
          <w:rFonts w:ascii="Calibri" w:eastAsia="Times New Roman" w:hAnsi="Calibri" w:cs="Times New Roman"/>
          <w:color w:val="000000"/>
          <w:szCs w:val="20"/>
          <w:lang w:eastAsia="pl-PL"/>
        </w:rPr>
        <w:t>8</w:t>
      </w:r>
      <w:r w:rsidR="004467A8">
        <w:rPr>
          <w:rFonts w:ascii="Calibri" w:eastAsia="Times New Roman" w:hAnsi="Calibri" w:cs="Times New Roman"/>
          <w:color w:val="000000"/>
          <w:szCs w:val="20"/>
          <w:lang w:eastAsia="pl-PL"/>
        </w:rPr>
        <w:t>70</w:t>
      </w:r>
      <w:r w:rsidRPr="00E825F4">
        <w:rPr>
          <w:rFonts w:ascii="Calibri" w:eastAsia="Times New Roman" w:hAnsi="Calibri" w:cs="Times New Roman"/>
          <w:color w:val="000000"/>
          <w:szCs w:val="20"/>
          <w:lang w:eastAsia="pl-PL"/>
        </w:rPr>
        <w:t xml:space="preserve">,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r w:rsidR="004467A8">
        <w:rPr>
          <w:rFonts w:ascii="Calibri" w:eastAsia="Times New Roman" w:hAnsi="Calibri" w:cs="Times New Roman"/>
          <w:color w:val="000000"/>
          <w:szCs w:val="20"/>
          <w:lang w:eastAsia="pl-PL"/>
        </w:rPr>
        <w:t xml:space="preserve"> </w:t>
      </w:r>
    </w:p>
    <w:p w:rsidR="00E825F4" w:rsidRP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w:t>
      </w:r>
      <w:r w:rsidR="004467A8">
        <w:rPr>
          <w:rFonts w:ascii="Calibri" w:eastAsia="Times New Roman" w:hAnsi="Calibri" w:cs="Times New Roman"/>
          <w:color w:val="000000"/>
          <w:szCs w:val="20"/>
          <w:lang w:eastAsia="pl-PL"/>
        </w:rPr>
        <w:t>6</w:t>
      </w:r>
      <w:r w:rsidRPr="00E825F4">
        <w:rPr>
          <w:rFonts w:ascii="Calibri" w:eastAsia="Times New Roman" w:hAnsi="Calibri" w:cs="Times New Roman"/>
          <w:color w:val="000000"/>
          <w:szCs w:val="20"/>
          <w:lang w:eastAsia="pl-PL"/>
        </w:rPr>
        <w:t xml:space="preserve"> r., poz. </w:t>
      </w:r>
      <w:r w:rsidR="004467A8">
        <w:rPr>
          <w:rFonts w:ascii="Calibri" w:eastAsia="Times New Roman" w:hAnsi="Calibri" w:cs="Times New Roman"/>
          <w:color w:val="000000"/>
          <w:szCs w:val="20"/>
          <w:lang w:eastAsia="pl-PL"/>
        </w:rPr>
        <w:t>187</w:t>
      </w:r>
      <w:r w:rsidRPr="00E825F4">
        <w:rPr>
          <w:rFonts w:ascii="Calibri" w:eastAsia="Times New Roman" w:hAnsi="Calibri" w:cs="Times New Roman"/>
          <w:color w:val="000000"/>
          <w:szCs w:val="20"/>
          <w:lang w:eastAsia="pl-PL"/>
        </w:rPr>
        <w:t>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11 marca 2004 r. o podatku od towarów i usług (tekst. jedn.: Dz. U. z 201</w:t>
      </w:r>
      <w:r w:rsidR="004467A8">
        <w:rPr>
          <w:rFonts w:eastAsia="Times New Roman" w:cs="Times New Roman"/>
          <w:color w:val="000000"/>
          <w:szCs w:val="20"/>
          <w:lang w:eastAsia="pl-PL"/>
        </w:rPr>
        <w:t>6</w:t>
      </w:r>
      <w:r w:rsidRPr="00E825F4">
        <w:rPr>
          <w:rFonts w:eastAsia="Times New Roman" w:cs="Times New Roman"/>
          <w:color w:val="000000"/>
          <w:szCs w:val="20"/>
          <w:lang w:eastAsia="pl-PL"/>
        </w:rPr>
        <w:t xml:space="preserve"> r. , poz. </w:t>
      </w:r>
      <w:r w:rsidR="004467A8">
        <w:rPr>
          <w:rFonts w:eastAsia="Times New Roman" w:cs="Times New Roman"/>
          <w:color w:val="000000"/>
          <w:szCs w:val="20"/>
          <w:lang w:eastAsia="pl-PL"/>
        </w:rPr>
        <w:t>710</w:t>
      </w:r>
      <w:r w:rsidRPr="00E825F4">
        <w:rPr>
          <w:rFonts w:eastAsia="Times New Roman" w:cs="Times New Roman"/>
          <w:color w:val="000000"/>
          <w:szCs w:val="20"/>
          <w:lang w:eastAsia="pl-PL"/>
        </w:rPr>
        <w:t xml:space="preserve">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r w:rsidR="004467A8">
        <w:rPr>
          <w:rFonts w:eastAsia="Times New Roman" w:cs="Times New Roman"/>
          <w:color w:val="000000"/>
          <w:szCs w:val="20"/>
          <w:lang w:eastAsia="pl-PL"/>
        </w:rPr>
        <w:t xml:space="preserve">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6 września 2001 r. o dostępie do informacji publicznej (tekst. jedn.: Dz. U. z 201</w:t>
      </w:r>
      <w:r w:rsidR="004467A8">
        <w:rPr>
          <w:rFonts w:eastAsia="Times New Roman" w:cs="Times New Roman"/>
          <w:color w:val="000000"/>
          <w:szCs w:val="20"/>
          <w:lang w:eastAsia="pl-PL"/>
        </w:rPr>
        <w:t>6</w:t>
      </w:r>
      <w:r w:rsidRPr="00E825F4">
        <w:rPr>
          <w:rFonts w:eastAsia="Times New Roman" w:cs="Times New Roman"/>
          <w:color w:val="000000"/>
          <w:szCs w:val="20"/>
          <w:lang w:eastAsia="pl-PL"/>
        </w:rPr>
        <w:t xml:space="preserve"> r., poz. </w:t>
      </w:r>
      <w:r w:rsidR="004467A8">
        <w:rPr>
          <w:rFonts w:eastAsia="Times New Roman" w:cs="Times New Roman"/>
          <w:color w:val="000000"/>
          <w:szCs w:val="20"/>
          <w:lang w:eastAsia="pl-PL"/>
        </w:rPr>
        <w:t>1764</w:t>
      </w:r>
      <w:r w:rsidRPr="00E825F4">
        <w:rPr>
          <w:rFonts w:eastAsia="Times New Roman"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r w:rsidR="004467A8">
        <w:rPr>
          <w:rFonts w:eastAsia="Times New Roman" w:cs="Times New Roman"/>
          <w:color w:val="000000"/>
          <w:szCs w:val="20"/>
          <w:lang w:eastAsia="pl-PL"/>
        </w:rPr>
        <w:t xml:space="preserve"> z </w:t>
      </w:r>
      <w:proofErr w:type="spellStart"/>
      <w:r w:rsidR="004467A8">
        <w:rPr>
          <w:rFonts w:eastAsia="Times New Roman" w:cs="Times New Roman"/>
          <w:color w:val="000000"/>
          <w:szCs w:val="20"/>
          <w:lang w:eastAsia="pl-PL"/>
        </w:rPr>
        <w:t>późn</w:t>
      </w:r>
      <w:proofErr w:type="spellEnd"/>
      <w:r w:rsidR="004467A8">
        <w:rPr>
          <w:rFonts w:eastAsia="Times New Roman" w:cs="Times New Roman"/>
          <w:color w:val="000000"/>
          <w:szCs w:val="20"/>
          <w:lang w:eastAsia="pl-PL"/>
        </w:rPr>
        <w:t>. zm.</w:t>
      </w:r>
      <w:r w:rsidRPr="00E825F4">
        <w:rPr>
          <w:rFonts w:eastAsia="Times New Roman" w:cs="Times New Roman"/>
          <w:color w:val="000000"/>
          <w:szCs w:val="20"/>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administracyjnymi (tekst. jedn.: Dz. U. z 201</w:t>
      </w:r>
      <w:r w:rsidR="004467A8">
        <w:rPr>
          <w:rFonts w:eastAsia="Times New Roman" w:cs="Times New Roman"/>
          <w:color w:val="000000"/>
          <w:lang w:eastAsia="pl-PL"/>
        </w:rPr>
        <w:t>6</w:t>
      </w:r>
      <w:r w:rsidRPr="00E825F4">
        <w:rPr>
          <w:rFonts w:eastAsia="Times New Roman" w:cs="Times New Roman"/>
          <w:color w:val="000000"/>
          <w:lang w:eastAsia="pl-PL"/>
        </w:rPr>
        <w:t xml:space="preserve"> r. poz. </w:t>
      </w:r>
      <w:r w:rsidR="002653DD">
        <w:rPr>
          <w:rFonts w:eastAsia="Times New Roman" w:cs="Times New Roman"/>
          <w:color w:val="000000"/>
          <w:lang w:eastAsia="pl-PL"/>
        </w:rPr>
        <w:t>718</w:t>
      </w:r>
      <w:r w:rsidRPr="00E825F4">
        <w:rPr>
          <w:rFonts w:eastAsia="Times New Roman" w:cs="Times New Roman"/>
          <w:color w:val="000000"/>
          <w:lang w:eastAsia="pl-PL"/>
        </w:rPr>
        <w:t xml:space="preserve">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r w:rsidR="004467A8">
        <w:rPr>
          <w:rFonts w:eastAsia="Times New Roman" w:cs="Times New Roman"/>
          <w:color w:val="000000"/>
          <w:lang w:eastAsia="pl-PL"/>
        </w:rPr>
        <w:t xml:space="preserve"> </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063E86" w:rsidRPr="00063E86" w:rsidRDefault="00063E86"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063E86">
        <w:rPr>
          <w:rFonts w:eastAsia="Times New Roman" w:cs="Times New Roman"/>
          <w:color w:val="000000"/>
          <w:szCs w:val="20"/>
          <w:lang w:eastAsia="pl-PL"/>
        </w:rPr>
        <w:t xml:space="preserve">Uchwała nr XXIX/934/16 Sejmiku Województwa Dolnośląskiego </w:t>
      </w:r>
      <w:r w:rsidR="00CA728C">
        <w:rPr>
          <w:rFonts w:eastAsia="Times New Roman" w:cs="Times New Roman"/>
          <w:color w:val="000000"/>
          <w:szCs w:val="20"/>
          <w:lang w:eastAsia="pl-PL"/>
        </w:rPr>
        <w:t xml:space="preserve">z dnia </w:t>
      </w:r>
      <w:r w:rsidR="00CA728C">
        <w:t xml:space="preserve">22 grudnia 2016 r. </w:t>
      </w:r>
      <w:r>
        <w:rPr>
          <w:rFonts w:eastAsia="Times New Roman" w:cs="Times New Roman"/>
          <w:color w:val="000000"/>
          <w:szCs w:val="20"/>
          <w:lang w:eastAsia="pl-PL"/>
        </w:rPr>
        <w:t xml:space="preserve">w sprawie uchwalenia </w:t>
      </w:r>
      <w:r w:rsidRPr="00063E86">
        <w:rPr>
          <w:rFonts w:eastAsia="Times New Roman" w:cs="Times New Roman"/>
          <w:color w:val="000000"/>
          <w:szCs w:val="20"/>
          <w:lang w:eastAsia="pl-PL"/>
        </w:rPr>
        <w:t>Wojewódzki</w:t>
      </w:r>
      <w:r>
        <w:rPr>
          <w:rFonts w:eastAsia="Times New Roman" w:cs="Times New Roman"/>
          <w:color w:val="000000"/>
          <w:szCs w:val="20"/>
          <w:lang w:eastAsia="pl-PL"/>
        </w:rPr>
        <w:t>ego</w:t>
      </w:r>
      <w:r w:rsidRPr="00063E86">
        <w:rPr>
          <w:rFonts w:eastAsia="Times New Roman" w:cs="Times New Roman"/>
          <w:color w:val="000000"/>
          <w:szCs w:val="20"/>
          <w:lang w:eastAsia="pl-PL"/>
        </w:rPr>
        <w:t xml:space="preserve"> Plan</w:t>
      </w:r>
      <w:r>
        <w:rPr>
          <w:rFonts w:eastAsia="Times New Roman" w:cs="Times New Roman"/>
          <w:color w:val="000000"/>
          <w:szCs w:val="20"/>
          <w:lang w:eastAsia="pl-PL"/>
        </w:rPr>
        <w:t>u</w:t>
      </w:r>
      <w:r w:rsidRPr="00063E86">
        <w:rPr>
          <w:rFonts w:eastAsia="Times New Roman" w:cs="Times New Roman"/>
          <w:color w:val="000000"/>
          <w:szCs w:val="20"/>
          <w:lang w:eastAsia="pl-PL"/>
        </w:rPr>
        <w:t xml:space="preserve"> Gospodarki Odpadami dla Województwa Dolnośląskiego na lata 2016 – 2022 </w:t>
      </w:r>
      <w:r>
        <w:t>wraz z załącznikiem w postaci Planu inwestycyjnego</w:t>
      </w:r>
      <w:r w:rsidRPr="00063E86">
        <w:rPr>
          <w:rFonts w:eastAsia="Times New Roman" w:cs="Times New Roman"/>
          <w:color w:val="000000"/>
          <w:szCs w:val="20"/>
          <w:lang w:eastAsia="pl-PL"/>
        </w:rPr>
        <w:t xml:space="preserve"> </w:t>
      </w:r>
    </w:p>
    <w:p w:rsidR="00063E86" w:rsidRPr="006620EE" w:rsidRDefault="00CA728C" w:rsidP="00663865">
      <w:pPr>
        <w:numPr>
          <w:ilvl w:val="0"/>
          <w:numId w:val="25"/>
        </w:numPr>
        <w:autoSpaceDE w:val="0"/>
        <w:autoSpaceDN w:val="0"/>
        <w:adjustRightInd w:val="0"/>
        <w:spacing w:after="0"/>
        <w:jc w:val="both"/>
        <w:rPr>
          <w:rFonts w:eastAsia="Times New Roman" w:cs="Times New Roman"/>
          <w:szCs w:val="20"/>
          <w:lang w:eastAsia="pl-PL"/>
        </w:rPr>
      </w:pPr>
      <w:r>
        <w:t>Uchwała Nr XXIX/935/16 Sejmiku Województwa Dolnośląskiego z dnia 22 grudnia 2016 r. w sprawie wykonania Wojewódzkiego Planu Gospodarki Odpadami dla Województwa Dolnośląskiego 2016-</w:t>
      </w:r>
      <w:r w:rsidRPr="00663865">
        <w:t>2022</w:t>
      </w:r>
    </w:p>
    <w:p w:rsidR="006620EE" w:rsidRPr="006620EE" w:rsidRDefault="006620EE" w:rsidP="006620EE">
      <w:pPr>
        <w:numPr>
          <w:ilvl w:val="0"/>
          <w:numId w:val="25"/>
        </w:numPr>
        <w:autoSpaceDE w:val="0"/>
        <w:autoSpaceDN w:val="0"/>
        <w:adjustRightInd w:val="0"/>
        <w:spacing w:after="0"/>
        <w:jc w:val="both"/>
        <w:rPr>
          <w:rFonts w:eastAsia="Times New Roman" w:cs="Times New Roman"/>
          <w:szCs w:val="20"/>
          <w:lang w:eastAsia="pl-PL"/>
        </w:rPr>
      </w:pPr>
      <w:r w:rsidRPr="006620EE">
        <w:rPr>
          <w:rFonts w:eastAsia="Times New Roman" w:cs="Times New Roman"/>
          <w:szCs w:val="20"/>
          <w:lang w:eastAsia="pl-PL"/>
        </w:rPr>
        <w:t>Uchwała Nr 88 Rady Ministrów z dnia 1 lipca 2016 r. w sprawie Krajowego planu gospodarki odpadami 2022</w:t>
      </w:r>
      <w:r>
        <w:rPr>
          <w:rFonts w:eastAsia="Times New Roman" w:cs="Times New Roman"/>
          <w:szCs w:val="20"/>
          <w:lang w:eastAsia="pl-PL"/>
        </w:rPr>
        <w:t xml:space="preserve"> </w:t>
      </w:r>
      <w:r w:rsidRPr="006620EE">
        <w:rPr>
          <w:rFonts w:eastAsia="Times New Roman" w:cs="Times New Roman"/>
          <w:szCs w:val="20"/>
          <w:lang w:eastAsia="pl-PL"/>
        </w:rPr>
        <w:t>(</w:t>
      </w:r>
      <w:r w:rsidRPr="006620EE">
        <w:rPr>
          <w:bCs/>
        </w:rPr>
        <w:t>M.P. z 2016 poz. 784</w:t>
      </w:r>
      <w:r w:rsidRPr="006620EE">
        <w:rPr>
          <w:rFonts w:eastAsia="Times New Roman" w:cs="Times New Roman"/>
          <w:szCs w:val="20"/>
          <w:lang w:eastAsia="pl-PL"/>
        </w:rPr>
        <w:t>)</w:t>
      </w:r>
    </w:p>
    <w:p w:rsidR="00E825F4" w:rsidRPr="00663865" w:rsidRDefault="00E825F4" w:rsidP="00663865">
      <w:pPr>
        <w:numPr>
          <w:ilvl w:val="0"/>
          <w:numId w:val="25"/>
        </w:numPr>
        <w:autoSpaceDE w:val="0"/>
        <w:autoSpaceDN w:val="0"/>
        <w:adjustRightInd w:val="0"/>
        <w:spacing w:after="0"/>
        <w:jc w:val="both"/>
        <w:rPr>
          <w:rFonts w:eastAsia="Times New Roman" w:cs="Times New Roman"/>
          <w:szCs w:val="20"/>
          <w:lang w:eastAsia="pl-PL"/>
        </w:rPr>
      </w:pPr>
      <w:r w:rsidRPr="00663865">
        <w:rPr>
          <w:rFonts w:eastAsia="Times New Roman" w:cs="Times New Roman"/>
          <w:szCs w:val="20"/>
          <w:lang w:eastAsia="pl-PL"/>
        </w:rPr>
        <w:t xml:space="preserve">Szczegółowy </w:t>
      </w:r>
      <w:r w:rsidR="00BA040F" w:rsidRPr="00663865">
        <w:rPr>
          <w:rFonts w:eastAsia="Times New Roman" w:cs="Times New Roman"/>
          <w:szCs w:val="20"/>
          <w:lang w:eastAsia="pl-PL"/>
        </w:rPr>
        <w:t>O</w:t>
      </w:r>
      <w:r w:rsidRPr="00663865">
        <w:rPr>
          <w:rFonts w:eastAsia="Times New Roman" w:cs="Times New Roman"/>
          <w:szCs w:val="20"/>
          <w:lang w:eastAsia="pl-PL"/>
        </w:rPr>
        <w:t xml:space="preserve">pis </w:t>
      </w:r>
      <w:r w:rsidR="00BA040F" w:rsidRPr="00663865">
        <w:rPr>
          <w:rFonts w:eastAsia="Times New Roman" w:cs="Times New Roman"/>
          <w:szCs w:val="20"/>
          <w:lang w:eastAsia="pl-PL"/>
        </w:rPr>
        <w:t>O</w:t>
      </w:r>
      <w:r w:rsidRPr="00663865">
        <w:rPr>
          <w:rFonts w:eastAsia="Times New Roman" w:cs="Times New Roman"/>
          <w:szCs w:val="20"/>
          <w:lang w:eastAsia="pl-PL"/>
        </w:rPr>
        <w:t xml:space="preserve">si </w:t>
      </w:r>
      <w:r w:rsidR="00BA040F" w:rsidRPr="00663865">
        <w:rPr>
          <w:rFonts w:eastAsia="Times New Roman" w:cs="Times New Roman"/>
          <w:szCs w:val="20"/>
          <w:lang w:eastAsia="pl-PL"/>
        </w:rPr>
        <w:t>P</w:t>
      </w:r>
      <w:r w:rsidRPr="00663865">
        <w:rPr>
          <w:rFonts w:eastAsia="Times New Roman" w:cs="Times New Roman"/>
          <w:szCs w:val="20"/>
          <w:lang w:eastAsia="pl-PL"/>
        </w:rPr>
        <w:t xml:space="preserve">riorytetowych Regionalnego Programu Operacyjnego Województwa Dolnośląskiego 2014-2020 z dnia </w:t>
      </w:r>
      <w:r w:rsidR="00E32197">
        <w:t>……….</w:t>
      </w:r>
      <w:r w:rsidR="00E32197" w:rsidRPr="00663865">
        <w:t xml:space="preserve"> </w:t>
      </w:r>
      <w:r w:rsidR="00C12B20" w:rsidRPr="00663865">
        <w:t>stycznia 2017</w:t>
      </w:r>
      <w:r w:rsidR="00E645C6" w:rsidRPr="00663865">
        <w:t xml:space="preserve"> r.</w:t>
      </w:r>
    </w:p>
    <w:p w:rsidR="00E825F4" w:rsidRPr="00663865" w:rsidRDefault="00ED35AF" w:rsidP="00663865">
      <w:pPr>
        <w:numPr>
          <w:ilvl w:val="0"/>
          <w:numId w:val="25"/>
        </w:numPr>
        <w:autoSpaceDE w:val="0"/>
        <w:autoSpaceDN w:val="0"/>
        <w:adjustRightInd w:val="0"/>
        <w:spacing w:after="0"/>
        <w:jc w:val="both"/>
        <w:rPr>
          <w:rFonts w:eastAsia="Times New Roman" w:cs="Times New Roman"/>
          <w:lang w:eastAsia="pl-PL"/>
        </w:rPr>
      </w:pPr>
      <w:r w:rsidRPr="00663865">
        <w:rPr>
          <w:rFonts w:ascii="Calibri" w:eastAsia="Times New Roman" w:hAnsi="Calibri" w:cs="Times New Roman"/>
          <w:lang w:eastAsia="pl-PL"/>
        </w:rPr>
        <w:t>Uchwała</w:t>
      </w:r>
      <w:r w:rsidR="00BA040F" w:rsidRPr="00663865">
        <w:rPr>
          <w:rFonts w:ascii="Calibri" w:eastAsia="Times New Roman" w:hAnsi="Calibri" w:cs="Times New Roman"/>
          <w:lang w:eastAsia="pl-PL"/>
        </w:rPr>
        <w:t xml:space="preserve"> Nr 3</w:t>
      </w:r>
      <w:r w:rsidR="00BA040F" w:rsidRPr="00663865">
        <w:t>016/V/16 Zarządu Województwa Dolnośląskiego</w:t>
      </w:r>
      <w:r w:rsidRPr="00663865">
        <w:rPr>
          <w:rFonts w:ascii="Calibri" w:eastAsia="Times New Roman" w:hAnsi="Calibri" w:cs="Times New Roman"/>
          <w:lang w:eastAsia="pl-PL"/>
        </w:rPr>
        <w:t xml:space="preserve"> </w:t>
      </w:r>
      <w:r w:rsidR="00BA040F" w:rsidRPr="00663865">
        <w:rPr>
          <w:rFonts w:ascii="Calibri" w:eastAsia="Times New Roman" w:hAnsi="Calibri" w:cs="Times New Roman"/>
          <w:lang w:eastAsia="pl-PL"/>
        </w:rPr>
        <w:t>z dnia 21 listopada 2016 r. w</w:t>
      </w:r>
      <w:r w:rsidR="00BA040F" w:rsidRPr="00663865">
        <w:t xml:space="preserve"> </w:t>
      </w:r>
      <w:r w:rsidR="00BA040F"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sidR="00E32197">
        <w:rPr>
          <w:rFonts w:ascii="Calibri" w:eastAsia="Times New Roman" w:hAnsi="Calibri" w:cs="Times New Roman"/>
          <w:lang w:eastAsia="pl-PL"/>
        </w:rPr>
        <w:t xml:space="preserve">” z </w:t>
      </w:r>
      <w:proofErr w:type="spellStart"/>
      <w:r w:rsidR="00E32197">
        <w:rPr>
          <w:rFonts w:ascii="Calibri" w:eastAsia="Times New Roman" w:hAnsi="Calibri" w:cs="Times New Roman"/>
          <w:lang w:eastAsia="pl-PL"/>
        </w:rPr>
        <w:t>późn</w:t>
      </w:r>
      <w:proofErr w:type="spellEnd"/>
      <w:r w:rsidR="00E32197">
        <w:rPr>
          <w:rFonts w:ascii="Calibri" w:eastAsia="Times New Roman" w:hAnsi="Calibri" w:cs="Times New Roman"/>
          <w:lang w:eastAsia="pl-PL"/>
        </w:rPr>
        <w:t>. zm.</w:t>
      </w:r>
      <w:r w:rsidR="00FE411C" w:rsidRPr="00663865">
        <w:rPr>
          <w:rFonts w:eastAsia="Times New Roman" w:cs="Times New Roman"/>
          <w:lang w:eastAsia="pl-PL"/>
        </w:rPr>
        <w:t>;</w:t>
      </w:r>
    </w:p>
    <w:p w:rsidR="00E825F4" w:rsidRPr="00E825F4" w:rsidRDefault="00E825F4" w:rsidP="00663865">
      <w:pPr>
        <w:numPr>
          <w:ilvl w:val="0"/>
          <w:numId w:val="25"/>
        </w:numPr>
        <w:autoSpaceDE w:val="0"/>
        <w:autoSpaceDN w:val="0"/>
        <w:adjustRightInd w:val="0"/>
        <w:spacing w:after="0"/>
        <w:jc w:val="both"/>
        <w:rPr>
          <w:rFonts w:eastAsia="Times New Roman" w:cs="Times New Roman"/>
          <w:color w:val="000000"/>
          <w:szCs w:val="20"/>
          <w:lang w:eastAsia="pl-PL"/>
        </w:rPr>
      </w:pPr>
      <w:r w:rsidRPr="00185877">
        <w:rPr>
          <w:rFonts w:eastAsia="Times New Roman" w:cs="Times New Roman"/>
          <w:color w:val="000000"/>
          <w:szCs w:val="20"/>
          <w:lang w:eastAsia="pl-PL"/>
        </w:rPr>
        <w:t xml:space="preserve">Kryteria wyboru projektów w ramach Regionalnego Programu Operacyjnego Województwa Dolnośląskiego 2014-2020 </w:t>
      </w:r>
      <w:r w:rsidR="00ED35AF">
        <w:rPr>
          <w:rFonts w:eastAsia="Times New Roman" w:cs="Times New Roman"/>
          <w:color w:val="000000"/>
          <w:szCs w:val="20"/>
          <w:lang w:eastAsia="pl-PL"/>
        </w:rPr>
        <w:t>(</w:t>
      </w:r>
      <w:r w:rsidRPr="00185877">
        <w:rPr>
          <w:rFonts w:eastAsia="Times New Roman" w:cs="Times New Roman"/>
          <w:color w:val="000000"/>
          <w:szCs w:val="20"/>
          <w:lang w:eastAsia="pl-PL"/>
        </w:rPr>
        <w:t>Uchwał</w:t>
      </w:r>
      <w:r w:rsidR="00ED35AF">
        <w:rPr>
          <w:rFonts w:eastAsia="Times New Roman" w:cs="Times New Roman"/>
          <w:color w:val="000000"/>
          <w:szCs w:val="20"/>
          <w:lang w:eastAsia="pl-PL"/>
        </w:rPr>
        <w:t>a</w:t>
      </w:r>
      <w:r w:rsidRPr="00185877">
        <w:rPr>
          <w:rFonts w:eastAsia="Times New Roman" w:cs="Times New Roman"/>
          <w:color w:val="000000"/>
          <w:szCs w:val="20"/>
          <w:lang w:eastAsia="pl-PL"/>
        </w:rPr>
        <w:t xml:space="preserve">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r w:rsidR="00ED35AF">
        <w:rPr>
          <w:rFonts w:eastAsia="Times New Roman" w:cs="Times New Roman"/>
          <w:color w:val="000000"/>
          <w:szCs w:val="20"/>
          <w:lang w:eastAsia="pl-PL"/>
        </w:rPr>
        <w:t>)</w:t>
      </w:r>
      <w:r w:rsidRPr="00E825F4">
        <w:rPr>
          <w:rFonts w:eastAsia="Times New Roman" w:cs="Times New Roman"/>
          <w:color w:val="000000"/>
          <w:szCs w:val="20"/>
          <w:lang w:eastAsia="pl-PL"/>
        </w:rPr>
        <w:t>;</w:t>
      </w:r>
    </w:p>
    <w:p w:rsidR="00E825F4" w:rsidRPr="00E825F4" w:rsidRDefault="00E825F4" w:rsidP="00663865">
      <w:pPr>
        <w:numPr>
          <w:ilvl w:val="0"/>
          <w:numId w:val="25"/>
        </w:numPr>
        <w:spacing w:after="0"/>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Default="00E825F4"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Poradnik opublikowany przez Ministerstwo Rozwoju</w:t>
      </w:r>
      <w:r w:rsidR="00DF3F0B">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w:t>
      </w:r>
      <w:r w:rsidR="00DF3F0B">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00BA040F" w:rsidRPr="00904ECE">
          <w:rPr>
            <w:rStyle w:val="Hipercze"/>
            <w:rFonts w:ascii="Calibri" w:eastAsia="Times New Roman" w:hAnsi="Calibri" w:cs="Times New Roman"/>
            <w:szCs w:val="20"/>
            <w:lang w:eastAsia="pl-PL"/>
          </w:rPr>
          <w:t>www.power.gov.pl/dostepnosc</w:t>
        </w:r>
      </w:hyperlink>
    </w:p>
    <w:p w:rsidR="00BA040F" w:rsidRPr="00E825F4" w:rsidRDefault="00DF3F0B" w:rsidP="00663865">
      <w:pPr>
        <w:numPr>
          <w:ilvl w:val="0"/>
          <w:numId w:val="25"/>
        </w:numPr>
        <w:autoSpaceDE w:val="0"/>
        <w:autoSpaceDN w:val="0"/>
        <w:adjustRightInd w:val="0"/>
        <w:spacing w:after="0"/>
        <w:jc w:val="both"/>
        <w:rPr>
          <w:rFonts w:ascii="Calibri" w:eastAsia="Times New Roman" w:hAnsi="Calibri" w:cs="Times New Roman"/>
          <w:color w:val="000000"/>
          <w:szCs w:val="20"/>
          <w:lang w:eastAsia="pl-PL"/>
        </w:rPr>
      </w:pPr>
      <w:r w:rsidRPr="00DF3F0B">
        <w:rPr>
          <w:rFonts w:ascii="Calibri" w:eastAsia="Times New Roman" w:hAnsi="Calibri" w:cs="Times New Roman"/>
          <w:color w:val="000000"/>
          <w:szCs w:val="20"/>
          <w:lang w:eastAsia="pl-PL"/>
        </w:rPr>
        <w:lastRenderedPageBreak/>
        <w:t>Poradnik przygotowania inwestycji z uwzględnieniem zmian klimatu, ich łagodzenia i przystosowania do tych zmian oraz odporności na klęski żywiołowe</w:t>
      </w:r>
      <w:r>
        <w:rPr>
          <w:rFonts w:ascii="Calibri" w:eastAsia="Times New Roman" w:hAnsi="Calibri" w:cs="Times New Roman"/>
          <w:color w:val="000000"/>
          <w:szCs w:val="20"/>
          <w:lang w:eastAsia="pl-PL"/>
        </w:rPr>
        <w:t xml:space="preserve"> </w:t>
      </w:r>
      <w:r>
        <w:t xml:space="preserve">przygotowany przez Departament Zrównoważonego Rozwoju w Ministerstwie Środowiska zamieszczony na stronie </w:t>
      </w:r>
      <w:hyperlink r:id="rId13" w:history="1">
        <w:r w:rsidRPr="00904ECE">
          <w:rPr>
            <w:rStyle w:val="Hipercze"/>
            <w:rFonts w:ascii="Calibri" w:eastAsia="Times New Roman" w:hAnsi="Calibri" w:cs="Times New Roman"/>
            <w:szCs w:val="20"/>
            <w:lang w:eastAsia="pl-PL"/>
          </w:rPr>
          <w:t>klimada.mos.gov.pl</w:t>
        </w:r>
      </w:hyperlink>
      <w:r>
        <w:t>/dokumenty/</w:t>
      </w:r>
      <w:r>
        <w:rPr>
          <w:rFonts w:ascii="Calibri" w:eastAsia="Times New Roman" w:hAnsi="Calibri" w:cs="Times New Roman"/>
          <w:color w:val="000000"/>
          <w:szCs w:val="20"/>
          <w:lang w:eastAsia="pl-PL"/>
        </w:rPr>
        <w:t>.</w:t>
      </w:r>
    </w:p>
    <w:p w:rsidR="00E825F4" w:rsidRPr="006A45A1" w:rsidRDefault="00E825F4" w:rsidP="003F5876">
      <w:pPr>
        <w:pStyle w:val="Nagwek1"/>
      </w:pPr>
      <w:bookmarkStart w:id="8" w:name="_Toc472422230"/>
      <w:r w:rsidRPr="006A45A1">
        <w:t>4. Przedmiot konkursu, w tym typy projektów podlegających dofinansowaniu:</w:t>
      </w:r>
      <w:bookmarkEnd w:id="8"/>
    </w:p>
    <w:p w:rsidR="00095F37" w:rsidRDefault="00E825F4" w:rsidP="00365608">
      <w:pPr>
        <w:autoSpaceDE w:val="0"/>
        <w:autoSpaceDN w:val="0"/>
        <w:adjustRightInd w:val="0"/>
        <w:spacing w:after="0" w:line="240" w:lineRule="auto"/>
        <w:jc w:val="both"/>
        <w:rPr>
          <w:rFonts w:cs="Arial"/>
        </w:rPr>
      </w:pPr>
      <w:r w:rsidRPr="00E825F4">
        <w:rPr>
          <w:rFonts w:cs="Arial"/>
        </w:rPr>
        <w:t>Przedmiotem konkursu</w:t>
      </w:r>
      <w:r w:rsidR="004548E4">
        <w:rPr>
          <w:rFonts w:cs="Arial"/>
        </w:rPr>
        <w:t xml:space="preserve"> jest</w:t>
      </w:r>
      <w:r w:rsidRPr="00E825F4">
        <w:rPr>
          <w:rFonts w:cs="Arial"/>
        </w:rPr>
        <w:t xml:space="preserve"> </w:t>
      </w:r>
      <w:r w:rsidR="00486AE8">
        <w:rPr>
          <w:rFonts w:cs="Arial"/>
        </w:rPr>
        <w:t>typ</w:t>
      </w:r>
      <w:r w:rsidRPr="00E825F4">
        <w:rPr>
          <w:rFonts w:cs="Arial"/>
        </w:rPr>
        <w:t xml:space="preserve"> projektów określon</w:t>
      </w:r>
      <w:r w:rsidR="00486AE8">
        <w:rPr>
          <w:rFonts w:cs="Arial"/>
        </w:rPr>
        <w:t>y</w:t>
      </w:r>
      <w:r w:rsidRPr="00E825F4">
        <w:rPr>
          <w:rFonts w:cs="Arial"/>
        </w:rPr>
        <w:t xml:space="preserve"> dla Działania </w:t>
      </w:r>
      <w:r w:rsidR="00486AE8">
        <w:rPr>
          <w:rFonts w:cs="Arial"/>
        </w:rPr>
        <w:t>4</w:t>
      </w:r>
      <w:r w:rsidRPr="00E825F4">
        <w:rPr>
          <w:rFonts w:cs="Arial"/>
        </w:rPr>
        <w:t xml:space="preserve">.1. </w:t>
      </w:r>
      <w:r w:rsidR="00486AE8">
        <w:rPr>
          <w:rFonts w:cs="Arial"/>
        </w:rPr>
        <w:t>Gospodarka odpadami</w:t>
      </w:r>
      <w:r w:rsidR="004548E4">
        <w:rPr>
          <w:rFonts w:cs="Arial"/>
        </w:rPr>
        <w:t xml:space="preserve"> </w:t>
      </w:r>
      <w:r w:rsidR="00095F37">
        <w:rPr>
          <w:rFonts w:cs="Arial"/>
        </w:rPr>
        <w:t>w schemacie 4.1.B:</w:t>
      </w:r>
      <w:r w:rsidR="004548E4">
        <w:rPr>
          <w:rFonts w:cs="Arial"/>
        </w:rPr>
        <w:t xml:space="preserve"> </w:t>
      </w:r>
      <w:r w:rsidR="00365608">
        <w:rPr>
          <w:rFonts w:cs="Arial"/>
        </w:rPr>
        <w:t xml:space="preserve"> </w:t>
      </w:r>
    </w:p>
    <w:p w:rsidR="00365608" w:rsidRPr="00095F37" w:rsidRDefault="00095F37" w:rsidP="00162FFE">
      <w:pPr>
        <w:autoSpaceDE w:val="0"/>
        <w:autoSpaceDN w:val="0"/>
        <w:adjustRightInd w:val="0"/>
        <w:spacing w:after="0" w:line="240" w:lineRule="auto"/>
        <w:jc w:val="both"/>
        <w:rPr>
          <w:rFonts w:cs="Arial"/>
          <w:b/>
        </w:rPr>
      </w:pPr>
      <w:r>
        <w:rPr>
          <w:rFonts w:cs="Arial"/>
          <w:b/>
        </w:rPr>
        <w:t>P</w:t>
      </w:r>
      <w:r w:rsidR="00365608" w:rsidRPr="00095F37">
        <w:rPr>
          <w:rFonts w:cs="Arial"/>
          <w:b/>
        </w:rPr>
        <w:t xml:space="preserve">rojekty dotyczące infrastruktury niezbędnej do zapewnienia kompleksowej gospodarki odpadami komunalnymi w regionie, zaplanowanej zgodnie z hierarchią postępowania z odpadami, m.in.:   </w:t>
      </w:r>
    </w:p>
    <w:p w:rsidR="00365608"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 xml:space="preserve">infrastruktury do selektywnej zbiórki i przetwarzania odpadów: szkła, metalu, plastiku, papieru, odpadów biodegradowalnych oraz pozostałych odpadów komunalnych, </w:t>
      </w:r>
    </w:p>
    <w:p w:rsidR="00365608"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infrastruktury do recyklingu, sortowania i kompostowania,</w:t>
      </w:r>
    </w:p>
    <w:p w:rsidR="00E825F4" w:rsidRPr="00095F37" w:rsidRDefault="00365608" w:rsidP="00095F37">
      <w:pPr>
        <w:pStyle w:val="Akapitzlist"/>
        <w:numPr>
          <w:ilvl w:val="0"/>
          <w:numId w:val="21"/>
        </w:numPr>
        <w:autoSpaceDE w:val="0"/>
        <w:autoSpaceDN w:val="0"/>
        <w:adjustRightInd w:val="0"/>
        <w:spacing w:before="0" w:line="240" w:lineRule="auto"/>
        <w:ind w:left="1069"/>
        <w:jc w:val="both"/>
        <w:rPr>
          <w:rFonts w:asciiTheme="minorHAnsi" w:hAnsiTheme="minorHAnsi" w:cs="Arial"/>
          <w:b/>
          <w:szCs w:val="22"/>
        </w:rPr>
      </w:pPr>
      <w:r w:rsidRPr="00095F37">
        <w:rPr>
          <w:rFonts w:asciiTheme="minorHAnsi" w:hAnsiTheme="minorHAnsi" w:cs="Arial"/>
          <w:b/>
          <w:szCs w:val="22"/>
        </w:rPr>
        <w:t>infrastruktury do mechaniczno-biologicznego przetwarzania zmieszanych odpadów komunalnych.</w:t>
      </w:r>
    </w:p>
    <w:p w:rsidR="00E825F4" w:rsidRPr="00E825F4" w:rsidRDefault="00E825F4" w:rsidP="00E825F4">
      <w:pPr>
        <w:autoSpaceDE w:val="0"/>
        <w:autoSpaceDN w:val="0"/>
        <w:adjustRightInd w:val="0"/>
        <w:spacing w:after="0" w:line="240" w:lineRule="auto"/>
        <w:jc w:val="both"/>
        <w:rPr>
          <w:rFonts w:cs="Arial"/>
        </w:rPr>
      </w:pPr>
    </w:p>
    <w:p w:rsidR="00095F37"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Warunkiem wsparcia inwestycji </w:t>
      </w:r>
      <w:r w:rsidR="004522B5">
        <w:rPr>
          <w:rFonts w:cs="Arial"/>
        </w:rPr>
        <w:t xml:space="preserve">jest </w:t>
      </w:r>
      <w:r w:rsidRPr="00365608">
        <w:rPr>
          <w:rFonts w:cs="Arial"/>
        </w:rPr>
        <w:t>ich uwzględnienie w plani</w:t>
      </w:r>
      <w:r>
        <w:rPr>
          <w:rFonts w:cs="Arial"/>
        </w:rPr>
        <w:t>e</w:t>
      </w:r>
      <w:r w:rsidRPr="00365608">
        <w:rPr>
          <w:rFonts w:cs="Arial"/>
        </w:rPr>
        <w:t xml:space="preserve"> inwestycyjny</w:t>
      </w:r>
      <w:r>
        <w:rPr>
          <w:rFonts w:cs="Arial"/>
        </w:rPr>
        <w:t>m</w:t>
      </w:r>
      <w:r w:rsidRPr="00365608">
        <w:rPr>
          <w:rFonts w:cs="Arial"/>
        </w:rPr>
        <w:t xml:space="preserve"> w zakresie gospodarki odpadami komunalnymi zatwierdzony</w:t>
      </w:r>
      <w:r>
        <w:rPr>
          <w:rFonts w:cs="Arial"/>
        </w:rPr>
        <w:t>m</w:t>
      </w:r>
      <w:r w:rsidRPr="00365608">
        <w:rPr>
          <w:rFonts w:cs="Arial"/>
        </w:rPr>
        <w:t xml:space="preserve"> przez Ministra Środowiska będącym załącznikiem do  Wojewódzkiego Planu Gospodarki Odpadami dla Województwa Dolnośląskiego</w:t>
      </w:r>
      <w:r w:rsidR="00095F37">
        <w:rPr>
          <w:rFonts w:cs="Arial"/>
        </w:rPr>
        <w:t xml:space="preserve"> (Załącznik do </w:t>
      </w:r>
      <w:r w:rsidR="00095F37" w:rsidRPr="00095F37">
        <w:rPr>
          <w:rFonts w:cs="Arial"/>
        </w:rPr>
        <w:t>Uchwał</w:t>
      </w:r>
      <w:r w:rsidR="00095F37">
        <w:rPr>
          <w:rFonts w:cs="Arial"/>
        </w:rPr>
        <w:t>y</w:t>
      </w:r>
      <w:r w:rsidR="00095F37" w:rsidRPr="00095F37">
        <w:rPr>
          <w:rFonts w:cs="Arial"/>
        </w:rPr>
        <w:t xml:space="preserve"> nr XXIX/934/16 Sejmiku Województwa Dolnośląskiego z dnia 22 grudnia 2016 r.</w:t>
      </w:r>
      <w:r w:rsidR="00095F37">
        <w:rPr>
          <w:rFonts w:cs="Arial"/>
        </w:rPr>
        <w:t>)</w:t>
      </w:r>
      <w:r w:rsidRPr="00365608">
        <w:rPr>
          <w:rFonts w:cs="Arial"/>
        </w:rPr>
        <w:t xml:space="preserve">. </w:t>
      </w:r>
    </w:p>
    <w:p w:rsidR="00095F37" w:rsidRDefault="00095F37" w:rsidP="00365608">
      <w:pPr>
        <w:tabs>
          <w:tab w:val="left" w:pos="426"/>
        </w:tabs>
        <w:autoSpaceDE w:val="0"/>
        <w:autoSpaceDN w:val="0"/>
        <w:adjustRightInd w:val="0"/>
        <w:spacing w:after="0" w:line="240" w:lineRule="auto"/>
        <w:jc w:val="both"/>
        <w:rPr>
          <w:rFonts w:cs="Arial"/>
        </w:rPr>
      </w:pPr>
    </w:p>
    <w:p w:rsidR="00BE6EBD"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Projekty </w:t>
      </w:r>
      <w:r w:rsidR="00BF2129">
        <w:rPr>
          <w:rFonts w:cs="Arial"/>
        </w:rPr>
        <w:t xml:space="preserve">muszą być </w:t>
      </w:r>
      <w:r w:rsidR="00982D7B">
        <w:rPr>
          <w:rFonts w:cs="Arial"/>
        </w:rPr>
        <w:t xml:space="preserve">zgodne z hierarchią sposobów postępowania z odpadami </w:t>
      </w:r>
      <w:r w:rsidR="00982D7B">
        <w:t>wskazaną w dyrektywie 2008/98/WE w sprawie odpadów (tzw. dyrektyw</w:t>
      </w:r>
      <w:r w:rsidR="004522B5">
        <w:t>ie</w:t>
      </w:r>
      <w:r w:rsidR="00982D7B">
        <w:t xml:space="preserve"> ramow</w:t>
      </w:r>
      <w:r w:rsidR="004522B5">
        <w:t>ej</w:t>
      </w:r>
      <w:r w:rsidR="00982D7B">
        <w:t xml:space="preserve"> o odpadach)</w:t>
      </w:r>
      <w:r w:rsidR="00982D7B">
        <w:rPr>
          <w:rFonts w:cs="Arial"/>
        </w:rPr>
        <w:t xml:space="preserve">, </w:t>
      </w:r>
      <w:r w:rsidR="004522B5" w:rsidRPr="004522B5">
        <w:rPr>
          <w:rFonts w:cs="Arial"/>
        </w:rPr>
        <w:t>która   nadaje   priorytet zapobieganiu   powstawania   odpadów,   przygotowaniu   do ponownego  użycia  i  recyklingowi</w:t>
      </w:r>
      <w:r w:rsidR="004522B5">
        <w:rPr>
          <w:rFonts w:cs="Arial"/>
        </w:rPr>
        <w:t xml:space="preserve">. </w:t>
      </w:r>
      <w:r w:rsidR="00BE6EBD" w:rsidRPr="00BE6EBD">
        <w:rPr>
          <w:rFonts w:cs="Arial"/>
        </w:rPr>
        <w:t xml:space="preserve">Z  kolei  dyrektywa 1999/31/WE w sprawie składowania odpadów (tzw. dyrektywa </w:t>
      </w:r>
      <w:proofErr w:type="spellStart"/>
      <w:r w:rsidR="00BE6EBD" w:rsidRPr="00BE6EBD">
        <w:rPr>
          <w:rFonts w:cs="Arial"/>
        </w:rPr>
        <w:t>składowiskowa</w:t>
      </w:r>
      <w:proofErr w:type="spellEnd"/>
      <w:r w:rsidR="00BE6EBD" w:rsidRPr="00BE6EBD">
        <w:rPr>
          <w:rFonts w:cs="Arial"/>
        </w:rPr>
        <w:t>) nakłada   obowiązek   redukcji   masy   odpadów   komunalnych</w:t>
      </w:r>
      <w:r w:rsidR="00BE6EBD">
        <w:rPr>
          <w:rFonts w:cs="Arial"/>
        </w:rPr>
        <w:t xml:space="preserve"> </w:t>
      </w:r>
      <w:r w:rsidR="00BE6EBD" w:rsidRPr="00BE6EBD">
        <w:rPr>
          <w:rFonts w:cs="Arial"/>
        </w:rPr>
        <w:t>ulegających biodegradacji kierowanych do składowania.</w:t>
      </w:r>
      <w:r w:rsidR="00BE6EBD" w:rsidRPr="00BE6EBD" w:rsidDel="004522B5">
        <w:rPr>
          <w:rFonts w:cs="Arial"/>
        </w:rPr>
        <w:t xml:space="preserve"> </w:t>
      </w:r>
    </w:p>
    <w:p w:rsidR="008C6DE6" w:rsidRDefault="008C6DE6" w:rsidP="00365608">
      <w:pPr>
        <w:tabs>
          <w:tab w:val="left" w:pos="426"/>
        </w:tabs>
        <w:autoSpaceDE w:val="0"/>
        <w:autoSpaceDN w:val="0"/>
        <w:adjustRightInd w:val="0"/>
        <w:spacing w:after="0" w:line="240" w:lineRule="auto"/>
        <w:jc w:val="both"/>
        <w:rPr>
          <w:rFonts w:cs="Arial"/>
        </w:rPr>
      </w:pPr>
    </w:p>
    <w:p w:rsidR="001C22D4" w:rsidRDefault="00CC7D60" w:rsidP="001C22D4">
      <w:pPr>
        <w:tabs>
          <w:tab w:val="left" w:pos="426"/>
        </w:tabs>
        <w:autoSpaceDE w:val="0"/>
        <w:autoSpaceDN w:val="0"/>
        <w:adjustRightInd w:val="0"/>
        <w:spacing w:after="0" w:line="240" w:lineRule="auto"/>
        <w:jc w:val="both"/>
        <w:rPr>
          <w:rFonts w:cs="Arial"/>
        </w:rPr>
      </w:pPr>
      <w:r w:rsidRPr="00CC7D60">
        <w:rPr>
          <w:rFonts w:cs="Arial"/>
        </w:rPr>
        <w:t xml:space="preserve">W  zależności  od  zidentyfikowanych  potrzeb  w  danym  regionie gospodarki  odpadami  komunalnymi  </w:t>
      </w:r>
      <w:r>
        <w:rPr>
          <w:rFonts w:cs="Arial"/>
        </w:rPr>
        <w:t xml:space="preserve">dofinansowane mogą być </w:t>
      </w:r>
      <w:r w:rsidRPr="00CC7D60">
        <w:rPr>
          <w:rFonts w:cs="Arial"/>
        </w:rPr>
        <w:t xml:space="preserve">zarówno projekty kompleksowe </w:t>
      </w:r>
      <w:r w:rsidR="00D84531">
        <w:rPr>
          <w:rFonts w:cs="Arial"/>
        </w:rPr>
        <w:t xml:space="preserve">tj. </w:t>
      </w:r>
      <w:r w:rsidRPr="00CC7D60">
        <w:rPr>
          <w:rFonts w:cs="Arial"/>
        </w:rPr>
        <w:t xml:space="preserve">obejmujące wszystkie niezbędne elementy hierarchii,  jak  i  projekty  obejmujące  zakresem  tylko  wybrane </w:t>
      </w:r>
      <w:r>
        <w:rPr>
          <w:rFonts w:cs="Arial"/>
        </w:rPr>
        <w:t xml:space="preserve">elementy, </w:t>
      </w:r>
      <w:r w:rsidRPr="00CC7D60">
        <w:rPr>
          <w:rFonts w:cs="Arial"/>
        </w:rPr>
        <w:t xml:space="preserve">które  domykają  system gospodarki odpadami w regionie.  </w:t>
      </w:r>
      <w:r w:rsidR="001C22D4">
        <w:rPr>
          <w:rFonts w:cs="Arial"/>
        </w:rPr>
        <w:t xml:space="preserve">We wniosku o dofinansowanie w pkt </w:t>
      </w:r>
      <w:r w:rsidR="001C22D4" w:rsidRPr="00A6194E">
        <w:rPr>
          <w:rFonts w:cs="Arial"/>
          <w:i/>
        </w:rPr>
        <w:t>A10</w:t>
      </w:r>
      <w:r w:rsidR="001C22D4" w:rsidRPr="00A6194E">
        <w:rPr>
          <w:i/>
        </w:rPr>
        <w:t xml:space="preserve"> </w:t>
      </w:r>
      <w:r w:rsidR="001C22D4" w:rsidRPr="00A6194E">
        <w:rPr>
          <w:rFonts w:cs="Arial"/>
          <w:i/>
        </w:rPr>
        <w:t>Uzasadnienie potrzeby realizacji projektu</w:t>
      </w:r>
      <w:r w:rsidR="001C22D4">
        <w:rPr>
          <w:rFonts w:cs="Arial"/>
        </w:rPr>
        <w:t xml:space="preserve"> </w:t>
      </w:r>
      <w:r w:rsidR="001C22D4" w:rsidRPr="001366DC">
        <w:rPr>
          <w:rFonts w:cs="Arial"/>
        </w:rPr>
        <w:t>należy wyjaśnić w jaki sposób i które elementy hierarchii postępowania z odpadami uzupełnia przedmiotowy projekt.</w:t>
      </w:r>
    </w:p>
    <w:p w:rsidR="003666AA" w:rsidRDefault="003666AA" w:rsidP="003666AA">
      <w:pPr>
        <w:tabs>
          <w:tab w:val="left" w:pos="426"/>
        </w:tabs>
        <w:autoSpaceDE w:val="0"/>
        <w:autoSpaceDN w:val="0"/>
        <w:adjustRightInd w:val="0"/>
        <w:spacing w:after="0" w:line="240" w:lineRule="auto"/>
        <w:jc w:val="both"/>
        <w:rPr>
          <w:rFonts w:cs="Arial"/>
        </w:rPr>
      </w:pPr>
      <w:r w:rsidRPr="00365608">
        <w:rPr>
          <w:rFonts w:cs="Arial"/>
        </w:rPr>
        <w:t>Uzupełniającym elementem wparcia mogą być działania z zakresu edukacji ekologicznej promującej właściwe postępowanie z odpadami w ramach mechanizmu finansowania krzyżowego (cross-</w:t>
      </w:r>
      <w:proofErr w:type="spellStart"/>
      <w:r w:rsidRPr="00365608">
        <w:rPr>
          <w:rFonts w:cs="Arial"/>
        </w:rPr>
        <w:t>financing</w:t>
      </w:r>
      <w:proofErr w:type="spellEnd"/>
      <w:r w:rsidRPr="00365608">
        <w:rPr>
          <w:rFonts w:cs="Arial"/>
        </w:rPr>
        <w:t>).</w:t>
      </w:r>
    </w:p>
    <w:p w:rsidR="00BE6EBD" w:rsidRDefault="00BE6EBD" w:rsidP="00CC7D60">
      <w:pPr>
        <w:tabs>
          <w:tab w:val="left" w:pos="426"/>
        </w:tabs>
        <w:autoSpaceDE w:val="0"/>
        <w:autoSpaceDN w:val="0"/>
        <w:adjustRightInd w:val="0"/>
        <w:spacing w:after="0" w:line="240" w:lineRule="auto"/>
        <w:jc w:val="both"/>
        <w:rPr>
          <w:rFonts w:cs="Arial"/>
        </w:rPr>
      </w:pPr>
    </w:p>
    <w:p w:rsidR="00365608" w:rsidRDefault="00365608" w:rsidP="00365608">
      <w:pPr>
        <w:tabs>
          <w:tab w:val="left" w:pos="426"/>
        </w:tabs>
        <w:autoSpaceDE w:val="0"/>
        <w:autoSpaceDN w:val="0"/>
        <w:adjustRightInd w:val="0"/>
        <w:spacing w:after="0" w:line="240" w:lineRule="auto"/>
        <w:jc w:val="both"/>
        <w:rPr>
          <w:rFonts w:cs="Arial"/>
        </w:rPr>
      </w:pPr>
      <w:r w:rsidRPr="00365608">
        <w:rPr>
          <w:rFonts w:cs="Arial"/>
        </w:rPr>
        <w:t xml:space="preserve">Wspierane będą inwestycje </w:t>
      </w:r>
      <w:r w:rsidR="00063949">
        <w:rPr>
          <w:rFonts w:cs="Arial"/>
        </w:rPr>
        <w:t xml:space="preserve">realizowane </w:t>
      </w:r>
      <w:r w:rsidRPr="00365608">
        <w:rPr>
          <w:rFonts w:cs="Arial"/>
        </w:rPr>
        <w:t>w regionach gospodarki odpadami, w których nie uwzględniono komponentu dotyczącego termicznego przekształcania odpadów wraz z odzyskiem energii</w:t>
      </w:r>
      <w:r w:rsidR="00063949">
        <w:rPr>
          <w:rFonts w:cs="Arial"/>
        </w:rPr>
        <w:t>.</w:t>
      </w:r>
      <w:r w:rsidR="00063949" w:rsidRPr="00063949">
        <w:t xml:space="preserve"> </w:t>
      </w:r>
      <w:r w:rsidR="00063949" w:rsidRPr="00063949">
        <w:rPr>
          <w:rFonts w:cs="Arial"/>
        </w:rPr>
        <w:t xml:space="preserve">Przez komponent termiczny należy rozumieć spalarnię odpadów komunalnych wskazaną jako regionalną lub ponadregionalną instalację do obsługi danego regionu gospodarki odpadami komunalnymi </w:t>
      </w:r>
      <w:r w:rsidR="00063949">
        <w:rPr>
          <w:rFonts w:cs="Arial"/>
        </w:rPr>
        <w:t xml:space="preserve">wymienioną </w:t>
      </w:r>
      <w:r w:rsidR="00063949" w:rsidRPr="00063949">
        <w:rPr>
          <w:rFonts w:cs="Arial"/>
        </w:rPr>
        <w:t>w Uchwale Nr XXIX/935/16 Sejmiku Województwa Dolnośląskiego z dnia 22 grudnia 2016 r. w sprawie wykonania Wojewódzkiego Planu Gospodarki Odpadami dla Województwa Dolnośląskiego 2016-2022</w:t>
      </w:r>
      <w:r w:rsidRPr="00365608">
        <w:rPr>
          <w:rFonts w:cs="Arial"/>
        </w:rPr>
        <w:t>.</w:t>
      </w:r>
    </w:p>
    <w:p w:rsidR="00D67920" w:rsidRDefault="00D67920" w:rsidP="006E5054">
      <w:pPr>
        <w:tabs>
          <w:tab w:val="left" w:pos="426"/>
        </w:tabs>
        <w:autoSpaceDE w:val="0"/>
        <w:autoSpaceDN w:val="0"/>
        <w:adjustRightInd w:val="0"/>
        <w:spacing w:after="0" w:line="240" w:lineRule="auto"/>
        <w:jc w:val="both"/>
        <w:rPr>
          <w:rFonts w:cs="Arial"/>
        </w:rPr>
      </w:pPr>
    </w:p>
    <w:p w:rsidR="003666AA" w:rsidRDefault="003666AA" w:rsidP="006E5054">
      <w:pPr>
        <w:tabs>
          <w:tab w:val="left" w:pos="426"/>
        </w:tabs>
        <w:autoSpaceDE w:val="0"/>
        <w:autoSpaceDN w:val="0"/>
        <w:adjustRightInd w:val="0"/>
        <w:spacing w:after="0" w:line="240" w:lineRule="auto"/>
        <w:jc w:val="both"/>
        <w:rPr>
          <w:rFonts w:cs="Arial"/>
        </w:rPr>
      </w:pPr>
      <w:r>
        <w:rPr>
          <w:rFonts w:cs="Arial"/>
        </w:rPr>
        <w:t xml:space="preserve">W przedmiotowym naborze </w:t>
      </w:r>
      <w:r w:rsidRPr="00162FFE">
        <w:rPr>
          <w:rFonts w:cs="Arial"/>
          <w:u w:val="single"/>
        </w:rPr>
        <w:t>nie będą wspierane</w:t>
      </w:r>
      <w:r>
        <w:rPr>
          <w:rFonts w:cs="Arial"/>
        </w:rPr>
        <w:t xml:space="preserve"> inwestycje dotyczące rekultywacji składowisk</w:t>
      </w:r>
      <w:r w:rsidR="006E5054">
        <w:rPr>
          <w:rFonts w:cs="Arial"/>
        </w:rPr>
        <w:t>,</w:t>
      </w:r>
      <w:r w:rsidR="008C6DE6">
        <w:rPr>
          <w:rFonts w:cs="Arial"/>
        </w:rPr>
        <w:t xml:space="preserve"> instalacje do termicznego </w:t>
      </w:r>
      <w:r w:rsidR="00801303">
        <w:rPr>
          <w:rFonts w:cs="Arial"/>
        </w:rPr>
        <w:t>przekształcania</w:t>
      </w:r>
      <w:r w:rsidR="008C6DE6">
        <w:rPr>
          <w:rFonts w:cs="Arial"/>
        </w:rPr>
        <w:t xml:space="preserve"> odpadów</w:t>
      </w:r>
      <w:r w:rsidR="00801303">
        <w:rPr>
          <w:rFonts w:cs="Arial"/>
        </w:rPr>
        <w:t xml:space="preserve"> oraz Punkty Selektywnego Zbierania Odpadów Komunalnych</w:t>
      </w:r>
      <w:r w:rsidR="008C6DE6">
        <w:rPr>
          <w:rFonts w:cs="Arial"/>
        </w:rPr>
        <w:t>.</w:t>
      </w:r>
      <w:r w:rsidR="00801303">
        <w:rPr>
          <w:rFonts w:cs="Arial"/>
        </w:rPr>
        <w:t xml:space="preserve"> </w:t>
      </w:r>
      <w:r w:rsidR="006E5054">
        <w:rPr>
          <w:rFonts w:cs="Arial"/>
        </w:rPr>
        <w:t xml:space="preserve">Ponadto z kwalifikowalności wyłączone są także </w:t>
      </w:r>
      <w:r w:rsidR="00D67920">
        <w:rPr>
          <w:rFonts w:cs="Arial"/>
        </w:rPr>
        <w:t>instalacje przewidziane do zastępczej obsługi regionów</w:t>
      </w:r>
      <w:r w:rsidR="006E5054" w:rsidRPr="006E5054">
        <w:rPr>
          <w:rFonts w:cs="Arial"/>
        </w:rPr>
        <w:t xml:space="preserve"> gospodarki odpadami</w:t>
      </w:r>
      <w:r w:rsidR="006E5054">
        <w:rPr>
          <w:rFonts w:cs="Arial"/>
        </w:rPr>
        <w:t xml:space="preserve"> </w:t>
      </w:r>
      <w:r w:rsidR="006E5054" w:rsidRPr="006E5054">
        <w:rPr>
          <w:rFonts w:cs="Arial"/>
        </w:rPr>
        <w:t>komunalnymi</w:t>
      </w:r>
      <w:r w:rsidR="006E5054">
        <w:rPr>
          <w:rFonts w:cs="Arial"/>
        </w:rPr>
        <w:t xml:space="preserve"> wyznaczone w  ww</w:t>
      </w:r>
      <w:r w:rsidR="00D67920">
        <w:rPr>
          <w:rFonts w:cs="Arial"/>
        </w:rPr>
        <w:t>.</w:t>
      </w:r>
      <w:r w:rsidR="006E5054">
        <w:rPr>
          <w:rFonts w:cs="Arial"/>
        </w:rPr>
        <w:t xml:space="preserve"> uchwale nr </w:t>
      </w:r>
      <w:r w:rsidR="006E5054" w:rsidRPr="00063949">
        <w:rPr>
          <w:rFonts w:cs="Arial"/>
        </w:rPr>
        <w:t>XXIX/935/16</w:t>
      </w:r>
      <w:r w:rsidR="006E5054">
        <w:rPr>
          <w:rFonts w:cs="Arial"/>
        </w:rPr>
        <w:t xml:space="preserve"> z 22.12.2016 r. </w:t>
      </w:r>
    </w:p>
    <w:p w:rsidR="00753464" w:rsidRPr="00365608" w:rsidRDefault="00753464" w:rsidP="00365608">
      <w:pPr>
        <w:tabs>
          <w:tab w:val="left" w:pos="426"/>
        </w:tabs>
        <w:autoSpaceDE w:val="0"/>
        <w:autoSpaceDN w:val="0"/>
        <w:adjustRightInd w:val="0"/>
        <w:spacing w:after="0" w:line="240" w:lineRule="auto"/>
        <w:jc w:val="both"/>
        <w:rPr>
          <w:rFonts w:cs="Arial"/>
        </w:rPr>
      </w:pPr>
    </w:p>
    <w:p w:rsidR="001366DC" w:rsidRDefault="001366DC" w:rsidP="00365608">
      <w:pPr>
        <w:tabs>
          <w:tab w:val="left" w:pos="426"/>
        </w:tabs>
        <w:autoSpaceDE w:val="0"/>
        <w:autoSpaceDN w:val="0"/>
        <w:adjustRightInd w:val="0"/>
        <w:spacing w:after="0" w:line="240" w:lineRule="auto"/>
        <w:jc w:val="both"/>
        <w:rPr>
          <w:rFonts w:cs="Arial"/>
        </w:rPr>
      </w:pPr>
      <w:r>
        <w:rPr>
          <w:rFonts w:cs="Arial"/>
        </w:rPr>
        <w:lastRenderedPageBreak/>
        <w:t xml:space="preserve">W </w:t>
      </w:r>
      <w:r w:rsidRPr="001366DC">
        <w:rPr>
          <w:rFonts w:cs="Arial"/>
        </w:rPr>
        <w:t xml:space="preserve">ramach </w:t>
      </w:r>
      <w:r>
        <w:rPr>
          <w:rFonts w:cs="Arial"/>
        </w:rPr>
        <w:t xml:space="preserve">przedmiotowego </w:t>
      </w:r>
      <w:r w:rsidRPr="001366DC">
        <w:rPr>
          <w:rFonts w:cs="Arial"/>
        </w:rPr>
        <w:t xml:space="preserve">konkursu Wnioskodawca może złożyć </w:t>
      </w:r>
      <w:r w:rsidR="003666AA">
        <w:rPr>
          <w:rFonts w:cs="Arial"/>
        </w:rPr>
        <w:t xml:space="preserve">tylko </w:t>
      </w:r>
      <w:r w:rsidRPr="001366DC">
        <w:rPr>
          <w:rFonts w:cs="Arial"/>
        </w:rPr>
        <w:t xml:space="preserve">jeden </w:t>
      </w:r>
      <w:r w:rsidR="003666AA">
        <w:rPr>
          <w:rFonts w:cs="Arial"/>
        </w:rPr>
        <w:t>wniosek o dofinansowanie</w:t>
      </w:r>
      <w:r w:rsidRPr="001366DC">
        <w:rPr>
          <w:rFonts w:cs="Arial"/>
        </w:rPr>
        <w:t>. Kolejne wnioski złożone przez tego samego Wnioskodawcę zostaną odrzucone</w:t>
      </w:r>
      <w:r w:rsidR="003666AA">
        <w:rPr>
          <w:rFonts w:cs="Arial"/>
        </w:rPr>
        <w:t xml:space="preserve"> a ocenie zostanie poddany pierwszy złożony wniosek</w:t>
      </w:r>
      <w:r w:rsidR="001C22D4">
        <w:rPr>
          <w:rFonts w:cs="Arial"/>
        </w:rPr>
        <w:t xml:space="preserve"> (zgodnie z obowiązującymi kryteriami wyboru </w:t>
      </w:r>
      <w:r w:rsidR="00BB6FD7">
        <w:rPr>
          <w:rFonts w:cs="Arial"/>
        </w:rPr>
        <w:t xml:space="preserve">zawartymi </w:t>
      </w:r>
      <w:r w:rsidR="001C22D4">
        <w:rPr>
          <w:rFonts w:cs="Arial"/>
        </w:rPr>
        <w:t xml:space="preserve">w załączniku nr </w:t>
      </w:r>
      <w:r w:rsidR="00BB6FD7">
        <w:rPr>
          <w:rFonts w:cs="Arial"/>
        </w:rPr>
        <w:t xml:space="preserve">1 </w:t>
      </w:r>
      <w:r w:rsidR="001C22D4">
        <w:rPr>
          <w:rFonts w:cs="Arial"/>
        </w:rPr>
        <w:t>do niniejszego regulaminu)</w:t>
      </w:r>
      <w:r w:rsidRPr="001366DC">
        <w:rPr>
          <w:rFonts w:cs="Arial"/>
        </w:rPr>
        <w:t>.</w:t>
      </w:r>
      <w:r w:rsidR="001C22D4">
        <w:rPr>
          <w:rFonts w:cs="Arial"/>
        </w:rPr>
        <w:t xml:space="preserve"> </w:t>
      </w:r>
      <w:r w:rsidR="003666AA" w:rsidDel="003666AA">
        <w:rPr>
          <w:rFonts w:cs="Arial"/>
        </w:rPr>
        <w:t xml:space="preserve"> </w:t>
      </w:r>
    </w:p>
    <w:p w:rsidR="00E825F4" w:rsidRPr="00E825F4" w:rsidRDefault="00E825F4" w:rsidP="00E825F4">
      <w:pPr>
        <w:autoSpaceDE w:val="0"/>
        <w:autoSpaceDN w:val="0"/>
        <w:adjustRightInd w:val="0"/>
        <w:spacing w:after="0" w:line="240" w:lineRule="auto"/>
        <w:jc w:val="both"/>
        <w:rPr>
          <w:rFonts w:cs="Arial"/>
        </w:rPr>
      </w:pPr>
    </w:p>
    <w:p w:rsidR="00D00CC6" w:rsidRDefault="00E825F4" w:rsidP="00D00CC6">
      <w:pPr>
        <w:autoSpaceDE w:val="0"/>
        <w:autoSpaceDN w:val="0"/>
        <w:adjustRightInd w:val="0"/>
        <w:spacing w:after="0" w:line="240" w:lineRule="auto"/>
        <w:jc w:val="both"/>
      </w:pPr>
      <w:r w:rsidRPr="00D00CC6">
        <w:rPr>
          <w:rFonts w:cs="Arial"/>
          <w:b/>
        </w:rPr>
        <w:t>Kategoriam</w:t>
      </w:r>
      <w:r w:rsidRPr="00F61465">
        <w:rPr>
          <w:rFonts w:cs="Arial"/>
          <w:b/>
        </w:rPr>
        <w:t>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00D00CC6" w:rsidRPr="00D00CC6">
        <w:t xml:space="preserve"> </w:t>
      </w:r>
    </w:p>
    <w:p w:rsidR="00D00CC6"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017</w:t>
      </w:r>
      <w:r w:rsidRPr="004548E4">
        <w:t xml:space="preserve"> </w:t>
      </w:r>
      <w:r w:rsidR="00940FEC">
        <w:tab/>
      </w:r>
      <w:r w:rsidRPr="004548E4">
        <w:t>Go</w:t>
      </w:r>
      <w:r w:rsidRPr="004548E4">
        <w:rPr>
          <w:rFonts w:cs="Arial"/>
        </w:rPr>
        <w:t>spodarowanie odpadami z gospodarstw domowych (w tym działania w zakresie: minimalizacji, segregacji, recyklingu);</w:t>
      </w:r>
    </w:p>
    <w:p w:rsidR="00D00CC6"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018</w:t>
      </w:r>
      <w:r w:rsidRPr="004548E4">
        <w:t xml:space="preserve"> </w:t>
      </w:r>
      <w:r w:rsidR="00940FEC">
        <w:tab/>
      </w:r>
      <w:r w:rsidRPr="004548E4">
        <w:t>Go</w:t>
      </w:r>
      <w:r w:rsidRPr="004548E4">
        <w:rPr>
          <w:rFonts w:cs="Arial"/>
        </w:rPr>
        <w:t>spodarowanie odpadami z gospodarstw domowych (w tym działania w</w:t>
      </w:r>
      <w:r w:rsidR="00C12B20" w:rsidRPr="004548E4">
        <w:rPr>
          <w:rFonts w:cs="Arial"/>
        </w:rPr>
        <w:t xml:space="preserve"> zakresie: </w:t>
      </w:r>
      <w:r w:rsidRPr="004548E4">
        <w:rPr>
          <w:rFonts w:cs="Arial"/>
        </w:rPr>
        <w:t>mechaniczno-biologicznego</w:t>
      </w:r>
      <w:r w:rsidR="00C12B20" w:rsidRPr="004548E4">
        <w:rPr>
          <w:rFonts w:cs="Arial"/>
        </w:rPr>
        <w:t xml:space="preserve"> </w:t>
      </w:r>
      <w:r w:rsidRPr="004548E4">
        <w:rPr>
          <w:rFonts w:cs="Arial"/>
        </w:rPr>
        <w:t xml:space="preserve">przetwarzania odpadów, </w:t>
      </w:r>
      <w:r w:rsidR="00C12B20" w:rsidRPr="004548E4">
        <w:rPr>
          <w:rFonts w:cs="Arial"/>
        </w:rPr>
        <w:t xml:space="preserve">przetwarzania termicznego, </w:t>
      </w:r>
      <w:r w:rsidRPr="004548E4">
        <w:rPr>
          <w:rFonts w:cs="Arial"/>
        </w:rPr>
        <w:t>przekształ</w:t>
      </w:r>
      <w:r w:rsidR="00C12B20" w:rsidRPr="004548E4">
        <w:rPr>
          <w:rFonts w:cs="Arial"/>
        </w:rPr>
        <w:t>cania</w:t>
      </w:r>
      <w:r w:rsidRPr="004548E4">
        <w:rPr>
          <w:rFonts w:cs="Arial"/>
        </w:rPr>
        <w:t xml:space="preserve"> termicznego i skł</w:t>
      </w:r>
      <w:r w:rsidR="00C12B20" w:rsidRPr="004548E4">
        <w:rPr>
          <w:rFonts w:cs="Arial"/>
        </w:rPr>
        <w:t>adowania na</w:t>
      </w:r>
      <w:r w:rsidRPr="004548E4">
        <w:rPr>
          <w:rFonts w:cs="Arial"/>
        </w:rPr>
        <w:t xml:space="preserve"> składowiskach)</w:t>
      </w:r>
      <w:r w:rsidR="00C12B20" w:rsidRPr="004548E4">
        <w:rPr>
          <w:rFonts w:cs="Arial"/>
        </w:rPr>
        <w:t>;</w:t>
      </w:r>
    </w:p>
    <w:p w:rsidR="00E825F4" w:rsidRPr="004548E4" w:rsidRDefault="00D00CC6" w:rsidP="00940FEC">
      <w:pPr>
        <w:tabs>
          <w:tab w:val="left" w:pos="567"/>
        </w:tabs>
        <w:autoSpaceDE w:val="0"/>
        <w:autoSpaceDN w:val="0"/>
        <w:adjustRightInd w:val="0"/>
        <w:spacing w:after="0" w:line="240" w:lineRule="auto"/>
        <w:ind w:left="567" w:hanging="567"/>
        <w:jc w:val="both"/>
        <w:rPr>
          <w:rFonts w:cs="Arial"/>
        </w:rPr>
      </w:pPr>
      <w:r w:rsidRPr="004548E4">
        <w:rPr>
          <w:rFonts w:cs="Arial"/>
        </w:rPr>
        <w:t>101</w:t>
      </w:r>
      <w:r w:rsidR="00C12B20" w:rsidRPr="004548E4">
        <w:rPr>
          <w:rFonts w:cs="Arial"/>
        </w:rPr>
        <w:t xml:space="preserve"> </w:t>
      </w:r>
      <w:r w:rsidR="00940FEC">
        <w:rPr>
          <w:rFonts w:cs="Arial"/>
        </w:rPr>
        <w:tab/>
      </w:r>
      <w:r w:rsidR="00C12B20" w:rsidRPr="004548E4">
        <w:rPr>
          <w:rFonts w:cs="Arial"/>
        </w:rPr>
        <w:t>Finansowanie krzyżowe w ramach EFRR (wsparcie dla przedsięwzięć typowych dla EFS, koniecznych dla zadowalającego wdrożenia części przedsięwzięć związanej bezpośrednio z EFRR).</w:t>
      </w:r>
    </w:p>
    <w:p w:rsidR="00E825F4" w:rsidRDefault="00E825F4" w:rsidP="00E825F4">
      <w:pPr>
        <w:autoSpaceDE w:val="0"/>
        <w:autoSpaceDN w:val="0"/>
        <w:adjustRightInd w:val="0"/>
        <w:spacing w:after="0" w:line="240" w:lineRule="auto"/>
        <w:jc w:val="both"/>
        <w:rPr>
          <w:rFonts w:cs="Arial"/>
        </w:rPr>
      </w:pPr>
    </w:p>
    <w:p w:rsidR="001C63CD" w:rsidRPr="001C63CD" w:rsidRDefault="001C63CD" w:rsidP="00E825F4">
      <w:pPr>
        <w:autoSpaceDE w:val="0"/>
        <w:autoSpaceDN w:val="0"/>
        <w:adjustRightInd w:val="0"/>
        <w:spacing w:after="0" w:line="240" w:lineRule="auto"/>
        <w:jc w:val="both"/>
        <w:rPr>
          <w:rFonts w:cs="Arial"/>
        </w:rPr>
      </w:pPr>
      <w:r w:rsidRPr="001C63CD">
        <w:rPr>
          <w:rFonts w:cs="Arial"/>
        </w:rPr>
        <w:t>Ponadto zgodnie z zapisami „Wytycznych w zakresie reguł dofinansowania z programów operacyjnych podmiotów realizujących obowiązek świadczenia usług w ogólnym interesie gospodarczym w ramach zadań własnych samorządu gminy w gospodarce odpadami komunalnymi” z dnia 22 września 2015 r., wydanych przez Ministra Infrastruktury i Rozwoju:</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Zobowiązanie z tytułu świadczenia usług w ogólnym interesie gospodarczym to zobowiązanie, którego dany operator nie podjąłby dobrowolnie (lub nie podjąłby w takim samym zakresie lub na takich samych zasadach) biorąc pod uwagę swój interes gospodarczy, a którego podjęcie jest konieczne z punktu widzenia organów władzy publicznej ze względu na interes publiczny. Za realizację tego zobowiązania operator może otrzymać rekompensatę. Rekompensata taka może pokrywać jego straty poniesione w związku ze świadczeniem usług w ogólnym interesie gospodarczym, a także zapewniać mu rozsądny zysk;</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Przez operatora należy rozumieć jednostkę budżetową lub samorządowy zakład budżetowy gminy, spółkę komunalną a</w:t>
      </w:r>
      <w:r w:rsidR="007C1A52">
        <w:rPr>
          <w:rFonts w:asciiTheme="minorHAnsi" w:hAnsiTheme="minorHAnsi" w:cs="Arial"/>
          <w:szCs w:val="22"/>
        </w:rPr>
        <w:t>lbo przedsiębiorcę zewnętrznego;</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Pod pojęciem rekompensaty należy rozumieć wszelkie przysporzenia, w dowolnej formie (np. dotacje, dokapitalizowanie, zwolnienie podatkowe lub wynagrodzenie), otrzymywane przez operatora w celu pokrycia kosztów związanych ze świadczeniem usług w</w:t>
      </w:r>
      <w:r w:rsidR="007C1A52">
        <w:rPr>
          <w:rFonts w:asciiTheme="minorHAnsi" w:hAnsiTheme="minorHAnsi" w:cs="Arial"/>
          <w:szCs w:val="22"/>
        </w:rPr>
        <w:t xml:space="preserve"> ogólnym interesie gospodarczym;</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Dofinansowanie ze środków funduszy UE może zostać udzielone wyłącznie wówczas, gdy stanowi element rekompensaty z tytułu świadczenia usług w ogólnym interesie gospodarczym w zakresie gospodarki odpadami skalkulowanej zgodnie z odpowiednimi przepisami prawa UE (omówionymi w  Roz</w:t>
      </w:r>
      <w:r w:rsidR="007C1A52">
        <w:rPr>
          <w:rFonts w:asciiTheme="minorHAnsi" w:hAnsiTheme="minorHAnsi" w:cs="Arial"/>
          <w:szCs w:val="22"/>
        </w:rPr>
        <w:t>dziale 8 powyższych Wytycznych);</w:t>
      </w:r>
    </w:p>
    <w:p w:rsidR="001C63CD" w:rsidRPr="001C63CD" w:rsidRDefault="001C63CD" w:rsidP="001C63CD">
      <w:pPr>
        <w:pStyle w:val="Akapitzlist"/>
        <w:numPr>
          <w:ilvl w:val="0"/>
          <w:numId w:val="36"/>
        </w:numPr>
        <w:autoSpaceDE w:val="0"/>
        <w:autoSpaceDN w:val="0"/>
        <w:adjustRightInd w:val="0"/>
        <w:spacing w:line="240" w:lineRule="auto"/>
        <w:jc w:val="both"/>
        <w:rPr>
          <w:rFonts w:asciiTheme="minorHAnsi" w:hAnsiTheme="minorHAnsi" w:cs="Arial"/>
          <w:szCs w:val="22"/>
        </w:rPr>
      </w:pPr>
      <w:r w:rsidRPr="001C63CD">
        <w:rPr>
          <w:rFonts w:asciiTheme="minorHAnsi" w:hAnsiTheme="minorHAnsi" w:cs="Arial"/>
          <w:szCs w:val="22"/>
        </w:rPr>
        <w:t>Wielkość rekompensaty powinna być weryfikowana przez gminę powierzającą usługi w ogólnym interesie gospodarczym nie rzadziej niż co roku, w oparciu o dane finansowe roku poprzedniego.</w:t>
      </w:r>
    </w:p>
    <w:p w:rsidR="00E825F4" w:rsidRPr="001C63CD" w:rsidRDefault="00E825F4" w:rsidP="003F5876">
      <w:pPr>
        <w:pStyle w:val="Nagwek1"/>
        <w:rPr>
          <w:rFonts w:asciiTheme="minorHAnsi" w:hAnsiTheme="minorHAnsi"/>
          <w:sz w:val="22"/>
          <w:szCs w:val="22"/>
        </w:rPr>
      </w:pPr>
      <w:bookmarkStart w:id="9" w:name="_Toc472422231"/>
      <w:r w:rsidRPr="001C63CD">
        <w:rPr>
          <w:rFonts w:asciiTheme="minorHAnsi" w:eastAsia="Calibri" w:hAnsiTheme="minorHAnsi"/>
          <w:sz w:val="22"/>
          <w:szCs w:val="22"/>
        </w:rPr>
        <w:t xml:space="preserve">5. </w:t>
      </w:r>
      <w:r w:rsidRPr="001C63CD">
        <w:rPr>
          <w:rFonts w:asciiTheme="minorHAnsi" w:hAnsiTheme="minorHAnsi"/>
          <w:sz w:val="22"/>
          <w:szCs w:val="22"/>
        </w:rPr>
        <w:t>Typy beneficjentów</w:t>
      </w:r>
      <w:bookmarkEnd w:id="9"/>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jednostki samorządu terytorialnego, ich związki i stowarzyszenia;</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 xml:space="preserve">jednostki organizacyjne </w:t>
      </w:r>
      <w:proofErr w:type="spellStart"/>
      <w:r w:rsidRPr="00F906AF">
        <w:rPr>
          <w:rFonts w:ascii="Calibri" w:eastAsia="TTE1ABE920t00" w:hAnsi="Calibri" w:cs="Arial"/>
          <w:color w:val="000000"/>
        </w:rPr>
        <w:t>jst</w:t>
      </w:r>
      <w:proofErr w:type="spellEnd"/>
      <w:r w:rsidRPr="00F906AF">
        <w:rPr>
          <w:rFonts w:ascii="Calibri" w:eastAsia="TTE1ABE920t00" w:hAnsi="Calibri" w:cs="Arial"/>
          <w:color w:val="000000"/>
        </w:rPr>
        <w:t>;</w:t>
      </w:r>
    </w:p>
    <w:p w:rsidR="00F906AF" w:rsidRPr="00F906AF" w:rsidRDefault="00F906AF" w:rsidP="00697B9C">
      <w:pPr>
        <w:numPr>
          <w:ilvl w:val="0"/>
          <w:numId w:val="4"/>
        </w:numPr>
        <w:autoSpaceDE w:val="0"/>
        <w:autoSpaceDN w:val="0"/>
        <w:adjustRightInd w:val="0"/>
        <w:spacing w:after="0" w:line="240" w:lineRule="auto"/>
        <w:rPr>
          <w:rFonts w:ascii="Calibri" w:eastAsia="TTE1ABE920t00" w:hAnsi="Calibri" w:cs="Arial"/>
          <w:color w:val="000000"/>
        </w:rPr>
      </w:pPr>
      <w:r w:rsidRPr="00F906AF">
        <w:rPr>
          <w:rFonts w:ascii="Calibri" w:eastAsia="TTE1ABE920t00" w:hAnsi="Calibri" w:cs="Arial"/>
          <w:color w:val="000000"/>
        </w:rPr>
        <w:t>podmioty świadczące usługi w zakresie gospodarki odpadami w ramach realizacji zadań jednostek samorządu terytorialnego;</w:t>
      </w:r>
    </w:p>
    <w:p w:rsidR="00E825F4" w:rsidRDefault="00E825F4" w:rsidP="00063949">
      <w:pPr>
        <w:autoSpaceDE w:val="0"/>
        <w:autoSpaceDN w:val="0"/>
        <w:adjustRightInd w:val="0"/>
        <w:spacing w:after="0" w:line="240" w:lineRule="auto"/>
        <w:rPr>
          <w:rFonts w:ascii="Calibri" w:eastAsia="TTE1ABE920t00" w:hAnsi="Calibri" w:cs="Arial"/>
          <w:color w:val="000000"/>
        </w:rPr>
      </w:pPr>
    </w:p>
    <w:p w:rsidR="00063949" w:rsidRPr="00063949" w:rsidRDefault="00063949" w:rsidP="00063949">
      <w:pPr>
        <w:pStyle w:val="Akapitzlist1"/>
        <w:autoSpaceDE w:val="0"/>
        <w:autoSpaceDN w:val="0"/>
        <w:adjustRightInd w:val="0"/>
        <w:spacing w:after="0"/>
        <w:ind w:left="0"/>
        <w:jc w:val="both"/>
        <w:rPr>
          <w:rFonts w:asciiTheme="minorHAnsi" w:hAnsiTheme="minorHAnsi"/>
          <w:szCs w:val="24"/>
        </w:rPr>
      </w:pPr>
      <w:r>
        <w:rPr>
          <w:rFonts w:asciiTheme="minorHAnsi" w:eastAsia="TTE1ABE920t00" w:hAnsiTheme="minorHAnsi"/>
          <w:szCs w:val="24"/>
        </w:rPr>
        <w:lastRenderedPageBreak/>
        <w:t xml:space="preserve">W przypadku podmiotów </w:t>
      </w:r>
      <w:r w:rsidRPr="00F906AF">
        <w:rPr>
          <w:rFonts w:eastAsia="TTE1ABE920t00" w:cs="Arial"/>
          <w:color w:val="000000"/>
        </w:rPr>
        <w:t>świadczące usługi w zakresie gospodarki odpadami w ramach realizacji zadań jednostek samorządu terytorialnego</w:t>
      </w:r>
      <w:r w:rsidR="00BB6FD7">
        <w:rPr>
          <w:rFonts w:eastAsia="TTE1ABE920t00" w:cs="Arial"/>
          <w:color w:val="000000"/>
        </w:rPr>
        <w:t>,</w:t>
      </w:r>
      <w:r w:rsidRPr="00063949">
        <w:rPr>
          <w:rFonts w:asciiTheme="minorHAnsi" w:eastAsia="TTE1ABE920t00" w:hAnsiTheme="minorHAnsi"/>
          <w:szCs w:val="24"/>
        </w:rPr>
        <w:t xml:space="preserve"> </w:t>
      </w:r>
      <w:r>
        <w:rPr>
          <w:rFonts w:asciiTheme="minorHAnsi" w:eastAsia="TTE1ABE920t00" w:hAnsiTheme="minorHAnsi"/>
          <w:szCs w:val="24"/>
        </w:rPr>
        <w:t>d</w:t>
      </w:r>
      <w:r w:rsidRPr="00063949">
        <w:rPr>
          <w:rFonts w:asciiTheme="minorHAnsi" w:eastAsia="TTE1ABE920t00" w:hAnsiTheme="minorHAnsi"/>
          <w:szCs w:val="24"/>
        </w:rPr>
        <w:t xml:space="preserve">o wniosku o dofinansowanie wymagane </w:t>
      </w:r>
      <w:r w:rsidR="00BB6FD7">
        <w:rPr>
          <w:rFonts w:asciiTheme="minorHAnsi" w:eastAsia="TTE1ABE920t00" w:hAnsiTheme="minorHAnsi"/>
          <w:szCs w:val="24"/>
        </w:rPr>
        <w:t xml:space="preserve">jest </w:t>
      </w:r>
      <w:r w:rsidRPr="00063949">
        <w:rPr>
          <w:rFonts w:asciiTheme="minorHAnsi" w:eastAsia="TTE1ABE920t00" w:hAnsiTheme="minorHAnsi"/>
          <w:szCs w:val="24"/>
        </w:rPr>
        <w:t>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063949" w:rsidRPr="00E31342" w:rsidRDefault="00063949" w:rsidP="00063949">
      <w:pPr>
        <w:autoSpaceDE w:val="0"/>
        <w:autoSpaceDN w:val="0"/>
        <w:adjustRightInd w:val="0"/>
        <w:spacing w:after="0" w:line="240" w:lineRule="auto"/>
        <w:rPr>
          <w:rFonts w:ascii="Calibri" w:eastAsia="TTE1ABE920t00" w:hAnsi="Calibri" w:cs="Arial"/>
          <w:color w:val="000000"/>
        </w:rPr>
      </w:pPr>
    </w:p>
    <w:p w:rsidR="00E825F4" w:rsidRPr="00E31342" w:rsidRDefault="00E825F4" w:rsidP="008E6E6D">
      <w:pPr>
        <w:autoSpaceDE w:val="0"/>
        <w:autoSpaceDN w:val="0"/>
        <w:adjustRightInd w:val="0"/>
        <w:spacing w:after="0" w:line="240" w:lineRule="auto"/>
        <w:jc w:val="both"/>
        <w:rPr>
          <w:rFonts w:ascii="Calibri" w:eastAsia="TTE1ABE920t00" w:hAnsi="Calibri" w:cs="Arial"/>
          <w:color w:val="000000"/>
        </w:rPr>
      </w:pPr>
      <w:bookmarkStart w:id="10" w:name="_GoBack"/>
      <w:r w:rsidRPr="00E31342">
        <w:rPr>
          <w:rFonts w:ascii="Calibri" w:eastAsia="TTE1ABE920t00" w:hAnsi="Calibri" w:cs="Arial"/>
          <w:color w:val="000000"/>
        </w:rPr>
        <w:t>Jako partnerzy występować  mogą  tylko podmioty wskazane wyżej jako beneficjenci</w:t>
      </w:r>
      <w:ins w:id="11" w:author="Elżbieta Cupiał-Smyk" w:date="2017-02-08T10:04:00Z">
        <w:r w:rsidR="008E6E6D" w:rsidRPr="008E6E6D">
          <w:rPr>
            <w:rFonts w:ascii="Calibri" w:eastAsia="TTE1ABE920t00" w:hAnsi="Calibri" w:cs="Arial"/>
            <w:color w:val="000000"/>
          </w:rPr>
          <w:t>, z zastrzeżeniem, iż w przypadku występowania w projekcie działań z zakresu edukacji ekologicznej promującej właściwe postępowanie z odpadami w ramach mechanizmu finansowania krzyżowego (cross-</w:t>
        </w:r>
        <w:proofErr w:type="spellStart"/>
        <w:r w:rsidR="008E6E6D" w:rsidRPr="008E6E6D">
          <w:rPr>
            <w:rFonts w:ascii="Calibri" w:eastAsia="TTE1ABE920t00" w:hAnsi="Calibri" w:cs="Arial"/>
            <w:color w:val="000000"/>
          </w:rPr>
          <w:t>financing</w:t>
        </w:r>
        <w:proofErr w:type="spellEnd"/>
        <w:r w:rsidR="008E6E6D" w:rsidRPr="008E6E6D">
          <w:rPr>
            <w:rFonts w:ascii="Calibri" w:eastAsia="TTE1ABE920t00" w:hAnsi="Calibri" w:cs="Arial"/>
            <w:color w:val="000000"/>
          </w:rPr>
          <w:t>) dopuszcza się dodatkowo jako partnerów: organizacje pozarządowe; LGD; spółdzielnie i wspólnoty mieszkaniowe; MŚP; organizacje badawcze i konsorcja naukowe.</w:t>
        </w:r>
      </w:ins>
      <w:del w:id="12" w:author="Elżbieta Cupiał-Smyk" w:date="2017-02-08T09:58:00Z">
        <w:r w:rsidRPr="00E31342" w:rsidDel="008E6E6D">
          <w:rPr>
            <w:rFonts w:ascii="Calibri" w:eastAsia="TTE1ABE920t00" w:hAnsi="Calibri" w:cs="Arial"/>
            <w:color w:val="000000"/>
          </w:rPr>
          <w:delText>.</w:delText>
        </w:r>
      </w:del>
      <w:bookmarkEnd w:id="10"/>
    </w:p>
    <w:p w:rsidR="00E825F4" w:rsidRDefault="00E825F4" w:rsidP="003F5876">
      <w:pPr>
        <w:pStyle w:val="Nagwek1"/>
      </w:pPr>
      <w:bookmarkStart w:id="13" w:name="_Toc472422232"/>
      <w:r w:rsidRPr="003B6F9E">
        <w:rPr>
          <w:rFonts w:eastAsia="Calibri"/>
        </w:rPr>
        <w:t>6.</w:t>
      </w:r>
      <w:r>
        <w:rPr>
          <w:rFonts w:eastAsia="Calibri"/>
        </w:rPr>
        <w:t xml:space="preserve"> </w:t>
      </w:r>
      <w:r w:rsidRPr="00E825F4">
        <w:t>Kwota przeznaczona na dofinansowanie projektów w konkursie</w:t>
      </w:r>
      <w:bookmarkEnd w:id="13"/>
    </w:p>
    <w:p w:rsidR="00947BCD" w:rsidRDefault="00E825F4" w:rsidP="00E825F4">
      <w:pPr>
        <w:autoSpaceDE w:val="0"/>
        <w:autoSpaceDN w:val="0"/>
        <w:adjustRightInd w:val="0"/>
        <w:spacing w:after="0" w:line="240" w:lineRule="auto"/>
        <w:jc w:val="both"/>
        <w:rPr>
          <w:rFonts w:ascii="Calibri" w:eastAsia="Droid Sans Fallback" w:hAnsi="Calibri" w:cs="Calibri"/>
          <w:color w:val="00000A"/>
        </w:rPr>
      </w:pPr>
      <w:r w:rsidRPr="00E825F4">
        <w:rPr>
          <w:rFonts w:ascii="Calibri" w:eastAsia="Droid Sans Fallback" w:hAnsi="Calibri" w:cs="Calibri"/>
          <w:color w:val="00000A"/>
        </w:rPr>
        <w:t>Alokacja przeznaczona na konkurs wynosi</w:t>
      </w:r>
      <w:r w:rsidR="00947BCD">
        <w:rPr>
          <w:rFonts w:ascii="Calibri" w:eastAsia="Droid Sans Fallback" w:hAnsi="Calibri" w:cs="Calibri"/>
          <w:color w:val="00000A"/>
        </w:rPr>
        <w:t>:</w:t>
      </w:r>
    </w:p>
    <w:p w:rsidR="00947BCD" w:rsidRDefault="00F906AF" w:rsidP="00947BCD">
      <w:pPr>
        <w:autoSpaceDE w:val="0"/>
        <w:autoSpaceDN w:val="0"/>
        <w:adjustRightInd w:val="0"/>
        <w:spacing w:after="0" w:line="240" w:lineRule="auto"/>
        <w:jc w:val="center"/>
        <w:rPr>
          <w:rFonts w:ascii="Calibri" w:eastAsia="Droid Sans Fallback" w:hAnsi="Calibri" w:cs="Calibri"/>
          <w:b/>
          <w:color w:val="00000A"/>
        </w:rPr>
      </w:pPr>
      <w:r w:rsidRPr="00F906AF">
        <w:rPr>
          <w:b/>
        </w:rPr>
        <w:t>18</w:t>
      </w:r>
      <w:r>
        <w:rPr>
          <w:b/>
        </w:rPr>
        <w:t xml:space="preserve"> </w:t>
      </w:r>
      <w:r w:rsidRPr="00F906AF">
        <w:rPr>
          <w:b/>
        </w:rPr>
        <w:t>339</w:t>
      </w:r>
      <w:r>
        <w:rPr>
          <w:b/>
        </w:rPr>
        <w:t xml:space="preserve"> </w:t>
      </w:r>
      <w:r w:rsidRPr="00F906AF">
        <w:rPr>
          <w:b/>
        </w:rPr>
        <w:t>259</w:t>
      </w:r>
      <w:r w:rsidR="00E825F4" w:rsidRPr="00E825F4">
        <w:t xml:space="preserve"> </w:t>
      </w:r>
      <w:r w:rsidR="00E825F4" w:rsidRPr="00E825F4">
        <w:rPr>
          <w:rFonts w:ascii="Calibri" w:eastAsia="Droid Sans Fallback" w:hAnsi="Calibri" w:cs="Calibri"/>
          <w:b/>
          <w:color w:val="00000A"/>
        </w:rPr>
        <w:t>EUR,</w:t>
      </w:r>
    </w:p>
    <w:p w:rsidR="00E825F4" w:rsidRPr="00E825F4" w:rsidRDefault="00E825F4" w:rsidP="00947BCD">
      <w:pPr>
        <w:autoSpaceDE w:val="0"/>
        <w:autoSpaceDN w:val="0"/>
        <w:adjustRightInd w:val="0"/>
        <w:spacing w:after="0" w:line="240" w:lineRule="auto"/>
        <w:jc w:val="center"/>
        <w:rPr>
          <w:rFonts w:cs="Calibri"/>
          <w:color w:val="000000"/>
        </w:rPr>
      </w:pPr>
      <w:r w:rsidRPr="00653855">
        <w:rPr>
          <w:rFonts w:ascii="Calibri" w:eastAsia="Droid Sans Fallback" w:hAnsi="Calibri" w:cs="Calibri"/>
          <w:b/>
          <w:color w:val="00000A"/>
        </w:rPr>
        <w:t xml:space="preserve">tj. </w:t>
      </w:r>
      <w:r w:rsidR="00F906AF">
        <w:rPr>
          <w:rFonts w:ascii="Calibri" w:eastAsia="Droid Sans Fallback" w:hAnsi="Calibri" w:cs="Calibri"/>
          <w:b/>
          <w:color w:val="00000A"/>
        </w:rPr>
        <w:t>80 951 323,15</w:t>
      </w:r>
      <w:r w:rsidR="00653855">
        <w:rPr>
          <w:rFonts w:ascii="Calibri" w:eastAsia="Droid Sans Fallback" w:hAnsi="Calibri" w:cs="Calibri"/>
          <w:b/>
          <w:color w:val="00000A"/>
        </w:rPr>
        <w:t xml:space="preserve"> </w:t>
      </w:r>
      <w:r w:rsidRPr="00E825F4">
        <w:rPr>
          <w:rFonts w:ascii="Calibri" w:eastAsia="Droid Sans Fallback" w:hAnsi="Calibri" w:cs="Calibri"/>
          <w:b/>
          <w:color w:val="00000A"/>
        </w:rPr>
        <w:t>PLN</w:t>
      </w:r>
      <w:r w:rsidR="00947BCD">
        <w:rPr>
          <w:rFonts w:ascii="Calibri" w:eastAsia="Droid Sans Fallback" w:hAnsi="Calibri" w:cs="Calibri"/>
          <w:b/>
          <w:color w:val="00000A"/>
        </w:rPr>
        <w:t>.</w:t>
      </w:r>
    </w:p>
    <w:p w:rsidR="00947BCD" w:rsidRPr="00E825F4" w:rsidRDefault="00947BCD" w:rsidP="00E825F4">
      <w:pPr>
        <w:autoSpaceDE w:val="0"/>
        <w:autoSpaceDN w:val="0"/>
        <w:adjustRightInd w:val="0"/>
        <w:spacing w:after="0" w:line="240" w:lineRule="auto"/>
        <w:jc w:val="both"/>
        <w:rPr>
          <w:rFonts w:cs="MS Sans Serif"/>
        </w:rPr>
      </w:pPr>
    </w:p>
    <w:p w:rsidR="00E825F4" w:rsidRPr="00E825F4" w:rsidRDefault="00E825F4" w:rsidP="00947BCD">
      <w:pPr>
        <w:autoSpaceDE w:val="0"/>
        <w:autoSpaceDN w:val="0"/>
        <w:adjustRightInd w:val="0"/>
        <w:spacing w:after="0" w:line="240" w:lineRule="auto"/>
        <w:jc w:val="both"/>
      </w:pPr>
      <w:r w:rsidRPr="00653855">
        <w:rPr>
          <w:rFonts w:cs="MS Sans Serif"/>
        </w:rPr>
        <w:t xml:space="preserve">Alokacja przeliczona po kursie Europejskiego Banku Centralnego (EBC) obowiązującym w </w:t>
      </w:r>
      <w:r w:rsidR="00653855">
        <w:rPr>
          <w:rFonts w:cs="MS Sans Serif"/>
        </w:rPr>
        <w:t xml:space="preserve">styczniu </w:t>
      </w:r>
      <w:r w:rsidRPr="00653855">
        <w:rPr>
          <w:rFonts w:cs="MS Sans Serif"/>
        </w:rPr>
        <w:t>201</w:t>
      </w:r>
      <w:r w:rsidR="00653855">
        <w:rPr>
          <w:rFonts w:cs="MS Sans Serif"/>
        </w:rPr>
        <w:t>7</w:t>
      </w:r>
      <w:r w:rsidR="00A760D4">
        <w:rPr>
          <w:rFonts w:cs="MS Sans Serif"/>
        </w:rPr>
        <w:t> r</w:t>
      </w:r>
      <w:r w:rsidRPr="00653855">
        <w:rPr>
          <w:rFonts w:cs="MS Sans Serif"/>
        </w:rPr>
        <w:t xml:space="preserve">. tj. 1 euro = </w:t>
      </w:r>
      <w:r w:rsidR="00653855" w:rsidRPr="00653855">
        <w:rPr>
          <w:rFonts w:cs="MS Sans Serif"/>
        </w:rPr>
        <w:t>4,4141</w:t>
      </w:r>
      <w:r w:rsidR="00653855">
        <w:rPr>
          <w:rFonts w:cs="MS Sans Serif"/>
        </w:rPr>
        <w:t xml:space="preserve"> </w:t>
      </w:r>
      <w:r w:rsidRPr="00E825F4">
        <w:rPr>
          <w:rFonts w:cs="MS Sans Serif"/>
        </w:rPr>
        <w:t xml:space="preserve">PLN. </w:t>
      </w:r>
      <w:r w:rsidR="00947BCD">
        <w:t xml:space="preserve"> </w:t>
      </w:r>
      <w:r w:rsidRPr="00E825F4">
        <w:t>Ze względu na kurs euro limit dostępnych środków może ulec zmianie. Z tego powodu dokładna kwota dofinansowania zostanie określona na etapie zatwierdzania Listy ocenionych projektów.</w:t>
      </w:r>
    </w:p>
    <w:p w:rsidR="00E825F4" w:rsidRPr="00E825F4" w:rsidRDefault="00E825F4" w:rsidP="003F5876">
      <w:pPr>
        <w:pStyle w:val="Nagwek1"/>
      </w:pPr>
      <w:bookmarkStart w:id="14" w:name="_Toc472422233"/>
      <w:r>
        <w:t xml:space="preserve">7. </w:t>
      </w:r>
      <w:r w:rsidRPr="00CA3AEF">
        <w:t>Minimalna wartość projektu</w:t>
      </w:r>
      <w:bookmarkEnd w:id="14"/>
    </w:p>
    <w:p w:rsidR="00E825F4" w:rsidRPr="00E825F4" w:rsidRDefault="00E825F4" w:rsidP="00E825F4">
      <w:pPr>
        <w:spacing w:before="120" w:after="120" w:line="240" w:lineRule="auto"/>
        <w:jc w:val="both"/>
        <w:rPr>
          <w:rFonts w:cs="Arial"/>
        </w:rPr>
      </w:pPr>
      <w:r w:rsidRPr="00E825F4">
        <w:rPr>
          <w:rFonts w:cs="Arial"/>
        </w:rPr>
        <w:t xml:space="preserve">Minimalna całkowita wartość projektu: </w:t>
      </w:r>
      <w:r w:rsidR="00F906AF">
        <w:rPr>
          <w:rFonts w:cs="Arial"/>
        </w:rPr>
        <w:t>100</w:t>
      </w:r>
      <w:r w:rsidRPr="00E825F4">
        <w:rPr>
          <w:rFonts w:cs="Arial"/>
        </w:rPr>
        <w:t xml:space="preserve"> </w:t>
      </w:r>
      <w:r w:rsidR="00DD1315">
        <w:rPr>
          <w:rFonts w:cs="Arial"/>
        </w:rPr>
        <w:t>000</w:t>
      </w:r>
      <w:r w:rsidRPr="00E825F4">
        <w:rPr>
          <w:rFonts w:cs="Arial"/>
        </w:rPr>
        <w:t xml:space="preserve"> PLN.</w:t>
      </w:r>
    </w:p>
    <w:p w:rsidR="00E825F4" w:rsidRDefault="00A76AB2" w:rsidP="003F5876">
      <w:pPr>
        <w:pStyle w:val="Nagwek1"/>
      </w:pPr>
      <w:bookmarkStart w:id="15" w:name="_Toc472422234"/>
      <w:r w:rsidRPr="00E31342">
        <w:t>8.</w:t>
      </w:r>
      <w:r>
        <w:t xml:space="preserve"> </w:t>
      </w:r>
      <w:r w:rsidRPr="00CA3AEF">
        <w:t>Maksymalna wartość projektu</w:t>
      </w:r>
      <w:bookmarkEnd w:id="15"/>
    </w:p>
    <w:p w:rsidR="00A76AB2" w:rsidRDefault="00F906AF" w:rsidP="00F906AF">
      <w:pPr>
        <w:spacing w:before="240" w:after="100" w:afterAutospacing="1" w:line="240" w:lineRule="auto"/>
        <w:contextualSpacing/>
        <w:jc w:val="both"/>
        <w:rPr>
          <w:rFonts w:cs="Arial"/>
        </w:rPr>
      </w:pPr>
      <w:r>
        <w:rPr>
          <w:rFonts w:cs="Arial"/>
        </w:rPr>
        <w:t xml:space="preserve">Maksymalna wartość projektu </w:t>
      </w:r>
      <w:r w:rsidR="00DD1315">
        <w:rPr>
          <w:rFonts w:cs="Arial"/>
        </w:rPr>
        <w:t>(wydatki kwalifikowalne) 20 000 000 PLN</w:t>
      </w:r>
      <w:r w:rsidR="00A76AB2" w:rsidRPr="00CA3AEF">
        <w:rPr>
          <w:rFonts w:cs="Arial"/>
        </w:rPr>
        <w:t>.</w:t>
      </w:r>
    </w:p>
    <w:p w:rsidR="00A76AB2" w:rsidRDefault="00A76AB2" w:rsidP="00A760D4">
      <w:pPr>
        <w:pStyle w:val="Nagwek1"/>
        <w:jc w:val="both"/>
      </w:pPr>
      <w:bookmarkStart w:id="16" w:name="_Toc472422235"/>
      <w:r w:rsidRPr="003B6F9E">
        <w:t>9.</w:t>
      </w:r>
      <w:r>
        <w:t xml:space="preserve"> </w:t>
      </w:r>
      <w:r w:rsidRPr="00A76AB2">
        <w:t xml:space="preserve">Pomoc publiczna i pomoc de </w:t>
      </w:r>
      <w:proofErr w:type="spellStart"/>
      <w:r w:rsidRPr="00A76AB2">
        <w:t>minimis</w:t>
      </w:r>
      <w:proofErr w:type="spellEnd"/>
      <w:r w:rsidRPr="00A76AB2">
        <w:t xml:space="preserve"> (rodzaj i przeznaczenie pomocy, unijna lub krajowa podstawa prawna)</w:t>
      </w:r>
      <w:bookmarkEnd w:id="16"/>
    </w:p>
    <w:p w:rsidR="00A760D4" w:rsidRPr="00A760D4" w:rsidRDefault="00A760D4" w:rsidP="00A760D4">
      <w:pPr>
        <w:jc w:val="both"/>
        <w:rPr>
          <w:b/>
          <w:bCs/>
        </w:rPr>
      </w:pPr>
      <w:r w:rsidRPr="00A760D4">
        <w:t xml:space="preserve">W każdym przypadku Wnioskodawca winien zweryfikować czy projekt jest/nie jest objęty pomocą publiczną/de </w:t>
      </w:r>
      <w:proofErr w:type="spellStart"/>
      <w:r w:rsidRPr="00A760D4">
        <w:t>minimis</w:t>
      </w:r>
      <w:proofErr w:type="spellEnd"/>
      <w:r w:rsidRPr="00A760D4">
        <w:t>. Występowanie pomocy publicznej należy każdorazowo oceniać na podstawie art. 107 ust. 1 Traktatu o funkcjonowaniu Unii Europejskiej.</w:t>
      </w:r>
    </w:p>
    <w:p w:rsidR="00A76AB2" w:rsidRPr="00A760D4" w:rsidRDefault="00A76AB2" w:rsidP="00A760D4">
      <w:pPr>
        <w:spacing w:after="0"/>
        <w:jc w:val="both"/>
        <w:rPr>
          <w:rFonts w:eastAsia="Times New Roman" w:cs="Times New Roman"/>
          <w:lang w:eastAsia="pl-PL"/>
        </w:rPr>
      </w:pPr>
      <w:r w:rsidRPr="00A760D4">
        <w:rPr>
          <w:rFonts w:eastAsia="Times New Roman" w:cs="Times New Roman"/>
          <w:lang w:eastAsia="pl-PL"/>
        </w:rPr>
        <w:t>Pomocą publiczną jest wszelka pomoc, która kumulatywnie spełnia następujące przesłanki:</w:t>
      </w:r>
    </w:p>
    <w:p w:rsidR="00A76AB2" w:rsidRPr="00A760D4" w:rsidRDefault="00A76AB2" w:rsidP="00A760D4">
      <w:pPr>
        <w:numPr>
          <w:ilvl w:val="0"/>
          <w:numId w:val="26"/>
        </w:numPr>
        <w:spacing w:after="0"/>
        <w:ind w:left="357" w:hanging="357"/>
        <w:jc w:val="both"/>
        <w:rPr>
          <w:rFonts w:eastAsia="Times New Roman" w:cs="Times New Roman"/>
          <w:lang w:eastAsia="pl-PL"/>
        </w:rPr>
      </w:pPr>
      <w:r w:rsidRPr="00A760D4">
        <w:rPr>
          <w:rFonts w:eastAsia="Times New Roman" w:cs="Times New Roman"/>
          <w:lang w:eastAsia="pl-PL"/>
        </w:rPr>
        <w:t>beneficjentem wsparcia jest przedsiębiorca w rozumieniu prawa unijnego</w:t>
      </w:r>
      <w:r w:rsidRPr="00A760D4">
        <w:rPr>
          <w:rFonts w:eastAsia="Times New Roman" w:cs="Times New Roman"/>
          <w:vertAlign w:val="superscript"/>
          <w:lang w:eastAsia="pl-PL"/>
        </w:rPr>
        <w:footnoteReference w:id="2"/>
      </w:r>
      <w:r w:rsidRPr="00A760D4">
        <w:rPr>
          <w:rFonts w:eastAsia="Times New Roman" w:cs="Times New Roman"/>
          <w:lang w:eastAsia="pl-PL"/>
        </w:rPr>
        <w:t>;</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jest udzielona za pośrednictwem lub ze źródeł państwowych w jakiejkolwiek formie;</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stanowi korzyść dla beneficjenta oraz jest selektywna</w:t>
      </w:r>
      <w:r w:rsidR="00F01E77" w:rsidRPr="00A760D4">
        <w:rPr>
          <w:rFonts w:eastAsia="Times New Roman" w:cs="Times New Roman"/>
          <w:lang w:eastAsia="pl-PL"/>
        </w:rPr>
        <w:t>,</w:t>
      </w:r>
      <w:r w:rsidRPr="00A760D4">
        <w:t xml:space="preserve"> tj. uprzywilejowuje niektórych przedsiębiorców lub produkcję niektórych towarów;</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lastRenderedPageBreak/>
        <w:t>zakłóca lub grozi zakłóceniem konkurencji poprzez sprzyjanie niektórym przedsiębiorcom;</w:t>
      </w:r>
    </w:p>
    <w:p w:rsidR="00A76AB2" w:rsidRPr="00A760D4" w:rsidRDefault="00A76AB2" w:rsidP="00A760D4">
      <w:pPr>
        <w:numPr>
          <w:ilvl w:val="0"/>
          <w:numId w:val="26"/>
        </w:numPr>
        <w:spacing w:before="100" w:beforeAutospacing="1" w:after="100" w:afterAutospacing="1"/>
        <w:jc w:val="both"/>
        <w:rPr>
          <w:rFonts w:eastAsia="Times New Roman" w:cs="Times New Roman"/>
          <w:lang w:eastAsia="pl-PL"/>
        </w:rPr>
      </w:pPr>
      <w:r w:rsidRPr="00A760D4">
        <w:rPr>
          <w:rFonts w:eastAsia="Times New Roman" w:cs="Times New Roman"/>
          <w:lang w:eastAsia="pl-PL"/>
        </w:rPr>
        <w:t>oraz wpływa na wymianę handlową pomiędzy Państwami Członkowskimi Unii Europejskiej.</w:t>
      </w:r>
    </w:p>
    <w:p w:rsidR="00A76AB2" w:rsidRPr="00A760D4" w:rsidRDefault="00A76AB2" w:rsidP="00A760D4">
      <w:pPr>
        <w:suppressAutoHyphens/>
        <w:autoSpaceDN w:val="0"/>
        <w:spacing w:after="120"/>
        <w:ind w:left="34"/>
        <w:jc w:val="both"/>
        <w:textAlignment w:val="baseline"/>
        <w:rPr>
          <w:rFonts w:eastAsia="Times New Roman" w:cs="Times New Roman"/>
          <w:kern w:val="3"/>
          <w:lang w:eastAsia="pl-PL"/>
        </w:rPr>
      </w:pPr>
      <w:r w:rsidRPr="00A760D4">
        <w:rPr>
          <w:rFonts w:eastAsia="Times New Roman" w:cs="Times New Roman"/>
          <w:bCs/>
          <w:kern w:val="3"/>
          <w:lang w:eastAsia="pl-PL"/>
        </w:rPr>
        <w:t>W przypadku stwierdzenia przez Wnioskodawcę występowania pomocy publicznej w projekcie</w:t>
      </w:r>
      <w:r w:rsidRPr="00A760D4">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0D4" w:rsidRPr="00A760D4" w:rsidRDefault="00A760D4" w:rsidP="00A760D4">
      <w:pPr>
        <w:numPr>
          <w:ilvl w:val="0"/>
          <w:numId w:val="19"/>
        </w:numPr>
        <w:suppressAutoHyphens/>
        <w:autoSpaceDN w:val="0"/>
        <w:spacing w:after="0"/>
        <w:jc w:val="both"/>
        <w:textAlignment w:val="baseline"/>
        <w:rPr>
          <w:rFonts w:cs="Calibri"/>
          <w:kern w:val="3"/>
        </w:rPr>
      </w:pPr>
      <w:r w:rsidRPr="00A760D4">
        <w:rPr>
          <w:rFonts w:cs="Calibri"/>
          <w:kern w:val="3"/>
        </w:rPr>
        <w:t>Rozporządzenie Ministra Infrastruktury i Rozwoju z dnia 3 września 2015 r. w sprawie udzielania regionalnej pomocy inwestycyjnej w ramach regionalnych programów operacyjnych</w:t>
      </w:r>
      <w:r>
        <w:rPr>
          <w:rFonts w:cs="Calibri"/>
          <w:kern w:val="3"/>
        </w:rPr>
        <w:t xml:space="preserve"> </w:t>
      </w:r>
      <w:r w:rsidRPr="00A760D4">
        <w:rPr>
          <w:rFonts w:cs="Calibri"/>
          <w:kern w:val="3"/>
        </w:rPr>
        <w:t>na lata 2014–2020</w:t>
      </w:r>
      <w:r w:rsidR="00263364">
        <w:rPr>
          <w:rFonts w:cs="Calibri"/>
          <w:kern w:val="3"/>
        </w:rPr>
        <w:t xml:space="preserve"> (Dz.U. z 2015 r. poz. 1416)</w:t>
      </w:r>
      <w:r>
        <w:rPr>
          <w:rFonts w:cs="Calibri"/>
          <w:kern w:val="3"/>
        </w:rPr>
        <w:t>;</w:t>
      </w:r>
    </w:p>
    <w:p w:rsidR="00DD1315" w:rsidRDefault="00DD1315" w:rsidP="00A760D4">
      <w:pPr>
        <w:numPr>
          <w:ilvl w:val="0"/>
          <w:numId w:val="19"/>
        </w:numPr>
        <w:suppressAutoHyphens/>
        <w:autoSpaceDN w:val="0"/>
        <w:spacing w:after="0"/>
        <w:jc w:val="both"/>
        <w:textAlignment w:val="baseline"/>
        <w:rPr>
          <w:rFonts w:cs="Calibri"/>
          <w:kern w:val="3"/>
        </w:rPr>
      </w:pPr>
      <w:r w:rsidRPr="00A760D4">
        <w:rPr>
          <w:rFonts w:cs="Calibri"/>
          <w:kern w:val="3"/>
        </w:rPr>
        <w:t xml:space="preserve">Rozporządzenie Ministra Infrastruktury i Rozwoju z dnia 19 marca 2015 r. w sprawie udzielania pomocy de </w:t>
      </w:r>
      <w:proofErr w:type="spellStart"/>
      <w:r w:rsidRPr="00A760D4">
        <w:rPr>
          <w:rFonts w:cs="Calibri"/>
          <w:kern w:val="3"/>
        </w:rPr>
        <w:t>minimis</w:t>
      </w:r>
      <w:proofErr w:type="spellEnd"/>
      <w:r w:rsidRPr="00A760D4">
        <w:rPr>
          <w:rFonts w:cs="Calibri"/>
          <w:kern w:val="3"/>
        </w:rPr>
        <w:t xml:space="preserve"> w ramach regionalnych programów operacyjnych na lata 2014–2020</w:t>
      </w:r>
      <w:r w:rsidR="00263364">
        <w:rPr>
          <w:rFonts w:cs="Calibri"/>
          <w:kern w:val="3"/>
        </w:rPr>
        <w:t xml:space="preserve"> (Dz.U. z 2015 r. poz. 488)</w:t>
      </w:r>
      <w:r w:rsidRPr="00A760D4">
        <w:rPr>
          <w:rFonts w:cs="Calibri"/>
          <w:kern w:val="3"/>
        </w:rPr>
        <w:t>;</w:t>
      </w:r>
    </w:p>
    <w:p w:rsidR="00891D91" w:rsidRPr="00A760D4" w:rsidRDefault="00E6322D" w:rsidP="00E6322D">
      <w:pPr>
        <w:numPr>
          <w:ilvl w:val="0"/>
          <w:numId w:val="19"/>
        </w:numPr>
        <w:suppressAutoHyphens/>
        <w:autoSpaceDN w:val="0"/>
        <w:spacing w:after="0"/>
        <w:jc w:val="both"/>
        <w:textAlignment w:val="baseline"/>
        <w:rPr>
          <w:rFonts w:cs="Calibri"/>
          <w:kern w:val="3"/>
        </w:rPr>
      </w:pPr>
      <w:r w:rsidRPr="00E6322D">
        <w:rPr>
          <w:rFonts w:cs="Calibri"/>
          <w:kern w:val="3"/>
        </w:rPr>
        <w:t xml:space="preserve">Rozporządzenie Komisji (UE) nr 360/2012 z dnia 25 kwietnia 2012 r. w sprawie stosowania art. 107 i 108 Traktatu o funkcjonowaniu Unii Europejskiej do pomocy de </w:t>
      </w:r>
      <w:proofErr w:type="spellStart"/>
      <w:r w:rsidRPr="00E6322D">
        <w:rPr>
          <w:rFonts w:cs="Calibri"/>
          <w:kern w:val="3"/>
        </w:rPr>
        <w:t>minimis</w:t>
      </w:r>
      <w:proofErr w:type="spellEnd"/>
      <w:r w:rsidRPr="00E6322D">
        <w:rPr>
          <w:rFonts w:cs="Calibri"/>
          <w:kern w:val="3"/>
        </w:rPr>
        <w:t xml:space="preserve"> przyznawanej przedsiębiorstwom wykonującym usługi świadczone w ogólnym interesie gospodarczym.</w:t>
      </w:r>
    </w:p>
    <w:p w:rsidR="00A76AB2" w:rsidRPr="00A760D4" w:rsidRDefault="00DD1315" w:rsidP="00A760D4">
      <w:pPr>
        <w:numPr>
          <w:ilvl w:val="0"/>
          <w:numId w:val="19"/>
        </w:numPr>
        <w:suppressAutoHyphens/>
        <w:autoSpaceDN w:val="0"/>
        <w:spacing w:after="0"/>
        <w:jc w:val="both"/>
        <w:textAlignment w:val="baseline"/>
        <w:rPr>
          <w:rFonts w:eastAsia="Times New Roman" w:cs="Times New Roman"/>
          <w:kern w:val="3"/>
          <w:lang w:eastAsia="pl-PL"/>
        </w:rPr>
      </w:pPr>
      <w:r w:rsidRPr="00A760D4">
        <w:rPr>
          <w:rFonts w:cs="Calibri"/>
          <w:kern w:val="3"/>
        </w:rPr>
        <w:t>Wytyczn</w:t>
      </w:r>
      <w:r w:rsidR="00263364">
        <w:rPr>
          <w:rFonts w:cs="Calibri"/>
          <w:kern w:val="3"/>
        </w:rPr>
        <w:t>e</w:t>
      </w:r>
      <w:r w:rsidRPr="00A760D4">
        <w:rPr>
          <w:rFonts w:cs="Calibri"/>
          <w:kern w:val="3"/>
        </w:rPr>
        <w:t xml:space="preserve"> w zakresie reguł dofinansowania z programów operacyjnych podmiotów realizujących obowiązek świadczenia usług w ogólnym interesie gospodarczym w ramach zadań własnych samorządu gminy w gospodarce odpadami komunalnymi</w:t>
      </w:r>
      <w:r w:rsidR="00A76AB2" w:rsidRPr="00A760D4">
        <w:rPr>
          <w:rFonts w:eastAsia="Times New Roman" w:cs="Times New Roman"/>
          <w:kern w:val="3"/>
          <w:lang w:eastAsia="pl-PL"/>
        </w:rPr>
        <w:t>.</w:t>
      </w:r>
    </w:p>
    <w:p w:rsidR="00E6322D" w:rsidRPr="00A760D4" w:rsidRDefault="00E6322D" w:rsidP="00A760D4">
      <w:pPr>
        <w:suppressAutoHyphens/>
        <w:autoSpaceDN w:val="0"/>
        <w:spacing w:after="0"/>
        <w:ind w:left="569"/>
        <w:jc w:val="both"/>
        <w:textAlignment w:val="baseline"/>
        <w:rPr>
          <w:rFonts w:eastAsia="Times New Roman" w:cs="Times New Roman"/>
          <w:kern w:val="3"/>
          <w:lang w:eastAsia="pl-PL"/>
        </w:rPr>
      </w:pPr>
    </w:p>
    <w:p w:rsidR="00DD1315" w:rsidRPr="004202D5" w:rsidRDefault="00DD1315" w:rsidP="00A760D4">
      <w:pPr>
        <w:spacing w:after="0"/>
        <w:jc w:val="both"/>
        <w:rPr>
          <w:rFonts w:eastAsia="Droid Sans Fallback" w:cs="Calibri"/>
          <w:b/>
        </w:rPr>
      </w:pPr>
      <w:r w:rsidRPr="004202D5">
        <w:rPr>
          <w:rFonts w:eastAsia="Times New Roman" w:cs="Times New Roman"/>
          <w:b/>
          <w:lang w:eastAsia="pl-PL"/>
        </w:rPr>
        <w:t>UWAGA: wnioskodawca zobowiązany jest do przedstawienia dokumentacji potwierdzającej zgodność projektu z  przepisami o pomocy publicznej, w szczególności zgodność pomocy publicznej udzielanej ze środków funduszy UE w formie rekompensaty z tytułu świadczenia usług w ogólnym interesie gospodarczym z rynkiem wewnętrznym UE, spełniającej wymogi określone w rozdziale 5 – 10 Wytycznych w zakresie reguł dofinansowania z programów operacyjnych podmiotów realizujących obowiązek świadczenia usług w ogólnym interesie gospodarczym w ramach zadań własnych samorządu gminy w gospodarce odpadami komunalnymi (z wyjątkiem podrozdziału 5.1 Wytycznych).</w:t>
      </w:r>
      <w:r w:rsidRPr="004202D5">
        <w:rPr>
          <w:rFonts w:eastAsia="Droid Sans Fallback" w:cs="Calibri"/>
          <w:b/>
        </w:rPr>
        <w:t xml:space="preserve"> </w:t>
      </w:r>
    </w:p>
    <w:p w:rsidR="00DD1315" w:rsidRPr="00A760D4" w:rsidRDefault="00DD1315" w:rsidP="00A760D4">
      <w:pPr>
        <w:pStyle w:val="Standard"/>
        <w:spacing w:after="0"/>
        <w:ind w:left="34"/>
        <w:jc w:val="both"/>
        <w:rPr>
          <w:rFonts w:asciiTheme="minorHAnsi" w:eastAsia="Times New Roman" w:hAnsiTheme="minorHAnsi" w:cs="Times New Roman"/>
        </w:rPr>
      </w:pPr>
    </w:p>
    <w:p w:rsidR="00DD1315" w:rsidRPr="00A760D4" w:rsidRDefault="00DD1315" w:rsidP="00A760D4">
      <w:pPr>
        <w:suppressAutoHyphens/>
        <w:autoSpaceDN w:val="0"/>
        <w:spacing w:after="0"/>
        <w:ind w:left="34"/>
        <w:jc w:val="both"/>
        <w:textAlignment w:val="baseline"/>
      </w:pPr>
      <w:r w:rsidRPr="00A760D4">
        <w:t xml:space="preserve">Wszystkie ww. regulacje dotyczące pomocy publicznej dostępne są na stronie </w:t>
      </w:r>
      <w:hyperlink r:id="rId14" w:history="1">
        <w:r w:rsidR="00B87DDA" w:rsidRPr="00A760D4">
          <w:rPr>
            <w:rStyle w:val="Hipercze"/>
          </w:rPr>
          <w:t>www.funduszeeuropejskie.gov.pl</w:t>
        </w:r>
      </w:hyperlink>
      <w:r w:rsidRPr="00A760D4">
        <w:t>.</w:t>
      </w:r>
    </w:p>
    <w:p w:rsidR="00DD1315" w:rsidRPr="00A760D4" w:rsidRDefault="00DD1315" w:rsidP="00A760D4">
      <w:pPr>
        <w:suppressAutoHyphens/>
        <w:autoSpaceDN w:val="0"/>
        <w:spacing w:after="0"/>
        <w:ind w:left="34"/>
        <w:jc w:val="both"/>
        <w:textAlignment w:val="baseline"/>
        <w:rPr>
          <w:rFonts w:eastAsia="Times New Roman" w:cs="Times New Roman"/>
          <w:kern w:val="3"/>
          <w:lang w:eastAsia="pl-PL"/>
        </w:rPr>
      </w:pPr>
    </w:p>
    <w:p w:rsidR="00A76AB2" w:rsidRPr="00A760D4" w:rsidRDefault="00A76AB2" w:rsidP="00A760D4">
      <w:pPr>
        <w:suppressAutoHyphens/>
        <w:autoSpaceDN w:val="0"/>
        <w:spacing w:after="0"/>
        <w:ind w:left="34"/>
        <w:jc w:val="both"/>
        <w:textAlignment w:val="baseline"/>
        <w:rPr>
          <w:rFonts w:eastAsia="Times New Roman" w:cs="Times New Roman"/>
          <w:kern w:val="3"/>
          <w:lang w:eastAsia="pl-PL"/>
        </w:rPr>
      </w:pPr>
      <w:r w:rsidRPr="00A760D4">
        <w:rPr>
          <w:rFonts w:eastAsia="Times New Roman" w:cs="Times New Roman"/>
          <w:kern w:val="3"/>
          <w:lang w:eastAsia="pl-PL"/>
        </w:rPr>
        <w:t xml:space="preserve">Wybór </w:t>
      </w:r>
      <w:r w:rsidR="00E76AC2">
        <w:rPr>
          <w:rFonts w:eastAsia="Times New Roman" w:cs="Times New Roman"/>
          <w:kern w:val="3"/>
          <w:lang w:eastAsia="pl-PL"/>
        </w:rPr>
        <w:t>podstawy udzielania wsparcia</w:t>
      </w:r>
      <w:r w:rsidR="00E76AC2" w:rsidRPr="00A760D4">
        <w:rPr>
          <w:rFonts w:eastAsia="Times New Roman" w:cs="Times New Roman"/>
          <w:kern w:val="3"/>
          <w:lang w:eastAsia="pl-PL"/>
        </w:rPr>
        <w:t xml:space="preserve"> </w:t>
      </w:r>
      <w:r w:rsidRPr="00A760D4">
        <w:rPr>
          <w:rFonts w:eastAsia="Times New Roman" w:cs="Times New Roman"/>
          <w:kern w:val="3"/>
          <w:lang w:eastAsia="pl-PL"/>
        </w:rPr>
        <w:t>należy do Wnioskodawcy.</w:t>
      </w:r>
    </w:p>
    <w:p w:rsidR="00A76AB2" w:rsidRPr="00A760D4" w:rsidRDefault="00A76AB2" w:rsidP="00A760D4">
      <w:pPr>
        <w:suppressAutoHyphens/>
        <w:autoSpaceDN w:val="0"/>
        <w:spacing w:after="0"/>
        <w:ind w:left="34"/>
        <w:jc w:val="both"/>
        <w:textAlignment w:val="baseline"/>
        <w:rPr>
          <w:rFonts w:eastAsia="Times New Roman" w:cs="Times New Roman"/>
          <w:kern w:val="3"/>
          <w:lang w:eastAsia="pl-PL"/>
        </w:rPr>
      </w:pPr>
    </w:p>
    <w:p w:rsidR="00A76AB2" w:rsidRPr="00A760D4" w:rsidRDefault="00A76AB2" w:rsidP="00A760D4">
      <w:pPr>
        <w:spacing w:before="120" w:after="120"/>
        <w:jc w:val="both"/>
      </w:pPr>
      <w:r w:rsidRPr="00A760D4">
        <w:t xml:space="preserve">W przypadku zastosowania zapisów Rozporządzenia Ministra Infrastruktury </w:t>
      </w:r>
      <w:r w:rsidR="000712F2" w:rsidRPr="00A760D4">
        <w:t xml:space="preserve"> </w:t>
      </w:r>
      <w:r w:rsidRPr="00A760D4">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0D4">
        <w:rPr>
          <w:vertAlign w:val="superscript"/>
        </w:rPr>
        <w:footnoteReference w:id="3"/>
      </w:r>
      <w:r w:rsidRPr="00A760D4">
        <w:t>.</w:t>
      </w:r>
    </w:p>
    <w:p w:rsidR="00A76AB2" w:rsidRPr="003F5876" w:rsidRDefault="00A76AB2" w:rsidP="00B87DDA">
      <w:pPr>
        <w:pStyle w:val="Nagwek1"/>
        <w:tabs>
          <w:tab w:val="left" w:pos="426"/>
        </w:tabs>
        <w:ind w:left="426" w:hanging="426"/>
      </w:pPr>
      <w:bookmarkStart w:id="17" w:name="_Toc472422236"/>
      <w:r w:rsidRPr="003F5876">
        <w:lastRenderedPageBreak/>
        <w:t xml:space="preserve">10. </w:t>
      </w:r>
      <w:r w:rsidR="00B87DDA">
        <w:tab/>
      </w:r>
      <w:r w:rsidRPr="003F5876">
        <w:t>Warunki stosowania uproszczonych form rozliczania wydatków i planowany zakres systemu zaliczek</w:t>
      </w:r>
      <w:bookmarkEnd w:id="17"/>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697B9C">
      <w:pPr>
        <w:numPr>
          <w:ilvl w:val="0"/>
          <w:numId w:val="1"/>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697B9C">
      <w:pPr>
        <w:numPr>
          <w:ilvl w:val="0"/>
          <w:numId w:val="1"/>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Default="00A76AB2" w:rsidP="003F5876">
      <w:pPr>
        <w:pStyle w:val="Nagwek1"/>
      </w:pPr>
      <w:bookmarkStart w:id="18" w:name="_Toc472422237"/>
      <w:r w:rsidRPr="000712F2">
        <w:rPr>
          <w:szCs w:val="20"/>
        </w:rPr>
        <w:t>11.</w:t>
      </w:r>
      <w:r>
        <w:rPr>
          <w:szCs w:val="20"/>
        </w:rPr>
        <w:t xml:space="preserve"> </w:t>
      </w:r>
      <w:r w:rsidRPr="00CA3AEF">
        <w:t>Warunki uwzględniania dochodu w projekcie</w:t>
      </w:r>
      <w:bookmarkEnd w:id="18"/>
    </w:p>
    <w:p w:rsidR="008D721F" w:rsidRPr="008A6017" w:rsidRDefault="008D721F" w:rsidP="008D721F">
      <w:pPr>
        <w:jc w:val="both"/>
      </w:pPr>
      <w:r w:rsidRPr="008A6017">
        <w:t>Zastosowanie mają obowiązki wynikające z zapisów art. 61 rozporządzenia ogólnego (operacje generujące dochód po ukończeniu), </w:t>
      </w:r>
      <w:r w:rsidR="004D1C6F" w:rsidRPr="008A6017">
        <w:t xml:space="preserve">Wytyczne odpadowe </w:t>
      </w:r>
      <w:r w:rsidRPr="008A6017">
        <w:t xml:space="preserve"> </w:t>
      </w:r>
      <w:r w:rsidR="004D1C6F" w:rsidRPr="008A6017">
        <w:t>oraz</w:t>
      </w:r>
      <w:r w:rsidRPr="008A6017">
        <w:t xml:space="preserve"> Wytyczne Ministerstwa Infrastruktury i Rozwoju z dnia 18 marca 2015r. w zakresie zagadnień związanych z przygotowaniem projektów inwestycyjnych, w tym projektów generujących dochód i projektów hybrydowych na lata 2014-2020 – z uwzględnieniem </w:t>
      </w:r>
      <w:proofErr w:type="spellStart"/>
      <w:r w:rsidRPr="008A6017">
        <w:t>wyłączeń</w:t>
      </w:r>
      <w:proofErr w:type="spellEnd"/>
      <w:r w:rsidRPr="008A6017">
        <w:t xml:space="preserve"> wynikających z art. 61 ust. 7. </w:t>
      </w:r>
    </w:p>
    <w:p w:rsidR="008D721F" w:rsidRPr="008A6017" w:rsidRDefault="008D721F" w:rsidP="008D721F">
      <w:pPr>
        <w:jc w:val="both"/>
      </w:pPr>
      <w:r w:rsidRPr="008A6017">
        <w:t xml:space="preserve">Obowiązek stosowania zasad dotyczących projektów generujących dochód zgodnie z ww. wytycznymi </w:t>
      </w:r>
      <w:r w:rsidRPr="008A6017">
        <w:rPr>
          <w:bCs/>
        </w:rPr>
        <w:t>dotyczy również projektów objętych pomocą publiczną</w:t>
      </w:r>
      <w:r w:rsidRPr="008A6017">
        <w:t xml:space="preserve">, które nie korzystają z wyłączenia na mocy art. 61 ust. 8 rozporządzenia 1303/2013. </w:t>
      </w:r>
    </w:p>
    <w:p w:rsidR="008D721F" w:rsidRPr="008A6017" w:rsidRDefault="004D1C6F" w:rsidP="008D721F">
      <w:pPr>
        <w:spacing w:after="0"/>
        <w:jc w:val="both"/>
        <w:rPr>
          <w:color w:val="000000" w:themeColor="text1"/>
        </w:rPr>
      </w:pPr>
      <w:r w:rsidRPr="008A6017">
        <w:rPr>
          <w:color w:val="000000" w:themeColor="text1"/>
        </w:rPr>
        <w:t xml:space="preserve">W przypadku pomocy de </w:t>
      </w:r>
      <w:proofErr w:type="spellStart"/>
      <w:r w:rsidRPr="008A6017">
        <w:rPr>
          <w:color w:val="000000" w:themeColor="text1"/>
        </w:rPr>
        <w:t>minimis</w:t>
      </w:r>
      <w:proofErr w:type="spellEnd"/>
      <w:r w:rsidRPr="008A6017">
        <w:rPr>
          <w:color w:val="000000" w:themeColor="text1"/>
        </w:rPr>
        <w:t>, zgodnie z art. 61 ust. 8  lit. a) rozporządzenia ogólnego, przepisów odnoszących się projektów generujących dochód nie stosuje się.</w:t>
      </w:r>
    </w:p>
    <w:p w:rsidR="004D1C6F" w:rsidRPr="008A6017" w:rsidRDefault="004D1C6F" w:rsidP="008D721F">
      <w:pPr>
        <w:spacing w:after="0"/>
        <w:jc w:val="both"/>
        <w:rPr>
          <w:color w:val="000000" w:themeColor="text1"/>
        </w:rPr>
      </w:pPr>
    </w:p>
    <w:p w:rsidR="004D1C6F" w:rsidRPr="008A6017" w:rsidRDefault="00004A66" w:rsidP="008D721F">
      <w:pPr>
        <w:spacing w:after="0"/>
        <w:jc w:val="both"/>
        <w:rPr>
          <w:b/>
          <w:color w:val="000000" w:themeColor="text1"/>
        </w:rPr>
      </w:pPr>
      <w:r w:rsidRPr="008A6017">
        <w:rPr>
          <w:b/>
          <w:color w:val="000000" w:themeColor="text1"/>
        </w:rPr>
        <w:t xml:space="preserve">Jednocześnie należy mieć na uwadze </w:t>
      </w:r>
      <w:r w:rsidR="004D1C6F" w:rsidRPr="008A6017">
        <w:rPr>
          <w:b/>
          <w:color w:val="000000" w:themeColor="text1"/>
        </w:rPr>
        <w:t>pkt 123 Wytycznych</w:t>
      </w:r>
      <w:r w:rsidRPr="008A6017">
        <w:rPr>
          <w:b/>
          <w:color w:val="000000" w:themeColor="text1"/>
        </w:rPr>
        <w:t xml:space="preserve"> od</w:t>
      </w:r>
      <w:r w:rsidR="00E76AC2">
        <w:rPr>
          <w:b/>
          <w:color w:val="000000" w:themeColor="text1"/>
        </w:rPr>
        <w:t>padowych</w:t>
      </w:r>
      <w:r w:rsidRPr="008A6017">
        <w:rPr>
          <w:b/>
          <w:color w:val="000000" w:themeColor="text1"/>
        </w:rPr>
        <w:t>.</w:t>
      </w:r>
    </w:p>
    <w:p w:rsidR="00004A66" w:rsidRPr="00004A66" w:rsidRDefault="00004A66" w:rsidP="00004A66">
      <w:pPr>
        <w:autoSpaceDE w:val="0"/>
        <w:autoSpaceDN w:val="0"/>
        <w:adjustRightInd w:val="0"/>
        <w:spacing w:after="0" w:line="240" w:lineRule="auto"/>
        <w:rPr>
          <w:rFonts w:cs="Arial"/>
          <w:color w:val="000000"/>
        </w:rPr>
      </w:pPr>
    </w:p>
    <w:p w:rsidR="00004A66" w:rsidRPr="004202D5" w:rsidRDefault="00004A66" w:rsidP="008A6017">
      <w:pPr>
        <w:autoSpaceDE w:val="0"/>
        <w:autoSpaceDN w:val="0"/>
        <w:adjustRightInd w:val="0"/>
        <w:spacing w:after="0" w:line="240" w:lineRule="auto"/>
        <w:jc w:val="both"/>
        <w:rPr>
          <w:rFonts w:cs="Arial"/>
        </w:rPr>
      </w:pPr>
      <w:r w:rsidRPr="004202D5">
        <w:rPr>
          <w:rFonts w:cs="Arial"/>
        </w:rPr>
        <w:t xml:space="preserve">Zgodnie z zasadami prawidłowego zarządzania finansowego instytucje zarządzające programami operacyjnymi mają obowiązek zapewnić, że dofinansowanie jest udzielane jedynie w zakresie niezbędnym do realizacji projektu (zasada proporcjonalności). W celu zweryfikowania zasadności udzielenia dofinansowania ze środków funduszy UE oraz jego wielkości należy wykorzystywać metodę kalkulacji rekompensaty. Kalkulacja rekompensaty powinna wykazać, że w wyniku przyznania dofinansowania nie wystąpi nadmierne wynagrodzenie operatora (np. w sytuacji, gdy umowa o świadczenie usług w ogólnym interesie gospodarczym została już wcześniej zawarta). Oznacza to, że niezbędne jest wyliczenie wielkości rekompensaty dla całego okresu powierzenia z uwzględnieniem dofinansowania ze środków funduszy UE. W przypadku, gdy udzielenie dofinansowania na maksymalnym pułapie spowoduje, że może wystąpić nadmierna rekompensata, wówczas należy obniżyć wartość dofinansowania o wartość nadmiernej rekompensaty, która wystąpi w całym okresie umowy według wartości w ujęciu realnym. Alternatywnie można (o ile jest to wykonalne i zasadne) zmniejszyć wypłacaną operatorowi rekompensatę do dozwolonego poziomu. W przypadku, gdy wsparcie ze środków funduszy UE, o którym mowa w wytycznych, nie będzie spełniać kryteriów </w:t>
      </w:r>
      <w:proofErr w:type="spellStart"/>
      <w:r w:rsidRPr="004202D5">
        <w:rPr>
          <w:rFonts w:cs="Arial"/>
          <w:i/>
          <w:iCs/>
        </w:rPr>
        <w:t>Altmark</w:t>
      </w:r>
      <w:proofErr w:type="spellEnd"/>
      <w:r w:rsidRPr="004202D5">
        <w:rPr>
          <w:rFonts w:cs="Arial"/>
          <w:i/>
          <w:iCs/>
        </w:rPr>
        <w:t xml:space="preserve"> </w:t>
      </w:r>
      <w:r w:rsidRPr="004202D5">
        <w:rPr>
          <w:rFonts w:cs="Arial"/>
        </w:rPr>
        <w:t xml:space="preserve">(będzie stanowić pomoc publiczną), zgodnie art. 61 ust. 8 rozporządzenia nr 1303/2013, nie ma konieczności stosowania tzw. „metodyki luki finansowej”. Pomoc udzielona zgodnie z zasadami opisanymi w Wytycznych stanowi pomoc </w:t>
      </w:r>
      <w:r w:rsidRPr="004202D5">
        <w:rPr>
          <w:rFonts w:cs="Arial"/>
          <w:i/>
          <w:iCs/>
        </w:rPr>
        <w:t xml:space="preserve">de </w:t>
      </w:r>
      <w:proofErr w:type="spellStart"/>
      <w:r w:rsidRPr="004202D5">
        <w:rPr>
          <w:rFonts w:cs="Arial"/>
          <w:i/>
          <w:iCs/>
        </w:rPr>
        <w:t>minimis</w:t>
      </w:r>
      <w:proofErr w:type="spellEnd"/>
      <w:r w:rsidRPr="004202D5">
        <w:rPr>
          <w:rFonts w:cs="Arial"/>
          <w:i/>
          <w:iCs/>
        </w:rPr>
        <w:t xml:space="preserve"> </w:t>
      </w:r>
      <w:r w:rsidRPr="004202D5">
        <w:rPr>
          <w:rFonts w:cs="Arial"/>
        </w:rPr>
        <w:t xml:space="preserve">lub zgodną z rynkiem wewnętrznym pomoc w formie rekompensaty z tytułu świadczenie usług w ogólnym interesie gospodarczym (dofinansowanie ze </w:t>
      </w:r>
      <w:r w:rsidRPr="004202D5">
        <w:rPr>
          <w:rFonts w:cs="Arial"/>
        </w:rPr>
        <w:lastRenderedPageBreak/>
        <w:t xml:space="preserve">środków funduszy UE uwzględnione w kwocie rekompensaty określonej dla całego okresu powierzenia – stosowne wyliczenie, potwierdzające, że rekompensata w całym okresie powierzenia, po uwzględnieniu dofinansowania ze środków funduszy UE, nie będzie przekraczać różnicy pomiędzy kosztami i przychodami związanymi z wykonywaniem usług w ogólnym interesie gospodarczym powiększonej o rozsądny zysk, należy uznać za indywidualną weryfikację potrzeb w zakresie finansowania w rozumieniu art. 61 ust. 8 lit. c rozporządzenia nr 1303/2013). W przypadku, gdy wsparcie ze środków funduszy UE ma stanowić element rekompensaty spełniającej kryteria </w:t>
      </w:r>
      <w:proofErr w:type="spellStart"/>
      <w:r w:rsidRPr="004202D5">
        <w:rPr>
          <w:rFonts w:cs="Arial"/>
          <w:i/>
          <w:iCs/>
        </w:rPr>
        <w:t>Altmark</w:t>
      </w:r>
      <w:proofErr w:type="spellEnd"/>
      <w:r w:rsidRPr="004202D5">
        <w:rPr>
          <w:rFonts w:cs="Arial"/>
          <w:i/>
          <w:iCs/>
        </w:rPr>
        <w:t xml:space="preserve"> </w:t>
      </w:r>
      <w:r w:rsidRPr="004202D5">
        <w:rPr>
          <w:rFonts w:cs="Arial"/>
        </w:rPr>
        <w:t xml:space="preserve">(nie będzie stanowić pomocy publicznej) należy zastosować tzw. „metodykę luki finansowej”, o której mowa w art. 61 ust. 1-7 rozporządzenia nr 1303/2013. W takim wypadku niezależnie od obliczania rekompensaty wartość dofinansowania podlega limitom wynikającym z zastosowania art. 61 rozporządzenia nr 1303/2013. W przypadku zbiegu limitów należy przyjąć niższy poziom (kwotę) dofinansowania. </w:t>
      </w:r>
    </w:p>
    <w:p w:rsidR="00004A66" w:rsidRPr="008A6017" w:rsidRDefault="00004A66" w:rsidP="008D721F">
      <w:pPr>
        <w:spacing w:after="0"/>
        <w:jc w:val="both"/>
        <w:rPr>
          <w:b/>
          <w:color w:val="000000" w:themeColor="text1"/>
        </w:rPr>
      </w:pPr>
    </w:p>
    <w:p w:rsidR="008D721F" w:rsidRPr="008A0FFF" w:rsidRDefault="008D721F" w:rsidP="008D721F">
      <w:pPr>
        <w:spacing w:after="0"/>
        <w:jc w:val="both"/>
        <w:rPr>
          <w:b/>
          <w:color w:val="000000" w:themeColor="text1"/>
          <w:sz w:val="24"/>
          <w:szCs w:val="24"/>
        </w:rPr>
      </w:pPr>
      <w:r w:rsidRPr="008A0FFF">
        <w:rPr>
          <w:b/>
          <w:color w:val="000000" w:themeColor="text1"/>
          <w:sz w:val="24"/>
          <w:szCs w:val="24"/>
        </w:rPr>
        <w:t>W przypadku monitorowania dochodu do wniosku o dofinansowanie Wnioskodawca dołącza oświadczenie o monitorowaniu dochodu i zobowiązanie do przedstawienia wielkości wygenerowanego dochodu na zakończenie trwałości projektu.</w:t>
      </w:r>
    </w:p>
    <w:p w:rsidR="00A76AB2" w:rsidRDefault="00A76AB2" w:rsidP="003F5876">
      <w:pPr>
        <w:pStyle w:val="Nagwek1"/>
      </w:pPr>
      <w:bookmarkStart w:id="19" w:name="_Toc472422238"/>
      <w:r w:rsidRPr="003B6F9E">
        <w:t>12.</w:t>
      </w:r>
      <w:r>
        <w:t xml:space="preserve"> </w:t>
      </w:r>
      <w:r w:rsidRPr="00A76AB2">
        <w:t>Maksymalny dopuszczalny poziom dofinansowania projektu lub maksymalna dopuszczalna kwota do dofinansowania projektu</w:t>
      </w:r>
      <w:bookmarkEnd w:id="19"/>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w:t>
      </w:r>
      <w:r w:rsidR="00BB6FD7">
        <w:rPr>
          <w:rFonts w:eastAsia="Droid Sans Fallback" w:cs="Calibri"/>
        </w:rPr>
        <w:t xml:space="preserve">wydatków kwalifikowalnych </w:t>
      </w:r>
      <w:r w:rsidRPr="00A76AB2">
        <w:rPr>
          <w:rFonts w:eastAsia="Droid Sans Fallback" w:cs="Calibri"/>
        </w:rPr>
        <w:t xml:space="preserve">na poziomie projektu wynosi: </w:t>
      </w:r>
    </w:p>
    <w:p w:rsidR="0080108E" w:rsidRPr="0080108E"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w przypadku projektów nie generujących dochodu – 85%</w:t>
      </w:r>
      <w:r w:rsidR="00BB6FD7" w:rsidRPr="00BB6FD7">
        <w:rPr>
          <w:rFonts w:eastAsia="Droid Sans Fallback" w:cs="Calibri"/>
        </w:rPr>
        <w:t xml:space="preserve"> </w:t>
      </w:r>
      <w:r w:rsidR="00BB6FD7">
        <w:rPr>
          <w:rFonts w:eastAsia="Droid Sans Fallback" w:cs="Calibri"/>
        </w:rPr>
        <w:t>wydatków kwalifikowalnych</w:t>
      </w:r>
      <w:r w:rsidRPr="0080108E">
        <w:rPr>
          <w:rFonts w:cs="Calibri"/>
        </w:rPr>
        <w:t>;</w:t>
      </w:r>
    </w:p>
    <w:p w:rsidR="0080108E" w:rsidRPr="0080108E"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w przypadku projektów generujących dochód – zgodnie z wyliczeniami luki finansowej ale nie więcej niż 85%</w:t>
      </w:r>
      <w:r w:rsidR="00BB6FD7" w:rsidRPr="00BB6FD7">
        <w:rPr>
          <w:rFonts w:eastAsia="Droid Sans Fallback" w:cs="Calibri"/>
        </w:rPr>
        <w:t xml:space="preserve"> </w:t>
      </w:r>
      <w:r w:rsidR="00BB6FD7">
        <w:rPr>
          <w:rFonts w:eastAsia="Droid Sans Fallback" w:cs="Calibri"/>
        </w:rPr>
        <w:t>wydatków kwalifikowalnych</w:t>
      </w:r>
      <w:r w:rsidR="00B3584D">
        <w:rPr>
          <w:rFonts w:eastAsia="Droid Sans Fallback" w:cs="Calibri"/>
        </w:rPr>
        <w:t>;</w:t>
      </w:r>
    </w:p>
    <w:p w:rsidR="00A76AB2" w:rsidRPr="00A76AB2" w:rsidRDefault="0080108E" w:rsidP="0080108E">
      <w:pPr>
        <w:autoSpaceDE w:val="0"/>
        <w:autoSpaceDN w:val="0"/>
        <w:adjustRightInd w:val="0"/>
        <w:spacing w:after="0" w:line="240" w:lineRule="auto"/>
        <w:jc w:val="both"/>
        <w:rPr>
          <w:rFonts w:cs="Calibri"/>
        </w:rPr>
      </w:pPr>
      <w:r w:rsidRPr="0080108E">
        <w:rPr>
          <w:rFonts w:cs="Calibri"/>
        </w:rPr>
        <w:t>•</w:t>
      </w:r>
      <w:r>
        <w:rPr>
          <w:rFonts w:cs="Calibri"/>
        </w:rPr>
        <w:t xml:space="preserve"> </w:t>
      </w:r>
      <w:r w:rsidRPr="0080108E">
        <w:rPr>
          <w:rFonts w:cs="Calibri"/>
        </w:rPr>
        <w:t xml:space="preserve">w przypadku projektu objętego pomocą publiczną/pomocą de </w:t>
      </w:r>
      <w:proofErr w:type="spellStart"/>
      <w:r w:rsidRPr="0080108E">
        <w:rPr>
          <w:rFonts w:cs="Calibri"/>
        </w:rPr>
        <w:t>minimis</w:t>
      </w:r>
      <w:proofErr w:type="spellEnd"/>
      <w:r w:rsidRPr="0080108E">
        <w:rPr>
          <w:rFonts w:cs="Calibri"/>
        </w:rPr>
        <w:t xml:space="preserve">/rekompensatą – w wysokości wynikającej z reguł pomocy publicznej/pomocy de </w:t>
      </w:r>
      <w:proofErr w:type="spellStart"/>
      <w:r w:rsidRPr="0080108E">
        <w:rPr>
          <w:rFonts w:cs="Calibri"/>
        </w:rPr>
        <w:t>minimis</w:t>
      </w:r>
      <w:proofErr w:type="spellEnd"/>
      <w:r w:rsidRPr="0080108E">
        <w:rPr>
          <w:rFonts w:cs="Calibri"/>
        </w:rPr>
        <w:t>/rekompensaty</w:t>
      </w:r>
      <w:r w:rsidR="00701434">
        <w:rPr>
          <w:rFonts w:cs="Calibri"/>
        </w:rPr>
        <w:t xml:space="preserve">, </w:t>
      </w:r>
      <w:r w:rsidRPr="0080108E">
        <w:rPr>
          <w:rFonts w:cs="Calibri"/>
        </w:rPr>
        <w:t xml:space="preserve">ale </w:t>
      </w:r>
      <w:r w:rsidR="00701434">
        <w:rPr>
          <w:rFonts w:cs="Calibri"/>
        </w:rPr>
        <w:t>w każdy</w:t>
      </w:r>
      <w:r w:rsidR="00B3584D">
        <w:rPr>
          <w:rFonts w:cs="Calibri"/>
        </w:rPr>
        <w:t>m</w:t>
      </w:r>
      <w:r w:rsidR="00701434">
        <w:rPr>
          <w:rFonts w:cs="Calibri"/>
        </w:rPr>
        <w:t xml:space="preserve"> przypadku </w:t>
      </w:r>
      <w:r w:rsidRPr="0080108E">
        <w:rPr>
          <w:rFonts w:cs="Calibri"/>
        </w:rPr>
        <w:t>nie więcej niż 85%</w:t>
      </w:r>
      <w:r w:rsidR="00701434">
        <w:rPr>
          <w:rFonts w:cs="Calibri"/>
        </w:rPr>
        <w:t>.</w:t>
      </w:r>
    </w:p>
    <w:p w:rsidR="00A76AB2" w:rsidRPr="00A76AB2" w:rsidRDefault="00A76AB2" w:rsidP="003F5876">
      <w:pPr>
        <w:pStyle w:val="Nagwek1"/>
      </w:pPr>
      <w:bookmarkStart w:id="20" w:name="_Toc472422239"/>
      <w:r w:rsidRPr="003B6F9E">
        <w:t>13.</w:t>
      </w:r>
      <w:r>
        <w:t xml:space="preserve"> </w:t>
      </w:r>
      <w:r w:rsidRPr="00A76AB2">
        <w:t>Minimalny wkład własny beneficjenta jako % wydatków kwalifikowalnych</w:t>
      </w:r>
      <w:bookmarkEnd w:id="20"/>
      <w:r w:rsidRPr="00A76AB2">
        <w:t xml:space="preserve"> </w:t>
      </w:r>
    </w:p>
    <w:p w:rsidR="0080108E" w:rsidRPr="0080108E" w:rsidRDefault="0080108E" w:rsidP="0080108E">
      <w:pPr>
        <w:pStyle w:val="Default"/>
        <w:rPr>
          <w:rFonts w:asciiTheme="minorHAnsi" w:hAnsiTheme="minorHAnsi"/>
          <w:sz w:val="22"/>
          <w:szCs w:val="22"/>
        </w:rPr>
      </w:pPr>
      <w:r w:rsidRPr="0080108E">
        <w:rPr>
          <w:rFonts w:asciiTheme="minorHAnsi" w:hAnsiTheme="minorHAnsi"/>
          <w:sz w:val="22"/>
          <w:szCs w:val="22"/>
        </w:rPr>
        <w:t xml:space="preserve">Minimalny wkład własny beneficjenta na poziomie projektu wynosi: </w:t>
      </w:r>
    </w:p>
    <w:p w:rsidR="0080108E" w:rsidRPr="0080108E" w:rsidRDefault="0080108E" w:rsidP="00701434">
      <w:pPr>
        <w:pStyle w:val="Default"/>
        <w:jc w:val="both"/>
        <w:rPr>
          <w:rFonts w:asciiTheme="minorHAnsi" w:hAnsiTheme="minorHAnsi"/>
          <w:sz w:val="22"/>
          <w:szCs w:val="22"/>
        </w:rPr>
      </w:pPr>
      <w:r w:rsidRPr="0080108E">
        <w:rPr>
          <w:rFonts w:asciiTheme="minorHAnsi" w:hAnsiTheme="minorHAnsi"/>
          <w:sz w:val="22"/>
          <w:szCs w:val="22"/>
        </w:rPr>
        <w:t>• w przypadku projektów nie generujących dochodu – 15%;</w:t>
      </w:r>
    </w:p>
    <w:p w:rsidR="0080108E" w:rsidRPr="0080108E" w:rsidRDefault="0080108E" w:rsidP="00701434">
      <w:pPr>
        <w:pStyle w:val="Default"/>
        <w:jc w:val="both"/>
        <w:rPr>
          <w:rFonts w:asciiTheme="minorHAnsi" w:hAnsiTheme="minorHAnsi"/>
          <w:sz w:val="22"/>
          <w:szCs w:val="22"/>
        </w:rPr>
      </w:pPr>
      <w:r w:rsidRPr="0080108E">
        <w:rPr>
          <w:rFonts w:asciiTheme="minorHAnsi" w:hAnsiTheme="minorHAnsi"/>
          <w:sz w:val="22"/>
          <w:szCs w:val="22"/>
        </w:rPr>
        <w:t>• w przypadku projektów generujących dochód – zgodnie z wyliczeniami luki finansowej ale nie mniej niż 15%;</w:t>
      </w:r>
    </w:p>
    <w:p w:rsidR="00A76AB2" w:rsidRDefault="0080108E" w:rsidP="00701434">
      <w:pPr>
        <w:pStyle w:val="Default"/>
        <w:jc w:val="both"/>
        <w:rPr>
          <w:rFonts w:asciiTheme="minorHAnsi" w:hAnsiTheme="minorHAnsi" w:cstheme="minorBidi"/>
          <w:color w:val="auto"/>
          <w:sz w:val="22"/>
          <w:szCs w:val="22"/>
        </w:rPr>
      </w:pPr>
      <w:r w:rsidRPr="0080108E">
        <w:rPr>
          <w:rFonts w:asciiTheme="minorHAnsi" w:hAnsiTheme="minorHAnsi"/>
          <w:sz w:val="22"/>
          <w:szCs w:val="22"/>
        </w:rPr>
        <w:t xml:space="preserve">• w przypadku projektu objętego pomocą publiczną/pomocą de </w:t>
      </w:r>
      <w:proofErr w:type="spellStart"/>
      <w:r w:rsidRPr="0080108E">
        <w:rPr>
          <w:rFonts w:asciiTheme="minorHAnsi" w:hAnsiTheme="minorHAnsi"/>
          <w:sz w:val="22"/>
          <w:szCs w:val="22"/>
        </w:rPr>
        <w:t>minimis</w:t>
      </w:r>
      <w:proofErr w:type="spellEnd"/>
      <w:r w:rsidRPr="0080108E">
        <w:rPr>
          <w:rFonts w:asciiTheme="minorHAnsi" w:hAnsiTheme="minorHAnsi"/>
          <w:sz w:val="22"/>
          <w:szCs w:val="22"/>
        </w:rPr>
        <w:t xml:space="preserve">/rekompensatą – w wysokości wynikającej z reguł pomocy publicznej/pomocy de </w:t>
      </w:r>
      <w:proofErr w:type="spellStart"/>
      <w:r w:rsidRPr="0080108E">
        <w:rPr>
          <w:rFonts w:asciiTheme="minorHAnsi" w:hAnsiTheme="minorHAnsi"/>
          <w:sz w:val="22"/>
          <w:szCs w:val="22"/>
        </w:rPr>
        <w:t>minimis</w:t>
      </w:r>
      <w:proofErr w:type="spellEnd"/>
      <w:r w:rsidRPr="0080108E">
        <w:rPr>
          <w:rFonts w:asciiTheme="minorHAnsi" w:hAnsiTheme="minorHAnsi"/>
          <w:sz w:val="22"/>
          <w:szCs w:val="22"/>
        </w:rPr>
        <w:t>/rekompensaty ale</w:t>
      </w:r>
      <w:r w:rsidR="00701434" w:rsidRPr="00701434">
        <w:t xml:space="preserve"> </w:t>
      </w:r>
      <w:r w:rsidR="00701434" w:rsidRPr="00701434">
        <w:rPr>
          <w:rFonts w:asciiTheme="minorHAnsi" w:hAnsiTheme="minorHAnsi"/>
          <w:sz w:val="22"/>
          <w:szCs w:val="22"/>
        </w:rPr>
        <w:t>w każdy</w:t>
      </w:r>
      <w:r w:rsidR="00B3584D">
        <w:rPr>
          <w:rFonts w:asciiTheme="minorHAnsi" w:hAnsiTheme="minorHAnsi"/>
          <w:sz w:val="22"/>
          <w:szCs w:val="22"/>
        </w:rPr>
        <w:t>m</w:t>
      </w:r>
      <w:r w:rsidR="00701434" w:rsidRPr="00701434">
        <w:rPr>
          <w:rFonts w:asciiTheme="minorHAnsi" w:hAnsiTheme="minorHAnsi"/>
          <w:sz w:val="22"/>
          <w:szCs w:val="22"/>
        </w:rPr>
        <w:t xml:space="preserve"> przypadku</w:t>
      </w:r>
      <w:r w:rsidRPr="0080108E">
        <w:rPr>
          <w:rFonts w:asciiTheme="minorHAnsi" w:hAnsiTheme="minorHAnsi"/>
          <w:sz w:val="22"/>
          <w:szCs w:val="22"/>
        </w:rPr>
        <w:t xml:space="preserve"> nie mniej niż 15%;</w:t>
      </w:r>
    </w:p>
    <w:p w:rsidR="00A76AB2" w:rsidRDefault="00A76AB2" w:rsidP="003F5876">
      <w:pPr>
        <w:pStyle w:val="Nagwek1"/>
      </w:pPr>
      <w:bookmarkStart w:id="21" w:name="_Toc472422240"/>
      <w:r w:rsidRPr="003B6F9E">
        <w:t>14.</w:t>
      </w:r>
      <w:r>
        <w:t xml:space="preserve"> </w:t>
      </w:r>
      <w:r w:rsidRPr="00A76AB2">
        <w:t>Forma konkursu (informacja na jakie etapy został podzielony konkurs)</w:t>
      </w:r>
      <w:bookmarkEnd w:id="21"/>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lastRenderedPageBreak/>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697B9C">
      <w:pPr>
        <w:numPr>
          <w:ilvl w:val="0"/>
          <w:numId w:val="27"/>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10297A" w:rsidRDefault="00042A10" w:rsidP="009E5CD9">
      <w:pPr>
        <w:pStyle w:val="Akapitzlist"/>
        <w:numPr>
          <w:ilvl w:val="0"/>
          <w:numId w:val="27"/>
        </w:numPr>
        <w:tabs>
          <w:tab w:val="left" w:pos="284"/>
        </w:tabs>
        <w:suppressAutoHyphens/>
        <w:autoSpaceDN w:val="0"/>
        <w:spacing w:after="60" w:line="240" w:lineRule="auto"/>
        <w:ind w:left="284" w:hanging="284"/>
        <w:jc w:val="both"/>
        <w:textAlignment w:val="baseline"/>
        <w:rPr>
          <w:rFonts w:asciiTheme="minorHAnsi" w:hAnsiTheme="minorHAnsi" w:cs="Calibri"/>
          <w:color w:val="000000"/>
        </w:rPr>
      </w:pPr>
      <w:r w:rsidRPr="0010297A">
        <w:rPr>
          <w:rFonts w:asciiTheme="minorHAnsi" w:hAnsiTheme="minorHAnsi" w:cs="Calibri"/>
          <w:b/>
          <w:color w:val="00000A"/>
        </w:rPr>
        <w:t>I etap oceny projektu</w:t>
      </w:r>
      <w:r w:rsidRPr="0010297A">
        <w:rPr>
          <w:rFonts w:asciiTheme="minorHAnsi" w:hAnsiTheme="minorHAnsi" w:cs="Calibri"/>
          <w:color w:val="00000A"/>
        </w:rPr>
        <w:t xml:space="preserve"> – </w:t>
      </w:r>
      <w:r w:rsidRPr="0010297A">
        <w:rPr>
          <w:rFonts w:asciiTheme="minorHAnsi" w:hAnsiTheme="minorHAnsi" w:cs="Calibri"/>
          <w:b/>
          <w:color w:val="00000A"/>
        </w:rPr>
        <w:t>ocena formalna</w:t>
      </w:r>
      <w:r w:rsidRPr="0010297A">
        <w:rPr>
          <w:rFonts w:asciiTheme="minorHAnsi" w:hAnsiTheme="minorHAnsi" w:cs="Calibri"/>
          <w:color w:val="000000"/>
        </w:rPr>
        <w:t>, przeprowadzana przez 2 pracowników IOK w terminie do 30 dni od dnia następnego po dniu zakończenia naboru wniosków o dofinansowanie (do oceny formalnej zostaną dopuszczone wnioski o dofinansowanie, które wpłynęły do IOK</w:t>
      </w:r>
      <w:r w:rsidR="002A726F">
        <w:rPr>
          <w:rFonts w:asciiTheme="minorHAnsi" w:hAnsiTheme="minorHAnsi" w:cs="Calibri"/>
          <w:color w:val="000000"/>
        </w:rPr>
        <w:t xml:space="preserve"> </w:t>
      </w:r>
      <w:r w:rsidRPr="0010297A">
        <w:rPr>
          <w:rFonts w:asciiTheme="minorHAnsi" w:hAnsiTheme="minorHAnsi" w:cs="Calibri"/>
          <w:color w:val="000000"/>
        </w:rPr>
        <w:t>w terminie określonym w regulaminie konkursu)</w:t>
      </w:r>
      <w:r w:rsidRPr="0010297A">
        <w:rPr>
          <w:rFonts w:asciiTheme="minorHAnsi" w:hAnsiTheme="minorHAnsi" w:cs="Calibri"/>
          <w:color w:val="00000A"/>
        </w:rPr>
        <w:t>, obejmująca:</w:t>
      </w:r>
    </w:p>
    <w:p w:rsidR="00042A10" w:rsidRPr="00042A10" w:rsidRDefault="00042A10" w:rsidP="002A726F">
      <w:pPr>
        <w:numPr>
          <w:ilvl w:val="0"/>
          <w:numId w:val="6"/>
        </w:numPr>
        <w:suppressAutoHyphens/>
        <w:autoSpaceDN w:val="0"/>
        <w:spacing w:after="0" w:line="240" w:lineRule="auto"/>
        <w:ind w:left="56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2A726F">
      <w:pPr>
        <w:autoSpaceDE w:val="0"/>
        <w:autoSpaceDN w:val="0"/>
        <w:adjustRightInd w:val="0"/>
        <w:spacing w:after="0" w:line="240" w:lineRule="auto"/>
        <w:ind w:firstLine="284"/>
        <w:jc w:val="both"/>
        <w:rPr>
          <w:rFonts w:cs="Calibri"/>
          <w:color w:val="000000"/>
        </w:rPr>
      </w:pPr>
      <w:r w:rsidRPr="00042A10">
        <w:rPr>
          <w:rFonts w:cs="Calibri"/>
          <w:color w:val="000000"/>
        </w:rPr>
        <w:t>oraz</w:t>
      </w:r>
    </w:p>
    <w:p w:rsidR="00042A10" w:rsidRPr="00042A10" w:rsidRDefault="00042A10" w:rsidP="002A726F">
      <w:pPr>
        <w:numPr>
          <w:ilvl w:val="0"/>
          <w:numId w:val="6"/>
        </w:numPr>
        <w:suppressAutoHyphens/>
        <w:autoSpaceDN w:val="0"/>
        <w:spacing w:after="0" w:line="240" w:lineRule="auto"/>
        <w:ind w:left="56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2A726F">
      <w:pPr>
        <w:numPr>
          <w:ilvl w:val="0"/>
          <w:numId w:val="28"/>
        </w:numPr>
        <w:tabs>
          <w:tab w:val="left" w:pos="851"/>
        </w:tabs>
        <w:suppressAutoHyphens/>
        <w:autoSpaceDN w:val="0"/>
        <w:spacing w:after="60" w:line="240" w:lineRule="auto"/>
        <w:ind w:left="851" w:hanging="284"/>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2A726F">
      <w:pPr>
        <w:numPr>
          <w:ilvl w:val="0"/>
          <w:numId w:val="28"/>
        </w:numPr>
        <w:tabs>
          <w:tab w:val="left" w:pos="851"/>
        </w:tabs>
        <w:suppressAutoHyphens/>
        <w:autoSpaceDN w:val="0"/>
        <w:spacing w:after="60" w:line="240" w:lineRule="auto"/>
        <w:ind w:left="851"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9E5CD9" w:rsidRDefault="009E5CD9" w:rsidP="00627E35">
      <w:pPr>
        <w:tabs>
          <w:tab w:val="left" w:pos="919"/>
        </w:tabs>
        <w:autoSpaceDE w:val="0"/>
        <w:autoSpaceDN w:val="0"/>
        <w:adjustRightInd w:val="0"/>
        <w:spacing w:after="120" w:line="240" w:lineRule="auto"/>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10297A" w:rsidRDefault="00042A10" w:rsidP="009E5CD9">
      <w:pPr>
        <w:pStyle w:val="Akapitzlist"/>
        <w:numPr>
          <w:ilvl w:val="0"/>
          <w:numId w:val="27"/>
        </w:numPr>
        <w:tabs>
          <w:tab w:val="left" w:pos="284"/>
        </w:tabs>
        <w:suppressAutoHyphens/>
        <w:autoSpaceDN w:val="0"/>
        <w:spacing w:after="60" w:line="240" w:lineRule="auto"/>
        <w:ind w:left="284" w:hanging="284"/>
        <w:jc w:val="both"/>
        <w:textAlignment w:val="baseline"/>
        <w:rPr>
          <w:rFonts w:asciiTheme="minorHAnsi" w:hAnsiTheme="minorHAnsi" w:cs="Calibri"/>
          <w:color w:val="000000"/>
        </w:rPr>
      </w:pPr>
      <w:r w:rsidRPr="0010297A">
        <w:rPr>
          <w:rFonts w:asciiTheme="minorHAnsi" w:hAnsiTheme="minorHAnsi" w:cs="Calibri"/>
          <w:b/>
          <w:color w:val="00000A"/>
        </w:rPr>
        <w:t>II etap oceny projektu</w:t>
      </w:r>
      <w:r w:rsidRPr="0010297A">
        <w:rPr>
          <w:rFonts w:asciiTheme="minorHAnsi" w:hAnsiTheme="minorHAnsi" w:cs="Calibri"/>
          <w:color w:val="00000A"/>
        </w:rPr>
        <w:t xml:space="preserve"> – </w:t>
      </w:r>
      <w:r w:rsidRPr="0010297A">
        <w:rPr>
          <w:rFonts w:asciiTheme="minorHAnsi" w:hAnsiTheme="minorHAnsi" w:cs="Calibri"/>
          <w:b/>
          <w:color w:val="00000A"/>
        </w:rPr>
        <w:t>ocena merytoryczna</w:t>
      </w:r>
      <w:r w:rsidRPr="0010297A">
        <w:rPr>
          <w:rFonts w:asciiTheme="minorHAnsi" w:hAnsiTheme="minorHAnsi" w:cs="Calibri"/>
          <w:color w:val="00000A"/>
        </w:rPr>
        <w:t xml:space="preserve"> </w:t>
      </w:r>
      <w:r w:rsidRPr="0010297A">
        <w:rPr>
          <w:rFonts w:asciiTheme="minorHAnsi" w:hAnsiTheme="minorHAnsi" w:cs="Calibri"/>
          <w:color w:val="000000"/>
        </w:rPr>
        <w:t>(do oceny merytorycznej zostaną dopuszczone wnioski o dofinansowanie po uzyskaniu pozytywnego wyniku oceny formalnej)</w:t>
      </w:r>
      <w:r w:rsidR="00793B2C" w:rsidRPr="0010297A">
        <w:rPr>
          <w:rFonts w:asciiTheme="minorHAnsi" w:hAnsiTheme="minorHAnsi" w:cs="Calibri"/>
          <w:color w:val="000000"/>
        </w:rPr>
        <w:t>, obejmująca</w:t>
      </w:r>
      <w:r w:rsidRPr="0010297A">
        <w:rPr>
          <w:rFonts w:asciiTheme="minorHAnsi" w:hAnsiTheme="minorHAnsi" w:cs="Calibri"/>
          <w:color w:val="000000"/>
        </w:rPr>
        <w:t xml:space="preserve">:  </w:t>
      </w:r>
    </w:p>
    <w:p w:rsidR="00042A10" w:rsidRDefault="00042A10" w:rsidP="00697B9C">
      <w:pPr>
        <w:numPr>
          <w:ilvl w:val="0"/>
          <w:numId w:val="6"/>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80108E">
        <w:rPr>
          <w:rFonts w:ascii="Calibri" w:hAnsi="Calibri" w:cs="Calibri"/>
          <w:i/>
        </w:rPr>
        <w:t>Gospodarka odpadami</w:t>
      </w:r>
      <w:r w:rsidR="0032143F" w:rsidRPr="000F1AC2">
        <w:rPr>
          <w:rFonts w:ascii="Calibri" w:hAnsi="Calibri" w:cs="Calibri"/>
          <w:i/>
        </w:rPr>
        <w:t>”</w:t>
      </w:r>
      <w:r w:rsidRPr="00042A10">
        <w:rPr>
          <w:rFonts w:cs="Calibri"/>
          <w:color w:val="000000"/>
        </w:rPr>
        <w:t xml:space="preserve"> - do 40 dni od zakończenia oceny formalnej</w:t>
      </w:r>
      <w:r w:rsidR="0032143F">
        <w:rPr>
          <w:rFonts w:cs="Calibri"/>
          <w:color w:val="000000"/>
        </w:rPr>
        <w:t>.</w:t>
      </w:r>
    </w:p>
    <w:p w:rsidR="00793B2C" w:rsidRPr="00042A10" w:rsidRDefault="00793B2C" w:rsidP="00697B9C">
      <w:pPr>
        <w:numPr>
          <w:ilvl w:val="0"/>
          <w:numId w:val="6"/>
        </w:numPr>
        <w:suppressAutoHyphens/>
        <w:autoSpaceDN w:val="0"/>
        <w:spacing w:after="0" w:line="240" w:lineRule="auto"/>
        <w:ind w:left="600" w:hanging="283"/>
        <w:jc w:val="both"/>
        <w:textAlignment w:val="baseline"/>
        <w:rPr>
          <w:rFonts w:cs="Calibri"/>
          <w:color w:val="000000"/>
        </w:rPr>
      </w:pPr>
      <w:r w:rsidRPr="00793B2C">
        <w:rPr>
          <w:rFonts w:cs="Calibri"/>
          <w:color w:val="000000"/>
        </w:rPr>
        <w:t>ocen</w:t>
      </w:r>
      <w:r>
        <w:rPr>
          <w:rFonts w:cs="Calibri"/>
          <w:color w:val="000000"/>
        </w:rPr>
        <w:t>ę</w:t>
      </w:r>
      <w:r w:rsidRPr="00793B2C">
        <w:rPr>
          <w:rFonts w:cs="Calibri"/>
          <w:color w:val="000000"/>
        </w:rPr>
        <w:t xml:space="preserve"> projektu pod kątem wpływu projektu na realizację Strategii Rozwoju Województwa Dolnośląskiego 2020  (II sekcja) - do 20 dni od momentu zakończenia I sekcji oceny merytorycznej. Ocena ta nie będzie przeprowadzana w sytuacji gdy alokacja przewidziana w ogłoszeniu na dany nabór zabezpieczy wszystkie projekty w danym naborze, które pozytywnie przeszły poprzednie etapy oceny merytorycznej.</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lastRenderedPageBreak/>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ponowną ocenę formalną projektu - w przypadku wskazania niespełnienia przez projekt kryteriów formalnych;</w:t>
      </w:r>
    </w:p>
    <w:p w:rsidR="00042A10" w:rsidRPr="00042A10" w:rsidRDefault="00042A10" w:rsidP="00697B9C">
      <w:pPr>
        <w:numPr>
          <w:ilvl w:val="0"/>
          <w:numId w:val="6"/>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numPr>
          <w:ilvl w:val="0"/>
          <w:numId w:val="29"/>
        </w:numPr>
        <w:tabs>
          <w:tab w:val="left" w:pos="284"/>
        </w:tabs>
        <w:suppressAutoHyphens/>
        <w:autoSpaceDN w:val="0"/>
        <w:spacing w:after="60" w:line="240" w:lineRule="auto"/>
        <w:ind w:left="284" w:hanging="284"/>
        <w:jc w:val="both"/>
        <w:textAlignment w:val="baseline"/>
        <w:rPr>
          <w:rFonts w:eastAsia="SimSun" w:cs="Calibri"/>
          <w:b/>
          <w:vanish/>
          <w:color w:val="000000"/>
        </w:rPr>
      </w:pPr>
    </w:p>
    <w:p w:rsidR="00042A10" w:rsidRPr="009E5CD9" w:rsidRDefault="00042A10" w:rsidP="00697B9C">
      <w:pPr>
        <w:pStyle w:val="Akapitzlist"/>
        <w:numPr>
          <w:ilvl w:val="0"/>
          <w:numId w:val="29"/>
        </w:numPr>
        <w:tabs>
          <w:tab w:val="left" w:pos="284"/>
        </w:tabs>
        <w:suppressAutoHyphens/>
        <w:autoSpaceDN w:val="0"/>
        <w:spacing w:after="60" w:line="240" w:lineRule="auto"/>
        <w:ind w:left="284" w:hanging="284"/>
        <w:jc w:val="both"/>
        <w:textAlignment w:val="baseline"/>
        <w:rPr>
          <w:rFonts w:asciiTheme="minorHAnsi" w:hAnsiTheme="minorHAnsi" w:cs="Calibri"/>
          <w:b/>
          <w:color w:val="000000"/>
        </w:rPr>
      </w:pPr>
      <w:r w:rsidRPr="009E5CD9">
        <w:rPr>
          <w:rFonts w:asciiTheme="minorHAnsi" w:hAnsiTheme="minorHAnsi" w:cs="Calibri"/>
          <w:b/>
          <w:color w:val="000000"/>
        </w:rPr>
        <w:t xml:space="preserve">Rozstrzygnięcie konkursu </w:t>
      </w:r>
      <w:r w:rsidRPr="009E5CD9">
        <w:rPr>
          <w:rFonts w:asciiTheme="minorHAnsi" w:hAnsiTheme="minorHAnsi" w:cs="Calibri"/>
          <w:color w:val="000000"/>
        </w:rPr>
        <w:t>–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697B9C">
        <w:rPr>
          <w:rFonts w:cs="Calibri"/>
          <w:color w:val="000000"/>
        </w:rPr>
        <w:t>W terminie do 7 dni od dnia rozstrzygnięcia konkursu „Lista projektów, które spełniły kryteria, z</w:t>
      </w:r>
      <w:r w:rsidRPr="00042A10">
        <w:rPr>
          <w:rFonts w:cs="Calibri"/>
          <w:color w:val="000000"/>
        </w:rPr>
        <w:t xml:space="preserve"> wyróżnieniem projektów wybranych do dofinansowania” zamieszczana jest na stronie internetowej </w:t>
      </w:r>
      <w:hyperlink r:id="rId15"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697B9C">
      <w:pPr>
        <w:numPr>
          <w:ilvl w:val="0"/>
          <w:numId w:val="8"/>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3F5876">
      <w:pPr>
        <w:pStyle w:val="Nagwek1"/>
      </w:pPr>
      <w:bookmarkStart w:id="22" w:name="_Toc472422241"/>
      <w:r>
        <w:lastRenderedPageBreak/>
        <w:t xml:space="preserve">15. </w:t>
      </w:r>
      <w:r w:rsidRPr="00042A10">
        <w:t>Termin, miejsce i forma składania wniosków o dofinansowanie projektu</w:t>
      </w:r>
      <w:bookmarkEnd w:id="22"/>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2C198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o dofinansowanie EFRR – dostępny na stronie </w:t>
      </w:r>
      <w:hyperlink r:id="rId16"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p>
    <w:p w:rsidR="002C1985" w:rsidRDefault="00042A10" w:rsidP="002C19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042A10">
        <w:rPr>
          <w:rFonts w:eastAsia="Times New Roman" w:cs="Arial"/>
          <w:b/>
          <w:lang w:eastAsia="pl-PL"/>
        </w:rPr>
        <w:t xml:space="preserve">od godz. 8:00 dnia </w:t>
      </w:r>
      <w:r w:rsidR="0080108E">
        <w:rPr>
          <w:rFonts w:ascii="Calibri" w:eastAsia="Times New Roman" w:hAnsi="Calibri" w:cs="Times New Roman"/>
          <w:b/>
          <w:lang w:eastAsia="pl-PL"/>
        </w:rPr>
        <w:t>28</w:t>
      </w:r>
      <w:r w:rsidRPr="00042A10">
        <w:rPr>
          <w:rFonts w:ascii="Calibri" w:eastAsia="Times New Roman" w:hAnsi="Calibri" w:cs="Times New Roman"/>
          <w:b/>
          <w:lang w:eastAsia="pl-PL"/>
        </w:rPr>
        <w:t xml:space="preserve">  lutego 2017 r.</w:t>
      </w:r>
      <w:r w:rsidRPr="00042A10">
        <w:rPr>
          <w:rFonts w:ascii="Times New Roman" w:eastAsia="Times New Roman" w:hAnsi="Times New Roman" w:cs="Times New Roman"/>
          <w:b/>
          <w:sz w:val="20"/>
          <w:szCs w:val="20"/>
          <w:lang w:eastAsia="pl-PL"/>
        </w:rPr>
        <w:t xml:space="preserve"> </w:t>
      </w:r>
    </w:p>
    <w:p w:rsidR="00042A10" w:rsidRPr="00042A10" w:rsidRDefault="00042A10" w:rsidP="002C1985">
      <w:pPr>
        <w:overflowPunct w:val="0"/>
        <w:autoSpaceDE w:val="0"/>
        <w:autoSpaceDN w:val="0"/>
        <w:adjustRightInd w:val="0"/>
        <w:spacing w:after="0" w:line="240" w:lineRule="auto"/>
        <w:jc w:val="center"/>
        <w:textAlignment w:val="baseline"/>
        <w:rPr>
          <w:rFonts w:eastAsia="Times New Roman" w:cs="Times New Roman"/>
          <w:b/>
          <w:lang w:eastAsia="pl-PL"/>
        </w:rPr>
      </w:pPr>
      <w:r w:rsidRPr="00042A10">
        <w:rPr>
          <w:rFonts w:eastAsia="Times New Roman" w:cs="Arial"/>
          <w:b/>
          <w:lang w:eastAsia="pl-PL"/>
        </w:rPr>
        <w:t xml:space="preserve">do godz. 15:00 dnia </w:t>
      </w:r>
      <w:r w:rsidR="0080108E">
        <w:rPr>
          <w:rFonts w:eastAsia="Times New Roman" w:cs="Arial"/>
          <w:b/>
          <w:lang w:eastAsia="pl-PL"/>
        </w:rPr>
        <w:t>29 marca</w:t>
      </w:r>
      <w:r w:rsidRPr="00042A10">
        <w:rPr>
          <w:rFonts w:eastAsia="Times New Roman" w:cs="Arial"/>
          <w:b/>
          <w:lang w:eastAsia="pl-PL"/>
        </w:rPr>
        <w:t xml:space="preserve"> 2017 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 ww. terminie (do godz. 15:00 dnia </w:t>
      </w:r>
      <w:r w:rsidR="0080108E">
        <w:rPr>
          <w:rFonts w:eastAsia="Times New Roman" w:cs="Arial"/>
          <w:b/>
          <w:lang w:eastAsia="pl-PL"/>
        </w:rPr>
        <w:t>29 marca</w:t>
      </w:r>
      <w:r w:rsidRPr="00042A10">
        <w:rPr>
          <w:rFonts w:eastAsia="Times New Roman" w:cs="Arial"/>
          <w:b/>
          <w:lang w:eastAsia="pl-PL"/>
        </w:rPr>
        <w:t xml:space="preserve"> 2017 r.</w:t>
      </w:r>
      <w:r w:rsidRPr="00042A10">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 do kancelarii Departamentu Funduszy Europejskich:</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Departament Funduszy Europejskich</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ul. Mazowiecka 17</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Wrocław</w:t>
      </w:r>
    </w:p>
    <w:p w:rsidR="00042A10" w:rsidRPr="00042A10" w:rsidRDefault="00042A10" w:rsidP="00697B9C">
      <w:pPr>
        <w:autoSpaceDE w:val="0"/>
        <w:autoSpaceDN w:val="0"/>
        <w:spacing w:before="100" w:after="0" w:line="240" w:lineRule="auto"/>
        <w:jc w:val="center"/>
        <w:rPr>
          <w:rFonts w:eastAsia="Times New Roman" w:cs="Arial"/>
          <w:lang w:eastAsia="pl-PL"/>
        </w:rPr>
      </w:pPr>
      <w:r w:rsidRPr="00042A10">
        <w:rPr>
          <w:rFonts w:eastAsia="Times New Roman" w:cs="Arial"/>
          <w:lang w:eastAsia="pl-PL"/>
        </w:rPr>
        <w:t xml:space="preserve">II piętro, pokój nr </w:t>
      </w:r>
      <w:r w:rsidR="00DC1550">
        <w:rPr>
          <w:rFonts w:eastAsia="Times New Roman" w:cs="Arial"/>
          <w:lang w:eastAsia="pl-PL"/>
        </w:rPr>
        <w:t>2015</w:t>
      </w:r>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Wydział Wdrażania EFRR</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ul. Mazowiecka 17</w:t>
      </w:r>
    </w:p>
    <w:p w:rsidR="00042A10" w:rsidRPr="00042A10" w:rsidRDefault="00042A10" w:rsidP="00697B9C">
      <w:pPr>
        <w:autoSpaceDE w:val="0"/>
        <w:autoSpaceDN w:val="0"/>
        <w:spacing w:after="0" w:line="240" w:lineRule="auto"/>
        <w:jc w:val="center"/>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Suma kontrolna wersji elektronicznej wniosku (w aplikacji) musi być identyczna 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Wniosek wraz z załącznikami (jeśli dotyczy) należy złożyć w zamkniętej kopercie, której opis zawiera następujące informacje:</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042A10" w:rsidRPr="00042A10" w:rsidRDefault="00042A10" w:rsidP="00697B9C">
      <w:pPr>
        <w:numPr>
          <w:ilvl w:val="0"/>
          <w:numId w:val="9"/>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lastRenderedPageBreak/>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42A10" w:rsidRPr="00042A10" w:rsidRDefault="00042A10" w:rsidP="00697B9C">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697B9C">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697B9C">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p w:rsidR="00042A10" w:rsidRDefault="00042A10" w:rsidP="003F5876">
      <w:pPr>
        <w:pStyle w:val="Nagwek1"/>
      </w:pPr>
      <w:bookmarkStart w:id="23" w:name="_Toc472422242"/>
      <w:r w:rsidRPr="003B6F9E">
        <w:t>16.</w:t>
      </w:r>
      <w:r>
        <w:t xml:space="preserve"> </w:t>
      </w:r>
      <w:r w:rsidRPr="00042A10">
        <w:t>Katalog możliwych do uzupełnienia braków formalnych oraz oczywistych omyłek</w:t>
      </w:r>
      <w:bookmarkEnd w:id="23"/>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697B9C">
      <w:pPr>
        <w:numPr>
          <w:ilvl w:val="0"/>
          <w:numId w:val="10"/>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697B9C">
      <w:pPr>
        <w:numPr>
          <w:ilvl w:val="0"/>
          <w:numId w:val="10"/>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697B9C">
      <w:pPr>
        <w:numPr>
          <w:ilvl w:val="0"/>
          <w:numId w:val="10"/>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697B9C">
      <w:pPr>
        <w:numPr>
          <w:ilvl w:val="0"/>
          <w:numId w:val="10"/>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697B9C">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697B9C">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697B9C">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697B9C">
      <w:pPr>
        <w:pStyle w:val="Default"/>
        <w:jc w:val="both"/>
        <w:rPr>
          <w:rFonts w:asciiTheme="minorHAnsi" w:hAnsiTheme="minorHAnsi"/>
          <w:sz w:val="22"/>
          <w:szCs w:val="22"/>
        </w:rPr>
      </w:pPr>
      <w:r w:rsidRPr="00042A10">
        <w:rPr>
          <w:rFonts w:asciiTheme="minorHAnsi" w:hAnsiTheme="minorHAnsi" w:cs="Arial"/>
          <w:color w:val="auto"/>
          <w:sz w:val="22"/>
          <w:szCs w:val="22"/>
        </w:rPr>
        <w:lastRenderedPageBreak/>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Default="00042A10" w:rsidP="003F5876">
      <w:pPr>
        <w:pStyle w:val="Nagwek1"/>
      </w:pPr>
      <w:bookmarkStart w:id="24" w:name="_Toc472422243"/>
      <w:r>
        <w:t xml:space="preserve">17. </w:t>
      </w:r>
      <w:r w:rsidRPr="00042A10">
        <w:t>Wzór wniosku o dofinansowanie projektu/zakres informacji</w:t>
      </w:r>
      <w:bookmarkEnd w:id="24"/>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7"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8"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80108E" w:rsidRPr="00BB6833" w:rsidRDefault="0080108E" w:rsidP="000502E8">
      <w:pPr>
        <w:pStyle w:val="Default"/>
        <w:jc w:val="both"/>
        <w:rPr>
          <w:rFonts w:asciiTheme="minorHAnsi" w:hAnsiTheme="minorHAnsi" w:cs="Arial"/>
          <w:sz w:val="22"/>
          <w:szCs w:val="22"/>
        </w:rPr>
      </w:pPr>
    </w:p>
    <w:p w:rsidR="0080108E" w:rsidRPr="00BB6833" w:rsidRDefault="00BB6833" w:rsidP="000502E8">
      <w:pPr>
        <w:pStyle w:val="Default"/>
        <w:jc w:val="both"/>
        <w:rPr>
          <w:rFonts w:asciiTheme="minorHAnsi" w:hAnsiTheme="minorHAnsi" w:cs="Arial"/>
          <w:sz w:val="22"/>
          <w:szCs w:val="22"/>
        </w:rPr>
      </w:pPr>
      <w:r w:rsidRPr="00BB6833">
        <w:rPr>
          <w:rFonts w:asciiTheme="minorHAnsi" w:hAnsiTheme="minorHAnsi" w:cs="Arial"/>
          <w:sz w:val="22"/>
          <w:szCs w:val="22"/>
        </w:rPr>
        <w:t>Dla niniejszego konkursu dodatkowym obowiązkowym załącznikiem do wniosku o dofinansowanie jest:</w:t>
      </w:r>
    </w:p>
    <w:p w:rsidR="00BB6833" w:rsidRPr="00BB6833" w:rsidRDefault="00BB6833" w:rsidP="00697B9C">
      <w:pPr>
        <w:pStyle w:val="Standard"/>
        <w:numPr>
          <w:ilvl w:val="0"/>
          <w:numId w:val="23"/>
        </w:numPr>
        <w:spacing w:before="120" w:after="120" w:line="240" w:lineRule="auto"/>
        <w:ind w:left="427"/>
        <w:jc w:val="both"/>
        <w:rPr>
          <w:rFonts w:asciiTheme="minorHAnsi" w:hAnsiTheme="minorHAnsi"/>
        </w:rPr>
      </w:pPr>
      <w:r w:rsidRPr="00BB6833">
        <w:rPr>
          <w:rFonts w:asciiTheme="minorHAnsi" w:hAnsiTheme="minorHAnsi"/>
        </w:rPr>
        <w:t>Komplet dokumentów</w:t>
      </w:r>
      <w:r w:rsidR="00E76AC2">
        <w:rPr>
          <w:rFonts w:asciiTheme="minorHAnsi" w:hAnsiTheme="minorHAnsi"/>
        </w:rPr>
        <w:t>,</w:t>
      </w:r>
      <w:r w:rsidRPr="00BB6833">
        <w:rPr>
          <w:rFonts w:asciiTheme="minorHAnsi" w:hAnsiTheme="minorHAnsi"/>
        </w:rPr>
        <w:t xml:space="preserve"> na podstawie których świadczona jest usługa w ogólnym interesie gospodarczym tj. np. </w:t>
      </w:r>
    </w:p>
    <w:p w:rsidR="00BB6833" w:rsidRPr="00BB6833" w:rsidRDefault="00BB6833" w:rsidP="00697B9C">
      <w:pPr>
        <w:pStyle w:val="Standard"/>
        <w:numPr>
          <w:ilvl w:val="0"/>
          <w:numId w:val="24"/>
        </w:numPr>
        <w:spacing w:before="120" w:after="120" w:line="240" w:lineRule="auto"/>
        <w:ind w:left="710" w:hanging="283"/>
        <w:rPr>
          <w:rFonts w:asciiTheme="minorHAnsi" w:hAnsiTheme="minorHAnsi"/>
        </w:rPr>
      </w:pPr>
      <w:r w:rsidRPr="00BB6833">
        <w:rPr>
          <w:rFonts w:asciiTheme="minorHAnsi" w:hAnsiTheme="minorHAnsi"/>
        </w:rPr>
        <w:t>umowa o świadczenie usług w ogólnym interesie gospodarczym,</w:t>
      </w:r>
    </w:p>
    <w:p w:rsidR="00BB6833" w:rsidRPr="00BB6833" w:rsidRDefault="00BB6833" w:rsidP="00697B9C">
      <w:pPr>
        <w:pStyle w:val="Standard"/>
        <w:numPr>
          <w:ilvl w:val="0"/>
          <w:numId w:val="24"/>
        </w:numPr>
        <w:spacing w:before="120" w:after="120" w:line="240" w:lineRule="auto"/>
        <w:ind w:left="710" w:hanging="283"/>
        <w:jc w:val="both"/>
        <w:rPr>
          <w:rFonts w:asciiTheme="minorHAnsi" w:hAnsiTheme="minorHAnsi"/>
        </w:rPr>
      </w:pPr>
      <w:r w:rsidRPr="00BB6833">
        <w:rPr>
          <w:rFonts w:asciiTheme="minorHAnsi" w:hAnsiTheme="minorHAnsi"/>
        </w:rPr>
        <w:t>uchwały organu stanowiącego gminy, umowy wykonawczej (umowie regulującej szczegółowe kwestie związane z realizacja zobowiązania do świadczenia usług w ogólnym interesie gospodarczym określonego w innym dokumencie, np. uchwale organu stanowiącego gminy), umowy spółki (statut spółki) lub aktu wewnętrznego (planu, regulaminu itp.),</w:t>
      </w:r>
    </w:p>
    <w:p w:rsidR="00BB6833" w:rsidRPr="003030F5" w:rsidRDefault="00BB6833" w:rsidP="00697B9C">
      <w:pPr>
        <w:pStyle w:val="Standard"/>
        <w:numPr>
          <w:ilvl w:val="0"/>
          <w:numId w:val="24"/>
        </w:numPr>
        <w:spacing w:before="120" w:after="120" w:line="240" w:lineRule="auto"/>
        <w:ind w:left="710" w:hanging="283"/>
        <w:jc w:val="both"/>
        <w:rPr>
          <w:rFonts w:asciiTheme="minorHAnsi" w:hAnsiTheme="minorHAnsi"/>
        </w:rPr>
      </w:pPr>
      <w:r w:rsidRPr="003030F5">
        <w:rPr>
          <w:rFonts w:asciiTheme="minorHAnsi" w:hAnsiTheme="minorHAnsi" w:cs="Calibri"/>
        </w:rPr>
        <w:t xml:space="preserve">w przypadku gdy umowa o świadczenie usług w ogólnym interesie gospodarczym nie została jeszcze zawarta do wniosku o dofinansowanie należy dołączyć dokument odzwierciedlający podstawowe założenia umowy o </w:t>
      </w:r>
      <w:r w:rsidR="003030F5" w:rsidRPr="003030F5">
        <w:rPr>
          <w:rFonts w:asciiTheme="minorHAnsi" w:hAnsiTheme="minorHAnsi" w:cs="Calibri"/>
        </w:rPr>
        <w:t xml:space="preserve">świadczenie </w:t>
      </w:r>
      <w:r w:rsidRPr="003030F5">
        <w:rPr>
          <w:rFonts w:asciiTheme="minorHAnsi" w:hAnsiTheme="minorHAnsi" w:cs="Calibri"/>
        </w:rPr>
        <w:t>usług w ogólnym interesie gospodarczym oraz harmonogram działań związanych z jej zawarciem. Po zawarciu umowy należy do wniosku o dofinansowanie dołączyć jej kserokopię.</w:t>
      </w:r>
    </w:p>
    <w:p w:rsidR="00BB6833" w:rsidRPr="00BB6833" w:rsidRDefault="00BB6833" w:rsidP="00697B9C">
      <w:pPr>
        <w:pStyle w:val="Default"/>
        <w:numPr>
          <w:ilvl w:val="0"/>
          <w:numId w:val="23"/>
        </w:numPr>
        <w:ind w:left="426"/>
        <w:jc w:val="both"/>
        <w:rPr>
          <w:rFonts w:asciiTheme="minorHAnsi" w:hAnsiTheme="minorHAnsi" w:cs="Arial"/>
          <w:sz w:val="22"/>
          <w:szCs w:val="22"/>
        </w:rPr>
      </w:pPr>
      <w:r w:rsidRPr="00BB6833">
        <w:rPr>
          <w:rFonts w:asciiTheme="minorHAnsi" w:hAnsiTheme="minorHAnsi"/>
          <w:sz w:val="22"/>
          <w:szCs w:val="22"/>
        </w:rPr>
        <w:t>Kalkulacj</w:t>
      </w:r>
      <w:r w:rsidR="003030F5">
        <w:rPr>
          <w:rFonts w:asciiTheme="minorHAnsi" w:hAnsiTheme="minorHAnsi"/>
          <w:sz w:val="22"/>
          <w:szCs w:val="22"/>
        </w:rPr>
        <w:t>ę</w:t>
      </w:r>
      <w:r w:rsidRPr="00BB6833">
        <w:rPr>
          <w:rFonts w:asciiTheme="minorHAnsi" w:hAnsiTheme="minorHAnsi"/>
          <w:sz w:val="22"/>
          <w:szCs w:val="22"/>
        </w:rPr>
        <w:t xml:space="preserve"> rekompensaty, uwzględniającą środki RPO WD. Model finansowy wykazujący, iż w wyniku otrzymania środków z RPO WD rekompensata nie przekroczy dopuszczalnej kwoty rekompensaty (zgodnie z rozdziałem 8 w/w Wytycznych)</w:t>
      </w:r>
      <w:r w:rsidR="003030F5">
        <w:rPr>
          <w:rFonts w:asciiTheme="minorHAnsi" w:hAnsiTheme="minorHAnsi"/>
          <w:sz w:val="22"/>
          <w:szCs w:val="22"/>
        </w:rPr>
        <w:t>.</w:t>
      </w:r>
    </w:p>
    <w:p w:rsidR="00042A10" w:rsidRPr="00042A10" w:rsidRDefault="00042A10" w:rsidP="003F5876">
      <w:pPr>
        <w:pStyle w:val="Nagwek1"/>
      </w:pPr>
      <w:bookmarkStart w:id="25" w:name="_Toc472422244"/>
      <w:r>
        <w:t xml:space="preserve">18. </w:t>
      </w:r>
      <w:r w:rsidRPr="00042A10">
        <w:t>Wzór umowy/decyzji o dofinansowanie projektu</w:t>
      </w:r>
      <w:bookmarkEnd w:id="25"/>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9"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697B9C" w:rsidRDefault="00042A10" w:rsidP="00697B9C">
      <w:pPr>
        <w:pStyle w:val="Akapitzlist"/>
        <w:numPr>
          <w:ilvl w:val="0"/>
          <w:numId w:val="30"/>
        </w:numPr>
        <w:suppressAutoHyphens/>
        <w:autoSpaceDN w:val="0"/>
        <w:jc w:val="both"/>
        <w:textAlignment w:val="baseline"/>
        <w:rPr>
          <w:rFonts w:asciiTheme="minorHAnsi" w:eastAsia="SimSun" w:hAnsiTheme="minorHAnsi" w:cs="Tahoma"/>
          <w:kern w:val="3"/>
        </w:rPr>
      </w:pPr>
      <w:r w:rsidRPr="00697B9C">
        <w:rPr>
          <w:rFonts w:asciiTheme="minorHAnsi" w:eastAsia="SimSun" w:hAnsiTheme="minorHAnsi" w:cs="Tahoma"/>
          <w:kern w:val="3"/>
        </w:rPr>
        <w:lastRenderedPageBreak/>
        <w:t>Termin na złożenie kompletnych, poprawnych i prawomocnych (jeśli wymagane) załączników do umowy/decyzji o dofinansowanie/-u wynosi 60 dni od dnia doręczenia informacji o wyborze projektu do dofinansowania.</w:t>
      </w:r>
    </w:p>
    <w:p w:rsidR="00042A10" w:rsidRPr="00697B9C" w:rsidRDefault="00042A10"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W przypadku niedostarczenia dokumentów, o których mowa w punkcie 1 we wskazanym terminie, IOK może odstąpić od podpisania umowy/decyzji o dofinansowanie/-u.</w:t>
      </w:r>
    </w:p>
    <w:p w:rsidR="00042A10" w:rsidRDefault="00042A10"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Decyzję o wydłużeniu terminu na złożenie dokumentów o których mowa w punkcie 1 może podjąć dla danego naboru Zarząd Województwa.</w:t>
      </w:r>
    </w:p>
    <w:p w:rsidR="00D323B9" w:rsidRPr="00697B9C" w:rsidRDefault="008B162F" w:rsidP="00697B9C">
      <w:pPr>
        <w:pStyle w:val="Akapitzlist"/>
        <w:numPr>
          <w:ilvl w:val="0"/>
          <w:numId w:val="30"/>
        </w:numPr>
        <w:suppressAutoHyphens/>
        <w:autoSpaceDN w:val="0"/>
        <w:spacing w:line="240" w:lineRule="auto"/>
        <w:jc w:val="both"/>
        <w:textAlignment w:val="baseline"/>
        <w:rPr>
          <w:rFonts w:asciiTheme="minorHAnsi" w:eastAsia="SimSun" w:hAnsiTheme="minorHAnsi" w:cs="Tahoma"/>
          <w:kern w:val="3"/>
        </w:rPr>
      </w:pPr>
      <w:r>
        <w:rPr>
          <w:rFonts w:asciiTheme="minorHAnsi" w:eastAsia="SimSun" w:hAnsiTheme="minorHAnsi" w:cs="Tahoma"/>
          <w:kern w:val="3"/>
        </w:rPr>
        <w:t>Podpisanie umowy/</w:t>
      </w:r>
      <w:r w:rsidR="00D3400B">
        <w:rPr>
          <w:rFonts w:asciiTheme="minorHAnsi" w:eastAsia="SimSun" w:hAnsiTheme="minorHAnsi" w:cs="Tahoma"/>
          <w:kern w:val="3"/>
        </w:rPr>
        <w:t xml:space="preserve">podjęcie </w:t>
      </w:r>
      <w:r w:rsidRPr="00697B9C">
        <w:rPr>
          <w:rFonts w:asciiTheme="minorHAnsi" w:eastAsia="SimSun" w:hAnsiTheme="minorHAnsi" w:cs="Tahoma"/>
          <w:kern w:val="3"/>
        </w:rPr>
        <w:t>decyzji o dofinansowanie/-u</w:t>
      </w:r>
      <w:r>
        <w:rPr>
          <w:rFonts w:asciiTheme="minorHAnsi" w:eastAsia="SimSun" w:hAnsiTheme="minorHAnsi" w:cs="Tahoma"/>
          <w:kern w:val="3"/>
        </w:rPr>
        <w:t xml:space="preserve"> będzie możliwe po s</w:t>
      </w:r>
      <w:r w:rsidR="00D323B9">
        <w:rPr>
          <w:rFonts w:asciiTheme="minorHAnsi" w:eastAsia="SimSun" w:hAnsiTheme="minorHAnsi" w:cs="Tahoma"/>
          <w:kern w:val="3"/>
        </w:rPr>
        <w:t>pełnieni</w:t>
      </w:r>
      <w:r>
        <w:rPr>
          <w:rFonts w:asciiTheme="minorHAnsi" w:eastAsia="SimSun" w:hAnsiTheme="minorHAnsi" w:cs="Tahoma"/>
          <w:kern w:val="3"/>
        </w:rPr>
        <w:t>u</w:t>
      </w:r>
      <w:r w:rsidR="00D323B9">
        <w:rPr>
          <w:rFonts w:asciiTheme="minorHAnsi" w:eastAsia="SimSun" w:hAnsiTheme="minorHAnsi" w:cs="Tahoma"/>
          <w:kern w:val="3"/>
        </w:rPr>
        <w:t xml:space="preserve"> na poziomie krajowy</w:t>
      </w:r>
      <w:r w:rsidR="00A34783">
        <w:rPr>
          <w:rFonts w:asciiTheme="minorHAnsi" w:eastAsia="SimSun" w:hAnsiTheme="minorHAnsi" w:cs="Tahoma"/>
          <w:kern w:val="3"/>
        </w:rPr>
        <w:t>m</w:t>
      </w:r>
      <w:r w:rsidR="00D323B9">
        <w:rPr>
          <w:rFonts w:asciiTheme="minorHAnsi" w:eastAsia="SimSun" w:hAnsiTheme="minorHAnsi" w:cs="Tahoma"/>
          <w:kern w:val="3"/>
        </w:rPr>
        <w:t xml:space="preserve"> warunkowości ex-</w:t>
      </w:r>
      <w:proofErr w:type="spellStart"/>
      <w:r w:rsidR="00D323B9">
        <w:rPr>
          <w:rFonts w:asciiTheme="minorHAnsi" w:eastAsia="SimSun" w:hAnsiTheme="minorHAnsi" w:cs="Tahoma"/>
          <w:kern w:val="3"/>
        </w:rPr>
        <w:t>ante</w:t>
      </w:r>
      <w:proofErr w:type="spellEnd"/>
      <w:r w:rsidR="00D323B9">
        <w:rPr>
          <w:rFonts w:asciiTheme="minorHAnsi" w:eastAsia="SimSun" w:hAnsiTheme="minorHAnsi" w:cs="Tahoma"/>
          <w:kern w:val="3"/>
        </w:rPr>
        <w:t xml:space="preserve"> wskazanej w </w:t>
      </w:r>
      <w:r>
        <w:rPr>
          <w:rFonts w:asciiTheme="minorHAnsi" w:eastAsia="SimSun" w:hAnsiTheme="minorHAnsi" w:cs="Tahoma"/>
          <w:kern w:val="3"/>
        </w:rPr>
        <w:t xml:space="preserve">RPO WD 2014-2020 </w:t>
      </w:r>
      <w:r w:rsidR="00484764">
        <w:rPr>
          <w:rFonts w:asciiTheme="minorHAnsi" w:eastAsia="SimSun" w:hAnsiTheme="minorHAnsi" w:cs="Tahoma"/>
          <w:kern w:val="3"/>
        </w:rPr>
        <w:t xml:space="preserve">dotyczącej akceptacji przez Ministerstwo Środowiska wszystkich </w:t>
      </w:r>
      <w:r>
        <w:rPr>
          <w:rFonts w:asciiTheme="minorHAnsi" w:eastAsia="SimSun" w:hAnsiTheme="minorHAnsi" w:cs="Tahoma"/>
          <w:kern w:val="3"/>
        </w:rPr>
        <w:t>16 Wojewódzkich Planów Gospodarki Odpadami  i przesłanie ich do KE.</w:t>
      </w:r>
      <w:r w:rsidR="00D3400B">
        <w:rPr>
          <w:rFonts w:asciiTheme="minorHAnsi" w:eastAsia="SimSun" w:hAnsiTheme="minorHAnsi" w:cs="Tahoma"/>
          <w:kern w:val="3"/>
        </w:rPr>
        <w:t xml:space="preserve"> Warunek na poziomie regionu został spełniony. IZ RPO WD oczekuje na stanowisko Komisji Europejskiej/Ministerstwa Rozwoju w przedmiotowej sprawie, które </w:t>
      </w:r>
      <w:r w:rsidR="00DC1550">
        <w:rPr>
          <w:rFonts w:asciiTheme="minorHAnsi" w:eastAsia="SimSun" w:hAnsiTheme="minorHAnsi" w:cs="Tahoma"/>
          <w:kern w:val="3"/>
        </w:rPr>
        <w:t xml:space="preserve">opublikuje </w:t>
      </w:r>
      <w:r w:rsidR="00D3400B">
        <w:rPr>
          <w:rFonts w:asciiTheme="minorHAnsi" w:eastAsia="SimSun" w:hAnsiTheme="minorHAnsi" w:cs="Tahoma"/>
          <w:kern w:val="3"/>
        </w:rPr>
        <w:t>w formie komunikatu niezwłocznie po jego otrzymaniu.</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042A10" w:rsidRPr="00042A10" w:rsidRDefault="00042A10" w:rsidP="003F5876">
      <w:pPr>
        <w:pStyle w:val="Nagwek1"/>
      </w:pPr>
      <w:bookmarkStart w:id="26" w:name="_Toc472422245"/>
      <w:r w:rsidRPr="00E31342">
        <w:rPr>
          <w:rFonts w:cstheme="minorBidi"/>
          <w:color w:val="00000A"/>
        </w:rPr>
        <w:t>19.</w:t>
      </w:r>
      <w:r>
        <w:rPr>
          <w:rFonts w:cstheme="minorBidi"/>
          <w:color w:val="00000A"/>
        </w:rPr>
        <w:t xml:space="preserve"> </w:t>
      </w:r>
      <w:r w:rsidRPr="00042A10">
        <w:t>Kryteria wyboru projektów wraz z podaniem ich znaczenia</w:t>
      </w:r>
      <w:bookmarkEnd w:id="26"/>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20" w:history="1">
        <w:r w:rsidRPr="00042A10">
          <w:rPr>
            <w:rFonts w:cs="Calibri"/>
            <w:color w:val="0000FF" w:themeColor="hyperlink"/>
            <w:u w:val="single"/>
          </w:rPr>
          <w:t>www.rpo.dolnyslask.pl</w:t>
        </w:r>
      </w:hyperlink>
      <w:r w:rsidRPr="00042A10">
        <w:rPr>
          <w:rFonts w:cs="Calibri"/>
          <w:color w:val="000000"/>
        </w:rPr>
        <w:t xml:space="preserve">.   </w:t>
      </w:r>
    </w:p>
    <w:p w:rsidR="0066258B" w:rsidRDefault="0066258B" w:rsidP="00042A10">
      <w:pPr>
        <w:autoSpaceDE w:val="0"/>
        <w:autoSpaceDN w:val="0"/>
        <w:adjustRightInd w:val="0"/>
        <w:spacing w:after="0" w:line="240" w:lineRule="auto"/>
        <w:jc w:val="both"/>
        <w:rPr>
          <w:rFonts w:cs="Calibri"/>
          <w:color w:val="000000"/>
        </w:rPr>
      </w:pPr>
    </w:p>
    <w:p w:rsidR="00E32879" w:rsidRDefault="00E32879" w:rsidP="00042A10">
      <w:pPr>
        <w:autoSpaceDE w:val="0"/>
        <w:autoSpaceDN w:val="0"/>
        <w:adjustRightInd w:val="0"/>
        <w:spacing w:after="0" w:line="240" w:lineRule="auto"/>
        <w:jc w:val="both"/>
        <w:rPr>
          <w:rFonts w:cs="Calibri"/>
          <w:color w:val="000000"/>
        </w:rPr>
      </w:pPr>
      <w:r>
        <w:rPr>
          <w:rFonts w:cs="Calibri"/>
          <w:color w:val="000000"/>
        </w:rPr>
        <w:t>UWAGA:</w:t>
      </w:r>
    </w:p>
    <w:p w:rsidR="00E32879" w:rsidRDefault="00E32879" w:rsidP="00042A10">
      <w:pPr>
        <w:autoSpaceDE w:val="0"/>
        <w:autoSpaceDN w:val="0"/>
        <w:adjustRightInd w:val="0"/>
        <w:spacing w:after="0" w:line="240" w:lineRule="auto"/>
        <w:jc w:val="both"/>
        <w:rPr>
          <w:rFonts w:cs="Calibri"/>
          <w:color w:val="000000"/>
        </w:rPr>
      </w:pPr>
      <w:r>
        <w:rPr>
          <w:rFonts w:cs="Calibri"/>
          <w:color w:val="000000"/>
        </w:rPr>
        <w:t>W kryterium „Zgodność z planami inwestycyjnymi w zakresie gospodarki odpadami komunalnymi” weryfikowany będzie również rodzaj instalacji</w:t>
      </w:r>
      <w:r w:rsidR="00C4035F">
        <w:rPr>
          <w:rFonts w:cs="Calibri"/>
          <w:color w:val="000000"/>
        </w:rPr>
        <w:t>. I</w:t>
      </w:r>
      <w:r>
        <w:rPr>
          <w:rFonts w:cs="Calibri"/>
          <w:color w:val="000000"/>
        </w:rPr>
        <w:t>nstalacja wskazana we wniosku o dofinansowanie musi być zgodna z rodzajem instalacji w</w:t>
      </w:r>
      <w:r w:rsidR="00C4035F">
        <w:rPr>
          <w:rFonts w:cs="Calibri"/>
          <w:color w:val="000000"/>
        </w:rPr>
        <w:t xml:space="preserve">skazanej w Planie Inwestycyjnym. </w:t>
      </w:r>
      <w:r w:rsidR="007D15FE">
        <w:rPr>
          <w:rFonts w:cs="Calibri"/>
          <w:color w:val="000000"/>
        </w:rPr>
        <w:t xml:space="preserve">Wniosek o dofinansowanie może obejmować kilka instalacji pod warunkiem, że każda z nich jest ujęta w Planie Inwestycyjnym. </w:t>
      </w:r>
      <w:r w:rsidR="00C4035F">
        <w:rPr>
          <w:rFonts w:cs="Calibri"/>
          <w:color w:val="000000"/>
        </w:rPr>
        <w:t xml:space="preserve"> </w:t>
      </w:r>
      <w:r w:rsidR="007D15FE">
        <w:rPr>
          <w:rFonts w:cs="Calibri"/>
          <w:color w:val="000000"/>
        </w:rPr>
        <w:t>W związku z powyższym we wniosku o dofinansowanie w pkt „Pozostałe informacje” należy uzasadnić zgodność projektu z przedmiotowym kryterium</w:t>
      </w:r>
      <w:r w:rsidR="00282340">
        <w:rPr>
          <w:rFonts w:cs="Calibri"/>
          <w:color w:val="000000"/>
        </w:rPr>
        <w:t>. N</w:t>
      </w:r>
      <w:r w:rsidR="007D15FE">
        <w:rPr>
          <w:rFonts w:cs="Calibri"/>
          <w:color w:val="000000"/>
        </w:rPr>
        <w:t xml:space="preserve">ależy podać rodzaj instalacji </w:t>
      </w:r>
      <w:r w:rsidR="00282340">
        <w:rPr>
          <w:rFonts w:cs="Calibri"/>
          <w:color w:val="000000"/>
        </w:rPr>
        <w:t xml:space="preserve"> oraz nr tabeli i pozycję w Planie Inwestycyjnym</w:t>
      </w:r>
      <w:r w:rsidR="007D15FE">
        <w:rPr>
          <w:rFonts w:cs="Calibri"/>
          <w:color w:val="000000"/>
        </w:rPr>
        <w:t>.</w:t>
      </w:r>
      <w:r w:rsidR="00282340">
        <w:rPr>
          <w:rFonts w:cs="Calibri"/>
          <w:color w:val="000000"/>
        </w:rPr>
        <w:t xml:space="preserve"> Należy również wykazać zgodność instalacji wskazanej we wniosku z tabelą 32 </w:t>
      </w:r>
      <w:r w:rsidR="00282340" w:rsidRPr="005C45ED">
        <w:rPr>
          <w:rFonts w:cs="Calibri"/>
          <w:i/>
          <w:color w:val="000000"/>
        </w:rPr>
        <w:t>Harmonogram realizacji inwestycji wraz z kosztami</w:t>
      </w:r>
      <w:r w:rsidR="00282340">
        <w:rPr>
          <w:rFonts w:cs="Calibri"/>
          <w:color w:val="000000"/>
        </w:rPr>
        <w:t xml:space="preserve"> </w:t>
      </w:r>
      <w:r w:rsidR="0001423B">
        <w:rPr>
          <w:rFonts w:cs="Calibri"/>
          <w:color w:val="000000"/>
        </w:rPr>
        <w:t>w Planie</w:t>
      </w:r>
      <w:r w:rsidR="00282340">
        <w:rPr>
          <w:rFonts w:cs="Calibri"/>
          <w:color w:val="000000"/>
        </w:rPr>
        <w:t xml:space="preserve"> Inwestycyjn</w:t>
      </w:r>
      <w:r w:rsidR="0001423B">
        <w:rPr>
          <w:rFonts w:cs="Calibri"/>
          <w:color w:val="000000"/>
        </w:rPr>
        <w:t>ym</w:t>
      </w:r>
      <w:r w:rsidR="006F5C93">
        <w:rPr>
          <w:rFonts w:cs="Calibri"/>
          <w:color w:val="000000"/>
        </w:rPr>
        <w:t xml:space="preserve"> (kolumna 2 i 3)</w:t>
      </w:r>
      <w:r w:rsidR="00282340">
        <w:rPr>
          <w:rFonts w:cs="Calibri"/>
          <w:color w:val="000000"/>
        </w:rPr>
        <w:t xml:space="preserve"> i również odnieść się do pozycji z przedmiotowej tabeli</w:t>
      </w:r>
      <w:r w:rsidR="0001423B">
        <w:rPr>
          <w:rFonts w:cs="Calibri"/>
          <w:color w:val="000000"/>
        </w:rPr>
        <w:t xml:space="preserve"> tj.</w:t>
      </w:r>
      <w:r w:rsidR="005C45ED">
        <w:rPr>
          <w:rFonts w:cs="Calibri"/>
          <w:color w:val="000000"/>
        </w:rPr>
        <w:t xml:space="preserve"> wskazać, która pozycja odnosi się do instalacji ujętej we wniosku o dofinansowanie. </w:t>
      </w:r>
    </w:p>
    <w:p w:rsidR="008B47E3" w:rsidRDefault="008B47E3" w:rsidP="00042A10">
      <w:pPr>
        <w:autoSpaceDE w:val="0"/>
        <w:autoSpaceDN w:val="0"/>
        <w:adjustRightInd w:val="0"/>
        <w:spacing w:after="0" w:line="240" w:lineRule="auto"/>
        <w:jc w:val="both"/>
        <w:rPr>
          <w:rFonts w:cs="Calibri"/>
          <w:color w:val="000000"/>
        </w:rPr>
      </w:pPr>
    </w:p>
    <w:p w:rsidR="00BF5562" w:rsidRDefault="00E32879" w:rsidP="007D15FE">
      <w:pPr>
        <w:autoSpaceDE w:val="0"/>
        <w:autoSpaceDN w:val="0"/>
        <w:adjustRightInd w:val="0"/>
        <w:spacing w:after="0" w:line="240" w:lineRule="auto"/>
        <w:jc w:val="both"/>
        <w:rPr>
          <w:rFonts w:cs="Calibri"/>
          <w:color w:val="000000"/>
        </w:rPr>
      </w:pPr>
      <w:r>
        <w:rPr>
          <w:rFonts w:cs="Calibri"/>
          <w:color w:val="000000"/>
        </w:rPr>
        <w:t xml:space="preserve">W </w:t>
      </w:r>
      <w:r w:rsidR="007D15FE">
        <w:rPr>
          <w:rFonts w:cs="Calibri"/>
          <w:color w:val="000000"/>
        </w:rPr>
        <w:t xml:space="preserve">przypadku </w:t>
      </w:r>
      <w:r w:rsidR="00BF5562">
        <w:rPr>
          <w:rFonts w:cs="Calibri"/>
          <w:color w:val="000000"/>
        </w:rPr>
        <w:t xml:space="preserve">ubiegania się o punkty w ramach kryterium </w:t>
      </w:r>
      <w:r>
        <w:rPr>
          <w:rFonts w:cs="Calibri"/>
          <w:color w:val="000000"/>
        </w:rPr>
        <w:t xml:space="preserve">„Metody przetwarzania odpadów” </w:t>
      </w:r>
      <w:r w:rsidR="00BF5562">
        <w:rPr>
          <w:rFonts w:cs="Calibri"/>
          <w:color w:val="000000"/>
        </w:rPr>
        <w:t xml:space="preserve">i „Efektywność przetwarzania odpadów” należy wskazać </w:t>
      </w:r>
      <w:r w:rsidR="00BF5562">
        <w:t>odpowiednie informacje</w:t>
      </w:r>
      <w:r w:rsidR="00A674A8">
        <w:t xml:space="preserve"> we </w:t>
      </w:r>
      <w:r w:rsidR="00A674A8">
        <w:rPr>
          <w:rFonts w:cs="Calibri"/>
          <w:color w:val="000000"/>
        </w:rPr>
        <w:t>wniosku o dofinansowanie</w:t>
      </w:r>
      <w:r w:rsidR="00A674A8">
        <w:t xml:space="preserve"> w</w:t>
      </w:r>
      <w:r w:rsidR="00BF5562">
        <w:t xml:space="preserve"> </w:t>
      </w:r>
      <w:r w:rsidR="00BF5562">
        <w:rPr>
          <w:rFonts w:cs="Calibri"/>
          <w:color w:val="000000"/>
        </w:rPr>
        <w:t>pkt „Pozostałe informacje”</w:t>
      </w:r>
      <w:r w:rsidR="00A674A8">
        <w:rPr>
          <w:rFonts w:cs="Calibri"/>
          <w:color w:val="000000"/>
        </w:rPr>
        <w:t xml:space="preserve"> tj.</w:t>
      </w:r>
    </w:p>
    <w:p w:rsidR="008B47E3" w:rsidRDefault="008B47E3" w:rsidP="007D15FE">
      <w:pPr>
        <w:autoSpaceDE w:val="0"/>
        <w:autoSpaceDN w:val="0"/>
        <w:adjustRightInd w:val="0"/>
        <w:spacing w:after="0" w:line="240" w:lineRule="auto"/>
        <w:jc w:val="both"/>
        <w:rPr>
          <w:rFonts w:cs="Calibri"/>
          <w:color w:val="000000"/>
        </w:rPr>
      </w:pPr>
    </w:p>
    <w:p w:rsidR="00DC1550" w:rsidRPr="008B47E3" w:rsidRDefault="00DC1550" w:rsidP="007D15FE">
      <w:pPr>
        <w:autoSpaceDE w:val="0"/>
        <w:autoSpaceDN w:val="0"/>
        <w:adjustRightInd w:val="0"/>
        <w:spacing w:after="0" w:line="240" w:lineRule="auto"/>
        <w:jc w:val="both"/>
        <w:rPr>
          <w:rFonts w:cs="Calibri"/>
        </w:rPr>
      </w:pPr>
      <w:r w:rsidRPr="008B47E3">
        <w:rPr>
          <w:rFonts w:cs="Calibri"/>
        </w:rPr>
        <w:t>Kryterium „Metody przetwarzania odpadów”</w:t>
      </w:r>
    </w:p>
    <w:p w:rsidR="00A674A8" w:rsidRPr="008B47E3" w:rsidRDefault="00A674A8" w:rsidP="007D15FE">
      <w:pPr>
        <w:autoSpaceDE w:val="0"/>
        <w:autoSpaceDN w:val="0"/>
        <w:adjustRightInd w:val="0"/>
        <w:spacing w:after="0" w:line="240" w:lineRule="auto"/>
        <w:jc w:val="both"/>
      </w:pPr>
      <w:r w:rsidRPr="008B47E3">
        <w:rPr>
          <w:rFonts w:cs="Calibri"/>
        </w:rPr>
        <w:t xml:space="preserve">- w przypadku ubiegania się o punkty </w:t>
      </w:r>
      <w:r w:rsidR="00BF5562" w:rsidRPr="008B47E3">
        <w:rPr>
          <w:rFonts w:cs="Calibri"/>
        </w:rPr>
        <w:t>za zastosowanie recyklingu organicznego</w:t>
      </w:r>
      <w:r w:rsidR="006556B8" w:rsidRPr="008B47E3">
        <w:rPr>
          <w:rFonts w:cs="Calibri"/>
        </w:rPr>
        <w:t xml:space="preserve"> (tj. 70% maksymalnej oceny dla kryterium)</w:t>
      </w:r>
      <w:r w:rsidR="00BF5562" w:rsidRPr="008B47E3">
        <w:rPr>
          <w:rFonts w:cs="Calibri"/>
        </w:rPr>
        <w:t xml:space="preserve"> </w:t>
      </w:r>
      <w:r w:rsidRPr="008B47E3">
        <w:rPr>
          <w:rFonts w:cs="Calibri"/>
        </w:rPr>
        <w:t xml:space="preserve">należy wskazać czy produkt końcowy </w:t>
      </w:r>
      <w:r w:rsidR="002D4BD7" w:rsidRPr="008B47E3">
        <w:rPr>
          <w:rFonts w:cs="Calibri"/>
        </w:rPr>
        <w:t xml:space="preserve">będzie </w:t>
      </w:r>
      <w:r w:rsidR="00BF5562" w:rsidRPr="008B47E3">
        <w:rPr>
          <w:rFonts w:cs="Calibri"/>
        </w:rPr>
        <w:t xml:space="preserve">unieszkodliwiony i </w:t>
      </w:r>
      <w:r w:rsidRPr="008B47E3">
        <w:t>uzyska</w:t>
      </w:r>
      <w:r w:rsidR="00BF5562" w:rsidRPr="008B47E3">
        <w:t xml:space="preserve"> niezbędne </w:t>
      </w:r>
      <w:r w:rsidR="00B256EF" w:rsidRPr="008B47E3">
        <w:t>certyfikaty/</w:t>
      </w:r>
      <w:r w:rsidR="00BF5562" w:rsidRPr="008B47E3">
        <w:t>atesty potwierdzające ten stan</w:t>
      </w:r>
      <w:r w:rsidR="002D4BD7" w:rsidRPr="008B47E3">
        <w:t xml:space="preserve">. Po wybudowaniu instalacji </w:t>
      </w:r>
      <w:r w:rsidR="00087E44" w:rsidRPr="008B47E3">
        <w:t>Beneficjent</w:t>
      </w:r>
      <w:r w:rsidR="002D4BD7" w:rsidRPr="008B47E3">
        <w:t xml:space="preserve"> zobowią</w:t>
      </w:r>
      <w:r w:rsidR="00087E44" w:rsidRPr="008B47E3">
        <w:t>że się</w:t>
      </w:r>
      <w:r w:rsidR="002D4BD7" w:rsidRPr="008B47E3">
        <w:t xml:space="preserve"> do rozpoczęcia  procedury uzyskania certyfikatu dla (co najmniej) środka wspomagającego uprawę roślin.</w:t>
      </w:r>
      <w:r w:rsidR="00B256EF" w:rsidRPr="008B47E3">
        <w:t xml:space="preserve"> Kopię dokumentów potwierdzoną za zgodność z oryginałem świadczącą o rozpoczęciu procedury uzyskania odpowiedniego certyfikatu należy dostarczyć do IZ RPO WD najpóźniej wraz z wnioskiem o </w:t>
      </w:r>
      <w:r w:rsidR="00B256EF" w:rsidRPr="008B47E3">
        <w:lastRenderedPageBreak/>
        <w:t xml:space="preserve">płatność końcową. </w:t>
      </w:r>
      <w:r w:rsidR="003757F9" w:rsidRPr="008B47E3">
        <w:t>Niezwłocznie p</w:t>
      </w:r>
      <w:r w:rsidR="00B256EF" w:rsidRPr="008B47E3">
        <w:t xml:space="preserve">o uzyskaniu </w:t>
      </w:r>
      <w:r w:rsidR="003757F9" w:rsidRPr="008B47E3">
        <w:t xml:space="preserve">certyfikatu </w:t>
      </w:r>
      <w:r w:rsidR="00942BA3" w:rsidRPr="008B47E3">
        <w:t xml:space="preserve">do IZ RPO WD należy dostarczyć jego kopię </w:t>
      </w:r>
      <w:r w:rsidR="00DC1550" w:rsidRPr="008B47E3">
        <w:t>(</w:t>
      </w:r>
      <w:r w:rsidR="00942BA3" w:rsidRPr="008B47E3">
        <w:t>potwierdzoną za zgodność z oryginałem</w:t>
      </w:r>
      <w:r w:rsidR="00DC1550" w:rsidRPr="008B47E3">
        <w:t>)</w:t>
      </w:r>
      <w:r w:rsidR="00B256EF" w:rsidRPr="008B47E3">
        <w:t xml:space="preserve">. </w:t>
      </w:r>
      <w:r w:rsidR="009E1012" w:rsidRPr="008B47E3">
        <w:t xml:space="preserve"> </w:t>
      </w:r>
    </w:p>
    <w:p w:rsidR="00D3400B" w:rsidRDefault="00D3400B" w:rsidP="007D15FE">
      <w:pPr>
        <w:autoSpaceDE w:val="0"/>
        <w:autoSpaceDN w:val="0"/>
        <w:adjustRightInd w:val="0"/>
        <w:spacing w:after="0" w:line="240" w:lineRule="auto"/>
        <w:jc w:val="both"/>
      </w:pPr>
      <w:r w:rsidRPr="008B47E3">
        <w:t xml:space="preserve">- </w:t>
      </w:r>
      <w:r w:rsidR="006556B8" w:rsidRPr="008B47E3">
        <w:t>aby uzyskać pozostałe punkty (tj. 30% maksymalnej oceny dla kryterium) należy wskazać, że zastosowane w projekcie nowe technologie</w:t>
      </w:r>
      <w:r w:rsidR="00DC1550" w:rsidRPr="008B47E3">
        <w:t xml:space="preserve"> </w:t>
      </w:r>
      <w:r w:rsidR="006556B8" w:rsidRPr="008B47E3">
        <w:t xml:space="preserve">dotyczącą </w:t>
      </w:r>
      <w:r w:rsidR="00DC1550" w:rsidRPr="008B47E3">
        <w:t>przetwarzani</w:t>
      </w:r>
      <w:r w:rsidR="006556B8" w:rsidRPr="008B47E3">
        <w:t>a</w:t>
      </w:r>
      <w:r w:rsidR="00DC1550" w:rsidRPr="008B47E3">
        <w:t xml:space="preserve"> odpadów zebranych w sposób selektywny</w:t>
      </w:r>
      <w:r w:rsidR="006556B8" w:rsidRPr="008B47E3">
        <w:t>.</w:t>
      </w:r>
    </w:p>
    <w:p w:rsidR="008B47E3" w:rsidRDefault="008B47E3" w:rsidP="007D15FE">
      <w:pPr>
        <w:autoSpaceDE w:val="0"/>
        <w:autoSpaceDN w:val="0"/>
        <w:adjustRightInd w:val="0"/>
        <w:spacing w:after="0" w:line="240" w:lineRule="auto"/>
        <w:jc w:val="both"/>
      </w:pPr>
    </w:p>
    <w:p w:rsidR="008B47E3" w:rsidRDefault="008B47E3" w:rsidP="007D15FE">
      <w:pPr>
        <w:autoSpaceDE w:val="0"/>
        <w:autoSpaceDN w:val="0"/>
        <w:adjustRightInd w:val="0"/>
        <w:spacing w:after="0" w:line="240" w:lineRule="auto"/>
        <w:jc w:val="both"/>
      </w:pPr>
    </w:p>
    <w:p w:rsidR="008B47E3" w:rsidRPr="008B47E3" w:rsidRDefault="008B47E3" w:rsidP="007D15FE">
      <w:pPr>
        <w:autoSpaceDE w:val="0"/>
        <w:autoSpaceDN w:val="0"/>
        <w:adjustRightInd w:val="0"/>
        <w:spacing w:after="0" w:line="240" w:lineRule="auto"/>
        <w:jc w:val="both"/>
      </w:pPr>
    </w:p>
    <w:p w:rsidR="00A63A31" w:rsidRPr="008B47E3" w:rsidRDefault="00A63A31" w:rsidP="007D15FE">
      <w:pPr>
        <w:autoSpaceDE w:val="0"/>
        <w:autoSpaceDN w:val="0"/>
        <w:adjustRightInd w:val="0"/>
        <w:spacing w:after="0" w:line="240" w:lineRule="auto"/>
        <w:jc w:val="both"/>
        <w:rPr>
          <w:rFonts w:cs="Calibri"/>
        </w:rPr>
      </w:pPr>
      <w:r w:rsidRPr="008B47E3">
        <w:rPr>
          <w:rFonts w:cs="Calibri"/>
        </w:rPr>
        <w:t>Kryterium „Efektywność przetwarzania odpadów”</w:t>
      </w:r>
    </w:p>
    <w:p w:rsidR="009D2D71" w:rsidRPr="008B47E3" w:rsidRDefault="00A674A8" w:rsidP="007D15FE">
      <w:pPr>
        <w:autoSpaceDE w:val="0"/>
        <w:autoSpaceDN w:val="0"/>
        <w:adjustRightInd w:val="0"/>
        <w:spacing w:after="0" w:line="240" w:lineRule="auto"/>
        <w:jc w:val="both"/>
      </w:pPr>
      <w:r w:rsidRPr="008B47E3">
        <w:t>- w</w:t>
      </w:r>
      <w:r w:rsidR="00BF5562" w:rsidRPr="008B47E3">
        <w:t xml:space="preserve"> przypadku ubiegania się o punkty </w:t>
      </w:r>
      <w:r w:rsidRPr="008B47E3">
        <w:t xml:space="preserve">za efektywność przetwarzania odpadów, należy </w:t>
      </w:r>
      <w:r w:rsidR="009E1012" w:rsidRPr="008B47E3">
        <w:t>dokonać stosownych obliczeń</w:t>
      </w:r>
      <w:r w:rsidR="009D2D71" w:rsidRPr="008B47E3">
        <w:t xml:space="preserve"> zgodnie z poniższą metodologia.</w:t>
      </w:r>
    </w:p>
    <w:p w:rsidR="009D2D71" w:rsidRPr="008B47E3" w:rsidRDefault="009D2D71" w:rsidP="007D15FE">
      <w:pPr>
        <w:autoSpaceDE w:val="0"/>
        <w:autoSpaceDN w:val="0"/>
        <w:adjustRightInd w:val="0"/>
        <w:spacing w:after="0" w:line="240" w:lineRule="auto"/>
        <w:jc w:val="both"/>
      </w:pPr>
    </w:p>
    <w:p w:rsidR="009D2D71" w:rsidRPr="008B47E3" w:rsidRDefault="009D2D71" w:rsidP="007D15FE">
      <w:pPr>
        <w:autoSpaceDE w:val="0"/>
        <w:autoSpaceDN w:val="0"/>
        <w:adjustRightInd w:val="0"/>
        <w:spacing w:after="0" w:line="240" w:lineRule="auto"/>
        <w:jc w:val="both"/>
      </w:pPr>
      <w:r w:rsidRPr="008B47E3">
        <w:t>Metodologia obliczeń do kryterium „Efektywność przetwarzania odpadów”:</w:t>
      </w:r>
    </w:p>
    <w:p w:rsidR="009D2D71" w:rsidRPr="008B47E3" w:rsidRDefault="009D2D71" w:rsidP="007D15FE">
      <w:pPr>
        <w:autoSpaceDE w:val="0"/>
        <w:autoSpaceDN w:val="0"/>
        <w:adjustRightInd w:val="0"/>
        <w:spacing w:after="0" w:line="240" w:lineRule="auto"/>
        <w:jc w:val="both"/>
      </w:pPr>
      <w:r w:rsidRPr="008B47E3">
        <w:t>Obliczeń należy dokonać zgodnie z treścią kryterium tj.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w:t>
      </w:r>
      <w:r w:rsidR="00A63A31" w:rsidRPr="008B47E3">
        <w:t>ałań wykonanych poza projektem).</w:t>
      </w:r>
    </w:p>
    <w:p w:rsidR="00A63A31" w:rsidRPr="008B47E3" w:rsidRDefault="00A63A31" w:rsidP="007D15FE">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Efektywność przetwarzania odpadów = (</w:t>
      </w:r>
      <w:proofErr w:type="spellStart"/>
      <w:r w:rsidRPr="008B47E3">
        <w:t>Mw</w:t>
      </w:r>
      <w:proofErr w:type="spellEnd"/>
      <w:r w:rsidRPr="008B47E3">
        <w:t xml:space="preserve">/  </w:t>
      </w:r>
      <w:proofErr w:type="spellStart"/>
      <w:r w:rsidRPr="008B47E3">
        <w:t>Mk</w:t>
      </w:r>
      <w:proofErr w:type="spellEnd"/>
      <w:r w:rsidRPr="008B47E3">
        <w:t>) * 100%, [%]</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gdzie:</w:t>
      </w:r>
    </w:p>
    <w:p w:rsidR="00A63A31" w:rsidRPr="008B47E3" w:rsidRDefault="00A63A31" w:rsidP="00A63A31">
      <w:pPr>
        <w:autoSpaceDE w:val="0"/>
        <w:autoSpaceDN w:val="0"/>
        <w:adjustRightInd w:val="0"/>
        <w:spacing w:after="0" w:line="240" w:lineRule="auto"/>
        <w:jc w:val="both"/>
      </w:pPr>
      <w:proofErr w:type="spellStart"/>
      <w:r w:rsidRPr="008B47E3">
        <w:t>Mk</w:t>
      </w:r>
      <w:proofErr w:type="spellEnd"/>
      <w:r w:rsidRPr="008B47E3">
        <w:t xml:space="preserve"> - łączna masa wytworzonych odpadów komunalnych (komunalnych odpadów zmieszanych oraz odpadów zebranych w sposób selektywny) na terenie obszaru realizacji projektu,  [Mg], </w:t>
      </w:r>
    </w:p>
    <w:p w:rsidR="00A63A31" w:rsidRPr="008B47E3" w:rsidRDefault="00A63A31" w:rsidP="00A63A31">
      <w:pPr>
        <w:autoSpaceDE w:val="0"/>
        <w:autoSpaceDN w:val="0"/>
        <w:adjustRightInd w:val="0"/>
        <w:spacing w:after="0" w:line="240" w:lineRule="auto"/>
        <w:jc w:val="both"/>
      </w:pPr>
      <w:proofErr w:type="spellStart"/>
      <w:r w:rsidRPr="008B47E3">
        <w:t>Mw</w:t>
      </w:r>
      <w:proofErr w:type="spellEnd"/>
      <w:r w:rsidRPr="008B47E3">
        <w:t xml:space="preserve"> - łączna masa odpadów wytworzonych z odpadów komunalnych (komunalnych odpadów zmieszanych oraz odpadów zebranych w sposób selektywny) i przekazanych do zagospodarowania [Mg], obliczana na podstawie wzoru</w:t>
      </w:r>
      <w:r w:rsidR="00373BAF" w:rsidRPr="008B47E3">
        <w:t>:</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proofErr w:type="spellStart"/>
      <w:r w:rsidRPr="008B47E3">
        <w:t>Mw</w:t>
      </w:r>
      <w:proofErr w:type="spellEnd"/>
      <w:r w:rsidRPr="008B47E3">
        <w:t xml:space="preserve"> = Lm * M * U </w:t>
      </w:r>
    </w:p>
    <w:p w:rsidR="00A63A31" w:rsidRPr="008B47E3" w:rsidRDefault="00A63A31" w:rsidP="00A63A31">
      <w:pPr>
        <w:autoSpaceDE w:val="0"/>
        <w:autoSpaceDN w:val="0"/>
        <w:adjustRightInd w:val="0"/>
        <w:spacing w:after="0" w:line="240" w:lineRule="auto"/>
        <w:jc w:val="both"/>
      </w:pPr>
    </w:p>
    <w:p w:rsidR="00A63A31" w:rsidRPr="008B47E3" w:rsidRDefault="00A63A31" w:rsidP="00A63A31">
      <w:pPr>
        <w:autoSpaceDE w:val="0"/>
        <w:autoSpaceDN w:val="0"/>
        <w:adjustRightInd w:val="0"/>
        <w:spacing w:after="0" w:line="240" w:lineRule="auto"/>
        <w:jc w:val="both"/>
      </w:pPr>
      <w:r w:rsidRPr="008B47E3">
        <w:t>gdzie:</w:t>
      </w:r>
    </w:p>
    <w:p w:rsidR="00A63A31" w:rsidRPr="008B47E3" w:rsidRDefault="00A63A31" w:rsidP="00A63A31">
      <w:pPr>
        <w:autoSpaceDE w:val="0"/>
        <w:autoSpaceDN w:val="0"/>
        <w:adjustRightInd w:val="0"/>
        <w:spacing w:after="0" w:line="240" w:lineRule="auto"/>
        <w:jc w:val="both"/>
      </w:pPr>
      <w:r w:rsidRPr="008B47E3">
        <w:t>Lm – łączna liczba mieszkańców gmin</w:t>
      </w:r>
      <w:r w:rsidR="00D15666" w:rsidRPr="008B47E3">
        <w:t xml:space="preserve"> (na podstawie Banku Danych Lokalnych, ludność wg gmin wg faktycznego miejsca zamieszkania stan na 31.12.2015 r.)</w:t>
      </w:r>
      <w:r w:rsidRPr="008B47E3">
        <w:t>,</w:t>
      </w:r>
    </w:p>
    <w:p w:rsidR="00A63A31" w:rsidRPr="008B47E3" w:rsidRDefault="00A63A31" w:rsidP="00A63A31">
      <w:pPr>
        <w:autoSpaceDE w:val="0"/>
        <w:autoSpaceDN w:val="0"/>
        <w:adjustRightInd w:val="0"/>
        <w:spacing w:after="0" w:line="240" w:lineRule="auto"/>
        <w:jc w:val="both"/>
      </w:pPr>
      <w:r w:rsidRPr="008B47E3">
        <w:t>M - masa wytworzonych odpadów komunalnych przez jednego mieszkańca miasta na terenie województwa, wyrażona w Mg,</w:t>
      </w:r>
      <w:r w:rsidR="00D15666" w:rsidRPr="008B47E3">
        <w:t xml:space="preserve"> (na podstawie GUS, Infrastruktura komunalna w 2015 r.)</w:t>
      </w:r>
    </w:p>
    <w:p w:rsidR="00A63A31" w:rsidRPr="008B47E3" w:rsidRDefault="00A63A31" w:rsidP="00A63A31">
      <w:pPr>
        <w:autoSpaceDE w:val="0"/>
        <w:autoSpaceDN w:val="0"/>
        <w:adjustRightInd w:val="0"/>
        <w:spacing w:after="0" w:line="240" w:lineRule="auto"/>
        <w:jc w:val="both"/>
      </w:pPr>
      <w:r w:rsidRPr="008B47E3">
        <w:t>U - udział łączny odpadów selektywnie zebranych i przekazanych do odzysku lub recyklingu, wyrażony w %.</w:t>
      </w:r>
    </w:p>
    <w:p w:rsidR="00042A10" w:rsidRDefault="00042A10" w:rsidP="00087E44">
      <w:pPr>
        <w:pStyle w:val="Nagwek1"/>
      </w:pPr>
      <w:bookmarkStart w:id="27" w:name="_Toc472422246"/>
      <w:r>
        <w:t xml:space="preserve">20. </w:t>
      </w:r>
      <w:r w:rsidRPr="00042A10">
        <w:t>Studium wykonalności</w:t>
      </w:r>
      <w:bookmarkEnd w:id="27"/>
    </w:p>
    <w:p w:rsidR="0026138E" w:rsidRPr="0026138E" w:rsidRDefault="0026138E" w:rsidP="0026138E">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z programu &gt; Wypełnienie wniosku.</w:t>
      </w:r>
    </w:p>
    <w:p w:rsidR="0026138E" w:rsidRDefault="0026138E" w:rsidP="0026138E">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 xml:space="preserve">Ponadto Wnioskodawcy zobowiązani są do przedłożenia analizy finansowej w postaci arkuszy kalkulacyjnych w formacie Excel z aktywnymi formułami. Każdorazowo Wnioskodawca musi dostosować </w:t>
      </w:r>
      <w:r w:rsidRPr="0026138E">
        <w:rPr>
          <w:rFonts w:ascii="Calibri" w:eastAsia="SimSun" w:hAnsi="Calibri" w:cs="Tahoma"/>
          <w:kern w:val="3"/>
        </w:rPr>
        <w:lastRenderedPageBreak/>
        <w:t>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B95708" w:rsidRPr="0026138E" w:rsidRDefault="00B95708" w:rsidP="0026138E">
      <w:pPr>
        <w:widowControl w:val="0"/>
        <w:suppressAutoHyphens/>
        <w:autoSpaceDN w:val="0"/>
        <w:spacing w:before="120" w:line="240" w:lineRule="auto"/>
        <w:jc w:val="both"/>
        <w:textAlignment w:val="baseline"/>
        <w:rPr>
          <w:rFonts w:ascii="Calibri" w:eastAsia="SimSun" w:hAnsi="Calibri" w:cs="Tahoma"/>
          <w:kern w:val="3"/>
        </w:rPr>
      </w:pPr>
      <w:r>
        <w:t>W</w:t>
      </w:r>
      <w:r w:rsidRPr="00E00844">
        <w:t xml:space="preserve"> analizie finansowej niezbędne jest uwzględnienie </w:t>
      </w:r>
      <w:r w:rsidRPr="00E00844">
        <w:rPr>
          <w:rFonts w:eastAsia="Times New Roman"/>
          <w:lang w:eastAsia="pl-PL"/>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1" w:history="1">
        <w:r w:rsidRPr="00E00844">
          <w:rPr>
            <w:rStyle w:val="Hipercze"/>
            <w:rFonts w:cs="Calibri"/>
          </w:rPr>
          <w:t>http://www.funduszeeuropejskie.gov.pl/media/8776/metodyka_dostepnosci_cenowej.pdf</w:t>
        </w:r>
      </w:hyperlink>
      <w:r w:rsidRPr="00E00844">
        <w:rPr>
          <w:rStyle w:val="Hipercze"/>
          <w:rFonts w:cs="Calibri"/>
        </w:rPr>
        <w:t>).</w:t>
      </w:r>
    </w:p>
    <w:p w:rsidR="0026138E" w:rsidRDefault="0026138E" w:rsidP="0026138E">
      <w:pPr>
        <w:pStyle w:val="Default"/>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8E6E6D" w:rsidP="00697B9C">
      <w:pPr>
        <w:spacing w:before="240" w:line="240" w:lineRule="auto"/>
        <w:jc w:val="both"/>
        <w:rPr>
          <w:rFonts w:cs="Calibri"/>
          <w:color w:val="0000FF" w:themeColor="hyperlink"/>
          <w:u w:val="single"/>
        </w:rPr>
      </w:pPr>
      <w:hyperlink r:id="rId22"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F6333A" w:rsidRPr="00F6333A" w:rsidRDefault="00F6333A" w:rsidP="00697B9C">
      <w:pPr>
        <w:spacing w:before="240" w:line="240" w:lineRule="auto"/>
        <w:jc w:val="both"/>
        <w:rPr>
          <w:rFonts w:cs="Calibri"/>
        </w:rPr>
      </w:pPr>
      <w:r w:rsidRPr="00F6333A">
        <w:rPr>
          <w:rFonts w:cs="Calibri"/>
        </w:rPr>
        <w:t>Do analizy finansowej projektów należy przyjąć okres odniesienia wynoszący 25 lat (zgodnie z punktem 7.4 1 g Wytycznych w zakresie zagadnień związanych z przygotowaniem projektów inwestycyjnych, w tym projektów generujących dochód i projektów hybrydowych na lata 2014-2020).</w:t>
      </w:r>
    </w:p>
    <w:p w:rsidR="00042A10" w:rsidRDefault="00042A10" w:rsidP="003F5876">
      <w:pPr>
        <w:pStyle w:val="Nagwek1"/>
      </w:pPr>
      <w:bookmarkStart w:id="28" w:name="_Toc472422247"/>
      <w:r>
        <w:t xml:space="preserve">21. </w:t>
      </w:r>
      <w:r w:rsidRPr="00042A10">
        <w:t>Wskaźniki produktu i rezultatu</w:t>
      </w:r>
      <w:bookmarkEnd w:id="28"/>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697B9C">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 xml:space="preserve">Lista wskaźników na poziomie projektu dla naboru </w:t>
      </w:r>
      <w:r w:rsidR="0080108E" w:rsidRPr="0080108E">
        <w:rPr>
          <w:i/>
        </w:rPr>
        <w:t>RPDS.04.01.00-IZ.00-02-225/17</w:t>
      </w:r>
      <w:r w:rsidR="0026138E">
        <w:rPr>
          <w:i/>
        </w:rPr>
        <w:t xml:space="preserve"> </w:t>
      </w:r>
      <w:r w:rsidR="0026138E" w:rsidRPr="0026138E">
        <w:t>do niniejszego Regulaminu.</w:t>
      </w:r>
    </w:p>
    <w:p w:rsidR="00042A10" w:rsidRDefault="00042A10" w:rsidP="00697B9C">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3F5876">
      <w:pPr>
        <w:pStyle w:val="Nagwek1"/>
      </w:pPr>
      <w:bookmarkStart w:id="29" w:name="_Toc472422248"/>
      <w:r w:rsidRPr="000712F2">
        <w:rPr>
          <w:rFonts w:cstheme="minorBidi"/>
        </w:rPr>
        <w:t>22.</w:t>
      </w:r>
      <w:r>
        <w:rPr>
          <w:rFonts w:cstheme="minorBidi"/>
        </w:rPr>
        <w:t xml:space="preserve"> </w:t>
      </w:r>
      <w:r w:rsidRPr="00042A10">
        <w:t>Środki odwoławcze przysługujące wnioskodawcy</w:t>
      </w:r>
      <w:bookmarkEnd w:id="29"/>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697B9C" w:rsidRDefault="00042A10" w:rsidP="00697B9C">
      <w:pPr>
        <w:pStyle w:val="Akapitzlist"/>
        <w:numPr>
          <w:ilvl w:val="0"/>
          <w:numId w:val="31"/>
        </w:numPr>
        <w:suppressAutoHyphens/>
        <w:autoSpaceDN w:val="0"/>
        <w:spacing w:line="240" w:lineRule="auto"/>
        <w:jc w:val="both"/>
        <w:textAlignment w:val="baseline"/>
        <w:rPr>
          <w:rFonts w:asciiTheme="minorHAnsi" w:eastAsia="SimSun" w:hAnsiTheme="minorHAnsi" w:cs="Tahoma"/>
          <w:kern w:val="3"/>
        </w:rPr>
      </w:pPr>
      <w:r w:rsidRPr="00697B9C">
        <w:rPr>
          <w:rFonts w:asciiTheme="minorHAnsi" w:eastAsia="SimSun" w:hAnsiTheme="minorHAnsi" w:cs="Tahoma"/>
          <w:kern w:val="3"/>
        </w:rPr>
        <w:t>projekt nie uzyskał wymaganej liczby punktów lub nie spełnił kryteriów wyboru projektów, na skutek czego nie może być wybrany do dofinansowania albo skierowany do kolejnego etapu oceny,</w:t>
      </w:r>
    </w:p>
    <w:p w:rsidR="00042A10" w:rsidRPr="00697B9C" w:rsidRDefault="00042A10" w:rsidP="00042A10">
      <w:pPr>
        <w:suppressAutoHyphens/>
        <w:autoSpaceDN w:val="0"/>
        <w:spacing w:after="0" w:line="240" w:lineRule="auto"/>
        <w:ind w:left="285"/>
        <w:jc w:val="both"/>
        <w:textAlignment w:val="baseline"/>
        <w:rPr>
          <w:rFonts w:eastAsia="SimSun" w:cs="Tahoma"/>
          <w:kern w:val="3"/>
          <w:lang w:eastAsia="pl-PL"/>
        </w:rPr>
      </w:pPr>
      <w:r w:rsidRPr="00697B9C">
        <w:rPr>
          <w:rFonts w:eastAsia="SimSun" w:cs="Tahoma"/>
          <w:kern w:val="3"/>
          <w:lang w:eastAsia="pl-PL"/>
        </w:rPr>
        <w:t xml:space="preserve"> lub</w:t>
      </w:r>
    </w:p>
    <w:p w:rsidR="00042A10" w:rsidRPr="00697B9C" w:rsidRDefault="00042A10" w:rsidP="00697B9C">
      <w:pPr>
        <w:pStyle w:val="Akapitzlist"/>
        <w:numPr>
          <w:ilvl w:val="0"/>
          <w:numId w:val="31"/>
        </w:numPr>
        <w:suppressAutoHyphens/>
        <w:autoSpaceDN w:val="0"/>
        <w:spacing w:before="0" w:line="240" w:lineRule="auto"/>
        <w:ind w:left="357" w:hanging="357"/>
        <w:jc w:val="both"/>
        <w:textAlignment w:val="baseline"/>
        <w:rPr>
          <w:rFonts w:asciiTheme="minorHAnsi" w:eastAsia="SimSun" w:hAnsiTheme="minorHAnsi" w:cs="Tahoma"/>
          <w:kern w:val="3"/>
        </w:rPr>
      </w:pPr>
      <w:r w:rsidRPr="00697B9C">
        <w:rPr>
          <w:rFonts w:asciiTheme="minorHAnsi" w:eastAsia="SimSun" w:hAnsiTheme="minorHAnsi" w:cs="Tahoma"/>
          <w:kern w:val="3"/>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697B9C"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lastRenderedPageBreak/>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Publikacja wyników oceny projektów na stronie internetowej IZ RPO WD nie jest podstawą do wniesienia protestu.</w:t>
      </w:r>
    </w:p>
    <w:p w:rsidR="00042A10" w:rsidRPr="00042A10" w:rsidRDefault="00042A10" w:rsidP="00697B9C">
      <w:pP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23"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697B9C">
      <w:pP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697B9C">
      <w:pP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697B9C">
      <w:pP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697B9C">
      <w:pP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697B9C">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697B9C">
      <w:pPr>
        <w:suppressAutoHyphens/>
        <w:autoSpaceDN w:val="0"/>
        <w:spacing w:after="0" w:line="240" w:lineRule="auto"/>
        <w:jc w:val="both"/>
        <w:textAlignment w:val="baseline"/>
        <w:rPr>
          <w:rFonts w:eastAsia="SimSun" w:cs="Tahoma"/>
          <w:kern w:val="3"/>
          <w:lang w:eastAsia="pl-PL"/>
        </w:rPr>
      </w:pPr>
    </w:p>
    <w:p w:rsidR="000712F2" w:rsidRPr="00986ED5" w:rsidRDefault="00042A10" w:rsidP="00697B9C">
      <w:pP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BB51CA" w:rsidRPr="00986ED5" w:rsidRDefault="00BB51CA"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lastRenderedPageBreak/>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697B9C">
      <w:pPr>
        <w:numPr>
          <w:ilvl w:val="0"/>
          <w:numId w:val="12"/>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697B9C">
      <w:pPr>
        <w:numPr>
          <w:ilvl w:val="0"/>
          <w:numId w:val="12"/>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697B9C">
      <w:pP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697B9C">
      <w:pP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DC28DF" w:rsidRPr="00DC28DF" w:rsidRDefault="00DC28DF" w:rsidP="003F5876">
      <w:pPr>
        <w:pStyle w:val="Nagwek1"/>
      </w:pPr>
      <w:bookmarkStart w:id="30" w:name="_Toc472422249"/>
      <w:r>
        <w:t xml:space="preserve">23. </w:t>
      </w:r>
      <w:r w:rsidRPr="00DC28DF">
        <w:t>Sposób podania do publicznej wiadomości wyników konkursu</w:t>
      </w:r>
      <w:bookmarkEnd w:id="30"/>
    </w:p>
    <w:p w:rsidR="00DC28DF" w:rsidRPr="00DC28DF" w:rsidRDefault="00DC28DF" w:rsidP="00697B9C">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4"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5"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697B9C">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697B9C">
      <w:pPr>
        <w:autoSpaceDE w:val="0"/>
        <w:autoSpaceDN w:val="0"/>
        <w:adjustRightInd w:val="0"/>
        <w:spacing w:after="0" w:line="240" w:lineRule="auto"/>
        <w:jc w:val="both"/>
        <w:rPr>
          <w:rFonts w:cs="Calibri"/>
          <w:color w:val="000000"/>
        </w:rPr>
      </w:pPr>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lastRenderedPageBreak/>
        <w:t>Dodatkowo, zgodnie z art. 44 ust. 5 ustawy wdrożeniowej po rozstrzygnięciu konkursu IZ RPO WD zamieszcza na swojej stronie internetowej informację o składzie KOP.</w:t>
      </w:r>
    </w:p>
    <w:p w:rsidR="00DC28DF" w:rsidRPr="00DC28DF" w:rsidRDefault="00DC28DF" w:rsidP="00697B9C">
      <w:pPr>
        <w:autoSpaceDE w:val="0"/>
        <w:autoSpaceDN w:val="0"/>
        <w:adjustRightInd w:val="0"/>
        <w:spacing w:after="0" w:line="240" w:lineRule="auto"/>
        <w:jc w:val="both"/>
        <w:rPr>
          <w:rFonts w:cs="Calibri"/>
          <w:color w:val="000000"/>
        </w:rPr>
      </w:pPr>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Pr="00DC28DF" w:rsidRDefault="00DC28DF" w:rsidP="003F5876">
      <w:pPr>
        <w:pStyle w:val="Nagwek1"/>
      </w:pPr>
      <w:bookmarkStart w:id="31" w:name="_Toc472422250"/>
      <w:r>
        <w:t xml:space="preserve">24. </w:t>
      </w:r>
      <w:r w:rsidRPr="00DC28DF">
        <w:t>Informacje o sposobie postępowania z wnioskami o dofinansowanie po rozstrzygnięciu konkursu</w:t>
      </w:r>
      <w:bookmarkEnd w:id="31"/>
    </w:p>
    <w:p w:rsidR="00DC28DF" w:rsidRPr="00DC28DF" w:rsidRDefault="00DC28DF" w:rsidP="00697B9C">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697B9C">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Pr="00DC28DF" w:rsidRDefault="00DC28DF" w:rsidP="003F5876">
      <w:pPr>
        <w:pStyle w:val="Nagwek1"/>
      </w:pPr>
      <w:bookmarkStart w:id="32" w:name="_Toc472422251"/>
      <w:r w:rsidRPr="00E31342">
        <w:rPr>
          <w:rFonts w:cstheme="minorBidi"/>
        </w:rPr>
        <w:t>25.</w:t>
      </w:r>
      <w:r>
        <w:rPr>
          <w:rFonts w:cstheme="minorBidi"/>
        </w:rPr>
        <w:t xml:space="preserve"> </w:t>
      </w:r>
      <w:r w:rsidRPr="00DC28DF">
        <w:t>Forma i sposób udzielania wnioskodawcy wyjaśnień w kwestiach dotyczących konkursu</w:t>
      </w:r>
      <w:bookmarkEnd w:id="32"/>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8E6E6D" w:rsidP="00DC28DF">
      <w:pPr>
        <w:autoSpaceDE w:val="0"/>
        <w:autoSpaceDN w:val="0"/>
        <w:adjustRightInd w:val="0"/>
        <w:spacing w:before="120" w:after="0" w:line="240" w:lineRule="auto"/>
        <w:jc w:val="center"/>
        <w:rPr>
          <w:rFonts w:cs="Tahoma"/>
          <w:b/>
          <w:lang w:eastAsia="pl-PL"/>
        </w:rPr>
      </w:pPr>
      <w:hyperlink r:id="rId26"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7" w:history="1">
        <w:r w:rsidRPr="00DC28DF">
          <w:rPr>
            <w:color w:val="0000FF" w:themeColor="hyperlink"/>
            <w:u w:val="single"/>
          </w:rPr>
          <w:t>www.rpo.dolnyslask.pl</w:t>
        </w:r>
      </w:hyperlink>
      <w:r w:rsidRPr="00DC28DF">
        <w:t xml:space="preserve"> </w:t>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DC28DF" w:rsidP="003F5876">
      <w:pPr>
        <w:pStyle w:val="Nagwek1"/>
      </w:pPr>
      <w:bookmarkStart w:id="33" w:name="_Toc472422252"/>
      <w:r>
        <w:t xml:space="preserve">26. </w:t>
      </w:r>
      <w:r w:rsidRPr="00CA3AEF">
        <w:t>Orientacyjny termin rozstrzygnięcia konkursu</w:t>
      </w:r>
      <w:bookmarkEnd w:id="33"/>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80108E">
        <w:rPr>
          <w:rFonts w:asciiTheme="minorHAnsi" w:hAnsiTheme="minorHAnsi" w:cstheme="minorBidi"/>
          <w:b/>
          <w:color w:val="auto"/>
          <w:sz w:val="22"/>
          <w:szCs w:val="22"/>
        </w:rPr>
        <w:t>wrzesień</w:t>
      </w:r>
      <w:r w:rsidR="00BD4AEC" w:rsidRPr="00BD4AEC">
        <w:rPr>
          <w:rFonts w:asciiTheme="minorHAnsi" w:hAnsiTheme="minorHAnsi" w:cstheme="minorBidi"/>
          <w:b/>
          <w:color w:val="auto"/>
          <w:sz w:val="22"/>
          <w:szCs w:val="22"/>
        </w:rPr>
        <w:t xml:space="preserve"> 2017</w:t>
      </w:r>
      <w:r w:rsidR="003F5876">
        <w:rPr>
          <w:rFonts w:asciiTheme="minorHAnsi" w:hAnsiTheme="minorHAnsi" w:cstheme="minorBidi"/>
          <w:b/>
          <w:color w:val="auto"/>
          <w:sz w:val="22"/>
          <w:szCs w:val="22"/>
        </w:rPr>
        <w:t xml:space="preserve"> </w:t>
      </w:r>
      <w:r w:rsidRPr="003F5876">
        <w:rPr>
          <w:rFonts w:asciiTheme="minorHAnsi" w:hAnsiTheme="minorHAnsi" w:cstheme="minorBidi"/>
          <w:b/>
          <w:color w:val="auto"/>
          <w:sz w:val="22"/>
          <w:szCs w:val="22"/>
        </w:rPr>
        <w:t>r.</w:t>
      </w:r>
    </w:p>
    <w:p w:rsidR="00DC28DF" w:rsidRDefault="00DC28DF" w:rsidP="007C678B">
      <w:pPr>
        <w:pStyle w:val="Default"/>
        <w:rPr>
          <w:b/>
          <w:bCs/>
          <w:sz w:val="22"/>
          <w:szCs w:val="22"/>
        </w:rPr>
      </w:pPr>
    </w:p>
    <w:p w:rsidR="00DC28DF" w:rsidRPr="00DC28DF" w:rsidRDefault="00DC28DF" w:rsidP="003F5876">
      <w:pPr>
        <w:pStyle w:val="Nagwek1"/>
      </w:pPr>
      <w:bookmarkStart w:id="34" w:name="_Toc472422253"/>
      <w:r>
        <w:t xml:space="preserve">27. </w:t>
      </w:r>
      <w:r w:rsidRPr="00DC28DF">
        <w:t>Sytuacje, w których konkurs może zostać anulowany lub zmieniony regulamin</w:t>
      </w:r>
      <w:bookmarkEnd w:id="34"/>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697B9C">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naruszenie przez IOK w toku procedury konkursowej przepisów prawa lub zasad Regulaminu konkursowego, które są istotne i niemożliwe do naprawienia,</w:t>
      </w:r>
    </w:p>
    <w:p w:rsidR="00DC28DF" w:rsidRPr="00DC28DF" w:rsidRDefault="00DC28DF" w:rsidP="00697B9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zaistnienie sytuacji nadzwyczajnej, której IOK nie mogła przewidzieć w chwili ogłoszenia konkursu, a której wystąpienie czyni niemożliwym lub rażąco utrudnia kontynuowanie procedury konkursowej lub stanowi zagrożenie dla interesu publicznego,</w:t>
      </w:r>
    </w:p>
    <w:p w:rsidR="00DC28DF" w:rsidRPr="00DC28DF" w:rsidRDefault="00DC28DF" w:rsidP="00697B9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BD3F8C" w:rsidRDefault="00DC28DF" w:rsidP="00BD3F8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r w:rsidR="00E32197">
        <w:rPr>
          <w:rFonts w:eastAsia="Times New Roman" w:cs="Times New Roman"/>
          <w:lang w:eastAsia="pl-PL"/>
        </w:rPr>
        <w:t>,</w:t>
      </w:r>
    </w:p>
    <w:p w:rsidR="00391D37" w:rsidRPr="00BD3F8C" w:rsidRDefault="00BD3F8C" w:rsidP="00BD3F8C">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Pr>
          <w:rFonts w:eastAsia="Times New Roman" w:cs="Times New Roman"/>
          <w:lang w:eastAsia="pl-PL"/>
        </w:rPr>
        <w:t>decyzji Komisji Europejskiej o nie spełnieniu</w:t>
      </w:r>
      <w:r w:rsidRPr="00BD3F8C">
        <w:rPr>
          <w:rFonts w:eastAsia="Times New Roman" w:cs="Times New Roman"/>
          <w:lang w:eastAsia="pl-PL"/>
        </w:rPr>
        <w:t xml:space="preserve"> na poziomie krajowym warunkowości ex-</w:t>
      </w:r>
      <w:proofErr w:type="spellStart"/>
      <w:r w:rsidRPr="00BD3F8C">
        <w:rPr>
          <w:rFonts w:eastAsia="Times New Roman" w:cs="Times New Roman"/>
          <w:lang w:eastAsia="pl-PL"/>
        </w:rPr>
        <w:t>ante</w:t>
      </w:r>
      <w:proofErr w:type="spellEnd"/>
      <w:r w:rsidRPr="00BD3F8C">
        <w:rPr>
          <w:rFonts w:eastAsia="Times New Roman" w:cs="Times New Roman"/>
          <w:lang w:eastAsia="pl-PL"/>
        </w:rPr>
        <w:t xml:space="preserve"> wskazanej w RPO WD 2014-2020 dotyczącej akceptacji przez Ministerstwo Środowiska wszystkich 16 Wojewódzkich Planów Gospodarki Odpadami  i </w:t>
      </w:r>
      <w:r>
        <w:rPr>
          <w:rFonts w:eastAsia="Times New Roman" w:cs="Times New Roman"/>
          <w:lang w:eastAsia="pl-PL"/>
        </w:rPr>
        <w:t>zawieszeniu płatności.</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9"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35" w:name="_Toc425494883"/>
      <w:bookmarkEnd w:id="35"/>
      <w:r w:rsidRPr="00DC28DF">
        <w:rPr>
          <w:rFonts w:asciiTheme="minorHAnsi" w:hAnsiTheme="minorHAnsi" w:cstheme="minorBidi"/>
          <w:color w:val="auto"/>
          <w:sz w:val="22"/>
          <w:szCs w:val="22"/>
        </w:rPr>
        <w:t xml:space="preserve">internetowej </w:t>
      </w:r>
      <w:hyperlink r:id="rId30"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Pr="00DC28DF" w:rsidRDefault="00DC28DF" w:rsidP="003F5876">
      <w:pPr>
        <w:pStyle w:val="Nagwek1"/>
      </w:pPr>
      <w:bookmarkStart w:id="36" w:name="_Toc472422254"/>
      <w:r w:rsidRPr="00E31342">
        <w:rPr>
          <w:rFonts w:cstheme="minorBidi"/>
        </w:rPr>
        <w:t>28.</w:t>
      </w:r>
      <w:r w:rsidRPr="00ED0733">
        <w:rPr>
          <w:rFonts w:cstheme="minorBidi"/>
        </w:rPr>
        <w:t xml:space="preserve"> </w:t>
      </w:r>
      <w:r w:rsidRPr="00DC28DF">
        <w:t>Postanowienie dotyczące możliwości zwiększenia kwoty przeznaczonej na dofinansowanie projektów w konkursie</w:t>
      </w:r>
      <w:bookmarkEnd w:id="36"/>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Pr="00DC28DF" w:rsidRDefault="00DC28DF" w:rsidP="003F5876">
      <w:pPr>
        <w:pStyle w:val="Nagwek1"/>
      </w:pPr>
      <w:bookmarkStart w:id="37" w:name="_Toc472422255"/>
      <w:r w:rsidRPr="00E31342">
        <w:rPr>
          <w:rFonts w:cstheme="minorBidi"/>
        </w:rPr>
        <w:t>29.</w:t>
      </w:r>
      <w:r>
        <w:rPr>
          <w:rFonts w:cstheme="minorBidi"/>
        </w:rPr>
        <w:t xml:space="preserve"> </w:t>
      </w:r>
      <w:r w:rsidRPr="00DC28DF">
        <w:t>Kwalifikowalność wydatków</w:t>
      </w:r>
      <w:bookmarkEnd w:id="37"/>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697B9C">
      <w:pPr>
        <w:numPr>
          <w:ilvl w:val="0"/>
          <w:numId w:val="2"/>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66258B" w:rsidRDefault="00DC28DF" w:rsidP="00697B9C">
      <w:pPr>
        <w:numPr>
          <w:ilvl w:val="0"/>
          <w:numId w:val="2"/>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66258B" w:rsidRPr="00DC28DF" w:rsidRDefault="0066258B" w:rsidP="0066258B">
      <w:pPr>
        <w:numPr>
          <w:ilvl w:val="0"/>
          <w:numId w:val="2"/>
        </w:numPr>
        <w:autoSpaceDE w:val="0"/>
        <w:autoSpaceDN w:val="0"/>
        <w:adjustRightInd w:val="0"/>
        <w:spacing w:before="60" w:after="60" w:line="240" w:lineRule="auto"/>
        <w:jc w:val="both"/>
        <w:rPr>
          <w:rFonts w:eastAsia="Times New Roman" w:cs="Times New Roman"/>
          <w:color w:val="000000"/>
          <w:szCs w:val="20"/>
          <w:lang w:eastAsia="pl-PL"/>
        </w:rPr>
      </w:pPr>
      <w:r w:rsidRPr="0066258B">
        <w:rPr>
          <w:rFonts w:eastAsia="Times New Roman" w:cs="Times New Roman"/>
          <w:color w:val="000000"/>
          <w:szCs w:val="20"/>
          <w:lang w:eastAsia="pl-PL"/>
        </w:rPr>
        <w:lastRenderedPageBreak/>
        <w:t xml:space="preserve">Rozporządzenie Komisji (UE) nr 360/2012 z dnia 25 kwietnia 2012 r. w sprawie stosowania art. 107 i 108 Traktatu o funkcjonowaniu Unii Europejskiej do pomocy de </w:t>
      </w:r>
      <w:proofErr w:type="spellStart"/>
      <w:r w:rsidRPr="0066258B">
        <w:rPr>
          <w:rFonts w:eastAsia="Times New Roman" w:cs="Times New Roman"/>
          <w:color w:val="000000"/>
          <w:szCs w:val="20"/>
          <w:lang w:eastAsia="pl-PL"/>
        </w:rPr>
        <w:t>minimis</w:t>
      </w:r>
      <w:proofErr w:type="spellEnd"/>
      <w:r w:rsidRPr="0066258B">
        <w:rPr>
          <w:rFonts w:eastAsia="Times New Roman" w:cs="Times New Roman"/>
          <w:color w:val="000000"/>
          <w:szCs w:val="20"/>
          <w:lang w:eastAsia="pl-PL"/>
        </w:rPr>
        <w:t xml:space="preserve"> przyznawanej przedsiębiorstwom wykonującym usługi świadczone w ogólnym interesie gospodarczym.</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Default="00DC28DF"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Wytycznymi programowymi w zakresie kwalifikowalności wydatków finansowanych z Europejskiego Funduszu Rozwoju Regionalnego w ramach Regionalnego Programu Operacyjnego Województwa Dolnośląskiego 2014-2020</w:t>
      </w:r>
      <w:r w:rsidR="00BB6833">
        <w:rPr>
          <w:rFonts w:ascii="Calibri" w:eastAsia="Times New Roman" w:hAnsi="Calibri" w:cs="Calibri"/>
          <w:color w:val="00000A"/>
          <w:szCs w:val="20"/>
          <w:lang w:eastAsia="pl-PL"/>
        </w:rPr>
        <w:t>;</w:t>
      </w:r>
    </w:p>
    <w:p w:rsidR="00BB6833" w:rsidRPr="00DC28DF" w:rsidRDefault="00BB6833" w:rsidP="00697B9C">
      <w:pPr>
        <w:numPr>
          <w:ilvl w:val="0"/>
          <w:numId w:val="2"/>
        </w:numPr>
        <w:suppressAutoHyphens/>
        <w:spacing w:after="0" w:line="240" w:lineRule="auto"/>
        <w:jc w:val="both"/>
        <w:rPr>
          <w:rFonts w:ascii="Calibri" w:eastAsia="Times New Roman" w:hAnsi="Calibri" w:cs="Calibri"/>
          <w:color w:val="00000A"/>
          <w:szCs w:val="20"/>
          <w:lang w:eastAsia="pl-PL"/>
        </w:rPr>
      </w:pPr>
      <w:r w:rsidRPr="00BB6833">
        <w:rPr>
          <w:rFonts w:ascii="Calibri" w:eastAsia="Times New Roman" w:hAnsi="Calibri" w:cs="Calibri"/>
          <w:color w:val="00000A"/>
          <w:szCs w:val="20"/>
          <w:lang w:eastAsia="pl-PL"/>
        </w:rPr>
        <w:t>Wytyczne w zakresie reguł dofinansowania z programów operacyjnych podmiotów realizujących obowiązek świadczenia usług w ogólnym interesie gospodarczym w ramach zadań własnych samorządu gminy w gospodarce odpadami komunalnymi” z dnia 22 września 2015 r., wydane przez Ministra Infrastruktury i Rozwoju</w:t>
      </w:r>
      <w:r>
        <w:rPr>
          <w:rFonts w:ascii="Calibri" w:eastAsia="Times New Roman" w:hAnsi="Calibri" w:cs="Calibri"/>
          <w:color w:val="00000A"/>
          <w:szCs w:val="20"/>
          <w:lang w:eastAsia="pl-PL"/>
        </w:rPr>
        <w:t>.</w:t>
      </w:r>
    </w:p>
    <w:p w:rsidR="00DC28DF" w:rsidRPr="00DC28DF" w:rsidRDefault="00DC28DF" w:rsidP="00BB51CA">
      <w:pPr>
        <w:spacing w:after="0" w:line="240" w:lineRule="auto"/>
        <w:jc w:val="both"/>
      </w:pPr>
    </w:p>
    <w:p w:rsidR="00DC28DF" w:rsidRPr="00DC28DF" w:rsidRDefault="00DC28DF" w:rsidP="00697B9C">
      <w:pPr>
        <w:pStyle w:val="Default"/>
        <w:rPr>
          <w:rFonts w:cs="Arial"/>
        </w:rPr>
      </w:pPr>
      <w:r w:rsidRPr="00DC28DF">
        <w:rPr>
          <w:rFonts w:asciiTheme="minorHAnsi" w:hAnsiTheme="minorHAnsi" w:cs="Arial"/>
          <w:sz w:val="22"/>
          <w:szCs w:val="22"/>
        </w:rPr>
        <w:t>Początkiem okresu kwalifikowalności wydatków jest 1 stycznia 2014</w:t>
      </w:r>
      <w:r w:rsidR="00697B9C">
        <w:t xml:space="preserve"> </w:t>
      </w:r>
      <w:r w:rsidRPr="00DC28DF">
        <w:t>(z zastrzeżeniem zapisów dot. pomocy publicznej (efektu zachęty).</w:t>
      </w:r>
    </w:p>
    <w:p w:rsidR="0033769B" w:rsidRPr="00DC28DF" w:rsidRDefault="0033769B" w:rsidP="00DC28DF">
      <w:pPr>
        <w:spacing w:after="0" w:line="240" w:lineRule="auto"/>
        <w:jc w:val="both"/>
        <w:rPr>
          <w:rFonts w:cs="Arial"/>
          <w:color w:val="000000"/>
        </w:rPr>
      </w:pPr>
    </w:p>
    <w:p w:rsidR="000E7564" w:rsidRDefault="00DC28DF" w:rsidP="00DC28DF">
      <w:pPr>
        <w:spacing w:after="0" w:line="240" w:lineRule="auto"/>
        <w:jc w:val="both"/>
        <w:rPr>
          <w:color w:val="000000"/>
        </w:rPr>
      </w:pPr>
      <w:r w:rsidRPr="00DC28DF">
        <w:rPr>
          <w:color w:val="000000"/>
        </w:rPr>
        <w:t xml:space="preserve">Najpóźniejszy termin złożenia ostatniego wniosku o płatność: </w:t>
      </w:r>
      <w:r w:rsidR="0066258B">
        <w:rPr>
          <w:b/>
          <w:color w:val="000000"/>
        </w:rPr>
        <w:t>03</w:t>
      </w:r>
      <w:r w:rsidR="00BB6833">
        <w:rPr>
          <w:b/>
          <w:color w:val="000000"/>
        </w:rPr>
        <w:t>.12</w:t>
      </w:r>
      <w:r w:rsidRPr="009763D9">
        <w:rPr>
          <w:b/>
          <w:color w:val="000000"/>
        </w:rPr>
        <w:t>.20</w:t>
      </w:r>
      <w:r w:rsidR="00BB6833">
        <w:rPr>
          <w:b/>
          <w:color w:val="000000"/>
        </w:rPr>
        <w:t>18</w:t>
      </w:r>
      <w:r w:rsidRPr="009763D9">
        <w:rPr>
          <w:color w:val="000000"/>
        </w:rPr>
        <w:t xml:space="preserve"> r.</w:t>
      </w:r>
    </w:p>
    <w:p w:rsidR="00DC28DF" w:rsidRDefault="000E7564" w:rsidP="00DC28DF">
      <w:pPr>
        <w:spacing w:after="0" w:line="240" w:lineRule="auto"/>
        <w:jc w:val="both"/>
        <w:rPr>
          <w:color w:val="000000"/>
        </w:rPr>
      </w:pPr>
      <w:r w:rsidRPr="000E7564">
        <w:rPr>
          <w:color w:val="000000"/>
        </w:rPr>
        <w:t>W uzasadnionych przypadkach na pisemny wniosek Wnioskodawcy/Beneficjenta IOK może wyrazić zgodę na wydłużenie okresu realizacji projektu oraz zmianę terminu złożenia ostatniego wniosku o płatność także poza termin wskazany w regulaminie.</w:t>
      </w:r>
    </w:p>
    <w:p w:rsidR="008E3E13" w:rsidRDefault="008E3E13" w:rsidP="00DC28DF">
      <w:pPr>
        <w:spacing w:after="0" w:line="240" w:lineRule="auto"/>
        <w:jc w:val="both"/>
        <w:rPr>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1"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Kontrola prawidłowości udzielania zamówień publicznych (udzielonych zgodnie z ustawą z dnia 29 stycznia 2004 r. Prawo zamówień publicznych lub zgodnie z zasadą konkurencyjności) prowadzona przez </w:t>
      </w:r>
      <w:r w:rsidRPr="00DC28DF">
        <w:rPr>
          <w:rFonts w:cs="Calibri"/>
          <w:color w:val="000000"/>
        </w:rPr>
        <w:lastRenderedPageBreak/>
        <w:t>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3F5876">
      <w:pPr>
        <w:pStyle w:val="Nagwek1"/>
      </w:pPr>
      <w:bookmarkStart w:id="38" w:name="_Toc472422256"/>
      <w:r w:rsidRPr="00BB51CA">
        <w:rPr>
          <w:rFonts w:cstheme="minorBidi"/>
        </w:rPr>
        <w:t xml:space="preserve">30. </w:t>
      </w:r>
      <w:r w:rsidRPr="00BB51CA">
        <w:t>Kwalifikowalność</w:t>
      </w:r>
      <w:r w:rsidRPr="00CA3AEF">
        <w:t xml:space="preserve"> podatku VAT</w:t>
      </w:r>
      <w:bookmarkEnd w:id="38"/>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3F5876">
      <w:pPr>
        <w:pStyle w:val="Nagwek1"/>
      </w:pPr>
      <w:bookmarkStart w:id="39" w:name="_Toc472422257"/>
      <w:r w:rsidRPr="00BB51CA">
        <w:t>31. Polityka</w:t>
      </w:r>
      <w:r w:rsidRPr="00CA3AEF">
        <w:t xml:space="preserve"> ochrony środowiska</w:t>
      </w:r>
      <w:bookmarkEnd w:id="39"/>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697B9C">
      <w:pPr>
        <w:numPr>
          <w:ilvl w:val="0"/>
          <w:numId w:val="20"/>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697B9C">
      <w:pPr>
        <w:numPr>
          <w:ilvl w:val="0"/>
          <w:numId w:val="20"/>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697B9C">
      <w:pPr>
        <w:numPr>
          <w:ilvl w:val="0"/>
          <w:numId w:val="20"/>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BF55BE" w:rsidRPr="00BF55BE" w:rsidRDefault="003B6F9E" w:rsidP="00BF55B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w:t>
      </w:r>
      <w:r w:rsidRPr="003B6F9E">
        <w:rPr>
          <w:rFonts w:ascii="Calibri" w:eastAsia="Calibri" w:hAnsi="Calibri" w:cs="Times New Roman"/>
        </w:rPr>
        <w:lastRenderedPageBreak/>
        <w:t xml:space="preserve">zwanym dalej rozporządzeniem OOŚ,  konieczne jest przedłożenie dokumentacji </w:t>
      </w:r>
      <w:r w:rsidR="00BF55BE" w:rsidRPr="00BF55BE">
        <w:rPr>
          <w:rFonts w:ascii="Calibri" w:eastAsia="Calibri" w:hAnsi="Calibri" w:cs="Times New Roman"/>
        </w:rPr>
        <w:t xml:space="preserve">z postępowania administracyjnego dotyczącego decyzji o środowiskowych uwarunkowaniach. </w:t>
      </w:r>
    </w:p>
    <w:p w:rsidR="00BF55BE" w:rsidRPr="00BF55BE" w:rsidRDefault="00BF55BE" w:rsidP="009648CB">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rsidR="00BF55BE" w:rsidRPr="00BF55BE" w:rsidRDefault="00BF55BE" w:rsidP="00CE693A">
      <w:pPr>
        <w:pStyle w:val="Akapitzlist"/>
        <w:numPr>
          <w:ilvl w:val="0"/>
          <w:numId w:val="39"/>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 sprawie oceny oddziaływania na obszar Natura 2000 (dla przedsięwzięć mogących wpływać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 xml:space="preserve">postanowienie RDOŚ w sprawie uzgodnienia warunków realizacji przedsięwzięcia oraz streszczenie raportu OOŚ w języku niespecjalistycznym albo cały raport OOŚ jeśli przeprowadzana była ponowna OOŚ, </w:t>
      </w:r>
    </w:p>
    <w:p w:rsidR="00BF55BE" w:rsidRPr="00BF55BE" w:rsidRDefault="00BF55BE" w:rsidP="00CE693A">
      <w:pPr>
        <w:pStyle w:val="Akapitzlist"/>
        <w:numPr>
          <w:ilvl w:val="0"/>
          <w:numId w:val="39"/>
        </w:numPr>
        <w:spacing w:before="0" w:line="240" w:lineRule="auto"/>
        <w:jc w:val="both"/>
        <w:rPr>
          <w:rFonts w:ascii="Calibri" w:eastAsia="Calibri" w:hAnsi="Calibri"/>
        </w:rPr>
      </w:pPr>
      <w:r w:rsidRPr="00BF55BE">
        <w:rPr>
          <w:rFonts w:ascii="Calibri" w:eastAsia="Calibri" w:hAnsi="Calibri"/>
        </w:rPr>
        <w:t>oświadczenie o niezaleganiu z informacją wobec rejestrów prowadzonych w Generalnej Dyrekcji Ochrony Środowiska (w przypadku Beneficjentów będących jednocześnie organami właściwymi do przeprowadzenia postępowania OOŚ przedsięwzięcia  i/lub strategicznej OOŚ które zgodnie z art. 129 ust. 1 ustawy OOŚ).</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w:t>
      </w:r>
      <w:r w:rsidR="009648CB">
        <w:rPr>
          <w:rFonts w:ascii="Calibri" w:eastAsia="Calibri" w:hAnsi="Calibri" w:cs="Times New Roman"/>
        </w:rPr>
        <w:t xml:space="preserve">wymienionych w </w:t>
      </w:r>
      <w:proofErr w:type="spellStart"/>
      <w:r w:rsidR="009648CB">
        <w:rPr>
          <w:rFonts w:ascii="Calibri" w:eastAsia="Calibri" w:hAnsi="Calibri" w:cs="Times New Roman"/>
        </w:rPr>
        <w:t>ppkt</w:t>
      </w:r>
      <w:proofErr w:type="spellEnd"/>
      <w:r w:rsidR="009648CB">
        <w:rPr>
          <w:rFonts w:ascii="Calibri" w:eastAsia="Calibri" w:hAnsi="Calibri" w:cs="Times New Roman"/>
        </w:rPr>
        <w:t xml:space="preserve"> 1-3 </w:t>
      </w:r>
      <w:r w:rsidRPr="003B6F9E">
        <w:rPr>
          <w:rFonts w:ascii="Calibri" w:eastAsia="Calibri" w:hAnsi="Calibri" w:cs="Times New Roman"/>
        </w:rPr>
        <w:t xml:space="preserve">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4107E6" w:rsidRPr="004107E6" w:rsidRDefault="004107E6" w:rsidP="004107E6">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107E6">
        <w:rPr>
          <w:sz w:val="22"/>
          <w:szCs w:val="22"/>
        </w:rPr>
        <w:t>puap</w:t>
      </w:r>
      <w:proofErr w:type="spellEnd"/>
      <w:r w:rsidRPr="004107E6">
        <w:rPr>
          <w:sz w:val="22"/>
          <w:szCs w:val="22"/>
        </w:rPr>
        <w:t>).</w:t>
      </w:r>
    </w:p>
    <w:p w:rsidR="004107E6" w:rsidRPr="004107E6" w:rsidRDefault="004107E6" w:rsidP="004107E6">
      <w:pPr>
        <w:pStyle w:val="Default"/>
        <w:jc w:val="both"/>
        <w:rPr>
          <w:sz w:val="22"/>
          <w:szCs w:val="22"/>
        </w:rPr>
      </w:pPr>
      <w:r w:rsidRPr="004107E6">
        <w:rPr>
          <w:sz w:val="22"/>
          <w:szCs w:val="22"/>
        </w:rPr>
        <w:lastRenderedPageBreak/>
        <w:t>Przedmiotowa deklaracja, w zależności od terminu jej pozyskania, musi być dołączona podczas składania uzupełnionego/poprawionego wniosku o dofinansowanie na etapie weryfikacji technicznej (jeżeli dotyczy) lub podczas przedkładania  uzupełnionego/ poprawionego wniosku o dofinansowanie na etapie oceny formalnej.</w:t>
      </w:r>
    </w:p>
    <w:p w:rsidR="00B95708" w:rsidRDefault="004107E6" w:rsidP="004107E6">
      <w:pPr>
        <w:pStyle w:val="Default"/>
        <w:jc w:val="both"/>
        <w:rPr>
          <w:sz w:val="22"/>
          <w:szCs w:val="22"/>
        </w:rPr>
      </w:pPr>
      <w:r w:rsidRPr="004107E6">
        <w:rPr>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rsidR="00DC28DF" w:rsidRDefault="00DC28DF" w:rsidP="003F5876">
      <w:pPr>
        <w:pStyle w:val="Nagwek1"/>
      </w:pPr>
      <w:bookmarkStart w:id="40" w:name="_Toc472422258"/>
      <w:r w:rsidRPr="00BB51CA">
        <w:t xml:space="preserve">32. </w:t>
      </w:r>
      <w:bookmarkStart w:id="41" w:name="_Toc426632923"/>
      <w:bookmarkStart w:id="42" w:name="_Toc430826827"/>
      <w:bookmarkStart w:id="43" w:name="_Toc432758975"/>
      <w:r w:rsidRPr="00BB51CA">
        <w:t>Wymagania</w:t>
      </w:r>
      <w:r w:rsidRPr="00CA3AEF">
        <w:t xml:space="preserve"> w zakresie realizacji projektu partnerskiego</w:t>
      </w:r>
      <w:bookmarkEnd w:id="41"/>
      <w:bookmarkEnd w:id="42"/>
      <w:bookmarkEnd w:id="43"/>
      <w:bookmarkEnd w:id="40"/>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8A4E70" w:rsidRDefault="00DC28DF" w:rsidP="00DC28DF">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 xml:space="preserve">Utworzenie partnerstwa </w:t>
      </w:r>
      <w:r w:rsidR="003F70E0" w:rsidRPr="008A4E70">
        <w:rPr>
          <w:rFonts w:eastAsia="SimSun" w:cs="Arial"/>
          <w:b/>
          <w:kern w:val="3"/>
          <w:lang w:eastAsia="pl-PL"/>
        </w:rPr>
        <w:t xml:space="preserve">(w tym </w:t>
      </w:r>
      <w:r w:rsidR="00BC72D7" w:rsidRPr="008A4E70">
        <w:rPr>
          <w:rFonts w:eastAsia="SimSun" w:cs="Arial"/>
          <w:b/>
          <w:kern w:val="3"/>
          <w:lang w:eastAsia="pl-PL"/>
        </w:rPr>
        <w:t xml:space="preserve">zawarcie umowy partnerskiej, </w:t>
      </w:r>
      <w:r w:rsidR="003F70E0" w:rsidRPr="008A4E70">
        <w:rPr>
          <w:rFonts w:eastAsia="SimSun" w:cs="Arial"/>
          <w:b/>
          <w:kern w:val="3"/>
          <w:lang w:eastAsia="pl-PL"/>
        </w:rPr>
        <w:t xml:space="preserve">porozumienia) </w:t>
      </w:r>
      <w:r w:rsidRPr="008A4E70">
        <w:rPr>
          <w:rFonts w:eastAsia="SimSun" w:cs="Arial"/>
          <w:b/>
          <w:kern w:val="3"/>
          <w:lang w:eastAsia="pl-PL"/>
        </w:rPr>
        <w:t>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 przypadku projektów partnerskich realizowanych na podstawie umowy partnerskiej, podmiot, o którym mowa w art. 3 ust. 1 ustawy z dnia 29 stycznia 2004 r. Prawo zamówień publicznych, ubiegający </w:t>
      </w:r>
      <w:r w:rsidRPr="00DC28DF">
        <w:rPr>
          <w:rFonts w:eastAsia="SimSun" w:cs="Arial"/>
          <w:kern w:val="3"/>
          <w:lang w:eastAsia="pl-PL"/>
        </w:rPr>
        <w:lastRenderedPageBreak/>
        <w:t>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7C678B" w:rsidRPr="00CA3AEF" w:rsidRDefault="007C678B" w:rsidP="00524AEE">
      <w:pPr>
        <w:pStyle w:val="Nagwek1"/>
      </w:pPr>
      <w:bookmarkStart w:id="44" w:name="_Toc472422259"/>
      <w:r w:rsidRPr="00CA3AEF">
        <w:t>Załączniki</w:t>
      </w:r>
      <w:r w:rsidR="00FD4A76" w:rsidRPr="00CA3AEF">
        <w:t xml:space="preserve"> do regulaminu</w:t>
      </w:r>
      <w:bookmarkEnd w:id="44"/>
      <w:r w:rsidRPr="00CA3AEF">
        <w:t xml:space="preserve"> </w:t>
      </w:r>
    </w:p>
    <w:p w:rsidR="00673C73" w:rsidRPr="002C1372" w:rsidRDefault="00203AEB" w:rsidP="00697B9C">
      <w:pPr>
        <w:pStyle w:val="Akapitzlist"/>
        <w:numPr>
          <w:ilvl w:val="0"/>
          <w:numId w:val="3"/>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w:t>
      </w:r>
      <w:r w:rsidR="001438FB">
        <w:rPr>
          <w:rFonts w:ascii="Calibri" w:hAnsi="Calibri"/>
          <w:szCs w:val="22"/>
        </w:rPr>
        <w:t>U</w:t>
      </w:r>
      <w:r w:rsidR="001438FB" w:rsidRPr="002C1372">
        <w:rPr>
          <w:rFonts w:ascii="Calibri" w:hAnsi="Calibri"/>
          <w:szCs w:val="22"/>
        </w:rPr>
        <w:t xml:space="preserve">chwałą nr </w:t>
      </w:r>
      <w:r w:rsidR="001438FB" w:rsidRPr="003A6670">
        <w:rPr>
          <w:rFonts w:ascii="Calibri" w:hAnsi="Calibri"/>
          <w:color w:val="000000"/>
        </w:rPr>
        <w:t xml:space="preserve">2/15 </w:t>
      </w:r>
      <w:r w:rsidRPr="002C1372">
        <w:rPr>
          <w:rFonts w:ascii="Calibri" w:hAnsi="Calibri"/>
          <w:szCs w:val="22"/>
        </w:rPr>
        <w:t>K</w:t>
      </w:r>
      <w:r w:rsidR="001438FB">
        <w:rPr>
          <w:rFonts w:ascii="Calibri" w:hAnsi="Calibri"/>
          <w:szCs w:val="22"/>
        </w:rPr>
        <w:t xml:space="preserve">omitetu </w:t>
      </w:r>
      <w:r w:rsidRPr="002C1372">
        <w:rPr>
          <w:rFonts w:ascii="Calibri" w:hAnsi="Calibri"/>
          <w:szCs w:val="22"/>
        </w:rPr>
        <w:t>M</w:t>
      </w:r>
      <w:r w:rsidR="001438FB">
        <w:rPr>
          <w:rFonts w:ascii="Calibri" w:hAnsi="Calibri"/>
          <w:szCs w:val="22"/>
        </w:rPr>
        <w:t>onitorującego</w:t>
      </w:r>
      <w:r w:rsidRPr="002C1372">
        <w:rPr>
          <w:rFonts w:ascii="Calibri" w:hAnsi="Calibri"/>
          <w:szCs w:val="22"/>
        </w:rPr>
        <w:t xml:space="preserve"> RPO WD 2014-2020 </w:t>
      </w:r>
      <w:r w:rsidR="005A4E61" w:rsidRPr="003A6670">
        <w:rPr>
          <w:rFonts w:ascii="Calibri" w:hAnsi="Calibri"/>
          <w:color w:val="000000"/>
        </w:rPr>
        <w:t xml:space="preserve">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697B9C">
      <w:pPr>
        <w:pStyle w:val="Akapitzlist"/>
        <w:numPr>
          <w:ilvl w:val="0"/>
          <w:numId w:val="3"/>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BB6833" w:rsidRPr="00BB6833">
        <w:rPr>
          <w:rFonts w:ascii="Calibri" w:hAnsi="Calibri"/>
          <w:szCs w:val="22"/>
        </w:rPr>
        <w:t>RPDS.04.01.00-IZ.00-02-225/17</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32"/>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6D" w:rsidRDefault="008E6E6D" w:rsidP="00E873C4">
      <w:pPr>
        <w:spacing w:after="0" w:line="240" w:lineRule="auto"/>
      </w:pPr>
      <w:r>
        <w:separator/>
      </w:r>
    </w:p>
  </w:endnote>
  <w:endnote w:type="continuationSeparator" w:id="0">
    <w:p w:rsidR="008E6E6D" w:rsidRDefault="008E6E6D"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8E6E6D" w:rsidRDefault="008E6E6D">
        <w:pPr>
          <w:pStyle w:val="Stopka"/>
          <w:jc w:val="right"/>
        </w:pPr>
        <w:r>
          <w:fldChar w:fldCharType="begin"/>
        </w:r>
        <w:r>
          <w:instrText xml:space="preserve"> PAGE   \* MERGEFORMAT </w:instrText>
        </w:r>
        <w:r>
          <w:fldChar w:fldCharType="separate"/>
        </w:r>
        <w:r w:rsidR="00367630">
          <w:rPr>
            <w:noProof/>
          </w:rPr>
          <w:t>10</w:t>
        </w:r>
        <w:r>
          <w:rPr>
            <w:noProof/>
          </w:rPr>
          <w:fldChar w:fldCharType="end"/>
        </w:r>
      </w:p>
    </w:sdtContent>
  </w:sdt>
  <w:p w:rsidR="008E6E6D" w:rsidRDefault="008E6E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6D" w:rsidRDefault="008E6E6D" w:rsidP="00E873C4">
      <w:pPr>
        <w:spacing w:after="0" w:line="240" w:lineRule="auto"/>
      </w:pPr>
      <w:r>
        <w:separator/>
      </w:r>
    </w:p>
  </w:footnote>
  <w:footnote w:type="continuationSeparator" w:id="0">
    <w:p w:rsidR="008E6E6D" w:rsidRDefault="008E6E6D" w:rsidP="00E873C4">
      <w:pPr>
        <w:spacing w:after="0" w:line="240" w:lineRule="auto"/>
      </w:pPr>
      <w:r>
        <w:continuationSeparator/>
      </w:r>
    </w:p>
  </w:footnote>
  <w:footnote w:id="1">
    <w:p w:rsidR="008E6E6D" w:rsidRPr="003666AA" w:rsidRDefault="008E6E6D">
      <w:pPr>
        <w:pStyle w:val="Tekstprzypisudolnego"/>
        <w:rPr>
          <w:rFonts w:asciiTheme="minorHAnsi" w:hAnsiTheme="minorHAnsi"/>
          <w:sz w:val="16"/>
        </w:rPr>
      </w:pPr>
      <w:r w:rsidRPr="003666AA">
        <w:rPr>
          <w:rStyle w:val="Odwoanieprzypisudolnego"/>
          <w:rFonts w:asciiTheme="minorHAnsi" w:hAnsiTheme="minorHAnsi"/>
          <w:sz w:val="16"/>
        </w:rPr>
        <w:footnoteRef/>
      </w:r>
      <w:r w:rsidRPr="003666AA">
        <w:rPr>
          <w:rFonts w:asciiTheme="minorHAnsi" w:hAnsiTheme="minorHAnsi"/>
          <w:sz w:val="16"/>
        </w:rPr>
        <w:t xml:space="preserve"> </w:t>
      </w:r>
      <w:hyperlink r:id="rId1" w:history="1">
        <w:r w:rsidRPr="003666AA">
          <w:rPr>
            <w:rStyle w:val="Hipercze"/>
            <w:rFonts w:asciiTheme="minorHAnsi" w:hAnsiTheme="minorHAnsi"/>
            <w:sz w:val="16"/>
          </w:rPr>
          <w:t xml:space="preserve">Dz. Urz. Woj. 2012. Poz. 3039 </w:t>
        </w:r>
      </w:hyperlink>
      <w:r w:rsidRPr="003666AA">
        <w:rPr>
          <w:rFonts w:asciiTheme="minorHAnsi" w:hAnsiTheme="minorHAnsi"/>
          <w:sz w:val="16"/>
        </w:rPr>
        <w:t>z dnia 31 sierpnia 2012 r.</w:t>
      </w:r>
      <w:r w:rsidRPr="003666AA">
        <w:rPr>
          <w:rFonts w:asciiTheme="minorHAnsi" w:hAnsiTheme="minorHAnsi" w:cs="Arial"/>
          <w:sz w:val="16"/>
        </w:rPr>
        <w:t xml:space="preserve">  z </w:t>
      </w:r>
      <w:proofErr w:type="spellStart"/>
      <w:r w:rsidRPr="003666AA">
        <w:rPr>
          <w:rFonts w:asciiTheme="minorHAnsi" w:hAnsiTheme="minorHAnsi" w:cs="Arial"/>
          <w:sz w:val="16"/>
        </w:rPr>
        <w:t>późn</w:t>
      </w:r>
      <w:proofErr w:type="spellEnd"/>
      <w:r w:rsidRPr="003666AA">
        <w:rPr>
          <w:rFonts w:asciiTheme="minorHAnsi" w:hAnsiTheme="minorHAnsi" w:cs="Arial"/>
          <w:sz w:val="16"/>
        </w:rPr>
        <w:t>. zm.</w:t>
      </w:r>
    </w:p>
  </w:footnote>
  <w:footnote w:id="2">
    <w:p w:rsidR="008E6E6D" w:rsidRPr="009447AC" w:rsidRDefault="008E6E6D"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3">
    <w:p w:rsidR="008E6E6D" w:rsidRPr="009E3CD8" w:rsidRDefault="008E6E6D"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8E6E6D" w:rsidRPr="009E3CD8" w:rsidRDefault="008E6E6D"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8E6E6D" w:rsidRPr="009E3CD8" w:rsidRDefault="008E6E6D"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8E6E6D" w:rsidRDefault="008E6E6D" w:rsidP="00A76AB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D"/>
    <w:multiLevelType w:val="hybridMultilevel"/>
    <w:tmpl w:val="9068654C"/>
    <w:lvl w:ilvl="0" w:tplc="D3365808">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
    <w:nsid w:val="074D441B"/>
    <w:multiLevelType w:val="hybridMultilevel"/>
    <w:tmpl w:val="0B2A92F4"/>
    <w:lvl w:ilvl="0" w:tplc="04150011">
      <w:start w:val="1"/>
      <w:numFmt w:val="decimal"/>
      <w:lvlText w:val="%1)"/>
      <w:lvlJc w:val="left"/>
      <w:pPr>
        <w:ind w:left="360" w:hanging="360"/>
      </w:pPr>
    </w:lvl>
    <w:lvl w:ilvl="1" w:tplc="0936D3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BE79A9"/>
    <w:multiLevelType w:val="hybridMultilevel"/>
    <w:tmpl w:val="90FE0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16E5D0C"/>
    <w:multiLevelType w:val="hybridMultilevel"/>
    <w:tmpl w:val="E208CA22"/>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A462E6F"/>
    <w:multiLevelType w:val="hybridMultilevel"/>
    <w:tmpl w:val="28AE0D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1B5F5F"/>
    <w:multiLevelType w:val="hybridMultilevel"/>
    <w:tmpl w:val="333021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F95BC5"/>
    <w:multiLevelType w:val="hybridMultilevel"/>
    <w:tmpl w:val="D7B84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1E0481"/>
    <w:multiLevelType w:val="hybridMultilevel"/>
    <w:tmpl w:val="DE54D9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8533DFF"/>
    <w:multiLevelType w:val="hybridMultilevel"/>
    <w:tmpl w:val="2CF2BF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497200"/>
    <w:multiLevelType w:val="hybridMultilevel"/>
    <w:tmpl w:val="693ED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5A21D6"/>
    <w:multiLevelType w:val="multilevel"/>
    <w:tmpl w:val="7F5443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FD331DB"/>
    <w:multiLevelType w:val="multilevel"/>
    <w:tmpl w:val="A6B2A8D6"/>
    <w:lvl w:ilvl="0">
      <w:start w:val="1"/>
      <w:numFmt w:val="bullet"/>
      <w:lvlText w:val="–"/>
      <w:lvlJc w:val="left"/>
      <w:rPr>
        <w:rFonts w:ascii="Calibri" w:hAnsi="Calibri" w:hint="default"/>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1B846EF"/>
    <w:multiLevelType w:val="hybridMultilevel"/>
    <w:tmpl w:val="163A1724"/>
    <w:lvl w:ilvl="0" w:tplc="04150005">
      <w:start w:val="1"/>
      <w:numFmt w:val="bullet"/>
      <w:lvlText w:val=""/>
      <w:lvlJc w:val="left"/>
      <w:pPr>
        <w:ind w:left="394" w:hanging="360"/>
      </w:pPr>
      <w:rPr>
        <w:rFonts w:ascii="Wingdings" w:hAnsi="Wingdings"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30">
    <w:nsid w:val="51CB2564"/>
    <w:multiLevelType w:val="hybridMultilevel"/>
    <w:tmpl w:val="748CBF0A"/>
    <w:lvl w:ilvl="0" w:tplc="65C82A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FC387B"/>
    <w:multiLevelType w:val="hybridMultilevel"/>
    <w:tmpl w:val="A6687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BC5867"/>
    <w:multiLevelType w:val="multilevel"/>
    <w:tmpl w:val="619AB56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6D960DD"/>
    <w:multiLevelType w:val="hybridMultilevel"/>
    <w:tmpl w:val="E01881C4"/>
    <w:lvl w:ilvl="0" w:tplc="04150011">
      <w:start w:val="1"/>
      <w:numFmt w:val="decimal"/>
      <w:lvlText w:val="%1)"/>
      <w:lvlJc w:val="left"/>
      <w:pPr>
        <w:ind w:left="360" w:hanging="360"/>
      </w:pPr>
    </w:lvl>
    <w:lvl w:ilvl="1" w:tplc="B3541764">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DD23112"/>
    <w:multiLevelType w:val="hybridMultilevel"/>
    <w:tmpl w:val="6EF88E0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9"/>
  </w:num>
  <w:num w:numId="3">
    <w:abstractNumId w:val="27"/>
  </w:num>
  <w:num w:numId="4">
    <w:abstractNumId w:val="28"/>
  </w:num>
  <w:num w:numId="5">
    <w:abstractNumId w:val="13"/>
  </w:num>
  <w:num w:numId="6">
    <w:abstractNumId w:val="3"/>
  </w:num>
  <w:num w:numId="7">
    <w:abstractNumId w:val="8"/>
  </w:num>
  <w:num w:numId="8">
    <w:abstractNumId w:val="26"/>
  </w:num>
  <w:num w:numId="9">
    <w:abstractNumId w:val="25"/>
  </w:num>
  <w:num w:numId="10">
    <w:abstractNumId w:val="14"/>
  </w:num>
  <w:num w:numId="11">
    <w:abstractNumId w:val="4"/>
  </w:num>
  <w:num w:numId="12">
    <w:abstractNumId w:val="34"/>
  </w:num>
  <w:num w:numId="13">
    <w:abstractNumId w:val="24"/>
  </w:num>
  <w:num w:numId="14">
    <w:abstractNumId w:val="36"/>
  </w:num>
  <w:num w:numId="15">
    <w:abstractNumId w:val="35"/>
  </w:num>
  <w:num w:numId="16">
    <w:abstractNumId w:val="35"/>
    <w:lvlOverride w:ilvl="0">
      <w:startOverride w:val="1"/>
    </w:lvlOverride>
  </w:num>
  <w:num w:numId="17">
    <w:abstractNumId w:val="5"/>
  </w:num>
  <w:num w:numId="18">
    <w:abstractNumId w:val="22"/>
  </w:num>
  <w:num w:numId="19">
    <w:abstractNumId w:val="2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 w:numId="23">
    <w:abstractNumId w:val="31"/>
  </w:num>
  <w:num w:numId="24">
    <w:abstractNumId w:val="0"/>
  </w:num>
  <w:num w:numId="25">
    <w:abstractNumId w:val="9"/>
  </w:num>
  <w:num w:numId="26">
    <w:abstractNumId w:val="17"/>
  </w:num>
  <w:num w:numId="27">
    <w:abstractNumId w:val="32"/>
  </w:num>
  <w:num w:numId="28">
    <w:abstractNumId w:val="23"/>
  </w:num>
  <w:num w:numId="29">
    <w:abstractNumId w:val="1"/>
  </w:num>
  <w:num w:numId="30">
    <w:abstractNumId w:val="15"/>
  </w:num>
  <w:num w:numId="31">
    <w:abstractNumId w:val="10"/>
  </w:num>
  <w:num w:numId="32">
    <w:abstractNumId w:val="33"/>
  </w:num>
  <w:num w:numId="33">
    <w:abstractNumId w:val="2"/>
  </w:num>
  <w:num w:numId="34">
    <w:abstractNumId w:val="16"/>
  </w:num>
  <w:num w:numId="35">
    <w:abstractNumId w:val="37"/>
  </w:num>
  <w:num w:numId="36">
    <w:abstractNumId w:val="6"/>
  </w:num>
  <w:num w:numId="37">
    <w:abstractNumId w:val="11"/>
  </w:num>
  <w:num w:numId="38">
    <w:abstractNumId w:val="30"/>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oNotTrackFormatting/>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449B"/>
    <w:rsid w:val="00004A66"/>
    <w:rsid w:val="00005551"/>
    <w:rsid w:val="0001134F"/>
    <w:rsid w:val="0001423B"/>
    <w:rsid w:val="00020932"/>
    <w:rsid w:val="00020C5D"/>
    <w:rsid w:val="00021D74"/>
    <w:rsid w:val="0002457E"/>
    <w:rsid w:val="00032C8C"/>
    <w:rsid w:val="00034AB2"/>
    <w:rsid w:val="00034EE2"/>
    <w:rsid w:val="000359CC"/>
    <w:rsid w:val="00036B78"/>
    <w:rsid w:val="00040467"/>
    <w:rsid w:val="0004133F"/>
    <w:rsid w:val="00041EA4"/>
    <w:rsid w:val="00042A10"/>
    <w:rsid w:val="000447DD"/>
    <w:rsid w:val="00046726"/>
    <w:rsid w:val="0004717E"/>
    <w:rsid w:val="000502E8"/>
    <w:rsid w:val="0005169D"/>
    <w:rsid w:val="0005189C"/>
    <w:rsid w:val="00051A6D"/>
    <w:rsid w:val="00053BC4"/>
    <w:rsid w:val="00054151"/>
    <w:rsid w:val="000552B0"/>
    <w:rsid w:val="00063949"/>
    <w:rsid w:val="00063E86"/>
    <w:rsid w:val="00065AAB"/>
    <w:rsid w:val="0006602B"/>
    <w:rsid w:val="0006765F"/>
    <w:rsid w:val="00067A0F"/>
    <w:rsid w:val="000712F2"/>
    <w:rsid w:val="00072720"/>
    <w:rsid w:val="000763EC"/>
    <w:rsid w:val="00077561"/>
    <w:rsid w:val="00081F91"/>
    <w:rsid w:val="00083567"/>
    <w:rsid w:val="000838A0"/>
    <w:rsid w:val="00085610"/>
    <w:rsid w:val="00085B94"/>
    <w:rsid w:val="00087E44"/>
    <w:rsid w:val="000948A4"/>
    <w:rsid w:val="00095F37"/>
    <w:rsid w:val="000A59C8"/>
    <w:rsid w:val="000A5A8B"/>
    <w:rsid w:val="000B0A42"/>
    <w:rsid w:val="000C10A2"/>
    <w:rsid w:val="000C1184"/>
    <w:rsid w:val="000C47BE"/>
    <w:rsid w:val="000C6ED3"/>
    <w:rsid w:val="000C7233"/>
    <w:rsid w:val="000D162D"/>
    <w:rsid w:val="000D322C"/>
    <w:rsid w:val="000D366A"/>
    <w:rsid w:val="000D3A04"/>
    <w:rsid w:val="000D5AD8"/>
    <w:rsid w:val="000E004A"/>
    <w:rsid w:val="000E092B"/>
    <w:rsid w:val="000E10C5"/>
    <w:rsid w:val="000E258B"/>
    <w:rsid w:val="000E2E3A"/>
    <w:rsid w:val="000E57C5"/>
    <w:rsid w:val="000E60E9"/>
    <w:rsid w:val="000E7206"/>
    <w:rsid w:val="000E7564"/>
    <w:rsid w:val="000E776E"/>
    <w:rsid w:val="000E793F"/>
    <w:rsid w:val="000F01A8"/>
    <w:rsid w:val="000F329D"/>
    <w:rsid w:val="000F460F"/>
    <w:rsid w:val="000F50FE"/>
    <w:rsid w:val="00101E95"/>
    <w:rsid w:val="0010204C"/>
    <w:rsid w:val="0010297A"/>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366DC"/>
    <w:rsid w:val="001409B7"/>
    <w:rsid w:val="00140C08"/>
    <w:rsid w:val="00141276"/>
    <w:rsid w:val="00141FBD"/>
    <w:rsid w:val="001438FB"/>
    <w:rsid w:val="001442E1"/>
    <w:rsid w:val="00150108"/>
    <w:rsid w:val="0015088A"/>
    <w:rsid w:val="00151119"/>
    <w:rsid w:val="00151FBA"/>
    <w:rsid w:val="00153A52"/>
    <w:rsid w:val="0015674B"/>
    <w:rsid w:val="00161031"/>
    <w:rsid w:val="00162FFE"/>
    <w:rsid w:val="00163B95"/>
    <w:rsid w:val="00163C1F"/>
    <w:rsid w:val="00170CCC"/>
    <w:rsid w:val="0017339D"/>
    <w:rsid w:val="001741B3"/>
    <w:rsid w:val="00175303"/>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C22D4"/>
    <w:rsid w:val="001C63CD"/>
    <w:rsid w:val="001D29CC"/>
    <w:rsid w:val="001D5ADE"/>
    <w:rsid w:val="001D79AC"/>
    <w:rsid w:val="001E13E0"/>
    <w:rsid w:val="001E6CC9"/>
    <w:rsid w:val="00203AEB"/>
    <w:rsid w:val="00204163"/>
    <w:rsid w:val="002049F3"/>
    <w:rsid w:val="0020507A"/>
    <w:rsid w:val="00207364"/>
    <w:rsid w:val="00214423"/>
    <w:rsid w:val="00215A2F"/>
    <w:rsid w:val="00216D57"/>
    <w:rsid w:val="0022084B"/>
    <w:rsid w:val="00222D76"/>
    <w:rsid w:val="002238CA"/>
    <w:rsid w:val="002366CF"/>
    <w:rsid w:val="002368A3"/>
    <w:rsid w:val="00237F3F"/>
    <w:rsid w:val="00240F39"/>
    <w:rsid w:val="00245DDD"/>
    <w:rsid w:val="002479B3"/>
    <w:rsid w:val="00260317"/>
    <w:rsid w:val="0026054B"/>
    <w:rsid w:val="0026138E"/>
    <w:rsid w:val="00263364"/>
    <w:rsid w:val="00263D0C"/>
    <w:rsid w:val="002653DD"/>
    <w:rsid w:val="0027343D"/>
    <w:rsid w:val="00277147"/>
    <w:rsid w:val="002771D8"/>
    <w:rsid w:val="002777A2"/>
    <w:rsid w:val="002779AA"/>
    <w:rsid w:val="00282340"/>
    <w:rsid w:val="0028267C"/>
    <w:rsid w:val="00283849"/>
    <w:rsid w:val="00284829"/>
    <w:rsid w:val="00284BCE"/>
    <w:rsid w:val="0028597F"/>
    <w:rsid w:val="002872B3"/>
    <w:rsid w:val="002965D5"/>
    <w:rsid w:val="00297B33"/>
    <w:rsid w:val="00297D1C"/>
    <w:rsid w:val="002A02F4"/>
    <w:rsid w:val="002A432F"/>
    <w:rsid w:val="002A720E"/>
    <w:rsid w:val="002A726F"/>
    <w:rsid w:val="002A7571"/>
    <w:rsid w:val="002A772D"/>
    <w:rsid w:val="002A7A36"/>
    <w:rsid w:val="002B2894"/>
    <w:rsid w:val="002B4B1B"/>
    <w:rsid w:val="002B4DB3"/>
    <w:rsid w:val="002B53DE"/>
    <w:rsid w:val="002B5686"/>
    <w:rsid w:val="002B6A0F"/>
    <w:rsid w:val="002B7A29"/>
    <w:rsid w:val="002C1372"/>
    <w:rsid w:val="002C1985"/>
    <w:rsid w:val="002C337B"/>
    <w:rsid w:val="002C562E"/>
    <w:rsid w:val="002D184C"/>
    <w:rsid w:val="002D4095"/>
    <w:rsid w:val="002D4BD7"/>
    <w:rsid w:val="002D6AE8"/>
    <w:rsid w:val="002E2658"/>
    <w:rsid w:val="002E5984"/>
    <w:rsid w:val="002E5B1F"/>
    <w:rsid w:val="002F2511"/>
    <w:rsid w:val="002F3568"/>
    <w:rsid w:val="00300E2C"/>
    <w:rsid w:val="00302591"/>
    <w:rsid w:val="003030F5"/>
    <w:rsid w:val="00303BCB"/>
    <w:rsid w:val="00306282"/>
    <w:rsid w:val="00312F19"/>
    <w:rsid w:val="00313EDA"/>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60850"/>
    <w:rsid w:val="00364F8A"/>
    <w:rsid w:val="00365608"/>
    <w:rsid w:val="003666AA"/>
    <w:rsid w:val="00367630"/>
    <w:rsid w:val="0037103D"/>
    <w:rsid w:val="00372078"/>
    <w:rsid w:val="00372F5E"/>
    <w:rsid w:val="00373290"/>
    <w:rsid w:val="00373A48"/>
    <w:rsid w:val="00373BAF"/>
    <w:rsid w:val="00373D57"/>
    <w:rsid w:val="003746F7"/>
    <w:rsid w:val="00375336"/>
    <w:rsid w:val="003757F9"/>
    <w:rsid w:val="003846E2"/>
    <w:rsid w:val="003852D9"/>
    <w:rsid w:val="003864E8"/>
    <w:rsid w:val="00386933"/>
    <w:rsid w:val="00387FDF"/>
    <w:rsid w:val="00390D9C"/>
    <w:rsid w:val="00391D37"/>
    <w:rsid w:val="003936F5"/>
    <w:rsid w:val="00393818"/>
    <w:rsid w:val="0039481B"/>
    <w:rsid w:val="003948B3"/>
    <w:rsid w:val="003A0F50"/>
    <w:rsid w:val="003A6136"/>
    <w:rsid w:val="003A6670"/>
    <w:rsid w:val="003B3EFD"/>
    <w:rsid w:val="003B4611"/>
    <w:rsid w:val="003B473D"/>
    <w:rsid w:val="003B661C"/>
    <w:rsid w:val="003B6C9D"/>
    <w:rsid w:val="003B6F9E"/>
    <w:rsid w:val="003D677A"/>
    <w:rsid w:val="003D6EF8"/>
    <w:rsid w:val="003E6A74"/>
    <w:rsid w:val="003F1BA7"/>
    <w:rsid w:val="003F47B0"/>
    <w:rsid w:val="003F5876"/>
    <w:rsid w:val="003F59D8"/>
    <w:rsid w:val="003F70E0"/>
    <w:rsid w:val="003F776C"/>
    <w:rsid w:val="0040059D"/>
    <w:rsid w:val="00401870"/>
    <w:rsid w:val="00401A47"/>
    <w:rsid w:val="00407105"/>
    <w:rsid w:val="004107E6"/>
    <w:rsid w:val="00410C67"/>
    <w:rsid w:val="00411FC6"/>
    <w:rsid w:val="004123F0"/>
    <w:rsid w:val="004151FA"/>
    <w:rsid w:val="00417D17"/>
    <w:rsid w:val="004202D5"/>
    <w:rsid w:val="0042119F"/>
    <w:rsid w:val="00424DF6"/>
    <w:rsid w:val="00425702"/>
    <w:rsid w:val="00434B9B"/>
    <w:rsid w:val="00435B86"/>
    <w:rsid w:val="00435DF8"/>
    <w:rsid w:val="004467A8"/>
    <w:rsid w:val="004522B5"/>
    <w:rsid w:val="004548E4"/>
    <w:rsid w:val="00456C95"/>
    <w:rsid w:val="00457D00"/>
    <w:rsid w:val="00460925"/>
    <w:rsid w:val="004612F9"/>
    <w:rsid w:val="004640F4"/>
    <w:rsid w:val="004650FD"/>
    <w:rsid w:val="00474A39"/>
    <w:rsid w:val="0047715D"/>
    <w:rsid w:val="00480411"/>
    <w:rsid w:val="00481A1D"/>
    <w:rsid w:val="00482EA6"/>
    <w:rsid w:val="00484764"/>
    <w:rsid w:val="00485BAF"/>
    <w:rsid w:val="00486AE8"/>
    <w:rsid w:val="004905C3"/>
    <w:rsid w:val="00494E75"/>
    <w:rsid w:val="00496977"/>
    <w:rsid w:val="004A3789"/>
    <w:rsid w:val="004A55B3"/>
    <w:rsid w:val="004B0B50"/>
    <w:rsid w:val="004B45B7"/>
    <w:rsid w:val="004B5C08"/>
    <w:rsid w:val="004B65D8"/>
    <w:rsid w:val="004B6D6C"/>
    <w:rsid w:val="004C4183"/>
    <w:rsid w:val="004D07A7"/>
    <w:rsid w:val="004D1C6F"/>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2CA3"/>
    <w:rsid w:val="00516363"/>
    <w:rsid w:val="00516F85"/>
    <w:rsid w:val="00524AEE"/>
    <w:rsid w:val="005261AF"/>
    <w:rsid w:val="00527787"/>
    <w:rsid w:val="00530F60"/>
    <w:rsid w:val="00531A59"/>
    <w:rsid w:val="00531AA5"/>
    <w:rsid w:val="00532690"/>
    <w:rsid w:val="00532F07"/>
    <w:rsid w:val="00533965"/>
    <w:rsid w:val="00533AAB"/>
    <w:rsid w:val="0053484C"/>
    <w:rsid w:val="0053485A"/>
    <w:rsid w:val="00540EE1"/>
    <w:rsid w:val="005415B5"/>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45ED"/>
    <w:rsid w:val="005C6AB4"/>
    <w:rsid w:val="005D1AEB"/>
    <w:rsid w:val="005D2A02"/>
    <w:rsid w:val="005D67D6"/>
    <w:rsid w:val="005E2E99"/>
    <w:rsid w:val="005E3357"/>
    <w:rsid w:val="005E659B"/>
    <w:rsid w:val="005E776A"/>
    <w:rsid w:val="005F3C24"/>
    <w:rsid w:val="005F4132"/>
    <w:rsid w:val="005F4C4B"/>
    <w:rsid w:val="005F65D9"/>
    <w:rsid w:val="005F761A"/>
    <w:rsid w:val="005F764E"/>
    <w:rsid w:val="00600AA9"/>
    <w:rsid w:val="00600EB8"/>
    <w:rsid w:val="00621C9A"/>
    <w:rsid w:val="00627E35"/>
    <w:rsid w:val="00630D34"/>
    <w:rsid w:val="00634D48"/>
    <w:rsid w:val="00641ED0"/>
    <w:rsid w:val="00643AB6"/>
    <w:rsid w:val="00647C29"/>
    <w:rsid w:val="00653855"/>
    <w:rsid w:val="006545AC"/>
    <w:rsid w:val="006556B8"/>
    <w:rsid w:val="00656F36"/>
    <w:rsid w:val="006601E9"/>
    <w:rsid w:val="006620EE"/>
    <w:rsid w:val="0066258B"/>
    <w:rsid w:val="00663865"/>
    <w:rsid w:val="00670468"/>
    <w:rsid w:val="00673C73"/>
    <w:rsid w:val="006754E3"/>
    <w:rsid w:val="006761B4"/>
    <w:rsid w:val="006762E1"/>
    <w:rsid w:val="0067677F"/>
    <w:rsid w:val="0068016D"/>
    <w:rsid w:val="00683BC9"/>
    <w:rsid w:val="006848D9"/>
    <w:rsid w:val="00686610"/>
    <w:rsid w:val="006877AB"/>
    <w:rsid w:val="006905A2"/>
    <w:rsid w:val="006928EA"/>
    <w:rsid w:val="00693D56"/>
    <w:rsid w:val="00697B9C"/>
    <w:rsid w:val="006A1BF0"/>
    <w:rsid w:val="006A2DD1"/>
    <w:rsid w:val="006A45A1"/>
    <w:rsid w:val="006A4826"/>
    <w:rsid w:val="006B0BAB"/>
    <w:rsid w:val="006B2FE8"/>
    <w:rsid w:val="006B5689"/>
    <w:rsid w:val="006B5A9F"/>
    <w:rsid w:val="006C03F2"/>
    <w:rsid w:val="006C2C19"/>
    <w:rsid w:val="006C3C05"/>
    <w:rsid w:val="006C3F4E"/>
    <w:rsid w:val="006D0980"/>
    <w:rsid w:val="006D7C1A"/>
    <w:rsid w:val="006E077F"/>
    <w:rsid w:val="006E5054"/>
    <w:rsid w:val="006E77CB"/>
    <w:rsid w:val="006F0426"/>
    <w:rsid w:val="006F5C93"/>
    <w:rsid w:val="006F69DA"/>
    <w:rsid w:val="00701434"/>
    <w:rsid w:val="00701A7D"/>
    <w:rsid w:val="0071078C"/>
    <w:rsid w:val="007123C9"/>
    <w:rsid w:val="007139C1"/>
    <w:rsid w:val="00715262"/>
    <w:rsid w:val="00716ADF"/>
    <w:rsid w:val="00723CD4"/>
    <w:rsid w:val="00723CFF"/>
    <w:rsid w:val="00727ADD"/>
    <w:rsid w:val="00731654"/>
    <w:rsid w:val="00734109"/>
    <w:rsid w:val="00742A84"/>
    <w:rsid w:val="0074779B"/>
    <w:rsid w:val="00753464"/>
    <w:rsid w:val="007556F0"/>
    <w:rsid w:val="007560C4"/>
    <w:rsid w:val="007564BC"/>
    <w:rsid w:val="00761383"/>
    <w:rsid w:val="007625CF"/>
    <w:rsid w:val="00763E6C"/>
    <w:rsid w:val="00764E1A"/>
    <w:rsid w:val="00765056"/>
    <w:rsid w:val="00766179"/>
    <w:rsid w:val="0078116B"/>
    <w:rsid w:val="00783EA8"/>
    <w:rsid w:val="0079063F"/>
    <w:rsid w:val="0079114C"/>
    <w:rsid w:val="00791DB1"/>
    <w:rsid w:val="00793B2C"/>
    <w:rsid w:val="007A04F9"/>
    <w:rsid w:val="007A06B8"/>
    <w:rsid w:val="007A3277"/>
    <w:rsid w:val="007A4DF4"/>
    <w:rsid w:val="007A5A81"/>
    <w:rsid w:val="007A5CED"/>
    <w:rsid w:val="007B042A"/>
    <w:rsid w:val="007B0A0A"/>
    <w:rsid w:val="007B478E"/>
    <w:rsid w:val="007B7525"/>
    <w:rsid w:val="007B7614"/>
    <w:rsid w:val="007C05FA"/>
    <w:rsid w:val="007C0B4C"/>
    <w:rsid w:val="007C1A52"/>
    <w:rsid w:val="007C59C9"/>
    <w:rsid w:val="007C678B"/>
    <w:rsid w:val="007D15FE"/>
    <w:rsid w:val="007D19B0"/>
    <w:rsid w:val="007D3AFA"/>
    <w:rsid w:val="007D5FE3"/>
    <w:rsid w:val="007E0033"/>
    <w:rsid w:val="007E0537"/>
    <w:rsid w:val="007E0AA1"/>
    <w:rsid w:val="007E4E1C"/>
    <w:rsid w:val="007E65CE"/>
    <w:rsid w:val="007E7954"/>
    <w:rsid w:val="007F2804"/>
    <w:rsid w:val="007F29FA"/>
    <w:rsid w:val="007F3D9A"/>
    <w:rsid w:val="007F45E9"/>
    <w:rsid w:val="007F5D95"/>
    <w:rsid w:val="007F7945"/>
    <w:rsid w:val="00800124"/>
    <w:rsid w:val="0080108E"/>
    <w:rsid w:val="00801303"/>
    <w:rsid w:val="00802C85"/>
    <w:rsid w:val="00804497"/>
    <w:rsid w:val="00805600"/>
    <w:rsid w:val="00805E31"/>
    <w:rsid w:val="0081019B"/>
    <w:rsid w:val="00810C5D"/>
    <w:rsid w:val="00812121"/>
    <w:rsid w:val="008178E8"/>
    <w:rsid w:val="00822CE3"/>
    <w:rsid w:val="00824826"/>
    <w:rsid w:val="0083415B"/>
    <w:rsid w:val="0083426D"/>
    <w:rsid w:val="008369FD"/>
    <w:rsid w:val="008373EE"/>
    <w:rsid w:val="0084384D"/>
    <w:rsid w:val="008445E6"/>
    <w:rsid w:val="008447B6"/>
    <w:rsid w:val="00845E6C"/>
    <w:rsid w:val="00850017"/>
    <w:rsid w:val="008505B1"/>
    <w:rsid w:val="00855E1F"/>
    <w:rsid w:val="008562F9"/>
    <w:rsid w:val="00857E4B"/>
    <w:rsid w:val="008600F3"/>
    <w:rsid w:val="00862A72"/>
    <w:rsid w:val="00863524"/>
    <w:rsid w:val="0086574D"/>
    <w:rsid w:val="00867A44"/>
    <w:rsid w:val="00870E30"/>
    <w:rsid w:val="00871768"/>
    <w:rsid w:val="0087288E"/>
    <w:rsid w:val="00872AB8"/>
    <w:rsid w:val="00877B9D"/>
    <w:rsid w:val="00882474"/>
    <w:rsid w:val="00886BEB"/>
    <w:rsid w:val="00891A07"/>
    <w:rsid w:val="00891D91"/>
    <w:rsid w:val="0089254A"/>
    <w:rsid w:val="00894AC2"/>
    <w:rsid w:val="00894CDE"/>
    <w:rsid w:val="008A0A27"/>
    <w:rsid w:val="008A1234"/>
    <w:rsid w:val="008A4028"/>
    <w:rsid w:val="008A4E70"/>
    <w:rsid w:val="008A6017"/>
    <w:rsid w:val="008B0CF1"/>
    <w:rsid w:val="008B162F"/>
    <w:rsid w:val="008B1D4F"/>
    <w:rsid w:val="008B47E3"/>
    <w:rsid w:val="008B79EA"/>
    <w:rsid w:val="008C27D1"/>
    <w:rsid w:val="008C3515"/>
    <w:rsid w:val="008C3ECF"/>
    <w:rsid w:val="008C54AD"/>
    <w:rsid w:val="008C54F0"/>
    <w:rsid w:val="008C64DE"/>
    <w:rsid w:val="008C6DE6"/>
    <w:rsid w:val="008D2A82"/>
    <w:rsid w:val="008D721F"/>
    <w:rsid w:val="008D7ECB"/>
    <w:rsid w:val="008E1A0B"/>
    <w:rsid w:val="008E35D3"/>
    <w:rsid w:val="008E3E13"/>
    <w:rsid w:val="008E5657"/>
    <w:rsid w:val="008E6E6D"/>
    <w:rsid w:val="008E7D19"/>
    <w:rsid w:val="008F0FC5"/>
    <w:rsid w:val="008F2DD0"/>
    <w:rsid w:val="008F3788"/>
    <w:rsid w:val="008F4AAF"/>
    <w:rsid w:val="008F531C"/>
    <w:rsid w:val="009020A7"/>
    <w:rsid w:val="00907747"/>
    <w:rsid w:val="0091138E"/>
    <w:rsid w:val="00912533"/>
    <w:rsid w:val="00912927"/>
    <w:rsid w:val="00912D97"/>
    <w:rsid w:val="00916F84"/>
    <w:rsid w:val="00921011"/>
    <w:rsid w:val="00924E91"/>
    <w:rsid w:val="00931A4E"/>
    <w:rsid w:val="009337A7"/>
    <w:rsid w:val="00933C87"/>
    <w:rsid w:val="00935E5F"/>
    <w:rsid w:val="00936001"/>
    <w:rsid w:val="009367C2"/>
    <w:rsid w:val="00936DBD"/>
    <w:rsid w:val="00940FEC"/>
    <w:rsid w:val="00942BA3"/>
    <w:rsid w:val="0094380D"/>
    <w:rsid w:val="009455A4"/>
    <w:rsid w:val="00947132"/>
    <w:rsid w:val="00947A49"/>
    <w:rsid w:val="00947BCD"/>
    <w:rsid w:val="00951544"/>
    <w:rsid w:val="00952F60"/>
    <w:rsid w:val="0095511E"/>
    <w:rsid w:val="009553C5"/>
    <w:rsid w:val="00956C47"/>
    <w:rsid w:val="00961B8B"/>
    <w:rsid w:val="0096429D"/>
    <w:rsid w:val="009648CB"/>
    <w:rsid w:val="00966390"/>
    <w:rsid w:val="00966E9C"/>
    <w:rsid w:val="00967696"/>
    <w:rsid w:val="009701C6"/>
    <w:rsid w:val="00972D12"/>
    <w:rsid w:val="0097359B"/>
    <w:rsid w:val="00974650"/>
    <w:rsid w:val="009763D9"/>
    <w:rsid w:val="00982D7B"/>
    <w:rsid w:val="00984533"/>
    <w:rsid w:val="0098538F"/>
    <w:rsid w:val="00986ED5"/>
    <w:rsid w:val="00991291"/>
    <w:rsid w:val="00991FEC"/>
    <w:rsid w:val="009933D5"/>
    <w:rsid w:val="009937DB"/>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2D71"/>
    <w:rsid w:val="009D3B9B"/>
    <w:rsid w:val="009D5DD0"/>
    <w:rsid w:val="009D7FD1"/>
    <w:rsid w:val="009E0C22"/>
    <w:rsid w:val="009E1012"/>
    <w:rsid w:val="009E1832"/>
    <w:rsid w:val="009E1F9D"/>
    <w:rsid w:val="009E443F"/>
    <w:rsid w:val="009E5231"/>
    <w:rsid w:val="009E5CD9"/>
    <w:rsid w:val="009E6FA6"/>
    <w:rsid w:val="009F540F"/>
    <w:rsid w:val="009F5C8D"/>
    <w:rsid w:val="00A007F9"/>
    <w:rsid w:val="00A00E7C"/>
    <w:rsid w:val="00A01645"/>
    <w:rsid w:val="00A0322A"/>
    <w:rsid w:val="00A0659C"/>
    <w:rsid w:val="00A10133"/>
    <w:rsid w:val="00A11F8C"/>
    <w:rsid w:val="00A14D8C"/>
    <w:rsid w:val="00A216E3"/>
    <w:rsid w:val="00A22C67"/>
    <w:rsid w:val="00A22D86"/>
    <w:rsid w:val="00A231D5"/>
    <w:rsid w:val="00A24988"/>
    <w:rsid w:val="00A24DEE"/>
    <w:rsid w:val="00A25AFA"/>
    <w:rsid w:val="00A277E9"/>
    <w:rsid w:val="00A305A0"/>
    <w:rsid w:val="00A34395"/>
    <w:rsid w:val="00A34783"/>
    <w:rsid w:val="00A41980"/>
    <w:rsid w:val="00A42848"/>
    <w:rsid w:val="00A428C1"/>
    <w:rsid w:val="00A43BC9"/>
    <w:rsid w:val="00A522D6"/>
    <w:rsid w:val="00A52334"/>
    <w:rsid w:val="00A53339"/>
    <w:rsid w:val="00A5627E"/>
    <w:rsid w:val="00A60962"/>
    <w:rsid w:val="00A61522"/>
    <w:rsid w:val="00A6194E"/>
    <w:rsid w:val="00A638AF"/>
    <w:rsid w:val="00A63A31"/>
    <w:rsid w:val="00A65809"/>
    <w:rsid w:val="00A66F44"/>
    <w:rsid w:val="00A67010"/>
    <w:rsid w:val="00A674A8"/>
    <w:rsid w:val="00A675F0"/>
    <w:rsid w:val="00A67A46"/>
    <w:rsid w:val="00A72E47"/>
    <w:rsid w:val="00A74139"/>
    <w:rsid w:val="00A74C6A"/>
    <w:rsid w:val="00A75F59"/>
    <w:rsid w:val="00A760D4"/>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368"/>
    <w:rsid w:val="00AB6679"/>
    <w:rsid w:val="00AC0C48"/>
    <w:rsid w:val="00AC2E88"/>
    <w:rsid w:val="00AC43B1"/>
    <w:rsid w:val="00AC7908"/>
    <w:rsid w:val="00AD3892"/>
    <w:rsid w:val="00AD417D"/>
    <w:rsid w:val="00AD4306"/>
    <w:rsid w:val="00AD4F70"/>
    <w:rsid w:val="00AD6E10"/>
    <w:rsid w:val="00AE05B6"/>
    <w:rsid w:val="00AE3B42"/>
    <w:rsid w:val="00AE54F8"/>
    <w:rsid w:val="00AE5FB7"/>
    <w:rsid w:val="00AE7AB2"/>
    <w:rsid w:val="00AF2A83"/>
    <w:rsid w:val="00AF490F"/>
    <w:rsid w:val="00AF520B"/>
    <w:rsid w:val="00B056FE"/>
    <w:rsid w:val="00B05ACC"/>
    <w:rsid w:val="00B065FE"/>
    <w:rsid w:val="00B06F6D"/>
    <w:rsid w:val="00B06FB3"/>
    <w:rsid w:val="00B1751D"/>
    <w:rsid w:val="00B203D0"/>
    <w:rsid w:val="00B23C9D"/>
    <w:rsid w:val="00B256EF"/>
    <w:rsid w:val="00B3584D"/>
    <w:rsid w:val="00B35B23"/>
    <w:rsid w:val="00B40499"/>
    <w:rsid w:val="00B41748"/>
    <w:rsid w:val="00B42EB9"/>
    <w:rsid w:val="00B433A2"/>
    <w:rsid w:val="00B436F1"/>
    <w:rsid w:val="00B474CB"/>
    <w:rsid w:val="00B5036C"/>
    <w:rsid w:val="00B51B27"/>
    <w:rsid w:val="00B5255D"/>
    <w:rsid w:val="00B52DF1"/>
    <w:rsid w:val="00B5754A"/>
    <w:rsid w:val="00B618A5"/>
    <w:rsid w:val="00B61F6F"/>
    <w:rsid w:val="00B63E41"/>
    <w:rsid w:val="00B647E3"/>
    <w:rsid w:val="00B64FEB"/>
    <w:rsid w:val="00B66089"/>
    <w:rsid w:val="00B66E42"/>
    <w:rsid w:val="00B67EF7"/>
    <w:rsid w:val="00B70336"/>
    <w:rsid w:val="00B71854"/>
    <w:rsid w:val="00B72379"/>
    <w:rsid w:val="00B80017"/>
    <w:rsid w:val="00B87DDA"/>
    <w:rsid w:val="00B90E97"/>
    <w:rsid w:val="00B92573"/>
    <w:rsid w:val="00B9341F"/>
    <w:rsid w:val="00B95708"/>
    <w:rsid w:val="00BA040F"/>
    <w:rsid w:val="00BA0FE2"/>
    <w:rsid w:val="00BA161C"/>
    <w:rsid w:val="00BA43D4"/>
    <w:rsid w:val="00BB1247"/>
    <w:rsid w:val="00BB135D"/>
    <w:rsid w:val="00BB51CA"/>
    <w:rsid w:val="00BB63F4"/>
    <w:rsid w:val="00BB6833"/>
    <w:rsid w:val="00BB6BFC"/>
    <w:rsid w:val="00BB6FD7"/>
    <w:rsid w:val="00BC08C5"/>
    <w:rsid w:val="00BC0942"/>
    <w:rsid w:val="00BC357F"/>
    <w:rsid w:val="00BC5BD2"/>
    <w:rsid w:val="00BC72D7"/>
    <w:rsid w:val="00BD0C2B"/>
    <w:rsid w:val="00BD0C5C"/>
    <w:rsid w:val="00BD2093"/>
    <w:rsid w:val="00BD29F9"/>
    <w:rsid w:val="00BD3F8C"/>
    <w:rsid w:val="00BD4229"/>
    <w:rsid w:val="00BD4AEC"/>
    <w:rsid w:val="00BD65D3"/>
    <w:rsid w:val="00BD6D54"/>
    <w:rsid w:val="00BE5EED"/>
    <w:rsid w:val="00BE6EBD"/>
    <w:rsid w:val="00BE7177"/>
    <w:rsid w:val="00BE7BF6"/>
    <w:rsid w:val="00BF00BE"/>
    <w:rsid w:val="00BF0D4F"/>
    <w:rsid w:val="00BF2129"/>
    <w:rsid w:val="00BF4058"/>
    <w:rsid w:val="00BF5562"/>
    <w:rsid w:val="00BF55BE"/>
    <w:rsid w:val="00BF70A8"/>
    <w:rsid w:val="00C00E01"/>
    <w:rsid w:val="00C04E00"/>
    <w:rsid w:val="00C07FF2"/>
    <w:rsid w:val="00C12B20"/>
    <w:rsid w:val="00C149E8"/>
    <w:rsid w:val="00C1610E"/>
    <w:rsid w:val="00C16578"/>
    <w:rsid w:val="00C20A58"/>
    <w:rsid w:val="00C2133B"/>
    <w:rsid w:val="00C22B29"/>
    <w:rsid w:val="00C22C74"/>
    <w:rsid w:val="00C2435F"/>
    <w:rsid w:val="00C270AC"/>
    <w:rsid w:val="00C27449"/>
    <w:rsid w:val="00C27CC9"/>
    <w:rsid w:val="00C32DC1"/>
    <w:rsid w:val="00C33DA2"/>
    <w:rsid w:val="00C34B4F"/>
    <w:rsid w:val="00C37569"/>
    <w:rsid w:val="00C4035F"/>
    <w:rsid w:val="00C41E9C"/>
    <w:rsid w:val="00C47AD4"/>
    <w:rsid w:val="00C47B68"/>
    <w:rsid w:val="00C54031"/>
    <w:rsid w:val="00C54963"/>
    <w:rsid w:val="00C62904"/>
    <w:rsid w:val="00C64D88"/>
    <w:rsid w:val="00C64F3B"/>
    <w:rsid w:val="00C652F8"/>
    <w:rsid w:val="00C71E79"/>
    <w:rsid w:val="00C73D60"/>
    <w:rsid w:val="00C74441"/>
    <w:rsid w:val="00C76888"/>
    <w:rsid w:val="00C77521"/>
    <w:rsid w:val="00C77D65"/>
    <w:rsid w:val="00C80414"/>
    <w:rsid w:val="00C805D9"/>
    <w:rsid w:val="00C83571"/>
    <w:rsid w:val="00C86136"/>
    <w:rsid w:val="00C918E6"/>
    <w:rsid w:val="00C95C5F"/>
    <w:rsid w:val="00CA2E8D"/>
    <w:rsid w:val="00CA32FC"/>
    <w:rsid w:val="00CA3AEF"/>
    <w:rsid w:val="00CA6245"/>
    <w:rsid w:val="00CA6EA5"/>
    <w:rsid w:val="00CA728C"/>
    <w:rsid w:val="00CB0572"/>
    <w:rsid w:val="00CB17E9"/>
    <w:rsid w:val="00CB2482"/>
    <w:rsid w:val="00CB50D7"/>
    <w:rsid w:val="00CB5165"/>
    <w:rsid w:val="00CB56EB"/>
    <w:rsid w:val="00CB622F"/>
    <w:rsid w:val="00CB7579"/>
    <w:rsid w:val="00CB791B"/>
    <w:rsid w:val="00CC240E"/>
    <w:rsid w:val="00CC356C"/>
    <w:rsid w:val="00CC68D1"/>
    <w:rsid w:val="00CC7D60"/>
    <w:rsid w:val="00CC7F92"/>
    <w:rsid w:val="00CD42AC"/>
    <w:rsid w:val="00CD6D41"/>
    <w:rsid w:val="00CE00BD"/>
    <w:rsid w:val="00CE03F4"/>
    <w:rsid w:val="00CE693A"/>
    <w:rsid w:val="00CF015C"/>
    <w:rsid w:val="00CF3235"/>
    <w:rsid w:val="00CF4336"/>
    <w:rsid w:val="00CF5F23"/>
    <w:rsid w:val="00D0002D"/>
    <w:rsid w:val="00D00CC6"/>
    <w:rsid w:val="00D016E7"/>
    <w:rsid w:val="00D01D54"/>
    <w:rsid w:val="00D02796"/>
    <w:rsid w:val="00D116B3"/>
    <w:rsid w:val="00D12266"/>
    <w:rsid w:val="00D125BA"/>
    <w:rsid w:val="00D12C60"/>
    <w:rsid w:val="00D12FB2"/>
    <w:rsid w:val="00D1385C"/>
    <w:rsid w:val="00D15093"/>
    <w:rsid w:val="00D15666"/>
    <w:rsid w:val="00D158B0"/>
    <w:rsid w:val="00D176C2"/>
    <w:rsid w:val="00D21FE1"/>
    <w:rsid w:val="00D27FFE"/>
    <w:rsid w:val="00D3143C"/>
    <w:rsid w:val="00D3228A"/>
    <w:rsid w:val="00D323B9"/>
    <w:rsid w:val="00D3400B"/>
    <w:rsid w:val="00D34029"/>
    <w:rsid w:val="00D413DD"/>
    <w:rsid w:val="00D43031"/>
    <w:rsid w:val="00D43F95"/>
    <w:rsid w:val="00D45A2E"/>
    <w:rsid w:val="00D5162B"/>
    <w:rsid w:val="00D53086"/>
    <w:rsid w:val="00D53368"/>
    <w:rsid w:val="00D54A9E"/>
    <w:rsid w:val="00D560BA"/>
    <w:rsid w:val="00D56130"/>
    <w:rsid w:val="00D62114"/>
    <w:rsid w:val="00D62A91"/>
    <w:rsid w:val="00D62DD2"/>
    <w:rsid w:val="00D62E9D"/>
    <w:rsid w:val="00D63A11"/>
    <w:rsid w:val="00D647CC"/>
    <w:rsid w:val="00D657A3"/>
    <w:rsid w:val="00D65CF5"/>
    <w:rsid w:val="00D6748B"/>
    <w:rsid w:val="00D67920"/>
    <w:rsid w:val="00D755E9"/>
    <w:rsid w:val="00D77233"/>
    <w:rsid w:val="00D808CD"/>
    <w:rsid w:val="00D81EB6"/>
    <w:rsid w:val="00D8213E"/>
    <w:rsid w:val="00D8344E"/>
    <w:rsid w:val="00D84531"/>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1550"/>
    <w:rsid w:val="00DC28DF"/>
    <w:rsid w:val="00DC34AB"/>
    <w:rsid w:val="00DC364F"/>
    <w:rsid w:val="00DC4F90"/>
    <w:rsid w:val="00DC5977"/>
    <w:rsid w:val="00DC6B6B"/>
    <w:rsid w:val="00DC77D4"/>
    <w:rsid w:val="00DD0172"/>
    <w:rsid w:val="00DD0818"/>
    <w:rsid w:val="00DD1315"/>
    <w:rsid w:val="00DD13E8"/>
    <w:rsid w:val="00DD1C76"/>
    <w:rsid w:val="00DD3029"/>
    <w:rsid w:val="00DE51F0"/>
    <w:rsid w:val="00DE5268"/>
    <w:rsid w:val="00DE7735"/>
    <w:rsid w:val="00DF0941"/>
    <w:rsid w:val="00DF3F0B"/>
    <w:rsid w:val="00DF45DA"/>
    <w:rsid w:val="00DF5F45"/>
    <w:rsid w:val="00E00AAE"/>
    <w:rsid w:val="00E02F0C"/>
    <w:rsid w:val="00E05575"/>
    <w:rsid w:val="00E05670"/>
    <w:rsid w:val="00E0574E"/>
    <w:rsid w:val="00E13D96"/>
    <w:rsid w:val="00E14D1B"/>
    <w:rsid w:val="00E1750F"/>
    <w:rsid w:val="00E17BB2"/>
    <w:rsid w:val="00E24EFE"/>
    <w:rsid w:val="00E25638"/>
    <w:rsid w:val="00E2717D"/>
    <w:rsid w:val="00E27DF6"/>
    <w:rsid w:val="00E31342"/>
    <w:rsid w:val="00E32197"/>
    <w:rsid w:val="00E32879"/>
    <w:rsid w:val="00E33FE9"/>
    <w:rsid w:val="00E4173A"/>
    <w:rsid w:val="00E45A36"/>
    <w:rsid w:val="00E50251"/>
    <w:rsid w:val="00E51525"/>
    <w:rsid w:val="00E5371F"/>
    <w:rsid w:val="00E61A5B"/>
    <w:rsid w:val="00E630E4"/>
    <w:rsid w:val="00E6322D"/>
    <w:rsid w:val="00E63998"/>
    <w:rsid w:val="00E63FE4"/>
    <w:rsid w:val="00E645C6"/>
    <w:rsid w:val="00E660DF"/>
    <w:rsid w:val="00E66E32"/>
    <w:rsid w:val="00E75A4F"/>
    <w:rsid w:val="00E766EE"/>
    <w:rsid w:val="00E76AC2"/>
    <w:rsid w:val="00E820F5"/>
    <w:rsid w:val="00E825F4"/>
    <w:rsid w:val="00E82A35"/>
    <w:rsid w:val="00E834F9"/>
    <w:rsid w:val="00E85253"/>
    <w:rsid w:val="00E86FF0"/>
    <w:rsid w:val="00E873C4"/>
    <w:rsid w:val="00E92452"/>
    <w:rsid w:val="00E97730"/>
    <w:rsid w:val="00EA171B"/>
    <w:rsid w:val="00EA7B49"/>
    <w:rsid w:val="00EB2EE3"/>
    <w:rsid w:val="00EB6567"/>
    <w:rsid w:val="00EC0DC4"/>
    <w:rsid w:val="00EC3F78"/>
    <w:rsid w:val="00EC5709"/>
    <w:rsid w:val="00EC6F8D"/>
    <w:rsid w:val="00ED0733"/>
    <w:rsid w:val="00ED35AF"/>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171F6"/>
    <w:rsid w:val="00F259B1"/>
    <w:rsid w:val="00F30E63"/>
    <w:rsid w:val="00F35E99"/>
    <w:rsid w:val="00F373AC"/>
    <w:rsid w:val="00F37492"/>
    <w:rsid w:val="00F37B47"/>
    <w:rsid w:val="00F517AE"/>
    <w:rsid w:val="00F57920"/>
    <w:rsid w:val="00F61465"/>
    <w:rsid w:val="00F6333A"/>
    <w:rsid w:val="00F636AC"/>
    <w:rsid w:val="00F64FEE"/>
    <w:rsid w:val="00F653A6"/>
    <w:rsid w:val="00F66A4E"/>
    <w:rsid w:val="00F6718E"/>
    <w:rsid w:val="00F724FC"/>
    <w:rsid w:val="00F7423C"/>
    <w:rsid w:val="00F76B28"/>
    <w:rsid w:val="00F77366"/>
    <w:rsid w:val="00F80770"/>
    <w:rsid w:val="00F84251"/>
    <w:rsid w:val="00F84390"/>
    <w:rsid w:val="00F8458B"/>
    <w:rsid w:val="00F86F49"/>
    <w:rsid w:val="00F87E34"/>
    <w:rsid w:val="00F906AF"/>
    <w:rsid w:val="00F91A90"/>
    <w:rsid w:val="00F92F37"/>
    <w:rsid w:val="00F951BA"/>
    <w:rsid w:val="00F975C3"/>
    <w:rsid w:val="00FA03C1"/>
    <w:rsid w:val="00FA120E"/>
    <w:rsid w:val="00FA1644"/>
    <w:rsid w:val="00FA2D84"/>
    <w:rsid w:val="00FA5948"/>
    <w:rsid w:val="00FA689A"/>
    <w:rsid w:val="00FA6B9F"/>
    <w:rsid w:val="00FA749C"/>
    <w:rsid w:val="00FB129A"/>
    <w:rsid w:val="00FB53DA"/>
    <w:rsid w:val="00FB54B4"/>
    <w:rsid w:val="00FC25ED"/>
    <w:rsid w:val="00FC3B1E"/>
    <w:rsid w:val="00FC700D"/>
    <w:rsid w:val="00FD4223"/>
    <w:rsid w:val="00FD433A"/>
    <w:rsid w:val="00FD4A76"/>
    <w:rsid w:val="00FD6131"/>
    <w:rsid w:val="00FD6EC7"/>
    <w:rsid w:val="00FD7BB3"/>
    <w:rsid w:val="00FE158C"/>
    <w:rsid w:val="00FE35F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3F5876"/>
    <w:pPr>
      <w:keepNext/>
      <w:spacing w:before="480" w:after="120" w:line="320" w:lineRule="atLeast"/>
      <w:outlineLvl w:val="0"/>
    </w:pPr>
    <w:rPr>
      <w:rFonts w:ascii="Calibri" w:eastAsia="Times New Roman" w:hAnsi="Calibri" w:cs="Arial"/>
      <w:b/>
      <w:bCs/>
      <w:kern w:val="32"/>
      <w:sz w:val="24"/>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3F5876"/>
    <w:rPr>
      <w:rFonts w:ascii="Calibri" w:eastAsia="Times New Roman" w:hAnsi="Calibri" w:cs="Arial"/>
      <w:b/>
      <w:bCs/>
      <w:kern w:val="32"/>
      <w:sz w:val="24"/>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5"/>
      </w:numPr>
    </w:pPr>
  </w:style>
  <w:style w:type="numbering" w:customStyle="1" w:styleId="WWNum10">
    <w:name w:val="WWNum10"/>
    <w:basedOn w:val="Bezlisty"/>
    <w:rsid w:val="00AE5FB7"/>
    <w:pPr>
      <w:numPr>
        <w:numId w:val="6"/>
      </w:numPr>
    </w:pPr>
  </w:style>
  <w:style w:type="numbering" w:customStyle="1" w:styleId="WWNum15">
    <w:name w:val="WWNum15"/>
    <w:basedOn w:val="Bezlisty"/>
    <w:rsid w:val="00AE5FB7"/>
    <w:pPr>
      <w:numPr>
        <w:numId w:val="7"/>
      </w:numPr>
    </w:pPr>
  </w:style>
  <w:style w:type="numbering" w:customStyle="1" w:styleId="WWNum16">
    <w:name w:val="WWNum16"/>
    <w:basedOn w:val="Bezlisty"/>
    <w:rsid w:val="00AE5FB7"/>
    <w:pPr>
      <w:numPr>
        <w:numId w:val="8"/>
      </w:numPr>
    </w:pPr>
  </w:style>
  <w:style w:type="numbering" w:customStyle="1" w:styleId="WWNum18">
    <w:name w:val="WWNum18"/>
    <w:basedOn w:val="Bezlisty"/>
    <w:rsid w:val="0002457E"/>
    <w:pPr>
      <w:numPr>
        <w:numId w:val="9"/>
      </w:numPr>
    </w:pPr>
  </w:style>
  <w:style w:type="numbering" w:customStyle="1" w:styleId="WWNum19">
    <w:name w:val="WWNum19"/>
    <w:basedOn w:val="Bezlisty"/>
    <w:rsid w:val="007139C1"/>
    <w:pPr>
      <w:numPr>
        <w:numId w:val="10"/>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1"/>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2"/>
      </w:numPr>
    </w:pPr>
  </w:style>
  <w:style w:type="numbering" w:customStyle="1" w:styleId="WWNum25">
    <w:name w:val="WWNum25"/>
    <w:basedOn w:val="Bezlisty"/>
    <w:rsid w:val="008C27D1"/>
    <w:pPr>
      <w:numPr>
        <w:numId w:val="13"/>
      </w:numPr>
    </w:pPr>
  </w:style>
  <w:style w:type="numbering" w:customStyle="1" w:styleId="WWNum24">
    <w:name w:val="WWNum24"/>
    <w:basedOn w:val="Bezlisty"/>
    <w:rsid w:val="008C27D1"/>
    <w:pPr>
      <w:numPr>
        <w:numId w:val="14"/>
      </w:numPr>
    </w:pPr>
  </w:style>
  <w:style w:type="numbering" w:customStyle="1" w:styleId="WWNum1">
    <w:name w:val="WWNum1"/>
    <w:basedOn w:val="Bezlisty"/>
    <w:rsid w:val="000F01A8"/>
    <w:pPr>
      <w:numPr>
        <w:numId w:val="15"/>
      </w:numPr>
    </w:pPr>
  </w:style>
  <w:style w:type="numbering" w:customStyle="1" w:styleId="WWNum3">
    <w:name w:val="WWNum3"/>
    <w:basedOn w:val="Bezlisty"/>
    <w:rsid w:val="009C3A03"/>
    <w:pPr>
      <w:numPr>
        <w:numId w:val="17"/>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18"/>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 w:type="paragraph" w:styleId="Nagwekspisutreci">
    <w:name w:val="TOC Heading"/>
    <w:basedOn w:val="Nagwek1"/>
    <w:next w:val="Normalny"/>
    <w:uiPriority w:val="39"/>
    <w:semiHidden/>
    <w:unhideWhenUsed/>
    <w:qFormat/>
    <w:rsid w:val="00855E1F"/>
    <w:pPr>
      <w:keepLines/>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55E1F"/>
    <w:pPr>
      <w:spacing w:after="100"/>
    </w:pPr>
  </w:style>
  <w:style w:type="paragraph" w:customStyle="1" w:styleId="Akapitzlist1">
    <w:name w:val="Akapit z listą1"/>
    <w:basedOn w:val="Normalny"/>
    <w:rsid w:val="0006394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3F5876"/>
    <w:pPr>
      <w:keepNext/>
      <w:spacing w:before="480" w:after="120" w:line="320" w:lineRule="atLeast"/>
      <w:outlineLvl w:val="0"/>
    </w:pPr>
    <w:rPr>
      <w:rFonts w:ascii="Calibri" w:eastAsia="Times New Roman" w:hAnsi="Calibri" w:cs="Arial"/>
      <w:b/>
      <w:bCs/>
      <w:kern w:val="32"/>
      <w:sz w:val="24"/>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3F5876"/>
    <w:rPr>
      <w:rFonts w:ascii="Calibri" w:eastAsia="Times New Roman" w:hAnsi="Calibri" w:cs="Arial"/>
      <w:b/>
      <w:bCs/>
      <w:kern w:val="32"/>
      <w:sz w:val="24"/>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5"/>
      </w:numPr>
    </w:pPr>
  </w:style>
  <w:style w:type="numbering" w:customStyle="1" w:styleId="WWNum10">
    <w:name w:val="WWNum10"/>
    <w:basedOn w:val="Bezlisty"/>
    <w:rsid w:val="00AE5FB7"/>
    <w:pPr>
      <w:numPr>
        <w:numId w:val="6"/>
      </w:numPr>
    </w:pPr>
  </w:style>
  <w:style w:type="numbering" w:customStyle="1" w:styleId="WWNum15">
    <w:name w:val="WWNum15"/>
    <w:basedOn w:val="Bezlisty"/>
    <w:rsid w:val="00AE5FB7"/>
    <w:pPr>
      <w:numPr>
        <w:numId w:val="7"/>
      </w:numPr>
    </w:pPr>
  </w:style>
  <w:style w:type="numbering" w:customStyle="1" w:styleId="WWNum16">
    <w:name w:val="WWNum16"/>
    <w:basedOn w:val="Bezlisty"/>
    <w:rsid w:val="00AE5FB7"/>
    <w:pPr>
      <w:numPr>
        <w:numId w:val="8"/>
      </w:numPr>
    </w:pPr>
  </w:style>
  <w:style w:type="numbering" w:customStyle="1" w:styleId="WWNum18">
    <w:name w:val="WWNum18"/>
    <w:basedOn w:val="Bezlisty"/>
    <w:rsid w:val="0002457E"/>
    <w:pPr>
      <w:numPr>
        <w:numId w:val="9"/>
      </w:numPr>
    </w:pPr>
  </w:style>
  <w:style w:type="numbering" w:customStyle="1" w:styleId="WWNum19">
    <w:name w:val="WWNum19"/>
    <w:basedOn w:val="Bezlisty"/>
    <w:rsid w:val="007139C1"/>
    <w:pPr>
      <w:numPr>
        <w:numId w:val="10"/>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1"/>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2"/>
      </w:numPr>
    </w:pPr>
  </w:style>
  <w:style w:type="numbering" w:customStyle="1" w:styleId="WWNum25">
    <w:name w:val="WWNum25"/>
    <w:basedOn w:val="Bezlisty"/>
    <w:rsid w:val="008C27D1"/>
    <w:pPr>
      <w:numPr>
        <w:numId w:val="13"/>
      </w:numPr>
    </w:pPr>
  </w:style>
  <w:style w:type="numbering" w:customStyle="1" w:styleId="WWNum24">
    <w:name w:val="WWNum24"/>
    <w:basedOn w:val="Bezlisty"/>
    <w:rsid w:val="008C27D1"/>
    <w:pPr>
      <w:numPr>
        <w:numId w:val="14"/>
      </w:numPr>
    </w:pPr>
  </w:style>
  <w:style w:type="numbering" w:customStyle="1" w:styleId="WWNum1">
    <w:name w:val="WWNum1"/>
    <w:basedOn w:val="Bezlisty"/>
    <w:rsid w:val="000F01A8"/>
    <w:pPr>
      <w:numPr>
        <w:numId w:val="15"/>
      </w:numPr>
    </w:pPr>
  </w:style>
  <w:style w:type="numbering" w:customStyle="1" w:styleId="WWNum3">
    <w:name w:val="WWNum3"/>
    <w:basedOn w:val="Bezlisty"/>
    <w:rsid w:val="009C3A03"/>
    <w:pPr>
      <w:numPr>
        <w:numId w:val="17"/>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18"/>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 w:type="paragraph" w:styleId="Nagwekspisutreci">
    <w:name w:val="TOC Heading"/>
    <w:basedOn w:val="Nagwek1"/>
    <w:next w:val="Normalny"/>
    <w:uiPriority w:val="39"/>
    <w:semiHidden/>
    <w:unhideWhenUsed/>
    <w:qFormat/>
    <w:rsid w:val="00855E1F"/>
    <w:pPr>
      <w:keepLines/>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55E1F"/>
    <w:pPr>
      <w:spacing w:after="100"/>
    </w:pPr>
  </w:style>
  <w:style w:type="paragraph" w:customStyle="1" w:styleId="Akapitzlist1">
    <w:name w:val="Akapit z listą1"/>
    <w:basedOn w:val="Normalny"/>
    <w:rsid w:val="0006394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249387710">
      <w:bodyDiv w:val="1"/>
      <w:marLeft w:val="0"/>
      <w:marRight w:val="0"/>
      <w:marTop w:val="0"/>
      <w:marBottom w:val="0"/>
      <w:divBdr>
        <w:top w:val="none" w:sz="0" w:space="0" w:color="auto"/>
        <w:left w:val="none" w:sz="0" w:space="0" w:color="auto"/>
        <w:bottom w:val="none" w:sz="0" w:space="0" w:color="auto"/>
        <w:right w:val="none" w:sz="0" w:space="0" w:color="auto"/>
      </w:divBdr>
      <w:divsChild>
        <w:div w:id="1494908760">
          <w:marLeft w:val="0"/>
          <w:marRight w:val="0"/>
          <w:marTop w:val="0"/>
          <w:marBottom w:val="0"/>
          <w:divBdr>
            <w:top w:val="none" w:sz="0" w:space="0" w:color="auto"/>
            <w:left w:val="none" w:sz="0" w:space="0" w:color="auto"/>
            <w:bottom w:val="none" w:sz="0" w:space="0" w:color="auto"/>
            <w:right w:val="none" w:sz="0" w:space="0" w:color="auto"/>
          </w:divBdr>
          <w:divsChild>
            <w:div w:id="478183262">
              <w:marLeft w:val="0"/>
              <w:marRight w:val="0"/>
              <w:marTop w:val="0"/>
              <w:marBottom w:val="0"/>
              <w:divBdr>
                <w:top w:val="none" w:sz="0" w:space="0" w:color="auto"/>
                <w:left w:val="none" w:sz="0" w:space="0" w:color="auto"/>
                <w:bottom w:val="none" w:sz="0" w:space="0" w:color="auto"/>
                <w:right w:val="none" w:sz="0" w:space="0" w:color="auto"/>
              </w:divBdr>
              <w:divsChild>
                <w:div w:id="1937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499731201">
      <w:bodyDiv w:val="1"/>
      <w:marLeft w:val="0"/>
      <w:marRight w:val="0"/>
      <w:marTop w:val="0"/>
      <w:marBottom w:val="0"/>
      <w:divBdr>
        <w:top w:val="none" w:sz="0" w:space="0" w:color="auto"/>
        <w:left w:val="none" w:sz="0" w:space="0" w:color="auto"/>
        <w:bottom w:val="none" w:sz="0" w:space="0" w:color="auto"/>
        <w:right w:val="none" w:sz="0" w:space="0" w:color="auto"/>
      </w:divBdr>
      <w:divsChild>
        <w:div w:id="1105881642">
          <w:marLeft w:val="0"/>
          <w:marRight w:val="0"/>
          <w:marTop w:val="0"/>
          <w:marBottom w:val="0"/>
          <w:divBdr>
            <w:top w:val="none" w:sz="0" w:space="0" w:color="auto"/>
            <w:left w:val="none" w:sz="0" w:space="0" w:color="auto"/>
            <w:bottom w:val="none" w:sz="0" w:space="0" w:color="auto"/>
            <w:right w:val="none" w:sz="0" w:space="0" w:color="auto"/>
          </w:divBdr>
        </w:div>
        <w:div w:id="1799832355">
          <w:marLeft w:val="0"/>
          <w:marRight w:val="0"/>
          <w:marTop w:val="0"/>
          <w:marBottom w:val="0"/>
          <w:divBdr>
            <w:top w:val="none" w:sz="0" w:space="0" w:color="auto"/>
            <w:left w:val="none" w:sz="0" w:space="0" w:color="auto"/>
            <w:bottom w:val="none" w:sz="0" w:space="0" w:color="auto"/>
            <w:right w:val="none" w:sz="0" w:space="0" w:color="auto"/>
          </w:divBdr>
        </w:div>
        <w:div w:id="1013460287">
          <w:marLeft w:val="0"/>
          <w:marRight w:val="0"/>
          <w:marTop w:val="0"/>
          <w:marBottom w:val="0"/>
          <w:divBdr>
            <w:top w:val="none" w:sz="0" w:space="0" w:color="auto"/>
            <w:left w:val="none" w:sz="0" w:space="0" w:color="auto"/>
            <w:bottom w:val="none" w:sz="0" w:space="0" w:color="auto"/>
            <w:right w:val="none" w:sz="0" w:space="0" w:color="auto"/>
          </w:divBdr>
        </w:div>
        <w:div w:id="1512336177">
          <w:marLeft w:val="0"/>
          <w:marRight w:val="0"/>
          <w:marTop w:val="0"/>
          <w:marBottom w:val="0"/>
          <w:divBdr>
            <w:top w:val="none" w:sz="0" w:space="0" w:color="auto"/>
            <w:left w:val="none" w:sz="0" w:space="0" w:color="auto"/>
            <w:bottom w:val="none" w:sz="0" w:space="0" w:color="auto"/>
            <w:right w:val="none" w:sz="0" w:space="0" w:color="auto"/>
          </w:divBdr>
        </w:div>
      </w:divsChild>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39546857">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35342471">
      <w:bodyDiv w:val="1"/>
      <w:marLeft w:val="0"/>
      <w:marRight w:val="0"/>
      <w:marTop w:val="0"/>
      <w:marBottom w:val="0"/>
      <w:divBdr>
        <w:top w:val="none" w:sz="0" w:space="0" w:color="auto"/>
        <w:left w:val="none" w:sz="0" w:space="0" w:color="auto"/>
        <w:bottom w:val="none" w:sz="0" w:space="0" w:color="auto"/>
        <w:right w:val="none" w:sz="0" w:space="0" w:color="auto"/>
      </w:divBdr>
      <w:divsChild>
        <w:div w:id="1987009422">
          <w:marLeft w:val="0"/>
          <w:marRight w:val="0"/>
          <w:marTop w:val="0"/>
          <w:marBottom w:val="0"/>
          <w:divBdr>
            <w:top w:val="none" w:sz="0" w:space="0" w:color="auto"/>
            <w:left w:val="none" w:sz="0" w:space="0" w:color="auto"/>
            <w:bottom w:val="none" w:sz="0" w:space="0" w:color="auto"/>
            <w:right w:val="none" w:sz="0" w:space="0" w:color="auto"/>
          </w:divBdr>
        </w:div>
        <w:div w:id="124979530">
          <w:marLeft w:val="0"/>
          <w:marRight w:val="0"/>
          <w:marTop w:val="0"/>
          <w:marBottom w:val="0"/>
          <w:divBdr>
            <w:top w:val="none" w:sz="0" w:space="0" w:color="auto"/>
            <w:left w:val="none" w:sz="0" w:space="0" w:color="auto"/>
            <w:bottom w:val="none" w:sz="0" w:space="0" w:color="auto"/>
            <w:right w:val="none" w:sz="0" w:space="0" w:color="auto"/>
          </w:divBdr>
        </w:div>
        <w:div w:id="1917860196">
          <w:marLeft w:val="0"/>
          <w:marRight w:val="0"/>
          <w:marTop w:val="0"/>
          <w:marBottom w:val="0"/>
          <w:divBdr>
            <w:top w:val="none" w:sz="0" w:space="0" w:color="auto"/>
            <w:left w:val="none" w:sz="0" w:space="0" w:color="auto"/>
            <w:bottom w:val="none" w:sz="0" w:space="0" w:color="auto"/>
            <w:right w:val="none" w:sz="0" w:space="0" w:color="auto"/>
          </w:divBdr>
        </w:div>
        <w:div w:id="1106579831">
          <w:marLeft w:val="0"/>
          <w:marRight w:val="0"/>
          <w:marTop w:val="0"/>
          <w:marBottom w:val="0"/>
          <w:divBdr>
            <w:top w:val="none" w:sz="0" w:space="0" w:color="auto"/>
            <w:left w:val="none" w:sz="0" w:space="0" w:color="auto"/>
            <w:bottom w:val="none" w:sz="0" w:space="0" w:color="auto"/>
            <w:right w:val="none" w:sz="0" w:space="0" w:color="auto"/>
          </w:divBdr>
        </w:div>
        <w:div w:id="182550339">
          <w:marLeft w:val="0"/>
          <w:marRight w:val="0"/>
          <w:marTop w:val="0"/>
          <w:marBottom w:val="0"/>
          <w:divBdr>
            <w:top w:val="none" w:sz="0" w:space="0" w:color="auto"/>
            <w:left w:val="none" w:sz="0" w:space="0" w:color="auto"/>
            <w:bottom w:val="none" w:sz="0" w:space="0" w:color="auto"/>
            <w:right w:val="none" w:sz="0" w:space="0" w:color="auto"/>
          </w:divBdr>
        </w:div>
        <w:div w:id="1572037284">
          <w:marLeft w:val="0"/>
          <w:marRight w:val="0"/>
          <w:marTop w:val="0"/>
          <w:marBottom w:val="0"/>
          <w:divBdr>
            <w:top w:val="none" w:sz="0" w:space="0" w:color="auto"/>
            <w:left w:val="none" w:sz="0" w:space="0" w:color="auto"/>
            <w:bottom w:val="none" w:sz="0" w:space="0" w:color="auto"/>
            <w:right w:val="none" w:sz="0" w:space="0" w:color="auto"/>
          </w:divBdr>
        </w:div>
        <w:div w:id="1442917857">
          <w:marLeft w:val="0"/>
          <w:marRight w:val="0"/>
          <w:marTop w:val="0"/>
          <w:marBottom w:val="0"/>
          <w:divBdr>
            <w:top w:val="none" w:sz="0" w:space="0" w:color="auto"/>
            <w:left w:val="none" w:sz="0" w:space="0" w:color="auto"/>
            <w:bottom w:val="none" w:sz="0" w:space="0" w:color="auto"/>
            <w:right w:val="none" w:sz="0" w:space="0" w:color="auto"/>
          </w:divBdr>
        </w:div>
        <w:div w:id="631323871">
          <w:marLeft w:val="0"/>
          <w:marRight w:val="0"/>
          <w:marTop w:val="0"/>
          <w:marBottom w:val="0"/>
          <w:divBdr>
            <w:top w:val="none" w:sz="0" w:space="0" w:color="auto"/>
            <w:left w:val="none" w:sz="0" w:space="0" w:color="auto"/>
            <w:bottom w:val="none" w:sz="0" w:space="0" w:color="auto"/>
            <w:right w:val="none" w:sz="0" w:space="0" w:color="auto"/>
          </w:divBdr>
        </w:div>
        <w:div w:id="1150052843">
          <w:marLeft w:val="0"/>
          <w:marRight w:val="0"/>
          <w:marTop w:val="0"/>
          <w:marBottom w:val="0"/>
          <w:divBdr>
            <w:top w:val="none" w:sz="0" w:space="0" w:color="auto"/>
            <w:left w:val="none" w:sz="0" w:space="0" w:color="auto"/>
            <w:bottom w:val="none" w:sz="0" w:space="0" w:color="auto"/>
            <w:right w:val="none" w:sz="0" w:space="0" w:color="auto"/>
          </w:divBdr>
        </w:div>
        <w:div w:id="333336920">
          <w:marLeft w:val="0"/>
          <w:marRight w:val="0"/>
          <w:marTop w:val="0"/>
          <w:marBottom w:val="0"/>
          <w:divBdr>
            <w:top w:val="none" w:sz="0" w:space="0" w:color="auto"/>
            <w:left w:val="none" w:sz="0" w:space="0" w:color="auto"/>
            <w:bottom w:val="none" w:sz="0" w:space="0" w:color="auto"/>
            <w:right w:val="none" w:sz="0" w:space="0" w:color="auto"/>
          </w:divBdr>
        </w:div>
        <w:div w:id="818232033">
          <w:marLeft w:val="0"/>
          <w:marRight w:val="0"/>
          <w:marTop w:val="0"/>
          <w:marBottom w:val="0"/>
          <w:divBdr>
            <w:top w:val="none" w:sz="0" w:space="0" w:color="auto"/>
            <w:left w:val="none" w:sz="0" w:space="0" w:color="auto"/>
            <w:bottom w:val="none" w:sz="0" w:space="0" w:color="auto"/>
            <w:right w:val="none" w:sz="0" w:space="0" w:color="auto"/>
          </w:divBdr>
        </w:div>
        <w:div w:id="1873499230">
          <w:marLeft w:val="0"/>
          <w:marRight w:val="0"/>
          <w:marTop w:val="0"/>
          <w:marBottom w:val="0"/>
          <w:divBdr>
            <w:top w:val="none" w:sz="0" w:space="0" w:color="auto"/>
            <w:left w:val="none" w:sz="0" w:space="0" w:color="auto"/>
            <w:bottom w:val="none" w:sz="0" w:space="0" w:color="auto"/>
            <w:right w:val="none" w:sz="0" w:space="0" w:color="auto"/>
          </w:divBdr>
        </w:div>
        <w:div w:id="1171020335">
          <w:marLeft w:val="0"/>
          <w:marRight w:val="0"/>
          <w:marTop w:val="0"/>
          <w:marBottom w:val="0"/>
          <w:divBdr>
            <w:top w:val="none" w:sz="0" w:space="0" w:color="auto"/>
            <w:left w:val="none" w:sz="0" w:space="0" w:color="auto"/>
            <w:bottom w:val="none" w:sz="0" w:space="0" w:color="auto"/>
            <w:right w:val="none" w:sz="0" w:space="0" w:color="auto"/>
          </w:divBdr>
        </w:div>
        <w:div w:id="1541477077">
          <w:marLeft w:val="0"/>
          <w:marRight w:val="0"/>
          <w:marTop w:val="0"/>
          <w:marBottom w:val="0"/>
          <w:divBdr>
            <w:top w:val="none" w:sz="0" w:space="0" w:color="auto"/>
            <w:left w:val="none" w:sz="0" w:space="0" w:color="auto"/>
            <w:bottom w:val="none" w:sz="0" w:space="0" w:color="auto"/>
            <w:right w:val="none" w:sz="0" w:space="0" w:color="auto"/>
          </w:divBdr>
        </w:div>
        <w:div w:id="259488921">
          <w:marLeft w:val="0"/>
          <w:marRight w:val="0"/>
          <w:marTop w:val="0"/>
          <w:marBottom w:val="0"/>
          <w:divBdr>
            <w:top w:val="none" w:sz="0" w:space="0" w:color="auto"/>
            <w:left w:val="none" w:sz="0" w:space="0" w:color="auto"/>
            <w:bottom w:val="none" w:sz="0" w:space="0" w:color="auto"/>
            <w:right w:val="none" w:sz="0" w:space="0" w:color="auto"/>
          </w:divBdr>
        </w:div>
        <w:div w:id="857543959">
          <w:marLeft w:val="0"/>
          <w:marRight w:val="0"/>
          <w:marTop w:val="0"/>
          <w:marBottom w:val="0"/>
          <w:divBdr>
            <w:top w:val="none" w:sz="0" w:space="0" w:color="auto"/>
            <w:left w:val="none" w:sz="0" w:space="0" w:color="auto"/>
            <w:bottom w:val="none" w:sz="0" w:space="0" w:color="auto"/>
            <w:right w:val="none" w:sz="0" w:space="0" w:color="auto"/>
          </w:divBdr>
        </w:div>
        <w:div w:id="282613143">
          <w:marLeft w:val="0"/>
          <w:marRight w:val="0"/>
          <w:marTop w:val="0"/>
          <w:marBottom w:val="0"/>
          <w:divBdr>
            <w:top w:val="none" w:sz="0" w:space="0" w:color="auto"/>
            <w:left w:val="none" w:sz="0" w:space="0" w:color="auto"/>
            <w:bottom w:val="none" w:sz="0" w:space="0" w:color="auto"/>
            <w:right w:val="none" w:sz="0" w:space="0" w:color="auto"/>
          </w:divBdr>
        </w:div>
        <w:div w:id="663435666">
          <w:marLeft w:val="0"/>
          <w:marRight w:val="0"/>
          <w:marTop w:val="0"/>
          <w:marBottom w:val="0"/>
          <w:divBdr>
            <w:top w:val="none" w:sz="0" w:space="0" w:color="auto"/>
            <w:left w:val="none" w:sz="0" w:space="0" w:color="auto"/>
            <w:bottom w:val="none" w:sz="0" w:space="0" w:color="auto"/>
            <w:right w:val="none" w:sz="0" w:space="0" w:color="auto"/>
          </w:divBdr>
        </w:div>
        <w:div w:id="795829945">
          <w:marLeft w:val="0"/>
          <w:marRight w:val="0"/>
          <w:marTop w:val="0"/>
          <w:marBottom w:val="0"/>
          <w:divBdr>
            <w:top w:val="none" w:sz="0" w:space="0" w:color="auto"/>
            <w:left w:val="none" w:sz="0" w:space="0" w:color="auto"/>
            <w:bottom w:val="none" w:sz="0" w:space="0" w:color="auto"/>
            <w:right w:val="none" w:sz="0" w:space="0" w:color="auto"/>
          </w:divBdr>
        </w:div>
        <w:div w:id="1522622648">
          <w:marLeft w:val="0"/>
          <w:marRight w:val="0"/>
          <w:marTop w:val="0"/>
          <w:marBottom w:val="0"/>
          <w:divBdr>
            <w:top w:val="none" w:sz="0" w:space="0" w:color="auto"/>
            <w:left w:val="none" w:sz="0" w:space="0" w:color="auto"/>
            <w:bottom w:val="none" w:sz="0" w:space="0" w:color="auto"/>
            <w:right w:val="none" w:sz="0" w:space="0" w:color="auto"/>
          </w:divBdr>
        </w:div>
        <w:div w:id="616177213">
          <w:marLeft w:val="0"/>
          <w:marRight w:val="0"/>
          <w:marTop w:val="0"/>
          <w:marBottom w:val="0"/>
          <w:divBdr>
            <w:top w:val="none" w:sz="0" w:space="0" w:color="auto"/>
            <w:left w:val="none" w:sz="0" w:space="0" w:color="auto"/>
            <w:bottom w:val="none" w:sz="0" w:space="0" w:color="auto"/>
            <w:right w:val="none" w:sz="0" w:space="0" w:color="auto"/>
          </w:divBdr>
        </w:div>
        <w:div w:id="201283853">
          <w:marLeft w:val="0"/>
          <w:marRight w:val="0"/>
          <w:marTop w:val="0"/>
          <w:marBottom w:val="0"/>
          <w:divBdr>
            <w:top w:val="none" w:sz="0" w:space="0" w:color="auto"/>
            <w:left w:val="none" w:sz="0" w:space="0" w:color="auto"/>
            <w:bottom w:val="none" w:sz="0" w:space="0" w:color="auto"/>
            <w:right w:val="none" w:sz="0" w:space="0" w:color="auto"/>
          </w:divBdr>
        </w:div>
        <w:div w:id="1760910429">
          <w:marLeft w:val="0"/>
          <w:marRight w:val="0"/>
          <w:marTop w:val="0"/>
          <w:marBottom w:val="0"/>
          <w:divBdr>
            <w:top w:val="none" w:sz="0" w:space="0" w:color="auto"/>
            <w:left w:val="none" w:sz="0" w:space="0" w:color="auto"/>
            <w:bottom w:val="none" w:sz="0" w:space="0" w:color="auto"/>
            <w:right w:val="none" w:sz="0" w:space="0" w:color="auto"/>
          </w:divBdr>
        </w:div>
      </w:divsChild>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rpo.dolnyslask.pl/skorzystaj-2-2-2/skorzystaj-2/"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www.funduszeeuropejskie.gov.pl/media/8776/metodyka_dostepnosci_cenowej.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zienniki.duw.pl/duw/ActDetails.aspx?year=2012&amp;book=0&amp;poz=303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A1BF-CE0D-4B3A-96FB-71915799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30</Pages>
  <Words>12799</Words>
  <Characters>76794</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23</cp:revision>
  <cp:lastPrinted>2017-01-16T11:09:00Z</cp:lastPrinted>
  <dcterms:created xsi:type="dcterms:W3CDTF">2017-01-17T10:15:00Z</dcterms:created>
  <dcterms:modified xsi:type="dcterms:W3CDTF">2017-02-08T09:11:00Z</dcterms:modified>
</cp:coreProperties>
</file>