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2C3619" w:rsidRPr="00CA3AEF" w:rsidRDefault="005F5806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F5806">
        <w:rPr>
          <w:rFonts w:cs="Arial"/>
          <w:b/>
          <w:sz w:val="32"/>
          <w:szCs w:val="32"/>
        </w:rPr>
        <w:t>Oś priorytetowa 4 Środowisko i zasoby</w:t>
      </w:r>
      <w:r w:rsidR="002C3619" w:rsidRPr="00C646BC">
        <w:rPr>
          <w:rFonts w:cs="Arial"/>
          <w:b/>
          <w:sz w:val="32"/>
          <w:szCs w:val="32"/>
        </w:rPr>
        <w:t xml:space="preserve"> 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2C3619" w:rsidRPr="00E873C4" w:rsidRDefault="005F5806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5F5806">
        <w:rPr>
          <w:rFonts w:cs="Arial"/>
          <w:b/>
          <w:sz w:val="32"/>
          <w:szCs w:val="32"/>
          <w:u w:val="single"/>
        </w:rPr>
        <w:t>Działanie 4.1. Gospodarka odpadami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2C3619" w:rsidRDefault="002C3619" w:rsidP="002C3619">
      <w:pPr>
        <w:pStyle w:val="Nagwek"/>
        <w:spacing w:before="120" w:after="120"/>
        <w:jc w:val="center"/>
      </w:pPr>
    </w:p>
    <w:p w:rsidR="002C3619" w:rsidRDefault="002C3619" w:rsidP="002C3619">
      <w:pPr>
        <w:spacing w:line="240" w:lineRule="auto"/>
        <w:jc w:val="center"/>
        <w:rPr>
          <w:sz w:val="28"/>
          <w:szCs w:val="28"/>
        </w:rPr>
      </w:pPr>
    </w:p>
    <w:p w:rsidR="002C3619" w:rsidRDefault="002C3619" w:rsidP="002C361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C3619" w:rsidRPr="00947132" w:rsidRDefault="002C3619" w:rsidP="002C361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5DDD">
        <w:rPr>
          <w:rFonts w:ascii="Calibri" w:hAnsi="Calibri"/>
          <w:b/>
          <w:sz w:val="28"/>
          <w:szCs w:val="28"/>
        </w:rPr>
        <w:t xml:space="preserve">Nr naboru </w:t>
      </w:r>
      <w:r w:rsidR="005F5806" w:rsidRPr="005F5806">
        <w:rPr>
          <w:rFonts w:ascii="Calibri" w:hAnsi="Calibri"/>
          <w:b/>
          <w:sz w:val="28"/>
          <w:szCs w:val="28"/>
        </w:rPr>
        <w:t>RPDS.04.01.00-IZ.00-02-225/17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bookmarkStart w:id="0" w:name="_Toc422949625"/>
      <w:bookmarkStart w:id="1" w:name="_Toc430826812"/>
    </w:p>
    <w:bookmarkEnd w:id="0"/>
    <w:bookmarkEnd w:id="1"/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5F5806" w:rsidRPr="00E8151D" w:rsidRDefault="002C3619" w:rsidP="005F58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cs="Calibri"/>
                <w:color w:val="000000"/>
              </w:rPr>
              <w:t xml:space="preserve">Nabór w trybie konkursowym w ramach Regionalnego Programu Operacyjnego Województwa Dolnośląskiego 2014-2020 </w:t>
            </w:r>
            <w:r w:rsidR="005F5806" w:rsidRPr="00E8151D">
              <w:rPr>
                <w:rFonts w:cs="Calibri"/>
                <w:color w:val="000000"/>
              </w:rPr>
              <w:t xml:space="preserve">Osi Priorytetowej 4 Środowisko i zasoby Działania 4.1 Gospodarka odpadami – konkursy horyzontalne: </w:t>
            </w:r>
          </w:p>
          <w:p w:rsidR="001613A1" w:rsidRPr="00E8151D" w:rsidRDefault="0057299A" w:rsidP="0057299A">
            <w:pPr>
              <w:suppressAutoHyphens/>
              <w:spacing w:after="0" w:line="240" w:lineRule="auto"/>
              <w:ind w:left="33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cs="Arial"/>
              </w:rPr>
              <w:t>Nabór w trybie konkursowym skierowany jest do beneficjentów</w:t>
            </w:r>
            <w:r w:rsidRPr="00E8151D">
              <w:rPr>
                <w:rFonts w:cs="Arial"/>
                <w:u w:val="single"/>
              </w:rPr>
              <w:t xml:space="preserve"> realizujących projekty </w:t>
            </w:r>
            <w:r w:rsidRPr="00E8151D">
              <w:rPr>
                <w:rFonts w:cs="Arial"/>
              </w:rPr>
              <w:t xml:space="preserve"> w  regionach gospodarki odpadami określonymi w</w:t>
            </w:r>
            <w:r w:rsidRPr="00E8151D">
              <w:t xml:space="preserve"> uchwale Sejmiku Województwa Dolnośląskiego w sprawie wykonania Wojewódzkiego Planu Gospodarowania Odpadami 2012</w:t>
            </w:r>
            <w:r w:rsidRPr="00E8151D">
              <w:rPr>
                <w:rStyle w:val="Odwoanieprzypisudolnego"/>
              </w:rPr>
              <w:footnoteReference w:id="1"/>
            </w:r>
            <w:r w:rsidRPr="00E8151D">
              <w:rPr>
                <w:rFonts w:cs="Arial"/>
              </w:rPr>
              <w:t>.</w:t>
            </w: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E8151D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E8151D">
              <w:rPr>
                <w:rFonts w:asciiTheme="minorHAnsi" w:hAnsiTheme="minorHAnsi"/>
                <w:bCs/>
                <w:szCs w:val="22"/>
              </w:rPr>
              <w:t>ul. Mazowiecka 17, 50-412 Wrocław</w:t>
            </w:r>
            <w:r w:rsidRPr="00E8151D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Przedmiotem konkursu jest typ projektów określony dla Działania 4.1. Gospodarka odpadami w schemacie 4.1.B: 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E8151D">
              <w:rPr>
                <w:rFonts w:cs="Arial"/>
                <w:b/>
              </w:rPr>
              <w:t xml:space="preserve">Projekty dotyczące infrastruktury niezbędnej do zapewnienia kompleksowej gospodarki odpadami komunalnymi w regionie, zaplanowanej zgodnie z hierarchią postępowania z odpadami, m.in.:   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 xml:space="preserve">infrastruktury do selektywnej zbiórki i przetwarzania odpadów: szkła, metalu, plastiku, papieru, odpadów biodegradowalnych oraz pozostałych odpadów komunalnych, 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>infrastruktury do recyklingu, sortowania i kompostowania,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>infrastruktury do mechaniczno-biologicznego przetwarzania zmieszanych odpadów komunalnych.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Warunkiem wsparcia inwestycji jest ich uwzględnienie w planie inwestycyjnym w zakresie gospodarki odpadami komunalnymi zatwierdzonym przez Ministra Środowiska będącym załącznikiem do  Wojewódzkiego Planu Gospodarki Odpadami dla Województwa Dolnośląskiego (Załącznik do Uchwały nr XXIX/934/16 Sejmiku Województwa Dolnośląskiego z dnia 22 grudnia 2016 r.).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Projekty muszą być zgodne z hierarchią sposobów postępowania z odpadami </w:t>
            </w:r>
            <w:r w:rsidRPr="00E8151D">
              <w:t>wskazaną w dyrektywie 2008/98/WE w sprawie odpadów (tzw. dyrektywie ramowej o odpadach)</w:t>
            </w:r>
            <w:r w:rsidRPr="00E8151D">
              <w:rPr>
                <w:rFonts w:cs="Arial"/>
              </w:rPr>
              <w:t xml:space="preserve">, która   nadaje   priorytet zapobieganiu   powstawania   odpadów,   przygotowaniu   do ponownego  użycia  i  recyklingowi. Z  kolei  dyrektywa 1999/31/WE w sprawie składowania odpadów (tzw. dyrektywa </w:t>
            </w:r>
            <w:proofErr w:type="spellStart"/>
            <w:r w:rsidRPr="00E8151D">
              <w:rPr>
                <w:rFonts w:cs="Arial"/>
              </w:rPr>
              <w:t>składowiskowa</w:t>
            </w:r>
            <w:proofErr w:type="spellEnd"/>
            <w:r w:rsidRPr="00E8151D">
              <w:rPr>
                <w:rFonts w:cs="Arial"/>
              </w:rPr>
              <w:t>) nakłada   obowiązek   redukcji   masy   odpadów   komunalnych ulegających biodegradacji kierowanych do składowania.</w:t>
            </w:r>
            <w:r w:rsidRPr="00E8151D" w:rsidDel="004522B5">
              <w:rPr>
                <w:rFonts w:cs="Arial"/>
              </w:rPr>
              <w:t xml:space="preserve">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 zależności  od  zidentyfikowanych  potrzeb  w  danym  regionie gospodarki  </w:t>
            </w:r>
            <w:r w:rsidRPr="00E8151D">
              <w:rPr>
                <w:rFonts w:cs="Arial"/>
              </w:rPr>
              <w:lastRenderedPageBreak/>
              <w:t xml:space="preserve">odpadami  komunalnymi  dofinansowane mogą być zarówno projekty kompleksowe tj. obejmujące wszystkie niezbędne elementy hierarchii,  jak  i  projekty  obejmujące  zakresem  tylko  wybrane elementy, które  domykają  system gospodarki odpadami w regionie.  We wniosku o dofinansowanie w pkt </w:t>
            </w:r>
            <w:r w:rsidRPr="00E8151D">
              <w:rPr>
                <w:rFonts w:cs="Arial"/>
                <w:i/>
              </w:rPr>
              <w:t>A10</w:t>
            </w:r>
            <w:r w:rsidRPr="00E8151D">
              <w:rPr>
                <w:i/>
              </w:rPr>
              <w:t xml:space="preserve"> </w:t>
            </w:r>
            <w:r w:rsidRPr="00E8151D">
              <w:rPr>
                <w:rFonts w:cs="Arial"/>
                <w:i/>
              </w:rPr>
              <w:t>Uzasadnienie potrzeby realizacji projektu</w:t>
            </w:r>
            <w:r w:rsidRPr="00E8151D">
              <w:rPr>
                <w:rFonts w:cs="Arial"/>
              </w:rPr>
              <w:t xml:space="preserve"> należy wyjaśnić w jaki sposób i które elementy hierarchii postępowania z odpadami uzupełnia przedmiotowy projekt.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Uzupełniającym elementem wparcia mogą być działania z zakresu edukacji ekologicznej promującej właściwe postępowanie z odpadami w ramach mechanizmu finansowania krzyżowego (cross-</w:t>
            </w:r>
            <w:proofErr w:type="spellStart"/>
            <w:r w:rsidRPr="00E8151D">
              <w:rPr>
                <w:rFonts w:cs="Arial"/>
              </w:rPr>
              <w:t>financing</w:t>
            </w:r>
            <w:proofErr w:type="spellEnd"/>
            <w:r w:rsidRPr="00E8151D">
              <w:rPr>
                <w:rFonts w:cs="Arial"/>
              </w:rPr>
              <w:t>).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Wspierane będą inwestycje realizowane w regionach gospodarki odpadami, w których nie uwzględniono komponentu dotyczącego termicznego przekształcania odpadów wraz z odzyskiem energii.</w:t>
            </w:r>
            <w:r w:rsidRPr="00E8151D">
              <w:t xml:space="preserve"> </w:t>
            </w:r>
            <w:r w:rsidRPr="00E8151D">
              <w:rPr>
                <w:rFonts w:cs="Arial"/>
              </w:rPr>
              <w:t>Przez komponent termiczny należy rozumieć spalarnię odpadów komunalnych wskazaną jako regionalną lub ponadregionalną instalację do obsługi danego regionu gospodarki odpadami komunalnymi wymienioną w Uchwale Nr XXIX/935/16 Sejmiku Województwa Dolnośląskiego z dnia 22 grudnia 2016 r. w sprawie wykonania Wojewódzkiego Planu Gospodarki Odpadami dla Województwa Dolnośląskiego 2016-2022.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przedmiotowym naborze </w:t>
            </w:r>
            <w:r w:rsidRPr="00E8151D">
              <w:rPr>
                <w:rFonts w:cs="Arial"/>
                <w:u w:val="single"/>
              </w:rPr>
              <w:t>nie będą wspierane</w:t>
            </w:r>
            <w:r w:rsidRPr="00E8151D">
              <w:rPr>
                <w:rFonts w:cs="Arial"/>
              </w:rPr>
              <w:t xml:space="preserve"> inwestycje dotyczące rekultywacji składowisk, instalacje do termicznego przekształcania odpadów oraz Punkty Selektywnego Zbierania Odpadów Komunalnych. Ponadto z kwalifikowalności wyłączone są także instalacje przewidziane do zastępczej obsługi regionów gospodarki odpadami komunalnymi wyznaczone w  ww. uchwale nr XXIX/935/16 z 22.12.2016 r.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ramach przedmiotowego konkursu Wnioskodawca może złożyć tylko jeden wniosek o dofinansowanie. Kolejne wnioski złożone przez tego samego Wnioskodawcę zostaną odrzucone a ocenie zostanie poddany pierwszy złożony wniosek (zgodnie z obowiązującymi kryteriami wyboru zawartymi w załączniku nr 1 do niniejszego regulaminu). </w:t>
            </w:r>
            <w:r w:rsidRPr="00E8151D" w:rsidDel="003666AA">
              <w:rPr>
                <w:rFonts w:cs="Arial"/>
              </w:rPr>
              <w:t xml:space="preserve">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51D">
              <w:rPr>
                <w:rFonts w:cs="Arial"/>
                <w:b/>
              </w:rPr>
              <w:t>Kategoriami interwencji (zakresem interwencji) dla niniejszych typów projektu są kategorie:</w:t>
            </w:r>
            <w:r w:rsidRPr="00E8151D">
              <w:t xml:space="preserve"> 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017</w:t>
            </w:r>
            <w:r w:rsidRPr="00E8151D">
              <w:t xml:space="preserve"> </w:t>
            </w:r>
            <w:r w:rsidRPr="00E8151D">
              <w:tab/>
              <w:t>Go</w:t>
            </w:r>
            <w:r w:rsidRPr="00E8151D">
              <w:rPr>
                <w:rFonts w:cs="Arial"/>
              </w:rPr>
              <w:t>spodarowanie odpadami z gospodarstw domowych (w tym działania w zakresie: minimalizacji, segregacji, recyklingu);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018</w:t>
            </w:r>
            <w:r w:rsidRPr="00E8151D">
              <w:t xml:space="preserve"> </w:t>
            </w:r>
            <w:r w:rsidRPr="00E8151D">
              <w:tab/>
              <w:t>Go</w:t>
            </w:r>
            <w:r w:rsidRPr="00E8151D">
              <w:rPr>
                <w:rFonts w:cs="Arial"/>
              </w:rPr>
              <w:t>spodarowanie odpadami z gospodarstw domowych (w tym działania w zakresie: mechaniczno-biologicznego przetwarzania odpadów, przetwarzania termicznego, przekształcania termicznego i składowania na składowiskach);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101 </w:t>
            </w:r>
            <w:r w:rsidRPr="00E8151D">
              <w:rPr>
                <w:rFonts w:cs="Arial"/>
              </w:rPr>
              <w:tab/>
              <w:t>Finansowanie krzyżowe w ramach EFRR (wsparcie dla przedsięwzięć typowych dla EFS, koniecznych dla zadowalającego wdrożenia części przedsięwzięć związanej bezpośrednio z EFRR).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Ponadto zgodnie z zapisami „Wytycznych w zakresie reguł dofinansowania z programów operacyjnych podmiotów realizujących obowiązek świadczenia usług w ogólnym interesie gospodarczym w ramach zadań własnych samorządu gminy w gospodarce odpadami komunalnymi” z dnia 22 września 2015 r., wydanych przez Ministra Infrastruktury i Rozwoju: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lastRenderedPageBreak/>
              <w:t>Zobowiązanie z tytułu świadczenia usług w ogólnym interesie gospodarczym to zobowiązanie, którego dany operator nie podjąłby dobrowolnie (lub nie podjąłby w takim samym zakresie lub na takich samych zasadach) biorąc pod uwagę swój interes gospodarczy, a którego podjęcie jest konieczne z punktu widzenia organów władzy publicznej ze względu na interes publiczny. Za realizację tego zobowiązania operator może otrzymać rekompensatę. Rekompensata taka może pokrywać jego straty poniesione w związku ze świadczeniem usług w ogólnym interesie gospodarczym, a także zapewniać mu rozsądny zysk;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Przez operatora należy rozumieć jednostkę budżetową lub samorządowy zakład budżetowy gminy, spółkę komunalną albo przedsiębiorcę zewnętrznego;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Pod pojęciem rekompensaty należy rozumieć wszelkie przysporzenia, w dowolnej formie (np. dotacje, dokapitalizowanie, zwolnienie podatkowe lub wynagrodzenie), otrzymywane przez operatora w celu pokrycia kosztów związanych ze świadczeniem usług w ogólnym interesie gospodarczym;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Dofinansowanie ze środków funduszy UE może zostać udzielone wyłącznie wówczas, gdy stanowi element rekompensaty z tytułu świadczenia usług w ogólnym interesie gospodarczym w zakresie gospodarki odpadami skalkulowanej zgodnie z odpowiednimi przepisami prawa UE (omówionymi w  Rozdziale 8 powyższych Wytycznych);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Wielkość rekompensaty powinna być weryfikowana przez gminę powierzającą usługi w ogólnym interesie gospodarczym nie rzadziej niż co roku, w oparciu o dane finansowe roku poprzedniego.</w:t>
            </w:r>
          </w:p>
          <w:p w:rsidR="002368A3" w:rsidRPr="00E8151D" w:rsidRDefault="002368A3" w:rsidP="00802926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cs="Calibri"/>
                <w:color w:val="000000"/>
              </w:rPr>
              <w:t>O dofinansowanie w ramach konkursów mogą ubiegać się następujące typy beneficjentów: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jednostki samorządu terytorialnego, ich związki i stowarzyszenia;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 xml:space="preserve">jednostki organizacyjne </w:t>
            </w:r>
            <w:proofErr w:type="spellStart"/>
            <w:r w:rsidRPr="00E8151D">
              <w:rPr>
                <w:rFonts w:ascii="Calibri" w:eastAsia="TTE1ABE920t00" w:hAnsi="Calibri" w:cs="Arial"/>
                <w:color w:val="000000"/>
              </w:rPr>
              <w:t>jst</w:t>
            </w:r>
            <w:proofErr w:type="spellEnd"/>
            <w:r w:rsidRPr="00E8151D">
              <w:rPr>
                <w:rFonts w:ascii="Calibri" w:eastAsia="TTE1ABE920t00" w:hAnsi="Calibri" w:cs="Arial"/>
                <w:color w:val="000000"/>
              </w:rPr>
              <w:t>;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podmioty świadczące usługi w zakresie gospodarki odpadami w ramach realizacji zadań jednostek samorządu terytorialnego;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</w:p>
          <w:p w:rsidR="00E8151D" w:rsidRPr="00E8151D" w:rsidRDefault="00E8151D" w:rsidP="00E8151D">
            <w:pPr>
              <w:pStyle w:val="Akapitzlist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E8151D">
              <w:rPr>
                <w:rFonts w:asciiTheme="minorHAnsi" w:eastAsia="TTE1ABE920t00" w:hAnsiTheme="minorHAnsi"/>
              </w:rPr>
              <w:t xml:space="preserve">W przypadku podmiotów </w:t>
            </w:r>
            <w:r w:rsidRPr="00E8151D">
              <w:rPr>
                <w:rFonts w:eastAsia="TTE1ABE920t00" w:cs="Arial"/>
                <w:color w:val="000000"/>
              </w:rPr>
              <w:t>świadczące usługi w zakresie gospodarki odpadami w ramach realizacji zadań jednostek samorządu terytorialnego,</w:t>
            </w:r>
            <w:r w:rsidRPr="00E8151D">
              <w:rPr>
                <w:rFonts w:asciiTheme="minorHAnsi" w:eastAsia="TTE1ABE920t00" w:hAnsiTheme="minorHAnsi"/>
              </w:rPr>
              <w:t xml:space="preserve"> do wniosku o dofinansowanie wymagane jest złożenie oświadczenia o zamiarze posiadania co najmniej zakładu lub oddziału w granicach administracyjnych województwa dolnośląskiego. Natomiast na etapie złożenia pierwszego wniosku o płatność pośrednią lub zaliczkową (nie dotyczy wniosku sprawozdawczego) – złożenie dokumentu potwierdzającego posiadanie co najmniej zakładu lub oddziału w granicach administracyjnych województwa dolnośląskiego.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Jako partnerzy występować  mogą  tylko podmioty wskazane wyżej jako beneficjenci</w:t>
            </w:r>
            <w:ins w:id="2" w:author="Elżbieta Cupiał-Smyk" w:date="2017-02-08T10:11:00Z">
              <w:r w:rsidR="00C20B37" w:rsidRPr="00C20B37">
                <w:rPr>
                  <w:rFonts w:ascii="Calibri" w:eastAsia="TTE1ABE920t00" w:hAnsi="Calibri" w:cs="Arial"/>
                  <w:color w:val="000000"/>
                </w:rPr>
                <w:t xml:space="preserve">, z zastrzeżeniem, iż w przypadku występowania w projekcie działań z zakresu edukacji ekologicznej promującej właściwe postępowanie z odpadami w </w:t>
              </w:r>
              <w:r w:rsidR="00C20B37" w:rsidRPr="00C20B37">
                <w:rPr>
                  <w:rFonts w:ascii="Calibri" w:eastAsia="TTE1ABE920t00" w:hAnsi="Calibri" w:cs="Arial"/>
                  <w:color w:val="000000"/>
                </w:rPr>
                <w:lastRenderedPageBreak/>
                <w:t>ramach mechanizmu finansowania krzyżowego (cross-</w:t>
              </w:r>
              <w:proofErr w:type="spellStart"/>
              <w:r w:rsidR="00C20B37" w:rsidRPr="00C20B37">
                <w:rPr>
                  <w:rFonts w:ascii="Calibri" w:eastAsia="TTE1ABE920t00" w:hAnsi="Calibri" w:cs="Arial"/>
                  <w:color w:val="000000"/>
                </w:rPr>
                <w:t>financing</w:t>
              </w:r>
              <w:proofErr w:type="spellEnd"/>
              <w:r w:rsidR="00C20B37" w:rsidRPr="00C20B37">
                <w:rPr>
                  <w:rFonts w:ascii="Calibri" w:eastAsia="TTE1ABE920t00" w:hAnsi="Calibri" w:cs="Arial"/>
                  <w:color w:val="000000"/>
                </w:rPr>
                <w:t>) dopuszcza się dodatkowo jako partnerów: organizacje pozarządowe; LGD; spółdzielnie i wspólnoty mieszkaniowe; MŚP; organizacje badawcze i konsorcja naukowe</w:t>
              </w:r>
            </w:ins>
            <w:bookmarkStart w:id="3" w:name="_GoBack"/>
            <w:bookmarkEnd w:id="3"/>
            <w:r w:rsidRPr="00E8151D">
              <w:rPr>
                <w:rFonts w:ascii="Calibri" w:eastAsia="TTE1ABE920t00" w:hAnsi="Calibri" w:cs="Arial"/>
                <w:color w:val="000000"/>
              </w:rPr>
              <w:t>.</w:t>
            </w:r>
          </w:p>
          <w:p w:rsidR="009D3B9B" w:rsidRPr="00E8151D" w:rsidRDefault="009D3B9B" w:rsidP="002C3619">
            <w:pPr>
              <w:pStyle w:val="Default"/>
              <w:ind w:left="360"/>
              <w:rPr>
                <w:rFonts w:asciiTheme="minorHAnsi" w:eastAsia="TTE1ABE920t00" w:hAnsiTheme="minorHAnsi" w:cs="Arial"/>
                <w:sz w:val="22"/>
                <w:szCs w:val="22"/>
              </w:rPr>
            </w:pP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E8151D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5F5806" w:rsidRPr="00E8151D">
              <w:rPr>
                <w:b/>
              </w:rPr>
              <w:t>18 339 259 EUR, tj. 80 951 323,15</w:t>
            </w:r>
            <w:r w:rsidRPr="00E8151D">
              <w:rPr>
                <w:rFonts w:ascii="Calibri" w:eastAsia="Droid Sans Fallback" w:hAnsi="Calibri" w:cs="Calibri"/>
                <w:b/>
                <w:color w:val="00000A"/>
              </w:rPr>
              <w:t xml:space="preserve"> PLN.</w:t>
            </w:r>
          </w:p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E8151D">
              <w:rPr>
                <w:rFonts w:cs="MS Sans Serif"/>
              </w:rPr>
              <w:t xml:space="preserve">Alokacja przeliczona po kursie Europejskiego Banku Centralnego (EBC) obowiązującym w styczniu 2017 r., tj. 1 euro = 4,4141 PLN. </w:t>
            </w:r>
          </w:p>
          <w:p w:rsidR="002C3619" w:rsidRPr="00E8151D" w:rsidRDefault="002C3619" w:rsidP="002C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C3619" w:rsidRPr="00E8151D" w:rsidRDefault="002C3619" w:rsidP="002C3619">
            <w:pPr>
              <w:spacing w:after="0" w:line="240" w:lineRule="auto"/>
              <w:jc w:val="both"/>
            </w:pPr>
            <w:r w:rsidRPr="00E8151D">
              <w:t>Ze względu na kurs euro limit dostępnych środków może ulec zmianie. Z tego powodu dokładna kwota dofinansowania zostanie określona na etapie zatwierdzania Listy ocenionych projektów.</w:t>
            </w:r>
          </w:p>
          <w:p w:rsidR="00984533" w:rsidRPr="00E8151D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2C3619" w:rsidRPr="00E8151D" w:rsidRDefault="002C3619" w:rsidP="002C36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Minimalna całkowita wartość projektu: </w:t>
            </w:r>
            <w:r w:rsidR="005F5806" w:rsidRPr="00E8151D">
              <w:rPr>
                <w:rFonts w:cs="Arial"/>
              </w:rPr>
              <w:t>100 000</w:t>
            </w:r>
            <w:r w:rsidRPr="00E8151D">
              <w:rPr>
                <w:rFonts w:cs="Arial"/>
              </w:rPr>
              <w:t xml:space="preserve"> PLN.</w:t>
            </w:r>
          </w:p>
          <w:p w:rsidR="00D7282B" w:rsidRPr="00E8151D" w:rsidRDefault="00D7282B" w:rsidP="005F5806">
            <w:pPr>
              <w:spacing w:after="100" w:afterAutospacing="1"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E8151D" w:rsidRDefault="005F5806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Maksymalna wartość projektu (wydatki kwalifikowalne) 20 000 000 PLN.</w:t>
            </w:r>
          </w:p>
        </w:tc>
      </w:tr>
      <w:tr w:rsidR="000138AC" w:rsidRPr="00040A4A" w:rsidTr="006D7C1A">
        <w:tc>
          <w:tcPr>
            <w:tcW w:w="534" w:type="dxa"/>
          </w:tcPr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0138AC" w:rsidRPr="00040A4A" w:rsidRDefault="000138A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spacing w:after="0" w:line="240" w:lineRule="auto"/>
              <w:jc w:val="both"/>
              <w:rPr>
                <w:rFonts w:eastAsia="Droid Sans Fallback" w:cs="Calibri"/>
              </w:rPr>
            </w:pPr>
            <w:r w:rsidRPr="00E8151D">
              <w:rPr>
                <w:rFonts w:eastAsia="Droid Sans Fallback" w:cs="Calibri"/>
              </w:rPr>
              <w:t xml:space="preserve">Maksymalny poziom dofinansowania UE wydatków kwalifikowalnych na poziomie projektu wynosi: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>• w przypadku projektów nie generujących dochodu – 85%</w:t>
            </w:r>
            <w:r w:rsidRPr="00E8151D">
              <w:rPr>
                <w:rFonts w:eastAsia="Droid Sans Fallback" w:cs="Calibri"/>
              </w:rPr>
              <w:t xml:space="preserve"> wydatków kwalifikowalnych</w:t>
            </w:r>
            <w:r w:rsidRPr="00E8151D">
              <w:rPr>
                <w:rFonts w:cs="Calibri"/>
              </w:rPr>
              <w:t>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>• w przypadku projektów generujących dochód – zgodnie z wyliczeniami luki finansowej ale nie więcej niż 85%</w:t>
            </w:r>
            <w:r w:rsidRPr="00E8151D">
              <w:rPr>
                <w:rFonts w:eastAsia="Droid Sans Fallback" w:cs="Calibri"/>
              </w:rPr>
              <w:t xml:space="preserve"> wydatków kwalifikowalnych;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 xml:space="preserve">• w przypadku projektu objętego pomocą publiczną/pomocą de </w:t>
            </w:r>
            <w:proofErr w:type="spellStart"/>
            <w:r w:rsidRPr="00E8151D">
              <w:rPr>
                <w:rFonts w:cs="Calibri"/>
              </w:rPr>
              <w:t>minimis</w:t>
            </w:r>
            <w:proofErr w:type="spellEnd"/>
            <w:r w:rsidRPr="00E8151D">
              <w:rPr>
                <w:rFonts w:cs="Calibri"/>
              </w:rPr>
              <w:t xml:space="preserve">/rekompensatą – w wysokości wynikającej z reguł pomocy publicznej/pomocy de </w:t>
            </w:r>
            <w:proofErr w:type="spellStart"/>
            <w:r w:rsidRPr="00E8151D">
              <w:rPr>
                <w:rFonts w:cs="Calibri"/>
              </w:rPr>
              <w:t>minimis</w:t>
            </w:r>
            <w:proofErr w:type="spellEnd"/>
            <w:r w:rsidRPr="00E8151D">
              <w:rPr>
                <w:rFonts w:cs="Calibri"/>
              </w:rPr>
              <w:t>/rekompensaty, ale w każdym przypadku nie więcej niż 85%.</w:t>
            </w:r>
          </w:p>
          <w:p w:rsidR="000138AC" w:rsidRPr="00E8151D" w:rsidRDefault="000138AC" w:rsidP="005F5806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wynosi: 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>• w przypadku projektów nie generujących dochodu – 15%;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>• w przypadku projektów generujących dochód – zgodnie z wyliczeniami luki finansowej ale nie mniej niż 15%;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 xml:space="preserve">• w przypadku projektu objętego pomocą publiczną/pomocą de </w:t>
            </w:r>
            <w:proofErr w:type="spellStart"/>
            <w:r w:rsidRPr="00E8151D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E8151D">
              <w:rPr>
                <w:rFonts w:asciiTheme="minorHAnsi" w:hAnsiTheme="minorHAnsi"/>
                <w:sz w:val="22"/>
                <w:szCs w:val="22"/>
              </w:rPr>
              <w:t xml:space="preserve">/rekompensatą – w wysokości wynikającej z reguł pomocy publicznej/pomocy de </w:t>
            </w:r>
            <w:proofErr w:type="spellStart"/>
            <w:r w:rsidRPr="00E8151D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E8151D">
              <w:rPr>
                <w:rFonts w:asciiTheme="minorHAnsi" w:hAnsiTheme="minorHAnsi"/>
                <w:sz w:val="22"/>
                <w:szCs w:val="22"/>
              </w:rPr>
              <w:t>/rekompensaty ale</w:t>
            </w:r>
            <w:r w:rsidRPr="00E8151D">
              <w:rPr>
                <w:sz w:val="22"/>
                <w:szCs w:val="22"/>
              </w:rPr>
              <w:t xml:space="preserve"> </w:t>
            </w:r>
            <w:r w:rsidRPr="00E8151D">
              <w:rPr>
                <w:rFonts w:asciiTheme="minorHAnsi" w:hAnsiTheme="minorHAnsi"/>
                <w:sz w:val="22"/>
                <w:szCs w:val="22"/>
              </w:rPr>
              <w:t>w każdym przypadku nie mniej niż 15%;</w:t>
            </w:r>
          </w:p>
          <w:p w:rsidR="000138AC" w:rsidRPr="00E8151D" w:rsidRDefault="000138AC" w:rsidP="005F58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Wnioskodawca wypełnia wniosek o dofinansowanie za pośrednictwem aplikacji – Generator wniosków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o dofinansowanie EFRR – dostępny na stronie </w:t>
            </w:r>
            <w:hyperlink r:id="rId10" w:history="1">
              <w:r w:rsidRPr="00E8151D">
                <w:rPr>
                  <w:rStyle w:val="Hipercze"/>
                  <w:rFonts w:ascii="Calibri" w:eastAsia="SimSun" w:hAnsi="Calibri" w:cs="Tahoma"/>
                  <w:kern w:val="3"/>
                </w:rPr>
                <w:t>https://snow-umwd.dolnyslask.pl</w:t>
              </w:r>
            </w:hyperlink>
            <w:r w:rsidRPr="00E8151D">
              <w:rPr>
                <w:rFonts w:ascii="Calibri" w:eastAsia="SimSun" w:hAnsi="Calibri" w:cs="Tahoma"/>
                <w:kern w:val="3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t xml:space="preserve"> i przesyła do IOK </w:t>
            </w:r>
            <w:r w:rsidRPr="00E8151D">
              <w:rPr>
                <w:rFonts w:eastAsia="Times New Roman" w:cs="Arial"/>
                <w:lang w:eastAsia="pl-PL"/>
              </w:rPr>
              <w:br/>
              <w:t xml:space="preserve">w ramach niniejszego konkursu w terminie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 xml:space="preserve">od godz. 8:00 dnia </w:t>
            </w:r>
            <w:r w:rsidRPr="00E8151D">
              <w:rPr>
                <w:rFonts w:ascii="Calibri" w:eastAsia="Times New Roman" w:hAnsi="Calibri" w:cs="Times New Roman"/>
                <w:b/>
                <w:lang w:eastAsia="pl-PL"/>
              </w:rPr>
              <w:t>28  lutego 2017 r.</w:t>
            </w:r>
            <w:r w:rsidRPr="00E815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>do godz. 15:00 dnia 29 marca 2017 r.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Logowanie do Generatora w celu wypełnienia i złożenia wniosku o dofinansowanie będzie możliwe w czasie trwania naboru wniosków. Aplikacja służy do przygotowania wniosku o dofinansowanie projektu realizowanego </w:t>
            </w:r>
            <w:r w:rsidRPr="00E8151D">
              <w:rPr>
                <w:rFonts w:eastAsia="Times New Roman" w:cs="Arial"/>
                <w:lang w:eastAsia="pl-PL"/>
              </w:rPr>
              <w:lastRenderedPageBreak/>
              <w:t>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Ponadto w ww. terminie (do godz. 15:00 dnia </w:t>
            </w:r>
            <w:r w:rsidRPr="00E8151D">
              <w:rPr>
                <w:rFonts w:eastAsia="Times New Roman" w:cs="Arial"/>
                <w:b/>
                <w:lang w:eastAsia="pl-PL"/>
              </w:rPr>
              <w:t>29 marca 2017 r.</w:t>
            </w:r>
            <w:r w:rsidRPr="00E8151D">
              <w:rPr>
                <w:rFonts w:eastAsia="Times New Roman" w:cs="Arial"/>
                <w:lang w:eastAsia="pl-PL"/>
              </w:rPr>
              <w:t>)</w:t>
            </w:r>
            <w:r w:rsidRPr="00E8151D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t xml:space="preserve">do siedziby IOK należy dostarczyć jeden egzemplarz wydrukowanej z aplikacji Generator wniosków </w:t>
            </w:r>
            <w:r w:rsidRPr="00E8151D">
              <w:rPr>
                <w:rFonts w:eastAsia="Times New Roman" w:cs="Arial"/>
                <w:b/>
                <w:lang w:eastAsia="pl-PL"/>
              </w:rPr>
              <w:t>papierowej wersji wniosku</w:t>
            </w:r>
            <w:r w:rsidRPr="00E8151D">
              <w:rPr>
                <w:rFonts w:eastAsia="Times New Roman" w:cs="Arial"/>
                <w:lang w:eastAsia="pl-PL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br/>
            </w:r>
            <w:r w:rsidRPr="00E8151D">
              <w:rPr>
                <w:rFonts w:eastAsia="Times New Roman" w:cs="Arial"/>
                <w:b/>
                <w:lang w:eastAsia="pl-PL"/>
              </w:rPr>
              <w:t>o dofinansowanie</w:t>
            </w:r>
            <w:r w:rsidRPr="00E8151D">
              <w:rPr>
                <w:rFonts w:eastAsia="Times New Roman" w:cs="Arial"/>
                <w:lang w:eastAsia="pl-PL"/>
              </w:rPr>
              <w:t>, opatrzonej czytelnym podpisem/-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ami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lub parafą i z pieczęcią imienną osoby/-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ób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uprawnionej/-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>Za datę wpływu wniosku o dofinansowanie do IOK uznaje się datę wpływu wersji papierowej</w:t>
            </w:r>
            <w:r w:rsidRPr="00E8151D">
              <w:rPr>
                <w:rFonts w:eastAsia="Times New Roman" w:cs="Arial"/>
                <w:lang w:eastAsia="pl-PL"/>
              </w:rPr>
              <w:t>. Papierowa wersja wniosku może zostać dostarczona: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a) osobiście do kancelarii Departamentu Funduszy Europejskich: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Departament Funduszy Europejskich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ul. Mazowiecka 17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Wrocław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II piętro, pokój nr 2015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b) za pośrednictwem polskiego operatora wyznaczonego  w rozumieniu ustawy z dnia 23 listopada </w:t>
            </w:r>
            <w:r w:rsidRPr="00E8151D">
              <w:rPr>
                <w:rFonts w:eastAsia="Times New Roman" w:cs="Arial"/>
                <w:lang w:eastAsia="pl-PL"/>
              </w:rPr>
              <w:br/>
              <w:t>2012 r. – Prawo pocztowe, na adres: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Wydział Wdrażania EFRR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ul. Mazowiecka 17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50-412 Wrocław.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tytuł projektu;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Wraz z wnioskiem należy dostarczyć pismo przewodnie, na którym zostanie </w:t>
            </w:r>
            <w:r w:rsidRPr="00E8151D">
              <w:rPr>
                <w:rFonts w:eastAsia="Times New Roman" w:cs="Arial"/>
                <w:lang w:eastAsia="pl-PL"/>
              </w:rPr>
              <w:lastRenderedPageBreak/>
              <w:t>potwierdzony wpływ wniosku do IOK. Pismo to powinno zawierać te same informacje, które znajdują się na kopercie.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hd w:val="clear" w:color="auto" w:fill="FFFF00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8151D">
              <w:rPr>
                <w:rFonts w:asciiTheme="minorHAnsi" w:hAnsiTheme="minorHAnsi" w:cs="Arial"/>
                <w:color w:val="auto"/>
                <w:sz w:val="22"/>
                <w:szCs w:val="22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  <w:p w:rsidR="00802926" w:rsidRPr="00E8151D" w:rsidRDefault="00802926" w:rsidP="00DB3122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E8151D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E8151D">
                <w:rPr>
                  <w:rStyle w:val="Hipercze"/>
                  <w:rFonts w:cs="Calibri"/>
                </w:rPr>
                <w:t>www.rpo.dolnyslask.pl</w:t>
              </w:r>
            </w:hyperlink>
            <w:r w:rsidRPr="00E8151D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E8151D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E8151D">
              <w:rPr>
                <w:rFonts w:cs="Calibri"/>
              </w:rPr>
              <w:t>)</w:t>
            </w:r>
            <w:r w:rsidRPr="00E8151D">
              <w:t>.</w:t>
            </w:r>
            <w:hyperlink r:id="rId13" w:history="1"/>
          </w:p>
        </w:tc>
      </w:tr>
    </w:tbl>
    <w:p w:rsid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AF" w:rsidRDefault="00F950AF" w:rsidP="00E873C4">
      <w:pPr>
        <w:spacing w:after="0" w:line="240" w:lineRule="auto"/>
      </w:pPr>
      <w:r>
        <w:separator/>
      </w:r>
    </w:p>
  </w:endnote>
  <w:endnote w:type="continuationSeparator" w:id="0">
    <w:p w:rsidR="00F950AF" w:rsidRDefault="00F950A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20B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AF" w:rsidRDefault="00F950AF" w:rsidP="00E873C4">
      <w:pPr>
        <w:spacing w:after="0" w:line="240" w:lineRule="auto"/>
      </w:pPr>
      <w:r>
        <w:separator/>
      </w:r>
    </w:p>
  </w:footnote>
  <w:footnote w:type="continuationSeparator" w:id="0">
    <w:p w:rsidR="00F950AF" w:rsidRDefault="00F950AF" w:rsidP="00E873C4">
      <w:pPr>
        <w:spacing w:after="0" w:line="240" w:lineRule="auto"/>
      </w:pPr>
      <w:r>
        <w:continuationSeparator/>
      </w:r>
    </w:p>
  </w:footnote>
  <w:footnote w:id="1">
    <w:p w:rsidR="0057299A" w:rsidRPr="003666AA" w:rsidRDefault="0057299A" w:rsidP="0057299A">
      <w:pPr>
        <w:pStyle w:val="Tekstprzypisudolnego"/>
        <w:rPr>
          <w:rFonts w:asciiTheme="minorHAnsi" w:hAnsiTheme="minorHAnsi"/>
          <w:sz w:val="16"/>
        </w:rPr>
      </w:pPr>
      <w:r w:rsidRPr="003666AA">
        <w:rPr>
          <w:rStyle w:val="Odwoanieprzypisudolnego"/>
          <w:rFonts w:asciiTheme="minorHAnsi" w:hAnsiTheme="minorHAnsi"/>
          <w:sz w:val="16"/>
        </w:rPr>
        <w:footnoteRef/>
      </w:r>
      <w:r w:rsidRPr="003666AA">
        <w:rPr>
          <w:rFonts w:asciiTheme="minorHAnsi" w:hAnsiTheme="minorHAnsi"/>
          <w:sz w:val="16"/>
        </w:rPr>
        <w:t xml:space="preserve"> </w:t>
      </w:r>
      <w:hyperlink r:id="rId1" w:history="1">
        <w:r w:rsidRPr="003666AA">
          <w:rPr>
            <w:rStyle w:val="Hipercze"/>
            <w:rFonts w:asciiTheme="minorHAnsi" w:hAnsiTheme="minorHAnsi"/>
            <w:sz w:val="16"/>
          </w:rPr>
          <w:t xml:space="preserve">Dz. Urz. Woj. 2012. Poz. 3039 </w:t>
        </w:r>
      </w:hyperlink>
      <w:r w:rsidRPr="003666AA">
        <w:rPr>
          <w:rFonts w:asciiTheme="minorHAnsi" w:hAnsiTheme="minorHAnsi"/>
          <w:sz w:val="16"/>
        </w:rPr>
        <w:t>z dnia 31 sierpnia 2012 r.</w:t>
      </w:r>
      <w:r w:rsidRPr="003666AA">
        <w:rPr>
          <w:rFonts w:asciiTheme="minorHAnsi" w:hAnsiTheme="minorHAnsi" w:cs="Arial"/>
          <w:sz w:val="16"/>
        </w:rPr>
        <w:t xml:space="preserve">  z </w:t>
      </w:r>
      <w:proofErr w:type="spellStart"/>
      <w:r w:rsidRPr="003666AA">
        <w:rPr>
          <w:rFonts w:asciiTheme="minorHAnsi" w:hAnsiTheme="minorHAnsi" w:cs="Arial"/>
          <w:sz w:val="16"/>
        </w:rPr>
        <w:t>późn</w:t>
      </w:r>
      <w:proofErr w:type="spellEnd"/>
      <w:r w:rsidRPr="003666AA">
        <w:rPr>
          <w:rFonts w:asciiTheme="minorHAnsi" w:hAnsiTheme="minorHAnsi" w:cs="Arial"/>
          <w:sz w:val="16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D0C"/>
    <w:multiLevelType w:val="hybridMultilevel"/>
    <w:tmpl w:val="E208CA22"/>
    <w:lvl w:ilvl="0" w:tplc="3C90E8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24C1"/>
    <w:multiLevelType w:val="hybridMultilevel"/>
    <w:tmpl w:val="657EF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E0481"/>
    <w:multiLevelType w:val="hybridMultilevel"/>
    <w:tmpl w:val="DE54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6183B"/>
    <w:multiLevelType w:val="hybridMultilevel"/>
    <w:tmpl w:val="941A2AAA"/>
    <w:lvl w:ilvl="0" w:tplc="B108F9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2"/>
  </w:num>
  <w:num w:numId="5">
    <w:abstractNumId w:val="7"/>
  </w:num>
  <w:num w:numId="6">
    <w:abstractNumId w:val="38"/>
  </w:num>
  <w:num w:numId="7">
    <w:abstractNumId w:val="11"/>
  </w:num>
  <w:num w:numId="8">
    <w:abstractNumId w:val="17"/>
  </w:num>
  <w:num w:numId="9">
    <w:abstractNumId w:val="34"/>
  </w:num>
  <w:num w:numId="10">
    <w:abstractNumId w:val="22"/>
  </w:num>
  <w:num w:numId="11">
    <w:abstractNumId w:val="29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1"/>
  </w:num>
  <w:num w:numId="17">
    <w:abstractNumId w:val="41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9"/>
  </w:num>
  <w:num w:numId="24">
    <w:abstractNumId w:val="33"/>
  </w:num>
  <w:num w:numId="25">
    <w:abstractNumId w:val="36"/>
  </w:num>
  <w:num w:numId="26">
    <w:abstractNumId w:val="20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0"/>
  </w:num>
  <w:num w:numId="33">
    <w:abstractNumId w:val="23"/>
  </w:num>
  <w:num w:numId="34">
    <w:abstractNumId w:val="4"/>
  </w:num>
  <w:num w:numId="35">
    <w:abstractNumId w:val="37"/>
  </w:num>
  <w:num w:numId="36">
    <w:abstractNumId w:val="31"/>
  </w:num>
  <w:num w:numId="37">
    <w:abstractNumId w:val="18"/>
  </w:num>
  <w:num w:numId="38">
    <w:abstractNumId w:val="21"/>
  </w:num>
  <w:num w:numId="39">
    <w:abstractNumId w:val="13"/>
  </w:num>
  <w:num w:numId="40">
    <w:abstractNumId w:val="12"/>
  </w:num>
  <w:num w:numId="41">
    <w:abstractNumId w:val="6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138AC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26EA3"/>
    <w:rsid w:val="002366CF"/>
    <w:rsid w:val="002368A3"/>
    <w:rsid w:val="002479B3"/>
    <w:rsid w:val="002562A4"/>
    <w:rsid w:val="00263D0C"/>
    <w:rsid w:val="002771D8"/>
    <w:rsid w:val="002777A2"/>
    <w:rsid w:val="0028267C"/>
    <w:rsid w:val="00284BCE"/>
    <w:rsid w:val="002872B3"/>
    <w:rsid w:val="002950C3"/>
    <w:rsid w:val="002A02F4"/>
    <w:rsid w:val="002A772D"/>
    <w:rsid w:val="002A7A36"/>
    <w:rsid w:val="002B4B1B"/>
    <w:rsid w:val="002B5686"/>
    <w:rsid w:val="002B7A29"/>
    <w:rsid w:val="002C3619"/>
    <w:rsid w:val="002C5B62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299A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5806"/>
    <w:rsid w:val="005F65D9"/>
    <w:rsid w:val="00600EB8"/>
    <w:rsid w:val="00604E63"/>
    <w:rsid w:val="00630D34"/>
    <w:rsid w:val="00632074"/>
    <w:rsid w:val="0063427E"/>
    <w:rsid w:val="00634D48"/>
    <w:rsid w:val="006545AC"/>
    <w:rsid w:val="00665DDA"/>
    <w:rsid w:val="00670468"/>
    <w:rsid w:val="00674CF3"/>
    <w:rsid w:val="0067503C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697"/>
    <w:rsid w:val="00B55E65"/>
    <w:rsid w:val="00B56E0D"/>
    <w:rsid w:val="00B5754A"/>
    <w:rsid w:val="00B61F6F"/>
    <w:rsid w:val="00B64FEB"/>
    <w:rsid w:val="00B66089"/>
    <w:rsid w:val="00B66E42"/>
    <w:rsid w:val="00B67EF7"/>
    <w:rsid w:val="00B71854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0B37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06AD3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E76FD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7713"/>
    <w:rsid w:val="00E51525"/>
    <w:rsid w:val="00E5371F"/>
    <w:rsid w:val="00E630E4"/>
    <w:rsid w:val="00E7079F"/>
    <w:rsid w:val="00E75A4F"/>
    <w:rsid w:val="00E766EE"/>
    <w:rsid w:val="00E8151D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50AF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E68B1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numbering" w:customStyle="1" w:styleId="WWNum181">
    <w:name w:val="WWNum181"/>
    <w:basedOn w:val="Bezlisty"/>
    <w:rsid w:val="002562A4"/>
  </w:style>
  <w:style w:type="paragraph" w:customStyle="1" w:styleId="Akapitzlist1">
    <w:name w:val="Akapit z listą1"/>
    <w:basedOn w:val="Normalny"/>
    <w:rsid w:val="00E815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numbering" w:customStyle="1" w:styleId="Gw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zienniki.duw.pl/duw/ActDetails.aspx?year=2012&amp;book=0&amp;poz=30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0511-BBDD-4E83-B911-42EAF18D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2197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Elżbieta Cupiał-Smyk</cp:lastModifiedBy>
  <cp:revision>17</cp:revision>
  <cp:lastPrinted>2017-01-19T09:23:00Z</cp:lastPrinted>
  <dcterms:created xsi:type="dcterms:W3CDTF">2016-10-10T11:21:00Z</dcterms:created>
  <dcterms:modified xsi:type="dcterms:W3CDTF">2017-02-08T09:12:00Z</dcterms:modified>
</cp:coreProperties>
</file>