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 xml:space="preserve">z dnia </w:t>
      </w:r>
      <w:ins w:id="0" w:author="Marta Meyer" w:date="2017-03-27T13:27:00Z">
        <w:r w:rsidR="004874FF">
          <w:rPr>
            <w:sz w:val="24"/>
            <w:szCs w:val="24"/>
          </w:rPr>
          <w:t>………………………….</w:t>
        </w:r>
      </w:ins>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CF3235" w:rsidRPr="00C646BC">
        <w:rPr>
          <w:rFonts w:cs="Arial"/>
          <w:b/>
          <w:sz w:val="32"/>
          <w:szCs w:val="32"/>
        </w:rPr>
        <w:t xml:space="preserve">2 Technologie informacyjno-komunikacyjne </w:t>
      </w:r>
    </w:p>
    <w:p w:rsidR="00912533" w:rsidRDefault="00912533" w:rsidP="00480411">
      <w:pPr>
        <w:spacing w:line="240" w:lineRule="auto"/>
        <w:jc w:val="center"/>
        <w:rPr>
          <w:sz w:val="28"/>
          <w:szCs w:val="28"/>
        </w:rPr>
      </w:pPr>
    </w:p>
    <w:p w:rsidR="00CF3235" w:rsidRDefault="00CF3235"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1" w:name="_Toc422949625"/>
      <w:bookmarkStart w:id="2" w:name="_Toc430826812"/>
    </w:p>
    <w:p w:rsidR="005B631C" w:rsidRDefault="005B631C" w:rsidP="005B631C">
      <w:pPr>
        <w:pStyle w:val="Nagwek"/>
        <w:spacing w:before="120" w:after="120"/>
        <w:jc w:val="center"/>
        <w:rPr>
          <w:rFonts w:cs="Arial"/>
          <w:b/>
          <w:sz w:val="32"/>
          <w:szCs w:val="32"/>
        </w:rPr>
      </w:pPr>
      <w:r w:rsidRPr="00C646BC">
        <w:rPr>
          <w:rFonts w:cs="Arial"/>
          <w:b/>
          <w:sz w:val="32"/>
          <w:szCs w:val="32"/>
        </w:rPr>
        <w:t>Poddziałanie 2.1.1 E-usługi publiczne – konkurs horyzontaln</w:t>
      </w:r>
      <w:r>
        <w:rPr>
          <w:rFonts w:cs="Arial"/>
          <w:b/>
          <w:sz w:val="32"/>
          <w:szCs w:val="32"/>
        </w:rPr>
        <w:t>y</w:t>
      </w:r>
      <w:r w:rsidRPr="00C646BC">
        <w:rPr>
          <w:rFonts w:cs="Arial"/>
          <w:b/>
          <w:sz w:val="32"/>
          <w:szCs w:val="32"/>
        </w:rPr>
        <w:t xml:space="preserve"> </w:t>
      </w:r>
      <w:r w:rsidRPr="00863524">
        <w:rPr>
          <w:rFonts w:cs="Arial"/>
          <w:b/>
          <w:sz w:val="32"/>
          <w:szCs w:val="32"/>
        </w:rPr>
        <w:t xml:space="preserve"> </w:t>
      </w:r>
    </w:p>
    <w:p w:rsidR="005B631C" w:rsidRDefault="005B631C" w:rsidP="005B631C">
      <w:pPr>
        <w:pStyle w:val="Nagwek"/>
        <w:spacing w:before="120" w:after="120"/>
        <w:jc w:val="center"/>
        <w:rPr>
          <w:rFonts w:cs="Arial"/>
          <w:b/>
          <w:sz w:val="32"/>
          <w:szCs w:val="32"/>
        </w:rPr>
      </w:pPr>
    </w:p>
    <w:p w:rsidR="005B631C" w:rsidRDefault="005B631C" w:rsidP="005B631C">
      <w:pPr>
        <w:pStyle w:val="Nagwek"/>
        <w:spacing w:before="120" w:after="120"/>
        <w:jc w:val="center"/>
      </w:pPr>
      <w:r>
        <w:rPr>
          <w:b/>
          <w:sz w:val="32"/>
          <w:szCs w:val="32"/>
        </w:rPr>
        <w:t>(E-usługi i otwarte zasoby publiczne)</w:t>
      </w:r>
    </w:p>
    <w:bookmarkEnd w:id="1"/>
    <w:bookmarkEnd w:id="2"/>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Nr naboru RPDS.02.</w:t>
      </w:r>
      <w:r w:rsidR="00947132" w:rsidRPr="00245DDD">
        <w:rPr>
          <w:rFonts w:ascii="Calibri" w:hAnsi="Calibri" w:cs="MS Sans Serif"/>
          <w:b/>
          <w:sz w:val="28"/>
          <w:szCs w:val="28"/>
        </w:rPr>
        <w:t>01.01-IZ.00-02-219/17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ins w:id="3" w:author="Marta Meyer" w:date="2017-03-27T13:27:00Z">
        <w:r w:rsidR="004874FF">
          <w:rPr>
            <w:sz w:val="28"/>
            <w:szCs w:val="28"/>
          </w:rPr>
          <w:t>kwiecień</w:t>
        </w:r>
      </w:ins>
      <w:ins w:id="4" w:author="Marta Meyer" w:date="2017-03-10T09:42:00Z">
        <w:r w:rsidR="000445CF" w:rsidRPr="00CA3AEF">
          <w:rPr>
            <w:sz w:val="28"/>
            <w:szCs w:val="28"/>
          </w:rPr>
          <w:t xml:space="preserve"> </w:t>
        </w:r>
      </w:ins>
      <w:r w:rsidR="009A0630" w:rsidRPr="00CA3AEF">
        <w:rPr>
          <w:sz w:val="28"/>
          <w:szCs w:val="28"/>
        </w:rPr>
        <w:t>201</w:t>
      </w:r>
      <w:r w:rsidR="00CF3235">
        <w:rPr>
          <w:sz w:val="28"/>
          <w:szCs w:val="28"/>
        </w:rPr>
        <w:t>7</w:t>
      </w:r>
    </w:p>
    <w:p w:rsidR="003852D9" w:rsidRPr="00CA3AEF" w:rsidRDefault="003852D9" w:rsidP="00480411">
      <w:pPr>
        <w:spacing w:line="240" w:lineRule="auto"/>
        <w:jc w:val="center"/>
        <w:rPr>
          <w:b/>
          <w:bCs/>
        </w:rPr>
      </w:pP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291"/>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PO PC</w:t>
            </w:r>
          </w:p>
        </w:tc>
        <w:tc>
          <w:tcPr>
            <w:tcW w:w="7796" w:type="dxa"/>
            <w:gridSpan w:val="2"/>
          </w:tcPr>
          <w:p w:rsidR="005B631C" w:rsidRPr="008F4AAF" w:rsidRDefault="005B631C" w:rsidP="00E825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w:t>
            </w:r>
            <w:r w:rsidRPr="00CA3AEF">
              <w:rPr>
                <w:rFonts w:ascii="Calibri" w:hAnsi="Calibri" w:cs="Calibri"/>
                <w:color w:val="000000"/>
              </w:rPr>
              <w:lastRenderedPageBreak/>
              <w:t xml:space="preserve">oddziaływania na środowisko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p w:rsidR="00E825F4" w:rsidRDefault="00E825F4" w:rsidP="007C678B">
      <w:pPr>
        <w:pStyle w:val="Default"/>
        <w:rPr>
          <w:b/>
          <w:bCs/>
          <w:sz w:val="22"/>
          <w:szCs w:val="22"/>
        </w:rPr>
      </w:pPr>
    </w:p>
    <w:p w:rsidR="00E825F4" w:rsidRDefault="00E825F4" w:rsidP="007C678B">
      <w:pPr>
        <w:pStyle w:val="Default"/>
        <w:rPr>
          <w:b/>
          <w:bCs/>
          <w:sz w:val="22"/>
          <w:szCs w:val="22"/>
        </w:rPr>
      </w:pPr>
    </w:p>
    <w:p w:rsidR="00E825F4" w:rsidRPr="00CA3AEF" w:rsidRDefault="00E825F4" w:rsidP="00E825F4">
      <w:pPr>
        <w:pStyle w:val="Nagwek1"/>
        <w:spacing w:before="120" w:after="120" w:line="240" w:lineRule="auto"/>
        <w:jc w:val="both"/>
        <w:rPr>
          <w:rFonts w:asciiTheme="minorHAnsi" w:hAnsiTheme="minorHAnsi"/>
          <w:sz w:val="22"/>
          <w:szCs w:val="22"/>
        </w:rPr>
      </w:pPr>
      <w:r w:rsidRPr="006A45A1">
        <w:rPr>
          <w:rFonts w:ascii="Calibri" w:hAnsi="Calibri"/>
          <w:bCs w:val="0"/>
          <w:sz w:val="22"/>
          <w:szCs w:val="22"/>
        </w:rPr>
        <w:t>1</w:t>
      </w:r>
      <w:r>
        <w:rPr>
          <w:b w:val="0"/>
          <w:bCs w:val="0"/>
          <w:sz w:val="22"/>
          <w:szCs w:val="22"/>
        </w:rPr>
        <w:t xml:space="preserve">. </w:t>
      </w:r>
      <w:bookmarkStart w:id="5" w:name="_Toc432758963"/>
      <w:bookmarkStart w:id="6" w:name="_Toc430826815"/>
      <w:bookmarkStart w:id="7" w:name="_Toc426632912"/>
      <w:r w:rsidRPr="00CA3AEF">
        <w:rPr>
          <w:rFonts w:asciiTheme="minorHAnsi" w:hAnsiTheme="minorHAnsi"/>
          <w:sz w:val="22"/>
          <w:szCs w:val="22"/>
        </w:rPr>
        <w:t>Regulamin konkursu</w:t>
      </w:r>
      <w:bookmarkEnd w:id="5"/>
      <w:bookmarkEnd w:id="6"/>
      <w:bookmarkEnd w:id="7"/>
      <w:r w:rsidRPr="00CA3AEF">
        <w:rPr>
          <w:rFonts w:asciiTheme="minorHAnsi" w:hAnsiTheme="minorHAnsi"/>
          <w:sz w:val="22"/>
          <w:szCs w:val="22"/>
        </w:rPr>
        <w:t xml:space="preserve"> -informacje ogólne</w:t>
      </w:r>
    </w:p>
    <w:p w:rsidR="00E825F4" w:rsidRDefault="00E825F4" w:rsidP="007C678B">
      <w:pPr>
        <w:pStyle w:val="Default"/>
        <w:rPr>
          <w:b/>
          <w:bCs/>
          <w:sz w:val="22"/>
          <w:szCs w:val="22"/>
        </w:rPr>
      </w:pPr>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2 Technologie informacyjno-komunikacyjne Działania 2.1 E-usługi publiczne - Poddziałanie E-usługi publiczne – konkursy horyzontalne</w:t>
      </w:r>
      <w:r>
        <w:rPr>
          <w:rFonts w:cs="Arial"/>
          <w:bCs/>
        </w:rPr>
        <w:t>:</w:t>
      </w:r>
      <w:r w:rsidRPr="00CA3AEF">
        <w:rPr>
          <w:rFonts w:ascii="Calibri" w:eastAsia="Droid Sans Fallback" w:hAnsi="Calibri" w:cs="Calibri"/>
          <w:color w:val="00000A"/>
        </w:rPr>
        <w:t xml:space="preserve"> </w:t>
      </w:r>
    </w:p>
    <w:p w:rsidR="00E825F4" w:rsidRDefault="00E825F4" w:rsidP="00E825F4">
      <w:pPr>
        <w:spacing w:line="240" w:lineRule="auto"/>
        <w:jc w:val="both"/>
        <w:rPr>
          <w:rFonts w:cs="Arial"/>
          <w:b/>
        </w:rPr>
      </w:pPr>
      <w:r w:rsidRPr="004D5B89">
        <w:rPr>
          <w:rFonts w:cs="Arial"/>
          <w:b/>
        </w:rPr>
        <w:t>Konkurs będzie skierowany do beneficjentów z całego województwa.</w:t>
      </w:r>
    </w:p>
    <w:p w:rsidR="00E825F4" w:rsidRPr="000F1AC2" w:rsidRDefault="00E825F4" w:rsidP="00E825F4">
      <w:pPr>
        <w:pStyle w:val="Nagwek"/>
        <w:spacing w:before="120" w:after="120"/>
        <w:jc w:val="both"/>
        <w:rPr>
          <w:rFonts w:cs="Calibri"/>
          <w:b/>
        </w:rPr>
      </w:pPr>
      <w:r w:rsidRPr="000F1AC2">
        <w:rPr>
          <w:rFonts w:cs="Calibri"/>
          <w:b/>
        </w:rPr>
        <w:t xml:space="preserve">Nabór w trybie konkursowym.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742A84" w:rsidRDefault="00742A84" w:rsidP="00E825F4">
      <w:pPr>
        <w:suppressAutoHyphens/>
        <w:spacing w:before="120" w:after="120" w:line="240" w:lineRule="auto"/>
        <w:jc w:val="both"/>
        <w:rPr>
          <w:rFonts w:ascii="Calibri" w:eastAsia="Times New Roman" w:hAnsi="Calibri" w:cs="Calibri"/>
          <w:color w:val="000000"/>
          <w:szCs w:val="20"/>
          <w:lang w:eastAsia="pl-PL"/>
        </w:rPr>
      </w:pP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Default="00E825F4" w:rsidP="00E825F4">
      <w:pPr>
        <w:pStyle w:val="Default"/>
        <w:rPr>
          <w:rFonts w:eastAsia="Droid Sans Fallback"/>
        </w:rPr>
      </w:pPr>
    </w:p>
    <w:p w:rsidR="00E825F4" w:rsidRPr="006A45A1" w:rsidRDefault="00E825F4" w:rsidP="00E825F4">
      <w:pPr>
        <w:pStyle w:val="Default"/>
        <w:rPr>
          <w:b/>
          <w:bCs/>
          <w:sz w:val="22"/>
          <w:szCs w:val="22"/>
        </w:rPr>
      </w:pPr>
      <w:r w:rsidRPr="006A45A1">
        <w:rPr>
          <w:rFonts w:eastAsia="Droid Sans Fallback"/>
          <w:b/>
          <w:sz w:val="22"/>
          <w:szCs w:val="22"/>
        </w:rPr>
        <w:t>2.</w:t>
      </w:r>
      <w:r w:rsidRPr="006A45A1">
        <w:rPr>
          <w:rFonts w:eastAsia="Droid Sans Fallback"/>
          <w:sz w:val="22"/>
          <w:szCs w:val="22"/>
        </w:rPr>
        <w:t xml:space="preserve"> </w:t>
      </w:r>
      <w:r w:rsidRPr="006A45A1">
        <w:rPr>
          <w:b/>
          <w:bCs/>
          <w:sz w:val="22"/>
          <w:szCs w:val="22"/>
        </w:rPr>
        <w:t>Pełna nazwa i adres właściwej instytucji</w:t>
      </w:r>
      <w:r w:rsidRPr="006A45A1">
        <w:rPr>
          <w:b/>
          <w:sz w:val="22"/>
          <w:szCs w:val="22"/>
        </w:rPr>
        <w:t xml:space="preserve"> organizującej konkurs</w:t>
      </w:r>
      <w:r w:rsidRPr="006A45A1">
        <w:rPr>
          <w:b/>
          <w:bCs/>
          <w:sz w:val="22"/>
          <w:szCs w:val="22"/>
        </w:rPr>
        <w:t>:</w:t>
      </w:r>
    </w:p>
    <w:p w:rsidR="00E825F4" w:rsidRDefault="00E825F4" w:rsidP="00E825F4">
      <w:pPr>
        <w:pStyle w:val="Default"/>
        <w:rPr>
          <w:b/>
          <w:bCs/>
        </w:rPr>
      </w:pPr>
    </w:p>
    <w:p w:rsidR="00E825F4" w:rsidRDefault="00E825F4" w:rsidP="00E825F4">
      <w:pPr>
        <w:pStyle w:val="Default"/>
        <w:rPr>
          <w:b/>
          <w:bCs/>
          <w:sz w:val="22"/>
          <w:szCs w:val="22"/>
        </w:rPr>
      </w:pP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Pr="00742A84" w:rsidRDefault="00E825F4" w:rsidP="00E825F4">
      <w:pPr>
        <w:pStyle w:val="Default"/>
        <w:rPr>
          <w:rFonts w:asciiTheme="minorHAnsi" w:hAnsiTheme="minorHAnsi"/>
          <w:bCs/>
          <w:sz w:val="22"/>
          <w:szCs w:val="22"/>
        </w:rPr>
      </w:pPr>
    </w:p>
    <w:p w:rsidR="00E825F4" w:rsidRDefault="00E825F4" w:rsidP="00E825F4">
      <w:pPr>
        <w:pStyle w:val="Default"/>
        <w:rPr>
          <w:rFonts w:asciiTheme="minorHAnsi" w:hAnsiTheme="minorHAnsi"/>
          <w:b/>
          <w:bCs/>
          <w:sz w:val="22"/>
          <w:szCs w:val="22"/>
        </w:rPr>
      </w:pPr>
      <w:r w:rsidRPr="006A45A1">
        <w:rPr>
          <w:b/>
          <w:bCs/>
          <w:sz w:val="22"/>
          <w:szCs w:val="22"/>
        </w:rPr>
        <w:t>3.</w:t>
      </w:r>
      <w:r>
        <w:rPr>
          <w:rFonts w:asciiTheme="minorHAnsi" w:hAnsiTheme="minorHAnsi"/>
          <w:bCs/>
        </w:rPr>
        <w:t xml:space="preserve"> </w:t>
      </w:r>
      <w:r w:rsidRPr="00CA3AEF">
        <w:rPr>
          <w:rFonts w:asciiTheme="minorHAnsi" w:hAnsiTheme="minorHAnsi"/>
          <w:b/>
          <w:bCs/>
          <w:sz w:val="22"/>
          <w:szCs w:val="22"/>
        </w:rPr>
        <w:t>Podstawy prawne oraz inne ważne dokumenty:</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E825F4">
        <w:rPr>
          <w:rFonts w:ascii="Calibri" w:eastAsia="Times New Roman" w:hAnsi="Calibri" w:cs="Times New Roman"/>
          <w:color w:val="000000"/>
          <w:szCs w:val="20"/>
          <w:lang w:eastAsia="pl-PL"/>
        </w:rPr>
        <w:lastRenderedPageBreak/>
        <w:t xml:space="preserve">ustanawiające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oraz uchylające rozporządzenie Rady (WE) nr 1083/2006 (Dz. Urz. UE L 347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20.12.2013, str. 320) [Rozporządzenie ogólne];</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EFRR – Rozporządzenie Parlamentu Europejskiego i Rady (UE) nr 1301/2013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UE L 69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z 08.03.2014, str. 65 ze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E825F4">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z 2007 r. Nr 59, poz. 404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lang w:eastAsia="pl-PL"/>
        </w:rPr>
        <w:t xml:space="preserve">Rozporządzenie Ministra Infrastruktury i Rozwoju </w:t>
      </w:r>
      <w:r w:rsidRPr="00E825F4">
        <w:rPr>
          <w:rFonts w:eastAsia="TimesNewRoman" w:cs="TimesNewRoman"/>
          <w:lang w:eastAsia="pl-PL"/>
        </w:rPr>
        <w:t xml:space="preserve">z dnia 28 sierpnia 2015 r. </w:t>
      </w:r>
      <w:r w:rsidRPr="00E825F4">
        <w:rPr>
          <w:rFonts w:eastAsia="Times New Roman" w:cs="Times New Roman"/>
          <w:lang w:eastAsia="pl-PL"/>
        </w:rPr>
        <w:t>w sprawie udzielania pomocy inwestycyjnej na kulturę i zachowanie dziedzictwa kulturowego w ramach regionalnych programów operacyjnych na lata 2014-2020;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27 sierpnia 2009 r. o finansach publicznych (tekst. jedn.: Dz. U. z 2013 r. poz. 885,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2013 r., poz. 330,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Ustawa z dnia 11 marca 2004 r. o podatku od towarów i usług (tekst. jedn.: Dz. U. z 2011 r. Nr 177, poz. 1054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lastRenderedPageBreak/>
        <w:t>Ustawa z dnia 6 września 2001 r. o dostępie do informacji publicznej (tekst. jedn.: Dz. U. z 2015 r., poz. 2058.);</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 xml:space="preserve">administracyjnymi (tekst. jedn.: Dz. U. z 2012 r. poz. 270,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185877" w:rsidRDefault="00E825F4" w:rsidP="00E825F4">
      <w:pPr>
        <w:numPr>
          <w:ilvl w:val="0"/>
          <w:numId w:val="1"/>
        </w:numPr>
        <w:autoSpaceDE w:val="0"/>
        <w:autoSpaceDN w:val="0"/>
        <w:adjustRightInd w:val="0"/>
        <w:spacing w:before="60" w:after="60" w:line="240" w:lineRule="auto"/>
        <w:jc w:val="both"/>
        <w:rPr>
          <w:rFonts w:eastAsia="Times New Roman" w:cs="Times New Roman"/>
          <w:szCs w:val="20"/>
          <w:lang w:eastAsia="pl-PL"/>
        </w:rPr>
      </w:pPr>
      <w:r w:rsidRPr="00185877">
        <w:rPr>
          <w:rFonts w:eastAsia="Times New Roman" w:cs="Times New Roman"/>
          <w:color w:val="000000"/>
          <w:szCs w:val="20"/>
          <w:lang w:eastAsia="pl-PL"/>
        </w:rPr>
        <w:t xml:space="preserve">Szczegółowy opis osi priorytetowych Regionalnego Programu Operacyjnego Województwa Dolnośląskiego 2014-2020 z dnia </w:t>
      </w:r>
      <w:r w:rsidR="00E645C6" w:rsidRPr="00185877">
        <w:t>19 grudnia 2016 r.</w:t>
      </w:r>
    </w:p>
    <w:p w:rsidR="00E825F4" w:rsidRPr="00742A84" w:rsidRDefault="00FE411C"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185877">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Dolnośląskiego 2014-2020</w:t>
      </w:r>
      <w:r w:rsidRPr="00185877">
        <w:rPr>
          <w:rFonts w:eastAsia="Times New Roman" w:cs="Times New Roman"/>
          <w:lang w:eastAsia="pl-PL"/>
        </w:rPr>
        <w:t>;</w:t>
      </w:r>
    </w:p>
    <w:p w:rsidR="00E825F4" w:rsidRPr="00E825F4" w:rsidRDefault="00E825F4" w:rsidP="00742A84">
      <w:pPr>
        <w:numPr>
          <w:ilvl w:val="0"/>
          <w:numId w:val="1"/>
        </w:numPr>
        <w:autoSpaceDE w:val="0"/>
        <w:autoSpaceDN w:val="0"/>
        <w:adjustRightInd w:val="0"/>
        <w:spacing w:before="60" w:after="0" w:line="240" w:lineRule="auto"/>
        <w:jc w:val="both"/>
        <w:rPr>
          <w:rFonts w:eastAsia="Times New Roman" w:cs="Times New Roman"/>
          <w:color w:val="000000"/>
          <w:szCs w:val="20"/>
          <w:lang w:eastAsia="pl-PL"/>
        </w:rPr>
      </w:pPr>
      <w:r w:rsidRPr="00185877">
        <w:rPr>
          <w:rFonts w:eastAsia="Times New Roman" w:cs="Times New Roman"/>
          <w:color w:val="000000"/>
          <w:szCs w:val="20"/>
          <w:lang w:eastAsia="pl-PL"/>
        </w:rPr>
        <w:t>Kryteria wyboru projektów w ramach Regionalnego Programu Operacyjnego Województwa Dolnośląskiego 2014-2020, zatwierdzone Uchwałą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p>
    <w:p w:rsidR="00E825F4" w:rsidRPr="00E825F4" w:rsidRDefault="00E825F4" w:rsidP="00742A84">
      <w:pPr>
        <w:numPr>
          <w:ilvl w:val="0"/>
          <w:numId w:val="1"/>
        </w:numPr>
        <w:spacing w:before="200"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F61465">
        <w:rPr>
          <w:rFonts w:eastAsia="Times New Roman" w:cs="Times New Roman"/>
          <w:color w:val="000000"/>
          <w:szCs w:val="20"/>
          <w:lang w:eastAsia="pl-PL"/>
        </w:rPr>
        <w:t xml:space="preserve"> (z </w:t>
      </w:r>
      <w:proofErr w:type="spellStart"/>
      <w:r w:rsidRPr="00F61465">
        <w:rPr>
          <w:rFonts w:eastAsia="Times New Roman" w:cs="Times New Roman"/>
          <w:color w:val="000000"/>
          <w:szCs w:val="20"/>
          <w:lang w:eastAsia="pl-PL"/>
        </w:rPr>
        <w:t>późn</w:t>
      </w:r>
      <w:proofErr w:type="spellEnd"/>
      <w:r w:rsidRPr="00F61465">
        <w:rPr>
          <w:rFonts w:eastAsia="Times New Roman" w:cs="Times New Roman"/>
          <w:color w:val="000000"/>
          <w:szCs w:val="20"/>
          <w:lang w:eastAsia="pl-PL"/>
        </w:rPr>
        <w:t>. zm.)</w:t>
      </w:r>
      <w:r w:rsidRPr="00F61465">
        <w:rPr>
          <w:rFonts w:ascii="Calibri" w:eastAsia="Times New Roman" w:hAnsi="Calibri" w:cs="Times New Roman"/>
          <w:color w:val="000000"/>
          <w:szCs w:val="20"/>
          <w:lang w:eastAsia="pl-PL"/>
        </w:rPr>
        <w:t xml:space="preserve"> ;</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4 marca 2010 r. o infrastrukturze informacji przestrzennej (Dz. U. Nr 76, poz. 489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28 kwietnia 2011 r. o systemie informacji w ochronie zdrowia (Dz. U. Nr 113, poz. 657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E825F4" w:rsidRDefault="00E825F4" w:rsidP="00F61465">
      <w:pPr>
        <w:numPr>
          <w:ilvl w:val="0"/>
          <w:numId w:val="1"/>
        </w:numPr>
        <w:autoSpaceDE w:val="0"/>
        <w:autoSpaceDN w:val="0"/>
        <w:adjustRightInd w:val="0"/>
        <w:spacing w:before="60" w:after="60" w:line="320" w:lineRule="atLeast"/>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 xml:space="preserve">Poradnik opublikowany przez Ministerstwo Rozwoju "Realizacja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www.power.gov.pl/dostepnosc</w:t>
      </w:r>
    </w:p>
    <w:p w:rsidR="00E825F4" w:rsidRPr="00CA3AEF" w:rsidRDefault="00E825F4" w:rsidP="00E825F4">
      <w:pPr>
        <w:pStyle w:val="Default"/>
        <w:rPr>
          <w:rFonts w:asciiTheme="minorHAnsi" w:hAnsiTheme="minorHAnsi"/>
          <w:b/>
          <w:bCs/>
          <w:sz w:val="22"/>
          <w:szCs w:val="22"/>
        </w:rPr>
      </w:pPr>
    </w:p>
    <w:p w:rsidR="00E825F4" w:rsidRDefault="00E825F4" w:rsidP="007C678B">
      <w:pPr>
        <w:pStyle w:val="Default"/>
        <w:rPr>
          <w:b/>
          <w:bCs/>
          <w:sz w:val="22"/>
          <w:szCs w:val="22"/>
        </w:rPr>
      </w:pPr>
    </w:p>
    <w:p w:rsidR="00E825F4" w:rsidRPr="006A45A1" w:rsidRDefault="00E825F4" w:rsidP="007C678B">
      <w:pPr>
        <w:pStyle w:val="Default"/>
        <w:rPr>
          <w:b/>
          <w:bCs/>
          <w:sz w:val="22"/>
          <w:szCs w:val="22"/>
        </w:rPr>
      </w:pPr>
      <w:r w:rsidRPr="006A45A1">
        <w:rPr>
          <w:b/>
          <w:bCs/>
          <w:sz w:val="22"/>
          <w:szCs w:val="22"/>
        </w:rPr>
        <w:t>4. Przedmiot konkursu, w tym typy projektów podlegających dofinansowaniu:</w:t>
      </w:r>
    </w:p>
    <w:p w:rsidR="00E825F4" w:rsidRDefault="00E825F4" w:rsidP="007C678B">
      <w:pPr>
        <w:pStyle w:val="Default"/>
        <w:rPr>
          <w:b/>
          <w:bCs/>
        </w:rPr>
      </w:pPr>
    </w:p>
    <w:p w:rsidR="00E825F4" w:rsidRDefault="00E825F4" w:rsidP="007C678B">
      <w:pPr>
        <w:pStyle w:val="Default"/>
        <w:rPr>
          <w:b/>
          <w:bCs/>
          <w:sz w:val="22"/>
          <w:szCs w:val="22"/>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Przedmiotem konkursu są typy projektów określone dla Działania 2.1. E-usługi publiczne w osi priorytetowej 2 Technologie informacyjno-komunikacyjne, tj.:</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Przedsięwzięcia szczebla regionalnego i lokalnego dotyczące zwiększenia dostępu i jakości e-usług:</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A</w:t>
      </w:r>
      <w:r w:rsidRPr="00E825F4">
        <w:rPr>
          <w:rFonts w:cs="Arial"/>
        </w:rPr>
        <w:t xml:space="preserve"> Tworzenie lub rozwój (poprawa e-dojrzałości) e-usług publicznych (A2B, A2C), tj. projekty m.in. :</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a)</w:t>
      </w:r>
      <w:r w:rsidRPr="00E825F4">
        <w:rPr>
          <w:rFonts w:cs="Arial"/>
        </w:rPr>
        <w:tab/>
        <w:t>zakładające rozwój elektronicznych usług publicznych w zakresie e-kultury;</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b)</w:t>
      </w:r>
      <w:r w:rsidRPr="00E825F4">
        <w:rPr>
          <w:rFonts w:cs="Arial"/>
        </w:rPr>
        <w:tab/>
        <w:t>zakładające rozwój elektronicznych usług publicznych w zakresie dostępu do informacji przestrzennej, np. GIS;</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c)</w:t>
      </w:r>
      <w:r w:rsidRPr="00E825F4">
        <w:rPr>
          <w:rFonts w:cs="Arial"/>
        </w:rPr>
        <w:tab/>
        <w:t>zakładające rozwój elektronicznych usług publicznych w zakresie bezpieczeństwa kryzysowego;</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e)</w:t>
      </w:r>
      <w:r w:rsidRPr="00E825F4">
        <w:rPr>
          <w:rFonts w:cs="Arial"/>
        </w:rPr>
        <w:tab/>
        <w:t>zakładające rozwój elektronicznych usług publicznych w zakresie e-administracji.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F61465">
        <w:rPr>
          <w:rFonts w:cs="Arial"/>
          <w:b/>
        </w:rPr>
        <w:lastRenderedPageBreak/>
        <w:t>Kategoriami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Pr="00E825F4">
        <w:rPr>
          <w:rFonts w:cs="Arial"/>
        </w:rPr>
        <w:t xml:space="preserve"> </w:t>
      </w:r>
      <w:r w:rsidRPr="00E825F4">
        <w:rPr>
          <w:rFonts w:cs="Arial"/>
          <w:b/>
        </w:rPr>
        <w:t>078</w:t>
      </w:r>
      <w:r w:rsidR="00F61465">
        <w:rPr>
          <w:rFonts w:cs="Arial"/>
          <w:b/>
        </w:rPr>
        <w:t xml:space="preserve">, </w:t>
      </w:r>
      <w:r w:rsidRPr="00E825F4">
        <w:rPr>
          <w:rFonts w:cs="Arial"/>
          <w:b/>
        </w:rPr>
        <w:t>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d)</w:t>
      </w:r>
      <w:r w:rsidRPr="00E825F4">
        <w:rPr>
          <w:rFonts w:cs="Arial"/>
        </w:rPr>
        <w:tab/>
        <w:t>zakładające rozwój elektronicznych usług publicznych w zakresie e-zdrowia</w:t>
      </w:r>
      <w:r w:rsidR="00F61465">
        <w:rPr>
          <w:rStyle w:val="Odwoanieprzypisudolnego"/>
          <w:rFonts w:cs="Arial"/>
        </w:rPr>
        <w:footnoteReference w:id="1"/>
      </w:r>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ascii="Arial" w:hAnsi="Arial" w:cs="Arial"/>
        </w:rPr>
      </w:pPr>
    </w:p>
    <w:p w:rsidR="00E825F4" w:rsidRPr="00742A84" w:rsidRDefault="00E825F4" w:rsidP="00C71E79">
      <w:pPr>
        <w:spacing w:after="120" w:line="240" w:lineRule="auto"/>
        <w:jc w:val="both"/>
        <w:rPr>
          <w:rFonts w:ascii="Calibri" w:hAnsi="Calibri" w:cs="Arial"/>
        </w:rPr>
      </w:pPr>
      <w:r w:rsidRPr="00742A84">
        <w:rPr>
          <w:rFonts w:ascii="Calibri" w:hAnsi="Calibri" w:cs="Arial"/>
        </w:rPr>
        <w:t>Projekty zakładające rozwój elektronicznych usług publicznych w zakresie e-zdrowia, muszą wpisywać się w poniższe rekomendacje</w:t>
      </w:r>
      <w:r w:rsidR="00C71E79" w:rsidRPr="00742A84">
        <w:rPr>
          <w:rFonts w:ascii="Calibri" w:hAnsi="Calibri" w:cs="Arial"/>
        </w:rPr>
        <w:t xml:space="preserve"> Komitetu Sterującego do spraw koordynacji interwencji EFSI w sektorze zdrowia</w:t>
      </w:r>
      <w:r w:rsidRPr="00742A84">
        <w:rPr>
          <w:rFonts w:ascii="Calibri" w:hAnsi="Calibri" w:cs="Arial"/>
        </w:rPr>
        <w:t>:</w:t>
      </w:r>
    </w:p>
    <w:p w:rsidR="00C71E79" w:rsidRPr="00742A84" w:rsidRDefault="00C71E79" w:rsidP="00C71E79">
      <w:pPr>
        <w:spacing w:after="120" w:line="240" w:lineRule="auto"/>
        <w:jc w:val="both"/>
        <w:rPr>
          <w:rFonts w:ascii="Calibri" w:hAnsi="Calibri" w:cs="Arial"/>
        </w:rPr>
      </w:pPr>
    </w:p>
    <w:p w:rsidR="00C71E79" w:rsidRPr="00742A84" w:rsidRDefault="00C71E79" w:rsidP="00C71E79">
      <w:pPr>
        <w:spacing w:after="120" w:line="240" w:lineRule="auto"/>
        <w:jc w:val="both"/>
        <w:rPr>
          <w:rFonts w:ascii="Calibri" w:hAnsi="Calibri" w:cs="Arial"/>
          <w:i/>
          <w:color w:val="000000"/>
        </w:rPr>
      </w:pPr>
      <w:r w:rsidRPr="00742A84">
        <w:rPr>
          <w:rFonts w:ascii="Calibri" w:hAnsi="Calibri" w:cs="Arial"/>
        </w:rPr>
        <w:t>1. Do dofinansowania mogą być przyjęte wyłącznie projekty zgodne</w:t>
      </w:r>
      <w:r w:rsidRPr="00742A84">
        <w:rPr>
          <w:rFonts w:ascii="Calibri" w:hAnsi="Calibri" w:cs="Arial"/>
          <w:color w:val="000000"/>
        </w:rPr>
        <w:t xml:space="preserve"> z odpowiednim narzędziem zdefiniowanym w dokumencie </w:t>
      </w:r>
      <w:r w:rsidRPr="00742A84">
        <w:rPr>
          <w:rFonts w:ascii="Calibri" w:hAnsi="Calibri" w:cs="Arial"/>
          <w:i/>
          <w:color w:val="000000"/>
        </w:rPr>
        <w:t xml:space="preserve">Krajowe ramy strategiczne. Policy </w:t>
      </w:r>
      <w:proofErr w:type="spellStart"/>
      <w:r w:rsidRPr="00742A84">
        <w:rPr>
          <w:rFonts w:ascii="Calibri" w:hAnsi="Calibri" w:cs="Arial"/>
          <w:i/>
          <w:color w:val="000000"/>
        </w:rPr>
        <w:t>paper</w:t>
      </w:r>
      <w:proofErr w:type="spellEnd"/>
      <w:r w:rsidRPr="00742A84">
        <w:rPr>
          <w:rFonts w:ascii="Calibri" w:hAnsi="Calibri" w:cs="Arial"/>
          <w:i/>
          <w:color w:val="000000"/>
        </w:rPr>
        <w:t xml:space="preserve"> dla ochrony zdrowia na lata 2014-2020:</w:t>
      </w:r>
    </w:p>
    <w:p w:rsidR="00C71E79" w:rsidRPr="00742A84" w:rsidRDefault="00C71E79" w:rsidP="00C71E79">
      <w:pPr>
        <w:numPr>
          <w:ilvl w:val="0"/>
          <w:numId w:val="32"/>
        </w:numPr>
        <w:spacing w:after="0" w:line="360" w:lineRule="auto"/>
        <w:jc w:val="both"/>
        <w:rPr>
          <w:rFonts w:ascii="Calibri" w:hAnsi="Calibri" w:cs="Arial"/>
          <w:bCs/>
        </w:rPr>
      </w:pPr>
      <w:r w:rsidRPr="00742A84">
        <w:rPr>
          <w:rFonts w:ascii="Calibri" w:hAnsi="Calibri" w:cs="Arial"/>
        </w:rPr>
        <w:t>Narzędzie 26 – Upowszechnienie wymiany elektronicznej dokumentacji medycznej,</w:t>
      </w:r>
    </w:p>
    <w:p w:rsidR="00C71E79" w:rsidRPr="00742A84" w:rsidRDefault="00C71E79" w:rsidP="00C71E79">
      <w:pPr>
        <w:numPr>
          <w:ilvl w:val="0"/>
          <w:numId w:val="32"/>
        </w:numPr>
        <w:spacing w:after="0" w:line="360" w:lineRule="auto"/>
        <w:jc w:val="both"/>
        <w:rPr>
          <w:rFonts w:ascii="Calibri" w:hAnsi="Calibri" w:cs="Arial"/>
        </w:rPr>
      </w:pPr>
      <w:r w:rsidRPr="00742A84">
        <w:rPr>
          <w:rFonts w:ascii="Calibri" w:hAnsi="Calibri" w:cs="Arial"/>
        </w:rPr>
        <w:t xml:space="preserve">Narzędzie 27 – Upowszechnienie wykorzystania </w:t>
      </w:r>
      <w:proofErr w:type="spellStart"/>
      <w:r w:rsidRPr="00742A84">
        <w:rPr>
          <w:rFonts w:ascii="Calibri" w:hAnsi="Calibri" w:cs="Arial"/>
        </w:rPr>
        <w:t>telemedycyny</w:t>
      </w:r>
      <w:proofErr w:type="spellEnd"/>
      <w:r w:rsidRPr="00742A84">
        <w:rPr>
          <w:rFonts w:ascii="Calibri" w:hAnsi="Calibri" w:cs="Arial"/>
        </w:rPr>
        <w:t>.</w:t>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2</w:t>
      </w:r>
      <w:r w:rsidR="00E825F4" w:rsidRPr="00742A84">
        <w:rPr>
          <w:rFonts w:ascii="Calibri" w:eastAsia="Times New Roman" w:hAnsi="Calibri" w:cs="Arial"/>
          <w:lang w:eastAsia="pl-PL"/>
        </w:rPr>
        <w:t xml:space="preserve">. Projekty polegające m.in. na dostosowaniu systemów informatycznych świadczeniodawców do wymiany danych z systemami innych świadczeniodawców, będą weryfikowane pod kątem komplementarności, interoperacyjności oraz nie dublowania funkcjonalności przewidzianych </w:t>
      </w:r>
      <w:r w:rsidR="00093AD6">
        <w:rPr>
          <w:rFonts w:ascii="Calibri" w:eastAsia="Times New Roman" w:hAnsi="Calibri" w:cs="Arial"/>
          <w:lang w:eastAsia="pl-PL"/>
        </w:rPr>
        <w:br/>
      </w:r>
      <w:r w:rsidR="00E825F4" w:rsidRPr="00742A84">
        <w:rPr>
          <w:rFonts w:ascii="Calibri" w:eastAsia="Times New Roman" w:hAnsi="Calibri" w:cs="Arial"/>
          <w:lang w:eastAsia="pl-PL"/>
        </w:rPr>
        <w:t>w krajowych Platformach P1 lub P2.</w:t>
      </w:r>
      <w:r w:rsidR="00E825F4" w:rsidRPr="00742A84">
        <w:rPr>
          <w:rFonts w:ascii="Calibri" w:eastAsia="Times New Roman" w:hAnsi="Calibri" w:cs="Times New Roman"/>
          <w:vertAlign w:val="superscript"/>
          <w:lang w:eastAsia="pl-PL"/>
        </w:rPr>
        <w:footnoteReference w:id="2"/>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3</w:t>
      </w:r>
      <w:r w:rsidR="00E825F4" w:rsidRPr="00742A84">
        <w:rPr>
          <w:rFonts w:ascii="Calibri" w:eastAsia="Times New Roman" w:hAnsi="Calibri" w:cs="Arial"/>
          <w:lang w:eastAsia="pl-PL"/>
        </w:rPr>
        <w:t xml:space="preserve">. Wnioskodawca  zapewnia podłączenie wytworzonych w projekcie produktów z Platformą P1 oraz zgodność ze standardami wymiany informacji opracowanymi przez Centrum Systemów Informacyjnych Ochrony Zdrowia (zwany dalej: CSIOZ), </w:t>
      </w:r>
      <w:r w:rsidR="00E825F4" w:rsidRPr="00742A84">
        <w:rPr>
          <w:rFonts w:ascii="Calibri" w:eastAsia="Times New Roman" w:hAnsi="Calibri" w:cs="Arial"/>
          <w:b/>
          <w:lang w:eastAsia="pl-PL"/>
        </w:rPr>
        <w:t>jeśli projekt obejmuje obszary wspierane w P1</w:t>
      </w:r>
      <w:r w:rsidR="00E825F4" w:rsidRPr="00742A8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C71E79" w:rsidRDefault="00C71E79" w:rsidP="00E825F4">
      <w:pPr>
        <w:spacing w:before="200" w:after="0" w:line="240" w:lineRule="auto"/>
        <w:ind w:left="33"/>
        <w:jc w:val="both"/>
        <w:rPr>
          <w:rFonts w:ascii="Calibri" w:eastAsia="Times New Roman" w:hAnsi="Calibri" w:cs="Arial"/>
          <w:highlight w:val="yellow"/>
          <w:lang w:eastAsia="pl-PL"/>
        </w:rPr>
      </w:pPr>
    </w:p>
    <w:p w:rsidR="00C71E79" w:rsidRPr="00185877" w:rsidRDefault="00C71E79" w:rsidP="00C71E79">
      <w:pPr>
        <w:spacing w:line="240" w:lineRule="auto"/>
        <w:jc w:val="both"/>
        <w:rPr>
          <w:rFonts w:cs="Arial"/>
        </w:rPr>
      </w:pPr>
      <w:r w:rsidRPr="00742A84">
        <w:rPr>
          <w:rFonts w:ascii="Calibri" w:eastAsia="Times New Roman" w:hAnsi="Calibri" w:cs="Arial"/>
          <w:lang w:eastAsia="pl-PL"/>
        </w:rPr>
        <w:t xml:space="preserve">4. </w:t>
      </w:r>
      <w:r w:rsidRPr="00742A84">
        <w:rPr>
          <w:rFonts w:cs="Arial"/>
        </w:rPr>
        <w:t>Projekt dotyczący regionalnej platformy zapewnia skalowalność platformy poprzez możliwość zwiększenia liczby użytkowników,</w:t>
      </w:r>
      <w:r w:rsidRPr="00742A84" w:rsidDel="00750AA5">
        <w:rPr>
          <w:rFonts w:cs="Arial"/>
        </w:rPr>
        <w:t xml:space="preserve"> </w:t>
      </w:r>
      <w:r w:rsidRPr="00742A84">
        <w:rPr>
          <w:rFonts w:cs="Arial"/>
        </w:rPr>
        <w:t>tj. podmioty udzielające świadczeń zdrowotnych bez względu na typ – opieka szpitalna, ambulatoryjna opieka specjalistyczna (zwana dalej: AOS), podstawowa opieka zdrowotna (zwana dalej: POZ) oraz bez względu na podmiot tworzący.</w:t>
      </w:r>
    </w:p>
    <w:p w:rsidR="00E825F4" w:rsidRPr="00742A84" w:rsidRDefault="00E825F4" w:rsidP="00E825F4">
      <w:pPr>
        <w:autoSpaceDE w:val="0"/>
        <w:autoSpaceDN w:val="0"/>
        <w:adjustRightInd w:val="0"/>
        <w:spacing w:after="0" w:line="240" w:lineRule="auto"/>
        <w:jc w:val="both"/>
        <w:rPr>
          <w:rFonts w:ascii="Calibri" w:hAnsi="Calibri" w:cs="Arial"/>
        </w:rPr>
      </w:pPr>
    </w:p>
    <w:p w:rsidR="00E825F4" w:rsidRPr="00742A84" w:rsidRDefault="003E6A74" w:rsidP="00E825F4">
      <w:pPr>
        <w:spacing w:after="0" w:line="240" w:lineRule="auto"/>
        <w:ind w:left="33"/>
        <w:jc w:val="both"/>
        <w:rPr>
          <w:rFonts w:ascii="Calibri" w:hAnsi="Calibri" w:cs="Arial"/>
        </w:rPr>
      </w:pPr>
      <w:r w:rsidRPr="00742A84">
        <w:rPr>
          <w:rFonts w:ascii="Calibri" w:hAnsi="Calibri" w:cs="Arial"/>
        </w:rPr>
        <w:t>5</w:t>
      </w:r>
      <w:r w:rsidR="00E825F4" w:rsidRPr="00742A84">
        <w:rPr>
          <w:rFonts w:ascii="Calibri" w:hAnsi="Calibri" w:cs="Arial"/>
        </w:rPr>
        <w:t xml:space="preserve">.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t>
      </w:r>
      <w:r w:rsidR="00093AD6">
        <w:rPr>
          <w:rFonts w:ascii="Calibri" w:hAnsi="Calibri" w:cs="Arial"/>
        </w:rPr>
        <w:br/>
      </w:r>
      <w:r w:rsidR="00E825F4" w:rsidRPr="00742A84">
        <w:rPr>
          <w:rFonts w:ascii="Calibri" w:hAnsi="Calibri" w:cs="Arial"/>
        </w:rPr>
        <w:t>w elektronicznym rekordzie pacjenta oraz tworzenie EDM zgodnej ze standardem HL7 CDA, opracowanym i opublikowanym przez CSIOZ.</w:t>
      </w:r>
    </w:p>
    <w:p w:rsidR="00E825F4" w:rsidRPr="00F61465" w:rsidRDefault="00E825F4" w:rsidP="00E825F4">
      <w:pPr>
        <w:spacing w:after="0" w:line="240" w:lineRule="auto"/>
        <w:ind w:left="33"/>
        <w:jc w:val="both"/>
        <w:rPr>
          <w:rFonts w:ascii="Calibri" w:hAnsi="Calibri" w:cs="Arial"/>
          <w:highlight w:val="yellow"/>
        </w:rPr>
      </w:pPr>
    </w:p>
    <w:p w:rsidR="00E825F4" w:rsidRPr="00F61465" w:rsidRDefault="003E6A74" w:rsidP="00E825F4">
      <w:pPr>
        <w:autoSpaceDE w:val="0"/>
        <w:autoSpaceDN w:val="0"/>
        <w:adjustRightInd w:val="0"/>
        <w:spacing w:after="0" w:line="240" w:lineRule="auto"/>
        <w:ind w:left="33"/>
        <w:jc w:val="both"/>
        <w:rPr>
          <w:rFonts w:ascii="Calibri" w:hAnsi="Calibri" w:cs="Arial"/>
        </w:rPr>
      </w:pPr>
      <w:r w:rsidRPr="00742A84">
        <w:rPr>
          <w:rFonts w:ascii="Calibri" w:hAnsi="Calibri" w:cs="Arial"/>
        </w:rPr>
        <w:t>6</w:t>
      </w:r>
      <w:r w:rsidR="00C71E79" w:rsidRPr="00742A84">
        <w:rPr>
          <w:rFonts w:ascii="Calibri" w:hAnsi="Calibri" w:cs="Arial"/>
        </w:rPr>
        <w:t>.</w:t>
      </w:r>
      <w:r w:rsidR="00E825F4" w:rsidRPr="00742A84">
        <w:rPr>
          <w:rFonts w:ascii="Calibri" w:hAnsi="Calibri" w:cs="Arial"/>
        </w:rPr>
        <w:t xml:space="preserve">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E825F4" w:rsidRPr="00E825F4" w:rsidRDefault="00E825F4" w:rsidP="00E825F4">
      <w:pPr>
        <w:autoSpaceDE w:val="0"/>
        <w:autoSpaceDN w:val="0"/>
        <w:adjustRightInd w:val="0"/>
        <w:spacing w:after="0" w:line="240" w:lineRule="auto"/>
        <w:jc w:val="both"/>
        <w:rPr>
          <w:rFonts w:ascii="Calibri" w:hAnsi="Calibri" w:cs="Arial"/>
        </w:rPr>
      </w:pPr>
    </w:p>
    <w:p w:rsidR="00E825F4" w:rsidRDefault="00F61465" w:rsidP="00E825F4">
      <w:pPr>
        <w:autoSpaceDE w:val="0"/>
        <w:autoSpaceDN w:val="0"/>
        <w:adjustRightInd w:val="0"/>
        <w:spacing w:after="0" w:line="240" w:lineRule="auto"/>
        <w:jc w:val="both"/>
        <w:rPr>
          <w:rFonts w:ascii="Calibri" w:hAnsi="Calibri" w:cs="Arial"/>
        </w:rPr>
      </w:pPr>
      <w:r w:rsidRPr="00F61465">
        <w:rPr>
          <w:rFonts w:cs="Arial"/>
          <w:b/>
        </w:rPr>
        <w:lastRenderedPageBreak/>
        <w:t>Kategoriami interwencji (zakresem interwencji) dla niniejszego typu projektu są kategorie: 081,10</w:t>
      </w:r>
      <w:r>
        <w:rPr>
          <w:rFonts w:cs="Arial"/>
          <w:b/>
        </w:rPr>
        <w:t>1</w:t>
      </w:r>
    </w:p>
    <w:p w:rsidR="00F61465" w:rsidRPr="00E825F4" w:rsidRDefault="00F61465" w:rsidP="00E825F4">
      <w:pPr>
        <w:autoSpaceDE w:val="0"/>
        <w:autoSpaceDN w:val="0"/>
        <w:adjustRightInd w:val="0"/>
        <w:spacing w:after="0" w:line="240" w:lineRule="auto"/>
        <w:jc w:val="both"/>
        <w:rPr>
          <w:rFonts w:ascii="Calibri" w:hAnsi="Calibri"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B</w:t>
      </w:r>
      <w:r w:rsidRPr="00E825F4">
        <w:rPr>
          <w:rFonts w:cs="Arial"/>
        </w:rPr>
        <w:t xml:space="preserve"> Tworzenie lub rozwój elektronicznych usług wewnątrzadministracyjnych (A2A), </w:t>
      </w:r>
      <w:r w:rsidRPr="00E825F4">
        <w:rPr>
          <w:rFonts w:cs="Arial"/>
          <w:b/>
        </w:rPr>
        <w:t>niezbędnych dla funkcjonowania e-usług publicznych</w:t>
      </w:r>
      <w:r w:rsidRPr="00E825F4">
        <w:rPr>
          <w:rFonts w:cs="Arial"/>
        </w:rPr>
        <w:t xml:space="preserve">. Elementem przedsięwzięcia może być tworzenie lub rozwój </w:t>
      </w:r>
      <w:r w:rsidR="00093AD6">
        <w:rPr>
          <w:rFonts w:cs="Arial"/>
        </w:rPr>
        <w:br/>
      </w:r>
      <w:r w:rsidRPr="00E825F4">
        <w:rPr>
          <w:rFonts w:cs="Arial"/>
        </w:rPr>
        <w:t xml:space="preserve">e-usług publicznych (A2B, A2C).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Dofinansowaniem w tym zakresie objęte zostaną projekty: </w:t>
      </w: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ab/>
        <w:t>urzędów administracji samorządowej i urzędów  administracji rządowej, które nie mają zasięgu krajowego,  dotyczące:</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tworzenia, rozwijania i integracji baz danych i zasobów cyfrowych wspomagających komunikację między tymi podmiotami (A2A),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wspomagające procesy decyzyjne (obejmujące procesy wewnątrz urzędów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i administracji, m.in. związane z systemami zarządzania i wymianą informacji – tzw. </w:t>
      </w:r>
      <w:proofErr w:type="spellStart"/>
      <w:r w:rsidRPr="00E825F4">
        <w:rPr>
          <w:rFonts w:cs="Arial"/>
        </w:rPr>
        <w:t>back</w:t>
      </w:r>
      <w:proofErr w:type="spellEnd"/>
      <w:r w:rsidRPr="00E825F4">
        <w:rPr>
          <w:rFonts w:cs="Arial"/>
        </w:rPr>
        <w:t xml:space="preserve"> </w:t>
      </w:r>
      <w:proofErr w:type="spellStart"/>
      <w:r w:rsidRPr="00E825F4">
        <w:rPr>
          <w:rFonts w:cs="Arial"/>
        </w:rPr>
        <w:t>office</w:t>
      </w:r>
      <w:proofErr w:type="spellEnd"/>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upowszechniające i ułatwiające komunikację elektroniczną instytucji publicznych z podmiotami zewnętrznymi 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niniejszego typu projektu są kategorie: 078,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C</w:t>
      </w:r>
      <w:r w:rsidRPr="00E825F4">
        <w:rPr>
          <w:rFonts w:cs="Arial"/>
        </w:rPr>
        <w:t xml:space="preserve"> Przedsięwzięcia dotyczące tworzenia i wykorzystania otwartych zasobów publicznych, w tym: </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 xml:space="preserve"> Projekty z zakresu digitalizacji zasobów i treści publicznych, np. kulturowych, naukowych będących </w:t>
      </w:r>
      <w:r w:rsidR="00093AD6">
        <w:rPr>
          <w:rFonts w:cs="Arial"/>
        </w:rPr>
        <w:br/>
      </w:r>
      <w:r w:rsidRPr="00E825F4">
        <w:rPr>
          <w:rFonts w:cs="Arial"/>
        </w:rPr>
        <w:t>w posiadaniu instytucji szczebla regionalnego i lokalnego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b)</w:t>
      </w:r>
      <w:r w:rsidRPr="00E825F4">
        <w:rPr>
          <w:rFonts w:cs="Arial"/>
        </w:rPr>
        <w:t xml:space="preserve"> Projekty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w:t>
      </w:r>
      <w:r w:rsidRPr="00E825F4">
        <w:rPr>
          <w:rFonts w:cs="Arial"/>
        </w:rPr>
        <w:t xml:space="preserve"> Projekty dotyczące stworzenia lub wdrożenia nowych e-usług służących zwiększeniu uczestnictwa mieszkańców w procesach podejmowania decyzji w gminach, powiatach i regionie (open </w:t>
      </w:r>
      <w:proofErr w:type="spellStart"/>
      <w:r w:rsidRPr="00E825F4">
        <w:rPr>
          <w:rFonts w:cs="Arial"/>
        </w:rPr>
        <w:t>government</w:t>
      </w:r>
      <w:proofErr w:type="spellEnd"/>
      <w:r w:rsidRPr="00E825F4">
        <w:rPr>
          <w:rFonts w:cs="Arial"/>
        </w:rPr>
        <w:t xml:space="preserve">), </w:t>
      </w:r>
      <w:r w:rsidR="00093AD6">
        <w:rPr>
          <w:rFonts w:cs="Arial"/>
        </w:rPr>
        <w:br/>
      </w:r>
      <w:r w:rsidRPr="00E825F4">
        <w:rPr>
          <w:rFonts w:cs="Arial"/>
        </w:rPr>
        <w:t>w tym także takie, które wykorzystują informacje sektora publicznego</w:t>
      </w:r>
      <w:r w:rsidRPr="00E825F4">
        <w:rPr>
          <w:rFonts w:ascii="Calibri" w:eastAsia="Calibri" w:hAnsi="Calibri" w:cs="Times New Roman"/>
          <w:sz w:val="20"/>
          <w:szCs w:val="20"/>
          <w:vertAlign w:val="superscript"/>
        </w:rPr>
        <w:footnoteReference w:id="3"/>
      </w:r>
      <w:r w:rsidRPr="00E825F4">
        <w:rPr>
          <w:rFonts w:ascii="Times New Roman" w:eastAsia="Calibri" w:hAnsi="Times New Roman" w:cs="Times New Roman"/>
          <w:sz w:val="24"/>
          <w:szCs w:val="24"/>
          <w:lang w:eastAsia="pl-PL"/>
        </w:rPr>
        <w:t xml:space="preserve"> </w:t>
      </w:r>
      <w:r w:rsidRPr="00E825F4">
        <w:rPr>
          <w:rFonts w:cs="Arial"/>
        </w:rPr>
        <w:t xml:space="preserve">  i/lub inne, istniejące e-usługi.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w:t>
      </w:r>
      <w:r w:rsidR="00F61465" w:rsidRPr="00F61465">
        <w:rPr>
          <w:rFonts w:cs="Arial"/>
          <w:b/>
        </w:rPr>
        <w:t>ych</w:t>
      </w:r>
      <w:r w:rsidRPr="00F61465">
        <w:rPr>
          <w:rFonts w:cs="Arial"/>
          <w:b/>
        </w:rPr>
        <w:t xml:space="preserve"> typu projektu są kategorie: 079,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Cross-</w:t>
      </w:r>
      <w:proofErr w:type="spellStart"/>
      <w:r w:rsidRPr="00E825F4">
        <w:rPr>
          <w:rFonts w:cs="Arial"/>
          <w:b/>
        </w:rPr>
        <w:t>financing</w:t>
      </w:r>
      <w:proofErr w:type="spellEnd"/>
      <w:r w:rsidRPr="00E825F4">
        <w:rPr>
          <w:rFonts w:cs="Arial"/>
          <w:b/>
        </w:rPr>
        <w:t>:</w:t>
      </w:r>
      <w:r w:rsidR="002B53DE" w:rsidRPr="002B53DE">
        <w:rPr>
          <w:rFonts w:cs="Arial"/>
        </w:rPr>
        <w:t xml:space="preserve"> </w:t>
      </w:r>
      <w:r w:rsidR="002B53DE">
        <w:rPr>
          <w:rFonts w:cs="Arial"/>
        </w:rPr>
        <w:t>J</w:t>
      </w:r>
      <w:r w:rsidR="002B53DE" w:rsidRPr="00E825F4">
        <w:rPr>
          <w:rFonts w:cs="Arial"/>
        </w:rPr>
        <w:t xml:space="preserve">est przewidziany w wyżej wymienionych </w:t>
      </w:r>
      <w:r w:rsidR="002B53DE" w:rsidRPr="002B53DE">
        <w:rPr>
          <w:rFonts w:cs="Arial"/>
        </w:rPr>
        <w:t>kierunkach wsparcia</w:t>
      </w:r>
      <w:r w:rsidRPr="002B53DE">
        <w:rPr>
          <w:rFonts w:cs="Arial"/>
        </w:rPr>
        <w:t xml:space="preserve"> </w:t>
      </w:r>
      <w:r w:rsidR="002B53DE" w:rsidRPr="002B53DE">
        <w:rPr>
          <w:rFonts w:cs="Arial"/>
        </w:rPr>
        <w:t>i m</w:t>
      </w:r>
      <w:r w:rsidRPr="002B53DE">
        <w:rPr>
          <w:rFonts w:cs="Arial"/>
        </w:rPr>
        <w:t>ożliwy</w:t>
      </w:r>
      <w:r w:rsidRPr="00E825F4">
        <w:rPr>
          <w:rFonts w:cs="Arial"/>
        </w:rPr>
        <w:t xml:space="preserve"> w przypadku wydatków bezpośrednio związanych ze szkoleniem pracowników obsługujących zakupiony sprzęt/oprogramowanie - do 10% wydatków kwalifikowanych projektu.</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F61465">
        <w:rPr>
          <w:rFonts w:cs="Arial"/>
          <w:b/>
        </w:rPr>
        <w:t>przeprowadzona analiza</w:t>
      </w:r>
      <w:r w:rsidR="002B53DE">
        <w:rPr>
          <w:rFonts w:cs="Arial"/>
          <w:b/>
        </w:rPr>
        <w:t xml:space="preserve"> </w:t>
      </w:r>
      <w:r w:rsidR="002B53DE" w:rsidRPr="002B53DE">
        <w:rPr>
          <w:rFonts w:cs="Arial"/>
        </w:rPr>
        <w:t>(zawarta we wniosku o dofinansowanie)</w:t>
      </w:r>
      <w:r w:rsidR="00A916DF">
        <w:rPr>
          <w:rFonts w:cs="Arial"/>
        </w:rPr>
        <w:t xml:space="preserve"> wykazuje</w:t>
      </w:r>
      <w:r w:rsidRPr="00E825F4">
        <w:rPr>
          <w:rFonts w:cs="Arial"/>
        </w:rPr>
        <w:t xml:space="preserve"> niedostępność zasobów administracji publicznej.</w:t>
      </w:r>
    </w:p>
    <w:p w:rsidR="00E825F4" w:rsidRPr="00E825F4" w:rsidRDefault="00E825F4" w:rsidP="00E825F4">
      <w:pPr>
        <w:autoSpaceDE w:val="0"/>
        <w:autoSpaceDN w:val="0"/>
        <w:adjustRightInd w:val="0"/>
        <w:spacing w:after="0" w:line="240" w:lineRule="auto"/>
        <w:jc w:val="both"/>
        <w:rPr>
          <w:rFonts w:cs="Arial"/>
        </w:rPr>
      </w:pPr>
      <w:r w:rsidRPr="00E825F4">
        <w:rPr>
          <w:rFonts w:cs="Arial"/>
        </w:rPr>
        <w:lastRenderedPageBreak/>
        <w:t>Projekty powinny zawierać element zapewniający bezpieczeństwo systemów teleinformatycznym oraz przetwarzanych danych osobowych.</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B6567">
      <w:pPr>
        <w:autoSpaceDE w:val="0"/>
        <w:autoSpaceDN w:val="0"/>
        <w:adjustRightInd w:val="0"/>
        <w:spacing w:after="0" w:line="240" w:lineRule="auto"/>
        <w:jc w:val="both"/>
        <w:rPr>
          <w:rFonts w:cs="Arial"/>
        </w:rPr>
      </w:pPr>
      <w:r w:rsidRPr="00E825F4">
        <w:rPr>
          <w:rFonts w:cs="Arial"/>
        </w:rPr>
        <w:t>Na potrzeby oceny merytorycznej sugeruje się aby wnioskodawca wyodrębnił w harmonogramie rzeczowo- finansowym osobne kategorie wydatków dotyczące zakupu wyposażenia i wytworzenie niezbędnej infrastruktury informatycznej.</w:t>
      </w:r>
    </w:p>
    <w:p w:rsidR="00E825F4" w:rsidRPr="00E825F4" w:rsidRDefault="00E825F4" w:rsidP="00E825F4">
      <w:pPr>
        <w:autoSpaceDE w:val="0"/>
        <w:autoSpaceDN w:val="0"/>
        <w:adjustRightInd w:val="0"/>
        <w:spacing w:after="0" w:line="240" w:lineRule="auto"/>
        <w:jc w:val="both"/>
        <w:rPr>
          <w:rFonts w:cs="Arial"/>
        </w:rPr>
      </w:pPr>
    </w:p>
    <w:p w:rsidR="00F61465" w:rsidRDefault="00F61465" w:rsidP="00E825F4">
      <w:pPr>
        <w:autoSpaceDE w:val="0"/>
        <w:autoSpaceDN w:val="0"/>
        <w:adjustRightInd w:val="0"/>
        <w:spacing w:after="0" w:line="240" w:lineRule="auto"/>
        <w:jc w:val="both"/>
        <w:rPr>
          <w:rFonts w:cs="Arial"/>
          <w:b/>
        </w:rPr>
      </w:pPr>
    </w:p>
    <w:p w:rsidR="00E825F4" w:rsidRPr="00E825F4" w:rsidRDefault="00E825F4" w:rsidP="00E825F4">
      <w:pPr>
        <w:autoSpaceDE w:val="0"/>
        <w:autoSpaceDN w:val="0"/>
        <w:adjustRightInd w:val="0"/>
        <w:spacing w:after="0" w:line="240" w:lineRule="auto"/>
        <w:jc w:val="both"/>
        <w:rPr>
          <w:rFonts w:cs="Arial"/>
          <w:b/>
        </w:rPr>
      </w:pPr>
      <w:r w:rsidRPr="00E825F4">
        <w:rPr>
          <w:rFonts w:cs="Arial"/>
          <w:b/>
        </w:rPr>
        <w:t>Nie będą finansowane:</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1. Projekty związane z budową infrastruktury szerokopasmowej  - realizowane są z poziomu krajowego (PO PC),</w:t>
      </w:r>
      <w:r w:rsidRPr="00E825F4">
        <w:rPr>
          <w:rFonts w:cs="Arial"/>
        </w:rPr>
        <w:tab/>
      </w:r>
    </w:p>
    <w:p w:rsidR="00E825F4" w:rsidRPr="00E825F4" w:rsidRDefault="00E825F4" w:rsidP="00FD4223">
      <w:pPr>
        <w:autoSpaceDE w:val="0"/>
        <w:autoSpaceDN w:val="0"/>
        <w:adjustRightInd w:val="0"/>
        <w:spacing w:after="0" w:line="240" w:lineRule="auto"/>
        <w:jc w:val="both"/>
        <w:rPr>
          <w:rFonts w:cs="Arial"/>
        </w:rPr>
      </w:pPr>
      <w:r w:rsidRPr="00E825F4">
        <w:rPr>
          <w:rFonts w:cs="Arial"/>
        </w:rPr>
        <w:t>2. Kompleksowe projekty dotyczące e‐integracji i rozwoju e‐ kompetencji -   realizowane są z poziomu krajowego (PO PC),</w:t>
      </w:r>
    </w:p>
    <w:p w:rsidR="00E825F4" w:rsidRPr="00E825F4" w:rsidRDefault="00E825F4">
      <w:pPr>
        <w:autoSpaceDE w:val="0"/>
        <w:autoSpaceDN w:val="0"/>
        <w:adjustRightInd w:val="0"/>
        <w:spacing w:after="0" w:line="240" w:lineRule="auto"/>
        <w:jc w:val="both"/>
        <w:rPr>
          <w:rFonts w:cs="Arial"/>
        </w:rPr>
      </w:pPr>
      <w:r w:rsidRPr="00E825F4">
        <w:rPr>
          <w:rFonts w:cs="Arial"/>
        </w:rPr>
        <w:t>3. Projekty dot. usług i aplikacji w zakresie włączenia cyfrowego, e-dostępności, e-uczenia się i e- edukacji, umiejętności cyfrowych -    realizowane są z poziomu krajowego (PO PC),</w:t>
      </w:r>
    </w:p>
    <w:p w:rsidR="00E825F4" w:rsidRPr="00E825F4" w:rsidRDefault="00EB6567" w:rsidP="00CF015C">
      <w:pPr>
        <w:autoSpaceDE w:val="0"/>
        <w:autoSpaceDN w:val="0"/>
        <w:adjustRightInd w:val="0"/>
        <w:spacing w:after="0" w:line="240" w:lineRule="auto"/>
        <w:jc w:val="both"/>
        <w:rPr>
          <w:rFonts w:cs="Arial"/>
        </w:rPr>
      </w:pPr>
      <w:r>
        <w:rPr>
          <w:rFonts w:cs="Arial"/>
        </w:rPr>
        <w:t xml:space="preserve">4.  </w:t>
      </w:r>
      <w:r w:rsidR="00E825F4" w:rsidRPr="00E825F4">
        <w:rPr>
          <w:rFonts w:cs="Arial"/>
        </w:rPr>
        <w:t>Projekty dot. wdrożenia inteligentnych systemów zarządzania energią w oparciu o technologie TIK (RPO WD, Działanie 3.3. i Działanie 3.5)</w:t>
      </w:r>
      <w:r>
        <w:rPr>
          <w:rFonts w:cs="Arial"/>
        </w:rPr>
        <w:t>,</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5. Projekty dot. wyłącznie wykorzystania inteligentnych systemów transportowych (ITS) – (RPO WD,   Działanie 3.4)</w:t>
      </w:r>
      <w:r w:rsidR="00EB6567">
        <w:rPr>
          <w:rFonts w:cs="Arial"/>
        </w:rPr>
        <w:t>,</w:t>
      </w:r>
    </w:p>
    <w:p w:rsidR="00E825F4" w:rsidRPr="00E825F4" w:rsidRDefault="00E825F4" w:rsidP="00FD4223">
      <w:pPr>
        <w:autoSpaceDE w:val="0"/>
        <w:autoSpaceDN w:val="0"/>
        <w:adjustRightInd w:val="0"/>
        <w:spacing w:after="0" w:line="240" w:lineRule="auto"/>
        <w:jc w:val="both"/>
        <w:rPr>
          <w:rFonts w:cs="Arial"/>
        </w:rPr>
      </w:pPr>
      <w:r w:rsidRPr="00E825F4">
        <w:rPr>
          <w:rFonts w:cs="Arial"/>
        </w:rPr>
        <w:t>6. Projekty dot. zapewnienia odpowiednich narzędzi TIK wspomagających proces uczenia (RPO WD OP 7)</w:t>
      </w:r>
      <w:r w:rsidR="00EB6567">
        <w:rPr>
          <w:rFonts w:cs="Arial"/>
        </w:rPr>
        <w:t>.</w:t>
      </w:r>
    </w:p>
    <w:p w:rsidR="00E825F4" w:rsidRPr="00E825F4" w:rsidRDefault="00E825F4">
      <w:pPr>
        <w:autoSpaceDE w:val="0"/>
        <w:autoSpaceDN w:val="0"/>
        <w:adjustRightInd w:val="0"/>
        <w:spacing w:before="200" w:line="240" w:lineRule="auto"/>
        <w:jc w:val="both"/>
        <w:rPr>
          <w:rFonts w:cs="EUAlbertina"/>
        </w:rPr>
      </w:pPr>
      <w:r w:rsidRPr="00E825F4">
        <w:t xml:space="preserve">Opis kategorii interwencji (zakresu interwencji): </w:t>
      </w: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078</w:t>
      </w:r>
      <w:r w:rsidRPr="00E825F4">
        <w:rPr>
          <w:rFonts w:ascii="Calibri" w:hAnsi="Calibri" w:cs="Calibri"/>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079</w:t>
      </w:r>
      <w:r w:rsidRPr="00E825F4">
        <w:rPr>
          <w:rFonts w:ascii="Calibri" w:hAnsi="Calibri" w:cs="Calibri"/>
        </w:rPr>
        <w:t xml:space="preserve"> Dostęp do informacji sektora publicznego (w tym otwartych danych w zakresie e-kultury, bibliotek cyfrowych, zasobów cyfrowych i turystyki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081</w:t>
      </w:r>
      <w:r w:rsidRPr="00E825F4">
        <w:rPr>
          <w:rFonts w:ascii="Calibri" w:hAnsi="Calibri" w:cs="Calibri"/>
        </w:rPr>
        <w:t xml:space="preserve"> Rozwiązania informatyczne na rzecz aktywnego i zdrowego starzenia się oraz usługi i aplikacje w zakresie e-zdrowia (w tym e-opieka i nowoczesne technologie w służbie osobom starszym)</w:t>
      </w:r>
    </w:p>
    <w:p w:rsidR="00E825F4" w:rsidRPr="00E825F4" w:rsidRDefault="00E825F4" w:rsidP="00CF015C">
      <w:pPr>
        <w:suppressAutoHyphens/>
        <w:spacing w:before="120" w:after="120" w:line="240" w:lineRule="auto"/>
        <w:ind w:left="33"/>
        <w:jc w:val="both"/>
      </w:pPr>
      <w:r w:rsidRPr="00E825F4">
        <w:rPr>
          <w:b/>
        </w:rPr>
        <w:t>101</w:t>
      </w:r>
      <w:r w:rsidRPr="00E825F4">
        <w:t xml:space="preserve"> Finansowanie krzyżowe w ramach EFRR (wsparcie dla przedsięwzięć typowych dla EFS, koniecznych dla zadowalającego wdrożenia części przedsięwzięć związanej bezpośrednio z EFRR).</w:t>
      </w:r>
    </w:p>
    <w:p w:rsidR="00E825F4" w:rsidRPr="00E825F4" w:rsidRDefault="00E825F4" w:rsidP="00E825F4">
      <w:pPr>
        <w:suppressAutoHyphens/>
        <w:spacing w:before="120" w:after="120" w:line="240" w:lineRule="auto"/>
        <w:ind w:left="33"/>
        <w:rPr>
          <w:rFonts w:cs="Calibri"/>
          <w:color w:val="000000"/>
        </w:rPr>
      </w:pPr>
    </w:p>
    <w:p w:rsidR="00F61465" w:rsidRPr="00E825F4" w:rsidRDefault="00F61465" w:rsidP="00F61465">
      <w:pPr>
        <w:autoSpaceDE w:val="0"/>
        <w:autoSpaceDN w:val="0"/>
        <w:adjustRightInd w:val="0"/>
        <w:spacing w:after="0" w:line="240" w:lineRule="auto"/>
        <w:jc w:val="both"/>
        <w:rPr>
          <w:rFonts w:cs="Arial"/>
        </w:rPr>
      </w:pPr>
      <w:r w:rsidRPr="00E825F4">
        <w:rPr>
          <w:rFonts w:cs="Arial"/>
        </w:rPr>
        <w:t>Możliwe jest łączenie ww. typów projektów – o wyborze typu decyduje struktura wydatków kwalifikowalnych (ich większościowy udział).</w:t>
      </w:r>
    </w:p>
    <w:p w:rsidR="00E825F4" w:rsidRDefault="00E825F4" w:rsidP="00E825F4">
      <w:pPr>
        <w:spacing w:after="100" w:afterAutospacing="1" w:line="240" w:lineRule="auto"/>
        <w:ind w:left="33"/>
        <w:contextualSpacing/>
        <w:jc w:val="both"/>
        <w:rPr>
          <w:rFonts w:ascii="Calibri" w:eastAsia="Calibri" w:hAnsi="Calibri" w:cs="Arial"/>
        </w:rPr>
      </w:pPr>
      <w:r w:rsidRPr="00E825F4">
        <w:rPr>
          <w:rFonts w:ascii="Calibri" w:eastAsia="Calibri" w:hAnsi="Calibri" w:cs="Arial"/>
          <w:sz w:val="20"/>
          <w:szCs w:val="20"/>
        </w:rPr>
        <w:br/>
      </w:r>
      <w:r w:rsidRPr="00E825F4">
        <w:rPr>
          <w:rFonts w:ascii="Calibri" w:eastAsia="Calibri" w:hAnsi="Calibri" w:cs="Arial"/>
        </w:rPr>
        <w:t>Zgodnie z wymaganiami kryteriów formalnych sprawdzane będzie czy projekt jest zgodny z typem projektów wskazanym w regulaminie danego konkurs. W związku z tym, że przewidziano możliwość łączenia typów projektów,  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spacing w:after="100" w:afterAutospacing="1" w:line="240" w:lineRule="auto"/>
        <w:ind w:left="33"/>
        <w:contextualSpacing/>
        <w:jc w:val="both"/>
        <w:rPr>
          <w:rFonts w:cs="Calibri"/>
          <w:b/>
          <w:bCs/>
          <w:color w:val="000000"/>
        </w:rPr>
      </w:pPr>
      <w:r w:rsidRPr="00F61465">
        <w:rPr>
          <w:rFonts w:ascii="Calibri" w:eastAsia="Calibri" w:hAnsi="Calibri" w:cs="Arial"/>
          <w:b/>
        </w:rPr>
        <w:t>5.</w:t>
      </w:r>
      <w:r>
        <w:rPr>
          <w:rFonts w:ascii="Calibri" w:eastAsia="Calibri" w:hAnsi="Calibri" w:cs="Arial"/>
        </w:rPr>
        <w:t xml:space="preserve"> </w:t>
      </w:r>
      <w:r w:rsidRPr="00CA3AEF">
        <w:rPr>
          <w:rFonts w:cs="Calibri"/>
          <w:b/>
          <w:bCs/>
          <w:color w:val="000000"/>
        </w:rPr>
        <w:t>Typy beneficjentów:</w:t>
      </w:r>
    </w:p>
    <w:p w:rsid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samorządu terytorialnego, ich związki i stowarzyszenia;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organizacyjne </w:t>
      </w:r>
      <w:proofErr w:type="spellStart"/>
      <w:r w:rsidRPr="00E31342">
        <w:rPr>
          <w:rFonts w:ascii="Calibri" w:eastAsia="TTE1ABE920t00" w:hAnsi="Calibri" w:cs="Arial"/>
          <w:color w:val="000000"/>
        </w:rPr>
        <w:t>jst</w:t>
      </w:r>
      <w:proofErr w:type="spellEnd"/>
      <w:r w:rsidRPr="00E31342">
        <w:rPr>
          <w:rFonts w:ascii="Calibri" w:eastAsia="TTE1ABE920t00" w:hAnsi="Calibri" w:cs="Arial"/>
          <w:color w:val="000000"/>
        </w:rPr>
        <w:t>;</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lastRenderedPageBreak/>
        <w:t>kościoły, związki wyznaniowe oraz osoby prawne kościołów i związków wyznaniowych;</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podmioty lecznicze działające w publicznym systemie opieki zdrowotnej;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instytucje kultury, ich związki i porozumienia;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organizacje pozarządowe (w tym organizacje turystyczne oraz LGD);</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uczelnie/szkoły wyższe, ich związki i porozumienia;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naukowe;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badawczo-rozwojowe;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służby zapewniające bezpieczeństwo publiczne;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organizacyjne Służby Więziennej;</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sektora finansów publicznych, inne niż wymienione powyżej – dla projektów o zasięgu regionalnym;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porozumienia ww. podmiotów.</w:t>
      </w:r>
    </w:p>
    <w:p w:rsidR="00E825F4" w:rsidRPr="00E31342" w:rsidRDefault="00E825F4" w:rsidP="00E825F4">
      <w:pPr>
        <w:autoSpaceDE w:val="0"/>
        <w:autoSpaceDN w:val="0"/>
        <w:adjustRightInd w:val="0"/>
        <w:spacing w:after="0" w:line="240" w:lineRule="auto"/>
        <w:ind w:left="360"/>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pStyle w:val="Default"/>
        <w:rPr>
          <w:rFonts w:asciiTheme="minorHAnsi" w:hAnsiTheme="minorHAnsi"/>
          <w:b/>
          <w:bCs/>
          <w:sz w:val="22"/>
          <w:szCs w:val="22"/>
        </w:rPr>
      </w:pPr>
      <w:r w:rsidRPr="003B6F9E">
        <w:rPr>
          <w:rFonts w:eastAsia="Calibri" w:cs="Arial"/>
          <w:b/>
          <w:sz w:val="22"/>
          <w:szCs w:val="22"/>
        </w:rPr>
        <w:t>6.</w:t>
      </w:r>
      <w:r>
        <w:rPr>
          <w:rFonts w:eastAsia="Calibri" w:cs="Arial"/>
        </w:rPr>
        <w:t xml:space="preserve"> </w:t>
      </w:r>
      <w:r w:rsidRPr="00E825F4">
        <w:rPr>
          <w:rFonts w:asciiTheme="minorHAnsi" w:hAnsiTheme="minorHAnsi"/>
          <w:b/>
          <w:bCs/>
          <w:sz w:val="22"/>
          <w:szCs w:val="22"/>
        </w:rPr>
        <w:t xml:space="preserve">Kwota przeznaczona na dofinansowanie projektów w konkursie: </w:t>
      </w:r>
    </w:p>
    <w:p w:rsidR="00E825F4" w:rsidRDefault="00E825F4" w:rsidP="00E825F4">
      <w:pPr>
        <w:pStyle w:val="Default"/>
        <w:rPr>
          <w:rFonts w:asciiTheme="minorHAnsi" w:hAnsiTheme="minorHAnsi"/>
          <w:b/>
          <w:bCs/>
          <w:sz w:val="22"/>
          <w:szCs w:val="22"/>
        </w:rPr>
      </w:pPr>
    </w:p>
    <w:p w:rsidR="005435E7" w:rsidRPr="00E825F4" w:rsidRDefault="005435E7" w:rsidP="004874FF">
      <w:pPr>
        <w:autoSpaceDE w:val="0"/>
        <w:autoSpaceDN w:val="0"/>
        <w:adjustRightInd w:val="0"/>
        <w:spacing w:after="0" w:line="240" w:lineRule="auto"/>
        <w:rPr>
          <w:rFonts w:cs="Calibri"/>
          <w:color w:val="000000"/>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r>
        <w:rPr>
          <w:rFonts w:ascii="Calibri" w:eastAsia="Droid Sans Fallback" w:hAnsi="Calibri" w:cs="Calibri"/>
          <w:b/>
          <w:color w:val="00000A"/>
        </w:rPr>
        <w:t xml:space="preserve"> </w:t>
      </w:r>
      <w:r w:rsidRPr="00B41722">
        <w:rPr>
          <w:rFonts w:ascii="Calibri" w:eastAsia="Calibri" w:hAnsi="Calibri"/>
          <w:b/>
        </w:rPr>
        <w:t>4 765 000 EUR, tj.  20 560 022  PLN.</w:t>
      </w:r>
    </w:p>
    <w:p w:rsidR="005435E7" w:rsidRPr="00E825F4" w:rsidRDefault="005435E7" w:rsidP="005435E7">
      <w:pPr>
        <w:autoSpaceDE w:val="0"/>
        <w:autoSpaceDN w:val="0"/>
        <w:adjustRightInd w:val="0"/>
        <w:spacing w:after="0" w:line="240" w:lineRule="auto"/>
        <w:jc w:val="both"/>
        <w:rPr>
          <w:rFonts w:cs="MS Sans Serif"/>
        </w:rPr>
      </w:pPr>
    </w:p>
    <w:p w:rsidR="005435E7" w:rsidRDefault="005435E7" w:rsidP="005435E7">
      <w:pPr>
        <w:autoSpaceDE w:val="0"/>
        <w:autoSpaceDN w:val="0"/>
        <w:adjustRightInd w:val="0"/>
        <w:spacing w:after="0" w:line="240" w:lineRule="auto"/>
        <w:jc w:val="both"/>
        <w:rPr>
          <w:rFonts w:cs="MS Sans Serif"/>
        </w:rPr>
      </w:pPr>
      <w:r w:rsidRPr="00653855">
        <w:rPr>
          <w:rFonts w:cs="MS Sans Serif"/>
        </w:rPr>
        <w:t xml:space="preserve">Alokacja przeliczona po kursie Europejskiego Banku Centralnego (EBC) obowiązującym w </w:t>
      </w:r>
      <w:r>
        <w:rPr>
          <w:rFonts w:cs="MS Sans Serif"/>
        </w:rPr>
        <w:t xml:space="preserve">marcu </w:t>
      </w:r>
      <w:r w:rsidRPr="00653855">
        <w:rPr>
          <w:rFonts w:cs="MS Sans Serif"/>
        </w:rPr>
        <w:t>201</w:t>
      </w:r>
      <w:r>
        <w:rPr>
          <w:rFonts w:cs="MS Sans Serif"/>
        </w:rPr>
        <w:t>7</w:t>
      </w:r>
      <w:r w:rsidRPr="00653855">
        <w:rPr>
          <w:rFonts w:cs="MS Sans Serif"/>
        </w:rPr>
        <w:t xml:space="preserve"> r., tj. 1 euro = </w:t>
      </w:r>
      <w:r>
        <w:rPr>
          <w:rFonts w:cs="MS Sans Serif"/>
        </w:rPr>
        <w:t xml:space="preserve"> </w:t>
      </w:r>
      <w:r w:rsidRPr="000445CF">
        <w:t>4,3148</w:t>
      </w:r>
      <w:r w:rsidRPr="000445CF">
        <w:rPr>
          <w:rFonts w:cs="MS Sans Serif"/>
        </w:rPr>
        <w:t xml:space="preserve"> </w:t>
      </w:r>
      <w:r w:rsidRPr="00E825F4">
        <w:rPr>
          <w:rFonts w:cs="MS Sans Serif"/>
        </w:rPr>
        <w:t>PLN.</w:t>
      </w:r>
    </w:p>
    <w:p w:rsidR="005435E7" w:rsidRDefault="005435E7" w:rsidP="005435E7">
      <w:pPr>
        <w:autoSpaceDE w:val="0"/>
        <w:autoSpaceDN w:val="0"/>
        <w:adjustRightInd w:val="0"/>
        <w:spacing w:after="0" w:line="240" w:lineRule="auto"/>
        <w:jc w:val="both"/>
        <w:rPr>
          <w:rFonts w:cs="MS Sans Serif"/>
        </w:rPr>
      </w:pPr>
    </w:p>
    <w:p w:rsidR="00E825F4" w:rsidRPr="00E825F4" w:rsidRDefault="00E825F4" w:rsidP="00E825F4">
      <w:pPr>
        <w:autoSpaceDE w:val="0"/>
        <w:autoSpaceDN w:val="0"/>
        <w:adjustRightInd w:val="0"/>
        <w:spacing w:after="0" w:line="240" w:lineRule="auto"/>
        <w:jc w:val="both"/>
        <w:rPr>
          <w:rFonts w:cs="MS Sans Serif"/>
        </w:rPr>
      </w:pPr>
      <w:r w:rsidRPr="00E825F4">
        <w:rPr>
          <w:rFonts w:cs="MS Sans Serif"/>
        </w:rPr>
        <w:t xml:space="preserve"> </w:t>
      </w:r>
    </w:p>
    <w:p w:rsidR="00E825F4" w:rsidRPr="00E825F4" w:rsidRDefault="00E825F4" w:rsidP="00E825F4">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E825F4" w:rsidRDefault="00E825F4" w:rsidP="00E825F4">
      <w:pPr>
        <w:pStyle w:val="Default"/>
        <w:rPr>
          <w:rFonts w:asciiTheme="minorHAnsi" w:hAnsiTheme="minorHAnsi"/>
          <w:b/>
          <w:bCs/>
          <w:sz w:val="22"/>
          <w:szCs w:val="22"/>
        </w:rPr>
      </w:pPr>
    </w:p>
    <w:p w:rsidR="00E825F4" w:rsidRPr="00E825F4" w:rsidRDefault="00E825F4" w:rsidP="00E825F4">
      <w:pPr>
        <w:pStyle w:val="Default"/>
        <w:rPr>
          <w:rFonts w:asciiTheme="minorHAnsi" w:hAnsiTheme="minorHAnsi"/>
          <w:b/>
          <w:bCs/>
          <w:sz w:val="22"/>
          <w:szCs w:val="22"/>
        </w:rPr>
      </w:pPr>
      <w:r>
        <w:rPr>
          <w:rFonts w:asciiTheme="minorHAnsi" w:hAnsiTheme="minorHAnsi"/>
          <w:b/>
          <w:bCs/>
          <w:sz w:val="22"/>
          <w:szCs w:val="22"/>
        </w:rPr>
        <w:t xml:space="preserve">7. </w:t>
      </w:r>
      <w:r w:rsidRPr="00CA3AEF">
        <w:rPr>
          <w:rFonts w:asciiTheme="minorHAnsi" w:hAnsiTheme="minorHAnsi"/>
          <w:b/>
          <w:bCs/>
          <w:sz w:val="22"/>
          <w:szCs w:val="22"/>
        </w:rPr>
        <w:t>Minimalna wartość projektu:</w:t>
      </w:r>
    </w:p>
    <w:p w:rsidR="00E825F4" w:rsidRP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spacing w:before="120" w:after="120" w:line="240" w:lineRule="auto"/>
        <w:jc w:val="both"/>
        <w:rPr>
          <w:rFonts w:cs="Arial"/>
        </w:rPr>
      </w:pPr>
      <w:r w:rsidRPr="00E825F4">
        <w:rPr>
          <w:rFonts w:cs="Arial"/>
        </w:rPr>
        <w:t>Minimalna całkowita wartość projektu: 50 tys. PLN.</w:t>
      </w:r>
    </w:p>
    <w:p w:rsidR="00E825F4" w:rsidRDefault="00E825F4" w:rsidP="00E825F4">
      <w:pPr>
        <w:spacing w:after="100" w:afterAutospacing="1" w:line="240" w:lineRule="auto"/>
        <w:contextualSpacing/>
        <w:jc w:val="both"/>
        <w:rPr>
          <w:rFonts w:cs="Arial"/>
        </w:rPr>
      </w:pPr>
      <w:r w:rsidRPr="00E825F4">
        <w:rPr>
          <w:rFonts w:cs="Arial"/>
        </w:rPr>
        <w:t>Minimalna całkowita wartość projektu dla projektów partnerskich: 100 tys. PLN.</w:t>
      </w:r>
    </w:p>
    <w:p w:rsidR="00E825F4" w:rsidRDefault="00E825F4" w:rsidP="00E825F4">
      <w:pPr>
        <w:spacing w:after="100" w:afterAutospacing="1" w:line="240" w:lineRule="auto"/>
        <w:contextualSpacing/>
        <w:jc w:val="both"/>
        <w:rPr>
          <w:rFonts w:cs="Arial"/>
        </w:rPr>
      </w:pPr>
    </w:p>
    <w:p w:rsidR="00E825F4" w:rsidRDefault="00A76AB2" w:rsidP="00E825F4">
      <w:pPr>
        <w:spacing w:after="100" w:afterAutospacing="1" w:line="240" w:lineRule="auto"/>
        <w:contextualSpacing/>
        <w:jc w:val="both"/>
        <w:rPr>
          <w:b/>
          <w:bCs/>
        </w:rPr>
      </w:pPr>
      <w:r w:rsidRPr="00E31342">
        <w:rPr>
          <w:rFonts w:cs="Arial"/>
          <w:b/>
        </w:rPr>
        <w:t>8.</w:t>
      </w:r>
      <w:r>
        <w:rPr>
          <w:rFonts w:cs="Arial"/>
        </w:rPr>
        <w:t xml:space="preserve"> </w:t>
      </w:r>
      <w:r w:rsidRPr="00CA3AEF">
        <w:rPr>
          <w:b/>
          <w:bCs/>
        </w:rPr>
        <w:t>Maksymalna wartość projektu:</w:t>
      </w:r>
    </w:p>
    <w:p w:rsidR="00A76AB2" w:rsidRDefault="00A76AB2" w:rsidP="00E825F4">
      <w:pPr>
        <w:spacing w:after="100" w:afterAutospacing="1" w:line="240" w:lineRule="auto"/>
        <w:contextualSpacing/>
        <w:jc w:val="both"/>
        <w:rPr>
          <w:rFonts w:cs="Arial"/>
        </w:rPr>
      </w:pPr>
      <w:r w:rsidRPr="00CA3AEF">
        <w:rPr>
          <w:rFonts w:cs="Arial"/>
        </w:rPr>
        <w:t>Nie dotyczy.</w:t>
      </w:r>
    </w:p>
    <w:p w:rsidR="00A76AB2" w:rsidRDefault="00A76AB2" w:rsidP="00A76AB2">
      <w:pPr>
        <w:pStyle w:val="Default"/>
        <w:rPr>
          <w:rFonts w:asciiTheme="minorHAnsi" w:hAnsiTheme="minorHAnsi"/>
          <w:b/>
          <w:bCs/>
          <w:color w:val="auto"/>
          <w:sz w:val="22"/>
          <w:szCs w:val="22"/>
        </w:rPr>
      </w:pPr>
      <w:r w:rsidRPr="003B6F9E">
        <w:rPr>
          <w:rFonts w:cs="Arial"/>
          <w:b/>
          <w:sz w:val="22"/>
          <w:szCs w:val="22"/>
        </w:rPr>
        <w:t>9.</w:t>
      </w:r>
      <w:r>
        <w:rPr>
          <w:rFonts w:cs="Arial"/>
        </w:rPr>
        <w:t xml:space="preserve"> </w:t>
      </w:r>
      <w:r w:rsidRPr="00A76AB2">
        <w:rPr>
          <w:rFonts w:asciiTheme="minorHAnsi" w:hAnsiTheme="minorHAnsi"/>
          <w:b/>
          <w:bCs/>
          <w:color w:val="auto"/>
          <w:sz w:val="22"/>
          <w:szCs w:val="22"/>
        </w:rPr>
        <w:t xml:space="preserve">Pomoc publiczna i pomoc de </w:t>
      </w:r>
      <w:proofErr w:type="spellStart"/>
      <w:r w:rsidRPr="00A76AB2">
        <w:rPr>
          <w:rFonts w:asciiTheme="minorHAnsi" w:hAnsiTheme="minorHAnsi"/>
          <w:b/>
          <w:bCs/>
          <w:color w:val="auto"/>
          <w:sz w:val="22"/>
          <w:szCs w:val="22"/>
        </w:rPr>
        <w:t>minimis</w:t>
      </w:r>
      <w:proofErr w:type="spellEnd"/>
      <w:r w:rsidRPr="00A76AB2">
        <w:rPr>
          <w:rFonts w:asciiTheme="minorHAnsi" w:hAnsiTheme="minorHAnsi"/>
          <w:b/>
          <w:bCs/>
          <w:color w:val="auto"/>
          <w:sz w:val="22"/>
          <w:szCs w:val="22"/>
        </w:rPr>
        <w:t xml:space="preserve"> (rodzaj i przeznaczenie pomocy, unijna lub krajowa podstawa prawna): </w:t>
      </w:r>
    </w:p>
    <w:p w:rsidR="00A76AB2" w:rsidRDefault="00A76AB2" w:rsidP="00A76AB2">
      <w:pPr>
        <w:pStyle w:val="Default"/>
        <w:rPr>
          <w:rFonts w:asciiTheme="minorHAnsi" w:hAnsiTheme="minorHAnsi"/>
          <w:b/>
          <w:bCs/>
          <w:color w:val="auto"/>
          <w:sz w:val="22"/>
          <w:szCs w:val="22"/>
        </w:rPr>
      </w:pPr>
    </w:p>
    <w:p w:rsidR="00A76AB2" w:rsidRPr="00E31342" w:rsidRDefault="00A76AB2" w:rsidP="000712F2">
      <w:pPr>
        <w:pStyle w:val="Default"/>
        <w:jc w:val="both"/>
        <w:rPr>
          <w:rFonts w:cs="Arial"/>
          <w:sz w:val="22"/>
          <w:szCs w:val="22"/>
        </w:rPr>
      </w:pPr>
      <w:r w:rsidRPr="00E31342">
        <w:rPr>
          <w:rFonts w:cs="Arial"/>
          <w:sz w:val="22"/>
          <w:szCs w:val="22"/>
        </w:rPr>
        <w:t>Wystąpienie pomocy publicznej – należy każdorazowo badać indywidualnie (obowiązek taki ciąży po stronie Wnioskodawcy).</w:t>
      </w:r>
    </w:p>
    <w:p w:rsidR="00A76AB2" w:rsidRDefault="00A76AB2" w:rsidP="00A76AB2">
      <w:pPr>
        <w:pStyle w:val="Default"/>
        <w:rPr>
          <w:rFonts w:cs="Arial"/>
        </w:rPr>
      </w:pPr>
    </w:p>
    <w:p w:rsidR="00A76AB2" w:rsidRPr="00A76AB2" w:rsidRDefault="00A76AB2" w:rsidP="00A76AB2">
      <w:pPr>
        <w:spacing w:before="120" w:after="120" w:line="240" w:lineRule="auto"/>
        <w:jc w:val="both"/>
        <w:rPr>
          <w:rFonts w:cs="Arial"/>
        </w:rPr>
      </w:pPr>
      <w:r w:rsidRPr="00A76AB2">
        <w:rPr>
          <w:rFonts w:cs="Arial"/>
        </w:rPr>
        <w:t>Przed wypełnieniem wniosku należy przeanalizować projekt pod kątem wystąpienia pomocy publicznej</w:t>
      </w:r>
      <w:r w:rsidRPr="00A76AB2">
        <w:rPr>
          <w:rFonts w:eastAsia="Times New Roman" w:cs="Arial"/>
          <w:bCs/>
          <w:lang w:eastAsia="pl-PL"/>
        </w:rPr>
        <w:t xml:space="preserve">. </w:t>
      </w:r>
    </w:p>
    <w:p w:rsidR="00A76AB2" w:rsidRPr="00A76AB2" w:rsidRDefault="00A76AB2" w:rsidP="00A76AB2">
      <w:p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Pomocą publiczną jest wszelka pomoc, która kumulatywnie spełnia następujące przesłanki:</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beneficjentem wsparcia jest przedsiębiorca w rozumieniu prawa unijnego</w:t>
      </w:r>
      <w:r w:rsidRPr="00A76AB2">
        <w:rPr>
          <w:rFonts w:eastAsia="Times New Roman" w:cs="Times New Roman"/>
          <w:vertAlign w:val="superscript"/>
          <w:lang w:eastAsia="pl-PL"/>
        </w:rPr>
        <w:footnoteReference w:id="4"/>
      </w:r>
      <w:r w:rsidRPr="00A76AB2">
        <w:rPr>
          <w:rFonts w:eastAsia="Times New Roman" w:cs="Times New Roman"/>
          <w:lang w:eastAsia="pl-PL"/>
        </w:rPr>
        <w:t>;</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jest udzielona za pośrednictwem lub ze źródeł państwowych w jakiejkolwiek formie;</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lastRenderedPageBreak/>
        <w:t>stanowi korzyść dla beneficjenta oraz jest selektywna</w:t>
      </w:r>
      <w:r w:rsidR="00F01E77">
        <w:rPr>
          <w:rFonts w:eastAsia="Times New Roman" w:cs="Times New Roman"/>
          <w:lang w:eastAsia="pl-PL"/>
        </w:rPr>
        <w:t>,</w:t>
      </w:r>
      <w:r w:rsidRPr="00A76AB2">
        <w:t xml:space="preserve"> tj. uprzywilejowuje niektórych przedsiębiorców lub produkcję niektórych towarów;</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zakłóca lub grozi zakłóceniem konkurencji poprzez sprzyjanie niektórym przedsiębiorcom;</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oraz wpływa na wymianę handlową pomiędzy Państwami Członkowskimi Unii Europejskiej.</w:t>
      </w:r>
    </w:p>
    <w:p w:rsidR="00A76AB2" w:rsidRPr="00A76AB2" w:rsidRDefault="00A76AB2" w:rsidP="00A76AB2">
      <w:pPr>
        <w:suppressAutoHyphens/>
        <w:autoSpaceDN w:val="0"/>
        <w:spacing w:after="120" w:line="240" w:lineRule="auto"/>
        <w:ind w:left="34"/>
        <w:jc w:val="both"/>
        <w:textAlignment w:val="baseline"/>
        <w:rPr>
          <w:rFonts w:eastAsia="Times New Roman" w:cs="Times New Roman"/>
          <w:kern w:val="3"/>
          <w:lang w:eastAsia="pl-PL"/>
        </w:rPr>
      </w:pPr>
      <w:r w:rsidRPr="00A76AB2">
        <w:rPr>
          <w:rFonts w:eastAsia="Times New Roman" w:cs="Times New Roman"/>
          <w:bCs/>
          <w:kern w:val="3"/>
          <w:lang w:eastAsia="pl-PL"/>
        </w:rPr>
        <w:t>W przypadku stwierdzenia przez Wnioskodawcę występowania pomocy publicznej w projekcie</w:t>
      </w:r>
      <w:r w:rsidRPr="00A76AB2">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ascii="Calibri" w:hAnsi="Calibri" w:cs="Calibri"/>
          <w:kern w:val="3"/>
        </w:rPr>
        <w:t xml:space="preserve">Rozporządzenia Ministra Infrastruktury i Rozwoju z dnia 3 września 2015 r. </w:t>
      </w:r>
      <w:r w:rsidRPr="00A76AB2">
        <w:rPr>
          <w:rFonts w:ascii="Calibri" w:hAnsi="Calibri" w:cs="Calibri"/>
          <w:kern w:val="3"/>
        </w:rPr>
        <w:br/>
        <w:t>w sprawie udzielania regionalnej pomocy inwestycyjnej w ramach regionalnych programów operacyjnych na lata 2014</w:t>
      </w:r>
      <w:r w:rsidR="00F01E77">
        <w:rPr>
          <w:rFonts w:ascii="Calibri" w:hAnsi="Calibri" w:cs="Calibri"/>
          <w:kern w:val="3"/>
        </w:rPr>
        <w:t>-</w:t>
      </w:r>
      <w:r w:rsidRPr="00A76AB2">
        <w:rPr>
          <w:rFonts w:ascii="Calibri" w:hAnsi="Calibri" w:cs="Calibri"/>
          <w:kern w:val="3"/>
        </w:rPr>
        <w:t>2020</w:t>
      </w:r>
    </w:p>
    <w:p w:rsidR="00A76AB2" w:rsidRPr="00A76AB2" w:rsidRDefault="00A76AB2" w:rsidP="00A76AB2">
      <w:pPr>
        <w:numPr>
          <w:ilvl w:val="0"/>
          <w:numId w:val="26"/>
        </w:numPr>
        <w:suppressAutoHyphens/>
        <w:autoSpaceDN w:val="0"/>
        <w:spacing w:after="120" w:line="240" w:lineRule="auto"/>
        <w:ind w:left="283" w:hanging="215"/>
        <w:jc w:val="both"/>
        <w:textAlignment w:val="baseline"/>
        <w:rPr>
          <w:rFonts w:eastAsia="Times New Roman" w:cs="Times New Roman"/>
          <w:kern w:val="3"/>
          <w:lang w:eastAsia="pl-PL"/>
        </w:rPr>
      </w:pPr>
      <w:r w:rsidRPr="00A76AB2">
        <w:rPr>
          <w:rFonts w:eastAsia="Times New Roman" w:cs="Times New Roman"/>
          <w:kern w:val="3"/>
          <w:lang w:eastAsia="pl-PL"/>
        </w:rPr>
        <w:t xml:space="preserve">Rozporządzenia Ministra Infrastruktury i Rozwoju z dnia 19 marca 2015 r. w sprawie udzielania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w ramach regionalnych programów operacyjnych na lata 2014</w:t>
      </w:r>
      <w:r w:rsidR="00F01E77">
        <w:rPr>
          <w:rFonts w:eastAsia="Times New Roman" w:cs="Times New Roman"/>
          <w:kern w:val="3"/>
          <w:lang w:eastAsia="pl-PL"/>
        </w:rPr>
        <w:t>-</w:t>
      </w:r>
      <w:r w:rsidRPr="00A76AB2">
        <w:rPr>
          <w:rFonts w:eastAsia="Times New Roman" w:cs="Times New Roman"/>
          <w:kern w:val="3"/>
          <w:lang w:eastAsia="pl-PL"/>
        </w:rPr>
        <w:t xml:space="preserve">2020 - kwota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nie może przekroczyć 200 tys. </w:t>
      </w:r>
      <w:r w:rsidR="00F01E77">
        <w:rPr>
          <w:rFonts w:eastAsia="Times New Roman" w:cs="Times New Roman"/>
          <w:kern w:val="3"/>
          <w:lang w:eastAsia="pl-PL"/>
        </w:rPr>
        <w:t>e</w:t>
      </w:r>
      <w:r w:rsidRPr="00A76AB2">
        <w:rPr>
          <w:rFonts w:eastAsia="Times New Roman" w:cs="Times New Roman"/>
          <w:kern w:val="3"/>
          <w:lang w:eastAsia="pl-PL"/>
        </w:rPr>
        <w:t xml:space="preserve">uro na </w:t>
      </w:r>
      <w:r w:rsidRPr="00F01E77">
        <w:rPr>
          <w:rFonts w:eastAsia="Times New Roman" w:cs="Times New Roman"/>
          <w:kern w:val="3"/>
          <w:lang w:eastAsia="pl-PL"/>
        </w:rPr>
        <w:t xml:space="preserve">beneficjenta </w:t>
      </w:r>
      <w:r w:rsidR="00F01E77" w:rsidRPr="00F01E77">
        <w:rPr>
          <w:rFonts w:cs="EUAlbertina"/>
          <w:color w:val="000000"/>
        </w:rPr>
        <w:t>przez okres trzech lat</w:t>
      </w:r>
      <w:r w:rsidR="00F01E77" w:rsidRPr="00F01E77">
        <w:rPr>
          <w:rFonts w:eastAsia="Times New Roman" w:cs="Times New Roman"/>
          <w:kern w:val="3"/>
          <w:lang w:eastAsia="pl-PL"/>
        </w:rPr>
        <w:t xml:space="preserve"> podatkowych</w:t>
      </w:r>
      <w:r w:rsidRPr="00A76AB2">
        <w:rPr>
          <w:rFonts w:eastAsia="Times New Roman" w:cs="Times New Roman"/>
          <w:kern w:val="3"/>
          <w:lang w:eastAsia="pl-PL"/>
        </w:rPr>
        <w:t>.</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eastAsia="Times New Roman" w:cs="Times New Roman"/>
          <w:kern w:val="3"/>
          <w:lang w:eastAsia="pl-PL"/>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suppressAutoHyphens/>
        <w:autoSpaceDN w:val="0"/>
        <w:spacing w:after="0" w:line="240" w:lineRule="auto"/>
        <w:ind w:left="569"/>
        <w:textAlignment w:val="baseline"/>
        <w:rPr>
          <w:rFonts w:eastAsia="Times New Roman" w:cs="Times New Roman"/>
          <w:kern w:val="3"/>
          <w:lang w:eastAsia="pl-PL"/>
        </w:rPr>
      </w:pP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r w:rsidRPr="00A76AB2">
        <w:rPr>
          <w:rFonts w:eastAsia="Times New Roman" w:cs="Times New Roman"/>
          <w:kern w:val="3"/>
          <w:lang w:eastAsia="pl-PL"/>
        </w:rPr>
        <w:t>Wybór schematu należy do Wnioskodawcy.</w:t>
      </w: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p>
    <w:p w:rsidR="00A76AB2" w:rsidRPr="00A76AB2" w:rsidRDefault="00A76AB2" w:rsidP="00A76AB2">
      <w:pPr>
        <w:spacing w:before="120" w:after="120" w:line="240" w:lineRule="auto"/>
        <w:jc w:val="both"/>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rsidR="00A76AB2" w:rsidRPr="00A76AB2" w:rsidRDefault="00A76AB2" w:rsidP="000712F2">
      <w:pPr>
        <w:spacing w:before="120" w:after="120" w:line="240" w:lineRule="auto"/>
        <w:jc w:val="both"/>
      </w:pPr>
      <w:r w:rsidRPr="00A76AB2">
        <w:t xml:space="preserve">W przypadku zastosowania zapisów Rozporządzenia Ministra Infrastruktury </w:t>
      </w:r>
      <w:r w:rsidR="000712F2">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5"/>
      </w:r>
      <w:r w:rsidRPr="00A76AB2">
        <w:t>.</w:t>
      </w:r>
    </w:p>
    <w:p w:rsidR="00765056" w:rsidRPr="00A76AB2" w:rsidRDefault="00765056" w:rsidP="00A76AB2">
      <w:pPr>
        <w:spacing w:before="120" w:after="120" w:line="240" w:lineRule="auto"/>
        <w:jc w:val="both"/>
      </w:pPr>
    </w:p>
    <w:p w:rsidR="00A76AB2" w:rsidRPr="00A76AB2" w:rsidRDefault="00A76AB2" w:rsidP="00A76AB2">
      <w:pPr>
        <w:spacing w:before="120" w:after="120" w:line="240" w:lineRule="auto"/>
        <w:jc w:val="both"/>
      </w:pPr>
      <w:r w:rsidRPr="00A76AB2">
        <w:t>Projekty „mieszane”</w:t>
      </w:r>
    </w:p>
    <w:p w:rsidR="00A76AB2" w:rsidRPr="00A76AB2" w:rsidRDefault="00A76AB2" w:rsidP="00A76AB2">
      <w:pPr>
        <w:spacing w:before="120" w:after="120" w:line="240" w:lineRule="auto"/>
        <w:jc w:val="both"/>
      </w:pPr>
      <w:r w:rsidRPr="00A76AB2">
        <w:rPr>
          <w:rFonts w:cs="Arial"/>
        </w:rPr>
        <w:t xml:space="preserve">Jeżeli przy realizacji projektu zakłada się występowanie w projekcie zakresu/elementów noszących znamiona pomocy publicznej, to w takiej sytuacji istnieje </w:t>
      </w:r>
      <w:r w:rsidRPr="00A76AB2">
        <w:t xml:space="preserve">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Przykładowo może to być proporcja liczona wielkością przychodów, wyodrębnienie wydatków, </w:t>
      </w:r>
      <w:r w:rsidRPr="00986ED5">
        <w:t>wielkością kontraktu z instytucją</w:t>
      </w:r>
      <w:r w:rsidRPr="00A76AB2">
        <w:t xml:space="preserve"> ubezpieczenia zdrowotnego.  </w:t>
      </w:r>
    </w:p>
    <w:p w:rsidR="00A76AB2" w:rsidRPr="00A76AB2" w:rsidRDefault="00A76AB2" w:rsidP="00A76AB2">
      <w:pPr>
        <w:spacing w:before="120" w:after="120" w:line="240" w:lineRule="auto"/>
        <w:jc w:val="both"/>
      </w:pPr>
      <w:r w:rsidRPr="00A76AB2">
        <w:t xml:space="preserve">W powyższym przypadku należy pamiętać o konieczności prowadzenia rozdzielnej rachunkowości dla działalności gospodarczej i niegospodarczej – przez cały okres realizacji projektu i okres trwałości. </w:t>
      </w:r>
    </w:p>
    <w:p w:rsidR="00A76AB2" w:rsidRPr="00A76AB2" w:rsidRDefault="00A76AB2" w:rsidP="00A76AB2">
      <w:pPr>
        <w:spacing w:before="120" w:after="120" w:line="240" w:lineRule="auto"/>
        <w:jc w:val="both"/>
        <w:rPr>
          <w:rFonts w:cs="Arial"/>
        </w:rPr>
      </w:pPr>
      <w:r w:rsidRPr="00A76AB2">
        <w:rPr>
          <w:rFonts w:cs="Arial"/>
        </w:rPr>
        <w:t>Konsekwencją niedochowania powyższych warunków w okresie trwałości projektu może być częściowy lub całkowity zwrot dofinansowania.</w:t>
      </w:r>
    </w:p>
    <w:p w:rsidR="00A76AB2" w:rsidRPr="00A76AB2" w:rsidRDefault="00A76AB2" w:rsidP="000712F2">
      <w:pPr>
        <w:tabs>
          <w:tab w:val="left" w:pos="459"/>
        </w:tabs>
        <w:spacing w:before="40" w:after="40" w:line="240" w:lineRule="auto"/>
        <w:jc w:val="both"/>
      </w:pPr>
      <w:r w:rsidRPr="00A76AB2">
        <w:lastRenderedPageBreak/>
        <w:t xml:space="preserve">W przypadku projektów „mieszanych” konieczność spełnienia „efektu zachęty” oznacza rozpoczęcie realizacji </w:t>
      </w:r>
      <w:r w:rsidRPr="00A76AB2">
        <w:rPr>
          <w:b/>
        </w:rPr>
        <w:t>całego projektu</w:t>
      </w:r>
      <w:r w:rsidRPr="00A76AB2">
        <w:t xml:space="preserve"> po złożeniu wniosku o dofinansowanie.</w:t>
      </w:r>
    </w:p>
    <w:p w:rsidR="00A76AB2" w:rsidRPr="00A76AB2" w:rsidRDefault="00A76AB2" w:rsidP="00A76AB2">
      <w:pPr>
        <w:tabs>
          <w:tab w:val="left" w:pos="459"/>
        </w:tabs>
        <w:spacing w:before="40" w:after="40" w:line="240" w:lineRule="auto"/>
        <w:jc w:val="both"/>
      </w:pP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razie niespełnienia wyżej wymienionych warunków, kwalifikowane będą jedynie wydatki odnoszące się do części niegospodarczej. Wydatki odnoszące się do części gospodarczej zostaną w całości uznane za niekwalifikowane.</w:t>
      </w:r>
    </w:p>
    <w:p w:rsidR="00A76AB2" w:rsidRPr="00A76AB2" w:rsidRDefault="00A76AB2" w:rsidP="000712F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przypadku projektów „mieszanych”, wydatki dotyczące części wspólne</w:t>
      </w:r>
      <w:r w:rsidR="002B53DE">
        <w:rPr>
          <w:rFonts w:ascii="Calibri" w:eastAsia="Calibri" w:hAnsi="Calibri" w:cs="Times New Roman"/>
        </w:rPr>
        <w:t>j (m.in. promocja, dokumentacja</w:t>
      </w:r>
      <w:r w:rsidRPr="00A76AB2">
        <w:rPr>
          <w:rFonts w:ascii="Calibri" w:eastAsia="Calibri" w:hAnsi="Calibri" w:cs="Times New Roman"/>
        </w:rPr>
        <w:t xml:space="preserve">) należy uznać za kwalifikowane proporcjonalnie do udziału wydatków niegospodarczych </w:t>
      </w:r>
      <w:r w:rsidR="007560C4">
        <w:rPr>
          <w:rFonts w:ascii="Calibri" w:eastAsia="Calibri" w:hAnsi="Calibri" w:cs="Times New Roman"/>
        </w:rPr>
        <w:br/>
      </w:r>
      <w:r w:rsidRPr="00A76AB2">
        <w:rPr>
          <w:rFonts w:ascii="Calibri" w:eastAsia="Calibri" w:hAnsi="Calibri" w:cs="Times New Roman"/>
        </w:rPr>
        <w:t xml:space="preserve">w całości wydatków odnoszących się do części inwestycyjnej. </w:t>
      </w:r>
    </w:p>
    <w:p w:rsidR="00A76AB2" w:rsidRPr="00A76AB2" w:rsidRDefault="00A76AB2" w:rsidP="00A76AB2">
      <w:pPr>
        <w:spacing w:before="120" w:after="120" w:line="240" w:lineRule="auto"/>
        <w:jc w:val="both"/>
        <w:rPr>
          <w:rFonts w:ascii="Calibri" w:eastAsia="Calibri" w:hAnsi="Calibri" w:cs="Times New Roman"/>
        </w:rPr>
      </w:pPr>
    </w:p>
    <w:p w:rsidR="00A76AB2" w:rsidRPr="00A76AB2" w:rsidRDefault="00A76AB2" w:rsidP="00A76AB2">
      <w:pPr>
        <w:spacing w:before="120" w:after="120" w:line="240" w:lineRule="auto"/>
        <w:jc w:val="both"/>
        <w:rPr>
          <w:b/>
        </w:rPr>
      </w:pPr>
      <w:r w:rsidRPr="00A76AB2">
        <w:rPr>
          <w:b/>
        </w:rPr>
        <w:t>Pomoc publiczna w podmiotach leczniczych</w:t>
      </w:r>
    </w:p>
    <w:p w:rsidR="00A76AB2" w:rsidRPr="00A76AB2" w:rsidRDefault="00A76AB2" w:rsidP="00A76AB2">
      <w:pPr>
        <w:spacing w:before="120" w:after="120" w:line="240" w:lineRule="auto"/>
        <w:jc w:val="both"/>
      </w:pPr>
      <w:r w:rsidRPr="00A76AB2">
        <w:t xml:space="preserve">Przyjmuje się, że w odniesieniu do podmiotów funkcjonujących w ramach publicznego systemu opieki zdrowotnej i jednocześnie </w:t>
      </w:r>
      <w:r w:rsidRPr="00A76AB2">
        <w:rPr>
          <w:b/>
        </w:rPr>
        <w:t>realizujących projekty</w:t>
      </w:r>
      <w:r w:rsidR="00986ED5">
        <w:rPr>
          <w:b/>
        </w:rPr>
        <w:t xml:space="preserve"> tylko i wyłącznie</w:t>
      </w:r>
      <w:r w:rsidRPr="00A76AB2">
        <w:rPr>
          <w:b/>
        </w:rPr>
        <w:t xml:space="preserve"> dot</w:t>
      </w:r>
      <w:r w:rsidR="00E66E32">
        <w:rPr>
          <w:b/>
        </w:rPr>
        <w:t>yczące</w:t>
      </w:r>
      <w:r w:rsidRPr="00A76AB2">
        <w:rPr>
          <w:b/>
        </w:rPr>
        <w:t xml:space="preserve"> działalności w publicznym systemie opieki zdrowotnej</w:t>
      </w:r>
      <w:r w:rsidR="00986ED5">
        <w:rPr>
          <w:b/>
        </w:rPr>
        <w:t xml:space="preserve">, </w:t>
      </w:r>
      <w:r w:rsidR="00986ED5">
        <w:t xml:space="preserve">zgodnie z </w:t>
      </w:r>
      <w:r w:rsidR="00986ED5" w:rsidRPr="00986ED5">
        <w:t>kontrakt</w:t>
      </w:r>
      <w:r w:rsidR="00986ED5">
        <w:t>em</w:t>
      </w:r>
      <w:r w:rsidR="00986ED5" w:rsidRPr="00986ED5">
        <w:t xml:space="preserve"> z instytucją ubezpieczenia zdrowotnego</w:t>
      </w:r>
      <w:r w:rsidR="00E66E32">
        <w:t>,</w:t>
      </w:r>
      <w:r w:rsidR="00986ED5" w:rsidRPr="00986ED5">
        <w:t xml:space="preserve"> </w:t>
      </w:r>
      <w:r w:rsidRPr="00A76AB2">
        <w:t>nie będą miały zastosowania przepisy o pomocy publicznej. Nie ma przy tym znaczenia forma organizacyjna podmiotu leczniczego.</w:t>
      </w:r>
    </w:p>
    <w:p w:rsidR="00A76AB2" w:rsidRPr="00A76AB2" w:rsidRDefault="00A76AB2" w:rsidP="00A76AB2">
      <w:pPr>
        <w:suppressAutoHyphens/>
        <w:autoSpaceDN w:val="0"/>
        <w:spacing w:before="120" w:after="120" w:line="240" w:lineRule="auto"/>
        <w:jc w:val="both"/>
        <w:textAlignment w:val="baseline"/>
        <w:rPr>
          <w:rFonts w:ascii="Calibri" w:eastAsia="Calibri" w:hAnsi="Calibri" w:cs="Times New Roman"/>
        </w:rPr>
      </w:pPr>
      <w:r w:rsidRPr="00A76AB2">
        <w:rPr>
          <w:rFonts w:ascii="Calibri" w:eastAsia="Calibri" w:hAnsi="Calibri" w:cs="Times New Roman"/>
        </w:rPr>
        <w:t>W przypadku realizacji projektów „mieszanych”</w:t>
      </w:r>
      <w:r w:rsidR="00E66E32">
        <w:rPr>
          <w:rFonts w:ascii="Calibri" w:eastAsia="Calibri" w:hAnsi="Calibri" w:cs="Times New Roman"/>
        </w:rPr>
        <w:t>,</w:t>
      </w:r>
      <w:r w:rsidRPr="00A76AB2">
        <w:rPr>
          <w:rFonts w:ascii="Calibri" w:eastAsia="Calibri" w:hAnsi="Calibri" w:cs="Times New Roman"/>
        </w:rPr>
        <w:t xml:space="preserve"> tzn. objętych w części pomocą publiczną (tj. w zakresie</w:t>
      </w:r>
      <w:r w:rsidR="00857E4B">
        <w:rPr>
          <w:rFonts w:ascii="Calibri" w:eastAsia="Calibri" w:hAnsi="Calibri" w:cs="Times New Roman"/>
        </w:rPr>
        <w:t>,</w:t>
      </w:r>
      <w:r w:rsidRPr="00A76AB2">
        <w:rPr>
          <w:rFonts w:ascii="Calibri" w:eastAsia="Calibri" w:hAnsi="Calibri" w:cs="Times New Roman"/>
        </w:rPr>
        <w:t xml:space="preserve"> w</w:t>
      </w:r>
      <w:r w:rsidR="00E66E32">
        <w:rPr>
          <w:rFonts w:ascii="Calibri" w:eastAsia="Calibri" w:hAnsi="Calibri" w:cs="Times New Roman"/>
        </w:rPr>
        <w:t> </w:t>
      </w:r>
      <w:r w:rsidRPr="00A76AB2">
        <w:rPr>
          <w:rFonts w:ascii="Calibri" w:eastAsia="Calibri" w:hAnsi="Calibri" w:cs="Times New Roman"/>
        </w:rPr>
        <w:t xml:space="preserve">jakim dotyczy </w:t>
      </w:r>
      <w:r w:rsidR="00E66E32">
        <w:rPr>
          <w:rFonts w:ascii="Calibri" w:eastAsia="Calibri" w:hAnsi="Calibri" w:cs="Times New Roman"/>
        </w:rPr>
        <w:t xml:space="preserve">to </w:t>
      </w:r>
      <w:r w:rsidRPr="00A76AB2">
        <w:rPr>
          <w:rFonts w:ascii="Calibri" w:eastAsia="Calibri" w:hAnsi="Calibri" w:cs="Times New Roman"/>
        </w:rPr>
        <w:t>działalności gospodarczej Wnioskodawcy, czyli świadczeni</w:t>
      </w:r>
      <w:r w:rsidR="00E66E32">
        <w:rPr>
          <w:rFonts w:ascii="Calibri" w:eastAsia="Calibri" w:hAnsi="Calibri" w:cs="Times New Roman"/>
        </w:rPr>
        <w:t>a</w:t>
      </w:r>
      <w:r w:rsidRPr="00A76AB2">
        <w:rPr>
          <w:rFonts w:ascii="Calibri" w:eastAsia="Calibri" w:hAnsi="Calibri" w:cs="Times New Roman"/>
        </w:rPr>
        <w:t xml:space="preserve"> usług medycznych poza publicznym systemem ochrony zdrowia), a w części wsparciem niestanowiącym pomocy (tj. w zakresie prowadzonej działalności niegospodarczej, czyli w publicznym systemie ochrony zdrowia) należy zastosować wariant projektu uwzględniający </w:t>
      </w:r>
      <w:r w:rsidRPr="00A76AB2">
        <w:rPr>
          <w:rFonts w:ascii="Calibri" w:eastAsia="Calibri" w:hAnsi="Calibri" w:cs="Times New Roman"/>
          <w:b/>
        </w:rPr>
        <w:t>współczynnik proporcji („p”).</w:t>
      </w:r>
    </w:p>
    <w:p w:rsidR="00A76AB2" w:rsidRPr="00A76AB2" w:rsidRDefault="00A76AB2" w:rsidP="00986ED5">
      <w:pPr>
        <w:suppressAutoHyphens/>
        <w:autoSpaceDN w:val="0"/>
        <w:jc w:val="both"/>
        <w:textAlignment w:val="baseline"/>
        <w:rPr>
          <w:rFonts w:ascii="Calibri" w:eastAsia="Calibri" w:hAnsi="Calibri" w:cs="Times New Roman"/>
        </w:rPr>
      </w:pPr>
      <w:r w:rsidRPr="00A76AB2">
        <w:rPr>
          <w:rFonts w:ascii="Calibri" w:eastAsia="Calibri" w:hAnsi="Calibri" w:cs="Times New Roman"/>
        </w:rPr>
        <w:t>Dla tego wariantu projektów podstawą</w:t>
      </w:r>
      <w:r w:rsidRPr="00A76AB2">
        <w:rPr>
          <w:rFonts w:ascii="Calibri" w:eastAsia="Calibri" w:hAnsi="Calibri" w:cs="Calibri"/>
        </w:rPr>
        <w:t xml:space="preserve"> do obliczenia poziomu dofinansowania są przychody uzyskane z</w:t>
      </w:r>
      <w:r w:rsidR="00E66E32">
        <w:rPr>
          <w:rFonts w:ascii="Calibri" w:eastAsia="Calibri" w:hAnsi="Calibri" w:cs="Calibri"/>
        </w:rPr>
        <w:t> </w:t>
      </w:r>
      <w:r w:rsidRPr="00A76AB2">
        <w:rPr>
          <w:rFonts w:ascii="Calibri" w:eastAsia="Calibri" w:hAnsi="Calibri" w:cs="Calibri"/>
        </w:rPr>
        <w:t>całości świadczeń zdrowotnych wykonywanych przez Wnioskodawcę. W pierwszej kolejności należy obliczyć „współczynnik proporcji" („p”), który stanowi procentową proporcję przychodów jednostki uzyskiwanych na podstawie działalności w publicznym systemie ochrony zdrowia w całości przychodów wnioskodawcy uzyskanych ze świadczeń zdrowotnych w poprzednim roku w stosunku do roku, w którym składany jest wniosek o dofinansowanie (czyli poprzednim okresie rozliczeniowym). Jeżeli w poprzednim okresie rozliczeniowym Wnioskodawca nie prowadził działalności w publicznym systemie ochrony zdrowa, ale na dzień ogłoszenia naboru działa już w publicznym systemie ochrony zdrowia, podstawą do wyliczeń współczynnika powinien być okres od dnia podpisania umowy o udzielanie świadczeń opieki zdrowotnej do ostatniego dnia miesiąca poprzedzającego miesiąc ogłoszenia naboru (wyliczenia potwierdzające zastosowany przez Wnioskodawcę współczynnik powinny znaleźć się w dokumentacji aplikacyjnej). Wyliczony współczynnik posłuży do określenia wartości wydatków kwalifikowanych odnoszących się do części gospodarczej i niegospodarczej.</w:t>
      </w:r>
    </w:p>
    <w:p w:rsidR="00A76AB2" w:rsidRPr="00A76AB2" w:rsidRDefault="00A76AB2" w:rsidP="00A76AB2">
      <w:pPr>
        <w:suppressAutoHyphens/>
        <w:autoSpaceDN w:val="0"/>
        <w:jc w:val="both"/>
        <w:textAlignment w:val="baseline"/>
        <w:rPr>
          <w:rFonts w:ascii="Calibri" w:eastAsia="Calibri" w:hAnsi="Calibri" w:cs="Times New Roman"/>
          <w:b/>
          <w:u w:val="single"/>
        </w:rPr>
      </w:pPr>
      <w:r w:rsidRPr="00A76AB2">
        <w:rPr>
          <w:rFonts w:ascii="Calibri" w:eastAsia="Calibri" w:hAnsi="Calibri" w:cs="Times New Roman"/>
          <w:b/>
          <w:u w:val="single"/>
        </w:rPr>
        <w:t>UWAGA !!!</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 xml:space="preserve">Beneficjent będzie zobowiązany do przedkładania </w:t>
      </w:r>
      <w:r w:rsidRPr="00A76AB2">
        <w:rPr>
          <w:rFonts w:ascii="Calibri" w:eastAsia="Calibri" w:hAnsi="Calibri" w:cs="Times New Roman"/>
          <w:u w:val="single"/>
        </w:rPr>
        <w:t>Instytucji Zarządzającej</w:t>
      </w:r>
      <w:r w:rsidRPr="00A76AB2">
        <w:rPr>
          <w:rFonts w:ascii="Calibri" w:eastAsia="Calibri" w:hAnsi="Calibri" w:cs="Times New Roman"/>
        </w:rPr>
        <w:t xml:space="preserve"> oświadczenia o dalszym funkcjonowaniu w publicznym systemie opieki zdrowotnej (najpóźniej do dnia 30 kwietnia każdego roku realizacji i trwałości projektu) oraz przedstawienia wartości łącznych przychodów jednostki ze świadczenia usług medycznych ogółem oraz wartości przychodów jednostki uzyskiwanych na podstawie umowy z podmiotami wymienionymi w art. 14 ustawy z dnia 27 sierpnia 2004 r. o świadczeniach opieki zdrowotnej finansowanych ze środków publicznych, jako podstawy do wyliczenia współczynnika proporcji „p”.</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lastRenderedPageBreak/>
        <w:t>W okresie trwałości projektu, IZ RPO WD będzie weryfikować wartość współczynnika „p” za cały okres realizacji i trwałości projektu. Konsekwencją nieutrzymania współczynnika P może być zwrot części dotacji wraz z odsetkami.</w:t>
      </w:r>
    </w:p>
    <w:p w:rsidR="00A76AB2" w:rsidRPr="00A76AB2" w:rsidRDefault="00A76AB2" w:rsidP="00A76AB2">
      <w:pPr>
        <w:suppressAutoHyphens/>
        <w:autoSpaceDN w:val="0"/>
        <w:jc w:val="both"/>
        <w:textAlignment w:val="baseline"/>
        <w:rPr>
          <w:rFonts w:ascii="Calibri" w:eastAsia="Calibri" w:hAnsi="Calibri" w:cs="Times New Roman"/>
          <w:b/>
        </w:rPr>
      </w:pPr>
      <w:r w:rsidRPr="00A76AB2">
        <w:rPr>
          <w:rFonts w:ascii="Calibri" w:eastAsia="Calibri" w:hAnsi="Calibri" w:cs="Times New Roman"/>
          <w:b/>
        </w:rPr>
        <w:t xml:space="preserve">W przypadku Beneficjentów będących podmiotami leczniczymi działającymi w publicznym systemie opieki zdrowotnej, zgodnie z  art. 4 ust. 1 Ustawy z dnia 15 kwietnia 2011 r. o działalności leczniczej </w:t>
      </w:r>
      <w:r w:rsidR="00D943BC">
        <w:rPr>
          <w:rFonts w:ascii="Calibri" w:eastAsia="Calibri" w:hAnsi="Calibri" w:cs="Times New Roman"/>
          <w:b/>
        </w:rPr>
        <w:t>(</w:t>
      </w:r>
      <w:r w:rsidRPr="00A76AB2">
        <w:rPr>
          <w:rFonts w:ascii="Calibri" w:eastAsia="Calibri" w:hAnsi="Calibri" w:cs="Times New Roman"/>
          <w:b/>
        </w:rPr>
        <w:t xml:space="preserve">Dz.U.2013.217 z </w:t>
      </w:r>
      <w:proofErr w:type="spellStart"/>
      <w:r w:rsidRPr="00A76AB2">
        <w:rPr>
          <w:rFonts w:ascii="Calibri" w:eastAsia="Calibri" w:hAnsi="Calibri" w:cs="Times New Roman"/>
          <w:b/>
        </w:rPr>
        <w:t>późn</w:t>
      </w:r>
      <w:proofErr w:type="spellEnd"/>
      <w:r w:rsidRPr="00A76AB2">
        <w:rPr>
          <w:rFonts w:ascii="Calibri" w:eastAsia="Calibri" w:hAnsi="Calibri" w:cs="Times New Roman"/>
          <w:b/>
        </w:rPr>
        <w:t xml:space="preserve">. </w:t>
      </w:r>
      <w:proofErr w:type="spellStart"/>
      <w:r w:rsidRPr="00A76AB2">
        <w:rPr>
          <w:rFonts w:ascii="Calibri" w:eastAsia="Calibri" w:hAnsi="Calibri" w:cs="Times New Roman"/>
          <w:b/>
        </w:rPr>
        <w:t>zm</w:t>
      </w:r>
      <w:proofErr w:type="spellEnd"/>
      <w:r w:rsidR="00D943BC">
        <w:rPr>
          <w:rFonts w:ascii="Calibri" w:eastAsia="Calibri" w:hAnsi="Calibri" w:cs="Times New Roman"/>
          <w:b/>
        </w:rPr>
        <w:t>)</w:t>
      </w:r>
      <w:r w:rsidRPr="00A76AB2">
        <w:rPr>
          <w:rFonts w:ascii="Calibri" w:eastAsia="Calibri" w:hAnsi="Calibri" w:cs="Times New Roman"/>
          <w:b/>
        </w:rPr>
        <w:t xml:space="preserve">, konieczne jest przedłożenie do wniosku o dofinansowanie oświadczenia </w:t>
      </w:r>
      <w:r w:rsidR="00E31342">
        <w:rPr>
          <w:rFonts w:ascii="Calibri" w:eastAsia="Calibri" w:hAnsi="Calibri" w:cs="Times New Roman"/>
          <w:b/>
        </w:rPr>
        <w:br/>
      </w:r>
      <w:r w:rsidRPr="00A76AB2">
        <w:rPr>
          <w:rFonts w:ascii="Calibri" w:eastAsia="Calibri" w:hAnsi="Calibri" w:cs="Times New Roman"/>
          <w:b/>
        </w:rPr>
        <w:t>w formie załącznika, o posiadaniu, na dzień złożenia wniosku o dofinansowanie, umowy z instytucją ubezpieczenia zdrowotnego.</w:t>
      </w:r>
    </w:p>
    <w:p w:rsidR="00A76AB2" w:rsidRDefault="00A76AB2" w:rsidP="00A76AB2">
      <w:pPr>
        <w:spacing w:before="120" w:after="120" w:line="240" w:lineRule="auto"/>
        <w:jc w:val="both"/>
        <w:rPr>
          <w:rFonts w:ascii="Calibri" w:hAnsi="Calibri"/>
        </w:rPr>
      </w:pPr>
      <w:r w:rsidRPr="00A76AB2">
        <w:rPr>
          <w:rFonts w:ascii="Calibri" w:hAnsi="Calibri"/>
        </w:rPr>
        <w:t>W projektach objętych pomocą publiczną wydatki na cross-</w:t>
      </w:r>
      <w:proofErr w:type="spellStart"/>
      <w:r w:rsidRPr="00A76AB2">
        <w:rPr>
          <w:rFonts w:ascii="Calibri" w:hAnsi="Calibri"/>
        </w:rPr>
        <w:t>financing</w:t>
      </w:r>
      <w:proofErr w:type="spellEnd"/>
      <w:r w:rsidRPr="00A76AB2">
        <w:rPr>
          <w:rFonts w:ascii="Calibri" w:hAnsi="Calibri"/>
        </w:rPr>
        <w:t xml:space="preserve"> będą finansowane w oparciu </w:t>
      </w:r>
      <w:r w:rsidR="00F517AE">
        <w:rPr>
          <w:rFonts w:ascii="Calibri" w:hAnsi="Calibri"/>
        </w:rPr>
        <w:br/>
      </w:r>
      <w:r w:rsidRPr="00A76AB2">
        <w:rPr>
          <w:rFonts w:ascii="Calibri" w:hAnsi="Calibri"/>
        </w:rPr>
        <w:t xml:space="preserve">o pomoc de </w:t>
      </w:r>
      <w:proofErr w:type="spellStart"/>
      <w:r w:rsidRPr="00A76AB2">
        <w:rPr>
          <w:rFonts w:ascii="Calibri" w:hAnsi="Calibri"/>
        </w:rPr>
        <w:t>minimis</w:t>
      </w:r>
      <w:proofErr w:type="spellEnd"/>
      <w:r w:rsidRPr="00A76AB2">
        <w:rPr>
          <w:rFonts w:ascii="Calibri" w:hAnsi="Calibri"/>
        </w:rPr>
        <w:t xml:space="preserve">. </w:t>
      </w:r>
    </w:p>
    <w:p w:rsidR="000502E8" w:rsidRDefault="000502E8" w:rsidP="00A76AB2">
      <w:pPr>
        <w:pStyle w:val="Default"/>
        <w:rPr>
          <w:b/>
        </w:rPr>
      </w:pPr>
    </w:p>
    <w:p w:rsidR="00A76AB2" w:rsidRDefault="00A76AB2" w:rsidP="00A76AB2">
      <w:pPr>
        <w:pStyle w:val="Default"/>
        <w:rPr>
          <w:b/>
          <w:bCs/>
        </w:rPr>
      </w:pPr>
      <w:r w:rsidRPr="003B6F9E">
        <w:rPr>
          <w:b/>
          <w:sz w:val="22"/>
          <w:szCs w:val="22"/>
        </w:rPr>
        <w:t>10</w:t>
      </w:r>
      <w:r w:rsidRPr="003B6F9E">
        <w:rPr>
          <w:sz w:val="22"/>
          <w:szCs w:val="22"/>
        </w:rPr>
        <w:t>.</w:t>
      </w:r>
      <w:r>
        <w:t xml:space="preserve"> </w:t>
      </w:r>
      <w:r w:rsidRPr="00A76AB2">
        <w:rPr>
          <w:rFonts w:asciiTheme="minorHAnsi" w:hAnsiTheme="minorHAnsi"/>
          <w:b/>
          <w:bCs/>
          <w:sz w:val="22"/>
          <w:szCs w:val="22"/>
        </w:rPr>
        <w:t xml:space="preserve">Warunki stosowania </w:t>
      </w:r>
      <w:r w:rsidRPr="00A76AB2">
        <w:rPr>
          <w:b/>
          <w:bCs/>
        </w:rPr>
        <w:t>uproszczonych form rozliczania wydatków</w:t>
      </w:r>
      <w:r w:rsidRPr="00A76AB2">
        <w:rPr>
          <w:rFonts w:cs="Arial"/>
          <w:b/>
        </w:rPr>
        <w:t xml:space="preserve"> i planowany zakres systemu zaliczek</w:t>
      </w:r>
      <w:r w:rsidRPr="00A76AB2">
        <w:rPr>
          <w:b/>
          <w:bCs/>
        </w:rPr>
        <w:t>:</w:t>
      </w:r>
    </w:p>
    <w:p w:rsidR="00A76AB2" w:rsidRDefault="00A76AB2" w:rsidP="00A76AB2">
      <w:pPr>
        <w:pStyle w:val="Default"/>
      </w:pPr>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A76AB2">
      <w:pPr>
        <w:numPr>
          <w:ilvl w:val="0"/>
          <w:numId w:val="2"/>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 xml:space="preserve">podmiot leczniczy (zgodnie z definicją zawartą w art. 4 Ustawy z dnia 15 kwietnia 2011 r. </w:t>
      </w:r>
      <w:r w:rsidR="000712F2">
        <w:rPr>
          <w:rFonts w:eastAsia="Times New Roman" w:cs="Arial"/>
          <w:szCs w:val="20"/>
          <w:lang w:eastAsia="pl-PL"/>
        </w:rPr>
        <w:br/>
      </w:r>
      <w:r w:rsidRPr="00A76AB2">
        <w:rPr>
          <w:rFonts w:eastAsia="Times New Roman" w:cs="Arial"/>
          <w:szCs w:val="20"/>
          <w:lang w:eastAsia="pl-PL"/>
        </w:rPr>
        <w:t>o działalności leczniczej) działający w publicznym systemie ochrony zdrowia, który uzyskał pozytywną opinię Departamentu Zdrowia i Promocji UMWD.</w:t>
      </w:r>
    </w:p>
    <w:p w:rsidR="00A76AB2" w:rsidRDefault="00A76AB2" w:rsidP="00A76AB2">
      <w:pPr>
        <w:tabs>
          <w:tab w:val="left" w:pos="459"/>
        </w:tabs>
        <w:spacing w:before="40" w:after="40" w:line="240" w:lineRule="auto"/>
        <w:jc w:val="both"/>
        <w:rPr>
          <w:rFonts w:eastAsia="Times New Roman" w:cs="Arial"/>
          <w:szCs w:val="20"/>
          <w:lang w:eastAsia="pl-PL"/>
        </w:rPr>
      </w:pPr>
    </w:p>
    <w:p w:rsidR="00A76AB2" w:rsidRDefault="00A76AB2" w:rsidP="00A76AB2">
      <w:pPr>
        <w:tabs>
          <w:tab w:val="left" w:pos="459"/>
        </w:tabs>
        <w:spacing w:before="40" w:after="40" w:line="240" w:lineRule="auto"/>
        <w:jc w:val="both"/>
        <w:rPr>
          <w:rFonts w:cs="Arial"/>
          <w:b/>
        </w:rPr>
      </w:pPr>
      <w:r w:rsidRPr="000712F2">
        <w:rPr>
          <w:rFonts w:eastAsia="Times New Roman" w:cs="Arial"/>
          <w:b/>
          <w:szCs w:val="20"/>
          <w:lang w:eastAsia="pl-PL"/>
        </w:rPr>
        <w:t>11.</w:t>
      </w:r>
      <w:r>
        <w:rPr>
          <w:rFonts w:eastAsia="Times New Roman" w:cs="Arial"/>
          <w:szCs w:val="20"/>
          <w:lang w:eastAsia="pl-PL"/>
        </w:rPr>
        <w:t xml:space="preserve"> </w:t>
      </w:r>
      <w:r w:rsidRPr="00CA3AEF">
        <w:rPr>
          <w:rFonts w:cs="Arial"/>
          <w:b/>
        </w:rPr>
        <w:t>Warunki uwzględniania dochodu w projekcie:</w:t>
      </w:r>
    </w:p>
    <w:p w:rsidR="00A76AB2" w:rsidRPr="00A76AB2" w:rsidRDefault="00A76AB2" w:rsidP="00A76AB2">
      <w:pPr>
        <w:autoSpaceDE w:val="0"/>
        <w:autoSpaceDN w:val="0"/>
        <w:adjustRightInd w:val="0"/>
        <w:spacing w:after="0" w:line="240" w:lineRule="auto"/>
        <w:jc w:val="both"/>
      </w:pPr>
      <w:r w:rsidRPr="00A76AB2">
        <w:t xml:space="preserve">Zgodnie z Wytycznymi w zakresie zagadnień związanych z przygotowaniem projektów inwestycyjnych, </w:t>
      </w:r>
      <w:r w:rsidR="000712F2">
        <w:br/>
      </w:r>
      <w:r w:rsidRPr="00A76AB2">
        <w:t>w tym projektów generujących dochód i projektów hybrydowych na lata 2014-2020 – luka finansowa.</w:t>
      </w:r>
    </w:p>
    <w:p w:rsidR="00A76AB2" w:rsidRDefault="00A76AB2" w:rsidP="00A76AB2">
      <w:pPr>
        <w:tabs>
          <w:tab w:val="left" w:pos="459"/>
        </w:tabs>
        <w:spacing w:before="40" w:after="40" w:line="240" w:lineRule="auto"/>
        <w:jc w:val="both"/>
        <w:rPr>
          <w:rFonts w:cs="Arial"/>
          <w:b/>
        </w:rPr>
      </w:pPr>
    </w:p>
    <w:p w:rsidR="00A76AB2" w:rsidRDefault="00A76AB2" w:rsidP="00A76AB2">
      <w:pPr>
        <w:pStyle w:val="Default"/>
        <w:rPr>
          <w:rFonts w:asciiTheme="minorHAnsi" w:hAnsiTheme="minorHAnsi"/>
          <w:b/>
          <w:bCs/>
          <w:sz w:val="22"/>
          <w:szCs w:val="22"/>
        </w:rPr>
      </w:pPr>
      <w:r w:rsidRPr="003B6F9E">
        <w:rPr>
          <w:rFonts w:cs="Arial"/>
          <w:b/>
          <w:sz w:val="22"/>
          <w:szCs w:val="22"/>
        </w:rPr>
        <w:t>12.</w:t>
      </w:r>
      <w:r>
        <w:rPr>
          <w:rFonts w:cs="Arial"/>
          <w:b/>
        </w:rPr>
        <w:t xml:space="preserve"> </w:t>
      </w:r>
      <w:r w:rsidRPr="00A76AB2">
        <w:rPr>
          <w:rFonts w:asciiTheme="minorHAnsi" w:hAnsiTheme="minorHAnsi"/>
          <w:b/>
          <w:bCs/>
          <w:sz w:val="22"/>
          <w:szCs w:val="22"/>
        </w:rPr>
        <w:t xml:space="preserve">Maksymalny dopuszczalny poziom dofinansowania projektu lub maksymalna dopuszczalna kwota do dofinansowania projektu: </w:t>
      </w:r>
    </w:p>
    <w:p w:rsidR="00A76AB2" w:rsidRDefault="00A76AB2" w:rsidP="00A76AB2">
      <w:pPr>
        <w:pStyle w:val="Default"/>
        <w:rPr>
          <w:rFonts w:asciiTheme="minorHAnsi" w:hAnsiTheme="minorHAnsi"/>
          <w:b/>
          <w:bCs/>
          <w:sz w:val="22"/>
          <w:szCs w:val="22"/>
        </w:rPr>
      </w:pPr>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na poziomie projektu wynosi: </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nieobjętego pomocą publiczną – maksymalnie 85% kosztów kwalifikowalnych;</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 xml:space="preserve">w przypadku projektu objętego pomocą publiczną </w:t>
      </w:r>
      <w:r w:rsidRPr="00A76AB2">
        <w:rPr>
          <w:rFonts w:cs="Calibri"/>
          <w:color w:val="000000"/>
        </w:rPr>
        <w:t>– w wysokości wynikającej z reguł pomocy publicznej</w:t>
      </w:r>
      <w:r w:rsidR="008C64DE">
        <w:rPr>
          <w:rFonts w:cs="Calibri"/>
          <w:color w:val="000000"/>
        </w:rPr>
        <w:t>,</w:t>
      </w:r>
      <w:r w:rsidRPr="00A76AB2">
        <w:rPr>
          <w:rFonts w:cs="Calibri"/>
          <w:color w:val="000000"/>
        </w:rPr>
        <w:t xml:space="preserve"> ale nie więcej niż 85%</w:t>
      </w:r>
      <w:r w:rsidR="008C64DE">
        <w:rPr>
          <w:rFonts w:cs="Calibri"/>
          <w:color w:val="000000"/>
        </w:rPr>
        <w:t>:</w:t>
      </w:r>
    </w:p>
    <w:p w:rsidR="00A76AB2" w:rsidRPr="00A76AB2" w:rsidRDefault="00A76AB2" w:rsidP="00A76AB2">
      <w:pPr>
        <w:numPr>
          <w:ilvl w:val="0"/>
          <w:numId w:val="28"/>
        </w:numPr>
        <w:spacing w:before="200" w:after="0" w:line="240" w:lineRule="auto"/>
        <w:jc w:val="both"/>
        <w:rPr>
          <w:rFonts w:ascii="Calibri" w:hAnsi="Calibri" w:cs="Calibri"/>
        </w:rPr>
      </w:pPr>
      <w:r w:rsidRPr="00A76AB2">
        <w:rPr>
          <w:rFonts w:ascii="Calibri" w:hAnsi="Calibri" w:cs="Calibri"/>
        </w:rPr>
        <w:t>w rozumieniu Rozporządzenia Ministra Infrastruktury i Rozwoju z dnia 3 września 2015 r. w</w:t>
      </w:r>
      <w:r w:rsidR="008C64DE">
        <w:rPr>
          <w:rFonts w:ascii="Calibri" w:hAnsi="Calibri" w:cs="Calibri"/>
        </w:rPr>
        <w:t> </w:t>
      </w:r>
      <w:r w:rsidRPr="00A76AB2">
        <w:rPr>
          <w:rFonts w:ascii="Calibri" w:hAnsi="Calibri" w:cs="Calibri"/>
        </w:rPr>
        <w:t>sprawie udzielania regionalnej pomocy inwestycyjnej w ramach regionalnych programów operacyjnych na lata 2014–2020</w:t>
      </w:r>
    </w:p>
    <w:p w:rsidR="00A76AB2" w:rsidRPr="00A76AB2" w:rsidRDefault="00A76AB2" w:rsidP="00A76AB2">
      <w:pPr>
        <w:spacing w:line="240" w:lineRule="auto"/>
        <w:jc w:val="both"/>
        <w:rPr>
          <w:rFonts w:ascii="Calibri" w:hAnsi="Calibri" w:cs="Calibri"/>
        </w:rPr>
      </w:pPr>
    </w:p>
    <w:p w:rsidR="00A76AB2" w:rsidRPr="00A76AB2" w:rsidRDefault="00A76AB2" w:rsidP="00A76AB2">
      <w:pPr>
        <w:spacing w:line="240" w:lineRule="auto"/>
        <w:jc w:val="both"/>
        <w:rPr>
          <w:rFonts w:ascii="Calibri" w:hAnsi="Calibri" w:cs="Calibri"/>
        </w:rPr>
      </w:pPr>
      <w:r w:rsidRPr="00A76AB2">
        <w:rPr>
          <w:rFonts w:ascii="Calibri" w:hAnsi="Calibri" w:cs="Calibri"/>
        </w:rPr>
        <w:lastRenderedPageBreak/>
        <w:t>Intensywność wsparcia dla poszczególnych beneficjentów:</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 xml:space="preserve">dla mikro i małych przedsiębiorców – do 45% wydatków kwalifikujących się do objęcia wsparciem; </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średnich przedsiębiorców – do 35% wydatków kwalifikujących się do objęcia wsparciem;</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dużych przedsiębiorców – do 25% wydatków kwalifikujących się do objęcia wsparciem.</w:t>
      </w:r>
    </w:p>
    <w:p w:rsidR="00A76AB2" w:rsidRPr="00A76AB2" w:rsidRDefault="00A76AB2" w:rsidP="00A76AB2">
      <w:pPr>
        <w:spacing w:line="240" w:lineRule="auto"/>
        <w:rPr>
          <w:rFonts w:ascii="Calibri" w:hAnsi="Calibri" w:cs="Calibri"/>
        </w:rPr>
      </w:pPr>
    </w:p>
    <w:p w:rsidR="00A76AB2" w:rsidRPr="00A76AB2" w:rsidRDefault="00A76AB2" w:rsidP="00A76AB2">
      <w:pPr>
        <w:spacing w:before="200" w:after="0" w:line="320" w:lineRule="atLeast"/>
        <w:ind w:left="459"/>
        <w:jc w:val="both"/>
        <w:rPr>
          <w:rFonts w:ascii="Calibri" w:hAnsi="Calibri" w:cs="Calibri"/>
        </w:rPr>
      </w:pPr>
      <w:r w:rsidRPr="00A76AB2">
        <w:rPr>
          <w:rFonts w:eastAsia="Times New Roman" w:cs="Calibri"/>
          <w:szCs w:val="20"/>
          <w:lang w:eastAsia="pl-PL"/>
        </w:rPr>
        <w:t xml:space="preserve">b)  </w:t>
      </w:r>
      <w:r w:rsidRPr="00A76AB2">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9"/>
        </w:numPr>
        <w:autoSpaceDE w:val="0"/>
        <w:autoSpaceDN w:val="0"/>
        <w:adjustRightInd w:val="0"/>
        <w:spacing w:after="0" w:line="240" w:lineRule="auto"/>
        <w:ind w:left="742" w:hanging="283"/>
        <w:jc w:val="both"/>
        <w:rPr>
          <w:rFonts w:ascii="Calibri" w:hAnsi="Calibri" w:cs="Calibri"/>
        </w:rPr>
      </w:pPr>
      <w:r w:rsidRPr="00A76AB2">
        <w:rPr>
          <w:rFonts w:ascii="Calibri" w:hAnsi="Calibri" w:cs="Calibri"/>
        </w:rPr>
        <w:t xml:space="preserve">kwota pomocy nie przekracza różnicy między kosztami kwalifikowalnymi a zyskiem operacyjnym z inwestycji. Zysk operacyjny odlicza się od kosztów kwalifikowalnych </w:t>
      </w:r>
      <w:r w:rsidRPr="00A76AB2">
        <w:rPr>
          <w:rFonts w:ascii="Calibri" w:hAnsi="Calibri" w:cs="Calibri"/>
          <w:i/>
          <w:iCs/>
        </w:rPr>
        <w:t xml:space="preserve">ex </w:t>
      </w:r>
      <w:proofErr w:type="spellStart"/>
      <w:r w:rsidRPr="00A76AB2">
        <w:rPr>
          <w:rFonts w:ascii="Calibri" w:hAnsi="Calibri" w:cs="Calibri"/>
          <w:i/>
          <w:iCs/>
        </w:rPr>
        <w:t>ante</w:t>
      </w:r>
      <w:proofErr w:type="spellEnd"/>
      <w:r w:rsidRPr="00A76AB2">
        <w:rPr>
          <w:rFonts w:ascii="Calibri" w:hAnsi="Calibri" w:cs="Calibri"/>
        </w:rPr>
        <w:t>, na podstawie rozsądnych prognoz, albo przy użyciu mechanizmu wycofania. Operator infrastruktury ma prawo zatrzymać rozsądny zysk przez odnośny okres.</w:t>
      </w:r>
    </w:p>
    <w:p w:rsidR="00A76AB2" w:rsidRPr="00A76AB2" w:rsidRDefault="00A76AB2" w:rsidP="00A76AB2">
      <w:pPr>
        <w:spacing w:before="200" w:after="0" w:line="240" w:lineRule="auto"/>
        <w:ind w:left="742"/>
        <w:rPr>
          <w:rFonts w:eastAsia="Times New Roman" w:cs="Times New Roman"/>
          <w:lang w:eastAsia="pl-PL"/>
        </w:rPr>
      </w:pPr>
      <w:r w:rsidRPr="00A76AB2">
        <w:rPr>
          <w:rFonts w:eastAsia="Times New Roman" w:cs="Times New Roman"/>
          <w:lang w:eastAsia="pl-PL"/>
        </w:rPr>
        <w:t>lub alternatywnie:</w:t>
      </w:r>
    </w:p>
    <w:p w:rsidR="00A76AB2" w:rsidRPr="00A76AB2" w:rsidRDefault="00A76AB2" w:rsidP="00A76AB2">
      <w:pPr>
        <w:numPr>
          <w:ilvl w:val="0"/>
          <w:numId w:val="29"/>
        </w:numPr>
        <w:autoSpaceDE w:val="0"/>
        <w:autoSpaceDN w:val="0"/>
        <w:adjustRightInd w:val="0"/>
        <w:spacing w:after="0" w:line="240" w:lineRule="auto"/>
        <w:ind w:left="742" w:hanging="283"/>
        <w:jc w:val="both"/>
        <w:rPr>
          <w:rFonts w:cs="Calibri"/>
        </w:rPr>
      </w:pPr>
      <w:r w:rsidRPr="00A76AB2">
        <w:rPr>
          <w:rFonts w:cs="Calibri"/>
          <w:u w:val="single"/>
        </w:rPr>
        <w:t>tylko w przypadku pomocy nieprzekraczającej 1 mln EUR</w:t>
      </w:r>
      <w:r w:rsidRPr="00A76AB2">
        <w:rPr>
          <w:rFonts w:cs="Calibri"/>
        </w:rPr>
        <w:t xml:space="preserve"> – maksymalna kwota pomocy – 80 % kosztów kwalifikowalnych;</w:t>
      </w:r>
    </w:p>
    <w:p w:rsidR="00A76AB2" w:rsidRPr="00A76AB2" w:rsidRDefault="00A76AB2" w:rsidP="00A76AB2">
      <w:pPr>
        <w:autoSpaceDE w:val="0"/>
        <w:autoSpaceDN w:val="0"/>
        <w:adjustRightInd w:val="0"/>
        <w:spacing w:after="0" w:line="240" w:lineRule="auto"/>
        <w:ind w:left="317"/>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ascii="Calibri" w:hAnsi="Calibri" w:cs="Calibri"/>
          <w:color w:val="000000"/>
        </w:rPr>
      </w:pPr>
      <w:r w:rsidRPr="00A76AB2">
        <w:rPr>
          <w:rFonts w:cs="Calibri"/>
          <w:color w:val="000000"/>
        </w:rPr>
        <w:t xml:space="preserve">w przypadku projektu objętego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 maksymalny poziom dofinansowania wyniesie 85%</w:t>
      </w:r>
      <w:r w:rsidR="008C64DE">
        <w:rPr>
          <w:rFonts w:cs="Calibri"/>
          <w:color w:val="000000"/>
        </w:rPr>
        <w:t>,</w:t>
      </w:r>
      <w:r w:rsidRPr="00A76AB2">
        <w:rPr>
          <w:rFonts w:cs="Calibri"/>
          <w:color w:val="000000"/>
        </w:rPr>
        <w:t xml:space="preserve"> ale nie więcej niż równowartość 200 000 euro dla podmiotu na 3 lata podatkowe,</w:t>
      </w:r>
      <w:r w:rsidRPr="00A76AB2">
        <w:rPr>
          <w:rFonts w:ascii="Calibri" w:hAnsi="Calibri" w:cs="Calibri"/>
          <w:color w:val="000000"/>
        </w:rPr>
        <w:t xml:space="preserve"> z uwzględnieniem kwoty pomocy de </w:t>
      </w:r>
      <w:proofErr w:type="spellStart"/>
      <w:r w:rsidRPr="00A76AB2">
        <w:rPr>
          <w:rFonts w:ascii="Calibri" w:hAnsi="Calibri" w:cs="Calibri"/>
          <w:color w:val="000000"/>
        </w:rPr>
        <w:t>minimis</w:t>
      </w:r>
      <w:proofErr w:type="spellEnd"/>
      <w:r w:rsidRPr="00A76AB2">
        <w:rPr>
          <w:rFonts w:ascii="Calibri" w:hAnsi="Calibri" w:cs="Calibri"/>
          <w:color w:val="000000"/>
        </w:rPr>
        <w:t xml:space="preserve"> otrzymanej z innego źródła;</w:t>
      </w:r>
    </w:p>
    <w:p w:rsidR="00A76AB2" w:rsidRPr="00A76AB2" w:rsidRDefault="00A76AB2" w:rsidP="00A76AB2">
      <w:pPr>
        <w:numPr>
          <w:ilvl w:val="0"/>
          <w:numId w:val="27"/>
        </w:numPr>
        <w:tabs>
          <w:tab w:val="left" w:pos="33"/>
        </w:tabs>
        <w:autoSpaceDE w:val="0"/>
        <w:autoSpaceDN w:val="0"/>
        <w:adjustRightInd w:val="0"/>
        <w:spacing w:after="0" w:line="240" w:lineRule="auto"/>
        <w:ind w:left="317" w:hanging="317"/>
        <w:jc w:val="both"/>
        <w:rPr>
          <w:rFonts w:cs="Calibri"/>
        </w:rPr>
      </w:pPr>
      <w:r w:rsidRPr="00A76AB2">
        <w:rPr>
          <w:rFonts w:cs="Calibri"/>
        </w:rPr>
        <w:t>w przypadku projektu generującego dochód, dla którego dokonano wyliczenia luki finansowej – zgodnie z wyliczeniem,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w:t>
      </w:r>
      <w:r w:rsidR="008C64DE">
        <w:rPr>
          <w:rFonts w:cs="Calibri"/>
        </w:rPr>
        <w:t>,</w:t>
      </w:r>
      <w:r w:rsidRPr="00A76AB2">
        <w:rPr>
          <w:rFonts w:cs="Calibri"/>
        </w:rPr>
        <w:t xml:space="preserve">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dla projektu generującego dochód, w którym występuje pomoc publiczna niewymieniona w art. 61 ust. 8 rozporządzenia ogólnego, wartość dofinansowania wyliczona za pomocą luki finansowej nie może przekroczyć poziomu wynikającego z zasad pomocy publicznej i nie więcej niż 85%.</w:t>
      </w:r>
    </w:p>
    <w:p w:rsidR="00A76AB2" w:rsidRDefault="00A76AB2" w:rsidP="00A76AB2">
      <w:pPr>
        <w:pStyle w:val="Default"/>
        <w:rPr>
          <w:rFonts w:cs="Arial"/>
          <w:b/>
        </w:rPr>
      </w:pPr>
    </w:p>
    <w:p w:rsidR="00A76AB2" w:rsidRPr="00A76AB2" w:rsidRDefault="00A76AB2" w:rsidP="00A76AB2">
      <w:pPr>
        <w:pStyle w:val="Default"/>
        <w:rPr>
          <w:rFonts w:asciiTheme="minorHAnsi" w:hAnsiTheme="minorHAnsi"/>
          <w:sz w:val="22"/>
          <w:szCs w:val="22"/>
        </w:rPr>
      </w:pPr>
      <w:r w:rsidRPr="003B6F9E">
        <w:rPr>
          <w:rFonts w:cs="Arial"/>
          <w:b/>
          <w:sz w:val="22"/>
          <w:szCs w:val="22"/>
        </w:rPr>
        <w:t>13.</w:t>
      </w:r>
      <w:r>
        <w:rPr>
          <w:rFonts w:cs="Arial"/>
          <w:b/>
        </w:rPr>
        <w:t xml:space="preserve"> </w:t>
      </w:r>
      <w:r w:rsidRPr="00A76AB2">
        <w:rPr>
          <w:rFonts w:asciiTheme="minorHAnsi" w:hAnsiTheme="minorHAnsi"/>
          <w:b/>
          <w:bCs/>
          <w:sz w:val="22"/>
          <w:szCs w:val="22"/>
        </w:rPr>
        <w:t xml:space="preserve">Minimalny wkład własny beneficjenta jako % wydatków kwalifikowalnych: </w:t>
      </w:r>
    </w:p>
    <w:p w:rsidR="00A76AB2" w:rsidRDefault="00A76AB2" w:rsidP="00A76AB2">
      <w:pPr>
        <w:pStyle w:val="Default"/>
        <w:rPr>
          <w:rFonts w:cs="Arial"/>
          <w:b/>
        </w:rPr>
      </w:pP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 xml:space="preserve">Minimalny wkład własny Beneficjenta na poziomie projektu wynosi 15% – w przypadku projektów nieobjętych pomocą publiczną albo objętych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w:t>
      </w: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W przypadku projektów objętych pomocą publiczną: zgodnie z właściwymi przepisami prawa unijnego i krajowego dotyczącego zasad udzielania tej pomocy, obowiązującymi w momencie udzielania wsparcia.</w:t>
      </w:r>
    </w:p>
    <w:p w:rsidR="00A76AB2" w:rsidRDefault="00A76AB2" w:rsidP="00A76AB2">
      <w:pPr>
        <w:pStyle w:val="Default"/>
        <w:rPr>
          <w:rFonts w:asciiTheme="minorHAnsi" w:hAnsiTheme="minorHAnsi" w:cstheme="minorBidi"/>
          <w:color w:val="auto"/>
          <w:sz w:val="22"/>
          <w:szCs w:val="22"/>
        </w:rPr>
      </w:pPr>
      <w:r w:rsidRPr="00A76AB2">
        <w:rPr>
          <w:rFonts w:asciiTheme="minorHAnsi" w:hAnsiTheme="minorHAnsi" w:cstheme="minorBidi"/>
          <w:color w:val="auto"/>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Pr="00A76AB2">
        <w:rPr>
          <w:rFonts w:asciiTheme="minorHAnsi" w:hAnsiTheme="minorHAnsi" w:cstheme="minorBidi"/>
          <w:color w:val="auto"/>
          <w:sz w:val="22"/>
          <w:szCs w:val="22"/>
          <w:vertAlign w:val="superscript"/>
        </w:rPr>
        <w:footnoteReference w:id="6"/>
      </w:r>
      <w:r w:rsidRPr="00A76AB2">
        <w:rPr>
          <w:rFonts w:asciiTheme="minorHAnsi" w:hAnsiTheme="minorHAnsi" w:cstheme="minorBidi"/>
          <w:color w:val="auto"/>
          <w:sz w:val="22"/>
          <w:szCs w:val="22"/>
        </w:rPr>
        <w:t>.</w:t>
      </w:r>
    </w:p>
    <w:p w:rsidR="00A76AB2" w:rsidRDefault="00A76AB2" w:rsidP="00A76AB2">
      <w:pPr>
        <w:pStyle w:val="Default"/>
        <w:rPr>
          <w:rFonts w:asciiTheme="minorHAnsi" w:hAnsiTheme="minorHAnsi" w:cstheme="minorBidi"/>
          <w:color w:val="auto"/>
          <w:sz w:val="22"/>
          <w:szCs w:val="22"/>
        </w:rPr>
      </w:pPr>
    </w:p>
    <w:p w:rsidR="00A76AB2" w:rsidRDefault="00A76AB2" w:rsidP="00A76AB2">
      <w:pPr>
        <w:pStyle w:val="Default"/>
        <w:rPr>
          <w:rFonts w:asciiTheme="minorHAnsi" w:hAnsiTheme="minorHAnsi"/>
          <w:b/>
          <w:bCs/>
          <w:sz w:val="22"/>
          <w:szCs w:val="22"/>
        </w:rPr>
      </w:pPr>
      <w:r w:rsidRPr="003B6F9E">
        <w:rPr>
          <w:rFonts w:cs="Arial"/>
          <w:b/>
          <w:sz w:val="22"/>
          <w:szCs w:val="22"/>
        </w:rPr>
        <w:t>14.</w:t>
      </w:r>
      <w:r>
        <w:rPr>
          <w:rFonts w:cs="Arial"/>
          <w:b/>
        </w:rPr>
        <w:t xml:space="preserve"> </w:t>
      </w:r>
      <w:r w:rsidRPr="00A76AB2">
        <w:rPr>
          <w:rFonts w:asciiTheme="minorHAnsi" w:hAnsiTheme="minorHAnsi"/>
          <w:b/>
          <w:bCs/>
          <w:sz w:val="22"/>
          <w:szCs w:val="22"/>
        </w:rPr>
        <w:t xml:space="preserve">Forma konkursu (informacja na jakie etapy został podzielony konkurs): </w:t>
      </w:r>
    </w:p>
    <w:p w:rsidR="00E825F4" w:rsidRDefault="00E825F4" w:rsidP="007C678B">
      <w:pPr>
        <w:pStyle w:val="Default"/>
        <w:rPr>
          <w:b/>
          <w:bCs/>
          <w:sz w:val="22"/>
          <w:szCs w:val="22"/>
        </w:rPr>
      </w:pPr>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042A10">
      <w:pPr>
        <w:numPr>
          <w:ilvl w:val="0"/>
          <w:numId w:val="11"/>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shd w:val="clear" w:color="auto" w:fill="FFFF00"/>
        </w:rPr>
      </w:pPr>
    </w:p>
    <w:p w:rsidR="00042A10" w:rsidRPr="00042A10" w:rsidRDefault="00042A10" w:rsidP="00042A10">
      <w:pPr>
        <w:numPr>
          <w:ilvl w:val="0"/>
          <w:numId w:val="7"/>
        </w:numPr>
        <w:tabs>
          <w:tab w:val="left" w:pos="635"/>
        </w:tabs>
        <w:suppressAutoHyphens/>
        <w:autoSpaceDN w:val="0"/>
        <w:spacing w:after="60" w:line="240" w:lineRule="auto"/>
        <w:ind w:left="360" w:hanging="360"/>
        <w:jc w:val="both"/>
        <w:textAlignment w:val="baseline"/>
        <w:rPr>
          <w:rFonts w:cs="Calibri"/>
          <w:color w:val="000000"/>
        </w:rPr>
      </w:pPr>
      <w:r w:rsidRPr="00042A10">
        <w:rPr>
          <w:rFonts w:cs="Calibri"/>
          <w:b/>
          <w:color w:val="00000A"/>
        </w:rPr>
        <w:t>I etap oceny projektu</w:t>
      </w:r>
      <w:r w:rsidRPr="00042A10">
        <w:rPr>
          <w:rFonts w:cs="Calibri"/>
          <w:color w:val="00000A"/>
        </w:rPr>
        <w:t xml:space="preserve"> – </w:t>
      </w:r>
      <w:r w:rsidRPr="00042A10">
        <w:rPr>
          <w:rFonts w:cs="Calibri"/>
          <w:b/>
          <w:color w:val="00000A"/>
        </w:rPr>
        <w:t>ocena formalna</w:t>
      </w:r>
      <w:r w:rsidRPr="00042A10">
        <w:rPr>
          <w:rFonts w:cs="Calibri"/>
          <w:color w:val="000000"/>
        </w:rPr>
        <w:t xml:space="preserve">, przeprowadzana przez 2 pracowników IOK w terminie do 30 dni od dnia następnego po dniu zakończenia naboru wniosków o dofinansowanie (do oceny formalnej zostaną dopuszczone wnioski o dofinansowanie, które wpłynęły do IOK </w:t>
      </w:r>
      <w:r w:rsidRPr="00042A10">
        <w:rPr>
          <w:rFonts w:cs="Calibri"/>
          <w:color w:val="000000"/>
        </w:rPr>
        <w:br/>
        <w:t>w terminie określonym w regulaminie konkursu)</w:t>
      </w:r>
      <w:r w:rsidRPr="00042A10">
        <w:rPr>
          <w:rFonts w:cs="Calibri"/>
          <w:color w:val="00000A"/>
        </w:rPr>
        <w:t>, obejmująca:</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042A10">
      <w:pPr>
        <w:autoSpaceDE w:val="0"/>
        <w:autoSpaceDN w:val="0"/>
        <w:adjustRightInd w:val="0"/>
        <w:spacing w:after="0" w:line="240" w:lineRule="auto"/>
        <w:ind w:left="317"/>
        <w:jc w:val="both"/>
        <w:rPr>
          <w:rFonts w:cs="Calibri"/>
          <w:color w:val="000000"/>
        </w:rPr>
      </w:pPr>
      <w:r w:rsidRPr="00042A10">
        <w:rPr>
          <w:rFonts w:cs="Calibri"/>
          <w:color w:val="000000"/>
        </w:rPr>
        <w:t>oraz</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042A10">
      <w:pPr>
        <w:numPr>
          <w:ilvl w:val="0"/>
          <w:numId w:val="9"/>
        </w:numPr>
        <w:tabs>
          <w:tab w:val="left" w:pos="917"/>
        </w:tabs>
        <w:suppressAutoHyphens/>
        <w:autoSpaceDN w:val="0"/>
        <w:spacing w:after="60" w:line="240" w:lineRule="auto"/>
        <w:ind w:left="600" w:hanging="283"/>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042A10">
      <w:pPr>
        <w:numPr>
          <w:ilvl w:val="0"/>
          <w:numId w:val="9"/>
        </w:numPr>
        <w:tabs>
          <w:tab w:val="left" w:pos="919"/>
        </w:tabs>
        <w:suppressAutoHyphens/>
        <w:autoSpaceDN w:val="0"/>
        <w:spacing w:after="60" w:line="240" w:lineRule="auto"/>
        <w:ind w:left="602"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042A10" w:rsidRPr="00042A10" w:rsidRDefault="00042A10" w:rsidP="00042A10">
      <w:pPr>
        <w:tabs>
          <w:tab w:val="left" w:pos="919"/>
        </w:tabs>
        <w:autoSpaceDE w:val="0"/>
        <w:autoSpaceDN w:val="0"/>
        <w:adjustRightInd w:val="0"/>
        <w:spacing w:after="60" w:line="240" w:lineRule="auto"/>
        <w:ind w:left="318"/>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cs="Calibri"/>
          <w:color w:val="000000"/>
        </w:rPr>
      </w:pPr>
      <w:r w:rsidRPr="00042A10">
        <w:rPr>
          <w:rFonts w:cs="Calibri"/>
          <w:b/>
          <w:color w:val="00000A"/>
        </w:rPr>
        <w:t>II etap oceny projektu</w:t>
      </w:r>
      <w:r w:rsidRPr="00042A10">
        <w:rPr>
          <w:rFonts w:cs="Calibri"/>
          <w:color w:val="00000A"/>
        </w:rPr>
        <w:t xml:space="preserve"> – </w:t>
      </w:r>
      <w:r w:rsidRPr="00042A10">
        <w:rPr>
          <w:rFonts w:cs="Calibri"/>
          <w:b/>
          <w:color w:val="00000A"/>
        </w:rPr>
        <w:t>ocena merytoryczna</w:t>
      </w:r>
      <w:r w:rsidRPr="00042A10">
        <w:rPr>
          <w:rFonts w:cs="Calibri"/>
          <w:color w:val="00000A"/>
        </w:rPr>
        <w:t xml:space="preserve"> </w:t>
      </w:r>
      <w:r w:rsidRPr="00042A10">
        <w:rPr>
          <w:rFonts w:cs="Calibri"/>
          <w:color w:val="000000"/>
        </w:rPr>
        <w:t xml:space="preserve">(do oceny merytorycznej zostaną dopuszczone wnioski o dofinansowanie po uzyskaniu pozytywnego wyniku oceny formalnej): – </w:t>
      </w:r>
    </w:p>
    <w:p w:rsidR="00042A10" w:rsidRPr="00042A10" w:rsidRDefault="00042A10" w:rsidP="00042A10">
      <w:pPr>
        <w:tabs>
          <w:tab w:val="left" w:pos="635"/>
        </w:tabs>
        <w:suppressAutoHyphens/>
        <w:autoSpaceDN w:val="0"/>
        <w:spacing w:after="60" w:line="240" w:lineRule="auto"/>
        <w:ind w:left="318"/>
        <w:jc w:val="both"/>
        <w:textAlignment w:val="baseline"/>
        <w:rPr>
          <w:rFonts w:cs="Calibri"/>
          <w:color w:val="000000"/>
        </w:rPr>
      </w:pPr>
    </w:p>
    <w:p w:rsidR="00042A10" w:rsidRPr="00042A10" w:rsidRDefault="00042A10" w:rsidP="00042A10">
      <w:pPr>
        <w:numPr>
          <w:ilvl w:val="0"/>
          <w:numId w:val="8"/>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32143F" w:rsidRPr="000F1AC2">
        <w:rPr>
          <w:rFonts w:ascii="Calibri" w:hAnsi="Calibri" w:cs="Calibri"/>
          <w:i/>
        </w:rPr>
        <w:t>Rozwój usług elektronicznych”</w:t>
      </w:r>
      <w:r w:rsidRPr="00042A10">
        <w:rPr>
          <w:rFonts w:cs="Calibri"/>
          <w:color w:val="000000"/>
        </w:rPr>
        <w:t xml:space="preserve"> - do 40 dni od zakończenia oceny formalnej</w:t>
      </w:r>
      <w:r w:rsidR="0032143F">
        <w:rPr>
          <w:rFonts w:cs="Calibri"/>
          <w:color w:val="000000"/>
        </w:rPr>
        <w:t>.</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P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tabs>
          <w:tab w:val="left" w:pos="635"/>
        </w:tabs>
        <w:suppressAutoHyphens/>
        <w:autoSpaceDN w:val="0"/>
        <w:spacing w:after="60" w:line="240" w:lineRule="auto"/>
        <w:jc w:val="both"/>
        <w:textAlignment w:val="baseline"/>
        <w:rPr>
          <w:rFonts w:cs="Calibri"/>
          <w:color w:val="000000"/>
        </w:rPr>
      </w:pPr>
      <w:r>
        <w:rPr>
          <w:rFonts w:cs="Calibri"/>
          <w:b/>
          <w:color w:val="000000"/>
        </w:rPr>
        <w:t xml:space="preserve">4. </w:t>
      </w:r>
      <w:r w:rsidRPr="00042A10">
        <w:rPr>
          <w:rFonts w:cs="Calibri"/>
          <w:b/>
          <w:color w:val="000000"/>
        </w:rPr>
        <w:t>Rozstrzygnięcie konkursu</w:t>
      </w:r>
      <w:r w:rsidRPr="00042A10">
        <w:rPr>
          <w:rFonts w:cs="Calibri"/>
          <w:color w:val="000000"/>
        </w:rPr>
        <w:t xml:space="preserve"> –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042A10">
        <w:rPr>
          <w:rFonts w:cs="Calibri"/>
          <w:color w:val="000000"/>
        </w:rPr>
        <w:t xml:space="preserve">W terminie do 7 dni od dnia rozstrzygnięcia konkursu „Lista projektów, które spełniły kryteria, z wyróżnieniem projektów wybranych do dofinansowania” zamieszczana jest na stronie internetowej </w:t>
      </w:r>
      <w:hyperlink r:id="rId12"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042A10">
      <w:pPr>
        <w:numPr>
          <w:ilvl w:val="0"/>
          <w:numId w:val="10"/>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042A10">
      <w:pPr>
        <w:autoSpaceDE w:val="0"/>
        <w:adjustRightInd w:val="0"/>
        <w:spacing w:after="0" w:line="240" w:lineRule="auto"/>
        <w:jc w:val="both"/>
        <w:rPr>
          <w:b/>
        </w:rPr>
      </w:pPr>
    </w:p>
    <w:p w:rsidR="00042A10" w:rsidRDefault="00042A10" w:rsidP="00042A10">
      <w:pPr>
        <w:pStyle w:val="Default"/>
        <w:rPr>
          <w:rFonts w:asciiTheme="minorHAnsi" w:hAnsiTheme="minorHAnsi"/>
          <w:b/>
          <w:bCs/>
          <w:sz w:val="22"/>
          <w:szCs w:val="22"/>
        </w:rPr>
      </w:pPr>
      <w:r>
        <w:rPr>
          <w:b/>
        </w:rPr>
        <w:t xml:space="preserve">15. </w:t>
      </w:r>
      <w:r w:rsidRPr="00042A10">
        <w:rPr>
          <w:rFonts w:asciiTheme="minorHAnsi" w:hAnsiTheme="minorHAnsi"/>
          <w:b/>
          <w:bCs/>
          <w:sz w:val="22"/>
          <w:szCs w:val="22"/>
        </w:rPr>
        <w:t xml:space="preserve">Termin, miejsce i forma składania wniosków o dofinansowanie projektu: </w:t>
      </w:r>
    </w:p>
    <w:p w:rsidR="00042A10" w:rsidRDefault="00042A10" w:rsidP="00042A10">
      <w:pPr>
        <w:pStyle w:val="Default"/>
        <w:rPr>
          <w:rFonts w:asciiTheme="minorHAnsi" w:hAnsiTheme="minorHAnsi"/>
          <w:b/>
          <w:bCs/>
          <w:sz w:val="22"/>
          <w:szCs w:val="22"/>
        </w:rPr>
      </w:pPr>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042A10" w:rsidRPr="00042A10" w:rsidRDefault="00042A10" w:rsidP="00627E35">
      <w:pPr>
        <w:overflowPunct w:val="0"/>
        <w:autoSpaceDE w:val="0"/>
        <w:autoSpaceDN w:val="0"/>
        <w:adjustRightInd w:val="0"/>
        <w:spacing w:after="0" w:line="240" w:lineRule="auto"/>
        <w:jc w:val="both"/>
        <w:textAlignment w:val="baseline"/>
        <w:rPr>
          <w:rFonts w:eastAsia="Times New Roman" w:cs="Times New Roman"/>
          <w:b/>
          <w:lang w:eastAsia="pl-PL"/>
        </w:rPr>
      </w:pPr>
      <w:r w:rsidRPr="00042A10">
        <w:rPr>
          <w:rFonts w:eastAsia="Times New Roman" w:cs="Arial"/>
          <w:lang w:eastAsia="pl-PL"/>
        </w:rPr>
        <w:t xml:space="preserve">o dofinansowanie EFRR – dostępny na stronie </w:t>
      </w:r>
      <w:hyperlink r:id="rId13"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r w:rsidRPr="00042A10">
        <w:rPr>
          <w:rFonts w:eastAsia="Times New Roman" w:cs="Arial"/>
          <w:b/>
          <w:lang w:eastAsia="pl-PL"/>
        </w:rPr>
        <w:t xml:space="preserve">od godz. 8:00 dnia </w:t>
      </w:r>
      <w:r w:rsidRPr="00042A10">
        <w:rPr>
          <w:rFonts w:ascii="Calibri" w:eastAsia="Times New Roman" w:hAnsi="Calibri" w:cs="Times New Roman"/>
          <w:b/>
          <w:lang w:eastAsia="pl-PL"/>
        </w:rPr>
        <w:t>15  lutego 2017 r.</w:t>
      </w:r>
      <w:r w:rsidRPr="00042A10">
        <w:rPr>
          <w:rFonts w:ascii="Times New Roman" w:eastAsia="Times New Roman" w:hAnsi="Times New Roman" w:cs="Times New Roman"/>
          <w:b/>
          <w:sz w:val="20"/>
          <w:szCs w:val="20"/>
          <w:lang w:eastAsia="pl-PL"/>
        </w:rPr>
        <w:t xml:space="preserve"> </w:t>
      </w:r>
      <w:r w:rsidRPr="00042A10">
        <w:rPr>
          <w:rFonts w:eastAsia="Times New Roman" w:cs="Arial"/>
          <w:b/>
          <w:lang w:eastAsia="pl-PL"/>
        </w:rPr>
        <w:t xml:space="preserve">do godz. 15:00 dnia </w:t>
      </w:r>
      <w:r w:rsidR="00627E35">
        <w:rPr>
          <w:rFonts w:eastAsia="Times New Roman" w:cs="Arial"/>
          <w:b/>
          <w:lang w:eastAsia="pl-PL"/>
        </w:rPr>
        <w:br/>
      </w:r>
      <w:del w:id="8" w:author="Marta Meyer" w:date="2017-03-27T13:31:00Z">
        <w:r w:rsidR="007C59C9" w:rsidDel="004874FF">
          <w:rPr>
            <w:rFonts w:eastAsia="Times New Roman" w:cs="Arial"/>
            <w:b/>
            <w:lang w:eastAsia="pl-PL"/>
          </w:rPr>
          <w:delText xml:space="preserve">9 </w:delText>
        </w:r>
      </w:del>
      <w:ins w:id="9" w:author="Marta Meyer" w:date="2017-03-27T13:31:00Z">
        <w:r w:rsidR="004874FF">
          <w:rPr>
            <w:rFonts w:eastAsia="Times New Roman" w:cs="Arial"/>
            <w:b/>
            <w:lang w:eastAsia="pl-PL"/>
          </w:rPr>
          <w:t xml:space="preserve">23 </w:t>
        </w:r>
      </w:ins>
      <w:r w:rsidR="007C59C9">
        <w:rPr>
          <w:rFonts w:eastAsia="Times New Roman" w:cs="Arial"/>
          <w:b/>
          <w:lang w:eastAsia="pl-PL"/>
        </w:rPr>
        <w:t>maja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t>
      </w:r>
      <w:r w:rsidRPr="005118EE">
        <w:rPr>
          <w:rFonts w:eastAsia="Times New Roman" w:cs="Arial"/>
          <w:lang w:eastAsia="pl-PL"/>
        </w:rPr>
        <w:t xml:space="preserve">w ww. terminie (do godz. 15:00 dnia </w:t>
      </w:r>
      <w:del w:id="10" w:author="Marta Meyer" w:date="2017-03-27T13:31:00Z">
        <w:r w:rsidR="007C59C9" w:rsidRPr="005118EE" w:rsidDel="004874FF">
          <w:rPr>
            <w:rFonts w:eastAsia="Times New Roman" w:cs="Arial"/>
            <w:b/>
            <w:lang w:eastAsia="pl-PL"/>
          </w:rPr>
          <w:delText xml:space="preserve">9 </w:delText>
        </w:r>
      </w:del>
      <w:ins w:id="11" w:author="Marta Meyer" w:date="2017-03-27T13:31:00Z">
        <w:r w:rsidR="004874FF">
          <w:rPr>
            <w:rFonts w:eastAsia="Times New Roman" w:cs="Arial"/>
            <w:b/>
            <w:lang w:eastAsia="pl-PL"/>
          </w:rPr>
          <w:t>23</w:t>
        </w:r>
        <w:r w:rsidR="004874FF" w:rsidRPr="005118EE">
          <w:rPr>
            <w:rFonts w:eastAsia="Times New Roman" w:cs="Arial"/>
            <w:b/>
            <w:lang w:eastAsia="pl-PL"/>
          </w:rPr>
          <w:t xml:space="preserve"> </w:t>
        </w:r>
      </w:ins>
      <w:r w:rsidR="007C59C9" w:rsidRPr="005118EE">
        <w:rPr>
          <w:rFonts w:eastAsia="Times New Roman" w:cs="Arial"/>
          <w:b/>
          <w:lang w:eastAsia="pl-PL"/>
        </w:rPr>
        <w:t>maja</w:t>
      </w:r>
      <w:r w:rsidRPr="005118EE">
        <w:rPr>
          <w:rFonts w:eastAsia="Times New Roman" w:cs="Arial"/>
          <w:b/>
          <w:lang w:eastAsia="pl-PL"/>
        </w:rPr>
        <w:t xml:space="preserve"> 2017 r.</w:t>
      </w:r>
      <w:r w:rsidRPr="005118EE">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w:t>
      </w:r>
      <w:r w:rsidR="00A27D67">
        <w:rPr>
          <w:rFonts w:eastAsia="Times New Roman" w:cs="Arial"/>
          <w:lang w:eastAsia="pl-PL"/>
        </w:rPr>
        <w:t xml:space="preserve"> </w:t>
      </w:r>
      <w:r w:rsidR="005435E7">
        <w:rPr>
          <w:rFonts w:eastAsia="Times New Roman" w:cs="Arial"/>
          <w:lang w:eastAsia="pl-PL"/>
        </w:rPr>
        <w:t xml:space="preserve">lub za pomocą kuriera </w:t>
      </w:r>
      <w:r w:rsidRPr="00042A10">
        <w:rPr>
          <w:rFonts w:eastAsia="Times New Roman" w:cs="Arial"/>
          <w:lang w:eastAsia="pl-PL"/>
        </w:rPr>
        <w:t>do kancelarii Departamentu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Departament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Wrocław</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II piętro, pokój nr </w:t>
      </w:r>
      <w:r w:rsidR="005435E7">
        <w:rPr>
          <w:rFonts w:eastAsia="Times New Roman" w:cs="Arial"/>
          <w:b/>
          <w:lang w:eastAsia="pl-PL"/>
        </w:rPr>
        <w:t xml:space="preserve"> 2019</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Wydział Wdrażania EFRR</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w:t>
      </w:r>
      <w:bookmarkStart w:id="12" w:name="_GoBack"/>
      <w:bookmarkEnd w:id="12"/>
      <w:r w:rsidRPr="00042A10">
        <w:rPr>
          <w:rFonts w:eastAsia="Times New Roman" w:cs="Arial"/>
          <w:lang w:eastAsia="pl-PL"/>
        </w:rPr>
        <w:t xml:space="preserve">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Suma kontrolna wersji elektronicznej wniosku (w aplikacji) musi być identyczna </w:t>
      </w:r>
      <w:r w:rsidRPr="00042A10">
        <w:rPr>
          <w:rFonts w:eastAsia="Times New Roman" w:cs="Arial"/>
          <w:lang w:eastAsia="pl-PL"/>
        </w:rPr>
        <w:br/>
        <w:t>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lastRenderedPageBreak/>
        <w:t>Wniosek wraz z załącznikami (jeśli dotyczy) należy złożyć w zamkniętej kopercie, której opis zawiera następujące informacje: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A27D67" w:rsidRPr="00042A10" w:rsidRDefault="005435E7" w:rsidP="005435E7">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5435E7">
        <w:rPr>
          <w:rFonts w:eastAsia="Times New Roman" w:cs="Arial"/>
          <w:lang w:eastAsia="pl-PL"/>
        </w:rPr>
        <w:t>numer wniosku o dofinansowanie</w:t>
      </w:r>
      <w:r w:rsidR="00A27D67">
        <w:rPr>
          <w:rFonts w:eastAsia="Times New Roman" w:cs="Arial"/>
          <w:lang w:eastAsia="pl-PL"/>
        </w:rPr>
        <w:t>;</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 xml:space="preserve">Wnioski złożone wyłącznie w wersji papierowej albo wyłącznie w wersji elektronicznej zostaną uznane za nieskutecznie złożone i pozostawione bez rozpatrzenia. W takim przypadku wersja papierowa wniosku </w:t>
      </w:r>
      <w:r w:rsidR="005D203B">
        <w:rPr>
          <w:rFonts w:eastAsia="Times New Roman" w:cs="Times New Roman"/>
          <w:lang w:eastAsia="pl-PL"/>
        </w:rPr>
        <w:br/>
      </w:r>
      <w:r w:rsidRPr="00042A10">
        <w:rPr>
          <w:rFonts w:eastAsia="Times New Roman" w:cs="Times New Roman"/>
          <w:lang w:eastAsia="pl-PL"/>
        </w:rPr>
        <w:t>(o ile zostanie złożona) będzie odsyłana na wskazany we wniosku o dofinansowanie adres korespondencyjny w ciągu 14 dni od daty złożenia.</w:t>
      </w:r>
    </w:p>
    <w:p w:rsidR="00042A10" w:rsidRPr="00042A10" w:rsidRDefault="00042A10" w:rsidP="00042A10">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5D203B">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 przypadku ewentualnych problemów z Generatorem, IZ RPO WD zastrzega sobie możliwość wydłużenia terminu składania wniosków lub złożenia ich w innej, niż wyżej opisana formie. Decyzja </w:t>
      </w:r>
      <w:r w:rsidR="005D203B">
        <w:rPr>
          <w:rFonts w:asciiTheme="minorHAnsi" w:hAnsiTheme="minorHAnsi" w:cs="Arial"/>
          <w:color w:val="auto"/>
          <w:sz w:val="22"/>
          <w:szCs w:val="22"/>
        </w:rPr>
        <w:br/>
      </w:r>
      <w:r w:rsidRPr="00042A10">
        <w:rPr>
          <w:rFonts w:asciiTheme="minorHAnsi" w:hAnsiTheme="minorHAnsi" w:cs="Arial"/>
          <w:color w:val="auto"/>
          <w:sz w:val="22"/>
          <w:szCs w:val="22"/>
        </w:rPr>
        <w:t>w powyższej kwestii zostanie przedstawiona w formie komunikatu we wszystkich miejscach, gdzie opublikowano ogłoszenie.</w:t>
      </w:r>
    </w:p>
    <w:p w:rsidR="00627E35" w:rsidRDefault="00627E35"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b/>
          <w:bCs/>
          <w:sz w:val="22"/>
          <w:szCs w:val="22"/>
        </w:rPr>
      </w:pPr>
      <w:r w:rsidRPr="003B6F9E">
        <w:rPr>
          <w:rFonts w:asciiTheme="minorHAnsi" w:hAnsiTheme="minorHAnsi"/>
          <w:b/>
          <w:sz w:val="22"/>
          <w:szCs w:val="22"/>
        </w:rPr>
        <w:t>16.</w:t>
      </w:r>
      <w:r>
        <w:rPr>
          <w:rFonts w:asciiTheme="minorHAnsi" w:hAnsiTheme="minorHAnsi"/>
          <w:sz w:val="22"/>
          <w:szCs w:val="22"/>
        </w:rPr>
        <w:t xml:space="preserve"> </w:t>
      </w:r>
      <w:r w:rsidRPr="00042A10">
        <w:rPr>
          <w:rFonts w:asciiTheme="minorHAnsi" w:hAnsiTheme="minorHAnsi"/>
          <w:b/>
          <w:bCs/>
          <w:sz w:val="22"/>
          <w:szCs w:val="22"/>
        </w:rPr>
        <w:t xml:space="preserve">Katalog możliwych do uzupełnienia braków formalnych oraz oczywistych omyłek: </w:t>
      </w:r>
    </w:p>
    <w:p w:rsidR="00042A10" w:rsidRDefault="00042A10" w:rsidP="00042A10">
      <w:pPr>
        <w:pStyle w:val="Default"/>
        <w:rPr>
          <w:rFonts w:asciiTheme="minorHAnsi" w:hAnsiTheme="minorHAnsi"/>
          <w:b/>
          <w:bCs/>
          <w:sz w:val="22"/>
          <w:szCs w:val="22"/>
        </w:rPr>
      </w:pPr>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0712F2">
      <w:pPr>
        <w:numPr>
          <w:ilvl w:val="0"/>
          <w:numId w:val="15"/>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0712F2">
      <w:pPr>
        <w:numPr>
          <w:ilvl w:val="0"/>
          <w:numId w:val="15"/>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042A10">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042A10">
      <w:pPr>
        <w:numPr>
          <w:ilvl w:val="0"/>
          <w:numId w:val="15"/>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042A1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042A1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pStyle w:val="Default"/>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Pr="00042A10" w:rsidRDefault="00042A10" w:rsidP="00042A10">
      <w:pPr>
        <w:autoSpaceDE w:val="0"/>
        <w:adjustRightInd w:val="0"/>
        <w:spacing w:after="0" w:line="240" w:lineRule="auto"/>
        <w:jc w:val="both"/>
        <w:rPr>
          <w:b/>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17. </w:t>
      </w:r>
      <w:r w:rsidRPr="00042A10">
        <w:rPr>
          <w:rFonts w:asciiTheme="minorHAnsi" w:hAnsiTheme="minorHAnsi"/>
          <w:b/>
          <w:bCs/>
          <w:sz w:val="22"/>
          <w:szCs w:val="22"/>
        </w:rPr>
        <w:t xml:space="preserve">Wzór wniosku o dofinansowanie projektu/zakres informacji: </w:t>
      </w:r>
    </w:p>
    <w:p w:rsidR="00042A10" w:rsidRPr="00042A10" w:rsidRDefault="00042A10" w:rsidP="00042A10">
      <w:pPr>
        <w:pStyle w:val="Default"/>
        <w:rPr>
          <w:rFonts w:asciiTheme="minorHAnsi" w:hAnsiTheme="minorHAnsi"/>
          <w:sz w:val="22"/>
          <w:szCs w:val="22"/>
        </w:rPr>
      </w:pP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4"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5"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042A10" w:rsidRDefault="00042A10" w:rsidP="00042A10">
      <w:pPr>
        <w:pStyle w:val="Default"/>
        <w:rPr>
          <w:rFonts w:asciiTheme="minorHAnsi" w:hAnsiTheme="minorHAnsi" w:cs="Arial"/>
          <w:sz w:val="22"/>
          <w:szCs w:val="22"/>
        </w:rPr>
      </w:pPr>
    </w:p>
    <w:p w:rsidR="00042A10" w:rsidRPr="00042A10" w:rsidRDefault="00042A10" w:rsidP="00042A10">
      <w:pPr>
        <w:pStyle w:val="Default"/>
        <w:rPr>
          <w:rFonts w:asciiTheme="minorHAnsi" w:hAnsiTheme="minorHAnsi"/>
          <w:sz w:val="22"/>
          <w:szCs w:val="22"/>
        </w:rPr>
      </w:pPr>
      <w:r>
        <w:rPr>
          <w:b/>
          <w:bCs/>
          <w:sz w:val="22"/>
          <w:szCs w:val="22"/>
        </w:rPr>
        <w:t xml:space="preserve">18. </w:t>
      </w:r>
      <w:r w:rsidRPr="00042A10">
        <w:rPr>
          <w:rFonts w:asciiTheme="minorHAnsi" w:hAnsiTheme="minorHAnsi"/>
          <w:b/>
          <w:bCs/>
          <w:sz w:val="22"/>
          <w:szCs w:val="22"/>
        </w:rPr>
        <w:t xml:space="preserve">Wzór umowy/decyzji o dofinansowanie projektu: </w:t>
      </w:r>
    </w:p>
    <w:p w:rsidR="00042A10" w:rsidRDefault="00042A10" w:rsidP="00042A10">
      <w:pPr>
        <w:pStyle w:val="Default"/>
        <w:rPr>
          <w:b/>
          <w:bCs/>
          <w:sz w:val="22"/>
          <w:szCs w:val="22"/>
        </w:rPr>
      </w:pPr>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6"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042A10" w:rsidRDefault="00042A10" w:rsidP="000712F2">
      <w:pPr>
        <w:suppressAutoHyphens/>
        <w:autoSpaceDN w:val="0"/>
        <w:jc w:val="both"/>
        <w:textAlignment w:val="baseline"/>
        <w:rPr>
          <w:rFonts w:eastAsia="SimSun" w:cs="Tahoma"/>
          <w:kern w:val="3"/>
          <w:lang w:eastAsia="pl-PL"/>
        </w:rPr>
      </w:pPr>
      <w:r w:rsidRPr="00042A10">
        <w:rPr>
          <w:rFonts w:eastAsia="SimSun" w:cs="Tahoma"/>
          <w:kern w:val="3"/>
          <w:lang w:eastAsia="pl-PL"/>
        </w:rPr>
        <w:t>1.     Termin na złożenie kompletnych, poprawnych i prawomocnych (jeśli wymagane) załączników do umowy/decyzji o dofinansowanie/-u wynosi 60 dni od dnia doręczenia informacji o wyborze projektu do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2.     W przypadku niedostarczenia dokumentów, o których mowa w punkcie 1 we wskazanym terminie, IOK może odstąpić od podpisania umowy/decyzji o dofinansowanie/-u.</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3.     Decyzję o wydłużeniu terminu na złożenie dokumentów o których mowa w punkcie 1 może podjąć dla danego naboru Zarząd Województwa.</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E31342" w:rsidRDefault="00E31342" w:rsidP="00042A10">
      <w:pPr>
        <w:pStyle w:val="Default"/>
        <w:rPr>
          <w:rFonts w:asciiTheme="minorHAnsi" w:hAnsiTheme="minorHAnsi" w:cstheme="minorBidi"/>
          <w:color w:val="00000A"/>
          <w:sz w:val="22"/>
          <w:szCs w:val="22"/>
        </w:rPr>
      </w:pPr>
    </w:p>
    <w:p w:rsidR="00E31342" w:rsidRDefault="00E31342" w:rsidP="00042A10">
      <w:pPr>
        <w:pStyle w:val="Default"/>
        <w:rPr>
          <w:rFonts w:asciiTheme="minorHAnsi" w:hAnsiTheme="minorHAnsi" w:cstheme="minorBidi"/>
          <w:color w:val="00000A"/>
          <w:sz w:val="22"/>
          <w:szCs w:val="22"/>
        </w:rPr>
      </w:pPr>
    </w:p>
    <w:p w:rsidR="00042A10" w:rsidRDefault="00042A10" w:rsidP="00042A10">
      <w:pPr>
        <w:pStyle w:val="Default"/>
        <w:rPr>
          <w:rFonts w:asciiTheme="minorHAnsi" w:hAnsiTheme="minorHAnsi" w:cstheme="minorBidi"/>
          <w:color w:val="00000A"/>
          <w:sz w:val="22"/>
          <w:szCs w:val="22"/>
        </w:rPr>
      </w:pPr>
    </w:p>
    <w:p w:rsidR="00042A10" w:rsidRPr="00042A10" w:rsidRDefault="00042A10" w:rsidP="00042A10">
      <w:pPr>
        <w:pStyle w:val="Default"/>
        <w:rPr>
          <w:rFonts w:asciiTheme="minorHAnsi" w:hAnsiTheme="minorHAnsi"/>
          <w:sz w:val="22"/>
          <w:szCs w:val="22"/>
        </w:rPr>
      </w:pPr>
      <w:r w:rsidRPr="00E31342">
        <w:rPr>
          <w:rFonts w:asciiTheme="minorHAnsi" w:hAnsiTheme="minorHAnsi" w:cstheme="minorBidi"/>
          <w:b/>
          <w:color w:val="00000A"/>
          <w:sz w:val="22"/>
          <w:szCs w:val="22"/>
        </w:rPr>
        <w:lastRenderedPageBreak/>
        <w:t>19.</w:t>
      </w:r>
      <w:r>
        <w:rPr>
          <w:rFonts w:asciiTheme="minorHAnsi" w:hAnsiTheme="minorHAnsi" w:cstheme="minorBidi"/>
          <w:color w:val="00000A"/>
          <w:sz w:val="22"/>
          <w:szCs w:val="22"/>
        </w:rPr>
        <w:t xml:space="preserve"> </w:t>
      </w:r>
      <w:r w:rsidRPr="00042A10">
        <w:rPr>
          <w:rFonts w:asciiTheme="minorHAnsi" w:hAnsiTheme="minorHAnsi"/>
          <w:b/>
          <w:bCs/>
          <w:sz w:val="22"/>
          <w:szCs w:val="22"/>
        </w:rPr>
        <w:t xml:space="preserve">Kryteria wyboru projektów wraz z podaniem ich znaczenia: </w:t>
      </w:r>
    </w:p>
    <w:p w:rsidR="00042A10" w:rsidRDefault="00042A10" w:rsidP="00042A10">
      <w:pPr>
        <w:pStyle w:val="Default"/>
        <w:rPr>
          <w:b/>
          <w:bCs/>
          <w:sz w:val="22"/>
          <w:szCs w:val="22"/>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17" w:history="1">
        <w:r w:rsidRPr="00042A10">
          <w:rPr>
            <w:rFonts w:cs="Calibri"/>
            <w:color w:val="0000FF" w:themeColor="hyperlink"/>
            <w:u w:val="single"/>
          </w:rPr>
          <w:t>www.rpo.dolnyslask.pl</w:t>
        </w:r>
      </w:hyperlink>
      <w:r w:rsidRPr="00042A10">
        <w:rPr>
          <w:rFonts w:cs="Calibri"/>
          <w:color w:val="000000"/>
        </w:rPr>
        <w:t xml:space="preserve">.   </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cstheme="minorBidi"/>
          <w:b/>
          <w:bCs/>
          <w:color w:val="auto"/>
          <w:sz w:val="22"/>
          <w:szCs w:val="22"/>
        </w:rPr>
      </w:pPr>
      <w:r>
        <w:rPr>
          <w:b/>
          <w:bCs/>
          <w:sz w:val="22"/>
          <w:szCs w:val="22"/>
        </w:rPr>
        <w:t xml:space="preserve">20. </w:t>
      </w:r>
      <w:r w:rsidRPr="00042A10">
        <w:rPr>
          <w:rFonts w:asciiTheme="minorHAnsi" w:hAnsiTheme="minorHAnsi" w:cstheme="minorBidi"/>
          <w:b/>
          <w:bCs/>
          <w:color w:val="auto"/>
          <w:sz w:val="22"/>
          <w:szCs w:val="22"/>
        </w:rPr>
        <w:t>Studium wykonalności:</w:t>
      </w:r>
    </w:p>
    <w:p w:rsidR="00042A10" w:rsidRDefault="00042A10" w:rsidP="00042A10">
      <w:pPr>
        <w:pStyle w:val="Default"/>
        <w:rPr>
          <w:b/>
          <w:bCs/>
          <w:sz w:val="22"/>
          <w:szCs w:val="22"/>
        </w:rPr>
      </w:pP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w:t>
      </w:r>
      <w:r w:rsidR="00093AD6">
        <w:rPr>
          <w:rFonts w:ascii="Calibri" w:eastAsia="SimSun" w:hAnsi="Calibri" w:cs="Tahoma"/>
          <w:kern w:val="3"/>
        </w:rPr>
        <w:br/>
      </w:r>
      <w:r w:rsidRPr="0026138E">
        <w:rPr>
          <w:rFonts w:ascii="Calibri" w:eastAsia="SimSun" w:hAnsi="Calibri" w:cs="Tahoma"/>
          <w:kern w:val="3"/>
        </w:rPr>
        <w:t>z programu &gt; Wypełnienie wniosku.</w:t>
      </w: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138E" w:rsidRDefault="0026138E" w:rsidP="00093AD6">
      <w:pPr>
        <w:pStyle w:val="Default"/>
        <w:jc w:val="both"/>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2D7898" w:rsidP="00042A10">
      <w:pPr>
        <w:spacing w:before="240" w:line="240" w:lineRule="auto"/>
        <w:jc w:val="both"/>
        <w:rPr>
          <w:rFonts w:cs="Calibri"/>
          <w:color w:val="0000FF" w:themeColor="hyperlink"/>
          <w:u w:val="single"/>
        </w:rPr>
      </w:pPr>
      <w:hyperlink r:id="rId18"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085610" w:rsidRPr="00C74441" w:rsidRDefault="00085610" w:rsidP="000502E8">
      <w:pPr>
        <w:spacing w:after="0" w:line="240" w:lineRule="auto"/>
        <w:jc w:val="both"/>
        <w:rPr>
          <w:rFonts w:ascii="Calibri" w:hAnsi="Calibri" w:cs="Calibri"/>
        </w:rPr>
      </w:pPr>
      <w:r w:rsidRPr="00C74441">
        <w:rPr>
          <w:rFonts w:ascii="Calibri" w:hAnsi="Calibri" w:cs="Calibri"/>
        </w:rPr>
        <w:t>Zgodnie z zapisami Regionalnego Programu Operacyjnego Województwa Dolnośląskiego 2014 -</w:t>
      </w:r>
      <w:r w:rsidR="005D203B">
        <w:rPr>
          <w:rFonts w:ascii="Calibri" w:hAnsi="Calibri" w:cs="Calibri"/>
        </w:rPr>
        <w:t xml:space="preserve"> </w:t>
      </w:r>
      <w:r w:rsidRPr="00C74441">
        <w:rPr>
          <w:rFonts w:ascii="Calibri" w:hAnsi="Calibri" w:cs="Calibri"/>
        </w:rPr>
        <w:t xml:space="preserve">2020 warunkiem uzyskania wsparcia z EFRR dla projektu w ramach Osi Priorytetowej 2 Technologie </w:t>
      </w:r>
      <w:proofErr w:type="spellStart"/>
      <w:r w:rsidRPr="00C74441">
        <w:rPr>
          <w:rFonts w:ascii="Calibri" w:hAnsi="Calibri" w:cs="Calibri"/>
        </w:rPr>
        <w:t>Informacyjno</w:t>
      </w:r>
      <w:proofErr w:type="spellEnd"/>
      <w:r w:rsidRPr="00C74441">
        <w:rPr>
          <w:rFonts w:ascii="Calibri" w:hAnsi="Calibri" w:cs="Calibri"/>
        </w:rPr>
        <w:t xml:space="preserve"> –</w:t>
      </w:r>
      <w:r w:rsidR="00185877">
        <w:rPr>
          <w:rFonts w:ascii="Calibri" w:hAnsi="Calibri" w:cs="Calibri"/>
        </w:rPr>
        <w:t xml:space="preserve"> </w:t>
      </w:r>
      <w:r w:rsidRPr="00C74441">
        <w:rPr>
          <w:rFonts w:ascii="Calibri" w:hAnsi="Calibri" w:cs="Calibri"/>
        </w:rPr>
        <w:t xml:space="preserve">Komunikacyjne, Działanie 2.1. E-usługi publiczne jest m.in. przedstawienie rzetelnej analizy kosztów i korzyści pozwalającej oszacować społeczno-ekonomiczną stopę zwrotu, niezależnie od wartości projektu.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Podstawę do przeprowadzenia analizy ekonomicznej mają stanowić przepływy środków pieniężnych określone w analizie finansowej z uwzględnieniem korekt o:</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fiskalne,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zewnętrzne,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 xml:space="preserve">ceny rozrachunkowe.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lastRenderedPageBreak/>
        <w:t>Przedstawiona analiza ekonomiczna powinna uwzględniać zalecenia metodologiczne dotyczące prowadzenia analizy ekonomicznej zawarte w Wytycznych Ministerstwa Infrastruktury i Rozwoju</w:t>
      </w:r>
      <w:r w:rsidR="00C74441" w:rsidRPr="00C74441">
        <w:rPr>
          <w:rFonts w:ascii="Calibri" w:hAnsi="Calibri" w:cs="Calibri"/>
        </w:rPr>
        <w:t xml:space="preserve"> </w:t>
      </w:r>
      <w:r w:rsidR="00C74441" w:rsidRPr="00C74441">
        <w:rPr>
          <w:rFonts w:ascii="Calibri" w:hAnsi="Calibri" w:cs="Calibri"/>
        </w:rPr>
        <w:br/>
      </w:r>
      <w:r w:rsidRPr="00C74441">
        <w:rPr>
          <w:rFonts w:ascii="Calibri" w:hAnsi="Calibri" w:cs="Calibri"/>
        </w:rPr>
        <w:t>w zakresie zagadnień związanych z przygotowaniem projektów inwestycyjnych, w tym generujących dochód i projektów hybrydowych na lata 2014-2020 oraz w Przewodniku AKK.</w:t>
      </w:r>
    </w:p>
    <w:p w:rsidR="00C74441" w:rsidRDefault="00C74441"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21. </w:t>
      </w:r>
      <w:r w:rsidRPr="00042A10">
        <w:rPr>
          <w:rFonts w:asciiTheme="minorHAnsi" w:hAnsiTheme="minorHAnsi"/>
          <w:b/>
          <w:bCs/>
          <w:sz w:val="22"/>
          <w:szCs w:val="22"/>
        </w:rPr>
        <w:t xml:space="preserve">Wskaźniki produktu i rezultatu: </w:t>
      </w:r>
    </w:p>
    <w:p w:rsidR="00042A10" w:rsidRDefault="00042A10" w:rsidP="00042A10">
      <w:pPr>
        <w:pStyle w:val="Default"/>
        <w:rPr>
          <w:rFonts w:asciiTheme="minorHAnsi" w:hAnsiTheme="minorHAnsi"/>
          <w:b/>
          <w:bCs/>
          <w:sz w:val="22"/>
          <w:szCs w:val="22"/>
        </w:rPr>
      </w:pPr>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042A10">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Lista wskaźników na poziomie projektu dla naboru RPDS.02.01.01-IZ.00-02-219/17</w:t>
      </w:r>
      <w:r w:rsidR="0026138E">
        <w:rPr>
          <w:i/>
        </w:rPr>
        <w:t xml:space="preserve"> </w:t>
      </w:r>
      <w:r w:rsidR="0026138E" w:rsidRPr="0026138E">
        <w:t>do niniejszego Regulaminu.</w:t>
      </w:r>
    </w:p>
    <w:p w:rsidR="00042A10" w:rsidRDefault="00042A10" w:rsidP="005D203B">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042A10">
      <w:pPr>
        <w:pStyle w:val="Default"/>
        <w:rPr>
          <w:rFonts w:asciiTheme="minorHAnsi" w:hAnsiTheme="minorHAnsi" w:cstheme="minorBidi"/>
          <w:color w:val="auto"/>
          <w:sz w:val="22"/>
          <w:szCs w:val="22"/>
        </w:rPr>
      </w:pPr>
    </w:p>
    <w:p w:rsidR="00042A10" w:rsidRDefault="00042A10" w:rsidP="00042A10">
      <w:pPr>
        <w:pStyle w:val="Default"/>
        <w:rPr>
          <w:rFonts w:asciiTheme="minorHAnsi" w:hAnsiTheme="minorHAnsi"/>
          <w:b/>
          <w:bCs/>
          <w:sz w:val="22"/>
          <w:szCs w:val="22"/>
        </w:rPr>
      </w:pPr>
      <w:r w:rsidRPr="000712F2">
        <w:rPr>
          <w:rFonts w:asciiTheme="minorHAnsi" w:hAnsiTheme="minorHAnsi" w:cstheme="minorBidi"/>
          <w:b/>
          <w:color w:val="auto"/>
          <w:sz w:val="22"/>
          <w:szCs w:val="22"/>
        </w:rPr>
        <w:t>22.</w:t>
      </w:r>
      <w:r>
        <w:rPr>
          <w:rFonts w:asciiTheme="minorHAnsi" w:hAnsiTheme="minorHAnsi" w:cstheme="minorBidi"/>
          <w:color w:val="auto"/>
          <w:sz w:val="22"/>
          <w:szCs w:val="22"/>
        </w:rPr>
        <w:t xml:space="preserve"> </w:t>
      </w:r>
      <w:r w:rsidRPr="00042A10">
        <w:rPr>
          <w:rFonts w:asciiTheme="minorHAnsi" w:hAnsiTheme="minorHAnsi"/>
          <w:b/>
          <w:bCs/>
          <w:sz w:val="22"/>
          <w:szCs w:val="22"/>
        </w:rPr>
        <w:t xml:space="preserve">Środki odwoławcze przysługujące wnioskodawcy: </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1.</w:t>
      </w:r>
      <w:r w:rsidRPr="00042A10">
        <w:rPr>
          <w:rFonts w:eastAsia="SimSun" w:cs="Tahoma"/>
          <w:kern w:val="3"/>
          <w:lang w:eastAsia="pl-PL"/>
        </w:rPr>
        <w:tab/>
        <w:t>projekt nie uzyskał wymaganej liczby punktów lub nie spełnił kryteriów wyboru projektów, na skutek czego nie może być wybrany do dofinansowania albo skierowany do kolejnego etapu oceny,</w:t>
      </w:r>
    </w:p>
    <w:p w:rsidR="00042A10" w:rsidRPr="00042A10" w:rsidRDefault="00042A10" w:rsidP="00042A10">
      <w:pPr>
        <w:suppressAutoHyphens/>
        <w:autoSpaceDN w:val="0"/>
        <w:spacing w:after="0" w:line="240" w:lineRule="auto"/>
        <w:ind w:left="285"/>
        <w:jc w:val="both"/>
        <w:textAlignment w:val="baseline"/>
        <w:rPr>
          <w:rFonts w:eastAsia="SimSun" w:cs="Tahoma"/>
          <w:kern w:val="3"/>
          <w:lang w:eastAsia="pl-PL"/>
        </w:rPr>
      </w:pPr>
      <w:r w:rsidRPr="00042A10">
        <w:rPr>
          <w:rFonts w:eastAsia="SimSun" w:cs="Tahoma"/>
          <w:kern w:val="3"/>
          <w:lang w:eastAsia="pl-PL"/>
        </w:rPr>
        <w:t xml:space="preserve"> lub</w:t>
      </w:r>
    </w:p>
    <w:p w:rsidR="00042A10" w:rsidRPr="00042A10" w:rsidRDefault="00042A10" w:rsidP="00042A10">
      <w:pPr>
        <w:numPr>
          <w:ilvl w:val="0"/>
          <w:numId w:val="20"/>
        </w:num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w:t>
      </w:r>
      <w:r w:rsidR="005D203B">
        <w:rPr>
          <w:rFonts w:eastAsia="SimSun" w:cs="Tahoma"/>
          <w:kern w:val="3"/>
          <w:lang w:eastAsia="pl-PL"/>
        </w:rPr>
        <w:br/>
      </w:r>
      <w:r w:rsidRPr="00042A10">
        <w:rPr>
          <w:rFonts w:eastAsia="SimSun" w:cs="Tahoma"/>
          <w:kern w:val="3"/>
          <w:lang w:eastAsia="pl-PL"/>
        </w:rPr>
        <w:t>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/IP RPO WD nie jest podstawą do wniesienia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19"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lastRenderedPageBreak/>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0712F2" w:rsidRPr="00986ED5"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6E077F" w:rsidRPr="00986ED5" w:rsidRDefault="006E077F"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BB51CA" w:rsidRPr="00986ED5" w:rsidRDefault="00BB51CA"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lastRenderedPageBreak/>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042A10">
      <w:pPr>
        <w:numPr>
          <w:ilvl w:val="0"/>
          <w:numId w:val="17"/>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C74441">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BB51CA" w:rsidRPr="00042A10" w:rsidRDefault="00BB51CA"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23. </w:t>
      </w:r>
      <w:r w:rsidRPr="00DC28DF">
        <w:rPr>
          <w:rFonts w:asciiTheme="minorHAnsi" w:hAnsiTheme="minorHAnsi"/>
          <w:b/>
          <w:bCs/>
          <w:sz w:val="22"/>
          <w:szCs w:val="22"/>
        </w:rPr>
        <w:t xml:space="preserve">Sposób podania do publicznej wiadomości wyników konkursu: </w:t>
      </w:r>
    </w:p>
    <w:p w:rsidR="00042A10" w:rsidRDefault="00042A10" w:rsidP="007C678B">
      <w:pPr>
        <w:pStyle w:val="Default"/>
        <w:rPr>
          <w:b/>
          <w:bCs/>
          <w:sz w:val="22"/>
          <w:szCs w:val="22"/>
        </w:rPr>
      </w:pPr>
    </w:p>
    <w:p w:rsidR="00DC28DF" w:rsidRPr="00DC28DF" w:rsidRDefault="00DC28DF" w:rsidP="00DC28DF">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0"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1"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5D203B">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BB51CA">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DC28DF">
        <w:rPr>
          <w:rFonts w:asciiTheme="minorHAnsi" w:hAnsiTheme="minorHAnsi" w:cstheme="minorBidi"/>
          <w:color w:val="auto"/>
          <w:sz w:val="22"/>
          <w:szCs w:val="22"/>
        </w:rPr>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24. </w:t>
      </w:r>
      <w:r w:rsidRPr="00DC28DF">
        <w:rPr>
          <w:rFonts w:asciiTheme="minorHAnsi" w:hAnsiTheme="minorHAnsi"/>
          <w:b/>
          <w:bCs/>
          <w:sz w:val="22"/>
          <w:szCs w:val="22"/>
        </w:rPr>
        <w:t xml:space="preserve">Informacje o sposobie postępowania z wnioskami o dofinansowanie po rozstrzygnięciu konkursu: </w:t>
      </w:r>
    </w:p>
    <w:p w:rsidR="00DC28DF" w:rsidRDefault="00DC28DF" w:rsidP="00DC28DF">
      <w:pPr>
        <w:pStyle w:val="Default"/>
        <w:rPr>
          <w:b/>
          <w:bCs/>
          <w:sz w:val="22"/>
          <w:szCs w:val="22"/>
        </w:rPr>
      </w:pPr>
    </w:p>
    <w:p w:rsidR="00DC28DF" w:rsidRPr="00DC28DF" w:rsidRDefault="00DC28DF" w:rsidP="005D203B">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5D203B">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25.</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Forma i sposób udzielania wnioskodawcy wyjaśnień w kwestiach dotyczących konkursu: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2D7898" w:rsidP="00DC28DF">
      <w:pPr>
        <w:autoSpaceDE w:val="0"/>
        <w:autoSpaceDN w:val="0"/>
        <w:adjustRightInd w:val="0"/>
        <w:spacing w:before="120" w:after="0" w:line="240" w:lineRule="auto"/>
        <w:jc w:val="center"/>
        <w:rPr>
          <w:rFonts w:cs="Tahoma"/>
          <w:b/>
          <w:lang w:eastAsia="pl-PL"/>
        </w:rPr>
      </w:pPr>
      <w:hyperlink r:id="rId22"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3" w:history="1">
        <w:r w:rsidRPr="00DC28DF">
          <w:rPr>
            <w:color w:val="0000FF" w:themeColor="hyperlink"/>
            <w:u w:val="single"/>
          </w:rPr>
          <w:t>www.rpo.dolnyslask.pl</w:t>
        </w:r>
      </w:hyperlink>
      <w:r w:rsidRPr="00DC28DF">
        <w:t xml:space="preserve"> </w:t>
      </w:r>
      <w:r w:rsidR="005D203B">
        <w:br/>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042A10" w:rsidP="007C678B">
      <w:pPr>
        <w:pStyle w:val="Default"/>
        <w:rPr>
          <w:b/>
          <w:bCs/>
          <w:sz w:val="22"/>
          <w:szCs w:val="22"/>
        </w:rPr>
      </w:pPr>
    </w:p>
    <w:p w:rsidR="00042A10" w:rsidRDefault="00DC28DF" w:rsidP="007C678B">
      <w:pPr>
        <w:pStyle w:val="Default"/>
        <w:rPr>
          <w:rFonts w:asciiTheme="minorHAnsi" w:hAnsiTheme="minorHAnsi"/>
          <w:b/>
          <w:bCs/>
          <w:sz w:val="22"/>
          <w:szCs w:val="22"/>
        </w:rPr>
      </w:pPr>
      <w:r>
        <w:rPr>
          <w:b/>
          <w:bCs/>
          <w:sz w:val="22"/>
          <w:szCs w:val="22"/>
        </w:rPr>
        <w:t xml:space="preserve">26. </w:t>
      </w:r>
      <w:r w:rsidRPr="00CA3AEF">
        <w:rPr>
          <w:rFonts w:asciiTheme="minorHAnsi" w:hAnsiTheme="minorHAnsi"/>
          <w:b/>
          <w:bCs/>
          <w:sz w:val="22"/>
          <w:szCs w:val="22"/>
        </w:rPr>
        <w:t>Orientacyjny termin rozstrzygnięcia konkursu:</w:t>
      </w:r>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BD4AEC" w:rsidRPr="00BD4AEC">
        <w:rPr>
          <w:rFonts w:asciiTheme="minorHAnsi" w:hAnsiTheme="minorHAnsi" w:cstheme="minorBidi"/>
          <w:b/>
          <w:color w:val="auto"/>
          <w:sz w:val="22"/>
          <w:szCs w:val="22"/>
        </w:rPr>
        <w:t>listopad 2017</w:t>
      </w:r>
      <w:r w:rsidR="00093AD6">
        <w:rPr>
          <w:rFonts w:asciiTheme="minorHAnsi" w:hAnsiTheme="minorHAnsi" w:cstheme="minorBidi"/>
          <w:b/>
          <w:color w:val="auto"/>
          <w:sz w:val="22"/>
          <w:szCs w:val="22"/>
        </w:rPr>
        <w:t xml:space="preserve"> </w:t>
      </w:r>
      <w:r w:rsidRPr="00DC28DF">
        <w:rPr>
          <w:rFonts w:asciiTheme="minorHAnsi" w:hAnsiTheme="minorHAnsi" w:cstheme="minorBidi"/>
          <w:color w:val="auto"/>
          <w:sz w:val="22"/>
          <w:szCs w:val="22"/>
        </w:rPr>
        <w:t>r.</w:t>
      </w:r>
    </w:p>
    <w:p w:rsidR="00DC28DF" w:rsidRDefault="00DC28DF"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27. </w:t>
      </w:r>
      <w:r w:rsidRPr="00DC28DF">
        <w:rPr>
          <w:rFonts w:asciiTheme="minorHAnsi" w:hAnsiTheme="minorHAnsi"/>
          <w:b/>
          <w:bCs/>
          <w:sz w:val="22"/>
          <w:szCs w:val="22"/>
        </w:rPr>
        <w:t xml:space="preserve">Sytuacje, w których konkurs może zostać anulowany lub zmieniony regulamin: </w:t>
      </w:r>
    </w:p>
    <w:p w:rsidR="00DC28DF" w:rsidRDefault="00DC28DF" w:rsidP="007C678B">
      <w:pPr>
        <w:pStyle w:val="Default"/>
        <w:rPr>
          <w:b/>
          <w:bCs/>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DC28DF">
      <w:pPr>
        <w:numPr>
          <w:ilvl w:val="0"/>
          <w:numId w:val="22"/>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 xml:space="preserve">zaistnienie sytuacji nadzwyczajnej, której IOK nie mogła przewidzieć w chwili ogłoszenia konkursu, </w:t>
      </w:r>
      <w:r w:rsidR="005D203B">
        <w:rPr>
          <w:rFonts w:eastAsia="Times New Roman" w:cs="Times New Roman"/>
          <w:lang w:eastAsia="pl-PL"/>
        </w:rPr>
        <w:br/>
      </w:r>
      <w:r w:rsidRPr="00DC28DF">
        <w:rPr>
          <w:rFonts w:eastAsia="Times New Roman" w:cs="Times New Roman"/>
          <w:lang w:eastAsia="pl-PL"/>
        </w:rPr>
        <w:t>a której wystąpienie czyni niemożliwym lub rażąco utrudnia kontynuowanie procedury konkursowej lub stanowi zagrożenie dla interesu publicznego,</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5"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13" w:name="_Toc425494883"/>
      <w:bookmarkEnd w:id="13"/>
      <w:r w:rsidRPr="00DC28DF">
        <w:rPr>
          <w:rFonts w:asciiTheme="minorHAnsi" w:hAnsiTheme="minorHAnsi" w:cstheme="minorBidi"/>
          <w:color w:val="auto"/>
          <w:sz w:val="22"/>
          <w:szCs w:val="22"/>
        </w:rPr>
        <w:t xml:space="preserve">internetowej </w:t>
      </w:r>
      <w:hyperlink r:id="rId26"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Default="00DC28DF" w:rsidP="00DC28DF">
      <w:pPr>
        <w:pStyle w:val="Default"/>
        <w:rPr>
          <w:rFonts w:asciiTheme="minorHAnsi" w:hAnsiTheme="minorHAnsi" w:cstheme="minorBidi"/>
          <w:color w:val="0000FF" w:themeColor="hyperlink"/>
          <w:sz w:val="22"/>
          <w:szCs w:val="22"/>
          <w:u w:val="single"/>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28.</w:t>
      </w:r>
      <w:r w:rsidRPr="00ED0733">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Postanowienie dotyczące możliwości zwiększenia kwoty przeznaczonej na dofinansowanie projektów w konkursie: </w:t>
      </w:r>
    </w:p>
    <w:p w:rsidR="00DC28DF" w:rsidRDefault="00DC28DF" w:rsidP="00DC28DF">
      <w:pPr>
        <w:pStyle w:val="Default"/>
        <w:rPr>
          <w:b/>
          <w:bCs/>
          <w:sz w:val="22"/>
          <w:szCs w:val="22"/>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29.</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Kwalifikowalność wydatków: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BB51CA">
      <w:pPr>
        <w:numPr>
          <w:ilvl w:val="0"/>
          <w:numId w:val="4"/>
        </w:numPr>
        <w:suppressAutoHyphens/>
        <w:autoSpaceDN w:val="0"/>
        <w:spacing w:after="0" w:line="240" w:lineRule="auto"/>
        <w:jc w:val="both"/>
        <w:textAlignment w:val="baseline"/>
        <w:rPr>
          <w:rFonts w:eastAsia="SimSun" w:cs="Tahoma"/>
          <w:kern w:val="3"/>
          <w:lang w:eastAsia="pl-PL"/>
        </w:rPr>
      </w:pPr>
      <w:r w:rsidRPr="00DC28DF">
        <w:rPr>
          <w:rFonts w:eastAsia="Times New Roman" w:cs="Calibri"/>
          <w:color w:val="00000A"/>
          <w:kern w:val="3"/>
          <w:lang w:eastAsia="pl-PL"/>
        </w:rPr>
        <w:t>Rozporządzeniem Komisji (UE) nr 651/2014 z dnia 17 czerwca 2014 r. uznające niektóre rodzaje pomocy za zgodne z rynkiem wewnętrznym w zastosowaniu art. 107 i 108 Traktatu [GBER],</w:t>
      </w:r>
    </w:p>
    <w:p w:rsidR="00DC28DF" w:rsidRPr="00DC28DF" w:rsidRDefault="00DC28DF" w:rsidP="00BB51CA">
      <w:pPr>
        <w:numPr>
          <w:ilvl w:val="0"/>
          <w:numId w:val="4"/>
        </w:numPr>
        <w:suppressAutoHyphens/>
        <w:spacing w:after="0" w:line="240" w:lineRule="auto"/>
        <w:jc w:val="both"/>
      </w:pPr>
      <w:r w:rsidRPr="00DC28D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DC28DF">
        <w:rPr>
          <w:rFonts w:ascii="Calibri" w:eastAsia="Times New Roman" w:hAnsi="Calibri" w:cs="Times New Roman"/>
          <w:color w:val="00000A"/>
          <w:lang w:eastAsia="pl-PL"/>
        </w:rPr>
        <w:t>minimis</w:t>
      </w:r>
      <w:proofErr w:type="spellEnd"/>
      <w:r w:rsidRPr="00DC28DF">
        <w:t xml:space="preserve"> </w:t>
      </w:r>
    </w:p>
    <w:p w:rsidR="00DC28DF" w:rsidRPr="00DC28DF" w:rsidRDefault="00DC28DF" w:rsidP="00BB51CA">
      <w:pPr>
        <w:numPr>
          <w:ilvl w:val="0"/>
          <w:numId w:val="4"/>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szCs w:val="20"/>
          <w:lang w:eastAsia="pl-PL"/>
        </w:rPr>
      </w:pPr>
      <w:r w:rsidRPr="00DC28DF">
        <w:rPr>
          <w:rFonts w:eastAsia="Times New Roman" w:cs="Times New Roman"/>
          <w:lang w:eastAsia="pl-PL"/>
        </w:rPr>
        <w:t xml:space="preserve">Rozporządzenie Ministra Infrastruktury i Rozwoju </w:t>
      </w:r>
      <w:r w:rsidRPr="00DC28DF">
        <w:rPr>
          <w:rFonts w:eastAsia="TimesNewRoman" w:cs="TimesNewRoman"/>
          <w:lang w:eastAsia="pl-PL"/>
        </w:rPr>
        <w:t xml:space="preserve">z dnia 28 sierpnia 2015 r. </w:t>
      </w:r>
      <w:r w:rsidRPr="00DC28DF">
        <w:rPr>
          <w:rFonts w:eastAsia="Times New Roman" w:cs="Times New Roman"/>
          <w:lang w:eastAsia="pl-PL"/>
        </w:rPr>
        <w:t>w sprawie udzielania pomocy inwestycyjnej na kulturę i zachowanie dziedzictwa kulturowego w ramach regionalnych programów operacyjnych na lata 2014-2020</w:t>
      </w:r>
      <w:r w:rsidRPr="00DC28DF">
        <w:rPr>
          <w:rFonts w:eastAsia="Times New Roman" w:cs="Times New Roman"/>
          <w:szCs w:val="20"/>
          <w:lang w:eastAsia="pl-PL"/>
        </w:rPr>
        <w:t>);</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p>
    <w:p w:rsidR="00DC28DF" w:rsidRPr="00DC28DF" w:rsidRDefault="00DC28DF" w:rsidP="00BB51CA">
      <w:pPr>
        <w:spacing w:after="0" w:line="240" w:lineRule="auto"/>
        <w:jc w:val="both"/>
      </w:pPr>
    </w:p>
    <w:p w:rsidR="00042A10" w:rsidRDefault="00DC28DF" w:rsidP="00DC28DF">
      <w:pPr>
        <w:pStyle w:val="Default"/>
        <w:rPr>
          <w:sz w:val="22"/>
          <w:szCs w:val="22"/>
        </w:rPr>
      </w:pPr>
      <w:r w:rsidRPr="00DC28DF">
        <w:rPr>
          <w:rFonts w:asciiTheme="minorHAnsi" w:hAnsiTheme="minorHAnsi" w:cs="Arial"/>
          <w:sz w:val="22"/>
          <w:szCs w:val="22"/>
        </w:rPr>
        <w:t>Początkiem okresu kwalifikowalności wydatków jest 1 stycznia 2014</w:t>
      </w:r>
      <w:r w:rsidRPr="00DC28DF">
        <w:rPr>
          <w:sz w:val="22"/>
          <w:szCs w:val="22"/>
        </w:rPr>
        <w:t>.</w:t>
      </w:r>
    </w:p>
    <w:p w:rsidR="00DC28DF" w:rsidRPr="00DC28DF" w:rsidRDefault="00DC28DF" w:rsidP="00DC28DF">
      <w:pPr>
        <w:spacing w:after="0" w:line="240" w:lineRule="auto"/>
        <w:jc w:val="both"/>
        <w:rPr>
          <w:rFonts w:cs="Arial"/>
          <w:color w:val="000000"/>
        </w:rPr>
      </w:pPr>
      <w:r w:rsidRPr="00DC28DF">
        <w:rPr>
          <w:rFonts w:ascii="Calibri" w:hAnsi="Calibri" w:cs="Calibri"/>
          <w:color w:val="000000"/>
        </w:rPr>
        <w:t>(z zastrzeżeniem zapisów dot. pomocy publicznej (efektu zachęty)).</w:t>
      </w:r>
    </w:p>
    <w:p w:rsidR="0033769B" w:rsidRDefault="0033769B" w:rsidP="00DC28DF">
      <w:pPr>
        <w:spacing w:after="0" w:line="240" w:lineRule="auto"/>
        <w:jc w:val="both"/>
        <w:rPr>
          <w:rFonts w:cs="Arial"/>
          <w:color w:val="000000"/>
        </w:rPr>
      </w:pPr>
    </w:p>
    <w:p w:rsidR="0033769B" w:rsidRPr="00DC28DF" w:rsidRDefault="0033769B" w:rsidP="00DC28DF">
      <w:pPr>
        <w:spacing w:after="0" w:line="240" w:lineRule="auto"/>
        <w:jc w:val="both"/>
        <w:rPr>
          <w:rFonts w:cs="Arial"/>
          <w:color w:val="000000"/>
        </w:rPr>
      </w:pPr>
    </w:p>
    <w:p w:rsidR="00DC28DF" w:rsidRDefault="00DC28DF" w:rsidP="00DC28DF">
      <w:pPr>
        <w:spacing w:after="0" w:line="240" w:lineRule="auto"/>
        <w:jc w:val="both"/>
        <w:rPr>
          <w:color w:val="000000"/>
        </w:rPr>
      </w:pPr>
      <w:r w:rsidRPr="00DC28DF">
        <w:rPr>
          <w:color w:val="000000"/>
        </w:rPr>
        <w:t xml:space="preserve">Najpóźniejszy termin złożenia ostatniego wniosku o płatność: </w:t>
      </w:r>
      <w:r w:rsidRPr="009763D9">
        <w:rPr>
          <w:b/>
          <w:color w:val="000000"/>
        </w:rPr>
        <w:t>28.06.2020</w:t>
      </w:r>
      <w:r w:rsidRPr="009763D9">
        <w:rPr>
          <w:color w:val="000000"/>
        </w:rPr>
        <w:t xml:space="preserve"> r.</w:t>
      </w:r>
    </w:p>
    <w:p w:rsidR="00E701CB" w:rsidRPr="00E701CB" w:rsidRDefault="00E701CB" w:rsidP="00E701CB">
      <w:pPr>
        <w:spacing w:after="0" w:line="240" w:lineRule="auto"/>
        <w:jc w:val="both"/>
        <w:rPr>
          <w:color w:val="000000"/>
        </w:rPr>
      </w:pPr>
      <w:r w:rsidRPr="00E701CB">
        <w:rPr>
          <w:color w:val="000000"/>
        </w:rPr>
        <w:lastRenderedPageBreak/>
        <w:t xml:space="preserve">W uzasadnionych przypadkach na pisemny wniosek Wnioskodawcy/Beneficjenta IOK może wyrazić zgodę na wydłużenie okresu realizacji projektu oraz zmianę terminu złożenia ostatniego wniosku </w:t>
      </w:r>
      <w:r w:rsidRPr="00E701CB">
        <w:rPr>
          <w:color w:val="000000"/>
        </w:rPr>
        <w:br/>
        <w:t>o płatność także poza termin wskazany w regulaminie.</w:t>
      </w:r>
    </w:p>
    <w:p w:rsidR="00313F9E" w:rsidRDefault="00313F9E" w:rsidP="00DC28DF">
      <w:pPr>
        <w:spacing w:after="0" w:line="240" w:lineRule="auto"/>
        <w:jc w:val="both"/>
        <w:rPr>
          <w:color w:val="000000"/>
        </w:rPr>
      </w:pP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7"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DC28DF">
      <w:pPr>
        <w:pStyle w:val="Default"/>
        <w:rPr>
          <w:rFonts w:asciiTheme="minorHAnsi" w:hAnsiTheme="minorHAnsi" w:cstheme="minorBidi"/>
          <w:color w:val="auto"/>
          <w:sz w:val="22"/>
          <w:szCs w:val="22"/>
        </w:rPr>
      </w:pPr>
    </w:p>
    <w:p w:rsidR="00DC28DF" w:rsidRDefault="00DC28DF" w:rsidP="00DC28DF">
      <w:pPr>
        <w:pStyle w:val="Default"/>
        <w:rPr>
          <w:rFonts w:asciiTheme="minorHAnsi" w:hAnsiTheme="minorHAnsi"/>
          <w:b/>
          <w:bCs/>
          <w:sz w:val="22"/>
          <w:szCs w:val="22"/>
        </w:rPr>
      </w:pPr>
      <w:r w:rsidRPr="00BB51CA">
        <w:rPr>
          <w:rFonts w:asciiTheme="minorHAnsi" w:hAnsiTheme="minorHAnsi" w:cstheme="minorBidi"/>
          <w:b/>
          <w:color w:val="auto"/>
          <w:sz w:val="22"/>
          <w:szCs w:val="22"/>
        </w:rPr>
        <w:t xml:space="preserve">30. </w:t>
      </w:r>
      <w:r w:rsidRPr="00BB51CA">
        <w:rPr>
          <w:rFonts w:asciiTheme="minorHAnsi" w:hAnsiTheme="minorHAnsi"/>
          <w:b/>
          <w:bCs/>
          <w:sz w:val="22"/>
          <w:szCs w:val="22"/>
        </w:rPr>
        <w:t>Kwalifikowalność</w:t>
      </w:r>
      <w:r w:rsidRPr="00CA3AEF">
        <w:rPr>
          <w:rFonts w:asciiTheme="minorHAnsi" w:hAnsiTheme="minorHAnsi"/>
          <w:b/>
          <w:bCs/>
          <w:sz w:val="22"/>
          <w:szCs w:val="22"/>
        </w:rPr>
        <w:t xml:space="preserve"> podatku VAT</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w:t>
      </w:r>
      <w:r w:rsidRPr="00DC28DF">
        <w:rPr>
          <w:rFonts w:eastAsia="SimSun" w:cs="Arial"/>
          <w:kern w:val="3"/>
          <w:lang w:eastAsia="pl-PL"/>
        </w:rPr>
        <w:lastRenderedPageBreak/>
        <w:t>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DC28DF">
      <w:pPr>
        <w:pStyle w:val="Default"/>
        <w:rPr>
          <w:rFonts w:asciiTheme="minorHAnsi" w:hAnsiTheme="minorHAnsi" w:cs="Arial"/>
          <w:color w:val="auto"/>
          <w:sz w:val="22"/>
          <w:szCs w:val="22"/>
        </w:rPr>
      </w:pPr>
    </w:p>
    <w:p w:rsidR="00DC28DF" w:rsidRDefault="00DC28DF" w:rsidP="00DC28DF">
      <w:pPr>
        <w:pStyle w:val="Default"/>
        <w:rPr>
          <w:rFonts w:asciiTheme="minorHAnsi" w:hAnsiTheme="minorHAnsi"/>
          <w:b/>
          <w:sz w:val="22"/>
          <w:szCs w:val="22"/>
        </w:rPr>
      </w:pPr>
      <w:r w:rsidRPr="00BB51CA">
        <w:rPr>
          <w:rFonts w:asciiTheme="minorHAnsi" w:hAnsiTheme="minorHAnsi" w:cs="Arial"/>
          <w:b/>
          <w:color w:val="auto"/>
          <w:sz w:val="22"/>
          <w:szCs w:val="22"/>
        </w:rPr>
        <w:t xml:space="preserve">31. </w:t>
      </w:r>
      <w:r w:rsidRPr="00BB51CA">
        <w:rPr>
          <w:rFonts w:asciiTheme="minorHAnsi" w:hAnsiTheme="minorHAnsi"/>
          <w:b/>
          <w:sz w:val="22"/>
          <w:szCs w:val="22"/>
        </w:rPr>
        <w:t>Polityka</w:t>
      </w:r>
      <w:r w:rsidRPr="00CA3AEF">
        <w:rPr>
          <w:rFonts w:asciiTheme="minorHAnsi" w:hAnsiTheme="minorHAnsi"/>
          <w:b/>
          <w:sz w:val="22"/>
          <w:szCs w:val="22"/>
        </w:rPr>
        <w:t xml:space="preserve"> ochrony środowiska</w:t>
      </w:r>
    </w:p>
    <w:p w:rsidR="00DC28DF" w:rsidRDefault="00DC28DF" w:rsidP="00DC28DF">
      <w:pPr>
        <w:pStyle w:val="Default"/>
        <w:rPr>
          <w:sz w:val="22"/>
          <w:szCs w:val="22"/>
        </w:rPr>
      </w:pPr>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3B6F9E">
      <w:pPr>
        <w:spacing w:after="0" w:line="240" w:lineRule="auto"/>
        <w:rPr>
          <w:rFonts w:ascii="Calibri" w:eastAsia="Calibri" w:hAnsi="Calibri" w:cs="Times New Roman"/>
        </w:rPr>
      </w:pPr>
    </w:p>
    <w:p w:rsidR="003B6F9E" w:rsidRPr="003B6F9E" w:rsidRDefault="003B6F9E" w:rsidP="003B6F9E">
      <w:pPr>
        <w:numPr>
          <w:ilvl w:val="0"/>
          <w:numId w:val="35"/>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środowiskowej zgodnie z Rozdziałem V Wytycznych Ministerstwa Infrastruktury i Rozwoju w zakresie dokumentowania postępowania w sprawie oceny oddziaływania na środowisko dla przedsięwzięć współfinansowanych </w:t>
      </w:r>
      <w:r>
        <w:rPr>
          <w:rFonts w:ascii="Calibri" w:eastAsia="Calibri" w:hAnsi="Calibri" w:cs="Times New Roman"/>
        </w:rPr>
        <w:br/>
      </w:r>
      <w:r w:rsidRPr="003B6F9E">
        <w:rPr>
          <w:rFonts w:ascii="Calibri" w:eastAsia="Calibri" w:hAnsi="Calibri" w:cs="Times New Roman"/>
        </w:rPr>
        <w:t xml:space="preserve">z krajowych lub regionalnych programów operacyjnych zamieszczonych na stronie: </w:t>
      </w:r>
      <w:hyperlink r:id="rId28" w:history="1">
        <w:r w:rsidRPr="003B6F9E">
          <w:rPr>
            <w:rFonts w:ascii="Calibri" w:eastAsia="Calibri" w:hAnsi="Calibri" w:cs="Times New Roman"/>
            <w:color w:val="0000FF"/>
            <w:u w:val="single"/>
          </w:rPr>
          <w:t>www.funduszeeuropejskie.gov.pl</w:t>
        </w:r>
      </w:hyperlink>
      <w:r w:rsidRPr="003B6F9E">
        <w:rPr>
          <w:rFonts w:ascii="Calibri" w:eastAsia="Calibri" w:hAnsi="Calibri" w:cs="Times New Roman"/>
        </w:rPr>
        <w:t>.</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B6F9E" w:rsidRDefault="003B6F9E" w:rsidP="00DC28DF">
      <w:pPr>
        <w:pStyle w:val="Default"/>
        <w:rPr>
          <w:sz w:val="22"/>
          <w:szCs w:val="22"/>
        </w:rPr>
      </w:pPr>
    </w:p>
    <w:p w:rsidR="00DC28DF" w:rsidRDefault="00DC28DF" w:rsidP="00DC28DF">
      <w:pPr>
        <w:pStyle w:val="Default"/>
        <w:rPr>
          <w:rFonts w:asciiTheme="minorHAnsi" w:hAnsiTheme="minorHAnsi"/>
          <w:b/>
          <w:sz w:val="22"/>
          <w:szCs w:val="22"/>
        </w:rPr>
      </w:pPr>
      <w:r w:rsidRPr="00BB51CA">
        <w:rPr>
          <w:b/>
          <w:sz w:val="22"/>
          <w:szCs w:val="22"/>
        </w:rPr>
        <w:t xml:space="preserve">32. </w:t>
      </w:r>
      <w:bookmarkStart w:id="14" w:name="_Toc426632923"/>
      <w:bookmarkStart w:id="15" w:name="_Toc430826827"/>
      <w:bookmarkStart w:id="16" w:name="_Toc432758975"/>
      <w:r w:rsidRPr="00BB51CA">
        <w:rPr>
          <w:rFonts w:asciiTheme="minorHAnsi" w:hAnsiTheme="minorHAnsi"/>
          <w:b/>
          <w:sz w:val="22"/>
          <w:szCs w:val="22"/>
        </w:rPr>
        <w:t>Wymagania</w:t>
      </w:r>
      <w:r w:rsidRPr="00CA3AEF">
        <w:rPr>
          <w:rFonts w:asciiTheme="minorHAnsi" w:hAnsiTheme="minorHAnsi"/>
          <w:b/>
          <w:sz w:val="22"/>
          <w:szCs w:val="22"/>
        </w:rPr>
        <w:t xml:space="preserve"> w zakresie realizacji projektu partnerskiego</w:t>
      </w:r>
      <w:bookmarkEnd w:id="14"/>
      <w:bookmarkEnd w:id="15"/>
      <w:bookmarkEnd w:id="16"/>
    </w:p>
    <w:p w:rsidR="00DC28DF" w:rsidRDefault="00DC28DF" w:rsidP="00DC28DF">
      <w:pPr>
        <w:pStyle w:val="Default"/>
        <w:rPr>
          <w:rFonts w:asciiTheme="minorHAnsi" w:hAnsiTheme="minorHAnsi"/>
          <w:b/>
          <w:sz w:val="22"/>
          <w:szCs w:val="22"/>
        </w:rPr>
      </w:pP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Utworzenie lub zainicjowanie partnerstwa 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7A4DF4" w:rsidRDefault="007A4DF4" w:rsidP="00DC28DF">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2C1372" w:rsidRDefault="00203AEB" w:rsidP="00E834F9">
      <w:pPr>
        <w:pStyle w:val="Akapitzlist"/>
        <w:numPr>
          <w:ilvl w:val="0"/>
          <w:numId w:val="5"/>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przez KM RPO WD 2014-2020 </w:t>
      </w:r>
      <w:r w:rsidR="009C3A03" w:rsidRPr="002C1372">
        <w:rPr>
          <w:rFonts w:ascii="Calibri" w:hAnsi="Calibri"/>
          <w:szCs w:val="22"/>
        </w:rPr>
        <w:t xml:space="preserve">uchwałą </w:t>
      </w:r>
      <w:r w:rsidR="005A4E61" w:rsidRPr="002C1372">
        <w:rPr>
          <w:rFonts w:ascii="Calibri" w:hAnsi="Calibri"/>
          <w:szCs w:val="22"/>
        </w:rPr>
        <w:t xml:space="preserve">nr </w:t>
      </w:r>
      <w:r w:rsidR="005A4E61" w:rsidRPr="003A6670">
        <w:rPr>
          <w:rFonts w:ascii="Calibri" w:hAnsi="Calibri"/>
          <w:color w:val="000000"/>
        </w:rPr>
        <w:t xml:space="preserve">2/15 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3A6670">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3A6670" w:rsidRPr="003A6670">
        <w:rPr>
          <w:rFonts w:ascii="Calibri" w:hAnsi="Calibri"/>
          <w:szCs w:val="22"/>
        </w:rPr>
        <w:t>RPDS.02.01.01-IZ.00-02-219/17</w:t>
      </w:r>
    </w:p>
    <w:p w:rsidR="00260317" w:rsidRPr="002C1372" w:rsidRDefault="00260317" w:rsidP="00260317">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rPr>
        <w:t>Kwestionariusz do Katalogu Rekomendacji Cyfrowego Urzędu</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29"/>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98" w:rsidRDefault="002D7898" w:rsidP="00E873C4">
      <w:pPr>
        <w:spacing w:after="0" w:line="240" w:lineRule="auto"/>
      </w:pPr>
      <w:r>
        <w:separator/>
      </w:r>
    </w:p>
  </w:endnote>
  <w:endnote w:type="continuationSeparator" w:id="0">
    <w:p w:rsidR="002D7898" w:rsidRDefault="002D7898"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147B91" w:rsidRDefault="00147B91">
        <w:pPr>
          <w:pStyle w:val="Stopka"/>
          <w:jc w:val="right"/>
        </w:pPr>
        <w:r>
          <w:fldChar w:fldCharType="begin"/>
        </w:r>
        <w:r>
          <w:instrText xml:space="preserve"> PAGE   \* MERGEFORMAT </w:instrText>
        </w:r>
        <w:r>
          <w:fldChar w:fldCharType="separate"/>
        </w:r>
        <w:r w:rsidR="00656001">
          <w:rPr>
            <w:noProof/>
          </w:rPr>
          <w:t>18</w:t>
        </w:r>
        <w:r>
          <w:rPr>
            <w:noProof/>
          </w:rPr>
          <w:fldChar w:fldCharType="end"/>
        </w:r>
      </w:p>
    </w:sdtContent>
  </w:sdt>
  <w:p w:rsidR="00147B91" w:rsidRDefault="00147B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98" w:rsidRDefault="002D7898" w:rsidP="00E873C4">
      <w:pPr>
        <w:spacing w:after="0" w:line="240" w:lineRule="auto"/>
      </w:pPr>
      <w:r>
        <w:separator/>
      </w:r>
    </w:p>
  </w:footnote>
  <w:footnote w:type="continuationSeparator" w:id="0">
    <w:p w:rsidR="002D7898" w:rsidRDefault="002D7898" w:rsidP="00E873C4">
      <w:pPr>
        <w:spacing w:after="0" w:line="240" w:lineRule="auto"/>
      </w:pPr>
      <w:r>
        <w:continuationSeparator/>
      </w:r>
    </w:p>
  </w:footnote>
  <w:footnote w:id="1">
    <w:p w:rsidR="00147B91" w:rsidRPr="00742A84" w:rsidRDefault="00147B91">
      <w:pPr>
        <w:pStyle w:val="Tekstprzypisudolnego"/>
        <w:rPr>
          <w:rFonts w:ascii="Calibri" w:hAnsi="Calibri"/>
        </w:rPr>
      </w:pPr>
      <w:r w:rsidRPr="00742A84">
        <w:rPr>
          <w:rStyle w:val="Odwoanieprzypisudolnego"/>
          <w:rFonts w:ascii="Calibri" w:hAnsi="Calibri"/>
        </w:rPr>
        <w:footnoteRef/>
      </w:r>
      <w:r w:rsidRPr="00742A84">
        <w:rPr>
          <w:rFonts w:ascii="Calibri" w:hAnsi="Calibri"/>
        </w:rPr>
        <w:t xml:space="preserve"> np. </w:t>
      </w:r>
      <w:proofErr w:type="spellStart"/>
      <w:r w:rsidRPr="00742A84">
        <w:rPr>
          <w:rFonts w:ascii="Calibri" w:hAnsi="Calibri"/>
        </w:rPr>
        <w:t>telemedycyny</w:t>
      </w:r>
      <w:proofErr w:type="spellEnd"/>
    </w:p>
  </w:footnote>
  <w:footnote w:id="2">
    <w:p w:rsidR="00147B91" w:rsidRDefault="00147B91" w:rsidP="00E825F4">
      <w:pPr>
        <w:pStyle w:val="Tekstprzypisudolnego"/>
        <w:jc w:val="both"/>
      </w:pPr>
      <w:r w:rsidRPr="00742A84">
        <w:rPr>
          <w:rStyle w:val="Odwoanieprzypisudolnego"/>
          <w:rFonts w:ascii="Calibri" w:hAnsi="Calibri"/>
        </w:rPr>
        <w:footnoteRef/>
      </w:r>
      <w:r w:rsidRPr="00742A84">
        <w:rPr>
          <w:rFonts w:ascii="Calibri" w:hAnsi="Calibri"/>
        </w:rPr>
        <w:t xml:space="preserve"> Dokument opisujący funkcjonalności przewidziane w krajowych Platformach P1, P2 dostępny jest na stronie internetowej CSIOZ.</w:t>
      </w:r>
    </w:p>
  </w:footnote>
  <w:footnote w:id="3">
    <w:p w:rsidR="00147B91" w:rsidRDefault="00147B91" w:rsidP="00E825F4">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147B91" w:rsidRPr="009447AC" w:rsidRDefault="00147B91"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5">
    <w:p w:rsidR="00147B91" w:rsidRPr="009E3CD8" w:rsidRDefault="00147B91"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147B91" w:rsidRPr="009E3CD8" w:rsidRDefault="00147B91"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147B91" w:rsidRPr="009E3CD8" w:rsidRDefault="00147B91"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147B91" w:rsidRDefault="00147B91" w:rsidP="00A76AB2">
      <w:pPr>
        <w:pStyle w:val="Tekstprzypisudolnego"/>
      </w:pPr>
    </w:p>
  </w:footnote>
  <w:footnote w:id="6">
    <w:p w:rsidR="00147B91" w:rsidRPr="00845E6C" w:rsidRDefault="00147B91" w:rsidP="00A76AB2">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F77"/>
    <w:multiLevelType w:val="hybridMultilevel"/>
    <w:tmpl w:val="BC7EC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07D72"/>
    <w:multiLevelType w:val="hybridMultilevel"/>
    <w:tmpl w:val="C7CA496A"/>
    <w:lvl w:ilvl="0" w:tplc="10E8F3BC">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3FC3125"/>
    <w:multiLevelType w:val="hybridMultilevel"/>
    <w:tmpl w:val="CECC28B0"/>
    <w:lvl w:ilvl="0" w:tplc="395AA9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7A41AA"/>
    <w:multiLevelType w:val="hybridMultilevel"/>
    <w:tmpl w:val="BFDAC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3"/>
  </w:num>
  <w:num w:numId="3">
    <w:abstractNumId w:val="29"/>
  </w:num>
  <w:num w:numId="4">
    <w:abstractNumId w:val="12"/>
  </w:num>
  <w:num w:numId="5">
    <w:abstractNumId w:val="19"/>
  </w:num>
  <w:num w:numId="6">
    <w:abstractNumId w:val="20"/>
  </w:num>
  <w:num w:numId="7">
    <w:abstractNumId w:val="7"/>
  </w:num>
  <w:num w:numId="8">
    <w:abstractNumId w:val="1"/>
  </w:num>
  <w:num w:numId="9">
    <w:abstractNumId w:val="5"/>
  </w:num>
  <w:num w:numId="10">
    <w:abstractNumId w:val="1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7"/>
  </w:num>
  <w:num w:numId="15">
    <w:abstractNumId w:val="8"/>
  </w:num>
  <w:num w:numId="16">
    <w:abstractNumId w:val="2"/>
  </w:num>
  <w:num w:numId="17">
    <w:abstractNumId w:val="27"/>
  </w:num>
  <w:num w:numId="18">
    <w:abstractNumId w:val="16"/>
  </w:num>
  <w:num w:numId="19">
    <w:abstractNumId w:val="30"/>
  </w:num>
  <w:num w:numId="20">
    <w:abstractNumId w:val="6"/>
  </w:num>
  <w:num w:numId="21">
    <w:abstractNumId w:val="28"/>
  </w:num>
  <w:num w:numId="22">
    <w:abstractNumId w:val="28"/>
    <w:lvlOverride w:ilvl="0">
      <w:startOverride w:val="1"/>
    </w:lvlOverride>
  </w:num>
  <w:num w:numId="23">
    <w:abstractNumId w:val="3"/>
  </w:num>
  <w:num w:numId="24">
    <w:abstractNumId w:val="15"/>
  </w:num>
  <w:num w:numId="25">
    <w:abstractNumId w:val="15"/>
    <w:lvlOverride w:ilvl="0">
      <w:startOverride w:val="1"/>
    </w:lvlOverride>
  </w:num>
  <w:num w:numId="26">
    <w:abstractNumId w:val="21"/>
  </w:num>
  <w:num w:numId="27">
    <w:abstractNumId w:val="23"/>
  </w:num>
  <w:num w:numId="28">
    <w:abstractNumId w:val="26"/>
  </w:num>
  <w:num w:numId="29">
    <w:abstractNumId w:val="25"/>
  </w:num>
  <w:num w:numId="30">
    <w:abstractNumId w:val="14"/>
  </w:num>
  <w:num w:numId="31">
    <w:abstractNumId w:val="0"/>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375E"/>
    <w:rsid w:val="0000449B"/>
    <w:rsid w:val="00005551"/>
    <w:rsid w:val="0001134F"/>
    <w:rsid w:val="00020932"/>
    <w:rsid w:val="00020C5D"/>
    <w:rsid w:val="00021D74"/>
    <w:rsid w:val="0002457E"/>
    <w:rsid w:val="00032C8C"/>
    <w:rsid w:val="00034AB2"/>
    <w:rsid w:val="00034EE2"/>
    <w:rsid w:val="000359CC"/>
    <w:rsid w:val="00036B78"/>
    <w:rsid w:val="00040467"/>
    <w:rsid w:val="0004133F"/>
    <w:rsid w:val="00041EA4"/>
    <w:rsid w:val="00042A10"/>
    <w:rsid w:val="000445CF"/>
    <w:rsid w:val="000447DD"/>
    <w:rsid w:val="00046726"/>
    <w:rsid w:val="000502E8"/>
    <w:rsid w:val="0005169D"/>
    <w:rsid w:val="0005189C"/>
    <w:rsid w:val="00051A6D"/>
    <w:rsid w:val="00053BC4"/>
    <w:rsid w:val="000552B0"/>
    <w:rsid w:val="00065AAB"/>
    <w:rsid w:val="0006765F"/>
    <w:rsid w:val="00067A0F"/>
    <w:rsid w:val="000712F2"/>
    <w:rsid w:val="000763EC"/>
    <w:rsid w:val="00077561"/>
    <w:rsid w:val="00081F91"/>
    <w:rsid w:val="00083567"/>
    <w:rsid w:val="000838A0"/>
    <w:rsid w:val="00085610"/>
    <w:rsid w:val="00085B94"/>
    <w:rsid w:val="00093AD6"/>
    <w:rsid w:val="000948A4"/>
    <w:rsid w:val="000A59C8"/>
    <w:rsid w:val="000A5A8B"/>
    <w:rsid w:val="000B0A42"/>
    <w:rsid w:val="000B22F0"/>
    <w:rsid w:val="000C10A2"/>
    <w:rsid w:val="000C1184"/>
    <w:rsid w:val="000C47BE"/>
    <w:rsid w:val="000C6ED3"/>
    <w:rsid w:val="000C7233"/>
    <w:rsid w:val="000D162D"/>
    <w:rsid w:val="000D322C"/>
    <w:rsid w:val="000D366A"/>
    <w:rsid w:val="000D3A04"/>
    <w:rsid w:val="000D5AD8"/>
    <w:rsid w:val="000E004A"/>
    <w:rsid w:val="000E092B"/>
    <w:rsid w:val="000E258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9B7"/>
    <w:rsid w:val="00140C08"/>
    <w:rsid w:val="00141276"/>
    <w:rsid w:val="00141FBD"/>
    <w:rsid w:val="001442E1"/>
    <w:rsid w:val="00147B91"/>
    <w:rsid w:val="00150108"/>
    <w:rsid w:val="0015088A"/>
    <w:rsid w:val="00151119"/>
    <w:rsid w:val="00151FBA"/>
    <w:rsid w:val="00153A52"/>
    <w:rsid w:val="00161031"/>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D5ADE"/>
    <w:rsid w:val="001D79AC"/>
    <w:rsid w:val="001E13E0"/>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5DDD"/>
    <w:rsid w:val="002479B3"/>
    <w:rsid w:val="00260317"/>
    <w:rsid w:val="0026054B"/>
    <w:rsid w:val="0026138E"/>
    <w:rsid w:val="00263D0C"/>
    <w:rsid w:val="0027343D"/>
    <w:rsid w:val="00277147"/>
    <w:rsid w:val="002771D8"/>
    <w:rsid w:val="002777A2"/>
    <w:rsid w:val="002779AA"/>
    <w:rsid w:val="0028267C"/>
    <w:rsid w:val="00283849"/>
    <w:rsid w:val="00284BCE"/>
    <w:rsid w:val="0028597F"/>
    <w:rsid w:val="002872B3"/>
    <w:rsid w:val="002965D5"/>
    <w:rsid w:val="00297B33"/>
    <w:rsid w:val="00297D1C"/>
    <w:rsid w:val="002A02F4"/>
    <w:rsid w:val="002A432F"/>
    <w:rsid w:val="002A720E"/>
    <w:rsid w:val="002A7571"/>
    <w:rsid w:val="002A772D"/>
    <w:rsid w:val="002A7A36"/>
    <w:rsid w:val="002B2894"/>
    <w:rsid w:val="002B4B1B"/>
    <w:rsid w:val="002B4DB3"/>
    <w:rsid w:val="002B53DE"/>
    <w:rsid w:val="002B5686"/>
    <w:rsid w:val="002B6A0F"/>
    <w:rsid w:val="002B7A29"/>
    <w:rsid w:val="002C1372"/>
    <w:rsid w:val="002C337B"/>
    <w:rsid w:val="002C562E"/>
    <w:rsid w:val="002D184C"/>
    <w:rsid w:val="002D4095"/>
    <w:rsid w:val="002D6AE8"/>
    <w:rsid w:val="002D7898"/>
    <w:rsid w:val="002E2658"/>
    <w:rsid w:val="002E5984"/>
    <w:rsid w:val="002E5B1F"/>
    <w:rsid w:val="002F2511"/>
    <w:rsid w:val="002F3568"/>
    <w:rsid w:val="00300E2C"/>
    <w:rsid w:val="00302591"/>
    <w:rsid w:val="00303BCB"/>
    <w:rsid w:val="00313EDA"/>
    <w:rsid w:val="00313F9E"/>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7103D"/>
    <w:rsid w:val="00372078"/>
    <w:rsid w:val="00372F5E"/>
    <w:rsid w:val="00373290"/>
    <w:rsid w:val="00373A48"/>
    <w:rsid w:val="00373D57"/>
    <w:rsid w:val="003746F7"/>
    <w:rsid w:val="00375336"/>
    <w:rsid w:val="003846E2"/>
    <w:rsid w:val="003852D9"/>
    <w:rsid w:val="003864E8"/>
    <w:rsid w:val="00386933"/>
    <w:rsid w:val="00387FDF"/>
    <w:rsid w:val="00390D9C"/>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650FD"/>
    <w:rsid w:val="00474A39"/>
    <w:rsid w:val="0047715D"/>
    <w:rsid w:val="00480411"/>
    <w:rsid w:val="00482EA6"/>
    <w:rsid w:val="00485BAF"/>
    <w:rsid w:val="004874FF"/>
    <w:rsid w:val="004905C3"/>
    <w:rsid w:val="00494E75"/>
    <w:rsid w:val="00496977"/>
    <w:rsid w:val="004A3789"/>
    <w:rsid w:val="004A55B3"/>
    <w:rsid w:val="004B0B50"/>
    <w:rsid w:val="004B45B7"/>
    <w:rsid w:val="004B5C08"/>
    <w:rsid w:val="004B65D8"/>
    <w:rsid w:val="004B6D6C"/>
    <w:rsid w:val="004C4183"/>
    <w:rsid w:val="004D07A7"/>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18EE"/>
    <w:rsid w:val="00516363"/>
    <w:rsid w:val="00516F85"/>
    <w:rsid w:val="005261AF"/>
    <w:rsid w:val="00530F60"/>
    <w:rsid w:val="00531A59"/>
    <w:rsid w:val="00531AA5"/>
    <w:rsid w:val="00532690"/>
    <w:rsid w:val="00532F07"/>
    <w:rsid w:val="00533AAB"/>
    <w:rsid w:val="0053484C"/>
    <w:rsid w:val="0053485A"/>
    <w:rsid w:val="00540EE1"/>
    <w:rsid w:val="005415B5"/>
    <w:rsid w:val="005435E7"/>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6AB4"/>
    <w:rsid w:val="005D1AEB"/>
    <w:rsid w:val="005D203B"/>
    <w:rsid w:val="005D2A02"/>
    <w:rsid w:val="005D67D6"/>
    <w:rsid w:val="005E2E99"/>
    <w:rsid w:val="005E3357"/>
    <w:rsid w:val="005E659B"/>
    <w:rsid w:val="005E776A"/>
    <w:rsid w:val="005F4132"/>
    <w:rsid w:val="005F4C4B"/>
    <w:rsid w:val="005F65D9"/>
    <w:rsid w:val="005F761A"/>
    <w:rsid w:val="005F764E"/>
    <w:rsid w:val="00600EB8"/>
    <w:rsid w:val="00627E35"/>
    <w:rsid w:val="00630D34"/>
    <w:rsid w:val="00634D48"/>
    <w:rsid w:val="006353D1"/>
    <w:rsid w:val="00641ED0"/>
    <w:rsid w:val="00643AB6"/>
    <w:rsid w:val="00647C29"/>
    <w:rsid w:val="00653855"/>
    <w:rsid w:val="006545AC"/>
    <w:rsid w:val="00656001"/>
    <w:rsid w:val="00656F36"/>
    <w:rsid w:val="006601E9"/>
    <w:rsid w:val="00670468"/>
    <w:rsid w:val="00673C73"/>
    <w:rsid w:val="006754E3"/>
    <w:rsid w:val="006762E1"/>
    <w:rsid w:val="0067677F"/>
    <w:rsid w:val="0068016D"/>
    <w:rsid w:val="00683BC9"/>
    <w:rsid w:val="006848D9"/>
    <w:rsid w:val="00686610"/>
    <w:rsid w:val="006877AB"/>
    <w:rsid w:val="006905A2"/>
    <w:rsid w:val="006928EA"/>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F0426"/>
    <w:rsid w:val="006F69DA"/>
    <w:rsid w:val="007003DE"/>
    <w:rsid w:val="00701A7D"/>
    <w:rsid w:val="0071078C"/>
    <w:rsid w:val="007123C9"/>
    <w:rsid w:val="007139C1"/>
    <w:rsid w:val="00715262"/>
    <w:rsid w:val="00716ADF"/>
    <w:rsid w:val="00723CFF"/>
    <w:rsid w:val="00727ADD"/>
    <w:rsid w:val="00731654"/>
    <w:rsid w:val="00734109"/>
    <w:rsid w:val="00742A84"/>
    <w:rsid w:val="0074779B"/>
    <w:rsid w:val="007556F0"/>
    <w:rsid w:val="007560C4"/>
    <w:rsid w:val="007564BC"/>
    <w:rsid w:val="00761383"/>
    <w:rsid w:val="007625CF"/>
    <w:rsid w:val="00763E6C"/>
    <w:rsid w:val="00764E1A"/>
    <w:rsid w:val="00765056"/>
    <w:rsid w:val="00766179"/>
    <w:rsid w:val="0078116B"/>
    <w:rsid w:val="00783EA8"/>
    <w:rsid w:val="00787EF8"/>
    <w:rsid w:val="0079114C"/>
    <w:rsid w:val="00791DB1"/>
    <w:rsid w:val="00795446"/>
    <w:rsid w:val="007A04F9"/>
    <w:rsid w:val="007A06B8"/>
    <w:rsid w:val="007A3277"/>
    <w:rsid w:val="007A4DF4"/>
    <w:rsid w:val="007A5A81"/>
    <w:rsid w:val="007A5CED"/>
    <w:rsid w:val="007B042A"/>
    <w:rsid w:val="007B0A0A"/>
    <w:rsid w:val="007B478E"/>
    <w:rsid w:val="007B7525"/>
    <w:rsid w:val="007B7614"/>
    <w:rsid w:val="007C05FA"/>
    <w:rsid w:val="007C0B4C"/>
    <w:rsid w:val="007C59C9"/>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2C85"/>
    <w:rsid w:val="00804497"/>
    <w:rsid w:val="00805600"/>
    <w:rsid w:val="00805E31"/>
    <w:rsid w:val="0081019B"/>
    <w:rsid w:val="00812121"/>
    <w:rsid w:val="008178E8"/>
    <w:rsid w:val="00822CE3"/>
    <w:rsid w:val="00824826"/>
    <w:rsid w:val="0083415B"/>
    <w:rsid w:val="0083426D"/>
    <w:rsid w:val="008373EE"/>
    <w:rsid w:val="0084384D"/>
    <w:rsid w:val="008445E6"/>
    <w:rsid w:val="008447B6"/>
    <w:rsid w:val="00845E6C"/>
    <w:rsid w:val="00850017"/>
    <w:rsid w:val="008505B1"/>
    <w:rsid w:val="008562F9"/>
    <w:rsid w:val="00857E4B"/>
    <w:rsid w:val="008600F3"/>
    <w:rsid w:val="00862A72"/>
    <w:rsid w:val="00863524"/>
    <w:rsid w:val="0086574D"/>
    <w:rsid w:val="00867A44"/>
    <w:rsid w:val="00870E30"/>
    <w:rsid w:val="00871768"/>
    <w:rsid w:val="0087288E"/>
    <w:rsid w:val="00877B9D"/>
    <w:rsid w:val="00882474"/>
    <w:rsid w:val="00886BEB"/>
    <w:rsid w:val="00891A07"/>
    <w:rsid w:val="0089254A"/>
    <w:rsid w:val="00894AC2"/>
    <w:rsid w:val="008A0A27"/>
    <w:rsid w:val="008A1234"/>
    <w:rsid w:val="008A4028"/>
    <w:rsid w:val="008B0CF1"/>
    <w:rsid w:val="008B1D4F"/>
    <w:rsid w:val="008B79EA"/>
    <w:rsid w:val="008C27D1"/>
    <w:rsid w:val="008C3515"/>
    <w:rsid w:val="008C3ECF"/>
    <w:rsid w:val="008C54AD"/>
    <w:rsid w:val="008C54F0"/>
    <w:rsid w:val="008C64DE"/>
    <w:rsid w:val="008D2A82"/>
    <w:rsid w:val="008D7ECB"/>
    <w:rsid w:val="008E1A0B"/>
    <w:rsid w:val="008E35D3"/>
    <w:rsid w:val="008E3E13"/>
    <w:rsid w:val="008E5657"/>
    <w:rsid w:val="008E7D19"/>
    <w:rsid w:val="008F0FC5"/>
    <w:rsid w:val="008F2553"/>
    <w:rsid w:val="008F2DD0"/>
    <w:rsid w:val="008F4AAF"/>
    <w:rsid w:val="008F531C"/>
    <w:rsid w:val="009020A7"/>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47132"/>
    <w:rsid w:val="0095511E"/>
    <w:rsid w:val="009553C5"/>
    <w:rsid w:val="00956C47"/>
    <w:rsid w:val="00961B8B"/>
    <w:rsid w:val="0096429D"/>
    <w:rsid w:val="00966390"/>
    <w:rsid w:val="00966E9C"/>
    <w:rsid w:val="00967696"/>
    <w:rsid w:val="009701C6"/>
    <w:rsid w:val="00972D12"/>
    <w:rsid w:val="0097359B"/>
    <w:rsid w:val="00974650"/>
    <w:rsid w:val="009763D9"/>
    <w:rsid w:val="00984533"/>
    <w:rsid w:val="0098538F"/>
    <w:rsid w:val="00986ED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3B9B"/>
    <w:rsid w:val="009D5DD0"/>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14D8C"/>
    <w:rsid w:val="00A216E3"/>
    <w:rsid w:val="00A22C67"/>
    <w:rsid w:val="00A22D86"/>
    <w:rsid w:val="00A24988"/>
    <w:rsid w:val="00A27D67"/>
    <w:rsid w:val="00A305A0"/>
    <w:rsid w:val="00A34395"/>
    <w:rsid w:val="00A41980"/>
    <w:rsid w:val="00A42848"/>
    <w:rsid w:val="00A428C1"/>
    <w:rsid w:val="00A43BC9"/>
    <w:rsid w:val="00A522D6"/>
    <w:rsid w:val="00A52334"/>
    <w:rsid w:val="00A5627E"/>
    <w:rsid w:val="00A60962"/>
    <w:rsid w:val="00A61522"/>
    <w:rsid w:val="00A638AF"/>
    <w:rsid w:val="00A65809"/>
    <w:rsid w:val="00A66F44"/>
    <w:rsid w:val="00A675F0"/>
    <w:rsid w:val="00A67A46"/>
    <w:rsid w:val="00A72E47"/>
    <w:rsid w:val="00A74139"/>
    <w:rsid w:val="00A74C6A"/>
    <w:rsid w:val="00A75F59"/>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679"/>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6FE"/>
    <w:rsid w:val="00B05ACC"/>
    <w:rsid w:val="00B065FE"/>
    <w:rsid w:val="00B06F6D"/>
    <w:rsid w:val="00B06FB3"/>
    <w:rsid w:val="00B1751D"/>
    <w:rsid w:val="00B203D0"/>
    <w:rsid w:val="00B21E34"/>
    <w:rsid w:val="00B23C9D"/>
    <w:rsid w:val="00B35B23"/>
    <w:rsid w:val="00B40499"/>
    <w:rsid w:val="00B41722"/>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51CA"/>
    <w:rsid w:val="00BB63F4"/>
    <w:rsid w:val="00BB6BFC"/>
    <w:rsid w:val="00BC08C5"/>
    <w:rsid w:val="00BC0942"/>
    <w:rsid w:val="00BC357F"/>
    <w:rsid w:val="00BC5BD2"/>
    <w:rsid w:val="00BD0C2B"/>
    <w:rsid w:val="00BD0C5C"/>
    <w:rsid w:val="00BD2093"/>
    <w:rsid w:val="00BD29F9"/>
    <w:rsid w:val="00BD4229"/>
    <w:rsid w:val="00BD4AEC"/>
    <w:rsid w:val="00BD65D3"/>
    <w:rsid w:val="00BE5EED"/>
    <w:rsid w:val="00BE7177"/>
    <w:rsid w:val="00BE7BF6"/>
    <w:rsid w:val="00BF00BE"/>
    <w:rsid w:val="00BF0D4F"/>
    <w:rsid w:val="00BF4058"/>
    <w:rsid w:val="00C00E01"/>
    <w:rsid w:val="00C04E00"/>
    <w:rsid w:val="00C07FF2"/>
    <w:rsid w:val="00C149E8"/>
    <w:rsid w:val="00C1610E"/>
    <w:rsid w:val="00C16578"/>
    <w:rsid w:val="00C20A58"/>
    <w:rsid w:val="00C20D75"/>
    <w:rsid w:val="00C2133B"/>
    <w:rsid w:val="00C22B29"/>
    <w:rsid w:val="00C22C74"/>
    <w:rsid w:val="00C2435F"/>
    <w:rsid w:val="00C270AC"/>
    <w:rsid w:val="00C27449"/>
    <w:rsid w:val="00C27CC9"/>
    <w:rsid w:val="00C32DC1"/>
    <w:rsid w:val="00C33DA2"/>
    <w:rsid w:val="00C34B4F"/>
    <w:rsid w:val="00C37569"/>
    <w:rsid w:val="00C41E9C"/>
    <w:rsid w:val="00C47AD4"/>
    <w:rsid w:val="00C47B68"/>
    <w:rsid w:val="00C54031"/>
    <w:rsid w:val="00C54963"/>
    <w:rsid w:val="00C54F93"/>
    <w:rsid w:val="00C62904"/>
    <w:rsid w:val="00C64D88"/>
    <w:rsid w:val="00C64F3B"/>
    <w:rsid w:val="00C652F8"/>
    <w:rsid w:val="00C71E79"/>
    <w:rsid w:val="00C73D60"/>
    <w:rsid w:val="00C74441"/>
    <w:rsid w:val="00C76888"/>
    <w:rsid w:val="00C77521"/>
    <w:rsid w:val="00C77D65"/>
    <w:rsid w:val="00C80414"/>
    <w:rsid w:val="00C805D9"/>
    <w:rsid w:val="00C86136"/>
    <w:rsid w:val="00C918E6"/>
    <w:rsid w:val="00C95C5F"/>
    <w:rsid w:val="00CA32FC"/>
    <w:rsid w:val="00CA3AEF"/>
    <w:rsid w:val="00CA6245"/>
    <w:rsid w:val="00CA6EA5"/>
    <w:rsid w:val="00CB0572"/>
    <w:rsid w:val="00CB17E9"/>
    <w:rsid w:val="00CB2482"/>
    <w:rsid w:val="00CB50D7"/>
    <w:rsid w:val="00CB5165"/>
    <w:rsid w:val="00CB56EB"/>
    <w:rsid w:val="00CB622F"/>
    <w:rsid w:val="00CB7579"/>
    <w:rsid w:val="00CB791B"/>
    <w:rsid w:val="00CC240E"/>
    <w:rsid w:val="00CC356C"/>
    <w:rsid w:val="00CC68D1"/>
    <w:rsid w:val="00CC7F92"/>
    <w:rsid w:val="00CD42AC"/>
    <w:rsid w:val="00CD6D41"/>
    <w:rsid w:val="00CE00BD"/>
    <w:rsid w:val="00CE03F4"/>
    <w:rsid w:val="00CF015C"/>
    <w:rsid w:val="00CF3235"/>
    <w:rsid w:val="00CF4336"/>
    <w:rsid w:val="00CF5F23"/>
    <w:rsid w:val="00D0002D"/>
    <w:rsid w:val="00D016E7"/>
    <w:rsid w:val="00D02796"/>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45A2E"/>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28DF"/>
    <w:rsid w:val="00DC34AB"/>
    <w:rsid w:val="00DC364F"/>
    <w:rsid w:val="00DC4F90"/>
    <w:rsid w:val="00DC5977"/>
    <w:rsid w:val="00DC6B6B"/>
    <w:rsid w:val="00DC77D4"/>
    <w:rsid w:val="00DD0172"/>
    <w:rsid w:val="00DD0818"/>
    <w:rsid w:val="00DD13E8"/>
    <w:rsid w:val="00DD1C76"/>
    <w:rsid w:val="00DD3029"/>
    <w:rsid w:val="00DE51F0"/>
    <w:rsid w:val="00DE5268"/>
    <w:rsid w:val="00DE7735"/>
    <w:rsid w:val="00DF0941"/>
    <w:rsid w:val="00DF45DA"/>
    <w:rsid w:val="00DF5F45"/>
    <w:rsid w:val="00E00AAE"/>
    <w:rsid w:val="00E02F0C"/>
    <w:rsid w:val="00E05575"/>
    <w:rsid w:val="00E05670"/>
    <w:rsid w:val="00E0574E"/>
    <w:rsid w:val="00E13D96"/>
    <w:rsid w:val="00E1750F"/>
    <w:rsid w:val="00E17BB2"/>
    <w:rsid w:val="00E24EFE"/>
    <w:rsid w:val="00E25638"/>
    <w:rsid w:val="00E2717D"/>
    <w:rsid w:val="00E31342"/>
    <w:rsid w:val="00E33FE9"/>
    <w:rsid w:val="00E45A36"/>
    <w:rsid w:val="00E50251"/>
    <w:rsid w:val="00E51525"/>
    <w:rsid w:val="00E5371F"/>
    <w:rsid w:val="00E61A5B"/>
    <w:rsid w:val="00E630E4"/>
    <w:rsid w:val="00E63998"/>
    <w:rsid w:val="00E63FE4"/>
    <w:rsid w:val="00E645C6"/>
    <w:rsid w:val="00E660DF"/>
    <w:rsid w:val="00E66E32"/>
    <w:rsid w:val="00E701CB"/>
    <w:rsid w:val="00E75A4F"/>
    <w:rsid w:val="00E766EE"/>
    <w:rsid w:val="00E820F5"/>
    <w:rsid w:val="00E825F4"/>
    <w:rsid w:val="00E82A35"/>
    <w:rsid w:val="00E834F9"/>
    <w:rsid w:val="00E86FF0"/>
    <w:rsid w:val="00E873C4"/>
    <w:rsid w:val="00E92452"/>
    <w:rsid w:val="00E97730"/>
    <w:rsid w:val="00EA171B"/>
    <w:rsid w:val="00EB2EE3"/>
    <w:rsid w:val="00EB6567"/>
    <w:rsid w:val="00EC0DC4"/>
    <w:rsid w:val="00EC3F78"/>
    <w:rsid w:val="00EC5709"/>
    <w:rsid w:val="00EC6F8D"/>
    <w:rsid w:val="00ED0733"/>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259B1"/>
    <w:rsid w:val="00F30E63"/>
    <w:rsid w:val="00F35E99"/>
    <w:rsid w:val="00F373AC"/>
    <w:rsid w:val="00F37492"/>
    <w:rsid w:val="00F37B47"/>
    <w:rsid w:val="00F517AE"/>
    <w:rsid w:val="00F61465"/>
    <w:rsid w:val="00F636AC"/>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5948"/>
    <w:rsid w:val="00FA689A"/>
    <w:rsid w:val="00FA6B9F"/>
    <w:rsid w:val="00FA749C"/>
    <w:rsid w:val="00FB129A"/>
    <w:rsid w:val="00FB2331"/>
    <w:rsid w:val="00FB53DA"/>
    <w:rsid w:val="00FB54B4"/>
    <w:rsid w:val="00FC25ED"/>
    <w:rsid w:val="00FC3B1E"/>
    <w:rsid w:val="00FC700D"/>
    <w:rsid w:val="00FD4223"/>
    <w:rsid w:val="00FD433A"/>
    <w:rsid w:val="00FD4A76"/>
    <w:rsid w:val="00FD6131"/>
    <w:rsid w:val="00FD6EC7"/>
    <w:rsid w:val="00FD7BB3"/>
    <w:rsid w:val="00FE158C"/>
    <w:rsid w:val="00FE35F0"/>
    <w:rsid w:val="00FE3A2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ksiodmiak\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rpo.dolnyslask.pl/skorzystaj-2-2-2/skorzystaj-2/"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www.bazakonkurencyjnosci.funduszeeuropejskie.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4F10-FDE2-44E9-9910-5389B2F1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11563</Words>
  <Characters>69383</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4</cp:revision>
  <cp:lastPrinted>2017-01-09T09:47:00Z</cp:lastPrinted>
  <dcterms:created xsi:type="dcterms:W3CDTF">2017-03-10T09:00:00Z</dcterms:created>
  <dcterms:modified xsi:type="dcterms:W3CDTF">2017-04-06T10:57:00Z</dcterms:modified>
</cp:coreProperties>
</file>