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1175B6" w:rsidRPr="00E46B85" w:rsidRDefault="001175B6" w:rsidP="003F7E46">
      <w:pPr>
        <w:spacing w:after="0" w:line="240" w:lineRule="auto"/>
        <w:ind w:left="4248" w:firstLine="708"/>
        <w:rPr>
          <w:rFonts w:cs="Arial"/>
          <w:b/>
          <w:sz w:val="20"/>
          <w:szCs w:val="20"/>
        </w:rPr>
      </w:pPr>
    </w:p>
    <w:p w:rsidR="007B4C2D" w:rsidRPr="00E46B85" w:rsidRDefault="007B4C2D" w:rsidP="0090385C">
      <w:pPr>
        <w:spacing w:after="0" w:line="240" w:lineRule="auto"/>
        <w:jc w:val="center"/>
        <w:rPr>
          <w:rFonts w:cs="Arial"/>
        </w:rPr>
      </w:pPr>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t>
      </w:r>
      <w:r w:rsidRPr="00E6774E">
        <w:rPr>
          <w:b/>
          <w:sz w:val="20"/>
          <w:szCs w:val="20"/>
        </w:rPr>
        <w:lastRenderedPageBreak/>
        <w:t>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AB7710">
      <w:pPr>
        <w:widowControl w:val="0"/>
        <w:numPr>
          <w:ilvl w:val="0"/>
          <w:numId w:val="1"/>
        </w:numPr>
        <w:spacing w:after="0" w:line="240" w:lineRule="auto"/>
        <w:ind w:right="55"/>
        <w:jc w:val="both"/>
        <w:rPr>
          <w:rFonts w:eastAsia="Times New Roman"/>
          <w:b/>
          <w:sz w:val="20"/>
          <w:szCs w:val="20"/>
          <w:lang w:eastAsia="pl-PL"/>
        </w:rPr>
      </w:pPr>
      <w:r w:rsidRPr="007C4A1D">
        <w:rPr>
          <w:rFonts w:eastAsia="Times New Roman"/>
          <w:b/>
          <w:sz w:val="20"/>
          <w:szCs w:val="20"/>
          <w:lang w:eastAsia="pl-PL"/>
        </w:rPr>
        <w:t>ustawy z dnia 27 sierpnia 2009 r. o finansach publicznych (</w:t>
      </w:r>
      <w:r w:rsidR="00AB7710" w:rsidRPr="00AB7710">
        <w:rPr>
          <w:rFonts w:eastAsia="Times New Roman"/>
          <w:b/>
          <w:sz w:val="20"/>
          <w:szCs w:val="20"/>
          <w:lang w:eastAsia="pl-PL"/>
        </w:rPr>
        <w:t>Dz. U. z 2016 r. poz. 1870</w:t>
      </w:r>
      <w:r w:rsidRPr="007C4A1D">
        <w:rPr>
          <w:rFonts w:eastAsia="Times New Roman"/>
          <w:b/>
          <w:sz w:val="20"/>
          <w:szCs w:val="20"/>
          <w:lang w:eastAsia="pl-PL"/>
        </w:rPr>
        <w:t xml:space="preserve">,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00B31FC3">
        <w:rPr>
          <w:rFonts w:eastAsia="Times New Roman"/>
          <w:b/>
          <w:sz w:val="20"/>
          <w:szCs w:val="20"/>
          <w:lang w:eastAsia="pl-PL"/>
        </w:rPr>
        <w:t xml:space="preserve"> </w:t>
      </w:r>
      <w:r w:rsidR="00B31FC3" w:rsidRPr="00D718F7">
        <w:rPr>
          <w:rFonts w:eastAsia="Times New Roman"/>
          <w:b/>
          <w:sz w:val="20"/>
          <w:szCs w:val="20"/>
          <w:lang w:eastAsia="pl-PL"/>
        </w:rPr>
        <w:t xml:space="preserve">z </w:t>
      </w:r>
      <w:proofErr w:type="spellStart"/>
      <w:r w:rsidR="00B31FC3" w:rsidRPr="00D718F7">
        <w:rPr>
          <w:rFonts w:eastAsia="Times New Roman"/>
          <w:b/>
          <w:sz w:val="20"/>
          <w:szCs w:val="20"/>
          <w:lang w:eastAsia="pl-PL"/>
        </w:rPr>
        <w:t>późn</w:t>
      </w:r>
      <w:proofErr w:type="spellEnd"/>
      <w:r w:rsidR="00B31FC3" w:rsidRPr="00D718F7">
        <w:rPr>
          <w:rFonts w:eastAsia="Times New Roman"/>
          <w:b/>
          <w:sz w:val="20"/>
          <w:szCs w:val="20"/>
          <w:lang w:eastAsia="pl-PL"/>
        </w:rPr>
        <w:t>. zm.</w:t>
      </w:r>
      <w:r w:rsidRPr="00D718F7">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 xml:space="preserve">Kontraktu Terytorialnego dla Województwa Dolnośląskiego, zawartego na podstawie art. 14o ust. 2 pkt 1 ustawy z dnia 6 grudnia 2006 r. o zasadach prowadzenia polityki rozwoju (Dz. U. z 2009 r., Nr 84, poz. 712, z </w:t>
      </w:r>
      <w:proofErr w:type="spellStart"/>
      <w:r w:rsidR="00096893" w:rsidRPr="003367CC">
        <w:rPr>
          <w:b/>
          <w:sz w:val="20"/>
          <w:szCs w:val="20"/>
        </w:rPr>
        <w:t>późn</w:t>
      </w:r>
      <w:proofErr w:type="spellEnd"/>
      <w:r w:rsidR="00096893" w:rsidRPr="003367CC">
        <w:rPr>
          <w:b/>
          <w:sz w:val="20"/>
          <w:szCs w:val="20"/>
        </w:rPr>
        <w:t>.</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 xml:space="preserve">teleinformatycznego wspierającego realizację programów operacyjnych w związku z realizacją Regionalnego Programu Operacyjnego Województwa Dolnośląskiego 2014-2020 zawartego pomiędzy Ministrem Infrastruktury i Rozwoju, </w:t>
      </w:r>
      <w:ins w:id="0" w:author="Wioletta Sobolewska" w:date="2016-11-29T10:40:00Z">
        <w:r w:rsidR="005734F9">
          <w:rPr>
            <w:sz w:val="20"/>
            <w:szCs w:val="20"/>
          </w:rPr>
          <w:br/>
        </w:r>
      </w:ins>
      <w:r w:rsidRPr="00F94088">
        <w:rPr>
          <w:sz w:val="20"/>
          <w:szCs w:val="20"/>
        </w:rPr>
        <w:t>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lastRenderedPageBreak/>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ins w:id="1" w:author="Wioletta Sobolewska" w:date="2016-11-29T10:40:00Z">
        <w:r w:rsidR="005734F9">
          <w:rPr>
            <w:rFonts w:cs="Arial"/>
            <w:iCs/>
            <w:sz w:val="20"/>
            <w:szCs w:val="20"/>
          </w:rPr>
          <w:br/>
        </w:r>
      </w:ins>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EB1352">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EB1352">
        <w:t xml:space="preserve"> </w:t>
      </w:r>
      <w:r w:rsidR="00EB1352" w:rsidRPr="00EB1352">
        <w:rPr>
          <w:sz w:val="20"/>
          <w:szCs w:val="20"/>
        </w:rPr>
        <w:t>oraz Wytycznych programowych w zakresie kwalifikowalności wydatków finansowanych z Europejskiego Funduszu Rozwoju Regionalnego w ramach Regionalnego Programu Operacyjnego Województwa Dolnośląskiego 2014-2020</w:t>
      </w:r>
      <w:r w:rsidRPr="00D950D2">
        <w:rPr>
          <w:sz w:val="20"/>
          <w:szCs w:val="20"/>
        </w:rPr>
        <w:t>;</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 xml:space="preserve">zmierzające do osiągnięcia założonego celu określonego wskaźnikami, z określonym początkiem i końcem realizacji, zgłoszone do objęcia albo objęte współfinansowaniem UE </w:t>
      </w:r>
      <w:ins w:id="2" w:author="Wioletta Sobolewska" w:date="2016-11-29T10:40:00Z">
        <w:r w:rsidR="005734F9">
          <w:rPr>
            <w:rFonts w:cs="Arial"/>
            <w:sz w:val="20"/>
            <w:szCs w:val="20"/>
          </w:rPr>
          <w:br/>
        </w:r>
      </w:ins>
      <w:r w:rsidR="00846E9E" w:rsidRPr="00D950D2">
        <w:rPr>
          <w:rFonts w:cs="Arial"/>
          <w:sz w:val="20"/>
          <w:szCs w:val="20"/>
        </w:rPr>
        <w:t>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t>
      </w:r>
      <w:r w:rsidR="005734F9">
        <w:rPr>
          <w:rFonts w:cs="Arial"/>
          <w:sz w:val="20"/>
          <w:szCs w:val="20"/>
        </w:rPr>
        <w:br/>
      </w:r>
      <w:r w:rsidRPr="00D950D2">
        <w:rPr>
          <w:rFonts w:cs="Arial"/>
          <w:sz w:val="20"/>
          <w:szCs w:val="20"/>
        </w:rPr>
        <w:t>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t>
      </w:r>
      <w:r w:rsidR="005734F9">
        <w:rPr>
          <w:sz w:val="20"/>
          <w:szCs w:val="20"/>
        </w:rPr>
        <w:br/>
      </w:r>
      <w:r w:rsidR="009F0021" w:rsidRPr="00D950D2">
        <w:rPr>
          <w:sz w:val="20"/>
          <w:szCs w:val="20"/>
        </w:rPr>
        <w:t xml:space="preserve">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lastRenderedPageBreak/>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w:t>
      </w:r>
      <w:r w:rsidR="005734F9">
        <w:rPr>
          <w:rFonts w:cs="Arial"/>
          <w:bCs/>
          <w:sz w:val="20"/>
          <w:szCs w:val="20"/>
        </w:rPr>
        <w:br/>
      </w:r>
      <w:r w:rsidR="00A72459" w:rsidRPr="00D950D2">
        <w:rPr>
          <w:rFonts w:cs="Arial"/>
          <w:bCs/>
          <w:sz w:val="20"/>
          <w:szCs w:val="20"/>
        </w:rPr>
        <w:t xml:space="preserve"> o równoważnej wartości dowodowej, dotyczącej wydatków kwalifikowalnych i/lub niekwalifikowalnych poniesionych </w:t>
      </w:r>
      <w:r w:rsidR="005734F9">
        <w:rPr>
          <w:rFonts w:cs="Arial"/>
          <w:bCs/>
          <w:sz w:val="20"/>
          <w:szCs w:val="20"/>
        </w:rPr>
        <w:br/>
      </w:r>
      <w:r w:rsidR="00A72459" w:rsidRPr="00D950D2">
        <w:rPr>
          <w:rFonts w:cs="Arial"/>
          <w:bCs/>
          <w:sz w:val="20"/>
          <w:szCs w:val="20"/>
        </w:rPr>
        <w:t>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 xml:space="preserve">„SL2014” – należy przez to rozumieć aplikację główną centralnego systemu teleinformatycznego, o którym mowa </w:t>
      </w:r>
      <w:r w:rsidR="005734F9">
        <w:rPr>
          <w:rFonts w:cs="Arial"/>
          <w:sz w:val="20"/>
          <w:szCs w:val="20"/>
        </w:rPr>
        <w:br/>
      </w:r>
      <w:r w:rsidRPr="00D950D2">
        <w:rPr>
          <w:rFonts w:cs="Arial"/>
          <w:sz w:val="20"/>
          <w:szCs w:val="20"/>
        </w:rPr>
        <w:t>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4"/>
      </w:r>
      <w:r w:rsidR="00656DFA" w:rsidRPr="0096683B">
        <w:rPr>
          <w:rFonts w:cs="Arial"/>
          <w:sz w:val="20"/>
          <w:szCs w:val="20"/>
        </w:rPr>
        <w:t>,</w:t>
      </w:r>
      <w:r w:rsidR="00BE7826" w:rsidRPr="0096683B">
        <w:rPr>
          <w:rFonts w:cs="Arial"/>
          <w:sz w:val="20"/>
          <w:szCs w:val="20"/>
        </w:rPr>
        <w:t xml:space="preserve"> </w:t>
      </w:r>
      <w:r w:rsidRPr="0096683B">
        <w:rPr>
          <w:rFonts w:cs="Arial"/>
          <w:sz w:val="20"/>
          <w:szCs w:val="20"/>
        </w:rPr>
        <w:t xml:space="preserve">stanowiący załącznik do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 xml:space="preserve">y formularz wraz </w:t>
      </w:r>
      <w:r w:rsidR="005734F9">
        <w:rPr>
          <w:rFonts w:cs="Arial"/>
          <w:sz w:val="20"/>
          <w:szCs w:val="20"/>
        </w:rPr>
        <w:br/>
      </w:r>
      <w:r w:rsidR="0030410D" w:rsidRPr="00D950D2">
        <w:rPr>
          <w:rFonts w:cs="Arial"/>
          <w:sz w:val="20"/>
          <w:szCs w:val="20"/>
        </w:rPr>
        <w:t>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EB1352">
      <w:pPr>
        <w:numPr>
          <w:ilvl w:val="0"/>
          <w:numId w:val="66"/>
        </w:numPr>
        <w:spacing w:after="0" w:line="240" w:lineRule="auto"/>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w:t>
      </w:r>
      <w:r w:rsidR="00EB1352" w:rsidRPr="00EB1352">
        <w:rPr>
          <w:sz w:val="20"/>
          <w:szCs w:val="20"/>
        </w:rPr>
        <w:t xml:space="preserve">Wytycznymi programowymi w zakresie kwalifikowalności wydatków finansowanych z Europejskiego Funduszu Rozwoju Regionalnego w ramach Regionalnego Programu Operacyjnego Województwa Dolnośląskiego 2014-2020, </w:t>
      </w:r>
      <w:r w:rsidR="000D2B1F" w:rsidRPr="00D950D2">
        <w:rPr>
          <w:sz w:val="20"/>
          <w:szCs w:val="20"/>
        </w:rPr>
        <w:t>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00924E39" w:rsidRPr="00924E39">
        <w:rPr>
          <w:rFonts w:eastAsia="Times New Roman"/>
          <w:sz w:val="20"/>
          <w:szCs w:val="20"/>
          <w:lang w:eastAsia="pl-PL"/>
        </w:rPr>
        <w:t>/ ubiegania się o wsparcie w trybie pozakonkursowym</w:t>
      </w:r>
      <w:r w:rsidR="00924E39" w:rsidRPr="00924E39">
        <w:rPr>
          <w:rFonts w:eastAsia="Times New Roman"/>
          <w:sz w:val="20"/>
          <w:szCs w:val="20"/>
          <w:vertAlign w:val="superscript"/>
          <w:lang w:eastAsia="pl-PL"/>
        </w:rPr>
        <w:footnoteReference w:id="15"/>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w:t>
      </w:r>
      <w:r w:rsidR="005734F9">
        <w:rPr>
          <w:rFonts w:cs="Arial"/>
          <w:sz w:val="20"/>
          <w:szCs w:val="20"/>
        </w:rPr>
        <w:br/>
      </w:r>
      <w:r w:rsidR="00470960" w:rsidRPr="00D950D2">
        <w:rPr>
          <w:rFonts w:cs="Arial"/>
          <w:sz w:val="20"/>
          <w:szCs w:val="20"/>
        </w:rPr>
        <w:t xml:space="preserve">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t>
      </w:r>
      <w:r w:rsidR="005734F9">
        <w:rPr>
          <w:rFonts w:cs="Arial"/>
          <w:sz w:val="20"/>
          <w:szCs w:val="20"/>
        </w:rPr>
        <w:br/>
      </w:r>
      <w:r w:rsidR="00470960" w:rsidRPr="00D950D2">
        <w:rPr>
          <w:rFonts w:cs="Arial"/>
          <w:sz w:val="20"/>
          <w:szCs w:val="20"/>
        </w:rPr>
        <w:t>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lastRenderedPageBreak/>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t>
      </w:r>
      <w:r w:rsidR="005734F9">
        <w:rPr>
          <w:rFonts w:cs="Arial Narrow"/>
          <w:sz w:val="20"/>
          <w:szCs w:val="20"/>
        </w:rPr>
        <w:br/>
      </w:r>
      <w:r w:rsidR="00F771D5" w:rsidRPr="00D950D2">
        <w:rPr>
          <w:rFonts w:cs="Arial Narrow"/>
          <w:sz w:val="20"/>
          <w:szCs w:val="20"/>
        </w:rPr>
        <w:t xml:space="preserve">w </w:t>
      </w:r>
      <w:r w:rsidR="0036092A" w:rsidRPr="00D950D2">
        <w:rPr>
          <w:rFonts w:cs="Arial Narrow"/>
          <w:sz w:val="20"/>
          <w:szCs w:val="20"/>
        </w:rPr>
        <w:t>Decyzji</w:t>
      </w:r>
      <w:r w:rsidRPr="00D950D2">
        <w:rPr>
          <w:sz w:val="20"/>
          <w:szCs w:val="20"/>
        </w:rPr>
        <w:t>;</w:t>
      </w:r>
    </w:p>
    <w:p w:rsidR="008C461D" w:rsidRPr="00482F73" w:rsidRDefault="005C5EBA" w:rsidP="00482F73">
      <w:pPr>
        <w:numPr>
          <w:ilvl w:val="0"/>
          <w:numId w:val="66"/>
        </w:numPr>
        <w:spacing w:after="0" w:line="240" w:lineRule="auto"/>
        <w:jc w:val="both"/>
        <w:rPr>
          <w:rFonts w:cs="Arial"/>
          <w:sz w:val="20"/>
          <w:szCs w:val="20"/>
        </w:rPr>
      </w:pPr>
      <w:r w:rsidRPr="00D950D2">
        <w:rPr>
          <w:rFonts w:cs="Arial"/>
          <w:sz w:val="20"/>
          <w:szCs w:val="20"/>
        </w:rPr>
        <w:t xml:space="preserve">„zamówieniu” – </w:t>
      </w:r>
      <w:r w:rsidR="00E57EDB" w:rsidRPr="00E57EDB">
        <w:rPr>
          <w:rFonts w:cs="Arial"/>
          <w:sz w:val="20"/>
          <w:szCs w:val="20"/>
        </w:rPr>
        <w:t xml:space="preserve">należy przez to rozumieć każdą umowę odpłatną zawartą, zgodnie z warunkami wynikającymi </w:t>
      </w:r>
      <w:r w:rsidR="005734F9">
        <w:rPr>
          <w:rFonts w:cs="Arial"/>
          <w:sz w:val="20"/>
          <w:szCs w:val="20"/>
        </w:rPr>
        <w:br/>
      </w:r>
      <w:r w:rsidR="00E57EDB" w:rsidRPr="00E57EDB">
        <w:rPr>
          <w:rFonts w:cs="Arial"/>
          <w:sz w:val="20"/>
          <w:szCs w:val="20"/>
        </w:rPr>
        <w:t xml:space="preserve">z obowiązującej ustawy regulującej udzielanie zamówień publicznych albo z umowy o dofinansowanie projektu, pomiędzy zamawiającym a wykonawcą, której przedmiotem są usługi, dostawy lub roboty budowlane przewidziane </w:t>
      </w:r>
      <w:r w:rsidR="005734F9">
        <w:rPr>
          <w:rFonts w:cs="Arial"/>
          <w:sz w:val="20"/>
          <w:szCs w:val="20"/>
        </w:rPr>
        <w:br/>
      </w:r>
      <w:r w:rsidR="00E57EDB" w:rsidRPr="00E57EDB">
        <w:rPr>
          <w:rFonts w:cs="Arial"/>
          <w:sz w:val="20"/>
          <w:szCs w:val="20"/>
        </w:rPr>
        <w:t xml:space="preserve">w projekcie realizowanym w ramach RPO WD 2014-2020. </w:t>
      </w:r>
      <w:bookmarkStart w:id="3" w:name="_GoBack"/>
      <w:bookmarkEnd w:id="3"/>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5734F9">
        <w:rPr>
          <w:sz w:val="20"/>
          <w:szCs w:val="20"/>
        </w:rPr>
        <w:br/>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 xml:space="preserve">określa szczegółowe zasady, tryb i warunki, na jakich dokonywane będzie przekazywanie, wykorzystanie </w:t>
      </w:r>
      <w:r w:rsidR="005734F9">
        <w:rPr>
          <w:rFonts w:ascii="Calibri" w:hAnsi="Calibri"/>
          <w:i w:val="0"/>
          <w:szCs w:val="20"/>
        </w:rPr>
        <w:br/>
      </w:r>
      <w:r w:rsidR="000F0FCE" w:rsidRPr="00D950D2">
        <w:rPr>
          <w:rFonts w:ascii="Calibri" w:hAnsi="Calibri"/>
          <w:i w:val="0"/>
          <w:szCs w:val="20"/>
        </w:rPr>
        <w:t>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t>
      </w:r>
      <w:r w:rsidR="005734F9">
        <w:rPr>
          <w:rFonts w:ascii="Calibri" w:hAnsi="Calibri"/>
          <w:i w:val="0"/>
        </w:rPr>
        <w:br/>
      </w:r>
      <w:r w:rsidR="0002261F" w:rsidRPr="00D950D2">
        <w:rPr>
          <w:rFonts w:ascii="Calibri" w:hAnsi="Calibri"/>
          <w:i w:val="0"/>
        </w:rPr>
        <w:t xml:space="preserve">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6"/>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B31FC3" w:rsidRDefault="00B31FC3" w:rsidP="00602346">
      <w:pPr>
        <w:pStyle w:val="Tekstpodstawowy"/>
        <w:numPr>
          <w:ilvl w:val="2"/>
          <w:numId w:val="4"/>
        </w:numPr>
        <w:tabs>
          <w:tab w:val="num" w:pos="709"/>
        </w:tabs>
        <w:ind w:left="709" w:firstLine="0"/>
        <w:rPr>
          <w:rFonts w:ascii="Calibri" w:hAnsi="Calibri"/>
          <w:i w:val="0"/>
        </w:rPr>
      </w:pPr>
      <w:r w:rsidRPr="00255A27">
        <w:rPr>
          <w:rFonts w:ascii="Calibri" w:hAnsi="Calibri"/>
          <w:i w:val="0"/>
          <w:u w:val="single"/>
        </w:rPr>
        <w:t>pomoc publiczną</w:t>
      </w:r>
      <w:r>
        <w:rPr>
          <w:rFonts w:ascii="Calibri" w:hAnsi="Calibri"/>
          <w:i w:val="0"/>
        </w:rPr>
        <w:t xml:space="preserve"> w kwocie nieprzekraczającej …………………………. PLN (słownie: ………………………………) stanowiącą nie więcej niż ……. % wydatków kwalifikowalnych objętych pomocą publiczną, w tym:</w:t>
      </w:r>
    </w:p>
    <w:p w:rsidR="00B31FC3" w:rsidRDefault="00B31FC3" w:rsidP="00255A27">
      <w:pPr>
        <w:pStyle w:val="Tekstpodstawowy"/>
        <w:tabs>
          <w:tab w:val="num" w:pos="928"/>
        </w:tabs>
        <w:ind w:left="709"/>
        <w:rPr>
          <w:rFonts w:ascii="Calibri" w:hAnsi="Calibri"/>
          <w:i w:val="0"/>
        </w:rPr>
      </w:pPr>
      <w:r>
        <w:rPr>
          <w:rFonts w:ascii="Calibri" w:hAnsi="Calibri"/>
          <w:i w:val="0"/>
        </w:rPr>
        <w:t>- pomoc udzieloną Beneficjentowi (jako Partnerowi wiodącemu</w:t>
      </w:r>
      <w:r>
        <w:rPr>
          <w:rStyle w:val="Odwoanieprzypisudolnego"/>
          <w:rFonts w:ascii="Calibri" w:hAnsi="Calibri"/>
          <w:i w:val="0"/>
        </w:rPr>
        <w:footnoteReference w:id="17"/>
      </w:r>
      <w:r w:rsidR="00255A27">
        <w:rPr>
          <w:rFonts w:ascii="Calibri" w:hAnsi="Calibri"/>
          <w:i w:val="0"/>
        </w:rPr>
        <w:t>) w kwocie nie przekraczającej  …………. PLN (słownie: …………………………………….)</w:t>
      </w:r>
      <w:r w:rsidR="00146BBC">
        <w:rPr>
          <w:rStyle w:val="Odwoanieprzypisudolnego"/>
          <w:rFonts w:ascii="Calibri" w:hAnsi="Calibri"/>
          <w:i w:val="0"/>
        </w:rPr>
        <w:footnoteReference w:id="18"/>
      </w:r>
    </w:p>
    <w:p w:rsidR="00255A27" w:rsidRPr="00D950D2" w:rsidRDefault="00255A27" w:rsidP="00255A27">
      <w:pPr>
        <w:pStyle w:val="Tekstpodstawowy"/>
        <w:tabs>
          <w:tab w:val="num" w:pos="928"/>
        </w:tabs>
        <w:ind w:left="709"/>
        <w:rPr>
          <w:rFonts w:ascii="Calibri" w:hAnsi="Calibri"/>
          <w:i w:val="0"/>
        </w:rPr>
      </w:pPr>
      <w:r>
        <w:rPr>
          <w:rFonts w:ascii="Calibri" w:hAnsi="Calibri"/>
          <w:i w:val="0"/>
        </w:rPr>
        <w:t>- pomoc udzieloną Partnerowi - ……………………………………………… w kwocie nieprzekraczającej ………………..PLN (słownie: …………………)</w:t>
      </w:r>
      <w:r>
        <w:rPr>
          <w:rStyle w:val="Odwoanieprzypisudolnego"/>
          <w:rFonts w:ascii="Calibri" w:hAnsi="Calibri"/>
          <w:i w:val="0"/>
        </w:rPr>
        <w:footnoteReference w:id="19"/>
      </w:r>
    </w:p>
    <w:p w:rsidR="00DB2DCD" w:rsidRDefault="00255A27" w:rsidP="00602346">
      <w:pPr>
        <w:pStyle w:val="Tekstpodstawowy"/>
        <w:numPr>
          <w:ilvl w:val="2"/>
          <w:numId w:val="4"/>
        </w:numPr>
        <w:tabs>
          <w:tab w:val="num" w:pos="709"/>
        </w:tabs>
        <w:ind w:left="709" w:firstLine="0"/>
        <w:rPr>
          <w:rFonts w:ascii="Calibri" w:hAnsi="Calibri"/>
          <w:i w:val="0"/>
        </w:rPr>
      </w:pPr>
      <w:r>
        <w:rPr>
          <w:rFonts w:ascii="Calibri" w:hAnsi="Calibri"/>
          <w:i w:val="0"/>
        </w:rPr>
        <w:t xml:space="preserve">pomoc de </w:t>
      </w:r>
      <w:proofErr w:type="spellStart"/>
      <w:r>
        <w:rPr>
          <w:rFonts w:ascii="Calibri" w:hAnsi="Calibri"/>
          <w:i w:val="0"/>
        </w:rPr>
        <w:t>minimis</w:t>
      </w:r>
      <w:proofErr w:type="spellEnd"/>
      <w:r>
        <w:rPr>
          <w:rFonts w:ascii="Calibri" w:hAnsi="Calibri"/>
          <w:i w:val="0"/>
        </w:rPr>
        <w:t xml:space="preserve"> w kwocie nieprzekraczającej  ……………… PLN (słownie: …………………), stanowiącą nie więcej niż ………………% wydatków kwalifikowalnych objętych pomocą de </w:t>
      </w:r>
      <w:proofErr w:type="spellStart"/>
      <w:r>
        <w:rPr>
          <w:rFonts w:ascii="Calibri" w:hAnsi="Calibri"/>
          <w:i w:val="0"/>
        </w:rPr>
        <w:t>minimis</w:t>
      </w:r>
      <w:proofErr w:type="spellEnd"/>
      <w:r>
        <w:rPr>
          <w:rFonts w:ascii="Calibri" w:hAnsi="Calibri"/>
          <w:i w:val="0"/>
        </w:rPr>
        <w:t>, w tym:</w:t>
      </w:r>
    </w:p>
    <w:p w:rsidR="00255A27" w:rsidRDefault="00255A27" w:rsidP="00255A27">
      <w:pPr>
        <w:pStyle w:val="Tekstpodstawowy"/>
        <w:tabs>
          <w:tab w:val="num" w:pos="928"/>
        </w:tabs>
        <w:ind w:left="709"/>
        <w:rPr>
          <w:rFonts w:ascii="Calibri" w:hAnsi="Calibri"/>
          <w:i w:val="0"/>
        </w:rPr>
      </w:pPr>
      <w:r>
        <w:rPr>
          <w:rFonts w:ascii="Calibri" w:hAnsi="Calibri"/>
          <w:i w:val="0"/>
        </w:rPr>
        <w:t xml:space="preserve">–pomoc udzieloną Beneficjentowi (jako Partnerowi wiodącemu </w:t>
      </w:r>
      <w:r>
        <w:rPr>
          <w:rStyle w:val="Odwoanieprzypisudolnego"/>
          <w:rFonts w:ascii="Calibri" w:hAnsi="Calibri"/>
          <w:i w:val="0"/>
        </w:rPr>
        <w:footnoteReference w:id="20"/>
      </w:r>
      <w:r w:rsidR="00873C19">
        <w:rPr>
          <w:rFonts w:ascii="Calibri" w:hAnsi="Calibri"/>
          <w:i w:val="0"/>
        </w:rPr>
        <w:t>) w kwocie nieprzekraczającej  ………. PLN (słownie: ……………………………)</w:t>
      </w:r>
      <w:r w:rsidR="005D5106" w:rsidRPr="005D5106">
        <w:rPr>
          <w:rFonts w:ascii="Calibri" w:hAnsi="Calibri"/>
          <w:i w:val="0"/>
          <w:vertAlign w:val="superscript"/>
        </w:rPr>
        <w:t>1</w:t>
      </w:r>
      <w:r w:rsidR="005D5106">
        <w:rPr>
          <w:rFonts w:ascii="Calibri" w:hAnsi="Calibri"/>
          <w:i w:val="0"/>
          <w:vertAlign w:val="superscript"/>
        </w:rPr>
        <w:t>7</w:t>
      </w:r>
    </w:p>
    <w:p w:rsidR="00873C19" w:rsidRPr="00D950D2" w:rsidRDefault="00873C19" w:rsidP="00255A27">
      <w:pPr>
        <w:pStyle w:val="Tekstpodstawowy"/>
        <w:tabs>
          <w:tab w:val="num" w:pos="928"/>
        </w:tabs>
        <w:ind w:left="709"/>
        <w:rPr>
          <w:rFonts w:ascii="Calibri" w:hAnsi="Calibri"/>
          <w:i w:val="0"/>
        </w:rPr>
      </w:pPr>
      <w:r>
        <w:rPr>
          <w:rFonts w:ascii="Calibri" w:hAnsi="Calibri"/>
          <w:i w:val="0"/>
        </w:rPr>
        <w:t xml:space="preserve">- pomoc udzieloną Partnerowi w kwocie nieprzekraczającej  ………………..   PLN (słownie: ………………………) </w:t>
      </w:r>
      <w:r>
        <w:rPr>
          <w:rStyle w:val="Odwoanieprzypisudolnego"/>
          <w:rFonts w:ascii="Calibri" w:hAnsi="Calibri"/>
          <w:i w:val="0"/>
        </w:rPr>
        <w:footnoteReference w:id="21"/>
      </w:r>
    </w:p>
    <w:p w:rsidR="00873C19" w:rsidRPr="00D950D2"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Pr>
          <w:rFonts w:eastAsia="Times New Roman" w:cs="Arial"/>
          <w:iCs/>
          <w:sz w:val="20"/>
          <w:szCs w:val="24"/>
          <w:u w:val="single"/>
          <w:lang w:eastAsia="pl-PL"/>
        </w:rPr>
        <w:t>środki n</w:t>
      </w:r>
      <w:r w:rsidR="00D718F7">
        <w:rPr>
          <w:rFonts w:eastAsia="Times New Roman" w:cs="Arial"/>
          <w:iCs/>
          <w:sz w:val="20"/>
          <w:szCs w:val="24"/>
          <w:u w:val="single"/>
          <w:lang w:eastAsia="pl-PL"/>
        </w:rPr>
        <w:t>i</w:t>
      </w:r>
      <w:r>
        <w:rPr>
          <w:rFonts w:eastAsia="Times New Roman" w:cs="Arial"/>
          <w:iCs/>
          <w:sz w:val="20"/>
          <w:szCs w:val="24"/>
          <w:u w:val="single"/>
          <w:lang w:eastAsia="pl-PL"/>
        </w:rPr>
        <w:t xml:space="preserve">eobjęte pomocą publiczną/pomocą de </w:t>
      </w:r>
      <w:proofErr w:type="spellStart"/>
      <w:r>
        <w:rPr>
          <w:rFonts w:eastAsia="Times New Roman" w:cs="Arial"/>
          <w:iCs/>
          <w:sz w:val="20"/>
          <w:szCs w:val="24"/>
          <w:u w:val="single"/>
          <w:lang w:eastAsia="pl-PL"/>
        </w:rPr>
        <w:t>minimis</w:t>
      </w:r>
      <w:proofErr w:type="spellEnd"/>
      <w:r>
        <w:rPr>
          <w:rFonts w:eastAsia="Times New Roman" w:cs="Arial"/>
          <w:iCs/>
          <w:sz w:val="20"/>
          <w:szCs w:val="24"/>
          <w:lang w:eastAsia="pl-PL"/>
        </w:rPr>
        <w:t xml:space="preserve"> w</w:t>
      </w:r>
      <w:r w:rsidR="00D718F7">
        <w:rPr>
          <w:rFonts w:eastAsia="Times New Roman" w:cs="Arial"/>
          <w:iCs/>
          <w:sz w:val="20"/>
          <w:szCs w:val="24"/>
          <w:lang w:eastAsia="pl-PL"/>
        </w:rPr>
        <w:t xml:space="preserve"> </w:t>
      </w:r>
      <w:r>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5D5106">
        <w:rPr>
          <w:rFonts w:eastAsia="Times New Roman" w:cs="Arial"/>
          <w:iCs/>
          <w:sz w:val="20"/>
          <w:szCs w:val="24"/>
          <w:vertAlign w:val="superscript"/>
          <w:lang w:eastAsia="pl-PL"/>
        </w:rPr>
        <w:t>17</w:t>
      </w:r>
      <w:r>
        <w:rPr>
          <w:rFonts w:eastAsia="Times New Roman" w:cs="Arial"/>
          <w:iCs/>
          <w:sz w:val="20"/>
          <w:szCs w:val="24"/>
          <w:lang w:eastAsia="pl-PL"/>
        </w:rPr>
        <w:t>;</w:t>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2"/>
      </w:r>
      <w:r w:rsidRPr="00D950D2">
        <w:rPr>
          <w:rFonts w:ascii="Calibri" w:hAnsi="Calibri"/>
          <w:i w:val="0"/>
        </w:rPr>
        <w:t>.</w:t>
      </w:r>
    </w:p>
    <w:p w:rsidR="00873C19" w:rsidRDefault="00AF6087" w:rsidP="00795CCC">
      <w:pPr>
        <w:pStyle w:val="Tekstpodstawowy"/>
        <w:numPr>
          <w:ilvl w:val="0"/>
          <w:numId w:val="4"/>
        </w:numPr>
        <w:tabs>
          <w:tab w:val="left" w:pos="426"/>
        </w:tabs>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873C19">
        <w:rPr>
          <w:rFonts w:ascii="Calibri" w:hAnsi="Calibri"/>
          <w:i w:val="0"/>
          <w:szCs w:val="20"/>
        </w:rPr>
        <w:t xml:space="preserve">W przypadku, gdy po podjęciu Decyzji zmianie ulegnie </w:t>
      </w:r>
      <w:r w:rsidR="00873C19" w:rsidRPr="00873C19">
        <w:rPr>
          <w:rFonts w:ascii="Calibri" w:hAnsi="Calibri"/>
          <w:i w:val="0"/>
          <w:szCs w:val="20"/>
        </w:rPr>
        <w:t>kwota dofinansowania przypadająca na rzecz Partnera</w:t>
      </w:r>
      <w:r w:rsidR="00873C19">
        <w:rPr>
          <w:rStyle w:val="Odwoanieprzypisudolnego"/>
          <w:rFonts w:ascii="Calibri" w:hAnsi="Calibri"/>
          <w:i w:val="0"/>
          <w:szCs w:val="20"/>
        </w:rPr>
        <w:footnoteReference w:id="23"/>
      </w:r>
      <w:r w:rsidR="00873C19" w:rsidRPr="00873C19">
        <w:rPr>
          <w:rFonts w:ascii="Calibri" w:hAnsi="Calibri"/>
          <w:i w:val="0"/>
          <w:szCs w:val="20"/>
        </w:rPr>
        <w:t xml:space="preserve">  zgodnie z uregulowaniami umowy partnerskiej, Beneficjent obowiązany jest o tym fakcie poinformować Instytucję Zarządzającą </w:t>
      </w:r>
      <w:r w:rsidR="00795CCC" w:rsidRPr="00795CCC">
        <w:rPr>
          <w:rFonts w:ascii="Calibri" w:hAnsi="Calibri"/>
          <w:i w:val="0"/>
          <w:szCs w:val="20"/>
        </w:rPr>
        <w:t xml:space="preserve">niezwłocznie  </w:t>
      </w:r>
      <w:r w:rsidR="00873C19" w:rsidRPr="00873C19">
        <w:rPr>
          <w:rFonts w:ascii="Calibri" w:hAnsi="Calibri"/>
          <w:i w:val="0"/>
          <w:szCs w:val="20"/>
        </w:rPr>
        <w:t>oraz przekazać Instytucji Zarządzającej pisemne wyjaśnienie powodu jej dokonania wraz kopią sporządzonego aneksu do umowy partnerskiej</w:t>
      </w:r>
      <w:r w:rsidR="00873C19">
        <w:rPr>
          <w:rStyle w:val="Odwoanieprzypisudolnego"/>
          <w:rFonts w:ascii="Calibri" w:hAnsi="Calibri"/>
          <w:i w:val="0"/>
          <w:szCs w:val="20"/>
        </w:rPr>
        <w:footnoteReference w:id="24"/>
      </w:r>
      <w:r w:rsidR="00873C19" w:rsidRPr="00873C19">
        <w:rPr>
          <w:rFonts w:ascii="Calibri" w:hAnsi="Calibri"/>
          <w:i w:val="0"/>
          <w:szCs w:val="20"/>
        </w:rPr>
        <w:t>.</w:t>
      </w:r>
    </w:p>
    <w:p w:rsidR="008C461D" w:rsidRPr="00D950D2" w:rsidRDefault="00B13E95"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Pr="00D950D2">
        <w:rPr>
          <w:rFonts w:ascii="Calibri" w:hAnsi="Calibri"/>
          <w:i w:val="0"/>
          <w:szCs w:val="20"/>
        </w:rPr>
        <w:t xml:space="preserve">, o ile wydatki zostaną uznane za kwalifikowalne zgodnie z obowiązującymi </w:t>
      </w:r>
      <w:r w:rsidRPr="00D950D2">
        <w:rPr>
          <w:rFonts w:ascii="Calibri" w:hAnsi="Calibri"/>
          <w:i w:val="0"/>
          <w:szCs w:val="20"/>
        </w:rPr>
        <w:lastRenderedPageBreak/>
        <w:t>przepisami, o których mowa w § 1 pkt 3</w:t>
      </w:r>
      <w:r w:rsidR="0038551D" w:rsidRPr="00D950D2">
        <w:rPr>
          <w:rFonts w:ascii="Calibri" w:hAnsi="Calibri"/>
          <w:i w:val="0"/>
          <w:szCs w:val="20"/>
        </w:rPr>
        <w:t>8</w:t>
      </w:r>
      <w:r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5"/>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6"/>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 xml:space="preserve">dofinansowanie, </w:t>
      </w:r>
      <w:r w:rsidR="005734F9">
        <w:rPr>
          <w:rFonts w:ascii="Calibri" w:hAnsi="Calibri" w:cs="Arial"/>
          <w:iCs/>
          <w:szCs w:val="20"/>
        </w:rPr>
        <w:br/>
      </w:r>
      <w:r w:rsidRPr="00D950D2">
        <w:rPr>
          <w:rFonts w:ascii="Calibri" w:hAnsi="Calibri" w:cs="Arial"/>
          <w:iCs/>
          <w:szCs w:val="20"/>
        </w:rPr>
        <w:t>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C3225F">
        <w:rPr>
          <w:rFonts w:ascii="Calibri" w:hAnsi="Calibri" w:cs="Arial"/>
          <w:szCs w:val="20"/>
        </w:rPr>
        <w:t>a</w:t>
      </w:r>
      <w:r w:rsidR="00567A3D" w:rsidRPr="00D950D2">
        <w:rPr>
          <w:rFonts w:ascii="Calibri" w:hAnsi="Calibri" w:cs="Arial"/>
          <w:szCs w:val="20"/>
        </w:rPr>
        <w:t xml:space="preserve">) i </w:t>
      </w:r>
      <w:r w:rsidR="00C3225F">
        <w:rPr>
          <w:rFonts w:ascii="Calibri" w:hAnsi="Calibri" w:cs="Arial"/>
          <w:szCs w:val="20"/>
        </w:rPr>
        <w:t>b</w:t>
      </w:r>
      <w:r w:rsidR="00567A3D" w:rsidRPr="00D950D2">
        <w:rPr>
          <w:rFonts w:ascii="Calibri" w:hAnsi="Calibri" w:cs="Arial"/>
          <w:szCs w:val="20"/>
        </w:rPr>
        <w:t xml:space="preserve">)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7"/>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8"/>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9"/>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30"/>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005734F9">
        <w:rPr>
          <w:rFonts w:ascii="Calibri" w:hAnsi="Calibri"/>
          <w:i w:val="0"/>
          <w:szCs w:val="20"/>
        </w:rPr>
        <w:br/>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lastRenderedPageBreak/>
        <w:t>Zmiana formy prawnej Beneficjenta, przekształcenia własnościowe lub konieczność wprowadzenia innych zmian</w:t>
      </w:r>
      <w:r w:rsidR="00F14C7C" w:rsidRPr="00D950D2">
        <w:rPr>
          <w:rFonts w:ascii="Calibri" w:hAnsi="Calibri"/>
          <w:i w:val="0"/>
          <w:szCs w:val="20"/>
        </w:rPr>
        <w:t xml:space="preserve">, </w:t>
      </w:r>
      <w:r w:rsidR="005734F9">
        <w:rPr>
          <w:rFonts w:ascii="Calibri" w:hAnsi="Calibri"/>
          <w:i w:val="0"/>
          <w:szCs w:val="20"/>
        </w:rPr>
        <w:br/>
      </w:r>
      <w:r w:rsidR="00F14C7C" w:rsidRPr="00D950D2">
        <w:rPr>
          <w:rFonts w:ascii="Calibri" w:hAnsi="Calibri"/>
          <w:i w:val="0"/>
          <w:szCs w:val="20"/>
        </w:rPr>
        <w:t xml:space="preserve">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924E39">
      <w:pPr>
        <w:pStyle w:val="Tekstpodstawowy"/>
        <w:numPr>
          <w:ilvl w:val="0"/>
          <w:numId w:val="25"/>
        </w:numPr>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w:t>
      </w:r>
      <w:r w:rsidR="005734F9">
        <w:rPr>
          <w:rFonts w:ascii="Calibri" w:hAnsi="Calibri" w:cs="Arial"/>
          <w:bCs/>
          <w:i w:val="0"/>
          <w:szCs w:val="20"/>
        </w:rPr>
        <w:br/>
      </w:r>
      <w:r w:rsidRPr="00D950D2">
        <w:rPr>
          <w:rFonts w:ascii="Calibri" w:hAnsi="Calibri" w:cs="Arial"/>
          <w:bCs/>
          <w:i w:val="0"/>
          <w:szCs w:val="20"/>
        </w:rPr>
        <w:t xml:space="preserve">z zamieszczonymi na stronie internetowej Instytucji Zarządzającej Programem, </w:t>
      </w:r>
      <w:r w:rsidRPr="00D950D2">
        <w:rPr>
          <w:rFonts w:ascii="Calibri" w:hAnsi="Calibri"/>
          <w:i w:val="0"/>
          <w:szCs w:val="20"/>
        </w:rPr>
        <w:t>Szczegółowym Opisem Osi Priorytetowych RPO WD 2014-2020, Regulaminem konkursu</w:t>
      </w:r>
      <w:r w:rsidR="00924E39">
        <w:rPr>
          <w:rFonts w:ascii="Calibri" w:hAnsi="Calibri"/>
          <w:i w:val="0"/>
          <w:szCs w:val="20"/>
        </w:rPr>
        <w:t>/</w:t>
      </w:r>
      <w:r w:rsidR="00924E39" w:rsidRPr="00924E39">
        <w:rPr>
          <w:rFonts w:ascii="Calibri" w:hAnsi="Calibri"/>
          <w:i w:val="0"/>
          <w:szCs w:val="20"/>
        </w:rPr>
        <w:t>Zasadami ubiegania się o wspa</w:t>
      </w:r>
      <w:r w:rsidR="00924E39">
        <w:rPr>
          <w:rFonts w:ascii="Calibri" w:hAnsi="Calibri"/>
          <w:i w:val="0"/>
          <w:szCs w:val="20"/>
        </w:rPr>
        <w:t xml:space="preserve">rcie w trybie pozakonkursowym </w:t>
      </w:r>
      <w:r w:rsidR="00924E39" w:rsidRPr="00924E39">
        <w:rPr>
          <w:rFonts w:ascii="Calibri" w:hAnsi="Calibri"/>
          <w:i w:val="0"/>
          <w:szCs w:val="20"/>
          <w:vertAlign w:val="superscript"/>
        </w:rPr>
        <w:t>15</w:t>
      </w:r>
      <w:r w:rsidR="00924E39" w:rsidRPr="00924E39">
        <w:rPr>
          <w:rFonts w:ascii="Calibri" w:hAnsi="Calibri"/>
          <w:i w:val="0"/>
          <w:szCs w:val="20"/>
        </w:rPr>
        <w:t>obowiązującym dla danego konkursu/naboru</w:t>
      </w:r>
      <w:r w:rsidR="00924E39" w:rsidRPr="00924E39">
        <w:rPr>
          <w:rFonts w:ascii="Calibri" w:hAnsi="Calibri"/>
          <w:i w:val="0"/>
          <w:szCs w:val="20"/>
          <w:vertAlign w:val="superscript"/>
        </w:rPr>
        <w:t>15</w:t>
      </w:r>
      <w:r w:rsidRPr="00D950D2">
        <w:rPr>
          <w:rFonts w:ascii="Calibri" w:hAnsi="Calibri"/>
          <w:i w:val="0"/>
          <w:szCs w:val="20"/>
        </w:rPr>
        <w:t>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31"/>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ustawy o finansach publicznych, Beneficjent zobowiązany jest niezwłocznie poinformować o tym pisemnie </w:t>
      </w:r>
      <w:r w:rsidR="00223558" w:rsidRPr="00D950D2">
        <w:rPr>
          <w:rFonts w:ascii="Calibri" w:hAnsi="Calibri"/>
          <w:i w:val="0"/>
          <w:szCs w:val="20"/>
        </w:rPr>
        <w:t xml:space="preserve"> Instytucję 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7F7A0F" w:rsidRPr="00D950D2" w:rsidRDefault="007F7A0F" w:rsidP="0094294D">
      <w:pPr>
        <w:pStyle w:val="Tekstpodstawowy"/>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32"/>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t>
      </w:r>
      <w:r w:rsidR="005734F9">
        <w:rPr>
          <w:rFonts w:eastAsia="Times New Roman"/>
          <w:iCs/>
          <w:sz w:val="20"/>
          <w:szCs w:val="20"/>
          <w:lang w:eastAsia="pl-PL"/>
        </w:rPr>
        <w:br/>
      </w:r>
      <w:r w:rsidRPr="00D950D2">
        <w:rPr>
          <w:rFonts w:eastAsia="Times New Roman"/>
          <w:iCs/>
          <w:sz w:val="20"/>
          <w:szCs w:val="20"/>
          <w:lang w:eastAsia="pl-PL"/>
        </w:rPr>
        <w:t>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33"/>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warunków gromadzenia i przekazywania danych w postaci elektronicznej na lata 2014-2020 </w:t>
      </w:r>
      <w:r w:rsidR="00636BA0">
        <w:rPr>
          <w:rFonts w:eastAsia="Times New Roman"/>
          <w:iCs/>
          <w:sz w:val="20"/>
          <w:szCs w:val="20"/>
          <w:lang w:eastAsia="pl-PL"/>
        </w:rPr>
        <w:br/>
      </w:r>
      <w:r w:rsidRPr="00D950D2">
        <w:rPr>
          <w:rFonts w:eastAsia="Times New Roman"/>
          <w:iCs/>
          <w:sz w:val="20"/>
          <w:szCs w:val="20"/>
          <w:lang w:eastAsia="pl-PL"/>
        </w:rPr>
        <w:t xml:space="preserve">z dnia </w:t>
      </w:r>
      <w:r w:rsidR="00154C57">
        <w:rPr>
          <w:rFonts w:eastAsia="Times New Roman"/>
          <w:iCs/>
          <w:sz w:val="20"/>
          <w:szCs w:val="20"/>
          <w:lang w:eastAsia="pl-PL"/>
        </w:rPr>
        <w:t>………….</w:t>
      </w:r>
      <w:r w:rsidRPr="00D950D2">
        <w:rPr>
          <w:rFonts w:eastAsia="Times New Roman"/>
          <w:iCs/>
          <w:sz w:val="20"/>
          <w:szCs w:val="20"/>
          <w:lang w:eastAsia="pl-PL"/>
        </w:rPr>
        <w:t xml:space="preserve">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w:t>
      </w:r>
      <w:r w:rsidR="006D5F9A">
        <w:rPr>
          <w:rFonts w:eastAsia="Times New Roman"/>
          <w:sz w:val="20"/>
          <w:szCs w:val="24"/>
          <w:lang w:eastAsia="pl-PL"/>
        </w:rPr>
        <w:t>……………</w:t>
      </w:r>
      <w:r w:rsidR="00E40D4A" w:rsidRPr="00D950D2">
        <w:rPr>
          <w:rFonts w:eastAsia="Times New Roman"/>
          <w:sz w:val="20"/>
          <w:szCs w:val="24"/>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w:t>
      </w:r>
      <w:r w:rsidR="006D5F9A">
        <w:rPr>
          <w:rFonts w:eastAsia="Times New Roman"/>
          <w:sz w:val="20"/>
          <w:szCs w:val="24"/>
          <w:lang w:eastAsia="pl-PL"/>
        </w:rPr>
        <w:t>…………….</w:t>
      </w:r>
      <w:r w:rsidRPr="00D950D2">
        <w:rPr>
          <w:rFonts w:eastAsia="Times New Roman"/>
          <w:sz w:val="20"/>
          <w:szCs w:val="24"/>
          <w:lang w:eastAsia="pl-PL"/>
        </w:rPr>
        <w:t xml:space="preserve">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w:t>
      </w:r>
      <w:r w:rsidR="00636BA0">
        <w:rPr>
          <w:rFonts w:eastAsia="Times New Roman"/>
          <w:sz w:val="20"/>
          <w:szCs w:val="24"/>
          <w:lang w:eastAsia="pl-PL"/>
        </w:rPr>
        <w:br/>
      </w:r>
      <w:r w:rsidRPr="00D950D2">
        <w:rPr>
          <w:rFonts w:eastAsia="Times New Roman"/>
          <w:sz w:val="20"/>
          <w:szCs w:val="24"/>
          <w:lang w:eastAsia="pl-PL"/>
        </w:rPr>
        <w:t xml:space="preserve">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w:t>
      </w:r>
      <w:r w:rsidR="006D5F9A">
        <w:rPr>
          <w:rFonts w:eastAsia="Times New Roman"/>
          <w:sz w:val="20"/>
          <w:szCs w:val="24"/>
          <w:lang w:eastAsia="pl-PL"/>
        </w:rPr>
        <w:t>……………….</w:t>
      </w:r>
      <w:r w:rsidRPr="00D950D2">
        <w:rPr>
          <w:rFonts w:eastAsia="Times New Roman"/>
          <w:sz w:val="20"/>
          <w:szCs w:val="24"/>
          <w:lang w:eastAsia="pl-PL"/>
        </w:rPr>
        <w:t xml:space="preserve"> r.; </w:t>
      </w:r>
    </w:p>
    <w:p w:rsidR="00E40D4A"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 xml:space="preserve">łączenia społecznego i zwalczania ubóstwa </w:t>
      </w:r>
      <w:r w:rsidR="00636BA0">
        <w:rPr>
          <w:rFonts w:eastAsia="Times New Roman"/>
          <w:sz w:val="20"/>
          <w:szCs w:val="24"/>
          <w:lang w:eastAsia="pl-PL"/>
        </w:rPr>
        <w:br/>
      </w:r>
      <w:r w:rsidRPr="00D950D2">
        <w:rPr>
          <w:rFonts w:eastAsia="Times New Roman"/>
          <w:sz w:val="20"/>
          <w:szCs w:val="24"/>
          <w:lang w:eastAsia="pl-PL"/>
        </w:rPr>
        <w:t>z wykorzystaniem środków Europejskiego Funduszu Społecznego i Europejskiego Funduszu Rozwoju Regionalnego na lata 2014-2020 z dnia</w:t>
      </w:r>
      <w:r w:rsidR="005434BA">
        <w:rPr>
          <w:rFonts w:eastAsia="Times New Roman"/>
          <w:sz w:val="20"/>
          <w:szCs w:val="24"/>
          <w:lang w:eastAsia="pl-PL"/>
        </w:rPr>
        <w:t xml:space="preserve"> </w:t>
      </w:r>
      <w:r w:rsidR="006D5F9A">
        <w:rPr>
          <w:rFonts w:eastAsia="Times New Roman"/>
          <w:sz w:val="20"/>
          <w:szCs w:val="24"/>
          <w:lang w:eastAsia="pl-PL"/>
        </w:rPr>
        <w:t>…………….</w:t>
      </w:r>
      <w:r w:rsidRPr="00D950D2">
        <w:rPr>
          <w:rFonts w:eastAsia="Times New Roman"/>
          <w:sz w:val="20"/>
          <w:szCs w:val="24"/>
          <w:lang w:eastAsia="pl-PL"/>
        </w:rPr>
        <w:t xml:space="preserve"> r.; </w:t>
      </w:r>
    </w:p>
    <w:p w:rsidR="00924E39" w:rsidRPr="00D950D2" w:rsidRDefault="00924E39" w:rsidP="00924E39">
      <w:pPr>
        <w:suppressAutoHyphens/>
        <w:autoSpaceDN w:val="0"/>
        <w:spacing w:after="0" w:line="240" w:lineRule="auto"/>
        <w:ind w:left="426"/>
        <w:jc w:val="both"/>
        <w:textAlignment w:val="baseline"/>
        <w:rPr>
          <w:rFonts w:eastAsia="Times New Roman"/>
          <w:sz w:val="20"/>
          <w:szCs w:val="24"/>
          <w:lang w:eastAsia="pl-PL"/>
        </w:rPr>
      </w:pPr>
      <w:r w:rsidRPr="00924E39">
        <w:rPr>
          <w:rFonts w:eastAsia="Times New Roman"/>
          <w:sz w:val="20"/>
          <w:szCs w:val="24"/>
          <w:lang w:eastAsia="pl-PL"/>
        </w:rPr>
        <w:t xml:space="preserve">oraz Wytycznych programowych w zakresie kwalifikowalności wydatków finansowanych z Europejskiego Funduszu Rozwoju Regionalnego w ramach Regionalnego Programu Operacyjnego Województwa Dolnośląskiego 2014-2020 </w:t>
      </w:r>
      <w:r w:rsidR="00636BA0">
        <w:rPr>
          <w:rFonts w:eastAsia="Times New Roman"/>
          <w:sz w:val="20"/>
          <w:szCs w:val="24"/>
          <w:lang w:eastAsia="pl-PL"/>
        </w:rPr>
        <w:br/>
      </w:r>
      <w:r w:rsidRPr="00924E39">
        <w:rPr>
          <w:rFonts w:eastAsia="Times New Roman"/>
          <w:sz w:val="20"/>
          <w:szCs w:val="24"/>
          <w:lang w:eastAsia="pl-PL"/>
        </w:rPr>
        <w:t>z dnia 21.11.2016 r., wydanych na podstawie art. 7 ust. 1 Ustawy.</w:t>
      </w:r>
    </w:p>
    <w:p w:rsidR="00E40D4A" w:rsidRPr="00B02B0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Wytyczne horyzontalne, o których mowa w ust. 1</w:t>
      </w:r>
      <w:r w:rsidR="00B02B02">
        <w:rPr>
          <w:rFonts w:eastAsia="Times New Roman"/>
          <w:sz w:val="20"/>
          <w:szCs w:val="24"/>
          <w:lang w:eastAsia="pl-PL"/>
        </w:rPr>
        <w:t xml:space="preserve"> pkt 1-8</w:t>
      </w:r>
      <w:r w:rsidRPr="00D950D2">
        <w:rPr>
          <w:rFonts w:eastAsia="Times New Roman"/>
          <w:sz w:val="20"/>
          <w:szCs w:val="24"/>
          <w:lang w:eastAsia="pl-PL"/>
        </w:rPr>
        <w:t xml:space="preserve">,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B02B02" w:rsidRPr="00D950D2" w:rsidRDefault="00B02B02" w:rsidP="00B02B02">
      <w:pPr>
        <w:suppressAutoHyphens/>
        <w:autoSpaceDN w:val="0"/>
        <w:spacing w:after="0" w:line="240" w:lineRule="auto"/>
        <w:ind w:left="357"/>
        <w:jc w:val="both"/>
        <w:textAlignment w:val="baseline"/>
        <w:rPr>
          <w:rFonts w:eastAsia="Times New Roman"/>
          <w:sz w:val="20"/>
          <w:szCs w:val="20"/>
          <w:lang w:eastAsia="pl-PL"/>
        </w:rPr>
      </w:pPr>
      <w:r w:rsidRPr="00B02B02">
        <w:rPr>
          <w:rFonts w:eastAsia="Times New Roman"/>
          <w:sz w:val="20"/>
          <w:szCs w:val="20"/>
          <w:lang w:eastAsia="pl-PL"/>
        </w:rPr>
        <w:t xml:space="preserve">Wytyczne programowe, o których mowa w ust. 1, dostępne są na stronie internetowej Ministerstwa właściwego ds. rozwoju regionalnego www.funduszeeuropejskie.gov.pl oraz Instytucji Zarządzającej www.rpo.dolnyslask.pl. Instytucja Zarządzająca ogłasza w wojewódzkim dzienniku urzędowym komunikat o zmianach Wytycznych programowych </w:t>
      </w:r>
      <w:r w:rsidR="00636BA0">
        <w:rPr>
          <w:rFonts w:eastAsia="Times New Roman"/>
          <w:sz w:val="20"/>
          <w:szCs w:val="20"/>
          <w:lang w:eastAsia="pl-PL"/>
        </w:rPr>
        <w:br/>
      </w:r>
      <w:r w:rsidRPr="00B02B02">
        <w:rPr>
          <w:rFonts w:eastAsia="Times New Roman"/>
          <w:sz w:val="20"/>
          <w:szCs w:val="20"/>
          <w:lang w:eastAsia="pl-PL"/>
        </w:rPr>
        <w:t>i o terminie, od którego zmiany Wytycznych są stosowane</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w:t>
      </w:r>
      <w:r w:rsidRPr="00D950D2">
        <w:rPr>
          <w:rFonts w:eastAsia="Times New Roman"/>
          <w:sz w:val="20"/>
          <w:szCs w:val="24"/>
          <w:lang w:eastAsia="pl-PL"/>
        </w:rPr>
        <w:lastRenderedPageBreak/>
        <w:t>na skrzynkę Beneficjenta w e-PUAP</w:t>
      </w:r>
      <w:r w:rsidRPr="00D950D2">
        <w:rPr>
          <w:rFonts w:eastAsia="Times New Roman"/>
          <w:sz w:val="20"/>
          <w:szCs w:val="24"/>
          <w:vertAlign w:val="superscript"/>
          <w:lang w:eastAsia="pl-PL"/>
        </w:rPr>
        <w:footnoteReference w:id="34"/>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w:t>
      </w:r>
      <w:r w:rsidR="00636BA0">
        <w:rPr>
          <w:rFonts w:eastAsia="Times New Roman"/>
          <w:sz w:val="20"/>
          <w:szCs w:val="24"/>
          <w:lang w:eastAsia="pl-PL"/>
        </w:rPr>
        <w:br/>
      </w:r>
      <w:r w:rsidRPr="00D950D2">
        <w:rPr>
          <w:rFonts w:eastAsia="Times New Roman"/>
          <w:sz w:val="20"/>
          <w:szCs w:val="24"/>
          <w:lang w:eastAsia="pl-PL"/>
        </w:rPr>
        <w:t>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jednakże Beneficjent w terminie 7 dni, liczonych od dnia następnego po dniu doręczenia powiadomienia, o którym mowa w ust. 8 i 9, może złożyć pisemne oświadczenie, że nie wyraża zgody na stosowanie zmienionej wersji Wytycznych. Brak złożenia oświadczenia, o którym mowa w zdaniu 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5"/>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94294D">
      <w:pPr>
        <w:pStyle w:val="Tekstpodstawowy"/>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B30A4F" w:rsidRPr="00B30A4F" w:rsidRDefault="00B30A4F" w:rsidP="00B30A4F">
      <w:pPr>
        <w:numPr>
          <w:ilvl w:val="0"/>
          <w:numId w:val="2"/>
        </w:numPr>
        <w:spacing w:after="0" w:line="240" w:lineRule="auto"/>
        <w:jc w:val="both"/>
        <w:rPr>
          <w:sz w:val="20"/>
          <w:szCs w:val="20"/>
        </w:rPr>
      </w:pPr>
      <w:r w:rsidRPr="00B30A4F">
        <w:rPr>
          <w:sz w:val="20"/>
          <w:szCs w:val="20"/>
        </w:rPr>
        <w:t>Terminy, w których planowane jest złożenie wniosków o płatność oraz wnioskowane kwoty dofinansowania Beneficjent określa w harmonogramie płatności.</w:t>
      </w:r>
    </w:p>
    <w:p w:rsidR="00B30A4F" w:rsidRPr="00B30A4F" w:rsidRDefault="00B30A4F" w:rsidP="005D5106">
      <w:pPr>
        <w:spacing w:after="0" w:line="240" w:lineRule="auto"/>
        <w:ind w:left="397"/>
        <w:jc w:val="both"/>
        <w:rPr>
          <w:sz w:val="20"/>
          <w:szCs w:val="20"/>
        </w:rPr>
      </w:pPr>
      <w:r w:rsidRPr="00B30A4F">
        <w:rPr>
          <w:sz w:val="20"/>
          <w:szCs w:val="20"/>
        </w:rPr>
        <w:t xml:space="preserve">1) Pierwszy harmonogram płatności stanowi Załącznik nr 4 do Umowy, składany jest więc w formie pisemnej. Aktualizacje harmonogramu płatności nie wymagają zmiany Umowy poprzez zawarcie aneksu. Jednakże w przypadku dokonania zmian w Projekcie, które skutkują koniecznością zawarcia aneksu do Umowy i mają jednocześnie wpływ na zmianę harmonogramu płatności, Beneficjent obowiązany jest przedłożyć Instytucji Zarządzającej w formie pisemnej zaktualizowany Załącznik nr 4 do Umowy, będący jednocześnie załącznikiem do aneksu do Umowy. </w:t>
      </w:r>
    </w:p>
    <w:p w:rsidR="00B30A4F" w:rsidRPr="00B30A4F" w:rsidRDefault="00B30A4F" w:rsidP="005D5106">
      <w:pPr>
        <w:spacing w:after="0" w:line="240" w:lineRule="auto"/>
        <w:ind w:left="397"/>
        <w:jc w:val="both"/>
        <w:rPr>
          <w:sz w:val="20"/>
          <w:szCs w:val="20"/>
        </w:rPr>
      </w:pPr>
      <w:r w:rsidRPr="00B30A4F">
        <w:rPr>
          <w:sz w:val="20"/>
          <w:szCs w:val="20"/>
        </w:rPr>
        <w:t xml:space="preserve">2) Od momentu podpisania umowy o dofinansowanie Beneficjent zobligowany jest do wypełnienia danych </w:t>
      </w:r>
      <w:r w:rsidR="00636BA0">
        <w:rPr>
          <w:sz w:val="20"/>
          <w:szCs w:val="20"/>
        </w:rPr>
        <w:br/>
      </w:r>
      <w:r w:rsidRPr="00B30A4F">
        <w:rPr>
          <w:sz w:val="20"/>
          <w:szCs w:val="20"/>
        </w:rPr>
        <w:t xml:space="preserve">w dedykowanym module „Harmonogram płatności” w SL2014, wraz z każdym złożonym wnioskiem o płatność (w tym wraz z wnioskiem sprawozdawczym), z zastrzeżeniem ust. 6. W przypadku zaistnienia konieczności aktualizacji </w:t>
      </w:r>
      <w:r w:rsidRPr="00B30A4F">
        <w:rPr>
          <w:sz w:val="20"/>
          <w:szCs w:val="20"/>
        </w:rPr>
        <w:lastRenderedPageBreak/>
        <w:t xml:space="preserve">harmonogramu płatności, pomiędzy terminami złożenia wniosków o płatność, Beneficjent przekazuje go niezwłocznie Instytucji Zarządzającej za pomocą dedykowanego modułu w SL2014.  </w:t>
      </w:r>
    </w:p>
    <w:p w:rsidR="00B30A4F" w:rsidRPr="00B30A4F" w:rsidRDefault="00B30A4F" w:rsidP="005D5106">
      <w:pPr>
        <w:spacing w:after="0" w:line="240" w:lineRule="auto"/>
        <w:ind w:left="397"/>
        <w:jc w:val="both"/>
        <w:rPr>
          <w:sz w:val="20"/>
          <w:szCs w:val="20"/>
        </w:rPr>
      </w:pPr>
      <w:r w:rsidRPr="00B30A4F">
        <w:rPr>
          <w:sz w:val="20"/>
          <w:szCs w:val="20"/>
        </w:rPr>
        <w:t xml:space="preserve">3)  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4 do Umowy </w:t>
      </w:r>
      <w:r w:rsidR="00636BA0">
        <w:rPr>
          <w:sz w:val="20"/>
          <w:szCs w:val="20"/>
        </w:rPr>
        <w:br/>
      </w:r>
      <w:r w:rsidRPr="00B30A4F">
        <w:rPr>
          <w:sz w:val="20"/>
          <w:szCs w:val="20"/>
        </w:rPr>
        <w:t xml:space="preserve">w nieprzekraczalnym terminie do dnia 30 kwietnia oraz 31 października każdego roku, od dnia zawarcia Umowy do momentu złożenia wniosku o płatność końcową, z zastrzeżeniem ust. 6. </w:t>
      </w:r>
    </w:p>
    <w:p w:rsidR="00B30A4F" w:rsidRPr="00B30A4F" w:rsidRDefault="00B30A4F" w:rsidP="005D5106">
      <w:pPr>
        <w:spacing w:after="0" w:line="240" w:lineRule="auto"/>
        <w:ind w:left="397"/>
        <w:jc w:val="both"/>
        <w:rPr>
          <w:sz w:val="20"/>
          <w:szCs w:val="20"/>
        </w:rPr>
      </w:pPr>
      <w:r w:rsidRPr="00B30A4F">
        <w:rPr>
          <w:sz w:val="20"/>
          <w:szCs w:val="20"/>
        </w:rPr>
        <w:t xml:space="preserve">4)  Instytucja Zarządzająca, w uzasadnionych przypadkach zastrzega sobie również prawo wezwania Beneficjenta do przedłożenia zaktualizowanego Załącznika nr 4 do Umowy (za pomocą SL2014) jak i wypełnienia danych </w:t>
      </w:r>
      <w:r w:rsidR="00636BA0">
        <w:rPr>
          <w:sz w:val="20"/>
          <w:szCs w:val="20"/>
        </w:rPr>
        <w:br/>
      </w:r>
      <w:r w:rsidRPr="00B30A4F">
        <w:rPr>
          <w:sz w:val="20"/>
          <w:szCs w:val="20"/>
        </w:rPr>
        <w:t xml:space="preserve">w dedykowanym module SL2014,  w dowolnym terminie, niewskazanym w Umowie. </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BA58B4"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B30A4F" w:rsidRDefault="00B30A4F" w:rsidP="00636BA0">
      <w:pPr>
        <w:pStyle w:val="Akapitzlist"/>
        <w:numPr>
          <w:ilvl w:val="0"/>
          <w:numId w:val="2"/>
        </w:numPr>
        <w:jc w:val="both"/>
        <w:rPr>
          <w:rFonts w:ascii="Calibri" w:eastAsia="Calibri" w:hAnsi="Calibri" w:cs="Arial"/>
          <w:lang w:eastAsia="en-US"/>
        </w:rPr>
      </w:pPr>
      <w:r w:rsidRPr="00B30A4F">
        <w:rPr>
          <w:rFonts w:ascii="Calibri" w:eastAsia="Calibri" w:hAnsi="Calibri" w:cs="Arial"/>
          <w:lang w:eastAsia="en-US"/>
        </w:rPr>
        <w:t xml:space="preserve">Beneficjent może odstąpić od złożenia zaktualizowanego harmonogramu płatności w dedykowanym module SL2014, </w:t>
      </w:r>
      <w:r w:rsidR="00636BA0">
        <w:rPr>
          <w:rFonts w:ascii="Calibri" w:eastAsia="Calibri" w:hAnsi="Calibri" w:cs="Arial"/>
          <w:lang w:eastAsia="en-US"/>
        </w:rPr>
        <w:br/>
      </w:r>
      <w:r w:rsidRPr="00B30A4F">
        <w:rPr>
          <w:rFonts w:ascii="Calibri" w:eastAsia="Calibri" w:hAnsi="Calibri" w:cs="Arial"/>
          <w:lang w:eastAsia="en-US"/>
        </w:rPr>
        <w:t xml:space="preserve">o którym mowa w ust. 3, jeżeli  zaplanowane w Projekcie wydatki, terminy i kwoty planowanych do złożenia wniosków </w:t>
      </w:r>
      <w:r w:rsidR="00636BA0">
        <w:rPr>
          <w:rFonts w:ascii="Calibri" w:eastAsia="Calibri" w:hAnsi="Calibri" w:cs="Arial"/>
          <w:lang w:eastAsia="en-US"/>
        </w:rPr>
        <w:br/>
      </w:r>
      <w:r w:rsidRPr="00B30A4F">
        <w:rPr>
          <w:rFonts w:ascii="Calibri" w:eastAsia="Calibri" w:hAnsi="Calibri" w:cs="Arial"/>
          <w:lang w:eastAsia="en-US"/>
        </w:rPr>
        <w:t>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4 do Umowy, jeżeli zaplanowane w Projekcie wydatki, terminy i kwoty planowanych do złożenia wniosków o płatność nie uległy zmianie w stosunku do poprzednio przekazanej i zatwierdzonej przez Instytucję Zarządzającą aktualizacji Załącznika nr 4 do Umowy, pod warunkiem poinformowania o tym fakcie Instytucji Zarządzającej za pomocą SL2014 lub pisemnie.</w:t>
      </w:r>
    </w:p>
    <w:p w:rsidR="00BA58B4" w:rsidRPr="00D950D2" w:rsidRDefault="00BA58B4" w:rsidP="00D718F7">
      <w:pPr>
        <w:spacing w:after="0" w:line="240" w:lineRule="auto"/>
        <w:jc w:val="both"/>
        <w:rPr>
          <w:rFonts w:cs="Arial"/>
          <w:caps/>
          <w:sz w:val="20"/>
          <w:szCs w:val="20"/>
        </w:rPr>
      </w:pP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w:t>
      </w:r>
      <w:r w:rsidR="00636BA0">
        <w:rPr>
          <w:sz w:val="20"/>
          <w:szCs w:val="20"/>
        </w:rPr>
        <w:br/>
      </w:r>
      <w:r w:rsidRPr="00D950D2">
        <w:rPr>
          <w:sz w:val="20"/>
          <w:szCs w:val="20"/>
        </w:rPr>
        <w:t xml:space="preserve">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6"/>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w:t>
      </w:r>
      <w:r w:rsidR="007E14DD">
        <w:rPr>
          <w:sz w:val="20"/>
          <w:szCs w:val="20"/>
        </w:rPr>
        <w:t>14</w:t>
      </w:r>
      <w:r w:rsidR="007E14DD" w:rsidRPr="00D950D2">
        <w:rPr>
          <w:sz w:val="20"/>
          <w:szCs w:val="20"/>
        </w:rPr>
        <w:t xml:space="preserve">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w:t>
      </w:r>
      <w:r w:rsidR="007E14DD">
        <w:rPr>
          <w:rFonts w:cs="Arial"/>
          <w:sz w:val="20"/>
          <w:szCs w:val="20"/>
        </w:rPr>
        <w:t>14</w:t>
      </w:r>
      <w:r w:rsidR="007E14DD" w:rsidRPr="00D950D2">
        <w:rPr>
          <w:rFonts w:cs="Arial"/>
          <w:sz w:val="20"/>
          <w:szCs w:val="20"/>
        </w:rPr>
        <w:t xml:space="preserve">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r w:rsidR="007E14DD">
        <w:rPr>
          <w:rFonts w:eastAsia="Times New Roman"/>
          <w:sz w:val="20"/>
          <w:szCs w:val="20"/>
          <w:lang w:eastAsia="pl-PL"/>
        </w:rPr>
        <w:t xml:space="preserve">, zgodnie </w:t>
      </w:r>
      <w:r w:rsidR="00636BA0">
        <w:rPr>
          <w:rFonts w:eastAsia="Times New Roman"/>
          <w:sz w:val="20"/>
          <w:szCs w:val="20"/>
          <w:lang w:eastAsia="pl-PL"/>
        </w:rPr>
        <w:br/>
      </w:r>
      <w:r w:rsidR="007E14DD">
        <w:rPr>
          <w:rFonts w:eastAsia="Times New Roman"/>
          <w:sz w:val="20"/>
          <w:szCs w:val="20"/>
          <w:lang w:eastAsia="pl-PL"/>
        </w:rPr>
        <w:t xml:space="preserve">z klasyfikacją budżetową Projektu, o której mowa w Załączniku </w:t>
      </w:r>
      <w:r w:rsidR="00325580">
        <w:rPr>
          <w:rFonts w:eastAsia="Times New Roman"/>
          <w:sz w:val="20"/>
          <w:szCs w:val="20"/>
          <w:lang w:eastAsia="pl-PL"/>
        </w:rPr>
        <w:t xml:space="preserve">nr </w:t>
      </w:r>
      <w:r w:rsidR="007E14DD">
        <w:rPr>
          <w:rFonts w:eastAsia="Times New Roman"/>
          <w:sz w:val="20"/>
          <w:szCs w:val="20"/>
          <w:lang w:eastAsia="pl-PL"/>
        </w:rPr>
        <w:t>14 do Decyzji</w:t>
      </w:r>
      <w:r w:rsidRPr="00D950D2">
        <w:rPr>
          <w:rFonts w:eastAsia="Times New Roman"/>
          <w:sz w:val="20"/>
          <w:szCs w:val="20"/>
          <w:lang w:eastAsia="pl-PL"/>
        </w:rPr>
        <w:t>.</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w:t>
      </w:r>
      <w:r w:rsidRPr="00D950D2">
        <w:rPr>
          <w:rFonts w:eastAsia="Times New Roman" w:cs="Arial"/>
          <w:w w:val="105"/>
          <w:sz w:val="20"/>
          <w:szCs w:val="20"/>
          <w:lang w:eastAsia="pl-PL"/>
        </w:rPr>
        <w:lastRenderedPageBreak/>
        <w:t xml:space="preserve">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w:t>
      </w:r>
      <w:r w:rsidR="00636BA0">
        <w:rPr>
          <w:rFonts w:eastAsia="Times New Roman"/>
          <w:sz w:val="20"/>
          <w:szCs w:val="20"/>
          <w:lang w:eastAsia="pl-PL"/>
        </w:rPr>
        <w:br/>
      </w:r>
      <w:r w:rsidRPr="00D950D2">
        <w:rPr>
          <w:rFonts w:eastAsia="Times New Roman"/>
          <w:sz w:val="20"/>
          <w:szCs w:val="20"/>
          <w:lang w:eastAsia="pl-PL"/>
        </w:rPr>
        <w:t xml:space="preserve">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w:t>
      </w:r>
      <w:r w:rsidR="00636BA0">
        <w:rPr>
          <w:rFonts w:eastAsia="Times New Roman"/>
          <w:sz w:val="20"/>
          <w:szCs w:val="20"/>
          <w:lang w:eastAsia="pl-PL"/>
        </w:rPr>
        <w:br/>
      </w:r>
      <w:r w:rsidRPr="00D950D2">
        <w:rPr>
          <w:rFonts w:eastAsia="Times New Roman"/>
          <w:sz w:val="20"/>
          <w:szCs w:val="20"/>
          <w:lang w:eastAsia="pl-PL"/>
        </w:rPr>
        <w:t xml:space="preserve">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636BA0">
      <w:pPr>
        <w:tabs>
          <w:tab w:val="num" w:pos="426"/>
        </w:tabs>
        <w:spacing w:after="0" w:line="240" w:lineRule="auto"/>
        <w:jc w:val="center"/>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7"/>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271DC7"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polega na</w:t>
      </w:r>
      <w:r w:rsidR="00271DC7">
        <w:rPr>
          <w:rFonts w:eastAsia="Times New Roman"/>
          <w:sz w:val="20"/>
          <w:szCs w:val="20"/>
          <w:lang w:eastAsia="pl-PL"/>
        </w:rPr>
        <w:t xml:space="preserve">: </w:t>
      </w:r>
    </w:p>
    <w:p w:rsidR="00271DC7" w:rsidRPr="00271DC7"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271DC7">
        <w:rPr>
          <w:rFonts w:asciiTheme="minorHAnsi" w:hAnsiTheme="minorHAnsi"/>
        </w:rPr>
        <w:t>złożeniu wniosku o płatność, w którym Beneficjent wykazuje wydatki kwalifikowalne wraz z załącznikami potwierdza</w:t>
      </w:r>
      <w:r w:rsidR="00AB5432">
        <w:rPr>
          <w:rFonts w:asciiTheme="minorHAnsi" w:hAnsiTheme="minorHAnsi"/>
        </w:rPr>
        <w:t>j</w:t>
      </w:r>
      <w:r w:rsidRPr="00271DC7">
        <w:rPr>
          <w:rFonts w:asciiTheme="minorHAnsi" w:hAnsiTheme="minorHAnsi"/>
        </w:rPr>
        <w:t xml:space="preserve">ącymi ich poniesienie w postaci faktur/innych dokumentów księgowych o równoważnej wartości dowodowej </w:t>
      </w:r>
    </w:p>
    <w:p w:rsidR="00271DC7" w:rsidRPr="00271DC7" w:rsidRDefault="00271DC7" w:rsidP="00271DC7">
      <w:pPr>
        <w:pStyle w:val="Akapitzlist"/>
        <w:tabs>
          <w:tab w:val="num" w:pos="709"/>
        </w:tabs>
        <w:ind w:left="709" w:hanging="283"/>
        <w:jc w:val="both"/>
        <w:rPr>
          <w:rFonts w:asciiTheme="minorHAnsi" w:hAnsiTheme="minorHAnsi"/>
        </w:rPr>
      </w:pPr>
      <w:r w:rsidRPr="00271DC7">
        <w:rPr>
          <w:rFonts w:asciiTheme="minorHAnsi" w:hAnsiTheme="minorHAnsi"/>
        </w:rPr>
        <w:t>lub</w:t>
      </w:r>
    </w:p>
    <w:p w:rsidR="00AB5432" w:rsidRDefault="00271DC7" w:rsidP="00271DC7">
      <w:pPr>
        <w:pStyle w:val="Akapitzlist"/>
        <w:numPr>
          <w:ilvl w:val="3"/>
          <w:numId w:val="2"/>
        </w:numPr>
        <w:tabs>
          <w:tab w:val="clear" w:pos="2520"/>
          <w:tab w:val="num" w:pos="709"/>
        </w:tabs>
        <w:ind w:left="709" w:hanging="283"/>
        <w:jc w:val="both"/>
        <w:rPr>
          <w:rFonts w:asciiTheme="minorHAnsi" w:hAnsiTheme="minorHAnsi"/>
        </w:rPr>
      </w:pPr>
      <w:r>
        <w:rPr>
          <w:rFonts w:asciiTheme="minorHAnsi" w:hAnsiTheme="minorHAnsi"/>
        </w:rPr>
        <w:t xml:space="preserve">zwrocie środków otrzymanych w formie zaliczki, </w:t>
      </w:r>
    </w:p>
    <w:p w:rsidR="00271DC7" w:rsidRPr="00271DC7" w:rsidRDefault="00271DC7" w:rsidP="00D718F7">
      <w:pPr>
        <w:pStyle w:val="Akapitzlist"/>
        <w:ind w:left="709"/>
        <w:jc w:val="both"/>
        <w:rPr>
          <w:rFonts w:asciiTheme="minorHAnsi" w:hAnsiTheme="minorHAnsi"/>
        </w:rPr>
      </w:pPr>
      <w:r>
        <w:rPr>
          <w:rFonts w:asciiTheme="minorHAnsi" w:hAnsiTheme="minorHAnsi"/>
        </w:rPr>
        <w:t xml:space="preserve">z uwzględnieniem </w:t>
      </w:r>
      <w:r w:rsidR="00CF1FE1">
        <w:rPr>
          <w:rFonts w:asciiTheme="minorHAnsi" w:hAnsiTheme="minorHAnsi"/>
        </w:rPr>
        <w:t>klasyfikacji budżetowej</w:t>
      </w:r>
      <w:r w:rsidR="009D7947">
        <w:rPr>
          <w:rFonts w:asciiTheme="minorHAnsi" w:hAnsiTheme="minorHAnsi"/>
        </w:rPr>
        <w:t>,</w:t>
      </w:r>
      <w:r w:rsidR="00AB5432">
        <w:rPr>
          <w:rFonts w:asciiTheme="minorHAnsi" w:hAnsiTheme="minorHAnsi"/>
        </w:rPr>
        <w:t xml:space="preserve"> </w:t>
      </w:r>
      <w:r w:rsidR="00CF1FE1">
        <w:rPr>
          <w:rFonts w:asciiTheme="minorHAnsi" w:hAnsiTheme="minorHAnsi"/>
        </w:rPr>
        <w:t>adekwatnej do oświadczenia wskazanego w Załączniku nr 11 do Decyzji, złożonego przy wnioskowaniu o zaliczkę.</w:t>
      </w:r>
      <w:r w:rsidR="00B30A4F" w:rsidRPr="00B30A4F">
        <w:t xml:space="preserve"> </w:t>
      </w:r>
      <w:r w:rsidR="00B30A4F" w:rsidRPr="00B30A4F">
        <w:rPr>
          <w:rFonts w:asciiTheme="minorHAnsi" w:hAnsiTheme="minorHAnsi"/>
        </w:rPr>
        <w:t>Wobec powyższego, środki zaliczki przekazane przez IZ RPO WD w ramach danego paragrafu klasyfikacji budżetowej, Beneficjent ma obowiązek rozliczyć w ramach tożsamego paragrafu klasyfikacji budżetowej.</w:t>
      </w:r>
    </w:p>
    <w:p w:rsidR="0055618D" w:rsidRPr="00271DC7" w:rsidRDefault="0055618D" w:rsidP="00271DC7">
      <w:pPr>
        <w:tabs>
          <w:tab w:val="num" w:pos="426"/>
        </w:tabs>
        <w:spacing w:after="0" w:line="240" w:lineRule="auto"/>
        <w:ind w:left="426"/>
        <w:jc w:val="both"/>
        <w:rPr>
          <w:rFonts w:eastAsia="Times New Roman"/>
          <w:sz w:val="20"/>
          <w:szCs w:val="20"/>
          <w:lang w:eastAsia="pl-PL"/>
        </w:rPr>
      </w:pPr>
      <w:r w:rsidRPr="00271DC7">
        <w:rPr>
          <w:rFonts w:eastAsia="Times New Roman"/>
          <w:sz w:val="20"/>
          <w:szCs w:val="20"/>
          <w:lang w:eastAsia="pl-PL"/>
        </w:rPr>
        <w:lastRenderedPageBreak/>
        <w:t xml:space="preserve"> W przypadku zwrotu niewydatkowanej zaliczki, maksymalny limit zaliczki w Projekcie ulega zmniejszeniu o kwotę pobraną, ale niewydatkowaną w terminie o którym mowa w ust. </w:t>
      </w:r>
      <w:r w:rsidR="000F5AAE" w:rsidRPr="00271DC7">
        <w:rPr>
          <w:rFonts w:eastAsia="Times New Roman"/>
          <w:sz w:val="20"/>
          <w:szCs w:val="20"/>
          <w:lang w:eastAsia="pl-PL"/>
        </w:rPr>
        <w:t>4</w:t>
      </w:r>
      <w:r w:rsidRPr="00D950D2">
        <w:rPr>
          <w:rFonts w:eastAsia="Times New Roman"/>
          <w:sz w:val="20"/>
          <w:szCs w:val="20"/>
          <w:vertAlign w:val="superscript"/>
          <w:lang w:eastAsia="pl-PL"/>
        </w:rPr>
        <w:footnoteReference w:id="38"/>
      </w:r>
      <w:r w:rsidRPr="00271DC7">
        <w:rPr>
          <w:rFonts w:eastAsia="Times New Roman"/>
          <w:sz w:val="20"/>
          <w:szCs w:val="20"/>
          <w:lang w:eastAsia="pl-PL"/>
        </w:rPr>
        <w:t xml:space="preserve"> .</w:t>
      </w:r>
    </w:p>
    <w:p w:rsidR="0055618D" w:rsidRPr="00D950D2" w:rsidRDefault="0055618D" w:rsidP="00B30A4F">
      <w:pPr>
        <w:numPr>
          <w:ilvl w:val="0"/>
          <w:numId w:val="31"/>
        </w:numPr>
        <w:tabs>
          <w:tab w:val="num" w:pos="426"/>
        </w:tabs>
        <w:spacing w:after="0" w:line="240" w:lineRule="auto"/>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w:t>
      </w:r>
      <w:r w:rsidR="00B30A4F" w:rsidRPr="00B30A4F">
        <w:rPr>
          <w:rFonts w:eastAsia="Times New Roman"/>
          <w:sz w:val="20"/>
          <w:szCs w:val="20"/>
          <w:lang w:eastAsia="pl-PL"/>
        </w:rPr>
        <w:t xml:space="preserve">w odpowiedniej klasyfikacji budżetowej </w:t>
      </w:r>
      <w:r w:rsidRPr="00D950D2">
        <w:rPr>
          <w:rFonts w:eastAsia="Times New Roman"/>
          <w:sz w:val="20"/>
          <w:szCs w:val="20"/>
          <w:lang w:eastAsia="pl-PL"/>
        </w:rPr>
        <w:t xml:space="preserve">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xml:space="preserve">, Instytucja Zarządzająca wydaje decyzję </w:t>
      </w:r>
      <w:r w:rsidR="00636BA0">
        <w:rPr>
          <w:rFonts w:cs="Arial"/>
          <w:sz w:val="20"/>
          <w:szCs w:val="20"/>
        </w:rPr>
        <w:br/>
      </w:r>
      <w:r w:rsidRPr="00D950D2">
        <w:rPr>
          <w:rFonts w:cs="Arial"/>
          <w:sz w:val="20"/>
          <w:szCs w:val="20"/>
        </w:rPr>
        <w:t xml:space="preserve">o zapłacie odsetek określającą kwotę środków, od której nalicza się odsetki, termin, od którego nalicza się odsetki, </w:t>
      </w:r>
      <w:r w:rsidR="00636BA0">
        <w:rPr>
          <w:rFonts w:cs="Arial"/>
          <w:sz w:val="20"/>
          <w:szCs w:val="20"/>
        </w:rPr>
        <w:br/>
      </w:r>
      <w:r w:rsidRPr="00D950D2">
        <w:rPr>
          <w:rFonts w:cs="Arial"/>
          <w:sz w:val="20"/>
          <w:szCs w:val="20"/>
        </w:rPr>
        <w:t>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poprzez ich wykazanie (rozliczenie) we wniosku </w:t>
      </w:r>
      <w:r w:rsidR="00636BA0">
        <w:rPr>
          <w:rFonts w:eastAsia="Times New Roman"/>
          <w:sz w:val="20"/>
          <w:szCs w:val="20"/>
          <w:lang w:eastAsia="pl-PL"/>
        </w:rPr>
        <w:br/>
      </w:r>
      <w:r w:rsidRPr="00D950D2">
        <w:rPr>
          <w:rFonts w:eastAsia="Times New Roman"/>
          <w:sz w:val="20"/>
          <w:szCs w:val="20"/>
          <w:lang w:eastAsia="pl-PL"/>
        </w:rPr>
        <w:t>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w:t>
      </w:r>
      <w:r w:rsidR="00636BA0">
        <w:rPr>
          <w:rFonts w:eastAsia="Times New Roman"/>
          <w:sz w:val="20"/>
          <w:szCs w:val="20"/>
          <w:lang w:eastAsia="pl-PL"/>
        </w:rPr>
        <w:br/>
      </w:r>
      <w:r w:rsidR="0085443A" w:rsidRPr="00D950D2">
        <w:rPr>
          <w:rFonts w:eastAsia="Times New Roman"/>
          <w:sz w:val="20"/>
          <w:szCs w:val="20"/>
          <w:lang w:eastAsia="pl-PL"/>
        </w:rPr>
        <w:t xml:space="preserve">o płatność. </w:t>
      </w:r>
      <w:r w:rsidRPr="00D950D2">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t>
      </w:r>
      <w:r w:rsidRPr="00D950D2">
        <w:rPr>
          <w:sz w:val="20"/>
          <w:szCs w:val="20"/>
        </w:rPr>
        <w:lastRenderedPageBreak/>
        <w:t xml:space="preserve">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9"/>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Default="008C461D" w:rsidP="0055618D">
      <w:pPr>
        <w:tabs>
          <w:tab w:val="left" w:pos="360"/>
          <w:tab w:val="num" w:pos="426"/>
        </w:tabs>
        <w:spacing w:after="0" w:line="240" w:lineRule="auto"/>
        <w:ind w:left="426" w:hanging="426"/>
        <w:jc w:val="both"/>
        <w:rPr>
          <w:rFonts w:cs="Arial"/>
          <w:caps/>
          <w:sz w:val="20"/>
          <w:szCs w:val="20"/>
        </w:rPr>
      </w:pPr>
    </w:p>
    <w:p w:rsidR="00DA79FB" w:rsidRDefault="00DA79FB" w:rsidP="0055618D">
      <w:pPr>
        <w:tabs>
          <w:tab w:val="left" w:pos="360"/>
          <w:tab w:val="num" w:pos="426"/>
        </w:tabs>
        <w:spacing w:after="0" w:line="240" w:lineRule="auto"/>
        <w:ind w:left="426" w:hanging="426"/>
        <w:jc w:val="both"/>
        <w:rPr>
          <w:rFonts w:cs="Arial"/>
          <w:caps/>
          <w:sz w:val="20"/>
          <w:szCs w:val="20"/>
        </w:rPr>
      </w:pPr>
    </w:p>
    <w:p w:rsidR="00DA79FB" w:rsidRPr="00D950D2" w:rsidRDefault="00DA79FB"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40"/>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w:t>
      </w:r>
      <w:r w:rsidR="00636BA0">
        <w:rPr>
          <w:rFonts w:ascii="Calibri" w:hAnsi="Calibri"/>
          <w:i w:val="0"/>
          <w:szCs w:val="20"/>
        </w:rPr>
        <w:br/>
      </w:r>
      <w:r w:rsidR="00865E07" w:rsidRPr="00D950D2">
        <w:rPr>
          <w:rFonts w:ascii="Calibri" w:hAnsi="Calibri"/>
          <w:i w:val="0"/>
          <w:szCs w:val="20"/>
        </w:rPr>
        <w:t xml:space="preserve">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 xml:space="preserve">e </w:t>
      </w:r>
      <w:r w:rsidR="00636BA0">
        <w:rPr>
          <w:rFonts w:ascii="Calibri" w:hAnsi="Calibri"/>
          <w:i w:val="0"/>
          <w:szCs w:val="20"/>
        </w:rPr>
        <w:br/>
      </w:r>
      <w:r w:rsidRPr="00D950D2">
        <w:rPr>
          <w:rFonts w:ascii="Calibri" w:hAnsi="Calibri"/>
          <w:i w:val="0"/>
          <w:szCs w:val="20"/>
        </w:rPr>
        <w:t>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w:t>
      </w:r>
      <w:r w:rsidR="00636BA0">
        <w:rPr>
          <w:rFonts w:eastAsia="Times New Roman"/>
          <w:sz w:val="20"/>
          <w:szCs w:val="20"/>
          <w:lang w:eastAsia="pl-PL"/>
        </w:rPr>
        <w:br/>
      </w:r>
      <w:r w:rsidR="003C15D1" w:rsidRPr="00D950D2">
        <w:rPr>
          <w:rFonts w:eastAsia="Times New Roman"/>
          <w:sz w:val="20"/>
          <w:szCs w:val="20"/>
          <w:lang w:eastAsia="pl-PL"/>
        </w:rPr>
        <w:t xml:space="preserve">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t>
      </w:r>
      <w:r w:rsidR="00636BA0">
        <w:rPr>
          <w:rFonts w:eastAsia="Times New Roman"/>
          <w:sz w:val="20"/>
          <w:szCs w:val="20"/>
          <w:lang w:eastAsia="pl-PL"/>
        </w:rPr>
        <w:br/>
      </w:r>
      <w:r w:rsidRPr="00D950D2">
        <w:rPr>
          <w:rFonts w:eastAsia="Times New Roman"/>
          <w:sz w:val="20"/>
          <w:szCs w:val="20"/>
          <w:lang w:eastAsia="pl-PL"/>
        </w:rPr>
        <w:lastRenderedPageBreak/>
        <w:t xml:space="preserve">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 xml:space="preserve">złożenie poprawnego, kompletnego i spełniającego wymogi formalne, merytoryczne i rachunkowe wniosku </w:t>
      </w:r>
      <w:r w:rsidR="00636BA0">
        <w:rPr>
          <w:color w:val="000000"/>
          <w:sz w:val="20"/>
          <w:szCs w:val="20"/>
        </w:rPr>
        <w:br/>
      </w:r>
      <w:r w:rsidRPr="00D63B94">
        <w:rPr>
          <w:color w:val="000000"/>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Pr>
          <w:color w:val="000000"/>
          <w:sz w:val="20"/>
          <w:szCs w:val="20"/>
        </w:rPr>
        <w:t xml:space="preserve"> </w:t>
      </w:r>
      <w:r w:rsidR="00737E11">
        <w:rPr>
          <w:color w:val="000000"/>
          <w:sz w:val="20"/>
          <w:szCs w:val="20"/>
        </w:rPr>
        <w:t>23.11</w:t>
      </w:r>
      <w:r w:rsidR="00CF1FE1">
        <w:rPr>
          <w:color w:val="000000"/>
          <w:sz w:val="20"/>
          <w:szCs w:val="20"/>
        </w:rPr>
        <w:t>.2016</w:t>
      </w:r>
      <w:r w:rsidRPr="00D63B94">
        <w:rPr>
          <w:color w:val="000000"/>
          <w:sz w:val="20"/>
          <w:szCs w:val="20"/>
        </w:rPr>
        <w:t xml:space="preserve">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11 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00A64DBD">
        <w:rPr>
          <w:rFonts w:eastAsia="Times New Roman"/>
          <w:sz w:val="20"/>
          <w:szCs w:val="20"/>
          <w:lang w:eastAsia="pl-PL"/>
        </w:rPr>
        <w:br/>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w:t>
      </w:r>
      <w:r w:rsidR="00A64DBD">
        <w:rPr>
          <w:rFonts w:eastAsia="Times New Roman"/>
          <w:sz w:val="20"/>
          <w:szCs w:val="20"/>
          <w:lang w:eastAsia="pl-PL"/>
        </w:rPr>
        <w:br/>
      </w:r>
      <w:r w:rsidRPr="00D950D2">
        <w:rPr>
          <w:rFonts w:eastAsia="Times New Roman"/>
          <w:sz w:val="20"/>
          <w:szCs w:val="20"/>
          <w:lang w:eastAsia="pl-PL"/>
        </w:rPr>
        <w:t xml:space="preserve">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t>
      </w:r>
      <w:r w:rsidRPr="00D950D2">
        <w:rPr>
          <w:rFonts w:eastAsia="Times New Roman"/>
          <w:sz w:val="20"/>
          <w:szCs w:val="20"/>
          <w:lang w:eastAsia="pl-PL"/>
        </w:rPr>
        <w:lastRenderedPageBreak/>
        <w:t xml:space="preserve">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t>
      </w:r>
      <w:r w:rsidR="00636BA0">
        <w:rPr>
          <w:rFonts w:eastAsia="Times New Roman"/>
          <w:sz w:val="20"/>
          <w:szCs w:val="20"/>
          <w:lang w:eastAsia="pl-PL"/>
        </w:rPr>
        <w:br/>
      </w:r>
      <w:r w:rsidRPr="00D950D2">
        <w:rPr>
          <w:rFonts w:eastAsia="Times New Roman"/>
          <w:sz w:val="20"/>
          <w:szCs w:val="20"/>
          <w:lang w:eastAsia="pl-PL"/>
        </w:rPr>
        <w:t xml:space="preserve">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t>
      </w:r>
      <w:r w:rsidR="00636BA0">
        <w:rPr>
          <w:rFonts w:eastAsia="Times New Roman"/>
          <w:sz w:val="20"/>
          <w:szCs w:val="20"/>
          <w:lang w:eastAsia="pl-PL"/>
        </w:rPr>
        <w:br/>
      </w:r>
      <w:r w:rsidRPr="00D950D2">
        <w:rPr>
          <w:rFonts w:eastAsia="Times New Roman"/>
          <w:sz w:val="20"/>
          <w:szCs w:val="20"/>
          <w:lang w:eastAsia="pl-PL"/>
        </w:rPr>
        <w:t xml:space="preserve">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41"/>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42"/>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43"/>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dla których nie można obiektywnie określić przychodu z wyprzedzeniem objęte są procedurą monitorowania dochodu</w:t>
      </w:r>
      <w:r w:rsidR="00A64DBD">
        <w:rPr>
          <w:rFonts w:eastAsia="Times New Roman"/>
          <w:sz w:val="20"/>
          <w:szCs w:val="20"/>
          <w:lang w:eastAsia="pl-PL"/>
        </w:rPr>
        <w:br/>
      </w:r>
      <w:r w:rsidRPr="00D950D2">
        <w:rPr>
          <w:rFonts w:eastAsia="Times New Roman"/>
          <w:sz w:val="20"/>
          <w:szCs w:val="20"/>
          <w:lang w:eastAsia="pl-PL"/>
        </w:rPr>
        <w:t xml:space="preserve">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4"/>
      </w:r>
      <w:r w:rsidRPr="00D950D2">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Pr>
          <w:rFonts w:eastAsia="Times New Roman"/>
          <w:sz w:val="20"/>
          <w:szCs w:val="20"/>
          <w:lang w:eastAsia="pl-PL"/>
        </w:rPr>
        <w:br/>
      </w:r>
      <w:r w:rsidRPr="00D950D2">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5"/>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w:t>
      </w:r>
      <w:r w:rsidR="00A64DBD">
        <w:rPr>
          <w:rFonts w:eastAsia="Times New Roman"/>
          <w:sz w:val="20"/>
          <w:szCs w:val="20"/>
          <w:lang w:eastAsia="pl-PL"/>
        </w:rPr>
        <w:br/>
      </w:r>
      <w:r w:rsidRPr="00D950D2">
        <w:rPr>
          <w:rFonts w:eastAsia="Times New Roman"/>
          <w:sz w:val="20"/>
          <w:szCs w:val="20"/>
          <w:lang w:eastAsia="pl-PL"/>
        </w:rPr>
        <w:t xml:space="preserve">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6"/>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 xml:space="preserve">w Wytycznych, </w:t>
      </w:r>
      <w:r w:rsidR="00A64DBD">
        <w:rPr>
          <w:rFonts w:eastAsia="Times New Roman"/>
          <w:sz w:val="20"/>
          <w:szCs w:val="20"/>
          <w:lang w:eastAsia="pl-PL"/>
        </w:rPr>
        <w:br/>
      </w:r>
      <w:r w:rsidR="00223BC0" w:rsidRPr="00D950D2">
        <w:rPr>
          <w:rFonts w:eastAsia="Times New Roman"/>
          <w:sz w:val="20"/>
          <w:szCs w:val="20"/>
          <w:lang w:eastAsia="pl-PL"/>
        </w:rPr>
        <w:t>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00A64DBD">
        <w:rPr>
          <w:rFonts w:eastAsia="Times New Roman"/>
          <w:sz w:val="20"/>
          <w:szCs w:val="20"/>
          <w:lang w:eastAsia="pl-PL"/>
        </w:rPr>
        <w:br/>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t>
      </w:r>
      <w:r w:rsidR="00A64DBD">
        <w:rPr>
          <w:rFonts w:ascii="Calibri" w:hAnsi="Calibri"/>
          <w:i w:val="0"/>
          <w:szCs w:val="20"/>
        </w:rPr>
        <w:br/>
      </w:r>
      <w:r w:rsidR="00563698" w:rsidRPr="00D950D2">
        <w:rPr>
          <w:rFonts w:ascii="Calibri" w:hAnsi="Calibri"/>
          <w:i w:val="0"/>
          <w:szCs w:val="20"/>
        </w:rPr>
        <w:t xml:space="preserve">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 xml:space="preserve">finansowej, bądź wyłączenie wydatków </w:t>
      </w:r>
      <w:r w:rsidR="00A64DBD">
        <w:rPr>
          <w:rStyle w:val="luchili"/>
          <w:rFonts w:ascii="Calibri" w:hAnsi="Calibri"/>
          <w:i w:val="0"/>
          <w:szCs w:val="20"/>
        </w:rPr>
        <w:br/>
      </w:r>
      <w:r w:rsidRPr="00D950D2">
        <w:rPr>
          <w:rStyle w:val="luchili"/>
          <w:rFonts w:ascii="Calibri" w:hAnsi="Calibri"/>
          <w:i w:val="0"/>
          <w:szCs w:val="20"/>
        </w:rPr>
        <w:t>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00A64DBD">
        <w:rPr>
          <w:rStyle w:val="txt-new"/>
          <w:rFonts w:ascii="Calibri" w:hAnsi="Calibri"/>
          <w:i w:val="0"/>
          <w:szCs w:val="20"/>
        </w:rPr>
        <w:br/>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 xml:space="preserve">finansową/wyłącza wydatki </w:t>
      </w:r>
      <w:r w:rsidR="00A64DBD">
        <w:rPr>
          <w:rStyle w:val="luchili"/>
          <w:rFonts w:ascii="Calibri" w:hAnsi="Calibri"/>
          <w:i w:val="0"/>
          <w:szCs w:val="20"/>
        </w:rPr>
        <w:br/>
      </w:r>
      <w:r w:rsidRPr="00D950D2">
        <w:rPr>
          <w:rStyle w:val="luchili"/>
          <w:rFonts w:ascii="Calibri" w:hAnsi="Calibri"/>
          <w:i w:val="0"/>
          <w:szCs w:val="20"/>
        </w:rPr>
        <w:t>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w:t>
      </w:r>
      <w:r w:rsidR="00A64DBD">
        <w:rPr>
          <w:rFonts w:ascii="Calibri" w:hAnsi="Calibri"/>
          <w:i w:val="0"/>
          <w:szCs w:val="20"/>
        </w:rPr>
        <w:br/>
      </w:r>
      <w:r w:rsidRPr="00D950D2">
        <w:rPr>
          <w:rFonts w:ascii="Calibri" w:hAnsi="Calibri"/>
          <w:i w:val="0"/>
          <w:szCs w:val="20"/>
        </w:rPr>
        <w:t xml:space="preserve">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00A64DBD">
        <w:rPr>
          <w:rFonts w:ascii="Calibri" w:hAnsi="Calibri"/>
          <w:i w:val="0"/>
          <w:color w:val="FF0000"/>
          <w:szCs w:val="20"/>
        </w:rPr>
        <w:br/>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 xml:space="preserve">mają zastosowanie przepisy o postępowaniu egzekucyjnym </w:t>
      </w:r>
      <w:r w:rsidR="00A64DBD">
        <w:rPr>
          <w:rFonts w:ascii="Calibri" w:hAnsi="Calibri"/>
          <w:i w:val="0"/>
          <w:szCs w:val="20"/>
        </w:rPr>
        <w:br/>
      </w:r>
      <w:r w:rsidRPr="00D950D2">
        <w:rPr>
          <w:rFonts w:ascii="Calibri" w:hAnsi="Calibri"/>
          <w:i w:val="0"/>
          <w:szCs w:val="20"/>
        </w:rPr>
        <w:t>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w:t>
      </w:r>
      <w:r w:rsidR="00A64DBD">
        <w:rPr>
          <w:rFonts w:ascii="Calibri" w:eastAsia="TimesNewRoman" w:hAnsi="Calibri"/>
          <w:i w:val="0"/>
          <w:szCs w:val="20"/>
        </w:rPr>
        <w:br/>
      </w:r>
      <w:r w:rsidR="00D112D7" w:rsidRPr="00D950D2">
        <w:rPr>
          <w:rFonts w:ascii="Calibri" w:eastAsia="TimesNewRoman" w:hAnsi="Calibri"/>
          <w:i w:val="0"/>
          <w:szCs w:val="20"/>
        </w:rPr>
        <w:t xml:space="preserve">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7"/>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w:t>
      </w:r>
      <w:r w:rsidR="00A64DBD">
        <w:rPr>
          <w:rFonts w:ascii="Calibri" w:hAnsi="Calibri"/>
          <w:i w:val="0"/>
          <w:szCs w:val="20"/>
        </w:rPr>
        <w:br/>
      </w:r>
      <w:r w:rsidRPr="00D950D2">
        <w:rPr>
          <w:rFonts w:ascii="Calibri" w:hAnsi="Calibri"/>
          <w:i w:val="0"/>
          <w:szCs w:val="20"/>
        </w:rPr>
        <w:t xml:space="preserv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w:t>
      </w:r>
      <w:r w:rsidR="00A64DBD">
        <w:rPr>
          <w:rFonts w:ascii="Calibri" w:hAnsi="Calibri"/>
          <w:i w:val="0"/>
          <w:szCs w:val="20"/>
        </w:rPr>
        <w:br/>
      </w:r>
      <w:r w:rsidRPr="00D950D2">
        <w:rPr>
          <w:rFonts w:ascii="Calibri" w:hAnsi="Calibri"/>
          <w:i w:val="0"/>
          <w:szCs w:val="20"/>
        </w:rPr>
        <w:t xml:space="preserve"> w 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w:t>
      </w:r>
      <w:r w:rsidR="00A64DBD">
        <w:rPr>
          <w:rFonts w:ascii="Calibri" w:hAnsi="Calibri"/>
          <w:i w:val="0"/>
          <w:szCs w:val="20"/>
        </w:rPr>
        <w:br/>
      </w:r>
      <w:r w:rsidRPr="00AF145F">
        <w:rPr>
          <w:rFonts w:ascii="Calibri" w:hAnsi="Calibri"/>
          <w:i w:val="0"/>
          <w:szCs w:val="20"/>
        </w:rPr>
        <w:t xml:space="preserve">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w:t>
      </w:r>
      <w:r w:rsidR="00A64DBD">
        <w:rPr>
          <w:rFonts w:ascii="Calibri" w:hAnsi="Calibri"/>
          <w:i w:val="0"/>
          <w:szCs w:val="20"/>
        </w:rPr>
        <w:br/>
      </w:r>
      <w:r w:rsidR="006C4037" w:rsidRPr="00D950D2">
        <w:rPr>
          <w:rFonts w:ascii="Calibri" w:hAnsi="Calibri"/>
          <w:i w:val="0"/>
          <w:szCs w:val="20"/>
        </w:rPr>
        <w:t xml:space="preserve">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 xml:space="preserve">właściwego ds. rozwoju </w:t>
      </w:r>
      <w:r w:rsidR="00D112D7" w:rsidRPr="00D950D2">
        <w:rPr>
          <w:rFonts w:ascii="Calibri" w:hAnsi="Calibri"/>
          <w:i w:val="0"/>
          <w:szCs w:val="20"/>
        </w:rPr>
        <w:lastRenderedPageBreak/>
        <w:t>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realizowania obowiązków dotyczących udzielonej pomocy publicznej, zgodnie z obowiązującymi przepisami </w:t>
      </w:r>
      <w:r w:rsidR="00A64DBD">
        <w:rPr>
          <w:rFonts w:ascii="Calibri" w:hAnsi="Calibri"/>
          <w:i w:val="0"/>
          <w:szCs w:val="20"/>
        </w:rPr>
        <w:br/>
      </w:r>
      <w:r w:rsidRPr="00D950D2">
        <w:rPr>
          <w:rFonts w:ascii="Calibri" w:hAnsi="Calibri"/>
          <w:i w:val="0"/>
          <w:szCs w:val="20"/>
        </w:rPr>
        <w:t>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t>
      </w:r>
      <w:r w:rsidR="00A64DBD">
        <w:rPr>
          <w:rFonts w:ascii="Calibri" w:hAnsi="Calibri"/>
          <w:i w:val="0"/>
          <w:szCs w:val="20"/>
        </w:rPr>
        <w:br/>
      </w:r>
      <w:r w:rsidRPr="00D950D2">
        <w:rPr>
          <w:rFonts w:ascii="Calibri" w:hAnsi="Calibri"/>
          <w:i w:val="0"/>
          <w:szCs w:val="20"/>
        </w:rPr>
        <w:t xml:space="preserve">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A64DBD">
        <w:rPr>
          <w:rFonts w:ascii="Calibri" w:hAnsi="Calibri"/>
          <w:i w:val="0"/>
          <w:szCs w:val="20"/>
        </w:rPr>
        <w:br/>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w:t>
      </w:r>
      <w:r w:rsidR="00A64DBD">
        <w:rPr>
          <w:rFonts w:ascii="Calibri" w:hAnsi="Calibri"/>
          <w:i w:val="0"/>
          <w:szCs w:val="20"/>
        </w:rPr>
        <w:br/>
      </w:r>
      <w:r w:rsidR="000F0FCE" w:rsidRPr="00D950D2">
        <w:rPr>
          <w:rFonts w:ascii="Calibri" w:hAnsi="Calibri"/>
          <w:i w:val="0"/>
          <w:szCs w:val="20"/>
        </w:rPr>
        <w:t xml:space="preserve">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w:t>
      </w:r>
      <w:r w:rsidR="00A64DBD">
        <w:rPr>
          <w:sz w:val="20"/>
        </w:rPr>
        <w:br/>
      </w:r>
      <w:r w:rsidRPr="00D950D2">
        <w:rPr>
          <w:sz w:val="20"/>
        </w:rPr>
        <w:t>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A64DBD">
        <w:rPr>
          <w:rFonts w:eastAsia="Times New Roman"/>
          <w:sz w:val="20"/>
          <w:szCs w:val="20"/>
        </w:rPr>
        <w:br/>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w:t>
      </w:r>
      <w:r w:rsidR="00A64DBD">
        <w:rPr>
          <w:rFonts w:eastAsia="Times New Roman"/>
          <w:sz w:val="20"/>
          <w:szCs w:val="20"/>
        </w:rPr>
        <w:br/>
      </w:r>
      <w:r w:rsidR="00D439ED" w:rsidRPr="00D950D2">
        <w:rPr>
          <w:rFonts w:eastAsia="Times New Roman"/>
          <w:sz w:val="20"/>
          <w:szCs w:val="20"/>
        </w:rPr>
        <w:t xml:space="preserve"> i promocją oraz ewaluacją.</w:t>
      </w: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w:t>
      </w:r>
      <w:r w:rsidR="00A64DBD">
        <w:rPr>
          <w:rFonts w:cs="Arial"/>
          <w:sz w:val="20"/>
          <w:szCs w:val="20"/>
        </w:rPr>
        <w:br/>
      </w:r>
      <w:r w:rsidRPr="00341873">
        <w:rPr>
          <w:rFonts w:cs="Arial"/>
          <w:sz w:val="20"/>
          <w:szCs w:val="20"/>
        </w:rPr>
        <w:t xml:space="preserve">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3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w:t>
      </w:r>
      <w:r w:rsidR="00A64DBD">
        <w:rPr>
          <w:rFonts w:cs="Arial"/>
          <w:sz w:val="20"/>
          <w:szCs w:val="20"/>
        </w:rPr>
        <w:br/>
      </w:r>
      <w:r w:rsidR="005C5EBA" w:rsidRPr="00341873">
        <w:rPr>
          <w:rFonts w:cs="Arial"/>
          <w:sz w:val="20"/>
          <w:szCs w:val="20"/>
        </w:rPr>
        <w:t xml:space="preserve">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w:t>
      </w:r>
      <w:r w:rsidR="00A64DBD">
        <w:rPr>
          <w:rFonts w:cs="Arial"/>
          <w:sz w:val="20"/>
          <w:szCs w:val="20"/>
        </w:rPr>
        <w:br/>
      </w:r>
      <w:r w:rsidR="0045551A" w:rsidRPr="00341873">
        <w:rPr>
          <w:rFonts w:cs="Arial"/>
          <w:sz w:val="20"/>
          <w:szCs w:val="20"/>
        </w:rPr>
        <w:t xml:space="preserve">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dokumentacji z zakończonych postępowań o udzielenie zamówienia </w:t>
      </w:r>
      <w:r w:rsidR="00A64DBD">
        <w:rPr>
          <w:sz w:val="20"/>
          <w:szCs w:val="20"/>
        </w:rPr>
        <w:br/>
      </w:r>
      <w:r w:rsidR="00DA79FB">
        <w:rPr>
          <w:sz w:val="20"/>
          <w:szCs w:val="20"/>
        </w:rPr>
        <w:t xml:space="preserve">o wartości powyżej </w:t>
      </w:r>
      <w:r w:rsidRPr="00341873">
        <w:rPr>
          <w:sz w:val="20"/>
          <w:szCs w:val="20"/>
        </w:rPr>
        <w:t xml:space="preserve">50.000 PLN netto w terminie 7 dni od dnia zawarcia umowy z wykonawcą oraz każdorazowego </w:t>
      </w:r>
      <w:r w:rsidRPr="00341873">
        <w:rPr>
          <w:sz w:val="20"/>
          <w:szCs w:val="20"/>
        </w:rPr>
        <w:lastRenderedPageBreak/>
        <w:t xml:space="preserve">aneksu do tej umowy, w terminie 7 dni od dnia jego zawarcia. Zakres, wykaz i forma w jakiej dokumentacja ma zostać złożona podany jest do wiadomości na stronie internetowej </w:t>
      </w:r>
      <w:hyperlink r:id="rId16" w:history="1">
        <w:r w:rsidRPr="00341873">
          <w:rPr>
            <w:rStyle w:val="Hipercze"/>
            <w:color w:val="auto"/>
            <w:sz w:val="20"/>
            <w:szCs w:val="20"/>
          </w:rPr>
          <w:t>www.rpo.dolnyslask.pl</w:t>
        </w:r>
      </w:hyperlink>
      <w:r w:rsidRPr="00341873">
        <w:rPr>
          <w:sz w:val="20"/>
          <w:szCs w:val="20"/>
        </w:rPr>
        <w:t xml:space="preserve">. </w:t>
      </w:r>
    </w:p>
    <w:p w:rsidR="00BE7AF8" w:rsidRPr="00341873" w:rsidRDefault="00BE7AF8" w:rsidP="00D23CAD">
      <w:pPr>
        <w:numPr>
          <w:ilvl w:val="1"/>
          <w:numId w:val="7"/>
        </w:numPr>
        <w:spacing w:after="0" w:line="240" w:lineRule="auto"/>
        <w:ind w:right="-2"/>
        <w:jc w:val="both"/>
        <w:rPr>
          <w:sz w:val="20"/>
          <w:szCs w:val="20"/>
        </w:rPr>
      </w:pPr>
      <w:r w:rsidRPr="00341873">
        <w:rPr>
          <w:sz w:val="20"/>
          <w:szCs w:val="20"/>
        </w:rPr>
        <w:t xml:space="preserve">przekazywania Instytucji Zarządzającej na jej żądanie dokumentacji związanej z </w:t>
      </w:r>
      <w:r w:rsidR="00D23CAD" w:rsidRPr="00D23CAD">
        <w:rPr>
          <w:sz w:val="20"/>
          <w:szCs w:val="20"/>
        </w:rPr>
        <w:t xml:space="preserve">postępowaniami o udzielenie zamówienia o wartości do </w:t>
      </w:r>
      <w:r w:rsidRPr="00341873">
        <w:rPr>
          <w:sz w:val="20"/>
          <w:szCs w:val="20"/>
        </w:rPr>
        <w:t xml:space="preserve">j </w:t>
      </w:r>
      <w:r w:rsidR="00D23CAD">
        <w:rPr>
          <w:sz w:val="20"/>
          <w:szCs w:val="20"/>
        </w:rPr>
        <w:t>5</w:t>
      </w:r>
      <w:r w:rsidRPr="00341873">
        <w:rPr>
          <w:sz w:val="20"/>
          <w:szCs w:val="20"/>
        </w:rPr>
        <w:t xml:space="preserve">0.000 PLN netto. </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3D7283">
      <w:pPr>
        <w:pStyle w:val="Pisma"/>
        <w:widowControl w:val="0"/>
        <w:numPr>
          <w:ilvl w:val="0"/>
          <w:numId w:val="58"/>
        </w:numPr>
        <w:autoSpaceDE/>
        <w:autoSpaceDN/>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D23CAD">
      <w:pPr>
        <w:pStyle w:val="Pisma"/>
        <w:widowControl w:val="0"/>
        <w:numPr>
          <w:ilvl w:val="0"/>
          <w:numId w:val="58"/>
        </w:numPr>
        <w:rPr>
          <w:rFonts w:ascii="Calibri" w:hAnsi="Calibri" w:cs="Arial"/>
          <w:szCs w:val="20"/>
        </w:rPr>
      </w:pPr>
      <w:r w:rsidRPr="00341873">
        <w:rPr>
          <w:rFonts w:ascii="Calibri" w:hAnsi="Calibri" w:cs="Arial"/>
          <w:szCs w:val="20"/>
        </w:rPr>
        <w:t xml:space="preserve">w odniesieniu do </w:t>
      </w:r>
      <w:r w:rsidR="00D23CAD" w:rsidRPr="00D23CAD">
        <w:rPr>
          <w:rFonts w:ascii="Calibri" w:hAnsi="Calibri" w:cs="Arial"/>
          <w:szCs w:val="20"/>
        </w:rPr>
        <w:t>zamówień</w:t>
      </w:r>
      <w:r w:rsidRPr="00341873">
        <w:rPr>
          <w:rFonts w:ascii="Calibri" w:hAnsi="Calibri" w:cs="Arial"/>
          <w:szCs w:val="20"/>
        </w:rPr>
        <w:t xml:space="preserve"> o wartości do 50.000 PLN netto, ponoszenia wydatków w sposób racjonalny, efektywny i przejrzysty, z zachowaniem zasad uzyskiwania najlepszych efektów z danych nakładów,</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 w ramach realizowanego Projektu,</w:t>
      </w:r>
    </w:p>
    <w:p w:rsidR="00D8214C"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p>
    <w:p w:rsidR="00BE7AF8" w:rsidRPr="00341873" w:rsidRDefault="00D8214C" w:rsidP="00D23CAD">
      <w:pPr>
        <w:pStyle w:val="Pisma"/>
        <w:widowControl w:val="0"/>
        <w:numPr>
          <w:ilvl w:val="0"/>
          <w:numId w:val="7"/>
        </w:numPr>
        <w:autoSpaceDE/>
        <w:autoSpaceDN/>
        <w:ind w:right="-2"/>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t>
      </w:r>
      <w:r w:rsidR="00D23CAD" w:rsidRPr="00D23CAD">
        <w:rPr>
          <w:rFonts w:ascii="Calibri" w:hAnsi="Calibri" w:cs="Arial"/>
          <w:szCs w:val="20"/>
        </w:rPr>
        <w:t>zamówień</w:t>
      </w:r>
      <w:r w:rsidR="00BE7AF8" w:rsidRPr="00341873">
        <w:rPr>
          <w:rFonts w:ascii="Calibri" w:hAnsi="Calibri" w:cs="Arial"/>
          <w:szCs w:val="20"/>
        </w:rPr>
        <w:t xml:space="preserve"> o wartości poniżej 20.000 PLN netto Beneficjent w celu wyboru najkorzystniejszej oferty dokonuje i dokumentuje rozeznanie rynku poprzez: </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D23CAD">
      <w:pPr>
        <w:widowControl w:val="0"/>
        <w:numPr>
          <w:ilvl w:val="0"/>
          <w:numId w:val="7"/>
        </w:numPr>
        <w:tabs>
          <w:tab w:val="num" w:pos="1510"/>
        </w:tabs>
        <w:spacing w:after="0" w:line="240" w:lineRule="auto"/>
        <w:jc w:val="both"/>
        <w:rPr>
          <w:rFonts w:eastAsia="Times New Roman" w:cs="Arial"/>
          <w:sz w:val="20"/>
          <w:szCs w:val="20"/>
          <w:lang w:eastAsia="pl-PL"/>
        </w:rPr>
      </w:pPr>
      <w:r w:rsidRPr="00341873">
        <w:rPr>
          <w:rFonts w:cs="Arial"/>
          <w:sz w:val="20"/>
          <w:szCs w:val="20"/>
        </w:rPr>
        <w:t xml:space="preserve">W odniesieniu do </w:t>
      </w:r>
      <w:r w:rsidR="00D23CAD" w:rsidRPr="00D23CAD">
        <w:rPr>
          <w:rFonts w:cs="Arial"/>
          <w:sz w:val="20"/>
          <w:szCs w:val="20"/>
        </w:rPr>
        <w:t>zamówień</w:t>
      </w:r>
      <w:r w:rsidRPr="00341873">
        <w:rPr>
          <w:rFonts w:cs="Arial"/>
          <w:sz w:val="20"/>
          <w:szCs w:val="20"/>
        </w:rPr>
        <w:t xml:space="preserve">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48"/>
      </w:r>
      <w:r w:rsidRPr="00341873">
        <w:rPr>
          <w:rFonts w:eastAsia="Times New Roman" w:cs="Arial"/>
          <w:sz w:val="20"/>
          <w:szCs w:val="20"/>
          <w:lang w:eastAsia="pl-PL"/>
        </w:rPr>
        <w:t xml:space="preserve"> </w:t>
      </w:r>
    </w:p>
    <w:p w:rsidR="00D8214C" w:rsidRPr="00341873" w:rsidRDefault="00D8214C" w:rsidP="00D23CAD">
      <w:pPr>
        <w:widowControl w:val="0"/>
        <w:numPr>
          <w:ilvl w:val="0"/>
          <w:numId w:val="7"/>
        </w:numPr>
        <w:tabs>
          <w:tab w:val="num" w:pos="1510"/>
        </w:tabs>
        <w:spacing w:after="0" w:line="240" w:lineRule="auto"/>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w:t>
      </w:r>
      <w:proofErr w:type="spellStart"/>
      <w:r w:rsidR="00D23CAD" w:rsidRPr="00D23CAD">
        <w:rPr>
          <w:rFonts w:cs="Arial"/>
          <w:sz w:val="20"/>
          <w:szCs w:val="20"/>
        </w:rPr>
        <w:t>zamówień</w:t>
      </w:r>
      <w:r w:rsidR="003D7283" w:rsidRPr="00341873">
        <w:rPr>
          <w:rFonts w:cs="Arial"/>
          <w:sz w:val="20"/>
          <w:szCs w:val="20"/>
        </w:rPr>
        <w:t>o</w:t>
      </w:r>
      <w:proofErr w:type="spellEnd"/>
      <w:r w:rsidR="003D7283" w:rsidRPr="00341873">
        <w:rPr>
          <w:rFonts w:cs="Arial"/>
          <w:sz w:val="20"/>
          <w:szCs w:val="20"/>
        </w:rPr>
        <w:t xml:space="preserve">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Pr="00341873" w:rsidRDefault="00AA4831" w:rsidP="003F197D">
      <w:pPr>
        <w:pStyle w:val="Pisma"/>
        <w:widowControl w:val="0"/>
        <w:autoSpaceDE/>
        <w:autoSpaceDN/>
        <w:rPr>
          <w:rFonts w:ascii="Calibri" w:hAnsi="Calibri" w:cs="Arial"/>
          <w:szCs w:val="20"/>
        </w:rPr>
      </w:pPr>
    </w:p>
    <w:p w:rsidR="00F310E1" w:rsidRPr="00341873"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9"/>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lastRenderedPageBreak/>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BA711A" w:rsidRPr="00D950D2" w:rsidRDefault="00BA711A"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 xml:space="preserve">bezpośrednio związanym </w:t>
      </w:r>
      <w:r w:rsidR="00A64DBD">
        <w:rPr>
          <w:rFonts w:cs="Arial"/>
          <w:sz w:val="20"/>
          <w:szCs w:val="20"/>
        </w:rPr>
        <w:br/>
      </w:r>
      <w:r w:rsidR="00096CDD" w:rsidRPr="00D950D2">
        <w:rPr>
          <w:rFonts w:cs="Arial"/>
          <w:sz w:val="20"/>
          <w:szCs w:val="20"/>
        </w:rPr>
        <w:t>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167AF0">
      <w:pPr>
        <w:numPr>
          <w:ilvl w:val="0"/>
          <w:numId w:val="39"/>
        </w:numPr>
        <w:spacing w:after="0" w:line="240" w:lineRule="auto"/>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xml:space="preserve">) w trakcie kontroli realizacji Projektu </w:t>
      </w:r>
      <w:r w:rsidR="00167AF0" w:rsidRPr="00167AF0">
        <w:rPr>
          <w:rFonts w:cs="Arial"/>
          <w:sz w:val="20"/>
          <w:szCs w:val="20"/>
        </w:rPr>
        <w:t xml:space="preserve">Instytucja Zarządzająca  może uznać </w:t>
      </w:r>
      <w:proofErr w:type="spellStart"/>
      <w:r w:rsidR="00167AF0" w:rsidRPr="00167AF0">
        <w:rPr>
          <w:rFonts w:cs="Arial"/>
          <w:sz w:val="20"/>
          <w:szCs w:val="20"/>
        </w:rPr>
        <w:t>za</w:t>
      </w:r>
      <w:r w:rsidRPr="00D950D2">
        <w:rPr>
          <w:rFonts w:cs="Arial"/>
          <w:sz w:val="20"/>
          <w:szCs w:val="20"/>
        </w:rPr>
        <w:t>odmow</w:t>
      </w:r>
      <w:r w:rsidR="00167AF0">
        <w:rPr>
          <w:rFonts w:cs="Arial"/>
          <w:sz w:val="20"/>
          <w:szCs w:val="20"/>
        </w:rPr>
        <w:t>ę</w:t>
      </w:r>
      <w:proofErr w:type="spellEnd"/>
      <w:r w:rsidRPr="00D950D2">
        <w:rPr>
          <w:rFonts w:cs="Arial"/>
          <w:sz w:val="20"/>
          <w:szCs w:val="20"/>
        </w:rPr>
        <w:t xml:space="preserve">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t>
      </w:r>
      <w:r w:rsidR="005E7310">
        <w:rPr>
          <w:rFonts w:cs="Arial"/>
          <w:sz w:val="20"/>
          <w:szCs w:val="20"/>
        </w:rPr>
        <w:br/>
      </w:r>
      <w:r w:rsidR="00872700">
        <w:rPr>
          <w:rFonts w:cs="Arial"/>
          <w:sz w:val="20"/>
          <w:szCs w:val="20"/>
        </w:rPr>
        <w:t xml:space="preserve">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50"/>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 xml:space="preserve">rojekt został poddany kontroli lub audytowi przez inny podmiot uprawniony do ich przeprowadzenia niż Instytucja Zarządzająca, Beneficjent niezwłocznie po dniu wszczęcia i zakończenia kontroli lub audytu informuje o tym, </w:t>
      </w:r>
      <w:r w:rsidRPr="00D950D2">
        <w:rPr>
          <w:rFonts w:cs="Arial"/>
          <w:sz w:val="20"/>
          <w:szCs w:val="20"/>
        </w:rPr>
        <w:lastRenderedPageBreak/>
        <w:t>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51"/>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52"/>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53"/>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t>
      </w:r>
      <w:r w:rsidR="005E7310">
        <w:rPr>
          <w:rFonts w:eastAsia="Times New Roman" w:cs="Arial"/>
          <w:sz w:val="20"/>
          <w:szCs w:val="20"/>
          <w:lang w:eastAsia="pl-PL"/>
        </w:rPr>
        <w:br/>
      </w:r>
      <w:r w:rsidRPr="00D950D2">
        <w:rPr>
          <w:rFonts w:eastAsia="Times New Roman" w:cs="Arial"/>
          <w:sz w:val="20"/>
          <w:szCs w:val="20"/>
          <w:lang w:eastAsia="pl-PL"/>
        </w:rPr>
        <w:t xml:space="preserve">w ustawie z dnia 11 marca 2004 r. o podatku od towarów i usług (Dz.U. z 2011 r., Nr 177, poz. 1054,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4"/>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5"/>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lastRenderedPageBreak/>
        <w:t xml:space="preserve">Dokumenty dotyczące trwałości Projektu Beneficjent ma obowiązek przechowywać, udostępniać i archiwizować przez okres pięciu lat od dnia dokonania płatności końcowej na rzecz Beneficjenta lub przez okres obowiązujący zgodnie </w:t>
      </w:r>
      <w:r w:rsidR="005E7310">
        <w:rPr>
          <w:rFonts w:eastAsia="Times New Roman" w:cs="Arial"/>
          <w:sz w:val="20"/>
          <w:szCs w:val="20"/>
          <w:lang w:eastAsia="pl-PL"/>
        </w:rPr>
        <w:br/>
      </w:r>
      <w:r w:rsidRPr="00D950D2">
        <w:rPr>
          <w:rFonts w:eastAsia="Times New Roman" w:cs="Arial"/>
          <w:sz w:val="20"/>
          <w:szCs w:val="20"/>
          <w:lang w:eastAsia="pl-PL"/>
        </w:rPr>
        <w:t xml:space="preserve">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t>
      </w:r>
      <w:r w:rsidR="005E7310">
        <w:rPr>
          <w:rFonts w:eastAsia="Times New Roman" w:cs="Arial"/>
          <w:sz w:val="20"/>
          <w:szCs w:val="20"/>
          <w:lang w:eastAsia="pl-PL"/>
        </w:rPr>
        <w:br/>
      </w:r>
      <w:r w:rsidRPr="00D950D2">
        <w:rPr>
          <w:rFonts w:eastAsia="Times New Roman" w:cs="Arial"/>
          <w:sz w:val="20"/>
          <w:szCs w:val="20"/>
          <w:lang w:eastAsia="pl-PL"/>
        </w:rPr>
        <w:t xml:space="preserve">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6"/>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7"/>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w:t>
      </w:r>
      <w:r w:rsidR="005E7310">
        <w:rPr>
          <w:rFonts w:eastAsia="Times New Roman"/>
          <w:sz w:val="20"/>
          <w:szCs w:val="20"/>
          <w:lang w:eastAsia="pl-PL"/>
        </w:rPr>
        <w:br/>
      </w:r>
      <w:r w:rsidRPr="00D950D2">
        <w:rPr>
          <w:rFonts w:eastAsia="Times New Roman"/>
          <w:sz w:val="20"/>
          <w:szCs w:val="20"/>
          <w:lang w:eastAsia="pl-PL"/>
        </w:rPr>
        <w:t xml:space="preserve">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w:t>
      </w:r>
      <w:r w:rsidR="005E7310">
        <w:rPr>
          <w:rFonts w:eastAsia="Times New Roman"/>
          <w:sz w:val="20"/>
          <w:szCs w:val="20"/>
          <w:lang w:eastAsia="pl-PL"/>
        </w:rPr>
        <w:br/>
      </w:r>
      <w:r w:rsidRPr="00D950D2">
        <w:rPr>
          <w:rFonts w:eastAsia="Times New Roman"/>
          <w:sz w:val="20"/>
          <w:szCs w:val="20"/>
          <w:lang w:eastAsia="pl-PL"/>
        </w:rPr>
        <w:t xml:space="preserve">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stosuje się odpowiednio także do Partnera</w:t>
      </w:r>
      <w:r w:rsidR="005E7310">
        <w:rPr>
          <w:rFonts w:eastAsia="Times New Roman"/>
          <w:sz w:val="20"/>
          <w:szCs w:val="20"/>
          <w:lang w:eastAsia="pl-PL"/>
        </w:rPr>
        <w:br/>
      </w:r>
      <w:r w:rsidRPr="00D950D2">
        <w:rPr>
          <w:rFonts w:eastAsia="Times New Roman"/>
          <w:sz w:val="20"/>
          <w:szCs w:val="20"/>
          <w:lang w:eastAsia="pl-PL"/>
        </w:rPr>
        <w:t xml:space="preserve">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w:t>
      </w:r>
      <w:proofErr w:type="spellStart"/>
      <w:r w:rsidR="00B7100A">
        <w:rPr>
          <w:rFonts w:eastAsia="Times New Roman" w:cs="HCDCNG+ArialNarrow"/>
          <w:sz w:val="20"/>
          <w:szCs w:val="20"/>
          <w:lang w:eastAsia="pl-PL"/>
        </w:rPr>
        <w:t>rzy</w:t>
      </w:r>
      <w:proofErr w:type="spellEnd"/>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8"/>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lastRenderedPageBreak/>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w:t>
      </w:r>
      <w:r w:rsidR="005E7310">
        <w:rPr>
          <w:rFonts w:ascii="Calibri" w:hAnsi="Calibri"/>
          <w:i w:val="0"/>
          <w:szCs w:val="20"/>
        </w:rPr>
        <w:br/>
      </w:r>
      <w:r w:rsidRPr="00D950D2">
        <w:rPr>
          <w:rFonts w:ascii="Calibri" w:hAnsi="Calibri"/>
          <w:i w:val="0"/>
          <w:szCs w:val="20"/>
        </w:rPr>
        <w:t xml:space="preserve">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w:t>
      </w:r>
      <w:r w:rsidR="005E7310">
        <w:rPr>
          <w:rFonts w:ascii="Calibri" w:hAnsi="Calibri"/>
          <w:i w:val="0"/>
          <w:szCs w:val="20"/>
        </w:rPr>
        <w:br/>
      </w:r>
      <w:r w:rsidRPr="00D950D2">
        <w:rPr>
          <w:rFonts w:ascii="Calibri" w:hAnsi="Calibri"/>
          <w:i w:val="0"/>
          <w:szCs w:val="20"/>
        </w:rPr>
        <w:t xml:space="preserve">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 xml:space="preserve">Instytucja Zarządzająca może wyrazić zgodę na dokonanie przez Beneficjenta przesunięć zaoszczędzonych środków, </w:t>
      </w:r>
      <w:r w:rsidR="005E7310">
        <w:rPr>
          <w:rFonts w:ascii="Calibri" w:hAnsi="Calibri"/>
          <w:i w:val="0"/>
        </w:rPr>
        <w:br/>
      </w:r>
      <w:r w:rsidR="00EE74BD" w:rsidRPr="00D950D2">
        <w:rPr>
          <w:rFonts w:ascii="Calibri" w:hAnsi="Calibri"/>
          <w:i w:val="0"/>
        </w:rPr>
        <w:t>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5E7310">
        <w:rPr>
          <w:rFonts w:ascii="Calibri" w:hAnsi="Calibri"/>
          <w:i w:val="0"/>
        </w:rPr>
        <w:br/>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określonych we wniosku</w:t>
      </w:r>
      <w:r w:rsidR="005E7310">
        <w:rPr>
          <w:rFonts w:ascii="Calibri" w:hAnsi="Calibri"/>
          <w:i w:val="0"/>
          <w:szCs w:val="20"/>
        </w:rPr>
        <w:br/>
      </w:r>
      <w:r w:rsidRPr="00D950D2">
        <w:rPr>
          <w:rFonts w:ascii="Calibri" w:hAnsi="Calibri"/>
          <w:i w:val="0"/>
          <w:szCs w:val="20"/>
        </w:rPr>
        <w:t xml:space="preserve">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w tym wynikających</w:t>
      </w:r>
      <w:r w:rsidR="005E7310">
        <w:rPr>
          <w:rFonts w:ascii="Calibri" w:hAnsi="Calibri"/>
          <w:i w:val="0"/>
          <w:szCs w:val="20"/>
        </w:rPr>
        <w:br/>
      </w:r>
      <w:r w:rsidRPr="00D950D2">
        <w:rPr>
          <w:rFonts w:ascii="Calibri" w:hAnsi="Calibri"/>
          <w:i w:val="0"/>
          <w:szCs w:val="20"/>
        </w:rPr>
        <w:t xml:space="preserve">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lastRenderedPageBreak/>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w:t>
      </w:r>
      <w:r w:rsidR="005E7310">
        <w:rPr>
          <w:rFonts w:ascii="Calibri" w:eastAsia="Calibri" w:hAnsi="Calibri"/>
          <w:i w:val="0"/>
          <w:szCs w:val="20"/>
        </w:rPr>
        <w:br/>
      </w:r>
      <w:r w:rsidR="00B56985" w:rsidRPr="00D950D2">
        <w:rPr>
          <w:rFonts w:ascii="Calibri" w:eastAsia="Calibri" w:hAnsi="Calibri"/>
          <w:i w:val="0"/>
          <w:szCs w:val="20"/>
        </w:rPr>
        <w:t>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w:t>
      </w:r>
      <w:r w:rsidR="005E7310">
        <w:rPr>
          <w:sz w:val="20"/>
          <w:szCs w:val="20"/>
        </w:rPr>
        <w:br/>
      </w:r>
      <w:r w:rsidRPr="00D950D2">
        <w:rPr>
          <w:sz w:val="20"/>
          <w:szCs w:val="20"/>
        </w:rPr>
        <w:t xml:space="preserve">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9"/>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60"/>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lastRenderedPageBreak/>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t>
      </w:r>
      <w:r w:rsidR="005E7310">
        <w:rPr>
          <w:rFonts w:ascii="Calibri" w:hAnsi="Calibri"/>
          <w:i w:val="0"/>
          <w:szCs w:val="20"/>
        </w:rPr>
        <w:br/>
      </w:r>
      <w:r w:rsidRPr="00D950D2">
        <w:rPr>
          <w:rFonts w:ascii="Calibri" w:hAnsi="Calibri"/>
          <w:i w:val="0"/>
          <w:szCs w:val="20"/>
        </w:rPr>
        <w:t xml:space="preserve">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61"/>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t>
      </w:r>
      <w:r w:rsidR="005E7310">
        <w:rPr>
          <w:rFonts w:eastAsia="Times New Roman"/>
          <w:sz w:val="20"/>
          <w:szCs w:val="20"/>
        </w:rPr>
        <w:br/>
      </w:r>
      <w:r w:rsidRPr="00D950D2">
        <w:rPr>
          <w:rFonts w:eastAsia="Times New Roman"/>
          <w:sz w:val="20"/>
          <w:szCs w:val="20"/>
        </w:rPr>
        <w:t>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t>
      </w:r>
      <w:r w:rsidR="005E7310">
        <w:rPr>
          <w:rFonts w:eastAsia="Times New Roman"/>
          <w:sz w:val="20"/>
          <w:szCs w:val="20"/>
        </w:rPr>
        <w:br/>
      </w:r>
      <w:r w:rsidRPr="00D950D2">
        <w:rPr>
          <w:rFonts w:eastAsia="Times New Roman"/>
          <w:sz w:val="20"/>
          <w:szCs w:val="20"/>
        </w:rPr>
        <w:t>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 xml:space="preserve">Minister właściwy do spraw rozwoju regionalnego odpowiada za zapewnienie bezpieczeństwa danych przetwarzanych </w:t>
      </w:r>
      <w:r w:rsidR="005E7310">
        <w:rPr>
          <w:rFonts w:eastAsia="Times New Roman"/>
          <w:sz w:val="20"/>
          <w:szCs w:val="20"/>
        </w:rPr>
        <w:br/>
      </w:r>
      <w:r w:rsidRPr="00AF145F">
        <w:rPr>
          <w:rFonts w:eastAsia="Times New Roman"/>
          <w:sz w:val="20"/>
          <w:szCs w:val="20"/>
        </w:rPr>
        <w:t>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w:t>
      </w:r>
      <w:r w:rsidR="005E7310">
        <w:rPr>
          <w:rFonts w:eastAsia="Times New Roman"/>
          <w:sz w:val="20"/>
          <w:szCs w:val="20"/>
        </w:rPr>
        <w:br/>
      </w:r>
      <w:r w:rsidRPr="00D950D2">
        <w:rPr>
          <w:rFonts w:eastAsia="Times New Roman"/>
          <w:sz w:val="20"/>
          <w:szCs w:val="20"/>
        </w:rPr>
        <w:t xml:space="preserve">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t>
      </w:r>
      <w:r w:rsidR="005E7310">
        <w:rPr>
          <w:rFonts w:eastAsia="Times New Roman"/>
          <w:sz w:val="20"/>
          <w:szCs w:val="20"/>
        </w:rPr>
        <w:br/>
      </w:r>
      <w:r w:rsidRPr="00D950D2">
        <w:rPr>
          <w:rFonts w:eastAsia="Times New Roman"/>
          <w:sz w:val="20"/>
          <w:szCs w:val="20"/>
        </w:rPr>
        <w:t xml:space="preserve">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Beneficjent podczas realizacji Projektu zapewnia przestrzeganie przepisów o ochronie danych osobowych zgodnie </w:t>
      </w:r>
      <w:r w:rsidR="005E7310">
        <w:rPr>
          <w:rFonts w:eastAsia="Times New Roman"/>
          <w:sz w:val="20"/>
          <w:szCs w:val="20"/>
        </w:rPr>
        <w:br/>
      </w:r>
      <w:r w:rsidRPr="00D950D2">
        <w:rPr>
          <w:rFonts w:eastAsia="Times New Roman"/>
          <w:sz w:val="20"/>
          <w:szCs w:val="20"/>
        </w:rPr>
        <w:t>z ustawą o ochronie danych osobowych</w:t>
      </w:r>
      <w:r w:rsidRPr="00D950D2">
        <w:rPr>
          <w:rFonts w:eastAsia="Times New Roman"/>
          <w:iCs/>
          <w:sz w:val="20"/>
          <w:szCs w:val="20"/>
        </w:rPr>
        <w:t xml:space="preserve"> oraz zgodnie z rozporządzeniem Ministra Spraw Wewnętrznych i Administracji</w:t>
      </w:r>
      <w:r w:rsidR="005E7310">
        <w:rPr>
          <w:rFonts w:eastAsia="Times New Roman"/>
          <w:iCs/>
          <w:sz w:val="20"/>
          <w:szCs w:val="20"/>
        </w:rPr>
        <w:br/>
      </w:r>
      <w:r w:rsidRPr="00D950D2">
        <w:rPr>
          <w:rFonts w:eastAsia="Times New Roman"/>
          <w:iCs/>
          <w:sz w:val="20"/>
          <w:szCs w:val="20"/>
        </w:rPr>
        <w:t xml:space="preserve"> z dnia 29 kwietnia 2004 r., w sprawie dokumentacji przetwarzania danych osobowych oraz warunków technicznych</w:t>
      </w:r>
      <w:r w:rsidR="005E7310">
        <w:rPr>
          <w:rFonts w:eastAsia="Times New Roman"/>
          <w:iCs/>
          <w:sz w:val="20"/>
          <w:szCs w:val="20"/>
        </w:rPr>
        <w:br/>
      </w:r>
      <w:r w:rsidRPr="00D950D2">
        <w:rPr>
          <w:rFonts w:eastAsia="Times New Roman"/>
          <w:iCs/>
          <w:sz w:val="20"/>
          <w:szCs w:val="20"/>
        </w:rPr>
        <w:t xml:space="preserve">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w:t>
      </w:r>
      <w:r w:rsidR="005E7310">
        <w:rPr>
          <w:rFonts w:eastAsia="Times New Roman"/>
          <w:iCs/>
          <w:sz w:val="20"/>
          <w:szCs w:val="20"/>
        </w:rPr>
        <w:br/>
      </w:r>
      <w:r w:rsidRPr="00D950D2">
        <w:rPr>
          <w:rFonts w:eastAsia="Times New Roman"/>
          <w:iCs/>
          <w:sz w:val="20"/>
          <w:szCs w:val="20"/>
        </w:rPr>
        <w:t xml:space="preserve">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lastRenderedPageBreak/>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62"/>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63"/>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4"/>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czynnościach z własnym udziałem w sprawach dotyczących ochrony danych osobowych prowadzonych </w:t>
      </w:r>
      <w:r w:rsidR="005E7310">
        <w:rPr>
          <w:rFonts w:asciiTheme="minorHAnsi" w:eastAsia="Times New Roman" w:hAnsiTheme="minorHAnsi"/>
          <w:sz w:val="20"/>
          <w:szCs w:val="20"/>
        </w:rPr>
        <w:br/>
      </w:r>
      <w:r w:rsidRPr="00C45EE1">
        <w:rPr>
          <w:rFonts w:asciiTheme="minorHAnsi" w:eastAsia="Times New Roman" w:hAnsiTheme="minorHAnsi"/>
          <w:sz w:val="20"/>
          <w:szCs w:val="20"/>
        </w:rPr>
        <w:t>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w miejscach,</w:t>
      </w:r>
      <w:r w:rsidR="005E7310">
        <w:rPr>
          <w:rFonts w:eastAsia="Times New Roman"/>
          <w:sz w:val="20"/>
          <w:szCs w:val="20"/>
        </w:rPr>
        <w:br/>
      </w:r>
      <w:r w:rsidRPr="00D950D2">
        <w:rPr>
          <w:rFonts w:eastAsia="Times New Roman"/>
          <w:sz w:val="20"/>
          <w:szCs w:val="20"/>
        </w:rPr>
        <w:t xml:space="preserve">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lastRenderedPageBreak/>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005E7310">
        <w:rPr>
          <w:rFonts w:eastAsia="Times New Roman"/>
          <w:sz w:val="20"/>
          <w:szCs w:val="20"/>
        </w:rPr>
        <w:br/>
      </w:r>
      <w:r w:rsidRPr="00D950D2">
        <w:rPr>
          <w:rFonts w:eastAsia="Times New Roman"/>
          <w:sz w:val="20"/>
          <w:szCs w:val="20"/>
        </w:rPr>
        <w:t xml:space="preserve">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żądać złożenia pisemnych lub ustnych wyjaśnień przez osoby upoważnione do przetwarzania danych osobowych </w:t>
      </w:r>
      <w:r w:rsidR="005E7310">
        <w:rPr>
          <w:rFonts w:eastAsia="Times New Roman"/>
          <w:sz w:val="20"/>
          <w:szCs w:val="20"/>
        </w:rPr>
        <w:br/>
      </w:r>
      <w:r w:rsidRPr="00D950D2">
        <w:rPr>
          <w:rFonts w:eastAsia="Times New Roman"/>
          <w:sz w:val="20"/>
          <w:szCs w:val="20"/>
        </w:rPr>
        <w:t>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przeprowadzania oględzin urządzeń, nośników oraz </w:t>
      </w:r>
      <w:r w:rsidR="00190DAE" w:rsidRPr="00190DAE">
        <w:rPr>
          <w:rFonts w:eastAsia="Times New Roman"/>
          <w:sz w:val="20"/>
          <w:szCs w:val="20"/>
          <w:lang w:eastAsia="pl-PL"/>
        </w:rPr>
        <w:t xml:space="preserve">oględzin na stacjach klienckich używanych  </w:t>
      </w:r>
      <w:proofErr w:type="spellStart"/>
      <w:r w:rsidR="00190DAE" w:rsidRPr="00190DAE">
        <w:rPr>
          <w:rFonts w:eastAsia="Times New Roman"/>
          <w:sz w:val="20"/>
          <w:szCs w:val="20"/>
          <w:lang w:eastAsia="pl-PL"/>
        </w:rPr>
        <w:t>do</w:t>
      </w:r>
      <w:r w:rsidRPr="00D950D2">
        <w:rPr>
          <w:rFonts w:eastAsia="Times New Roman"/>
          <w:sz w:val="20"/>
          <w:szCs w:val="20"/>
        </w:rPr>
        <w:t>przetwarzania</w:t>
      </w:r>
      <w:proofErr w:type="spellEnd"/>
      <w:r w:rsidRPr="00D950D2">
        <w:rPr>
          <w:rFonts w:eastAsia="Times New Roman"/>
          <w:sz w:val="20"/>
          <w:szCs w:val="20"/>
        </w:rPr>
        <w:t xml:space="preserve">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w:t>
      </w:r>
      <w:r w:rsidR="00190DAE" w:rsidRPr="00190DAE">
        <w:rPr>
          <w:rFonts w:eastAsia="Times New Roman"/>
          <w:sz w:val="20"/>
          <w:szCs w:val="20"/>
          <w:lang w:eastAsia="pl-PL"/>
        </w:rPr>
        <w:t xml:space="preserve">przetwarzanych na podstawie niniejszej umowy  </w:t>
      </w:r>
      <w:r w:rsidRPr="00D950D2">
        <w:rPr>
          <w:rFonts w:eastAsia="Times New Roman"/>
          <w:sz w:val="20"/>
          <w:szCs w:val="20"/>
        </w:rPr>
        <w:t xml:space="preserve">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5"/>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 xml:space="preserve">celu założonego w Projekcie, a także – </w:t>
      </w:r>
      <w:r w:rsidR="0074460A">
        <w:rPr>
          <w:rFonts w:eastAsia="Times New Roman"/>
          <w:sz w:val="20"/>
          <w:szCs w:val="20"/>
          <w:lang w:eastAsia="pl-PL"/>
        </w:rPr>
        <w:br/>
      </w:r>
      <w:r w:rsidRPr="00D950D2">
        <w:rPr>
          <w:rFonts w:eastAsia="Times New Roman"/>
          <w:sz w:val="20"/>
          <w:szCs w:val="20"/>
          <w:lang w:eastAsia="pl-PL"/>
        </w:rPr>
        <w:t>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6"/>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lastRenderedPageBreak/>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Beneficjent zobowiązany jest do przechowywania, archiwizowania</w:t>
      </w:r>
      <w:r w:rsidR="0074460A">
        <w:rPr>
          <w:rFonts w:cs="Arial"/>
          <w:sz w:val="20"/>
          <w:szCs w:val="20"/>
        </w:rPr>
        <w:br/>
      </w:r>
      <w:r w:rsidRPr="00D950D2">
        <w:rPr>
          <w:rFonts w:cs="Arial"/>
          <w:sz w:val="20"/>
          <w:szCs w:val="20"/>
        </w:rPr>
        <w:t xml:space="preserve">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74460A">
        <w:rPr>
          <w:rFonts w:cs="Arial"/>
          <w:sz w:val="20"/>
          <w:szCs w:val="20"/>
        </w:rPr>
        <w:br/>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252E7C">
      <w:pPr>
        <w:numPr>
          <w:ilvl w:val="0"/>
          <w:numId w:val="16"/>
        </w:numPr>
        <w:spacing w:after="0" w:line="240" w:lineRule="auto"/>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kwietnia 1964 r. – Kodeks cywilny (</w:t>
      </w:r>
      <w:r w:rsidR="009349B5" w:rsidRPr="003367CC">
        <w:rPr>
          <w:rFonts w:cs="Arial"/>
          <w:sz w:val="20"/>
          <w:szCs w:val="20"/>
        </w:rPr>
        <w:t>Dz. U.</w:t>
      </w:r>
      <w:r w:rsidR="00F87BDE">
        <w:rPr>
          <w:rFonts w:cs="Arial"/>
          <w:sz w:val="20"/>
          <w:szCs w:val="20"/>
        </w:rPr>
        <w:t xml:space="preserve"> </w:t>
      </w:r>
      <w:r w:rsidR="009349B5" w:rsidRPr="003367CC">
        <w:rPr>
          <w:rFonts w:cs="Arial"/>
          <w:sz w:val="20"/>
          <w:szCs w:val="20"/>
        </w:rPr>
        <w:t>z 2016 poz.</w:t>
      </w:r>
      <w:r w:rsidR="00F87BDE">
        <w:rPr>
          <w:rFonts w:cs="Arial"/>
          <w:sz w:val="20"/>
          <w:szCs w:val="20"/>
        </w:rPr>
        <w:t xml:space="preserve"> </w:t>
      </w:r>
      <w:r w:rsidR="009349B5" w:rsidRPr="003367CC">
        <w:rPr>
          <w:rFonts w:cs="Arial"/>
          <w:sz w:val="20"/>
          <w:szCs w:val="20"/>
        </w:rPr>
        <w:t>380</w:t>
      </w:r>
      <w:r w:rsidR="002C1510" w:rsidRPr="003367CC">
        <w:rPr>
          <w:rFonts w:cs="Arial"/>
          <w:sz w:val="20"/>
          <w:szCs w:val="20"/>
        </w:rPr>
        <w:t>)</w:t>
      </w:r>
      <w:r w:rsidRPr="003367CC">
        <w:rPr>
          <w:rFonts w:cs="Arial"/>
          <w:sz w:val="20"/>
          <w:szCs w:val="20"/>
        </w:rPr>
        <w:t xml:space="preserve"> ustawa z dnia 29 września 1994 r. o rachunkowości (Dz. U. z </w:t>
      </w:r>
      <w:r w:rsidR="002C1510" w:rsidRPr="003367CC">
        <w:rPr>
          <w:rFonts w:cs="Arial"/>
          <w:sz w:val="20"/>
          <w:szCs w:val="20"/>
        </w:rPr>
        <w:t xml:space="preserve">2013 </w:t>
      </w:r>
      <w:r w:rsidRPr="003367CC">
        <w:rPr>
          <w:rFonts w:cs="Arial"/>
          <w:sz w:val="20"/>
          <w:szCs w:val="20"/>
        </w:rPr>
        <w:t xml:space="preserve">r., poz. </w:t>
      </w:r>
      <w:r w:rsidR="00421848" w:rsidRPr="003367CC">
        <w:rPr>
          <w:rFonts w:cs="Arial"/>
          <w:sz w:val="20"/>
          <w:szCs w:val="20"/>
        </w:rPr>
        <w:t xml:space="preserve">330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xml:space="preserve">. zm.), </w:t>
      </w:r>
      <w:r w:rsidRPr="003367CC">
        <w:rPr>
          <w:rFonts w:cs="Arial"/>
          <w:iCs/>
          <w:sz w:val="20"/>
          <w:szCs w:val="20"/>
        </w:rPr>
        <w:t xml:space="preserve">ustawa z dnia 27 kwietnia 2001 r. Prawo ochrony środowiska (Dz. U. z </w:t>
      </w:r>
      <w:r w:rsidR="00421848" w:rsidRPr="003367CC">
        <w:rPr>
          <w:rFonts w:cs="Arial"/>
          <w:iCs/>
          <w:sz w:val="20"/>
          <w:szCs w:val="20"/>
        </w:rPr>
        <w:t xml:space="preserve">2013 </w:t>
      </w:r>
      <w:r w:rsidRPr="003367CC">
        <w:rPr>
          <w:rFonts w:cs="Arial"/>
          <w:iCs/>
          <w:sz w:val="20"/>
          <w:szCs w:val="20"/>
        </w:rPr>
        <w:t xml:space="preserve">r., poz. </w:t>
      </w:r>
      <w:r w:rsidR="00421848" w:rsidRPr="003367CC">
        <w:rPr>
          <w:rFonts w:cs="Arial"/>
          <w:iCs/>
          <w:sz w:val="20"/>
          <w:szCs w:val="20"/>
        </w:rPr>
        <w:t>1232</w:t>
      </w:r>
      <w:r w:rsidRPr="003367CC">
        <w:rPr>
          <w:rFonts w:cs="Arial"/>
          <w:iCs/>
          <w:sz w:val="20"/>
          <w:szCs w:val="20"/>
        </w:rPr>
        <w:t xml:space="preserve"> z </w:t>
      </w:r>
      <w:proofErr w:type="spellStart"/>
      <w:r w:rsidRPr="003367CC">
        <w:rPr>
          <w:rFonts w:cs="Arial"/>
          <w:iCs/>
          <w:sz w:val="20"/>
          <w:szCs w:val="20"/>
        </w:rPr>
        <w:t>późn</w:t>
      </w:r>
      <w:proofErr w:type="spellEnd"/>
      <w:r w:rsidRPr="003367CC">
        <w:rPr>
          <w:rFonts w:cs="Arial"/>
          <w:iCs/>
          <w:sz w:val="20"/>
          <w:szCs w:val="20"/>
        </w:rPr>
        <w:t xml:space="preserve">. zm.),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3367CC">
        <w:rPr>
          <w:rFonts w:cs="Arial"/>
          <w:iCs/>
          <w:sz w:val="20"/>
          <w:szCs w:val="20"/>
        </w:rPr>
        <w:t xml:space="preserve">2013 </w:t>
      </w:r>
      <w:r w:rsidR="002B4144" w:rsidRPr="003367CC">
        <w:rPr>
          <w:rFonts w:cs="Arial"/>
          <w:iCs/>
          <w:sz w:val="20"/>
          <w:szCs w:val="20"/>
        </w:rPr>
        <w:t xml:space="preserve">r. poz. </w:t>
      </w:r>
      <w:r w:rsidR="00421848" w:rsidRPr="003367CC">
        <w:rPr>
          <w:rFonts w:cs="Arial"/>
          <w:iCs/>
          <w:sz w:val="20"/>
          <w:szCs w:val="20"/>
        </w:rPr>
        <w:t xml:space="preserve">1235 </w:t>
      </w:r>
      <w:r w:rsidR="002B4144" w:rsidRPr="003367CC">
        <w:rPr>
          <w:rFonts w:cs="Arial"/>
          <w:iCs/>
          <w:sz w:val="20"/>
          <w:szCs w:val="20"/>
        </w:rPr>
        <w:t xml:space="preserve">z </w:t>
      </w:r>
      <w:proofErr w:type="spellStart"/>
      <w:r w:rsidR="002B4144" w:rsidRPr="003367CC">
        <w:rPr>
          <w:rFonts w:cs="Arial"/>
          <w:iCs/>
          <w:sz w:val="20"/>
          <w:szCs w:val="20"/>
        </w:rPr>
        <w:t>późn</w:t>
      </w:r>
      <w:proofErr w:type="spellEnd"/>
      <w:r w:rsidR="002B4144" w:rsidRPr="003367CC">
        <w:rPr>
          <w:rFonts w:cs="Arial"/>
          <w:iCs/>
          <w:sz w:val="20"/>
          <w:szCs w:val="20"/>
        </w:rPr>
        <w:t>. zm.), ustawa z dnia 7 lipca 1994 r. – Prawo budowlane (Dz. U.</w:t>
      </w:r>
      <w:r w:rsidR="003367CC">
        <w:rPr>
          <w:rFonts w:cs="Arial"/>
          <w:iCs/>
          <w:sz w:val="20"/>
          <w:szCs w:val="20"/>
        </w:rPr>
        <w:t xml:space="preserve"> </w:t>
      </w:r>
      <w:r w:rsidR="009349B5" w:rsidRPr="003367CC">
        <w:rPr>
          <w:rFonts w:cs="Arial"/>
          <w:iCs/>
          <w:sz w:val="20"/>
          <w:szCs w:val="20"/>
        </w:rPr>
        <w:t>z 2016 r. poz. 290</w:t>
      </w:r>
      <w:r w:rsidR="002B4144" w:rsidRPr="003367CC">
        <w:rPr>
          <w:rFonts w:cs="Arial"/>
          <w:iCs/>
          <w:sz w:val="20"/>
          <w:szCs w:val="20"/>
        </w:rPr>
        <w:t xml:space="preserv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o podatku od towarów i usług (Dz. U. z 20</w:t>
      </w:r>
      <w:r w:rsidR="002B4144" w:rsidRPr="003367CC">
        <w:rPr>
          <w:rFonts w:cs="Arial"/>
          <w:iCs/>
          <w:sz w:val="20"/>
          <w:szCs w:val="20"/>
        </w:rPr>
        <w:t>11</w:t>
      </w:r>
      <w:r w:rsidRPr="003367CC">
        <w:rPr>
          <w:rFonts w:cs="Arial"/>
          <w:iCs/>
          <w:sz w:val="20"/>
          <w:szCs w:val="20"/>
        </w:rPr>
        <w:t xml:space="preserve"> r. </w:t>
      </w:r>
      <w:r w:rsidRPr="003367CC">
        <w:rPr>
          <w:rFonts w:cs="Arial"/>
          <w:sz w:val="20"/>
          <w:szCs w:val="20"/>
        </w:rPr>
        <w:t xml:space="preserve">Nr </w:t>
      </w:r>
      <w:r w:rsidR="002B4144" w:rsidRPr="003367CC">
        <w:rPr>
          <w:rFonts w:cs="Arial"/>
          <w:sz w:val="20"/>
          <w:szCs w:val="20"/>
        </w:rPr>
        <w:t>177</w:t>
      </w:r>
      <w:r w:rsidRPr="003367CC">
        <w:rPr>
          <w:rFonts w:cs="Arial"/>
          <w:sz w:val="20"/>
          <w:szCs w:val="20"/>
        </w:rPr>
        <w:t xml:space="preserve">, poz. </w:t>
      </w:r>
      <w:r w:rsidR="002B4144" w:rsidRPr="003367CC">
        <w:rPr>
          <w:rFonts w:cs="Arial"/>
          <w:sz w:val="20"/>
          <w:szCs w:val="20"/>
        </w:rPr>
        <w:t xml:space="preserve">1054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zm.</w:t>
      </w:r>
      <w:r w:rsidRPr="003367CC">
        <w:rPr>
          <w:rFonts w:cs="Arial"/>
          <w:iCs/>
          <w:sz w:val="20"/>
          <w:szCs w:val="20"/>
        </w:rPr>
        <w:t xml:space="preserve">), </w:t>
      </w:r>
      <w:r w:rsidRPr="003367CC">
        <w:rPr>
          <w:rFonts w:cs="Arial"/>
          <w:sz w:val="20"/>
          <w:szCs w:val="20"/>
        </w:rPr>
        <w:t xml:space="preserve">ustawa z dnia 30 kwietnia 2004 r. o postępowaniu w sprawach dotyczących pomocy publicznej (Dz. U. z 2007 r. Nr 59, poz. 404 z </w:t>
      </w:r>
      <w:proofErr w:type="spellStart"/>
      <w:r w:rsidRPr="003367CC">
        <w:rPr>
          <w:rFonts w:cs="Arial"/>
          <w:sz w:val="20"/>
          <w:szCs w:val="20"/>
        </w:rPr>
        <w:t>późn</w:t>
      </w:r>
      <w:proofErr w:type="spellEnd"/>
      <w:r w:rsidRPr="003367CC">
        <w:rPr>
          <w:rFonts w:cs="Arial"/>
          <w:sz w:val="20"/>
          <w:szCs w:val="20"/>
        </w:rPr>
        <w:t xml:space="preserve">. zm.), ustawa z dnia </w:t>
      </w:r>
      <w:r w:rsidR="00B611F1" w:rsidRPr="003367CC">
        <w:rPr>
          <w:sz w:val="20"/>
          <w:szCs w:val="20"/>
        </w:rPr>
        <w:t xml:space="preserve">27 sierpnia 2009 </w:t>
      </w:r>
      <w:r w:rsidRPr="003367CC">
        <w:rPr>
          <w:rFonts w:cs="Arial"/>
          <w:sz w:val="20"/>
          <w:szCs w:val="20"/>
        </w:rPr>
        <w:t xml:space="preserve"> r. o finansach publicznych (</w:t>
      </w:r>
      <w:r w:rsidR="00252E7C" w:rsidRPr="00252E7C">
        <w:rPr>
          <w:rFonts w:cs="Arial"/>
          <w:sz w:val="20"/>
          <w:szCs w:val="20"/>
        </w:rPr>
        <w:t>Dz. U. z 2016 r. poz. 1870</w:t>
      </w:r>
      <w:r w:rsidR="0039396F" w:rsidRPr="003367CC">
        <w:rPr>
          <w:rFonts w:cs="Arial"/>
          <w:sz w:val="20"/>
          <w:szCs w:val="20"/>
        </w:rPr>
        <w:t xml:space="preserve">z </w:t>
      </w:r>
      <w:proofErr w:type="spellStart"/>
      <w:r w:rsidR="0039396F" w:rsidRPr="003367CC">
        <w:rPr>
          <w:rFonts w:cs="Arial"/>
          <w:sz w:val="20"/>
          <w:szCs w:val="20"/>
        </w:rPr>
        <w:t>późn</w:t>
      </w:r>
      <w:proofErr w:type="spellEnd"/>
      <w:r w:rsidR="0039396F" w:rsidRPr="003367CC">
        <w:rPr>
          <w:rFonts w:cs="Arial"/>
          <w:sz w:val="20"/>
          <w:szCs w:val="20"/>
        </w:rPr>
        <w:t>. zm.</w:t>
      </w:r>
      <w:r w:rsidRPr="003367CC">
        <w:rPr>
          <w:rFonts w:cs="Arial"/>
          <w:sz w:val="20"/>
          <w:szCs w:val="20"/>
        </w:rPr>
        <w:t xml:space="preserve">),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(Dz.U. z </w:t>
      </w:r>
      <w:r w:rsidR="009349B5" w:rsidRPr="003367CC">
        <w:rPr>
          <w:rFonts w:cs="Arial"/>
          <w:sz w:val="20"/>
          <w:szCs w:val="20"/>
        </w:rPr>
        <w:t>2016 r. poz.217</w:t>
      </w:r>
      <w:r w:rsidR="00CF1FE1">
        <w:rPr>
          <w:rFonts w:cs="Arial"/>
          <w:sz w:val="20"/>
          <w:szCs w:val="20"/>
        </w:rPr>
        <w:t xml:space="preserve"> z </w:t>
      </w:r>
      <w:proofErr w:type="spellStart"/>
      <w:r w:rsidR="00CF1FE1">
        <w:rPr>
          <w:rFonts w:cs="Arial"/>
          <w:sz w:val="20"/>
          <w:szCs w:val="20"/>
        </w:rPr>
        <w:t>późn</w:t>
      </w:r>
      <w:proofErr w:type="spellEnd"/>
      <w:r w:rsidR="00CF1FE1">
        <w:rPr>
          <w:rFonts w:cs="Arial"/>
          <w:sz w:val="20"/>
          <w:szCs w:val="20"/>
        </w:rPr>
        <w:t>. zm.</w:t>
      </w:r>
      <w:r w:rsidR="00421848" w:rsidRPr="003367CC">
        <w:rPr>
          <w:rFonts w:cs="Arial"/>
          <w:sz w:val="20"/>
          <w:szCs w:val="20"/>
        </w:rPr>
        <w:t>)</w:t>
      </w:r>
      <w:r w:rsidRPr="003367CC">
        <w:rPr>
          <w:rFonts w:cs="Arial"/>
          <w:sz w:val="20"/>
          <w:szCs w:val="20"/>
        </w:rPr>
        <w:t xml:space="preserve"> oraz rozporządzenia wykonawcze do nich;</w:t>
      </w:r>
    </w:p>
    <w:p w:rsidR="008F3AC1" w:rsidRPr="003367CC" w:rsidRDefault="003F420C" w:rsidP="00602346">
      <w:pPr>
        <w:numPr>
          <w:ilvl w:val="0"/>
          <w:numId w:val="16"/>
        </w:numPr>
        <w:spacing w:after="0" w:line="240" w:lineRule="auto"/>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0F46F4" w:rsidRPr="000F46F4" w:rsidRDefault="000F46F4" w:rsidP="003A00EC">
      <w:pPr>
        <w:pStyle w:val="Akapitzlist"/>
        <w:numPr>
          <w:ilvl w:val="0"/>
          <w:numId w:val="77"/>
        </w:numPr>
        <w:rPr>
          <w:rFonts w:ascii="Calibri" w:eastAsia="Calibri" w:hAnsi="Calibri"/>
          <w:lang w:eastAsia="en-US"/>
        </w:rPr>
      </w:pPr>
      <w:r w:rsidRPr="000F46F4">
        <w:rPr>
          <w:rFonts w:ascii="Calibri" w:eastAsia="Calibri" w:hAnsi="Calibri"/>
          <w:lang w:eastAsia="en-US"/>
        </w:rPr>
        <w:t>Instytucja Zarządzająca Regionalnym Programem Operacyjnym Województwa Dolnośląskiego 2014-2020</w:t>
      </w:r>
    </w:p>
    <w:p w:rsidR="000F46F4" w:rsidRPr="000F46F4" w:rsidRDefault="000F46F4" w:rsidP="003A00EC">
      <w:pPr>
        <w:spacing w:after="0" w:line="240" w:lineRule="auto"/>
        <w:ind w:left="720" w:right="282"/>
        <w:jc w:val="both"/>
        <w:rPr>
          <w:sz w:val="20"/>
          <w:szCs w:val="20"/>
        </w:rPr>
      </w:pPr>
    </w:p>
    <w:p w:rsidR="001F72FC" w:rsidRPr="003A00EC" w:rsidRDefault="001F72FC" w:rsidP="003A00EC">
      <w:pPr>
        <w:pStyle w:val="Akapitzlist"/>
        <w:ind w:right="282"/>
        <w:jc w:val="both"/>
      </w:pPr>
      <w:r w:rsidRPr="000F46F4">
        <w:rPr>
          <w:rFonts w:cs="Arial"/>
          <w:bCs/>
        </w:rPr>
        <w:t xml:space="preserve">a) komunikacja elektroniczna systemem e-PUAP: </w:t>
      </w:r>
      <w:r w:rsidRPr="00D950D2">
        <w:t>/</w:t>
      </w:r>
      <w:r w:rsidRPr="000F46F4">
        <w:rPr>
          <w:rFonts w:ascii="Segoe UI" w:hAnsi="Segoe UI" w:cs="Segoe UI"/>
          <w:sz w:val="18"/>
          <w:szCs w:val="18"/>
        </w:rPr>
        <w:t>UMWD_WROCLAW/</w:t>
      </w:r>
    </w:p>
    <w:p w:rsidR="001F72FC" w:rsidRPr="000F46F4" w:rsidRDefault="001F72FC" w:rsidP="003A00EC">
      <w:pPr>
        <w:pStyle w:val="Akapitzlist"/>
        <w:ind w:right="284"/>
        <w:jc w:val="both"/>
      </w:pPr>
      <w:r w:rsidRPr="000F46F4">
        <w:rPr>
          <w:rFonts w:cs="Segoe UI"/>
          <w:iCs/>
        </w:rPr>
        <w:t xml:space="preserve">b) komunikacja elektroniczna systemem SL2014: </w:t>
      </w:r>
      <w:hyperlink r:id="rId23" w:history="1">
        <w:r w:rsidRPr="000F46F4">
          <w:rPr>
            <w:rStyle w:val="Hipercze"/>
          </w:rPr>
          <w:t>https://sl2014.gov.pl/</w:t>
        </w:r>
      </w:hyperlink>
      <w:r w:rsidRPr="000F46F4">
        <w:t>,</w:t>
      </w:r>
    </w:p>
    <w:p w:rsidR="001F72FC" w:rsidRPr="000F46F4" w:rsidRDefault="00106062" w:rsidP="003A00EC">
      <w:pPr>
        <w:pStyle w:val="Akapitzlist"/>
        <w:tabs>
          <w:tab w:val="left" w:pos="851"/>
        </w:tabs>
        <w:jc w:val="both"/>
      </w:pPr>
      <w:r w:rsidRPr="000F46F4">
        <w:rPr>
          <w:rFonts w:cs="Arial"/>
          <w:bCs/>
        </w:rPr>
        <w:t xml:space="preserve">c) </w:t>
      </w:r>
      <w:r w:rsidR="001F72FC" w:rsidRPr="003A00EC">
        <w:rPr>
          <w:rFonts w:cs="Arial"/>
          <w:bCs/>
        </w:rPr>
        <w:t xml:space="preserve">komunikacja pisemna: Instytucja Zarządzająca Regionalnym Programem Operacyjnym Województwa </w:t>
      </w:r>
      <w:r w:rsidR="001F72FC" w:rsidRPr="003A00EC">
        <w:rPr>
          <w:rFonts w:cs="Arial"/>
          <w:bCs/>
        </w:rPr>
        <w:lastRenderedPageBreak/>
        <w:t xml:space="preserve">Dolnośląskiego 2014-2020: </w:t>
      </w:r>
      <w:r w:rsidR="00987B33" w:rsidRPr="003A00EC">
        <w:rPr>
          <w:rFonts w:cs="Arial"/>
          <w:bCs/>
          <w:i/>
        </w:rPr>
        <w:t>Departament Funduszy Europejskich w Urzędzie Marszałkowskim Województwa Dolnośląskiego, Wybrzeże Juliusza Słowackiego 12-14, 50-411</w:t>
      </w:r>
      <w:r w:rsidR="00430D58" w:rsidRPr="003A00EC">
        <w:rPr>
          <w:rFonts w:cs="Arial"/>
          <w:bCs/>
          <w:i/>
        </w:rPr>
        <w:t xml:space="preserve"> </w:t>
      </w:r>
      <w:r w:rsidR="001F72FC" w:rsidRPr="003A00EC">
        <w:rPr>
          <w:rFonts w:cs="Arial"/>
          <w:bCs/>
          <w:i/>
          <w:iCs/>
        </w:rPr>
        <w:t>Wrocław</w:t>
      </w:r>
      <w:r w:rsidR="001F72FC" w:rsidRPr="00D950D2">
        <w:rPr>
          <w:rStyle w:val="Odwoanieprzypisudolnego"/>
          <w:rFonts w:cs="Arial"/>
          <w:bCs/>
          <w:i/>
          <w:iCs/>
        </w:rPr>
        <w:footnoteReference w:id="67"/>
      </w:r>
      <w:r w:rsidR="001F72FC" w:rsidRPr="003A00EC">
        <w:rPr>
          <w:rFonts w:cs="Arial"/>
          <w:bCs/>
          <w:i/>
          <w:iCs/>
        </w:rPr>
        <w:t xml:space="preserve">; </w:t>
      </w:r>
    </w:p>
    <w:p w:rsidR="007A02CA" w:rsidRDefault="001F72FC" w:rsidP="003A00EC">
      <w:pPr>
        <w:pStyle w:val="Pisma"/>
        <w:numPr>
          <w:ilvl w:val="0"/>
          <w:numId w:val="77"/>
        </w:numPr>
        <w:autoSpaceDE/>
        <w:autoSpaceDN/>
        <w:ind w:right="282"/>
        <w:rPr>
          <w:rFonts w:ascii="Calibri" w:hAnsi="Calibri" w:cs="Arial"/>
          <w:bCs/>
          <w:iCs/>
          <w:szCs w:val="20"/>
        </w:rPr>
      </w:pPr>
      <w:r w:rsidRPr="00D950D2">
        <w:rPr>
          <w:rFonts w:ascii="Calibri" w:hAnsi="Calibri" w:cs="Arial"/>
          <w:bCs/>
          <w:szCs w:val="20"/>
        </w:rPr>
        <w:t xml:space="preserve">Beneficjent: </w:t>
      </w:r>
    </w:p>
    <w:p w:rsidR="001F72FC" w:rsidRPr="007A02CA" w:rsidRDefault="007A02CA" w:rsidP="00A104EF">
      <w:pPr>
        <w:pStyle w:val="Pisma"/>
        <w:numPr>
          <w:ilvl w:val="0"/>
          <w:numId w:val="7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sidR="00CF1FE1">
        <w:rPr>
          <w:rFonts w:ascii="Calibri" w:hAnsi="Calibri" w:cs="Arial"/>
          <w:bCs/>
          <w:iCs/>
          <w:szCs w:val="20"/>
        </w:rPr>
        <w:t>…</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rsidR="00710BDB" w:rsidRPr="00A104EF" w:rsidRDefault="007A02CA" w:rsidP="00A104EF">
      <w:pPr>
        <w:pStyle w:val="Pisma"/>
        <w:numPr>
          <w:ilvl w:val="0"/>
          <w:numId w:val="78"/>
        </w:numPr>
        <w:tabs>
          <w:tab w:val="left" w:pos="851"/>
          <w:tab w:val="left" w:pos="993"/>
        </w:tabs>
        <w:autoSpaceDE/>
        <w:autoSpaceDN/>
        <w:ind w:left="993" w:hanging="284"/>
        <w:rPr>
          <w:rFonts w:ascii="Calibri" w:hAnsi="Calibri" w:cs="Arial"/>
          <w:bCs/>
          <w:iCs/>
          <w:szCs w:val="20"/>
        </w:rPr>
      </w:pPr>
      <w:r w:rsidRPr="007A02CA">
        <w:rPr>
          <w:rFonts w:ascii="Calibri" w:hAnsi="Calibri" w:cs="Arial"/>
          <w:szCs w:val="20"/>
        </w:rPr>
        <w:t>komunikacja elektroniczna: adres elektronicz</w:t>
      </w:r>
      <w:r w:rsidR="00106062">
        <w:rPr>
          <w:rFonts w:ascii="Calibri" w:hAnsi="Calibri" w:cs="Arial"/>
          <w:szCs w:val="20"/>
        </w:rPr>
        <w:t xml:space="preserve">nej skrzynki podawczej e-PUAP: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rsidR="00A104EF" w:rsidRPr="007A02CA" w:rsidRDefault="00A104EF" w:rsidP="00A104EF">
      <w:pPr>
        <w:pStyle w:val="Pisma"/>
        <w:tabs>
          <w:tab w:val="left" w:pos="851"/>
          <w:tab w:val="left" w:pos="993"/>
        </w:tabs>
        <w:autoSpaceDE/>
        <w:autoSpaceDN/>
        <w:ind w:left="993"/>
        <w:rPr>
          <w:rFonts w:ascii="Calibri" w:hAnsi="Calibri" w:cs="Arial"/>
          <w:bCs/>
          <w:iCs/>
          <w:szCs w:val="20"/>
        </w:rPr>
      </w:pPr>
    </w:p>
    <w:p w:rsidR="003F420C" w:rsidRPr="00D950D2" w:rsidRDefault="00B374E9" w:rsidP="00A104EF">
      <w:pPr>
        <w:numPr>
          <w:ilvl w:val="0"/>
          <w:numId w:val="79"/>
        </w:numPr>
        <w:tabs>
          <w:tab w:val="clear" w:pos="4860"/>
          <w:tab w:val="num" w:pos="284"/>
        </w:tabs>
        <w:spacing w:after="0" w:line="240" w:lineRule="auto"/>
        <w:ind w:left="709"/>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A104EF">
      <w:pPr>
        <w:numPr>
          <w:ilvl w:val="0"/>
          <w:numId w:val="79"/>
        </w:numPr>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68"/>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9"/>
      </w:r>
    </w:p>
    <w:p w:rsidR="003F420C" w:rsidRPr="00D950D2" w:rsidRDefault="00F7489B" w:rsidP="00B831FD">
      <w:pPr>
        <w:numPr>
          <w:ilvl w:val="0"/>
          <w:numId w:val="79"/>
        </w:numPr>
        <w:tabs>
          <w:tab w:val="clear" w:pos="4860"/>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B831FD">
      <w:pPr>
        <w:numPr>
          <w:ilvl w:val="0"/>
          <w:numId w:val="79"/>
        </w:numPr>
        <w:tabs>
          <w:tab w:val="clear" w:pos="4860"/>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B831FD">
      <w:pPr>
        <w:numPr>
          <w:ilvl w:val="0"/>
          <w:numId w:val="79"/>
        </w:numPr>
        <w:tabs>
          <w:tab w:val="clear" w:pos="4860"/>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1</w:t>
            </w:r>
          </w:p>
        </w:tc>
        <w:tc>
          <w:tcPr>
            <w:tcW w:w="8715" w:type="dxa"/>
          </w:tcPr>
          <w:p w:rsidR="0066596B" w:rsidRPr="00D950D2" w:rsidRDefault="0066596B" w:rsidP="0096683B">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96683B">
              <w:rPr>
                <w:rFonts w:cs="Arial"/>
                <w:b/>
                <w:bCs/>
                <w:i/>
                <w:sz w:val="20"/>
                <w:szCs w:val="20"/>
              </w:rPr>
              <w:t>RPDS.0....0....</w:t>
            </w:r>
            <w:r w:rsidR="009873A1" w:rsidRPr="0096683B" w:rsidDel="009873A1">
              <w:rPr>
                <w:rFonts w:cs="Arial"/>
                <w:b/>
                <w:bCs/>
                <w:i/>
                <w:sz w:val="20"/>
                <w:szCs w:val="20"/>
              </w:rPr>
              <w:t xml:space="preserve"> </w:t>
            </w:r>
            <w:r w:rsidR="00784105" w:rsidRPr="0096683B">
              <w:rPr>
                <w:rFonts w:cs="Arial"/>
                <w:b/>
                <w:bCs/>
                <w:i/>
                <w:sz w:val="20"/>
                <w:szCs w:val="20"/>
              </w:rPr>
              <w:t>0…</w:t>
            </w:r>
            <w:r w:rsidRPr="0096683B">
              <w:rPr>
                <w:rFonts w:cs="Arial"/>
                <w:b/>
                <w:bCs/>
                <w:i/>
                <w:sz w:val="20"/>
                <w:szCs w:val="20"/>
              </w:rPr>
              <w:t>-02-..../....</w:t>
            </w:r>
            <w:r w:rsidRPr="0096683B">
              <w:rPr>
                <w:rFonts w:cs="Arial"/>
                <w:bCs/>
                <w:sz w:val="20"/>
                <w:szCs w:val="20"/>
              </w:rPr>
              <w:t xml:space="preserve"> z</w:t>
            </w:r>
            <w:r w:rsidRPr="0096683B">
              <w:rPr>
                <w:rFonts w:cs="Arial"/>
                <w:sz w:val="20"/>
                <w:szCs w:val="20"/>
              </w:rPr>
              <w:t xml:space="preserve"> dnia ......................... r</w:t>
            </w:r>
            <w:r w:rsidRPr="0096683B">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70"/>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71"/>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72"/>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73"/>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r w:rsidR="00CF1FE1" w:rsidRPr="00D950D2" w:rsidTr="005F16C9">
        <w:tc>
          <w:tcPr>
            <w:tcW w:w="1630" w:type="dxa"/>
          </w:tcPr>
          <w:p w:rsidR="00CF1FE1" w:rsidRPr="00D950D2" w:rsidRDefault="00CF1FE1" w:rsidP="00CF1FE1">
            <w:pPr>
              <w:tabs>
                <w:tab w:val="num" w:pos="-2160"/>
              </w:tabs>
              <w:spacing w:after="0"/>
              <w:jc w:val="center"/>
              <w:rPr>
                <w:rFonts w:cs="Cambria"/>
                <w:b/>
                <w:sz w:val="20"/>
                <w:szCs w:val="20"/>
              </w:rPr>
            </w:pPr>
            <w:r>
              <w:rPr>
                <w:rFonts w:cs="Cambria"/>
                <w:b/>
                <w:sz w:val="20"/>
                <w:szCs w:val="20"/>
              </w:rPr>
              <w:t>Załącznik nr 14</w:t>
            </w:r>
          </w:p>
        </w:tc>
        <w:tc>
          <w:tcPr>
            <w:tcW w:w="8715" w:type="dxa"/>
          </w:tcPr>
          <w:p w:rsidR="00CF1FE1" w:rsidRPr="00D950D2" w:rsidRDefault="00CF1FE1" w:rsidP="002F722D">
            <w:pPr>
              <w:pStyle w:val="Pisma"/>
              <w:tabs>
                <w:tab w:val="num" w:pos="-2160"/>
              </w:tabs>
              <w:rPr>
                <w:rFonts w:ascii="Calibri" w:hAnsi="Calibri" w:cs="Cambria"/>
                <w:bCs/>
                <w:szCs w:val="20"/>
              </w:rPr>
            </w:pPr>
            <w:r>
              <w:rPr>
                <w:rFonts w:ascii="Calibri" w:hAnsi="Calibri" w:cs="Cambria"/>
                <w:bCs/>
                <w:szCs w:val="20"/>
              </w:rPr>
              <w:t>Klasyfikacja budżetowa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4"/>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52" w:rsidRDefault="00EB1352" w:rsidP="00525E6B">
      <w:pPr>
        <w:spacing w:after="0" w:line="240" w:lineRule="auto"/>
      </w:pPr>
      <w:r>
        <w:separator/>
      </w:r>
    </w:p>
  </w:endnote>
  <w:endnote w:type="continuationSeparator" w:id="0">
    <w:p w:rsidR="00EB1352" w:rsidRDefault="00EB1352"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52" w:rsidRPr="00996AFD" w:rsidRDefault="00EB1352"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482F73">
      <w:rPr>
        <w:rFonts w:cs="Arial"/>
        <w:b/>
        <w:noProof/>
        <w:sz w:val="16"/>
        <w:szCs w:val="16"/>
      </w:rPr>
      <w:t>5</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52" w:rsidRDefault="00EB1352" w:rsidP="00525E6B">
      <w:pPr>
        <w:spacing w:after="0" w:line="240" w:lineRule="auto"/>
      </w:pPr>
      <w:r>
        <w:separator/>
      </w:r>
    </w:p>
  </w:footnote>
  <w:footnote w:type="continuationSeparator" w:id="0">
    <w:p w:rsidR="00EB1352" w:rsidRDefault="00EB1352" w:rsidP="00525E6B">
      <w:pPr>
        <w:spacing w:after="0" w:line="240" w:lineRule="auto"/>
      </w:pPr>
      <w:r>
        <w:continuationSeparator/>
      </w:r>
    </w:p>
  </w:footnote>
  <w:footnote w:id="1">
    <w:p w:rsidR="00EB1352" w:rsidRPr="00686562" w:rsidRDefault="00EB1352"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EB1352" w:rsidRPr="00260BDB" w:rsidRDefault="00EB1352"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EB1352" w:rsidRPr="00686562" w:rsidRDefault="00EB1352"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EB1352" w:rsidRPr="00686562" w:rsidRDefault="00EB1352"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EB1352" w:rsidRPr="006856A0" w:rsidRDefault="00EB1352"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EB1352" w:rsidRPr="00E04DC8" w:rsidRDefault="00EB1352"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EB1352" w:rsidRPr="009C0CC7" w:rsidRDefault="00EB1352"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EB1352" w:rsidRPr="00A808DC" w:rsidRDefault="00EB1352"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EB1352" w:rsidRPr="001759FB" w:rsidRDefault="00EB1352">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EB1352" w:rsidRPr="00686562" w:rsidRDefault="00EB1352"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EB1352" w:rsidRPr="00686562" w:rsidRDefault="00EB1352"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EB1352" w:rsidRPr="009E2B10" w:rsidRDefault="00EB1352"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EB1352" w:rsidRPr="009E2B10" w:rsidRDefault="00EB1352"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EB1352" w:rsidRPr="009452EF" w:rsidRDefault="00EB1352">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924E39" w:rsidRDefault="00924E39" w:rsidP="00924E39">
      <w:pPr>
        <w:pStyle w:val="Tekstprzypisudolnego"/>
      </w:pPr>
      <w:r w:rsidRPr="00245AF9">
        <w:rPr>
          <w:rStyle w:val="Odwoanieprzypisudolnego"/>
          <w:rFonts w:asciiTheme="minorHAnsi" w:hAnsiTheme="minorHAnsi"/>
          <w:sz w:val="15"/>
          <w:szCs w:val="15"/>
        </w:rPr>
        <w:footnoteRef/>
      </w:r>
      <w:r>
        <w:t xml:space="preserve"> </w:t>
      </w:r>
      <w:r w:rsidRPr="00245AF9">
        <w:rPr>
          <w:rFonts w:asciiTheme="minorHAnsi" w:hAnsiTheme="minorHAnsi"/>
          <w:sz w:val="15"/>
          <w:szCs w:val="15"/>
        </w:rPr>
        <w:t>N</w:t>
      </w:r>
      <w:r w:rsidRPr="005F2259">
        <w:rPr>
          <w:rFonts w:asciiTheme="minorHAnsi" w:hAnsiTheme="minorHAnsi"/>
          <w:sz w:val="15"/>
          <w:szCs w:val="15"/>
        </w:rPr>
        <w:t>iepot</w:t>
      </w:r>
      <w:r w:rsidRPr="00245AF9">
        <w:rPr>
          <w:rFonts w:asciiTheme="minorHAnsi" w:hAnsiTheme="minorHAnsi"/>
          <w:sz w:val="15"/>
          <w:szCs w:val="15"/>
        </w:rPr>
        <w:t>r</w:t>
      </w:r>
      <w:r>
        <w:rPr>
          <w:rFonts w:asciiTheme="minorHAnsi" w:hAnsiTheme="minorHAnsi"/>
          <w:sz w:val="15"/>
          <w:szCs w:val="15"/>
        </w:rPr>
        <w:t>z</w:t>
      </w:r>
      <w:r w:rsidRPr="00245AF9">
        <w:rPr>
          <w:rFonts w:asciiTheme="minorHAnsi" w:hAnsiTheme="minorHAnsi"/>
          <w:sz w:val="15"/>
          <w:szCs w:val="15"/>
        </w:rPr>
        <w:t>ebne skreślić</w:t>
      </w:r>
    </w:p>
  </w:footnote>
  <w:footnote w:id="16">
    <w:p w:rsidR="00EB1352" w:rsidRPr="003D0C47" w:rsidRDefault="00EB1352">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7">
    <w:p w:rsidR="00EB1352" w:rsidRDefault="00EB1352">
      <w:pPr>
        <w:pStyle w:val="Tekstprzypisudolnego"/>
      </w:pPr>
      <w:r w:rsidRPr="00255A27">
        <w:rPr>
          <w:rStyle w:val="Odwoanieprzypisudolnego"/>
          <w:sz w:val="14"/>
          <w:szCs w:val="14"/>
        </w:rPr>
        <w:footnoteRef/>
      </w:r>
      <w:r>
        <w:t xml:space="preserve"> </w:t>
      </w:r>
      <w:r w:rsidRPr="00255A27">
        <w:rPr>
          <w:sz w:val="14"/>
          <w:szCs w:val="14"/>
        </w:rPr>
        <w:t>Dotyczy projektów realizowanych w ramach partnerstwa</w:t>
      </w:r>
    </w:p>
  </w:footnote>
  <w:footnote w:id="18">
    <w:p w:rsidR="00EB1352" w:rsidRPr="005D5106" w:rsidRDefault="00EB1352">
      <w:pPr>
        <w:pStyle w:val="Tekstprzypisudolnego"/>
        <w:rPr>
          <w:sz w:val="14"/>
          <w:szCs w:val="14"/>
        </w:rPr>
      </w:pPr>
      <w:r w:rsidRPr="005D5106">
        <w:rPr>
          <w:rStyle w:val="Odwoanieprzypisudolnego"/>
          <w:sz w:val="14"/>
          <w:szCs w:val="14"/>
        </w:rPr>
        <w:footnoteRef/>
      </w:r>
      <w:r w:rsidRPr="005D5106">
        <w:rPr>
          <w:sz w:val="14"/>
          <w:szCs w:val="14"/>
        </w:rPr>
        <w:t xml:space="preserve"> Należy </w:t>
      </w:r>
      <w:proofErr w:type="spellStart"/>
      <w:r w:rsidRPr="005D5106">
        <w:rPr>
          <w:sz w:val="14"/>
          <w:szCs w:val="14"/>
        </w:rPr>
        <w:t>skreslic</w:t>
      </w:r>
      <w:proofErr w:type="spellEnd"/>
      <w:r w:rsidRPr="005D5106">
        <w:rPr>
          <w:sz w:val="14"/>
          <w:szCs w:val="14"/>
        </w:rPr>
        <w:t xml:space="preserve"> jeżeli nie dotyczy</w:t>
      </w:r>
    </w:p>
  </w:footnote>
  <w:footnote w:id="19">
    <w:p w:rsidR="00EB1352" w:rsidRPr="00255A27" w:rsidRDefault="00EB1352">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Pr>
          <w:sz w:val="14"/>
          <w:szCs w:val="14"/>
        </w:rPr>
        <w:t>tiret</w:t>
      </w:r>
      <w:proofErr w:type="spellEnd"/>
      <w:r>
        <w:rPr>
          <w:sz w:val="14"/>
          <w:szCs w:val="14"/>
        </w:rPr>
        <w:t xml:space="preserve"> należy skreślić.</w:t>
      </w:r>
    </w:p>
  </w:footnote>
  <w:footnote w:id="20">
    <w:p w:rsidR="00EB1352" w:rsidRPr="00255A27" w:rsidRDefault="00EB1352">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Dotyczy projektów </w:t>
      </w:r>
      <w:r w:rsidRPr="00873C19">
        <w:rPr>
          <w:sz w:val="14"/>
          <w:szCs w:val="14"/>
        </w:rPr>
        <w:t>realizowanych w ramach partnerstwa</w:t>
      </w:r>
    </w:p>
  </w:footnote>
  <w:footnote w:id="21">
    <w:p w:rsidR="00EB1352" w:rsidRPr="00873C19" w:rsidRDefault="00EB1352">
      <w:pPr>
        <w:pStyle w:val="Tekstprzypisudolnego"/>
        <w:rPr>
          <w:sz w:val="14"/>
          <w:szCs w:val="14"/>
        </w:rPr>
      </w:pPr>
      <w:r w:rsidRPr="00873C19">
        <w:rPr>
          <w:rStyle w:val="Odwoanieprzypisudolnego"/>
          <w:sz w:val="14"/>
          <w:szCs w:val="14"/>
        </w:rPr>
        <w:footnoteRef/>
      </w:r>
      <w:r w:rsidRPr="00873C19">
        <w:rPr>
          <w:sz w:val="14"/>
          <w:szCs w:val="14"/>
        </w:rPr>
        <w:t xml:space="preserve"> Należy wymienić każdego z Partnerów realizujących projekt wspólnie z Beneficjentem oraz przypadającą dla niego zgodnie z umową partnerską kwotę środków objętych pomocą de </w:t>
      </w:r>
      <w:proofErr w:type="spellStart"/>
      <w:r w:rsidRPr="00873C19">
        <w:rPr>
          <w:sz w:val="14"/>
          <w:szCs w:val="14"/>
        </w:rPr>
        <w:t>minimis</w:t>
      </w:r>
      <w:proofErr w:type="spellEnd"/>
      <w:r w:rsidRPr="00873C19">
        <w:rPr>
          <w:sz w:val="14"/>
          <w:szCs w:val="14"/>
        </w:rPr>
        <w:t xml:space="preserve"> - jeżeli dotyczy. W przypadku, gdy projekt nie jest realizowany w ramach partnerstwa </w:t>
      </w:r>
      <w:proofErr w:type="spellStart"/>
      <w:r w:rsidRPr="00873C19">
        <w:rPr>
          <w:sz w:val="14"/>
          <w:szCs w:val="14"/>
        </w:rPr>
        <w:t>tiret</w:t>
      </w:r>
      <w:proofErr w:type="spellEnd"/>
      <w:r w:rsidRPr="00873C19">
        <w:rPr>
          <w:sz w:val="14"/>
          <w:szCs w:val="14"/>
        </w:rPr>
        <w:t xml:space="preserve"> należy skreślić.</w:t>
      </w:r>
    </w:p>
  </w:footnote>
  <w:footnote w:id="22">
    <w:p w:rsidR="00EB1352" w:rsidRPr="0036092A" w:rsidRDefault="00EB1352"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3">
    <w:p w:rsidR="00EB1352" w:rsidRPr="00873C19" w:rsidRDefault="00EB1352">
      <w:pPr>
        <w:pStyle w:val="Tekstprzypisudolnego"/>
        <w:rPr>
          <w:sz w:val="14"/>
          <w:szCs w:val="14"/>
        </w:rPr>
      </w:pPr>
      <w:r w:rsidRPr="00873C19">
        <w:rPr>
          <w:rStyle w:val="Odwoanieprzypisudolnego"/>
          <w:sz w:val="14"/>
          <w:szCs w:val="14"/>
        </w:rPr>
        <w:footnoteRef/>
      </w:r>
      <w:r w:rsidRPr="00873C19">
        <w:rPr>
          <w:sz w:val="14"/>
          <w:szCs w:val="14"/>
        </w:rPr>
        <w:t xml:space="preserve"> Dotyczy każdego Partnera realizującego projekt wspólnie z Beneficjentem.</w:t>
      </w:r>
    </w:p>
  </w:footnote>
  <w:footnote w:id="24">
    <w:p w:rsidR="00EB1352" w:rsidRPr="00691E75" w:rsidRDefault="00EB1352">
      <w:pPr>
        <w:pStyle w:val="Tekstprzypisudolnego"/>
        <w:rPr>
          <w:sz w:val="14"/>
          <w:szCs w:val="14"/>
        </w:rPr>
      </w:pPr>
      <w:r w:rsidRPr="00691E75">
        <w:rPr>
          <w:rStyle w:val="Odwoanieprzypisudolnego"/>
          <w:sz w:val="14"/>
          <w:szCs w:val="14"/>
        </w:rPr>
        <w:footnoteRef/>
      </w:r>
      <w:r w:rsidRPr="00691E75">
        <w:rPr>
          <w:sz w:val="14"/>
          <w:szCs w:val="14"/>
        </w:rPr>
        <w:t xml:space="preserve"> Dotyczy projektów realizowanych w ramach partnerstwa.</w:t>
      </w:r>
    </w:p>
  </w:footnote>
  <w:footnote w:id="25">
    <w:p w:rsidR="00EB1352" w:rsidRPr="0063723D" w:rsidRDefault="00EB1352">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6">
    <w:p w:rsidR="00EB1352" w:rsidRPr="00686562" w:rsidRDefault="00EB1352"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7">
    <w:p w:rsidR="00EB1352" w:rsidRPr="009452EF" w:rsidRDefault="00EB1352"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8">
    <w:p w:rsidR="00EB1352" w:rsidRPr="009452EF" w:rsidRDefault="00EB1352"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w:t>
      </w:r>
      <w:r w:rsidRPr="000363CB">
        <w:t xml:space="preserve"> </w:t>
      </w:r>
      <w:r w:rsidRPr="009452EF">
        <w:rPr>
          <w:rFonts w:ascii="Calibri" w:hAnsi="Calibri" w:cs="Arial"/>
          <w:sz w:val="14"/>
          <w:szCs w:val="14"/>
        </w:rPr>
        <w:t xml:space="preserve">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w:t>
      </w:r>
      <w:r>
        <w:rPr>
          <w:rFonts w:ascii="Calibri" w:hAnsi="Calibri" w:cs="Arial"/>
          <w:sz w:val="14"/>
          <w:szCs w:val="14"/>
        </w:rPr>
        <w:t>14</w:t>
      </w:r>
      <w:r w:rsidRPr="009452EF">
        <w:rPr>
          <w:rFonts w:ascii="Calibri" w:hAnsi="Calibri" w:cs="Arial"/>
          <w:sz w:val="14"/>
          <w:szCs w:val="14"/>
        </w:rPr>
        <w:t xml:space="preserve"> należy skreślić.</w:t>
      </w:r>
    </w:p>
  </w:footnote>
  <w:footnote w:id="29">
    <w:p w:rsidR="00EB1352" w:rsidRPr="009452EF" w:rsidRDefault="00EB1352"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30">
    <w:p w:rsidR="00EB1352" w:rsidRPr="009452EF" w:rsidRDefault="00EB1352">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31">
    <w:p w:rsidR="00EB1352" w:rsidRPr="0035770A" w:rsidRDefault="00EB1352"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32">
    <w:p w:rsidR="00EB1352" w:rsidRPr="0035770A" w:rsidRDefault="00EB1352"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33">
    <w:p w:rsidR="00EB1352" w:rsidRPr="000A0C4E" w:rsidRDefault="00EB1352"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00B02B02">
        <w:rPr>
          <w:rFonts w:ascii="Calibri" w:hAnsi="Calibri"/>
          <w:sz w:val="14"/>
          <w:szCs w:val="14"/>
        </w:rPr>
        <w:t>/naboru</w:t>
      </w:r>
      <w:r w:rsidRPr="000A0C4E">
        <w:rPr>
          <w:rFonts w:ascii="Calibri" w:hAnsi="Calibri"/>
          <w:sz w:val="14"/>
          <w:szCs w:val="14"/>
        </w:rPr>
        <w:t>.</w:t>
      </w:r>
      <w:r w:rsidRPr="000A0C4E">
        <w:rPr>
          <w:rFonts w:ascii="Calibri" w:hAnsi="Calibri"/>
          <w:sz w:val="15"/>
          <w:szCs w:val="15"/>
        </w:rPr>
        <w:t xml:space="preserve">  </w:t>
      </w:r>
    </w:p>
  </w:footnote>
  <w:footnote w:id="34">
    <w:p w:rsidR="00EB1352" w:rsidRPr="00651779" w:rsidRDefault="00EB1352"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5">
    <w:p w:rsidR="00EB1352" w:rsidRPr="00651779" w:rsidRDefault="00EB1352"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6">
    <w:p w:rsidR="00EB1352" w:rsidRPr="0014522E" w:rsidRDefault="00EB1352"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7">
    <w:p w:rsidR="00EB1352" w:rsidRPr="00F70B10" w:rsidRDefault="00EB1352"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8">
    <w:p w:rsidR="00EB1352" w:rsidRPr="00704781" w:rsidRDefault="00EB1352"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9">
    <w:p w:rsidR="00EB1352" w:rsidRPr="007B7C76" w:rsidRDefault="00EB1352"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0">
    <w:p w:rsidR="00EB1352" w:rsidRPr="009E2B10" w:rsidRDefault="00EB1352">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41">
    <w:p w:rsidR="00EB1352" w:rsidRPr="00227907" w:rsidRDefault="00EB135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2">
    <w:p w:rsidR="00EB1352" w:rsidRPr="00227907" w:rsidRDefault="00EB135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3">
    <w:p w:rsidR="00EB1352" w:rsidRPr="00227907" w:rsidRDefault="00EB135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4">
    <w:p w:rsidR="00EB1352" w:rsidRPr="00227907" w:rsidRDefault="00EB135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5">
    <w:p w:rsidR="00EB1352" w:rsidRPr="00354143" w:rsidRDefault="00EB135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6">
    <w:p w:rsidR="00EB1352" w:rsidRPr="00227907" w:rsidRDefault="00EB135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7">
    <w:p w:rsidR="00EB1352" w:rsidRPr="00686562" w:rsidRDefault="00EB1352"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8">
    <w:p w:rsidR="00EB1352" w:rsidRPr="0014522E" w:rsidRDefault="00EB1352"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9">
    <w:p w:rsidR="00EB1352" w:rsidRPr="00686562" w:rsidRDefault="00EB1352"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50">
    <w:p w:rsidR="00EB1352" w:rsidRPr="003E6B8D" w:rsidRDefault="00EB1352"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51">
    <w:p w:rsidR="00EB1352" w:rsidRPr="00FA464C" w:rsidRDefault="00EB1352"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52">
    <w:p w:rsidR="00EB1352" w:rsidRPr="00FA464C" w:rsidRDefault="00EB1352"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53">
    <w:p w:rsidR="00EB1352" w:rsidRPr="0005762D" w:rsidRDefault="00EB1352"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4">
    <w:p w:rsidR="00EB1352" w:rsidRPr="004F26B8" w:rsidRDefault="00EB1352"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5">
    <w:p w:rsidR="00EB1352" w:rsidRPr="001522C9" w:rsidRDefault="00EB1352"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6">
    <w:p w:rsidR="00EB1352" w:rsidRPr="001522C9" w:rsidRDefault="00EB1352"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7">
    <w:p w:rsidR="00EB1352" w:rsidRPr="001522C9" w:rsidRDefault="00EB1352"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8">
    <w:p w:rsidR="00EB1352" w:rsidRPr="00012C7D" w:rsidRDefault="00EB1352"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9">
    <w:p w:rsidR="00EB1352" w:rsidRPr="002D503F" w:rsidRDefault="00EB1352"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60">
    <w:p w:rsidR="00EB1352" w:rsidRPr="002D503F" w:rsidRDefault="00EB1352"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61">
    <w:p w:rsidR="00EB1352" w:rsidRPr="002D503F" w:rsidRDefault="00EB1352"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62">
    <w:p w:rsidR="00EB1352" w:rsidRDefault="00EB1352">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63">
    <w:p w:rsidR="00EB1352" w:rsidRPr="00B502D6" w:rsidRDefault="00EB1352"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4">
    <w:p w:rsidR="00EB1352" w:rsidRPr="00B502D6" w:rsidRDefault="00EB1352"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5">
    <w:p w:rsidR="00EB1352" w:rsidRPr="00794DA8" w:rsidRDefault="00EB1352">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6">
    <w:p w:rsidR="00EB1352" w:rsidRPr="008245DD" w:rsidRDefault="00EB1352">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7">
    <w:p w:rsidR="00EB1352" w:rsidRPr="00FA6668" w:rsidRDefault="00EB1352"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8">
    <w:p w:rsidR="00EB1352" w:rsidRPr="00B96706" w:rsidRDefault="00EB1352"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9">
    <w:p w:rsidR="00EB1352" w:rsidRPr="009345A5" w:rsidRDefault="00EB1352"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70">
    <w:p w:rsidR="00EB1352" w:rsidRPr="002E0048" w:rsidRDefault="00EB1352">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1">
    <w:p w:rsidR="00EB1352" w:rsidRPr="002E0048" w:rsidRDefault="00EB1352">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2">
    <w:p w:rsidR="00EB1352" w:rsidRDefault="00EB1352">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73">
    <w:p w:rsidR="00EB1352" w:rsidRPr="008245DD" w:rsidRDefault="00EB1352"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4">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6F102F"/>
    <w:multiLevelType w:val="hybridMultilevel"/>
    <w:tmpl w:val="38045BC0"/>
    <w:lvl w:ilvl="0" w:tplc="CDD050C6">
      <w:start w:val="5"/>
      <w:numFmt w:val="decimal"/>
      <w:lvlText w:val="%1."/>
      <w:lvlJc w:val="left"/>
      <w:pPr>
        <w:tabs>
          <w:tab w:val="num" w:pos="4860"/>
        </w:tabs>
        <w:ind w:left="450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1">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2">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E51383"/>
    <w:multiLevelType w:val="hybridMultilevel"/>
    <w:tmpl w:val="8B386A94"/>
    <w:lvl w:ilvl="0" w:tplc="1AA0CDAC">
      <w:start w:val="1"/>
      <w:numFmt w:val="decimal"/>
      <w:lvlText w:val="%1."/>
      <w:lvlJc w:val="left"/>
      <w:pPr>
        <w:tabs>
          <w:tab w:val="num" w:pos="720"/>
        </w:tabs>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4">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7">
    <w:nsid w:val="69AB1899"/>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27168A"/>
    <w:multiLevelType w:val="hybridMultilevel"/>
    <w:tmpl w:val="B632250A"/>
    <w:lvl w:ilvl="0" w:tplc="1AA0CDAC">
      <w:start w:val="1"/>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8">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5"/>
  </w:num>
  <w:num w:numId="3">
    <w:abstractNumId w:val="6"/>
  </w:num>
  <w:num w:numId="4">
    <w:abstractNumId w:val="12"/>
  </w:num>
  <w:num w:numId="5">
    <w:abstractNumId w:val="48"/>
  </w:num>
  <w:num w:numId="6">
    <w:abstractNumId w:val="22"/>
  </w:num>
  <w:num w:numId="7">
    <w:abstractNumId w:val="41"/>
  </w:num>
  <w:num w:numId="8">
    <w:abstractNumId w:val="19"/>
  </w:num>
  <w:num w:numId="9">
    <w:abstractNumId w:val="20"/>
  </w:num>
  <w:num w:numId="10">
    <w:abstractNumId w:val="25"/>
  </w:num>
  <w:num w:numId="11">
    <w:abstractNumId w:val="1"/>
  </w:num>
  <w:num w:numId="12">
    <w:abstractNumId w:val="9"/>
  </w:num>
  <w:num w:numId="13">
    <w:abstractNumId w:val="32"/>
  </w:num>
  <w:num w:numId="14">
    <w:abstractNumId w:val="10"/>
  </w:num>
  <w:num w:numId="15">
    <w:abstractNumId w:val="15"/>
  </w:num>
  <w:num w:numId="16">
    <w:abstractNumId w:val="77"/>
  </w:num>
  <w:num w:numId="17">
    <w:abstractNumId w:val="54"/>
  </w:num>
  <w:num w:numId="18">
    <w:abstractNumId w:val="63"/>
  </w:num>
  <w:num w:numId="19">
    <w:abstractNumId w:val="50"/>
  </w:num>
  <w:num w:numId="20">
    <w:abstractNumId w:val="4"/>
  </w:num>
  <w:num w:numId="21">
    <w:abstractNumId w:val="71"/>
  </w:num>
  <w:num w:numId="22">
    <w:abstractNumId w:val="37"/>
  </w:num>
  <w:num w:numId="23">
    <w:abstractNumId w:val="78"/>
  </w:num>
  <w:num w:numId="24">
    <w:abstractNumId w:val="45"/>
  </w:num>
  <w:num w:numId="25">
    <w:abstractNumId w:val="57"/>
  </w:num>
  <w:num w:numId="26">
    <w:abstractNumId w:val="23"/>
  </w:num>
  <w:num w:numId="27">
    <w:abstractNumId w:val="0"/>
  </w:num>
  <w:num w:numId="28">
    <w:abstractNumId w:val="31"/>
  </w:num>
  <w:num w:numId="29">
    <w:abstractNumId w:val="56"/>
  </w:num>
  <w:num w:numId="30">
    <w:abstractNumId w:val="70"/>
  </w:num>
  <w:num w:numId="31">
    <w:abstractNumId w:val="66"/>
  </w:num>
  <w:num w:numId="32">
    <w:abstractNumId w:val="26"/>
  </w:num>
  <w:num w:numId="33">
    <w:abstractNumId w:val="13"/>
  </w:num>
  <w:num w:numId="34">
    <w:abstractNumId w:val="16"/>
  </w:num>
  <w:num w:numId="35">
    <w:abstractNumId w:val="69"/>
  </w:num>
  <w:num w:numId="36">
    <w:abstractNumId w:val="14"/>
  </w:num>
  <w:num w:numId="37">
    <w:abstractNumId w:val="28"/>
  </w:num>
  <w:num w:numId="38">
    <w:abstractNumId w:val="44"/>
  </w:num>
  <w:num w:numId="39">
    <w:abstractNumId w:val="59"/>
  </w:num>
  <w:num w:numId="40">
    <w:abstractNumId w:val="39"/>
  </w:num>
  <w:num w:numId="41">
    <w:abstractNumId w:val="64"/>
  </w:num>
  <w:num w:numId="42">
    <w:abstractNumId w:val="76"/>
  </w:num>
  <w:num w:numId="43">
    <w:abstractNumId w:val="8"/>
  </w:num>
  <w:num w:numId="44">
    <w:abstractNumId w:val="42"/>
  </w:num>
  <w:num w:numId="45">
    <w:abstractNumId w:val="52"/>
  </w:num>
  <w:num w:numId="46">
    <w:abstractNumId w:val="36"/>
  </w:num>
  <w:num w:numId="47">
    <w:abstractNumId w:val="29"/>
  </w:num>
  <w:num w:numId="48">
    <w:abstractNumId w:val="11"/>
  </w:num>
  <w:num w:numId="49">
    <w:abstractNumId w:val="27"/>
  </w:num>
  <w:num w:numId="50">
    <w:abstractNumId w:val="24"/>
  </w:num>
  <w:num w:numId="51">
    <w:abstractNumId w:val="68"/>
  </w:num>
  <w:num w:numId="52">
    <w:abstractNumId w:val="58"/>
  </w:num>
  <w:num w:numId="53">
    <w:abstractNumId w:val="17"/>
  </w:num>
  <w:num w:numId="54">
    <w:abstractNumId w:val="7"/>
  </w:num>
  <w:num w:numId="55">
    <w:abstractNumId w:val="46"/>
  </w:num>
  <w:num w:numId="56">
    <w:abstractNumId w:val="62"/>
  </w:num>
  <w:num w:numId="57">
    <w:abstractNumId w:val="65"/>
  </w:num>
  <w:num w:numId="58">
    <w:abstractNumId w:val="30"/>
  </w:num>
  <w:num w:numId="59">
    <w:abstractNumId w:val="21"/>
  </w:num>
  <w:num w:numId="60">
    <w:abstractNumId w:val="61"/>
  </w:num>
  <w:num w:numId="61">
    <w:abstractNumId w:val="55"/>
  </w:num>
  <w:num w:numId="62">
    <w:abstractNumId w:val="33"/>
  </w:num>
  <w:num w:numId="63">
    <w:abstractNumId w:val="34"/>
  </w:num>
  <w:num w:numId="64">
    <w:abstractNumId w:val="73"/>
  </w:num>
  <w:num w:numId="65">
    <w:abstractNumId w:val="51"/>
  </w:num>
  <w:num w:numId="66">
    <w:abstractNumId w:val="53"/>
  </w:num>
  <w:num w:numId="67">
    <w:abstractNumId w:val="72"/>
  </w:num>
  <w:num w:numId="68">
    <w:abstractNumId w:val="49"/>
  </w:num>
  <w:num w:numId="69">
    <w:abstractNumId w:val="38"/>
  </w:num>
  <w:num w:numId="70">
    <w:abstractNumId w:val="40"/>
  </w:num>
  <w:num w:numId="71">
    <w:abstractNumId w:val="43"/>
  </w:num>
  <w:num w:numId="72">
    <w:abstractNumId w:val="47"/>
  </w:num>
  <w:num w:numId="73">
    <w:abstractNumId w:val="2"/>
  </w:num>
  <w:num w:numId="74">
    <w:abstractNumId w:val="67"/>
  </w:num>
  <w:num w:numId="75">
    <w:abstractNumId w:val="75"/>
  </w:num>
  <w:num w:numId="76">
    <w:abstractNumId w:val="60"/>
  </w:num>
  <w:num w:numId="77">
    <w:abstractNumId w:val="74"/>
  </w:num>
  <w:num w:numId="78">
    <w:abstractNumId w:val="3"/>
  </w:num>
  <w:num w:numId="79">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5EB1"/>
    <w:rsid w:val="000363CB"/>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452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46F4"/>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6BBC"/>
    <w:rsid w:val="00147F22"/>
    <w:rsid w:val="00147F66"/>
    <w:rsid w:val="00150BAC"/>
    <w:rsid w:val="001514AC"/>
    <w:rsid w:val="00151998"/>
    <w:rsid w:val="001522C9"/>
    <w:rsid w:val="0015326B"/>
    <w:rsid w:val="00153BAC"/>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5D82"/>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9F3"/>
    <w:rsid w:val="002554A2"/>
    <w:rsid w:val="002556D6"/>
    <w:rsid w:val="00255A27"/>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1DC7"/>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5580"/>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38FF"/>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0EC"/>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5B8C"/>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057"/>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106"/>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40D"/>
    <w:rsid w:val="006048AE"/>
    <w:rsid w:val="00604EB0"/>
    <w:rsid w:val="00605CC4"/>
    <w:rsid w:val="0060632D"/>
    <w:rsid w:val="00606356"/>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06"/>
    <w:rsid w:val="0062338A"/>
    <w:rsid w:val="00624058"/>
    <w:rsid w:val="00624263"/>
    <w:rsid w:val="0062470F"/>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A21"/>
    <w:rsid w:val="006E301D"/>
    <w:rsid w:val="006E315A"/>
    <w:rsid w:val="006E33ED"/>
    <w:rsid w:val="006E3ACA"/>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3ED5"/>
    <w:rsid w:val="00743EE2"/>
    <w:rsid w:val="0074460A"/>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2A58"/>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DD"/>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149D"/>
    <w:rsid w:val="008529FF"/>
    <w:rsid w:val="00852BFA"/>
    <w:rsid w:val="0085353D"/>
    <w:rsid w:val="0085443A"/>
    <w:rsid w:val="008564F0"/>
    <w:rsid w:val="008601D5"/>
    <w:rsid w:val="0086103B"/>
    <w:rsid w:val="00861E6D"/>
    <w:rsid w:val="00862200"/>
    <w:rsid w:val="0086292F"/>
    <w:rsid w:val="00862B95"/>
    <w:rsid w:val="00862D37"/>
    <w:rsid w:val="0086309A"/>
    <w:rsid w:val="008637BA"/>
    <w:rsid w:val="00864D6D"/>
    <w:rsid w:val="00865116"/>
    <w:rsid w:val="00865E07"/>
    <w:rsid w:val="00866C1D"/>
    <w:rsid w:val="00871123"/>
    <w:rsid w:val="00872700"/>
    <w:rsid w:val="00873B3E"/>
    <w:rsid w:val="00873C19"/>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344"/>
    <w:rsid w:val="009D5435"/>
    <w:rsid w:val="009D5DA4"/>
    <w:rsid w:val="009D6B28"/>
    <w:rsid w:val="009D6BC0"/>
    <w:rsid w:val="009D7947"/>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479"/>
    <w:rsid w:val="00AA4827"/>
    <w:rsid w:val="00AA4831"/>
    <w:rsid w:val="00AA5ECE"/>
    <w:rsid w:val="00AA6692"/>
    <w:rsid w:val="00AA7284"/>
    <w:rsid w:val="00AB0068"/>
    <w:rsid w:val="00AB00A5"/>
    <w:rsid w:val="00AB08D3"/>
    <w:rsid w:val="00AB2223"/>
    <w:rsid w:val="00AB2EB3"/>
    <w:rsid w:val="00AB3A39"/>
    <w:rsid w:val="00AB479D"/>
    <w:rsid w:val="00AB50D7"/>
    <w:rsid w:val="00AB5432"/>
    <w:rsid w:val="00AB7710"/>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2B02"/>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3D5A"/>
    <w:rsid w:val="00B258BE"/>
    <w:rsid w:val="00B25B7A"/>
    <w:rsid w:val="00B26A94"/>
    <w:rsid w:val="00B2799A"/>
    <w:rsid w:val="00B30A4F"/>
    <w:rsid w:val="00B31752"/>
    <w:rsid w:val="00B31FC3"/>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31FD"/>
    <w:rsid w:val="00B84BAE"/>
    <w:rsid w:val="00B85DC3"/>
    <w:rsid w:val="00B85E50"/>
    <w:rsid w:val="00B86402"/>
    <w:rsid w:val="00B864DA"/>
    <w:rsid w:val="00B86A09"/>
    <w:rsid w:val="00B90BAA"/>
    <w:rsid w:val="00B90DF1"/>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8B4"/>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5F"/>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1FE1"/>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8F7"/>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A79FB"/>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2ABE"/>
    <w:rsid w:val="00E230D9"/>
    <w:rsid w:val="00E30AAA"/>
    <w:rsid w:val="00E3196D"/>
    <w:rsid w:val="00E321F0"/>
    <w:rsid w:val="00E33617"/>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EDB"/>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1352"/>
    <w:rsid w:val="00EB3602"/>
    <w:rsid w:val="00EB370E"/>
    <w:rsid w:val="00EB3DB2"/>
    <w:rsid w:val="00EB3F09"/>
    <w:rsid w:val="00EB55E0"/>
    <w:rsid w:val="00EB566B"/>
    <w:rsid w:val="00EB6957"/>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F719-289F-45BB-8382-6C17F0FC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21644</Words>
  <Characters>129869</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151211</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Wioletta Sobolewska</cp:lastModifiedBy>
  <cp:revision>7</cp:revision>
  <cp:lastPrinted>2016-08-04T07:48:00Z</cp:lastPrinted>
  <dcterms:created xsi:type="dcterms:W3CDTF">2016-11-29T09:29:00Z</dcterms:created>
  <dcterms:modified xsi:type="dcterms:W3CDTF">2016-11-30T06:51:00Z</dcterms:modified>
</cp:coreProperties>
</file>