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 xml:space="preserve">Załącznik </w:t>
      </w:r>
      <w:del w:id="0" w:author="Elżbieta Cupiał-Smyk" w:date="2016-11-18T11:55:00Z">
        <w:r w:rsidDel="000A6431">
          <w:delText>nr  1</w:delText>
        </w:r>
        <w:r w:rsidR="00F241FE" w:rsidRPr="000E5D59" w:rsidDel="000A6431">
          <w:delText xml:space="preserve"> </w:delText>
        </w:r>
      </w:del>
      <w:bookmarkStart w:id="1" w:name="_GoBack"/>
      <w:bookmarkEnd w:id="1"/>
      <w:r w:rsidR="00F241FE" w:rsidRPr="000E5D59">
        <w:t>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r w:rsidRPr="00C50712">
        <w:rPr>
          <w:rFonts w:cs="Arial"/>
          <w:b/>
          <w:sz w:val="28"/>
          <w:szCs w:val="28"/>
        </w:rPr>
        <w:t xml:space="preserve">Oś priorytetowa </w:t>
      </w:r>
      <w:r w:rsidR="0016794F">
        <w:rPr>
          <w:rFonts w:cs="Arial"/>
          <w:b/>
          <w:sz w:val="28"/>
          <w:szCs w:val="28"/>
        </w:rPr>
        <w:t>4</w:t>
      </w:r>
      <w:r w:rsidRPr="00C50712">
        <w:rPr>
          <w:rFonts w:cs="Arial"/>
          <w:b/>
          <w:sz w:val="28"/>
          <w:szCs w:val="28"/>
        </w:rPr>
        <w:t xml:space="preserve"> </w:t>
      </w:r>
      <w:r w:rsidR="0016794F" w:rsidRPr="0016794F">
        <w:rPr>
          <w:rFonts w:cs="Arial"/>
          <w:b/>
          <w:sz w:val="28"/>
          <w:szCs w:val="28"/>
        </w:rPr>
        <w:t>Środowisko i zasoby</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bookmarkStart w:id="2" w:name="_Toc430826812"/>
      <w:bookmarkStart w:id="3" w:name="_Toc422949625"/>
      <w:r w:rsidRPr="00C50712">
        <w:rPr>
          <w:rFonts w:cs="Arial"/>
          <w:b/>
          <w:sz w:val="28"/>
          <w:szCs w:val="28"/>
        </w:rPr>
        <w:t xml:space="preserve">Działanie </w:t>
      </w:r>
      <w:r w:rsidR="0016794F">
        <w:rPr>
          <w:rFonts w:cs="Arial"/>
          <w:b/>
          <w:sz w:val="28"/>
          <w:szCs w:val="28"/>
        </w:rPr>
        <w:t>4</w:t>
      </w:r>
      <w:r w:rsidRPr="00C50712">
        <w:rPr>
          <w:rFonts w:cs="Arial"/>
          <w:b/>
          <w:sz w:val="28"/>
          <w:szCs w:val="28"/>
        </w:rPr>
        <w:t xml:space="preserve">.1 </w:t>
      </w:r>
      <w:r w:rsidR="0016794F" w:rsidRPr="0016794F">
        <w:rPr>
          <w:rFonts w:cs="Arial"/>
          <w:b/>
          <w:sz w:val="28"/>
          <w:szCs w:val="28"/>
        </w:rPr>
        <w:t>Gospodarka odpadami</w:t>
      </w:r>
    </w:p>
    <w:p w:rsidR="00172B36" w:rsidRPr="00C50712" w:rsidRDefault="00172B36">
      <w:pPr>
        <w:pStyle w:val="Nagwek10"/>
        <w:jc w:val="center"/>
        <w:rPr>
          <w:rFonts w:cs="Arial"/>
          <w:b/>
          <w:sz w:val="28"/>
          <w:szCs w:val="28"/>
        </w:rPr>
      </w:pPr>
    </w:p>
    <w:p w:rsidR="00172B36" w:rsidRPr="00C50712" w:rsidRDefault="0016794F">
      <w:pPr>
        <w:pStyle w:val="Nagwek10"/>
        <w:jc w:val="center"/>
        <w:rPr>
          <w:sz w:val="28"/>
          <w:szCs w:val="28"/>
        </w:rPr>
      </w:pPr>
      <w:r>
        <w:rPr>
          <w:rFonts w:cs="Arial"/>
          <w:b/>
          <w:sz w:val="28"/>
          <w:szCs w:val="28"/>
        </w:rPr>
        <w:t>Nabór hor</w:t>
      </w:r>
      <w:r w:rsidR="0035675E">
        <w:rPr>
          <w:rFonts w:cs="Arial"/>
          <w:b/>
          <w:sz w:val="28"/>
          <w:szCs w:val="28"/>
        </w:rPr>
        <w:t>yzontalny, w trybie konkursowym</w:t>
      </w:r>
    </w:p>
    <w:p w:rsidR="00172B36" w:rsidRPr="00C50712" w:rsidRDefault="00F241FE">
      <w:pPr>
        <w:pStyle w:val="Standard"/>
        <w:spacing w:line="240" w:lineRule="auto"/>
        <w:jc w:val="center"/>
        <w:rPr>
          <w:sz w:val="28"/>
          <w:szCs w:val="28"/>
        </w:rPr>
      </w:pPr>
      <w:r w:rsidRPr="00C50712">
        <w:rPr>
          <w:sz w:val="28"/>
          <w:szCs w:val="28"/>
        </w:rPr>
        <w:t>Nr naboru RPDS.0</w:t>
      </w:r>
      <w:r w:rsidR="0035675E">
        <w:rPr>
          <w:sz w:val="28"/>
          <w:szCs w:val="28"/>
        </w:rPr>
        <w:t>4.01</w:t>
      </w:r>
      <w:r w:rsidR="00CA0AE0">
        <w:rPr>
          <w:sz w:val="28"/>
          <w:szCs w:val="28"/>
        </w:rPr>
        <w:t>.00</w:t>
      </w:r>
      <w:r w:rsidRPr="00C50712">
        <w:rPr>
          <w:sz w:val="28"/>
          <w:szCs w:val="28"/>
        </w:rPr>
        <w:t>-IZ.00-02-</w:t>
      </w:r>
      <w:r w:rsidR="00F919FD">
        <w:rPr>
          <w:sz w:val="28"/>
          <w:szCs w:val="28"/>
        </w:rPr>
        <w:t>188</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2"/>
    <w:bookmarkEnd w:id="3"/>
    <w:p w:rsidR="00E95A9A" w:rsidRDefault="00C50712" w:rsidP="009C4CB3">
      <w:pPr>
        <w:pStyle w:val="Standard"/>
        <w:tabs>
          <w:tab w:val="left" w:pos="284"/>
          <w:tab w:val="left" w:pos="2835"/>
          <w:tab w:val="center" w:pos="4536"/>
          <w:tab w:val="right" w:pos="9072"/>
        </w:tabs>
        <w:spacing w:line="240" w:lineRule="auto"/>
        <w:ind w:left="284" w:hanging="284"/>
        <w:jc w:val="center"/>
        <w:rPr>
          <w:b/>
          <w:sz w:val="28"/>
          <w:szCs w:val="28"/>
        </w:rPr>
      </w:pPr>
      <w:r>
        <w:rPr>
          <w:b/>
          <w:sz w:val="28"/>
          <w:szCs w:val="28"/>
        </w:rPr>
        <w:t>A</w:t>
      </w:r>
      <w:r>
        <w:rPr>
          <w:b/>
          <w:sz w:val="28"/>
          <w:szCs w:val="28"/>
        </w:rPr>
        <w:tab/>
      </w:r>
      <w:r w:rsidR="00CA0AE0" w:rsidRPr="00CA0AE0">
        <w:rPr>
          <w:b/>
          <w:sz w:val="28"/>
          <w:szCs w:val="28"/>
        </w:rPr>
        <w:t>Projekty dot. Punktów Selektywnego Zbierania Odpadów Komunalnych (PSZOK)</w:t>
      </w:r>
    </w:p>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del w:id="4" w:author="Elżbieta Cupiał-Smyk" w:date="2016-11-17T06:32:00Z">
        <w:r w:rsidR="0035675E" w:rsidDel="00332C23">
          <w:delText>październik</w:delText>
        </w:r>
        <w:r w:rsidDel="00332C23">
          <w:delText xml:space="preserve"> </w:delText>
        </w:r>
      </w:del>
      <w:ins w:id="5" w:author="Elżbieta Cupiał-Smyk" w:date="2016-11-17T06:32:00Z">
        <w:r w:rsidR="00332C23">
          <w:t xml:space="preserve">listopad </w:t>
        </w:r>
      </w:ins>
      <w:r>
        <w:t>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9C4CB3" w:rsidRPr="009C4CB3"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7E26AA" w:rsidP="007E26AA">
            <w:pPr>
              <w:autoSpaceDE w:val="0"/>
              <w:adjustRightInd w:val="0"/>
              <w:spacing w:after="0" w:line="240" w:lineRule="auto"/>
              <w:rPr>
                <w:rFonts w:asciiTheme="minorHAnsi" w:hAnsiTheme="minorHAnsi" w:cs="Calibri"/>
              </w:rPr>
            </w:pPr>
            <w:r w:rsidRPr="00062D5B">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E77906" w:rsidP="007E26AA">
            <w:pPr>
              <w:autoSpaceDE w:val="0"/>
              <w:adjustRightInd w:val="0"/>
              <w:spacing w:after="0" w:line="240" w:lineRule="auto"/>
              <w:jc w:val="both"/>
              <w:rPr>
                <w:rFonts w:asciiTheme="minorHAnsi" w:hAnsiTheme="minorHAnsi" w:cs="Calibri"/>
              </w:rPr>
            </w:pPr>
            <w:r w:rsidRPr="00062D5B">
              <w:rPr>
                <w:rFonts w:asciiTheme="minorHAnsi" w:hAnsiTheme="minorHAnsi"/>
              </w:rPr>
              <w:t>Z</w:t>
            </w:r>
            <w:r w:rsidR="007E26AA" w:rsidRPr="00062D5B">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6" w:name="_Toc426632912"/>
            <w:bookmarkStart w:id="7" w:name="_Toc430826815"/>
            <w:bookmarkStart w:id="8" w:name="_Toc432758963"/>
            <w:r w:rsidRPr="00BA22E9">
              <w:rPr>
                <w:rFonts w:asciiTheme="minorHAnsi" w:hAnsiTheme="minorHAnsi"/>
                <w:b/>
                <w:szCs w:val="22"/>
              </w:rPr>
              <w:t>Regulamin konkursu</w:t>
            </w:r>
            <w:bookmarkEnd w:id="6"/>
            <w:bookmarkEnd w:id="7"/>
            <w:bookmarkEnd w:id="8"/>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0"/>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9C4CB3" w:rsidP="009C4CB3">
            <w:pPr>
              <w:pStyle w:val="Nagwek10"/>
              <w:spacing w:before="120"/>
              <w:rPr>
                <w:rFonts w:asciiTheme="minorHAnsi" w:hAnsiTheme="minorHAnsi"/>
              </w:rPr>
            </w:pPr>
            <w:r w:rsidRPr="009C4CB3">
              <w:rPr>
                <w:rFonts w:asciiTheme="minorHAnsi" w:eastAsia="Droid Sans Fallback" w:hAnsiTheme="minorHAnsi" w:cs="Calibri"/>
                <w:b/>
                <w:color w:val="00000A"/>
              </w:rPr>
              <w:t>A</w:t>
            </w:r>
            <w:r>
              <w:rPr>
                <w:rFonts w:asciiTheme="minorHAnsi" w:eastAsia="Droid Sans Fallback" w:hAnsiTheme="minorHAnsi" w:cs="Calibri"/>
                <w:b/>
                <w:color w:val="00000A"/>
              </w:rPr>
              <w:t xml:space="preserve"> </w:t>
            </w:r>
            <w:r w:rsidRPr="009C4CB3">
              <w:rPr>
                <w:rFonts w:asciiTheme="minorHAnsi" w:eastAsia="Droid Sans Fallback" w:hAnsiTheme="minorHAnsi" w:cs="Calibri"/>
                <w:b/>
                <w:color w:val="00000A"/>
              </w:rPr>
              <w:t>Projekty dot. Punktów Selektywnego Zbierania Odpadów Komunalnych (PSZOK)</w:t>
            </w:r>
          </w:p>
          <w:p w:rsidR="00172B36" w:rsidRPr="00BA22E9" w:rsidRDefault="00F241FE" w:rsidP="00F85866">
            <w:pPr>
              <w:pStyle w:val="Nagwek10"/>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 </w:t>
            </w:r>
            <w:r w:rsidR="009C4CB3">
              <w:rPr>
                <w:rFonts w:asciiTheme="minorHAnsi" w:eastAsia="Droid Sans Fallback" w:hAnsiTheme="minorHAnsi" w:cs="Calibri"/>
                <w:b/>
                <w:color w:val="00000A"/>
              </w:rPr>
              <w:t>Środowisko i zasoby</w:t>
            </w:r>
            <w:r w:rsidR="00E15F8A" w:rsidRPr="00BA22E9">
              <w:rPr>
                <w:rFonts w:asciiTheme="minorHAnsi" w:eastAsia="Droid Sans Fallback" w:hAnsiTheme="minorHAnsi" w:cs="Calibri"/>
                <w:b/>
                <w:color w:val="00000A"/>
              </w:rPr>
              <w:t xml:space="preserve">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 xml:space="preserve">Działanie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.1 </w:t>
            </w:r>
            <w:r w:rsidR="009C4CB3">
              <w:rPr>
                <w:rFonts w:asciiTheme="minorHAnsi" w:eastAsia="Droid Sans Fallback" w:hAnsiTheme="minorHAnsi" w:cs="Calibri"/>
                <w:b/>
                <w:color w:val="00000A"/>
              </w:rPr>
              <w:t>Gospodarka odpadami</w:t>
            </w:r>
            <w:r w:rsidRPr="00BA22E9">
              <w:rPr>
                <w:rFonts w:asciiTheme="minorHAnsi" w:eastAsia="Droid Sans Fallback" w:hAnsiTheme="minorHAnsi" w:cs="Calibri"/>
                <w:b/>
                <w:color w:val="00000A"/>
              </w:rPr>
              <w:t>:</w:t>
            </w:r>
          </w:p>
          <w:p w:rsidR="00172B36" w:rsidRPr="00BA22E9" w:rsidRDefault="00F241FE" w:rsidP="009C4CB3">
            <w:pPr>
              <w:pStyle w:val="Nagwek10"/>
              <w:spacing w:before="120" w:after="120"/>
              <w:rPr>
                <w:rFonts w:asciiTheme="minorHAnsi" w:hAnsiTheme="minorHAnsi"/>
              </w:rPr>
            </w:pPr>
            <w:r w:rsidRPr="00BA22E9">
              <w:rPr>
                <w:rFonts w:asciiTheme="minorHAnsi" w:hAnsiTheme="minorHAnsi" w:cs="Calibri"/>
                <w:color w:val="000000"/>
              </w:rPr>
              <w:t xml:space="preserve">Nabór w trybie konkursowym – </w:t>
            </w:r>
            <w:r w:rsidR="009C4CB3">
              <w:rPr>
                <w:rFonts w:asciiTheme="minorHAnsi" w:hAnsiTheme="minorHAnsi" w:cs="Calibri"/>
                <w:color w:val="000000"/>
              </w:rPr>
              <w:t>horyzontalny</w:t>
            </w:r>
            <w:r w:rsidR="00062D5B">
              <w:rPr>
                <w:rFonts w:asciiTheme="minorHAnsi" w:hAnsiTheme="minorHAnsi" w:cs="Calibri"/>
                <w:color w:val="000000"/>
              </w:rPr>
              <w:t xml:space="preserve">, </w:t>
            </w:r>
            <w:r w:rsidR="00062D5B" w:rsidRPr="00062D5B">
              <w:rPr>
                <w:rFonts w:asciiTheme="minorHAnsi" w:hAnsiTheme="minorHAnsi" w:cs="Calibri"/>
                <w:color w:val="000000"/>
              </w:rPr>
              <w:t>ukierunkowany na obszar całego województwa.</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10" w:history="1">
              <w:r w:rsidRPr="00BA22E9">
                <w:rPr>
                  <w:rFonts w:asciiTheme="minorHAnsi" w:eastAsia="Times New Roman" w:hAnsiTheme="minorHAnsi" w:cs="Calibri"/>
                  <w:color w:val="0000FF"/>
                  <w:u w:val="single"/>
                </w:rPr>
                <w:t>www.rpo.dolnyslask.pl</w:t>
              </w:r>
            </w:hyperlink>
            <w:r w:rsidR="009C4CB3">
              <w:rPr>
                <w:rFonts w:asciiTheme="minorHAnsi" w:hAnsiTheme="minorHAnsi"/>
              </w:rPr>
              <w:t xml:space="preserve"> </w:t>
            </w:r>
            <w:r w:rsidRPr="00BA22E9">
              <w:rPr>
                <w:rFonts w:asciiTheme="minorHAnsi" w:eastAsia="Times New Roman" w:hAnsiTheme="minorHAnsi" w:cs="Calibri"/>
                <w:color w:val="000000"/>
              </w:rPr>
              <w:t xml:space="preserve">oraz </w:t>
            </w:r>
            <w:hyperlink r:id="rId11"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Konkurs ogłasza Instytucja Zarządzająca Regionalnym Programem Operacyjnym Województwa Dolnośląskiego 2014-2020 pełniąca rolę Instytucji Organizującej Konkurs. </w:t>
            </w:r>
          </w:p>
          <w:p w:rsidR="009C4CB3" w:rsidRPr="009C4CB3" w:rsidRDefault="009C4CB3" w:rsidP="009C4CB3">
            <w:pPr>
              <w:pStyle w:val="Standard"/>
              <w:spacing w:after="0" w:line="240" w:lineRule="auto"/>
              <w:jc w:val="both"/>
              <w:rPr>
                <w:rFonts w:asciiTheme="minorHAnsi" w:hAnsiTheme="minorHAnsi"/>
              </w:rPr>
            </w:pPr>
          </w:p>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Funkcję Instytucji Zarządzającej pełni Zarząd Województwa Dolnośląskiego. </w:t>
            </w:r>
          </w:p>
          <w:p w:rsidR="009C4CB3" w:rsidRPr="009C4CB3" w:rsidRDefault="009C4CB3" w:rsidP="009C4CB3">
            <w:pPr>
              <w:pStyle w:val="Standard"/>
              <w:spacing w:after="0" w:line="240" w:lineRule="auto"/>
              <w:jc w:val="both"/>
              <w:rPr>
                <w:rFonts w:asciiTheme="minorHAnsi" w:hAnsiTheme="minorHAnsi"/>
              </w:rPr>
            </w:pP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Zadania związane z konkursem realizuje: </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Departament Funduszy Europejskich w Urzędzie Marszałkowskim Województwa Dolnośląskiego</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ul. Mazowiecka 17</w:t>
            </w:r>
          </w:p>
          <w:p w:rsidR="00172B36" w:rsidRPr="00BA22E9" w:rsidRDefault="009C4CB3" w:rsidP="009C4CB3">
            <w:pPr>
              <w:pStyle w:val="Akapitzlist"/>
              <w:spacing w:before="0" w:line="240" w:lineRule="auto"/>
              <w:ind w:left="0"/>
              <w:jc w:val="both"/>
              <w:rPr>
                <w:rFonts w:asciiTheme="minorHAnsi" w:hAnsiTheme="minorHAnsi"/>
                <w:szCs w:val="22"/>
              </w:rPr>
            </w:pPr>
            <w:r w:rsidRPr="009C4CB3">
              <w:rPr>
                <w:rFonts w:asciiTheme="minorHAnsi" w:hAnsiTheme="minorHAnsi"/>
              </w:rPr>
              <w:t>50-412 Wrocław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0F273A">
            <w:pPr>
              <w:pStyle w:val="Akapitzlist"/>
              <w:numPr>
                <w:ilvl w:val="0"/>
                <w:numId w:val="2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30 kwietnia 2004 r. o postępowaniu w sprawach dotyczących pomocy publicznej (tekst jedn.: Dz. U. z 2007 r. Nr 59, poz. 404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w:t>
            </w:r>
            <w:r w:rsidR="0096133A">
              <w:rPr>
                <w:rFonts w:asciiTheme="minorHAnsi" w:hAnsiTheme="minorHAnsi" w:cs="Calibri"/>
                <w:color w:val="000000"/>
                <w:szCs w:val="22"/>
                <w:lang w:eastAsia="en-US"/>
              </w:rPr>
              <w:t xml:space="preserve"> z </w:t>
            </w:r>
            <w:proofErr w:type="spellStart"/>
            <w:r w:rsidR="0096133A">
              <w:rPr>
                <w:rFonts w:asciiTheme="minorHAnsi" w:hAnsiTheme="minorHAnsi" w:cs="Calibri"/>
                <w:color w:val="000000"/>
                <w:szCs w:val="22"/>
                <w:lang w:eastAsia="en-US"/>
              </w:rPr>
              <w:t>późn</w:t>
            </w:r>
            <w:proofErr w:type="spellEnd"/>
            <w:r w:rsidR="0096133A">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 [ustawa wdrożeniowa];</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Pr>
                <w:rFonts w:asciiTheme="minorHAnsi" w:hAnsiTheme="minorHAnsi" w:cs="Calibri"/>
                <w:color w:val="000000"/>
                <w:szCs w:val="22"/>
                <w:lang w:eastAsia="en-US"/>
              </w:rPr>
              <w:t>Ustawa z dnia 13 września 1996 r. o utrzymaniu czystości i porządku w gminach (</w:t>
            </w:r>
            <w:r w:rsidRPr="00847F69">
              <w:rPr>
                <w:rFonts w:asciiTheme="minorHAnsi" w:hAnsiTheme="minorHAnsi" w:cs="Calibri"/>
                <w:color w:val="000000"/>
                <w:szCs w:val="22"/>
                <w:lang w:eastAsia="en-US"/>
              </w:rPr>
              <w:t>Dz.U. 1996 Nr 132 poz. 622</w:t>
            </w:r>
            <w:r>
              <w:rPr>
                <w:rFonts w:asciiTheme="minorHAnsi" w:hAnsiTheme="minorHAnsi" w:cs="Calibri"/>
                <w:color w:val="000000"/>
                <w:szCs w:val="22"/>
                <w:lang w:eastAsia="en-US"/>
              </w:rPr>
              <w:t>)</w:t>
            </w:r>
            <w:r w:rsidR="00F241FE" w:rsidRPr="00BA22E9">
              <w:rPr>
                <w:rFonts w:asciiTheme="minorHAnsi" w:hAnsiTheme="minorHAnsi" w:cs="Calibri"/>
                <w:color w:val="000000"/>
                <w:szCs w:val="22"/>
                <w:lang w:eastAsia="en-US"/>
              </w:rPr>
              <w:t>;</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27 kwietnia 2001 r. Prawo ochrony środowiska</w:t>
            </w:r>
            <w:r>
              <w:rPr>
                <w:rFonts w:asciiTheme="minorHAnsi" w:hAnsiTheme="minorHAnsi"/>
                <w:bCs/>
                <w:szCs w:val="22"/>
              </w:rPr>
              <w:t xml:space="preserve"> (</w:t>
            </w:r>
            <w:r w:rsidRPr="00847F69">
              <w:rPr>
                <w:rFonts w:asciiTheme="minorHAnsi" w:hAnsiTheme="minorHAnsi"/>
                <w:bCs/>
                <w:szCs w:val="22"/>
              </w:rPr>
              <w:t>Dz.U. 2001 Nr 62 poz. 627</w:t>
            </w:r>
            <w:r>
              <w:rPr>
                <w:rFonts w:asciiTheme="minorHAnsi" w:hAnsiTheme="minorHAnsi"/>
                <w:bCs/>
                <w:szCs w:val="22"/>
              </w:rPr>
              <w:t>)</w:t>
            </w:r>
            <w:r w:rsidR="00F241FE" w:rsidRPr="00BA22E9">
              <w:rPr>
                <w:rFonts w:asciiTheme="minorHAnsi" w:hAnsiTheme="minorHAnsi"/>
                <w:bCs/>
                <w:szCs w:val="22"/>
              </w:rPr>
              <w:t>;</w:t>
            </w:r>
          </w:p>
          <w:p w:rsidR="00311384" w:rsidRDefault="00847F69"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14 grudnia 2012 r. o odpadach</w:t>
            </w:r>
            <w:r>
              <w:rPr>
                <w:rFonts w:asciiTheme="minorHAnsi" w:hAnsiTheme="minorHAnsi"/>
                <w:bCs/>
                <w:szCs w:val="22"/>
              </w:rPr>
              <w:t xml:space="preserve"> (</w:t>
            </w:r>
            <w:r w:rsidRPr="00847F69">
              <w:rPr>
                <w:rFonts w:asciiTheme="minorHAnsi" w:hAnsiTheme="minorHAnsi"/>
                <w:bCs/>
                <w:szCs w:val="22"/>
              </w:rPr>
              <w:t>Dz.U. 2013 poz. 21</w:t>
            </w:r>
            <w:r>
              <w:rPr>
                <w:rFonts w:asciiTheme="minorHAnsi" w:hAnsiTheme="minorHAnsi"/>
                <w:bCs/>
                <w:szCs w:val="22"/>
              </w:rPr>
              <w:t>)</w:t>
            </w:r>
            <w:r w:rsidR="00F241FE" w:rsidRPr="00BA22E9">
              <w:rPr>
                <w:rFonts w:asciiTheme="minorHAnsi" w:hAnsiTheme="minorHAnsi"/>
                <w:bCs/>
                <w:szCs w:val="22"/>
              </w:rPr>
              <w:t>;</w:t>
            </w:r>
            <w:r w:rsidR="00310BFB" w:rsidRPr="00BA22E9">
              <w:rPr>
                <w:rFonts w:asciiTheme="minorHAnsi" w:hAnsiTheme="minorHAnsi"/>
                <w:szCs w:val="22"/>
              </w:rPr>
              <w:t xml:space="preserve"> </w:t>
            </w:r>
          </w:p>
          <w:p w:rsidR="00311384" w:rsidRPr="00311384" w:rsidRDefault="00311384"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311384">
              <w:rPr>
                <w:rFonts w:asciiTheme="minorHAnsi" w:hAnsiTheme="minorHAnsi"/>
                <w:szCs w:val="22"/>
              </w:rPr>
              <w:t xml:space="preserve">Ustawa z dnia 20 grudnia </w:t>
            </w:r>
            <w:r>
              <w:rPr>
                <w:rFonts w:asciiTheme="minorHAnsi" w:hAnsiTheme="minorHAnsi"/>
                <w:szCs w:val="22"/>
              </w:rPr>
              <w:t>1996 r. o gospodarce komunalnej (Dz. U. 1997 nr 9 poz.43);</w:t>
            </w:r>
          </w:p>
          <w:p w:rsidR="007F2070"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27 sierpnia 2009 r. o finansach publicznych (tekst jedn.: Dz. U. z 2013 r. poz. 885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 xml:space="preserve">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t xml:space="preserve">U. z 2015 r., poz. 2058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r w:rsidR="00961430">
              <w:rPr>
                <w:rFonts w:asciiTheme="minorHAnsi" w:hAnsiTheme="minorHAnsi" w:cs="Calibri"/>
                <w:color w:val="000000"/>
                <w:szCs w:val="22"/>
                <w:lang w:eastAsia="en-US"/>
              </w:rPr>
              <w:t xml:space="preserve"> z </w:t>
            </w:r>
            <w:proofErr w:type="spellStart"/>
            <w:r w:rsidR="00961430">
              <w:rPr>
                <w:rFonts w:asciiTheme="minorHAnsi" w:hAnsiTheme="minorHAnsi" w:cs="Calibri"/>
                <w:color w:val="000000"/>
                <w:szCs w:val="22"/>
                <w:lang w:eastAsia="en-US"/>
              </w:rPr>
              <w:t>późn</w:t>
            </w:r>
            <w:proofErr w:type="spellEnd"/>
            <w:r w:rsidR="00961430">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Regionalny Program Operacyjny Województwa Dolnośląskiego 2014-2020 przyjęty przez Komisję Europejską w dniu 18 grudnia 2014 r. (przyjęty Uchwałą 41IV/15 Zarządu Województwa Dolnośląskiego z dnia 21 stycznia 2015 r.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D46877" w:rsidRPr="00BA22E9" w:rsidRDefault="00847F69" w:rsidP="00847F69">
            <w:pPr>
              <w:pStyle w:val="Akapitzlist"/>
              <w:numPr>
                <w:ilvl w:val="0"/>
                <w:numId w:val="2"/>
              </w:numPr>
              <w:spacing w:before="60" w:after="60" w:line="240" w:lineRule="auto"/>
              <w:ind w:left="317" w:hanging="317"/>
              <w:jc w:val="both"/>
              <w:rPr>
                <w:rFonts w:asciiTheme="minorHAnsi" w:hAnsiTheme="minorHAnsi"/>
                <w:color w:val="000000"/>
                <w:szCs w:val="22"/>
              </w:rPr>
            </w:pPr>
            <w:r w:rsidRPr="00CA141B">
              <w:rPr>
                <w:rFonts w:asciiTheme="minorHAnsi" w:hAnsiTheme="minorHAnsi"/>
                <w:i/>
                <w:color w:val="000000"/>
                <w:szCs w:val="22"/>
              </w:rPr>
              <w:t>„Wytyczne w zakresie reguł dofinansowania z programów operacyjnych podmiotów realizujących obowiązek świadczenia usług w ogólnym interesie gospodarczym w ramach zadań własnych samorządu gminy w gospodarce odpadami komunalnymi</w:t>
            </w:r>
            <w:r w:rsidR="00CA141B" w:rsidRPr="00CA141B">
              <w:rPr>
                <w:rFonts w:asciiTheme="minorHAnsi" w:hAnsiTheme="minorHAnsi"/>
                <w:i/>
                <w:color w:val="000000"/>
                <w:szCs w:val="22"/>
              </w:rPr>
              <w:t>”</w:t>
            </w:r>
            <w:r w:rsidR="00CA141B">
              <w:rPr>
                <w:rFonts w:asciiTheme="minorHAnsi" w:hAnsiTheme="minorHAnsi"/>
                <w:color w:val="000000"/>
                <w:szCs w:val="22"/>
              </w:rPr>
              <w:t xml:space="preserve"> z dnia 22 września 2015 r., </w:t>
            </w:r>
            <w:r w:rsidR="00CA141B" w:rsidRPr="00BA22E9">
              <w:rPr>
                <w:rFonts w:asciiTheme="minorHAnsi" w:hAnsiTheme="minorHAnsi" w:cs="Calibri"/>
                <w:color w:val="000000"/>
                <w:szCs w:val="22"/>
                <w:lang w:eastAsia="en-US"/>
              </w:rPr>
              <w:t>wydane przez Ministra Infrastruktury i Rozwoju</w:t>
            </w:r>
            <w:r w:rsidR="00CA141B">
              <w:rPr>
                <w:rFonts w:asciiTheme="minorHAnsi" w:hAnsiTheme="minorHAnsi" w:cs="Calibri"/>
                <w:color w:val="000000"/>
                <w:szCs w:val="22"/>
                <w:lang w:eastAsia="en-US"/>
              </w:rPr>
              <w:t>;</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 </w:t>
            </w:r>
            <w:r w:rsidR="00CA141B">
              <w:rPr>
                <w:rFonts w:asciiTheme="minorHAnsi" w:eastAsia="Droid Sans Fallback" w:hAnsiTheme="minorHAnsi" w:cs="Calibri"/>
                <w:color w:val="00000A"/>
              </w:rPr>
              <w:t>Środowisko i zasoby</w:t>
            </w:r>
            <w:r w:rsidRPr="00BA22E9">
              <w:rPr>
                <w:rFonts w:asciiTheme="minorHAnsi" w:eastAsia="Droid Sans Fallback" w:hAnsiTheme="minorHAnsi" w:cs="Calibri"/>
                <w:color w:val="00000A"/>
              </w:rPr>
              <w:t xml:space="preserve"> </w:t>
            </w:r>
            <w:r w:rsidRPr="00BA22E9">
              <w:rPr>
                <w:rFonts w:asciiTheme="minorHAnsi" w:hAnsiTheme="minorHAnsi" w:cs="Calibri"/>
                <w:color w:val="000000"/>
              </w:rPr>
              <w:t xml:space="preserve">dla Działania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.1 </w:t>
            </w:r>
            <w:r w:rsidR="00CA141B">
              <w:rPr>
                <w:rFonts w:asciiTheme="minorHAnsi" w:eastAsia="Droid Sans Fallback" w:hAnsiTheme="minorHAnsi" w:cs="Calibri"/>
                <w:color w:val="00000A"/>
              </w:rPr>
              <w:t>Gospodarka odpadami tj.</w:t>
            </w:r>
            <w:r w:rsidRPr="00BA22E9">
              <w:rPr>
                <w:rFonts w:asciiTheme="minorHAnsi" w:hAnsiTheme="minorHAnsi" w:cs="Calibri"/>
                <w:color w:val="000000"/>
              </w:rPr>
              <w:t>:</w:t>
            </w:r>
          </w:p>
          <w:p w:rsidR="008C0569" w:rsidRPr="00BA22E9" w:rsidRDefault="009A59B7" w:rsidP="0037435B">
            <w:pPr>
              <w:pStyle w:val="Nagwek1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 </w:t>
            </w:r>
            <w:r w:rsidR="00CA141B">
              <w:rPr>
                <w:rFonts w:asciiTheme="minorHAnsi" w:eastAsia="Droid Sans Fallback" w:hAnsiTheme="minorHAnsi" w:cs="Calibri"/>
                <w:b/>
                <w:color w:val="00000A"/>
              </w:rPr>
              <w:t>4.1.</w:t>
            </w:r>
            <w:r w:rsidR="00CA141B" w:rsidRPr="009C4CB3">
              <w:rPr>
                <w:rFonts w:asciiTheme="minorHAnsi" w:eastAsia="Droid Sans Fallback" w:hAnsiTheme="minorHAnsi" w:cs="Calibri"/>
                <w:b/>
                <w:color w:val="00000A"/>
              </w:rPr>
              <w:t>A</w:t>
            </w:r>
            <w:r w:rsidR="00CA141B">
              <w:rPr>
                <w:rFonts w:asciiTheme="minorHAnsi" w:eastAsia="Droid Sans Fallback" w:hAnsiTheme="minorHAnsi" w:cs="Calibri"/>
                <w:b/>
                <w:color w:val="00000A"/>
              </w:rPr>
              <w:t xml:space="preserve"> </w:t>
            </w:r>
            <w:r w:rsidR="00CA141B" w:rsidRPr="009C4CB3">
              <w:rPr>
                <w:rFonts w:asciiTheme="minorHAnsi" w:eastAsia="Droid Sans Fallback" w:hAnsiTheme="minorHAnsi" w:cs="Calibri"/>
                <w:b/>
                <w:color w:val="00000A"/>
              </w:rPr>
              <w:t>Projekty dot. Punktów Selektywnego Zbierania Odpadów Komunalnych (PSZOK)</w:t>
            </w:r>
          </w:p>
          <w:p w:rsidR="00CA141B" w:rsidRDefault="00CA141B" w:rsidP="0037435B">
            <w:pPr>
              <w:pStyle w:val="Standard"/>
              <w:spacing w:after="0" w:line="240" w:lineRule="auto"/>
              <w:jc w:val="both"/>
              <w:rPr>
                <w:rFonts w:asciiTheme="minorHAnsi" w:hAnsiTheme="minorHAnsi"/>
              </w:rPr>
            </w:pPr>
          </w:p>
          <w:p w:rsidR="00AF2EC7" w:rsidRDefault="00AF2EC7" w:rsidP="003B3780">
            <w:pPr>
              <w:pStyle w:val="Standard"/>
              <w:spacing w:after="0" w:line="240" w:lineRule="auto"/>
              <w:jc w:val="both"/>
              <w:rPr>
                <w:rFonts w:asciiTheme="minorHAnsi" w:hAnsiTheme="minorHAnsi"/>
              </w:rPr>
            </w:pPr>
            <w:r w:rsidRPr="00AF2EC7">
              <w:rPr>
                <w:rFonts w:asciiTheme="minorHAnsi" w:hAnsiTheme="minorHAnsi"/>
              </w:rPr>
              <w:t>W ramach konkursu wspierane będą projekty dotyczące przedsięwzięć skierowanych na rozwój infrastruktury selektywnego systemu zbierania odpadów komunalnych, budowy, rozbudowy lub modernizacji Punktów Selektywnego Zbierania Odpadów Komunalnych (PSZOK)</w:t>
            </w:r>
            <w:r>
              <w:rPr>
                <w:rFonts w:asciiTheme="minorHAnsi" w:hAnsiTheme="minorHAnsi"/>
              </w:rPr>
              <w:t>.</w:t>
            </w:r>
            <w:r w:rsidR="00583D91">
              <w:rPr>
                <w:rFonts w:asciiTheme="minorHAnsi" w:hAnsiTheme="minorHAnsi"/>
              </w:rPr>
              <w:t xml:space="preserve"> </w:t>
            </w:r>
            <w:r w:rsidR="00583D91" w:rsidRPr="0037435B">
              <w:rPr>
                <w:rFonts w:asciiTheme="minorHAnsi" w:hAnsiTheme="minorHAnsi"/>
              </w:rPr>
              <w:t>Wyposażenie – jedynie jako element projektu infrastrukturalnego dot. PSZOK lub jako odrębny projekt jeśli stanowi uzupełnienie infrastruktury już istniejącej.</w:t>
            </w:r>
          </w:p>
          <w:p w:rsidR="00AF2EC7" w:rsidRDefault="00AF2EC7" w:rsidP="003B3780">
            <w:pPr>
              <w:pStyle w:val="Standard"/>
              <w:spacing w:after="0" w:line="240" w:lineRule="auto"/>
              <w:jc w:val="both"/>
              <w:rPr>
                <w:rFonts w:asciiTheme="minorHAnsi" w:hAnsiTheme="minorHAnsi"/>
              </w:rPr>
            </w:pPr>
          </w:p>
          <w:p w:rsidR="003B3780" w:rsidRDefault="003B3780" w:rsidP="003B3780">
            <w:pPr>
              <w:pStyle w:val="Standard"/>
              <w:spacing w:after="0" w:line="240" w:lineRule="auto"/>
              <w:jc w:val="both"/>
              <w:rPr>
                <w:rFonts w:asciiTheme="minorHAnsi" w:hAnsiTheme="minorHAnsi"/>
              </w:rPr>
            </w:pPr>
            <w:r>
              <w:rPr>
                <w:rFonts w:asciiTheme="minorHAnsi" w:hAnsiTheme="minorHAnsi"/>
              </w:rPr>
              <w:t>Zgodnie zapisami u</w:t>
            </w:r>
            <w:r w:rsidRPr="003B3780">
              <w:rPr>
                <w:rFonts w:asciiTheme="minorHAnsi" w:hAnsiTheme="minorHAnsi"/>
              </w:rPr>
              <w:t>staw</w:t>
            </w:r>
            <w:r>
              <w:rPr>
                <w:rFonts w:asciiTheme="minorHAnsi" w:hAnsiTheme="minorHAnsi"/>
              </w:rPr>
              <w:t>y</w:t>
            </w:r>
            <w:r w:rsidRPr="003B3780">
              <w:rPr>
                <w:rFonts w:asciiTheme="minorHAnsi" w:hAnsiTheme="minorHAnsi"/>
              </w:rPr>
              <w:t xml:space="preserve"> z dnia 13 września 1996 r. o utrzymaniu czystości i porządku w gminach</w:t>
            </w:r>
            <w:r>
              <w:rPr>
                <w:rFonts w:asciiTheme="minorHAnsi" w:hAnsiTheme="minorHAnsi"/>
              </w:rPr>
              <w:t xml:space="preserve"> PSZOK musi spełniać minimum </w:t>
            </w:r>
            <w:r w:rsidRPr="003B3780">
              <w:rPr>
                <w:rFonts w:asciiTheme="minorHAnsi" w:hAnsiTheme="minorHAnsi"/>
              </w:rPr>
              <w:t>dwa warunki</w:t>
            </w:r>
            <w:r>
              <w:rPr>
                <w:rFonts w:asciiTheme="minorHAnsi" w:hAnsiTheme="minorHAnsi"/>
              </w:rPr>
              <w:t>:</w:t>
            </w:r>
          </w:p>
          <w:p w:rsidR="003B3780" w:rsidRDefault="003B3780" w:rsidP="000F273A">
            <w:pPr>
              <w:pStyle w:val="Standard"/>
              <w:numPr>
                <w:ilvl w:val="0"/>
                <w:numId w:val="48"/>
              </w:numPr>
              <w:spacing w:after="0" w:line="240" w:lineRule="auto"/>
              <w:jc w:val="both"/>
              <w:rPr>
                <w:rFonts w:asciiTheme="minorHAnsi" w:hAnsiTheme="minorHAnsi"/>
              </w:rPr>
            </w:pPr>
            <w:r w:rsidRPr="003B3780">
              <w:rPr>
                <w:rFonts w:asciiTheme="minorHAnsi" w:hAnsiTheme="minorHAnsi"/>
              </w:rPr>
              <w:t>zapewniać łatwy dostęp dla wszystkich mieszkańców gminy,</w:t>
            </w:r>
          </w:p>
          <w:p w:rsidR="003B3780" w:rsidRPr="003B3780" w:rsidRDefault="003B3780" w:rsidP="000F273A">
            <w:pPr>
              <w:pStyle w:val="Standard"/>
              <w:numPr>
                <w:ilvl w:val="0"/>
                <w:numId w:val="48"/>
              </w:numPr>
              <w:spacing w:after="0" w:line="240" w:lineRule="auto"/>
              <w:jc w:val="both"/>
              <w:rPr>
                <w:sz w:val="23"/>
                <w:szCs w:val="23"/>
              </w:rPr>
            </w:pPr>
            <w:r w:rsidRPr="003B3780">
              <w:rPr>
                <w:rFonts w:asciiTheme="minorHAnsi" w:hAnsiTheme="minorHAnsi"/>
              </w:rPr>
              <w:t xml:space="preserve">zapewniać musi przyjmowanie co najmniej takich odpadów komunalnych jak: </w:t>
            </w:r>
            <w:r w:rsidRPr="003B3780">
              <w:rPr>
                <w:sz w:val="23"/>
                <w:szCs w:val="23"/>
              </w:rPr>
              <w:t>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 4a;</w:t>
            </w:r>
          </w:p>
          <w:p w:rsidR="003B3780" w:rsidRDefault="003B3780" w:rsidP="003B3780">
            <w:pPr>
              <w:pStyle w:val="Standard"/>
              <w:spacing w:after="0" w:line="240" w:lineRule="auto"/>
              <w:jc w:val="both"/>
              <w:rPr>
                <w:sz w:val="23"/>
                <w:szCs w:val="23"/>
              </w:rPr>
            </w:pPr>
          </w:p>
          <w:p w:rsidR="00CA141B" w:rsidRDefault="00CA141B" w:rsidP="0037435B">
            <w:pPr>
              <w:pStyle w:val="Standard"/>
              <w:spacing w:after="0" w:line="240" w:lineRule="auto"/>
              <w:jc w:val="both"/>
              <w:rPr>
                <w:rFonts w:asciiTheme="minorHAnsi" w:hAnsiTheme="minorHAnsi"/>
              </w:rPr>
            </w:pPr>
            <w:r w:rsidRPr="00AF2EC7">
              <w:rPr>
                <w:rFonts w:asciiTheme="minorHAnsi" w:hAnsiTheme="minorHAnsi"/>
                <w:u w:val="single"/>
              </w:rPr>
              <w:t>W ramach RPO WD finansowane będą projekty</w:t>
            </w:r>
            <w:ins w:id="9" w:author="Elżbieta Cupiał-Smyk" w:date="2016-11-17T06:33:00Z">
              <w:r w:rsidR="00332C23">
                <w:rPr>
                  <w:rFonts w:asciiTheme="minorHAnsi" w:hAnsiTheme="minorHAnsi"/>
                  <w:u w:val="single"/>
                </w:rPr>
                <w:t xml:space="preserve">, w których </w:t>
              </w:r>
            </w:ins>
            <w:del w:id="10" w:author="Elżbieta Cupiał-Smyk" w:date="2016-11-17T06:34:00Z">
              <w:r w:rsidRPr="00AF2EC7" w:rsidDel="00332C23">
                <w:rPr>
                  <w:rFonts w:asciiTheme="minorHAnsi" w:hAnsiTheme="minorHAnsi"/>
                  <w:u w:val="single"/>
                </w:rPr>
                <w:delText xml:space="preserve"> o</w:delText>
              </w:r>
            </w:del>
            <w:r w:rsidRPr="00AF2EC7">
              <w:rPr>
                <w:rFonts w:asciiTheme="minorHAnsi" w:hAnsiTheme="minorHAnsi"/>
                <w:u w:val="single"/>
              </w:rPr>
              <w:t xml:space="preserve"> wartoś</w:t>
            </w:r>
            <w:ins w:id="11" w:author="Elżbieta Cupiał-Smyk" w:date="2016-11-17T06:34:00Z">
              <w:r w:rsidR="00854A0E">
                <w:rPr>
                  <w:rFonts w:asciiTheme="minorHAnsi" w:hAnsiTheme="minorHAnsi"/>
                  <w:u w:val="single"/>
                </w:rPr>
                <w:t>ć 1 PSZOK</w:t>
              </w:r>
              <w:r w:rsidR="00332C23">
                <w:rPr>
                  <w:rFonts w:asciiTheme="minorHAnsi" w:hAnsiTheme="minorHAnsi"/>
                  <w:u w:val="single"/>
                </w:rPr>
                <w:t xml:space="preserve"> nie przekroczy kwoty </w:t>
              </w:r>
            </w:ins>
            <w:del w:id="12" w:author="Elżbieta Cupiał-Smyk" w:date="2016-11-17T06:34:00Z">
              <w:r w:rsidRPr="00AF2EC7" w:rsidDel="00332C23">
                <w:rPr>
                  <w:rFonts w:asciiTheme="minorHAnsi" w:hAnsiTheme="minorHAnsi"/>
                  <w:u w:val="single"/>
                </w:rPr>
                <w:delText xml:space="preserve">ci do </w:delText>
              </w:r>
            </w:del>
            <w:r w:rsidRPr="00AF2EC7">
              <w:rPr>
                <w:rFonts w:asciiTheme="minorHAnsi" w:hAnsiTheme="minorHAnsi"/>
                <w:u w:val="single"/>
              </w:rPr>
              <w:t>2 mln zł kosztów kwalifikowalnych i</w:t>
            </w:r>
            <w:r w:rsidR="00062D5B">
              <w:rPr>
                <w:rFonts w:asciiTheme="minorHAnsi" w:hAnsiTheme="minorHAnsi"/>
                <w:u w:val="single"/>
              </w:rPr>
              <w:t xml:space="preserve"> w których </w:t>
            </w:r>
            <w:ins w:id="13" w:author="Elżbieta Cupiał-Smyk" w:date="2016-11-17T06:35:00Z">
              <w:r w:rsidR="00332C23">
                <w:rPr>
                  <w:rFonts w:asciiTheme="minorHAnsi" w:hAnsiTheme="minorHAnsi"/>
                  <w:u w:val="single"/>
                </w:rPr>
                <w:t xml:space="preserve">1 </w:t>
              </w:r>
            </w:ins>
            <w:r w:rsidR="00062D5B">
              <w:rPr>
                <w:rFonts w:asciiTheme="minorHAnsi" w:hAnsiTheme="minorHAnsi"/>
                <w:u w:val="single"/>
              </w:rPr>
              <w:t>PSZOK o</w:t>
            </w:r>
            <w:r w:rsidRPr="00AF2EC7">
              <w:rPr>
                <w:rFonts w:asciiTheme="minorHAnsi" w:hAnsiTheme="minorHAnsi"/>
                <w:u w:val="single"/>
              </w:rPr>
              <w:t>bsługuj</w:t>
            </w:r>
            <w:r w:rsidR="00062D5B">
              <w:rPr>
                <w:rFonts w:asciiTheme="minorHAnsi" w:hAnsiTheme="minorHAnsi"/>
                <w:u w:val="single"/>
              </w:rPr>
              <w:t>e</w:t>
            </w:r>
            <w:r w:rsidRPr="00AF2EC7">
              <w:rPr>
                <w:rFonts w:asciiTheme="minorHAnsi" w:hAnsiTheme="minorHAnsi"/>
                <w:u w:val="single"/>
              </w:rPr>
              <w:t xml:space="preserve"> do 20 000 mieszkańców</w:t>
            </w:r>
            <w:r w:rsidR="00062D5B">
              <w:rPr>
                <w:rFonts w:asciiTheme="minorHAnsi" w:hAnsiTheme="minorHAnsi"/>
                <w:u w:val="single"/>
              </w:rPr>
              <w:t xml:space="preserve"> (warunek weryfikowany na podstawie oświadczenia i regulaminu funkcjonowania PSZOK)</w:t>
            </w:r>
            <w:r w:rsidRPr="00CA141B">
              <w:rPr>
                <w:rFonts w:asciiTheme="minorHAnsi" w:hAnsiTheme="minorHAnsi"/>
              </w:rPr>
              <w:t xml:space="preserve">. </w:t>
            </w:r>
            <w:r w:rsidR="00AF2EC7">
              <w:rPr>
                <w:rFonts w:asciiTheme="minorHAnsi" w:hAnsiTheme="minorHAnsi"/>
              </w:rPr>
              <w:t>W</w:t>
            </w:r>
            <w:r w:rsidRPr="00CA141B">
              <w:rPr>
                <w:rFonts w:asciiTheme="minorHAnsi" w:hAnsiTheme="minorHAnsi"/>
              </w:rPr>
              <w:t xml:space="preserve">arunki należy spełnić łącznie. W przypadku gdy jeden z ww. parametrów zostanie przekroczony, inwestycja nie kwalifikuje się do wsparcia w ramach RPO WD. </w:t>
            </w:r>
          </w:p>
          <w:p w:rsidR="00AF2EC7" w:rsidRDefault="00AF2EC7" w:rsidP="0037435B">
            <w:pPr>
              <w:pStyle w:val="Standard"/>
              <w:spacing w:after="0" w:line="240" w:lineRule="auto"/>
              <w:jc w:val="both"/>
              <w:rPr>
                <w:rFonts w:asciiTheme="minorHAnsi" w:hAnsiTheme="minorHAnsi"/>
              </w:rPr>
            </w:pPr>
          </w:p>
          <w:p w:rsidR="00CA141B" w:rsidRDefault="00CA141B" w:rsidP="0037435B">
            <w:pPr>
              <w:pStyle w:val="Standard"/>
              <w:spacing w:after="0" w:line="240" w:lineRule="auto"/>
              <w:jc w:val="both"/>
              <w:rPr>
                <w:rFonts w:asciiTheme="minorHAnsi" w:hAnsiTheme="minorHAnsi"/>
              </w:rPr>
            </w:pPr>
            <w:r w:rsidRPr="00CA141B">
              <w:rPr>
                <w:rFonts w:asciiTheme="minorHAnsi" w:hAnsiTheme="minorHAnsi"/>
              </w:rPr>
              <w:t xml:space="preserve">Ponadto </w:t>
            </w:r>
            <w:r w:rsidRPr="0037435B">
              <w:rPr>
                <w:rFonts w:asciiTheme="minorHAnsi" w:hAnsiTheme="minorHAnsi"/>
              </w:rPr>
              <w:t>w ramach projektu finansowane mogą być również inne działania (inwestycyjne oraz działania informacyjne i edukacyjne) związane z zapobieganiem powstawania odpadów oraz selektywnym zbieraniem odpadów.</w:t>
            </w:r>
          </w:p>
          <w:p w:rsidR="00AF2EC7" w:rsidRPr="0037435B" w:rsidRDefault="00AF2EC7" w:rsidP="0037435B">
            <w:pPr>
              <w:pStyle w:val="Standard"/>
              <w:spacing w:after="0" w:line="240" w:lineRule="auto"/>
              <w:jc w:val="both"/>
              <w:rPr>
                <w:rFonts w:asciiTheme="minorHAnsi" w:hAnsiTheme="minorHAnsi"/>
              </w:rPr>
            </w:pPr>
          </w:p>
          <w:p w:rsidR="00CA141B" w:rsidRPr="0037435B" w:rsidRDefault="0037435B" w:rsidP="002B37C8">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01</w:t>
            </w:r>
            <w:r>
              <w:rPr>
                <w:rFonts w:asciiTheme="minorHAnsi" w:hAnsiTheme="minorHAnsi"/>
              </w:rPr>
              <w:t>7</w:t>
            </w:r>
            <w:r w:rsidRPr="0037435B">
              <w:rPr>
                <w:rFonts w:asciiTheme="minorHAnsi" w:hAnsiTheme="minorHAnsi"/>
              </w:rPr>
              <w:t xml:space="preserve"> </w:t>
            </w:r>
            <w:r w:rsidR="002B37C8">
              <w:rPr>
                <w:rFonts w:asciiTheme="minorHAnsi" w:hAnsiTheme="minorHAnsi"/>
              </w:rPr>
              <w:t xml:space="preserve">gospodarowanie odpadami </w:t>
            </w:r>
            <w:r w:rsidR="002B37C8" w:rsidRPr="002B37C8">
              <w:rPr>
                <w:rFonts w:asciiTheme="minorHAnsi" w:hAnsiTheme="minorHAnsi"/>
              </w:rPr>
              <w:t>z</w:t>
            </w:r>
            <w:r w:rsidR="002B37C8">
              <w:rPr>
                <w:rFonts w:asciiTheme="minorHAnsi" w:hAnsiTheme="minorHAnsi"/>
              </w:rPr>
              <w:t xml:space="preserve"> </w:t>
            </w:r>
            <w:r w:rsidR="002B37C8" w:rsidRPr="002B37C8">
              <w:rPr>
                <w:rFonts w:asciiTheme="minorHAnsi" w:hAnsiTheme="minorHAnsi"/>
              </w:rPr>
              <w:t xml:space="preserve">gospodarstw </w:t>
            </w:r>
            <w:r w:rsidR="002B37C8">
              <w:rPr>
                <w:rFonts w:asciiTheme="minorHAnsi" w:hAnsiTheme="minorHAnsi"/>
              </w:rPr>
              <w:t>d</w:t>
            </w:r>
            <w:r w:rsidR="002B37C8" w:rsidRPr="002B37C8">
              <w:rPr>
                <w:rFonts w:asciiTheme="minorHAnsi" w:hAnsiTheme="minorHAnsi"/>
              </w:rPr>
              <w:t>omowych (w tym dział</w:t>
            </w:r>
            <w:r w:rsidR="002B37C8">
              <w:rPr>
                <w:rFonts w:asciiTheme="minorHAnsi" w:hAnsiTheme="minorHAnsi"/>
              </w:rPr>
              <w:t>ania  w  zakresie: m</w:t>
            </w:r>
            <w:r w:rsidR="002B37C8" w:rsidRPr="002B37C8">
              <w:rPr>
                <w:rFonts w:asciiTheme="minorHAnsi" w:hAnsiTheme="minorHAnsi"/>
              </w:rPr>
              <w:t>inimalizacji,  segregacji,  recyklingu</w:t>
            </w:r>
            <w:r w:rsidR="002B37C8">
              <w:rPr>
                <w:rFonts w:asciiTheme="minorHAnsi" w:hAnsiTheme="minorHAnsi"/>
              </w:rPr>
              <w:t>)</w:t>
            </w:r>
            <w:r w:rsidRPr="0037435B">
              <w:rPr>
                <w:rFonts w:asciiTheme="minorHAnsi" w:hAnsiTheme="minorHAnsi"/>
              </w:rPr>
              <w:t>.</w:t>
            </w:r>
          </w:p>
          <w:p w:rsidR="002B37C8" w:rsidRDefault="008C1583" w:rsidP="008C1583">
            <w:pPr>
              <w:pStyle w:val="Standard"/>
              <w:spacing w:after="0" w:line="240" w:lineRule="auto"/>
              <w:jc w:val="both"/>
              <w:rPr>
                <w:rFonts w:asciiTheme="minorHAnsi" w:hAnsiTheme="minorHAnsi"/>
              </w:rPr>
            </w:pPr>
            <w:r>
              <w:rPr>
                <w:rFonts w:asciiTheme="minorHAnsi" w:hAnsiTheme="minorHAnsi"/>
              </w:rPr>
              <w:t>Z uwagi na zapisy</w:t>
            </w:r>
            <w:r w:rsidR="002B37C8">
              <w:rPr>
                <w:rFonts w:asciiTheme="minorHAnsi" w:hAnsiTheme="minorHAnsi"/>
              </w:rPr>
              <w:t xml:space="preserve"> Umowy Partnerstwa: </w:t>
            </w:r>
            <w:r w:rsidR="002B37C8" w:rsidRPr="002B37C8">
              <w:rPr>
                <w:rFonts w:asciiTheme="minorHAnsi" w:hAnsiTheme="minorHAnsi"/>
                <w:i/>
              </w:rPr>
              <w:t>„Realizacja zadań współfinasowanych ze środków unijnych w sektorze odpadów będzie ukierunkowana na obowiązki jednostek samorządowych wynikające z ustawy o utrzymaniu czystości i porządku w</w:t>
            </w:r>
            <w:r>
              <w:rPr>
                <w:rFonts w:asciiTheme="minorHAnsi" w:hAnsiTheme="minorHAnsi"/>
                <w:i/>
              </w:rPr>
              <w:t xml:space="preserve"> gminach oraz ustawy o odpadach</w:t>
            </w:r>
            <w:r w:rsidR="002B37C8" w:rsidRPr="002B37C8">
              <w:rPr>
                <w:rFonts w:asciiTheme="minorHAnsi" w:hAnsiTheme="minorHAnsi"/>
                <w:i/>
              </w:rPr>
              <w:t>”</w:t>
            </w:r>
            <w:r w:rsidR="002B37C8">
              <w:rPr>
                <w:rFonts w:asciiTheme="minorHAnsi" w:hAnsiTheme="minorHAnsi"/>
              </w:rPr>
              <w:t xml:space="preserve"> </w:t>
            </w:r>
            <w:r>
              <w:rPr>
                <w:rFonts w:asciiTheme="minorHAnsi" w:hAnsiTheme="minorHAnsi"/>
              </w:rPr>
              <w:t xml:space="preserve">w </w:t>
            </w:r>
            <w:r w:rsidR="00EB6FE4">
              <w:rPr>
                <w:rFonts w:asciiTheme="minorHAnsi" w:hAnsiTheme="minorHAnsi"/>
              </w:rPr>
              <w:t>ni</w:t>
            </w:r>
            <w:r>
              <w:rPr>
                <w:rFonts w:asciiTheme="minorHAnsi" w:hAnsiTheme="minorHAnsi"/>
              </w:rPr>
              <w:t>niejszym naborze o dofinansowanie mogą ubiegać samorządy gmin lub inne podmioty, które w imieniu samorządu gminy świadczą usługi w ogólnym interesie gospodarczym w ramach zadań własnych samorządu gminy w gospodarce odpadami komunalnymi.</w:t>
            </w:r>
          </w:p>
          <w:p w:rsidR="00FC4A80" w:rsidRDefault="00FC4A80" w:rsidP="008C1583">
            <w:pPr>
              <w:pStyle w:val="Standard"/>
              <w:spacing w:after="0" w:line="240" w:lineRule="auto"/>
              <w:jc w:val="both"/>
              <w:rPr>
                <w:rFonts w:asciiTheme="minorHAnsi" w:hAnsiTheme="minorHAnsi"/>
              </w:rPr>
            </w:pPr>
          </w:p>
          <w:p w:rsidR="008C1583" w:rsidRDefault="008C1583" w:rsidP="008C1583">
            <w:pPr>
              <w:pStyle w:val="Standard"/>
              <w:spacing w:after="0" w:line="240" w:lineRule="auto"/>
              <w:jc w:val="both"/>
              <w:rPr>
                <w:rFonts w:asciiTheme="minorHAnsi" w:hAnsiTheme="minorHAnsi"/>
              </w:rPr>
            </w:pPr>
          </w:p>
          <w:p w:rsidR="006C26B0" w:rsidRDefault="00C502DF" w:rsidP="008C1583">
            <w:pPr>
              <w:pStyle w:val="Standard"/>
              <w:spacing w:after="0" w:line="240" w:lineRule="auto"/>
              <w:jc w:val="both"/>
              <w:rPr>
                <w:rFonts w:asciiTheme="minorHAnsi" w:hAnsiTheme="minorHAnsi"/>
              </w:rPr>
            </w:pPr>
            <w:r>
              <w:rPr>
                <w:rFonts w:asciiTheme="minorHAnsi" w:hAnsiTheme="minorHAnsi"/>
              </w:rPr>
              <w:t xml:space="preserve">Zgodnie z zapisami </w:t>
            </w:r>
            <w:r w:rsidR="00BD47C9">
              <w:rPr>
                <w:rFonts w:asciiTheme="minorHAnsi" w:hAnsiTheme="minorHAnsi"/>
              </w:rPr>
              <w:t>„</w:t>
            </w:r>
            <w:r w:rsidR="00BD47C9" w:rsidRPr="00BD47C9">
              <w:rPr>
                <w:rFonts w:asciiTheme="minorHAnsi" w:hAnsiTheme="minorHAnsi"/>
                <w:i/>
              </w:rPr>
              <w:t>Wytyczn</w:t>
            </w:r>
            <w:r w:rsidR="00BD47C9">
              <w:rPr>
                <w:rFonts w:asciiTheme="minorHAnsi" w:hAnsiTheme="minorHAnsi"/>
                <w:i/>
              </w:rPr>
              <w:t>ych</w:t>
            </w:r>
            <w:r w:rsidR="00BD47C9" w:rsidRPr="00BD47C9">
              <w:rPr>
                <w:rFonts w:asciiTheme="minorHAnsi" w:hAnsiTheme="minorHAnsi"/>
                <w:i/>
              </w:rPr>
              <w:t xml:space="preserve"> w zakresie reguł dofinansowania z programów operacyjnych podmiotów realizujących obowiązek świadczenia usług w ogólnym interesie gospodarczym w ramach zadań własnych samorządu gminy w gospodarce odpadami komunalnymi”</w:t>
            </w:r>
            <w:r w:rsidR="00BD47C9" w:rsidRPr="00BD47C9">
              <w:rPr>
                <w:rFonts w:asciiTheme="minorHAnsi" w:hAnsiTheme="minorHAnsi"/>
              </w:rPr>
              <w:t xml:space="preserve"> z dnia 22 września 2015 r., wydan</w:t>
            </w:r>
            <w:r w:rsidR="00BD47C9">
              <w:rPr>
                <w:rFonts w:asciiTheme="minorHAnsi" w:hAnsiTheme="minorHAnsi"/>
              </w:rPr>
              <w:t>ych</w:t>
            </w:r>
            <w:r w:rsidR="00BD47C9" w:rsidRPr="00BD47C9">
              <w:rPr>
                <w:rFonts w:asciiTheme="minorHAnsi" w:hAnsiTheme="minorHAnsi"/>
              </w:rPr>
              <w:t xml:space="preserve"> przez Ministra Infrastruktury i Rozwoju</w:t>
            </w:r>
            <w:r w:rsidR="00BD47C9">
              <w:rPr>
                <w:rFonts w:asciiTheme="minorHAnsi" w:hAnsiTheme="minorHAnsi"/>
              </w:rPr>
              <w:t>:</w:t>
            </w:r>
          </w:p>
          <w:p w:rsidR="006C26B0" w:rsidRDefault="006C26B0" w:rsidP="000F273A">
            <w:pPr>
              <w:pStyle w:val="Standard"/>
              <w:numPr>
                <w:ilvl w:val="0"/>
                <w:numId w:val="40"/>
              </w:numPr>
              <w:spacing w:after="120" w:line="240" w:lineRule="auto"/>
              <w:jc w:val="both"/>
              <w:rPr>
                <w:rFonts w:asciiTheme="minorHAnsi" w:hAnsiTheme="minorHAnsi"/>
              </w:rPr>
            </w:pPr>
            <w:r w:rsidRPr="006C26B0">
              <w:rPr>
                <w:rFonts w:asciiTheme="minorHAnsi" w:hAnsiTheme="minorHAnsi"/>
              </w:rPr>
              <w:t>Usługi</w:t>
            </w:r>
            <w:r w:rsidR="006A2295">
              <w:rPr>
                <w:rFonts w:asciiTheme="minorHAnsi" w:hAnsiTheme="minorHAnsi"/>
              </w:rPr>
              <w:t xml:space="preserve"> p</w:t>
            </w:r>
            <w:r w:rsidRPr="006C26B0">
              <w:rPr>
                <w:rFonts w:asciiTheme="minorHAnsi" w:hAnsiTheme="minorHAnsi"/>
              </w:rPr>
              <w:t xml:space="preserve">olegające </w:t>
            </w:r>
            <w:r w:rsidR="006A2295">
              <w:rPr>
                <w:rFonts w:asciiTheme="minorHAnsi" w:hAnsiTheme="minorHAnsi"/>
              </w:rPr>
              <w:t>na</w:t>
            </w:r>
            <w:r w:rsidRPr="006C26B0">
              <w:rPr>
                <w:rFonts w:asciiTheme="minorHAnsi" w:hAnsiTheme="minorHAnsi"/>
              </w:rPr>
              <w:t xml:space="preserve"> prowadzeniu punktu selektywnego zbierania odpadów komunalnych (PSZOK) stanowią usługi w </w:t>
            </w:r>
            <w:r w:rsidR="006A2295">
              <w:rPr>
                <w:rFonts w:asciiTheme="minorHAnsi" w:hAnsiTheme="minorHAnsi"/>
              </w:rPr>
              <w:t>o</w:t>
            </w:r>
            <w:r w:rsidRPr="006C26B0">
              <w:rPr>
                <w:rFonts w:asciiTheme="minorHAnsi" w:hAnsiTheme="minorHAnsi"/>
              </w:rPr>
              <w:t>gólnym interesie gospodarczym wykonywane w ramach</w:t>
            </w:r>
            <w:r w:rsidR="006A2295">
              <w:rPr>
                <w:rFonts w:asciiTheme="minorHAnsi" w:hAnsiTheme="minorHAnsi"/>
              </w:rPr>
              <w:t xml:space="preserve"> </w:t>
            </w:r>
            <w:r w:rsidRPr="006C26B0">
              <w:rPr>
                <w:rFonts w:asciiTheme="minorHAnsi" w:hAnsiTheme="minorHAnsi"/>
              </w:rPr>
              <w:t>zadań własnych samorządu gminy. Zgodnie z art. 3 ust. 2 pkt 6 Ustawy o utrzymaniu czystości i</w:t>
            </w:r>
            <w:r w:rsidR="006A2295">
              <w:rPr>
                <w:rFonts w:asciiTheme="minorHAnsi" w:hAnsiTheme="minorHAnsi"/>
              </w:rPr>
              <w:t xml:space="preserve"> </w:t>
            </w:r>
            <w:r w:rsidRPr="006C26B0">
              <w:rPr>
                <w:rFonts w:asciiTheme="minorHAnsi" w:hAnsiTheme="minorHAnsi"/>
              </w:rPr>
              <w:t xml:space="preserve">porządku w gminach, </w:t>
            </w:r>
            <w:r w:rsidR="006A2295">
              <w:rPr>
                <w:rFonts w:asciiTheme="minorHAnsi" w:hAnsiTheme="minorHAnsi"/>
              </w:rPr>
              <w:t>z</w:t>
            </w:r>
            <w:r w:rsidRPr="006C26B0">
              <w:rPr>
                <w:rFonts w:asciiTheme="minorHAnsi" w:hAnsiTheme="minorHAnsi"/>
              </w:rPr>
              <w:t>apewnienie utworzenia</w:t>
            </w:r>
            <w:r w:rsidR="006A2295">
              <w:rPr>
                <w:rFonts w:asciiTheme="minorHAnsi" w:hAnsiTheme="minorHAnsi"/>
              </w:rPr>
              <w:t xml:space="preserve"> </w:t>
            </w:r>
            <w:r w:rsidRPr="006C26B0">
              <w:rPr>
                <w:rFonts w:asciiTheme="minorHAnsi" w:hAnsiTheme="minorHAnsi"/>
              </w:rPr>
              <w:t>i prowadzenia PSZOK jest zadaniem własnym gminy. Gmina jest obowiązana utworzyć co najmniej jeden stacjonarny punkt selektywnego zbierania odpadów komunalnych, samodzielnie lub wspólnie z inną gminą lub gminami. Koszty tworzenia i</w:t>
            </w:r>
            <w:r w:rsidR="006A2295">
              <w:rPr>
                <w:rFonts w:asciiTheme="minorHAnsi" w:hAnsiTheme="minorHAnsi"/>
              </w:rPr>
              <w:t xml:space="preserve"> </w:t>
            </w:r>
            <w:r w:rsidRPr="006C26B0">
              <w:rPr>
                <w:rFonts w:asciiTheme="minorHAnsi" w:hAnsiTheme="minorHAnsi"/>
              </w:rPr>
              <w:t>utrzymania</w:t>
            </w:r>
            <w:r w:rsidR="006A2295">
              <w:rPr>
                <w:rFonts w:asciiTheme="minorHAnsi" w:hAnsiTheme="minorHAnsi"/>
              </w:rPr>
              <w:t xml:space="preserve"> </w:t>
            </w:r>
            <w:r w:rsidRPr="006C26B0">
              <w:rPr>
                <w:rFonts w:asciiTheme="minorHAnsi" w:hAnsiTheme="minorHAnsi"/>
              </w:rPr>
              <w:t xml:space="preserve">punktów </w:t>
            </w:r>
            <w:r w:rsidR="006A2295">
              <w:rPr>
                <w:rFonts w:asciiTheme="minorHAnsi" w:hAnsiTheme="minorHAnsi"/>
              </w:rPr>
              <w:t>s</w:t>
            </w:r>
            <w:r w:rsidRPr="006C26B0">
              <w:rPr>
                <w:rFonts w:asciiTheme="minorHAnsi" w:hAnsiTheme="minorHAnsi"/>
              </w:rPr>
              <w:t>elektywnego zbierania odpadów komunalnych pokrywane są z</w:t>
            </w:r>
            <w:r w:rsidR="006A2295">
              <w:rPr>
                <w:rFonts w:asciiTheme="minorHAnsi" w:hAnsiTheme="minorHAnsi"/>
              </w:rPr>
              <w:t xml:space="preserve"> </w:t>
            </w:r>
            <w:r w:rsidRPr="006C26B0">
              <w:rPr>
                <w:rFonts w:asciiTheme="minorHAnsi" w:hAnsiTheme="minorHAnsi"/>
              </w:rPr>
              <w:t>opłat za gospodarowanie odpadami komunalnymi. Gminy mogą tworzyć takie punkty z</w:t>
            </w:r>
            <w:r w:rsidR="006A2295">
              <w:rPr>
                <w:rFonts w:asciiTheme="minorHAnsi" w:hAnsiTheme="minorHAnsi"/>
              </w:rPr>
              <w:t xml:space="preserve"> </w:t>
            </w:r>
            <w:r w:rsidRPr="006C26B0">
              <w:rPr>
                <w:rFonts w:asciiTheme="minorHAnsi" w:hAnsiTheme="minorHAnsi"/>
              </w:rPr>
              <w:t xml:space="preserve">wykorzystaniem wszelkich  form dopuszczalnych </w:t>
            </w:r>
            <w:r w:rsidR="006A2295">
              <w:rPr>
                <w:rFonts w:asciiTheme="minorHAnsi" w:hAnsiTheme="minorHAnsi"/>
              </w:rPr>
              <w:t>w ś</w:t>
            </w:r>
            <w:r w:rsidRPr="006C26B0">
              <w:rPr>
                <w:rFonts w:asciiTheme="minorHAnsi" w:hAnsiTheme="minorHAnsi"/>
              </w:rPr>
              <w:t xml:space="preserve">wietle przepisów Ustawy o gospodarce komunalnej. </w:t>
            </w:r>
            <w:r w:rsidRPr="00FB4732">
              <w:rPr>
                <w:rFonts w:asciiTheme="minorHAnsi" w:hAnsiTheme="minorHAnsi"/>
                <w:u w:val="single"/>
              </w:rPr>
              <w:t>Podmiot  eksploatujący PSZOK należy uznać za operatora, a przekazy</w:t>
            </w:r>
            <w:r w:rsidR="006A2295" w:rsidRPr="00FB4732">
              <w:rPr>
                <w:rFonts w:asciiTheme="minorHAnsi" w:hAnsiTheme="minorHAnsi"/>
                <w:u w:val="single"/>
              </w:rPr>
              <w:t xml:space="preserve">wane </w:t>
            </w:r>
            <w:r w:rsidRPr="00FB4732">
              <w:rPr>
                <w:rFonts w:asciiTheme="minorHAnsi" w:hAnsiTheme="minorHAnsi"/>
                <w:u w:val="single"/>
              </w:rPr>
              <w:t>mu środki traktować jako rekompensatę z</w:t>
            </w:r>
            <w:r w:rsidR="006A2295" w:rsidRPr="00FB4732">
              <w:rPr>
                <w:rFonts w:asciiTheme="minorHAnsi" w:hAnsiTheme="minorHAnsi"/>
                <w:u w:val="single"/>
              </w:rPr>
              <w:t xml:space="preserve"> </w:t>
            </w:r>
            <w:r w:rsidRPr="00FB4732">
              <w:rPr>
                <w:rFonts w:asciiTheme="minorHAnsi" w:hAnsiTheme="minorHAnsi"/>
                <w:u w:val="single"/>
              </w:rPr>
              <w:t>tytułu świadczenia usług w ogólnym interesie</w:t>
            </w:r>
            <w:r w:rsidR="006A2295" w:rsidRPr="00FB4732">
              <w:rPr>
                <w:rFonts w:asciiTheme="minorHAnsi" w:hAnsiTheme="minorHAnsi"/>
                <w:u w:val="single"/>
              </w:rPr>
              <w:t xml:space="preserve"> </w:t>
            </w:r>
            <w:r w:rsidRPr="00FB4732">
              <w:rPr>
                <w:rFonts w:asciiTheme="minorHAnsi" w:hAnsiTheme="minorHAnsi"/>
                <w:u w:val="single"/>
              </w:rPr>
              <w:t>gospodarczym</w:t>
            </w:r>
            <w:r w:rsidRPr="006C26B0">
              <w:rPr>
                <w:rFonts w:asciiTheme="minorHAnsi" w:hAnsiTheme="minorHAnsi"/>
              </w:rPr>
              <w:t>.</w:t>
            </w:r>
          </w:p>
          <w:p w:rsid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Przez operatora należy rozumieć jednostkę budżetową lub samorządowy zakład budżetowy gminy, spółkę komunalną albo przedsiębiorcę zewnętrznego.</w:t>
            </w:r>
          </w:p>
          <w:p w:rsidR="00062D5B" w:rsidRP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Pod pojęciem rekompensaty należy rozumieć wszelkie przysporzenia, w dowolnej formie (np. dotacje, dokapitalizowanie, zwolnienie podatkowe lub wynagrodzenie), otrzymywane przez operatora w celu pokrycia kosztów związanych ze świadczeniem usług w ogólnym interesie gospodarczym.</w:t>
            </w:r>
          </w:p>
          <w:p w:rsidR="00BD47C9" w:rsidRDefault="00BD47C9" w:rsidP="000F273A">
            <w:pPr>
              <w:pStyle w:val="Standard"/>
              <w:numPr>
                <w:ilvl w:val="0"/>
                <w:numId w:val="40"/>
              </w:numPr>
              <w:spacing w:after="120" w:line="240" w:lineRule="auto"/>
              <w:jc w:val="both"/>
              <w:rPr>
                <w:rFonts w:asciiTheme="minorHAnsi" w:hAnsiTheme="minorHAnsi"/>
              </w:rPr>
            </w:pPr>
            <w:r w:rsidRPr="00FB4732">
              <w:rPr>
                <w:rFonts w:asciiTheme="minorHAnsi" w:hAnsiTheme="minorHAnsi"/>
                <w:u w:val="single"/>
              </w:rPr>
              <w:t>Dofinansowanie ze środków funduszy UE może zostać udzielone wyłącznie wówczas, gdy stanowi element rekompensaty z tytułu świadczenia usług w ogólnym interesie gospodarczym w zakresie gospodarki odpadami skalkulowanej zgodnie z odpowiednimi przepisami prawa UE</w:t>
            </w:r>
            <w:r>
              <w:rPr>
                <w:rFonts w:asciiTheme="minorHAnsi" w:hAnsiTheme="minorHAnsi"/>
              </w:rPr>
              <w:t xml:space="preserve"> (omówionymi w  Rozdziale 8 powyższych Wytycznych).</w:t>
            </w:r>
          </w:p>
          <w:p w:rsidR="00062D5B" w:rsidRPr="00062D5B" w:rsidRDefault="00FB4732" w:rsidP="00062D5B">
            <w:pPr>
              <w:pStyle w:val="Standard"/>
              <w:numPr>
                <w:ilvl w:val="0"/>
                <w:numId w:val="40"/>
              </w:numPr>
              <w:spacing w:after="120" w:line="240" w:lineRule="auto"/>
              <w:jc w:val="both"/>
              <w:rPr>
                <w:rFonts w:asciiTheme="minorHAnsi" w:hAnsiTheme="minorHAnsi"/>
              </w:rPr>
            </w:pPr>
            <w:r>
              <w:rPr>
                <w:rFonts w:asciiTheme="minorHAnsi" w:hAnsiTheme="minorHAnsi"/>
                <w:u w:val="single"/>
              </w:rPr>
              <w:t>Wielkość rekompensaty powinna być weryfikowana przez gminę powierzającą usługi w ogólnym interesie gospodarczym nie rzadziej niż co roku, w oparciu o dane finansowe roku poprzedniego</w:t>
            </w:r>
            <w:r w:rsidR="006F6A2F">
              <w:rPr>
                <w:rFonts w:asciiTheme="minorHAnsi" w:hAnsiTheme="minorHAnsi"/>
                <w:u w:val="single"/>
              </w:rPr>
              <w:t>.</w:t>
            </w:r>
          </w:p>
          <w:p w:rsidR="006C26B0" w:rsidRDefault="006C26B0" w:rsidP="006F6A2F">
            <w:pPr>
              <w:pStyle w:val="Standard"/>
              <w:spacing w:after="0" w:line="240" w:lineRule="auto"/>
              <w:jc w:val="both"/>
              <w:rPr>
                <w:rFonts w:asciiTheme="minorHAnsi" w:hAnsiTheme="minorHAnsi" w:cs="Calibri"/>
                <w:color w:val="000000"/>
              </w:rPr>
            </w:pPr>
          </w:p>
          <w:p w:rsidR="006F6A2F" w:rsidRDefault="006F6A2F" w:rsidP="006F6A2F">
            <w:pPr>
              <w:pStyle w:val="Standard"/>
              <w:spacing w:after="0" w:line="240" w:lineRule="auto"/>
              <w:jc w:val="both"/>
              <w:rPr>
                <w:rFonts w:asciiTheme="minorHAnsi" w:hAnsiTheme="minorHAnsi" w:cs="Calibri"/>
                <w:color w:val="000000"/>
              </w:rPr>
            </w:pPr>
            <w:r>
              <w:rPr>
                <w:rFonts w:asciiTheme="minorHAnsi" w:hAnsiTheme="minorHAnsi" w:cs="Calibri"/>
                <w:color w:val="000000"/>
              </w:rPr>
              <w:t>W związku z powyższym do wniosku o dofinansowanie należy dodatkowo dołączyć:</w:t>
            </w:r>
          </w:p>
          <w:p w:rsidR="00BA1821" w:rsidRDefault="00BA1821" w:rsidP="000F273A">
            <w:pPr>
              <w:pStyle w:val="Standard"/>
              <w:numPr>
                <w:ilvl w:val="0"/>
                <w:numId w:val="41"/>
              </w:numPr>
              <w:spacing w:after="0" w:line="240" w:lineRule="auto"/>
              <w:jc w:val="both"/>
              <w:rPr>
                <w:rFonts w:asciiTheme="minorHAnsi" w:hAnsiTheme="minorHAnsi" w:cs="Calibri"/>
                <w:color w:val="000000"/>
              </w:rPr>
            </w:pPr>
            <w:r w:rsidRPr="00BA1821">
              <w:rPr>
                <w:rFonts w:asciiTheme="minorHAnsi" w:hAnsiTheme="minorHAnsi" w:cs="Calibri"/>
                <w:color w:val="000000"/>
              </w:rPr>
              <w:t xml:space="preserve">komplet dokumentów na podstawie, których świadczona jest usługa w ogólnym interesie gospodarczym tj. np. </w:t>
            </w:r>
          </w:p>
          <w:p w:rsidR="00BA1821" w:rsidRDefault="006F6A2F" w:rsidP="000F273A">
            <w:pPr>
              <w:pStyle w:val="Standard"/>
              <w:numPr>
                <w:ilvl w:val="0"/>
                <w:numId w:val="42"/>
              </w:numPr>
              <w:spacing w:after="0" w:line="240" w:lineRule="auto"/>
              <w:jc w:val="both"/>
              <w:rPr>
                <w:rFonts w:asciiTheme="minorHAnsi" w:hAnsiTheme="minorHAnsi" w:cs="Calibri"/>
                <w:color w:val="000000"/>
              </w:rPr>
            </w:pPr>
            <w:r w:rsidRPr="00BA1821">
              <w:rPr>
                <w:rFonts w:asciiTheme="minorHAnsi" w:hAnsiTheme="minorHAnsi" w:cs="Calibri"/>
                <w:color w:val="000000"/>
              </w:rPr>
              <w:t>umow</w:t>
            </w:r>
            <w:r w:rsidR="00BA1821">
              <w:rPr>
                <w:rFonts w:asciiTheme="minorHAnsi" w:hAnsiTheme="minorHAnsi" w:cs="Calibri"/>
                <w:color w:val="000000"/>
              </w:rPr>
              <w:t>a</w:t>
            </w:r>
            <w:r w:rsidRPr="00BA1821">
              <w:rPr>
                <w:rFonts w:asciiTheme="minorHAnsi" w:hAnsiTheme="minorHAnsi" w:cs="Calibri"/>
                <w:color w:val="000000"/>
              </w:rPr>
              <w:t xml:space="preserve"> o świadczenie usług w ogólnym interesie gospodarczym</w:t>
            </w:r>
            <w:r w:rsidR="00BA1821">
              <w:rPr>
                <w:rFonts w:asciiTheme="minorHAnsi" w:hAnsiTheme="minorHAnsi" w:cs="Calibri"/>
                <w:color w:val="000000"/>
              </w:rPr>
              <w:t>,</w:t>
            </w:r>
          </w:p>
          <w:p w:rsidR="006F6A2F" w:rsidRDefault="006F6A2F" w:rsidP="000F273A">
            <w:pPr>
              <w:pStyle w:val="Standard"/>
              <w:numPr>
                <w:ilvl w:val="0"/>
                <w:numId w:val="42"/>
              </w:numPr>
              <w:spacing w:after="0" w:line="240" w:lineRule="auto"/>
              <w:jc w:val="both"/>
              <w:rPr>
                <w:rFonts w:asciiTheme="minorHAnsi" w:hAnsiTheme="minorHAnsi" w:cs="Calibri"/>
                <w:color w:val="000000"/>
              </w:rPr>
            </w:pPr>
            <w:r>
              <w:rPr>
                <w:rFonts w:asciiTheme="minorHAnsi" w:hAnsiTheme="minorHAnsi" w:cs="Calibri"/>
                <w:color w:val="000000"/>
              </w:rPr>
              <w:t>uchwały organu stanowiącego gminy, umowy wykonawczej (umowie</w:t>
            </w:r>
            <w:r w:rsidR="00BA1821">
              <w:rPr>
                <w:rFonts w:asciiTheme="minorHAnsi" w:hAnsiTheme="minorHAnsi" w:cs="Calibri"/>
                <w:color w:val="000000"/>
              </w:rPr>
              <w:t xml:space="preserv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D47C9" w:rsidRDefault="006F6A2F" w:rsidP="000F273A">
            <w:pPr>
              <w:pStyle w:val="Standard"/>
              <w:numPr>
                <w:ilvl w:val="0"/>
                <w:numId w:val="41"/>
              </w:numPr>
              <w:spacing w:after="0" w:line="240" w:lineRule="auto"/>
              <w:jc w:val="both"/>
              <w:rPr>
                <w:rFonts w:asciiTheme="minorHAnsi" w:hAnsiTheme="minorHAnsi" w:cs="Calibri"/>
                <w:color w:val="000000"/>
              </w:rPr>
            </w:pPr>
            <w:r>
              <w:rPr>
                <w:rFonts w:asciiTheme="minorHAnsi" w:hAnsiTheme="minorHAnsi" w:cs="Calibri"/>
                <w:color w:val="000000"/>
              </w:rPr>
              <w:t xml:space="preserve">kalkulację rekompensaty, uwzględniającą środki RPO WD. </w:t>
            </w:r>
            <w:r w:rsidR="00BD47C9">
              <w:rPr>
                <w:rFonts w:asciiTheme="minorHAnsi" w:hAnsiTheme="minorHAnsi" w:cs="Calibri"/>
                <w:color w:val="000000"/>
              </w:rPr>
              <w:t xml:space="preserve">Model finansowy wykazujący, iż w wyniku otrzymania środków z RPO WD rekompensata nie przekroczy dopuszczalnej kwoty rekompensaty </w:t>
            </w:r>
            <w:r>
              <w:rPr>
                <w:rFonts w:asciiTheme="minorHAnsi" w:hAnsiTheme="minorHAnsi" w:cs="Calibri"/>
                <w:color w:val="000000"/>
              </w:rPr>
              <w:t>(</w:t>
            </w:r>
            <w:r w:rsidR="00BD47C9">
              <w:rPr>
                <w:rFonts w:asciiTheme="minorHAnsi" w:hAnsiTheme="minorHAnsi" w:cs="Calibri"/>
                <w:color w:val="000000"/>
              </w:rPr>
              <w:t xml:space="preserve">zgodnie z rozdziałem 8 </w:t>
            </w:r>
            <w:r>
              <w:rPr>
                <w:rFonts w:asciiTheme="minorHAnsi" w:hAnsiTheme="minorHAnsi" w:cs="Calibri"/>
                <w:color w:val="000000"/>
              </w:rPr>
              <w:t xml:space="preserve">w/w </w:t>
            </w:r>
            <w:r w:rsidR="00BD47C9">
              <w:rPr>
                <w:rFonts w:asciiTheme="minorHAnsi" w:hAnsiTheme="minorHAnsi" w:cs="Calibri"/>
                <w:color w:val="000000"/>
              </w:rPr>
              <w:t>Wytycznych</w:t>
            </w:r>
            <w:r>
              <w:rPr>
                <w:rFonts w:asciiTheme="minorHAnsi" w:hAnsiTheme="minorHAnsi" w:cs="Calibri"/>
                <w:color w:val="000000"/>
              </w:rPr>
              <w:t>);</w:t>
            </w:r>
          </w:p>
          <w:p w:rsidR="006653A2" w:rsidRDefault="006653A2" w:rsidP="006653A2">
            <w:pPr>
              <w:pStyle w:val="Standard"/>
              <w:spacing w:after="0" w:line="240" w:lineRule="auto"/>
              <w:ind w:left="720"/>
              <w:jc w:val="both"/>
              <w:rPr>
                <w:rFonts w:asciiTheme="minorHAnsi" w:hAnsiTheme="minorHAnsi" w:cs="Calibri"/>
                <w:color w:val="000000"/>
              </w:rPr>
            </w:pPr>
          </w:p>
          <w:p w:rsidR="00BD47C9" w:rsidRPr="002B37C8" w:rsidRDefault="006653A2" w:rsidP="006653A2">
            <w:pPr>
              <w:pStyle w:val="Standard"/>
              <w:spacing w:after="120" w:line="240" w:lineRule="auto"/>
              <w:jc w:val="both"/>
              <w:rPr>
                <w:rFonts w:asciiTheme="minorHAnsi" w:hAnsiTheme="minorHAnsi" w:cs="Calibri"/>
                <w:color w:val="000000"/>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została jeszcze zawarta do wniosku o dofinansowanie należy </w:t>
            </w:r>
            <w:r w:rsidRPr="006653A2">
              <w:rPr>
                <w:rFonts w:asciiTheme="minorHAnsi" w:hAnsiTheme="minorHAnsi" w:cs="Calibri"/>
                <w:color w:val="000000"/>
              </w:rPr>
              <w:t xml:space="preserve">dołączyć dokument 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sidR="002953E3">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rPr>
              <w:t>jednostki samorządu terytorialnego, ich związki i stowarzyszenia</w:t>
            </w:r>
            <w:r>
              <w:rPr>
                <w:rFonts w:asciiTheme="minorHAnsi" w:eastAsia="TTE1ABE920t00" w:hAnsiTheme="minorHAnsi" w:cs="Arial"/>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 xml:space="preserve">jednostki organizacyjne </w:t>
            </w:r>
            <w:proofErr w:type="spellStart"/>
            <w:r w:rsidRPr="002953E3">
              <w:rPr>
                <w:rFonts w:asciiTheme="minorHAnsi" w:eastAsia="TTE1ABE920t00" w:hAnsiTheme="minorHAnsi" w:cs="Arial"/>
                <w:szCs w:val="22"/>
              </w:rPr>
              <w:t>jst</w:t>
            </w:r>
            <w:proofErr w:type="spellEnd"/>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podmioty świadczące usługi w zakresie gospodarki odpadami w ramach realizacji zadań jednostek samorządu terytorialnego</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pozarządowe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LGD</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spółdzielnie i wspólnoty mieszkaniowe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MŚP</w:t>
            </w:r>
            <w:r>
              <w:rPr>
                <w:rFonts w:asciiTheme="minorHAnsi" w:eastAsia="TTE1ABE920t00" w:hAnsiTheme="minorHAnsi" w:cs="Arial"/>
                <w:szCs w:val="22"/>
              </w:rPr>
              <w:t>;</w:t>
            </w:r>
          </w:p>
          <w:p w:rsidR="00172B36" w:rsidRPr="00BA22E9"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badawcze i konsorcja naukowe</w:t>
            </w:r>
            <w:r w:rsidR="00F241FE" w:rsidRPr="00BA22E9">
              <w:rPr>
                <w:rFonts w:asciiTheme="minorHAnsi" w:hAnsiTheme="minorHAnsi"/>
                <w:color w:val="000000"/>
                <w:szCs w:val="22"/>
              </w:rPr>
              <w:t>.</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AF2EC7" w:rsidP="00B85442">
            <w:pPr>
              <w:pStyle w:val="Standard"/>
              <w:spacing w:after="120" w:line="240" w:lineRule="auto"/>
              <w:jc w:val="both"/>
              <w:rPr>
                <w:rFonts w:asciiTheme="minorHAnsi" w:hAnsiTheme="minorHAnsi"/>
              </w:rPr>
            </w:pPr>
            <w:r>
              <w:rPr>
                <w:rFonts w:asciiTheme="minorHAnsi" w:hAnsiTheme="minorHAnsi" w:cs="Arial"/>
              </w:rPr>
              <w:t xml:space="preserve">Dla przedmiotowego </w:t>
            </w:r>
            <w:r w:rsidR="00F241FE" w:rsidRPr="00BA22E9">
              <w:rPr>
                <w:rFonts w:asciiTheme="minorHAnsi" w:hAnsiTheme="minorHAnsi" w:cs="Arial"/>
              </w:rPr>
              <w:t xml:space="preserve">konkursu ogłaszanego w ramach </w:t>
            </w:r>
            <w:r w:rsidR="00B85442">
              <w:rPr>
                <w:rFonts w:asciiTheme="minorHAnsi" w:eastAsia="Droid Sans Fallback" w:hAnsiTheme="minorHAnsi" w:cs="Calibri"/>
                <w:b/>
                <w:color w:val="00000A"/>
              </w:rPr>
              <w:t>D</w:t>
            </w:r>
            <w:r w:rsidR="00F241FE" w:rsidRPr="00BA22E9">
              <w:rPr>
                <w:rFonts w:asciiTheme="minorHAnsi" w:eastAsia="Droid Sans Fallback" w:hAnsiTheme="minorHAnsi" w:cs="Calibri"/>
                <w:b/>
                <w:color w:val="00000A"/>
              </w:rPr>
              <w:t>ziałania </w:t>
            </w:r>
            <w:r w:rsidR="00B85442">
              <w:rPr>
                <w:rFonts w:asciiTheme="minorHAnsi" w:eastAsia="Droid Sans Fallback" w:hAnsiTheme="minorHAnsi" w:cs="Calibri"/>
                <w:b/>
                <w:color w:val="00000A"/>
              </w:rPr>
              <w:t>4</w:t>
            </w:r>
            <w:r w:rsidR="00F241FE" w:rsidRPr="00BA22E9">
              <w:rPr>
                <w:rFonts w:asciiTheme="minorHAnsi" w:eastAsia="Droid Sans Fallback" w:hAnsiTheme="minorHAnsi" w:cs="Calibri"/>
                <w:b/>
                <w:color w:val="00000A"/>
              </w:rPr>
              <w:t xml:space="preserve">.1 </w:t>
            </w:r>
            <w:r w:rsidR="00B85442">
              <w:rPr>
                <w:rFonts w:asciiTheme="minorHAnsi" w:eastAsia="Droid Sans Fallback" w:hAnsiTheme="minorHAnsi" w:cs="Calibri"/>
                <w:b/>
                <w:color w:val="00000A"/>
              </w:rPr>
              <w:t>Gospodarka odpadami</w:t>
            </w:r>
            <w:r>
              <w:rPr>
                <w:rFonts w:asciiTheme="minorHAnsi" w:hAnsiTheme="minorHAnsi" w:cs="Arial"/>
              </w:rPr>
              <w:t xml:space="preserve"> </w:t>
            </w:r>
            <w:r w:rsidR="00F241FE" w:rsidRPr="00B85442">
              <w:rPr>
                <w:rFonts w:asciiTheme="minorHAnsi" w:hAnsiTheme="minorHAnsi" w:cs="Calibri"/>
                <w:color w:val="000000"/>
              </w:rPr>
              <w:t>alokacja</w:t>
            </w:r>
            <w:r w:rsidR="00F241FE" w:rsidRPr="00BA22E9">
              <w:rPr>
                <w:rFonts w:asciiTheme="minorHAnsi" w:hAnsiTheme="minorHAnsi" w:cs="Calibri"/>
                <w:color w:val="000000"/>
              </w:rPr>
              <w:t xml:space="preserve"> w wysokości </w:t>
            </w:r>
            <w:r w:rsidR="00B85442">
              <w:rPr>
                <w:rFonts w:asciiTheme="minorHAnsi" w:hAnsiTheme="minorHAnsi" w:cs="ArialMT"/>
              </w:rPr>
              <w:t>10 000 000</w:t>
            </w:r>
            <w:r w:rsidR="00F241FE" w:rsidRPr="00BA22E9">
              <w:rPr>
                <w:rFonts w:asciiTheme="minorHAnsi" w:hAnsiTheme="minorHAnsi" w:cs="ArialMT"/>
              </w:rPr>
              <w:t xml:space="preserve"> </w:t>
            </w:r>
            <w:r w:rsidR="00DA41CA" w:rsidRPr="00BA22E9">
              <w:rPr>
                <w:rFonts w:asciiTheme="minorHAnsi" w:hAnsiTheme="minorHAnsi" w:cs="ArialMT"/>
              </w:rPr>
              <w:t xml:space="preserve">euro </w:t>
            </w:r>
            <w:r w:rsidR="00B85442">
              <w:rPr>
                <w:rFonts w:asciiTheme="minorHAnsi" w:hAnsiTheme="minorHAnsi" w:cs="ArialMT"/>
              </w:rPr>
              <w:t xml:space="preserve">tj. </w:t>
            </w:r>
            <w:r>
              <w:rPr>
                <w:rFonts w:asciiTheme="minorHAnsi" w:hAnsiTheme="minorHAnsi" w:cs="ArialMT"/>
              </w:rPr>
              <w:t xml:space="preserve"> 43 065 000 </w:t>
            </w:r>
            <w:r w:rsidR="00B85442">
              <w:rPr>
                <w:rFonts w:asciiTheme="minorHAnsi" w:hAnsiTheme="minorHAnsi" w:cs="ArialMT"/>
              </w:rPr>
              <w:t>zł</w:t>
            </w: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 xml:space="preserve">Alokacja przeliczona po kursie Europejskiego Banku Centralnego (EBC) obowiązującym w </w:t>
            </w:r>
            <w:r w:rsidR="00B85442">
              <w:rPr>
                <w:rFonts w:asciiTheme="minorHAnsi" w:hAnsiTheme="minorHAnsi" w:cs="MS Sans Serif"/>
              </w:rPr>
              <w:t xml:space="preserve">październiku </w:t>
            </w:r>
            <w:r w:rsidRPr="00BA22E9">
              <w:rPr>
                <w:rFonts w:asciiTheme="minorHAnsi" w:hAnsiTheme="minorHAnsi" w:cs="MS Sans Serif"/>
              </w:rPr>
              <w:t xml:space="preserve"> 2016 r. – </w:t>
            </w:r>
            <w:r w:rsidRPr="001D1299">
              <w:rPr>
                <w:rFonts w:asciiTheme="minorHAnsi" w:hAnsiTheme="minorHAnsi" w:cs="MS Sans Serif"/>
              </w:rPr>
              <w:t xml:space="preserve">1 euro = </w:t>
            </w:r>
            <w:r w:rsidR="00AF2EC7" w:rsidRPr="001D1299">
              <w:t>4.3065</w:t>
            </w:r>
            <w:r w:rsidRPr="001D1299">
              <w:rPr>
                <w:rFonts w:asciiTheme="minorHAnsi" w:hAnsiTheme="minorHAnsi" w:cs="MS Sans Serif"/>
              </w:rPr>
              <w:t xml:space="preserve">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85442" w:rsidP="00B85442">
            <w:pPr>
              <w:pStyle w:val="Standard"/>
              <w:spacing w:before="120" w:after="120" w:line="240" w:lineRule="auto"/>
              <w:jc w:val="both"/>
              <w:rPr>
                <w:rFonts w:asciiTheme="minorHAnsi" w:hAnsiTheme="minorHAnsi" w:cs="Arial"/>
              </w:rPr>
            </w:pPr>
            <w:r>
              <w:rPr>
                <w:rFonts w:asciiTheme="minorHAnsi" w:hAnsiTheme="minorHAnsi" w:cs="Arial"/>
              </w:rPr>
              <w:t>100 000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D1299" w:rsidP="00B85442">
            <w:pPr>
              <w:pStyle w:val="Standard"/>
              <w:spacing w:before="120" w:after="0" w:line="240" w:lineRule="auto"/>
              <w:jc w:val="both"/>
              <w:rPr>
                <w:rFonts w:asciiTheme="minorHAnsi" w:hAnsiTheme="minorHAnsi" w:cs="Arial"/>
              </w:rPr>
            </w:pPr>
            <w:del w:id="14" w:author="Elżbieta Cupiał-Smyk" w:date="2016-11-17T06:54:00Z">
              <w:r w:rsidDel="007A7735">
                <w:rPr>
                  <w:rFonts w:asciiTheme="minorHAnsi" w:hAnsiTheme="minorHAnsi" w:cs="Arial"/>
                </w:rPr>
                <w:delText>2 000 000 zł (koszty kwalifikowalne)</w:delText>
              </w:r>
            </w:del>
            <w:ins w:id="15" w:author="Elżbieta Cupiał-Smyk" w:date="2016-11-17T06:54:00Z">
              <w:r w:rsidR="007A7735">
                <w:rPr>
                  <w:rFonts w:asciiTheme="minorHAnsi" w:hAnsiTheme="minorHAnsi" w:cs="Arial"/>
                </w:rPr>
                <w:t>nie dotyczy</w:t>
              </w:r>
            </w:ins>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1"/>
            </w:r>
            <w:r w:rsidRPr="00BA22E9">
              <w:rPr>
                <w:rFonts w:asciiTheme="minorHAnsi" w:eastAsia="Times New Roman" w:hAnsiTheme="minorHAnsi" w:cs="Times New Roman"/>
              </w:rPr>
              <w:t>;</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B3193A" w:rsidRDefault="00B3193A" w:rsidP="00B3193A">
            <w:pPr>
              <w:spacing w:after="0" w:line="240" w:lineRule="auto"/>
              <w:jc w:val="both"/>
              <w:rPr>
                <w:rFonts w:asciiTheme="minorHAnsi" w:hAnsiTheme="minorHAnsi" w:cs="Arial"/>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0F273A">
            <w:pPr>
              <w:pStyle w:val="Standard"/>
              <w:numPr>
                <w:ilvl w:val="0"/>
                <w:numId w:val="45"/>
              </w:numPr>
              <w:spacing w:after="0" w:line="240" w:lineRule="auto"/>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w:t>
            </w:r>
          </w:p>
          <w:p w:rsidR="00E07E12" w:rsidRDefault="00E07E12" w:rsidP="000F273A">
            <w:pPr>
              <w:pStyle w:val="Standard"/>
              <w:numPr>
                <w:ilvl w:val="0"/>
                <w:numId w:val="37"/>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 xml:space="preserve"> w ramach regionalnych programów operacyjnych na lata 2014–2020 – wydane na podstawie rozporządzenia Komisji</w:t>
            </w:r>
            <w:r w:rsidR="00B3193A">
              <w:rPr>
                <w:rFonts w:asciiTheme="minorHAnsi" w:eastAsia="Times New Roman" w:hAnsiTheme="minorHAnsi" w:cs="Times New Roman"/>
              </w:rPr>
              <w:t>;</w:t>
            </w:r>
          </w:p>
          <w:p w:rsidR="00B3193A" w:rsidRPr="00BA22E9" w:rsidRDefault="00B3193A" w:rsidP="000F273A">
            <w:pPr>
              <w:pStyle w:val="Standard"/>
              <w:numPr>
                <w:ilvl w:val="0"/>
                <w:numId w:val="37"/>
              </w:numPr>
              <w:spacing w:after="0" w:line="240" w:lineRule="auto"/>
              <w:ind w:left="285" w:hanging="285"/>
              <w:jc w:val="both"/>
              <w:rPr>
                <w:rFonts w:asciiTheme="minorHAnsi" w:eastAsia="Times New Roman" w:hAnsiTheme="minorHAnsi" w:cs="Times New Roman"/>
              </w:rPr>
            </w:pPr>
            <w:r w:rsidRPr="00B3193A">
              <w:rPr>
                <w:rFonts w:asciiTheme="minorHAnsi" w:eastAsia="Times New Roman" w:hAnsiTheme="minorHAnsi" w:cs="Times New Roman"/>
              </w:rPr>
              <w:t>Wytycznych w zakresie reguł dofinansowania z programów operacyjnych podmiotów realizujących obowiązek świadczenia usług w ogólnym interesie gospodarczym w ramach zadań własnych samorządu gminy w gospodarce odpadami komunalnymi</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E07E12" w:rsidRPr="00BA22E9" w:rsidRDefault="00B3193A" w:rsidP="00B3193A">
            <w:pPr>
              <w:spacing w:after="0" w:line="240" w:lineRule="auto"/>
              <w:jc w:val="both"/>
              <w:rPr>
                <w:rFonts w:asciiTheme="minorHAnsi" w:eastAsia="Droid Sans Fallback" w:hAnsiTheme="minorHAnsi" w:cs="Calibri"/>
              </w:rPr>
            </w:pPr>
            <w:r w:rsidRPr="00B3193A">
              <w:rPr>
                <w:rFonts w:asciiTheme="minorHAnsi" w:eastAsia="Times New Roman" w:hAnsiTheme="minorHAnsi" w:cs="Times New Roman"/>
                <w:lang w:eastAsia="pl-PL"/>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w:t>
            </w:r>
            <w:r>
              <w:rPr>
                <w:rFonts w:asciiTheme="minorHAnsi" w:eastAsia="Times New Roman" w:hAnsiTheme="minorHAnsi" w:cs="Times New Roman"/>
                <w:lang w:eastAsia="pl-PL"/>
              </w:rPr>
              <w:t>w ogólnym interesie gospodarczym</w:t>
            </w:r>
            <w:r w:rsidRPr="00B3193A">
              <w:rPr>
                <w:rFonts w:asciiTheme="minorHAnsi" w:eastAsia="Times New Roman" w:hAnsiTheme="minorHAnsi" w:cs="Times New Roman"/>
                <w:lang w:eastAsia="pl-PL"/>
              </w:rPr>
              <w:t xml:space="preserve"> z rynkiem wewnętrznym UE, spełniającej wymogi określone w rozdziale </w:t>
            </w:r>
            <w:r w:rsidR="00B20DE8">
              <w:rPr>
                <w:rFonts w:asciiTheme="minorHAnsi" w:eastAsia="Times New Roman" w:hAnsiTheme="minorHAnsi" w:cs="Times New Roman"/>
                <w:lang w:eastAsia="pl-PL"/>
              </w:rPr>
              <w:t>5 – 10</w:t>
            </w:r>
            <w:r w:rsidRPr="00B3193A">
              <w:rPr>
                <w:rFonts w:asciiTheme="minorHAnsi" w:eastAsia="Times New Roman" w:hAnsiTheme="minorHAnsi" w:cs="Times New Roman"/>
                <w:lang w:eastAsia="pl-PL"/>
              </w:rPr>
              <w:t xml:space="preserve"> </w:t>
            </w:r>
            <w:r w:rsidR="00B20DE8" w:rsidRPr="00B20DE8">
              <w:rPr>
                <w:rFonts w:asciiTheme="minorHAnsi" w:eastAsia="Times New Roman" w:hAnsiTheme="minorHAnsi" w:cs="Times New Roman"/>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Pr="00B3193A">
              <w:rPr>
                <w:rFonts w:asciiTheme="minorHAnsi" w:eastAsia="Times New Roman" w:hAnsiTheme="minorHAnsi" w:cs="Times New Roman"/>
                <w:lang w:eastAsia="pl-PL"/>
              </w:rPr>
              <w:t xml:space="preserve"> (z wyjątkiem podrozdziału </w:t>
            </w:r>
            <w:r w:rsidR="00B20DE8">
              <w:rPr>
                <w:rFonts w:asciiTheme="minorHAnsi" w:eastAsia="Times New Roman" w:hAnsiTheme="minorHAnsi" w:cs="Times New Roman"/>
                <w:lang w:eastAsia="pl-PL"/>
              </w:rPr>
              <w:t>5</w:t>
            </w:r>
            <w:r w:rsidRPr="00B3193A">
              <w:rPr>
                <w:rFonts w:asciiTheme="minorHAnsi" w:eastAsia="Times New Roman" w:hAnsiTheme="minorHAnsi" w:cs="Times New Roman"/>
                <w:lang w:eastAsia="pl-PL"/>
              </w:rPr>
              <w:t>.1 Wytycznych).</w:t>
            </w:r>
            <w:r w:rsidR="00E07E12" w:rsidRPr="00BA22E9">
              <w:rPr>
                <w:rFonts w:asciiTheme="minorHAnsi" w:eastAsia="Droid Sans Fallback" w:hAnsiTheme="minorHAnsi" w:cs="Calibri"/>
              </w:rPr>
              <w:t xml:space="preserve">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2"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w:t>
            </w:r>
            <w:r w:rsidRPr="00D10320">
              <w:rPr>
                <w:rFonts w:asciiTheme="minorHAnsi" w:hAnsiTheme="minorHAnsi"/>
                <w:color w:val="auto"/>
                <w:sz w:val="22"/>
                <w:szCs w:val="22"/>
              </w:rPr>
              <w:t>n</w:t>
            </w:r>
            <w:r w:rsidRPr="00D10320">
              <w:rPr>
                <w:rFonts w:asciiTheme="minorHAnsi" w:hAnsiTheme="minorHAnsi"/>
                <w:color w:val="auto"/>
                <w:sz w:val="22"/>
                <w:szCs w:val="22"/>
              </w:rPr>
              <w:t>sowej ale nie więcej niż 85%</w:t>
            </w:r>
          </w:p>
          <w:p w:rsidR="00AE62A8"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w:t>
            </w:r>
            <w:r w:rsidR="00961430">
              <w:rPr>
                <w:rFonts w:asciiTheme="minorHAnsi" w:hAnsiTheme="minorHAnsi"/>
                <w:color w:val="auto"/>
                <w:sz w:val="22"/>
                <w:szCs w:val="22"/>
              </w:rPr>
              <w:t>i</w:t>
            </w:r>
            <w:r w:rsidR="00961430">
              <w:rPr>
                <w:rFonts w:asciiTheme="minorHAnsi" w:hAnsiTheme="minorHAnsi"/>
                <w:color w:val="auto"/>
                <w:sz w:val="22"/>
                <w:szCs w:val="22"/>
              </w:rPr>
              <w:t>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wkład własny beneficjenta na poziomie projektu wynosi: </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nie generujących dochodu – 15%;</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generujących dochód – zgodnie z wyliczeniami luki finansowej ale nie mniej niż 15%;</w:t>
            </w:r>
          </w:p>
          <w:p w:rsidR="00172B36"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projektu objętego pomocą publiczną</w:t>
            </w:r>
            <w:r w:rsidR="00961430">
              <w:rPr>
                <w:rFonts w:asciiTheme="minorHAnsi" w:hAnsiTheme="minorHAnsi"/>
                <w:sz w:val="22"/>
                <w:szCs w:val="22"/>
              </w:rPr>
              <w:t>/</w:t>
            </w:r>
            <w:r w:rsidR="005B4949">
              <w:rPr>
                <w:rFonts w:asciiTheme="minorHAnsi" w:hAnsiTheme="minorHAnsi"/>
                <w:sz w:val="22"/>
                <w:szCs w:val="22"/>
              </w:rPr>
              <w:t xml:space="preserve">pomocą </w:t>
            </w:r>
            <w:r w:rsidR="00961430">
              <w:rPr>
                <w:rFonts w:asciiTheme="minorHAnsi" w:hAnsiTheme="minorHAnsi"/>
                <w:sz w:val="22"/>
                <w:szCs w:val="22"/>
              </w:rPr>
              <w:t xml:space="preserve">de </w:t>
            </w:r>
            <w:proofErr w:type="spellStart"/>
            <w:r w:rsidR="00961430">
              <w:rPr>
                <w:rFonts w:asciiTheme="minorHAnsi" w:hAnsiTheme="minorHAnsi"/>
                <w:sz w:val="22"/>
                <w:szCs w:val="22"/>
              </w:rPr>
              <w:t>minimis</w:t>
            </w:r>
            <w:proofErr w:type="spellEnd"/>
            <w:r w:rsidR="00107F7B">
              <w:rPr>
                <w:rFonts w:asciiTheme="minorHAnsi" w:hAnsiTheme="minorHAnsi"/>
                <w:sz w:val="22"/>
                <w:szCs w:val="22"/>
              </w:rPr>
              <w:t xml:space="preserve">/rekompensatą </w:t>
            </w:r>
            <w:r w:rsidRPr="00D10320">
              <w:rPr>
                <w:rFonts w:asciiTheme="minorHAnsi" w:hAnsiTheme="minorHAnsi"/>
                <w:sz w:val="22"/>
                <w:szCs w:val="22"/>
              </w:rPr>
              <w:t>– w wysokości wynikającej z reguł pomocy publicznej</w:t>
            </w:r>
            <w:r w:rsidR="00107F7B">
              <w:rPr>
                <w:rFonts w:asciiTheme="minorHAnsi" w:hAnsiTheme="minorHAnsi"/>
                <w:sz w:val="22"/>
                <w:szCs w:val="22"/>
              </w:rPr>
              <w:t>/</w:t>
            </w:r>
            <w:r w:rsidR="005B4949">
              <w:rPr>
                <w:rFonts w:asciiTheme="minorHAnsi" w:hAnsiTheme="minorHAnsi"/>
                <w:sz w:val="22"/>
                <w:szCs w:val="22"/>
              </w:rPr>
              <w:t xml:space="preserve">pomocy de </w:t>
            </w:r>
            <w:proofErr w:type="spellStart"/>
            <w:r w:rsidR="005B4949">
              <w:rPr>
                <w:rFonts w:asciiTheme="minorHAnsi" w:hAnsiTheme="minorHAnsi"/>
                <w:sz w:val="22"/>
                <w:szCs w:val="22"/>
              </w:rPr>
              <w:t>minimis</w:t>
            </w:r>
            <w:proofErr w:type="spellEnd"/>
            <w:r w:rsidR="005B4949">
              <w:rPr>
                <w:rFonts w:asciiTheme="minorHAnsi" w:hAnsiTheme="minorHAnsi"/>
                <w:sz w:val="22"/>
                <w:szCs w:val="22"/>
              </w:rPr>
              <w:t>/</w:t>
            </w:r>
            <w:r w:rsidR="00107F7B">
              <w:rPr>
                <w:rFonts w:asciiTheme="minorHAnsi" w:hAnsiTheme="minorHAnsi"/>
                <w:sz w:val="22"/>
                <w:szCs w:val="22"/>
              </w:rPr>
              <w:t>rekompensaty</w:t>
            </w:r>
            <w:r w:rsidRPr="00D10320">
              <w:rPr>
                <w:rFonts w:asciiTheme="minorHAnsi" w:hAnsiTheme="minorHAnsi"/>
                <w:sz w:val="22"/>
                <w:szCs w:val="22"/>
              </w:rPr>
              <w:t xml:space="preserve"> ale nie mniej niż 15%;</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Default="00F241FE" w:rsidP="00D10320">
            <w:pPr>
              <w:pStyle w:val="Default"/>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D10320" w:rsidRPr="00BA22E9" w:rsidRDefault="00D10320" w:rsidP="00D10320">
            <w:pPr>
              <w:pStyle w:val="Default"/>
              <w:jc w:val="both"/>
              <w:rPr>
                <w:rFonts w:asciiTheme="minorHAnsi" w:hAnsiTheme="minorHAnsi"/>
                <w:sz w:val="22"/>
                <w:szCs w:val="22"/>
              </w:rPr>
            </w:pPr>
          </w:p>
          <w:p w:rsidR="00172B36" w:rsidRPr="00BA22E9" w:rsidRDefault="00F241FE" w:rsidP="000F273A">
            <w:pPr>
              <w:pStyle w:val="Default"/>
              <w:numPr>
                <w:ilvl w:val="0"/>
                <w:numId w:val="23"/>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0F273A">
            <w:pPr>
              <w:pStyle w:val="Default"/>
              <w:numPr>
                <w:ilvl w:val="0"/>
                <w:numId w:val="24"/>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0F273A">
            <w:pPr>
              <w:pStyle w:val="Default"/>
              <w:numPr>
                <w:ilvl w:val="0"/>
                <w:numId w:val="25"/>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0F273A">
            <w:pPr>
              <w:pStyle w:val="Default"/>
              <w:numPr>
                <w:ilvl w:val="0"/>
                <w:numId w:val="26"/>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0F273A">
            <w:pPr>
              <w:pStyle w:val="Default"/>
              <w:numPr>
                <w:ilvl w:val="0"/>
                <w:numId w:val="27"/>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w:t>
            </w:r>
            <w:r w:rsidRPr="00BA22E9">
              <w:rPr>
                <w:rFonts w:asciiTheme="minorHAnsi" w:hAnsiTheme="minorHAnsi"/>
                <w:color w:val="00000A"/>
                <w:sz w:val="22"/>
                <w:szCs w:val="22"/>
              </w:rPr>
              <w:t>obejmująca:</w:t>
            </w:r>
          </w:p>
          <w:p w:rsidR="00145996" w:rsidRDefault="00145996" w:rsidP="00145996">
            <w:pPr>
              <w:pStyle w:val="Default"/>
              <w:numPr>
                <w:ilvl w:val="0"/>
                <w:numId w:val="10"/>
              </w:numPr>
              <w:ind w:left="600" w:hanging="283"/>
              <w:jc w:val="both"/>
              <w:rPr>
                <w:rFonts w:asciiTheme="minorHAnsi" w:hAnsiTheme="minorHAnsi"/>
                <w:sz w:val="22"/>
                <w:szCs w:val="22"/>
              </w:rPr>
            </w:pPr>
            <w:r>
              <w:rPr>
                <w:rFonts w:asciiTheme="minorHAnsi" w:hAnsiTheme="minorHAnsi"/>
                <w:sz w:val="22"/>
                <w:szCs w:val="22"/>
              </w:rPr>
              <w:t>o</w:t>
            </w:r>
            <w:r w:rsidRPr="00145996">
              <w:rPr>
                <w:rFonts w:asciiTheme="minorHAnsi" w:hAnsiTheme="minorHAnsi"/>
                <w:sz w:val="22"/>
                <w:szCs w:val="22"/>
              </w:rPr>
              <w:t>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w:t>
            </w:r>
            <w:r>
              <w:rPr>
                <w:rFonts w:asciiTheme="minorHAnsi" w:hAnsiTheme="minorHAnsi"/>
                <w:sz w:val="22"/>
                <w:szCs w:val="22"/>
              </w:rPr>
              <w:t xml:space="preserve"> (z dziedziny „Gospodarka odpadami)”, „Ocena oddziaływania na środowisko”)</w:t>
            </w:r>
            <w:r w:rsidRPr="00145996">
              <w:rPr>
                <w:rFonts w:asciiTheme="minorHAnsi" w:hAnsiTheme="minorHAnsi"/>
                <w:sz w:val="22"/>
                <w:szCs w:val="22"/>
              </w:rPr>
              <w:t>, dokonywana przez 2 ekspertów Zewnętrznych (I sekcja) -  do 40 dni od momentu zakończenia oceny formalnej</w:t>
            </w:r>
          </w:p>
          <w:p w:rsidR="00145996" w:rsidRPr="00317FF6" w:rsidRDefault="00145996" w:rsidP="00145996">
            <w:pPr>
              <w:pStyle w:val="Default"/>
              <w:numPr>
                <w:ilvl w:val="0"/>
                <w:numId w:val="10"/>
              </w:numPr>
              <w:ind w:left="600" w:hanging="283"/>
              <w:jc w:val="both"/>
              <w:rPr>
                <w:rFonts w:asciiTheme="minorHAnsi" w:hAnsiTheme="minorHAnsi"/>
                <w:sz w:val="22"/>
                <w:szCs w:val="22"/>
              </w:rPr>
            </w:pPr>
            <w:r w:rsidRPr="00317FF6">
              <w:rPr>
                <w:sz w:val="22"/>
                <w:szCs w:val="22"/>
              </w:rPr>
              <w:t>ocena projektu pod kątem wpływu projektu na realizację Strategii Rozwoju Województwa Dolnośląskiego 2020  (II sekcja)</w:t>
            </w:r>
            <w:r w:rsidR="00317FF6">
              <w:rPr>
                <w:sz w:val="22"/>
                <w:szCs w:val="22"/>
              </w:rPr>
              <w:t xml:space="preserve"> </w:t>
            </w:r>
            <w:r w:rsidRPr="00317FF6">
              <w:rPr>
                <w:sz w:val="22"/>
                <w:szCs w:val="22"/>
              </w:rPr>
              <w:t>-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5B4949" w:rsidRPr="00BA22E9" w:rsidRDefault="005B4949" w:rsidP="009118CC">
            <w:pPr>
              <w:pStyle w:val="Default"/>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0F273A">
            <w:pPr>
              <w:pStyle w:val="Default"/>
              <w:numPr>
                <w:ilvl w:val="0"/>
                <w:numId w:val="2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3"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4"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 xml:space="preserve">Na każdym etapie oceny (formalnej, merytorycznej)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AF2EC7" w:rsidRDefault="00F241FE" w:rsidP="009F3A2A">
            <w:pPr>
              <w:pStyle w:val="xl33"/>
              <w:spacing w:before="0" w:after="0"/>
              <w:jc w:val="both"/>
              <w:rPr>
                <w:rFonts w:asciiTheme="minorHAnsi" w:hAnsiTheme="minorHAnsi" w:cs="Arial"/>
                <w:b/>
                <w:color w:val="FF0000"/>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r w:rsidR="001D1299">
              <w:rPr>
                <w:rFonts w:asciiTheme="minorHAnsi" w:hAnsiTheme="minorHAnsi"/>
                <w:sz w:val="22"/>
                <w:szCs w:val="22"/>
              </w:rPr>
              <w:t>https://snow</w:t>
            </w:r>
            <w:ins w:id="16" w:author="Elżbieta Cupiał-Smyk" w:date="2016-11-17T06:35:00Z">
              <w:r w:rsidR="00332C23">
                <w:rPr>
                  <w:rFonts w:asciiTheme="minorHAnsi" w:hAnsiTheme="minorHAnsi"/>
                  <w:sz w:val="22"/>
                  <w:szCs w:val="22"/>
                </w:rPr>
                <w:t>-umwd</w:t>
              </w:r>
            </w:ins>
            <w:r w:rsidR="001D1299">
              <w:rPr>
                <w:rFonts w:asciiTheme="minorHAnsi" w:hAnsiTheme="minorHAnsi"/>
                <w:sz w:val="22"/>
                <w:szCs w:val="22"/>
              </w:rPr>
              <w:t>.dolnyslask.pl</w:t>
            </w:r>
            <w:r w:rsidR="00A7178E" w:rsidRPr="001D1299">
              <w:rPr>
                <w:rFonts w:asciiTheme="minorHAnsi" w:hAnsiTheme="minorHAnsi"/>
                <w:sz w:val="22"/>
                <w:szCs w:val="22"/>
              </w:rPr>
              <w:t xml:space="preserve"> </w:t>
            </w:r>
            <w:r w:rsidRPr="001D1299">
              <w:rPr>
                <w:rFonts w:asciiTheme="minorHAnsi" w:hAnsiTheme="minorHAnsi" w:cs="Arial"/>
                <w:sz w:val="22"/>
                <w:szCs w:val="22"/>
              </w:rPr>
              <w:t>i</w:t>
            </w:r>
            <w:r w:rsidRPr="00BA22E9">
              <w:rPr>
                <w:rFonts w:asciiTheme="minorHAnsi" w:hAnsiTheme="minorHAnsi" w:cs="Arial"/>
                <w:sz w:val="22"/>
                <w:szCs w:val="22"/>
              </w:rPr>
              <w:t xml:space="preserve"> przesyła do IOK w ramach niniejszego konkursu w terminie od godz. 8:00 dnia </w:t>
            </w:r>
            <w:r w:rsidR="00D10320">
              <w:rPr>
                <w:rFonts w:asciiTheme="minorHAnsi" w:hAnsiTheme="minorHAnsi" w:cs="Arial"/>
                <w:b/>
                <w:sz w:val="22"/>
                <w:szCs w:val="22"/>
              </w:rPr>
              <w:t>14</w:t>
            </w:r>
            <w:r w:rsidRPr="00BA22E9">
              <w:rPr>
                <w:rFonts w:asciiTheme="minorHAnsi" w:hAnsiTheme="minorHAnsi" w:cs="Arial"/>
                <w:b/>
                <w:sz w:val="22"/>
                <w:szCs w:val="22"/>
              </w:rPr>
              <w:t xml:space="preserve"> listopada 2016 r.</w:t>
            </w:r>
            <w:r w:rsidRPr="00BA22E9">
              <w:rPr>
                <w:rFonts w:asciiTheme="minorHAnsi" w:hAnsiTheme="minorHAnsi" w:cs="Arial"/>
                <w:sz w:val="22"/>
                <w:szCs w:val="22"/>
              </w:rPr>
              <w:t xml:space="preserv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r w:rsidRPr="009118CC">
              <w:rPr>
                <w:rFonts w:asciiTheme="minorHAnsi" w:hAnsiTheme="minorHAnsi" w:cs="Arial"/>
                <w:sz w:val="22"/>
                <w:szCs w:val="22"/>
              </w:rPr>
              <w:t>)</w:t>
            </w:r>
            <w:r w:rsidRPr="009118CC">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0F273A">
            <w:pPr>
              <w:pStyle w:val="xl33"/>
              <w:numPr>
                <w:ilvl w:val="0"/>
                <w:numId w:val="30"/>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0F273A">
            <w:pPr>
              <w:pStyle w:val="Akapitzlist"/>
              <w:numPr>
                <w:ilvl w:val="0"/>
                <w:numId w:val="31"/>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Del="007A7735" w:rsidRDefault="00B30C6F" w:rsidP="00F85866">
            <w:pPr>
              <w:pStyle w:val="Standard"/>
              <w:spacing w:after="47" w:line="240" w:lineRule="auto"/>
              <w:jc w:val="both"/>
              <w:rPr>
                <w:del w:id="17" w:author="Elżbieta Cupiał-Smyk" w:date="2016-11-17T06:53:00Z"/>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15"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16"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w:t>
            </w:r>
          </w:p>
          <w:p w:rsidR="001E0DD0" w:rsidRDefault="00F241FE" w:rsidP="00F85866">
            <w:pPr>
              <w:pStyle w:val="Standard"/>
              <w:spacing w:before="120" w:after="120" w:line="240" w:lineRule="auto"/>
              <w:jc w:val="both"/>
              <w:rPr>
                <w:rFonts w:asciiTheme="minorHAnsi" w:hAnsiTheme="minorHAnsi"/>
                <w:b/>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1E0DD0">
              <w:rPr>
                <w:rFonts w:asciiTheme="minorHAnsi" w:hAnsiTheme="minorHAnsi" w:cs="Arial"/>
                <w:b/>
                <w:color w:val="000000"/>
              </w:rPr>
              <w:t>Dla niniejszego konkursu dodatkowym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do wniosku</w:t>
            </w:r>
            <w:r w:rsidR="001E0DD0">
              <w:rPr>
                <w:rFonts w:asciiTheme="minorHAnsi" w:hAnsiTheme="minorHAnsi"/>
                <w:b/>
              </w:rPr>
              <w:t xml:space="preserve"> o dofinansowanie jest:</w:t>
            </w:r>
          </w:p>
          <w:p w:rsidR="001E0DD0" w:rsidRPr="001E0DD0" w:rsidRDefault="001E0DD0" w:rsidP="000F273A">
            <w:pPr>
              <w:pStyle w:val="Standard"/>
              <w:numPr>
                <w:ilvl w:val="0"/>
                <w:numId w:val="47"/>
              </w:numPr>
              <w:spacing w:before="120" w:after="120" w:line="240" w:lineRule="auto"/>
              <w:ind w:left="427"/>
              <w:rPr>
                <w:rFonts w:asciiTheme="minorHAnsi" w:hAnsiTheme="minorHAnsi"/>
              </w:rPr>
            </w:pPr>
            <w:r w:rsidRPr="001E0DD0">
              <w:rPr>
                <w:rFonts w:asciiTheme="minorHAnsi" w:hAnsiTheme="minorHAnsi"/>
              </w:rPr>
              <w:t>Oświadczenie Wnioskodawcy o liczbie mieszkańców, którą obsługuje</w:t>
            </w:r>
            <w:r w:rsidR="001D1299">
              <w:rPr>
                <w:rFonts w:asciiTheme="minorHAnsi" w:hAnsiTheme="minorHAnsi"/>
              </w:rPr>
              <w:t xml:space="preserve"> dany PSZOK objęty projektem</w:t>
            </w:r>
            <w:r w:rsidRPr="001E0DD0">
              <w:rPr>
                <w:rFonts w:asciiTheme="minorHAnsi" w:hAnsiTheme="minorHAnsi"/>
              </w:rPr>
              <w:t>.</w:t>
            </w:r>
          </w:p>
          <w:p w:rsidR="00332C23" w:rsidRDefault="001E0DD0" w:rsidP="000F273A">
            <w:pPr>
              <w:pStyle w:val="Standard"/>
              <w:numPr>
                <w:ilvl w:val="0"/>
                <w:numId w:val="47"/>
              </w:numPr>
              <w:spacing w:before="120" w:after="120" w:line="240" w:lineRule="auto"/>
              <w:ind w:left="427"/>
              <w:rPr>
                <w:ins w:id="18" w:author="Elżbieta Cupiał-Smyk" w:date="2016-11-17T06:38:00Z"/>
                <w:rFonts w:asciiTheme="minorHAnsi" w:hAnsiTheme="minorHAnsi"/>
              </w:rPr>
            </w:pPr>
            <w:r w:rsidRPr="001E0DD0">
              <w:rPr>
                <w:rFonts w:asciiTheme="minorHAnsi" w:hAnsiTheme="minorHAnsi"/>
              </w:rPr>
              <w:t>Regulamin funkcjonowania PSZOK wraz z uchwałą na podst</w:t>
            </w:r>
            <w:r>
              <w:rPr>
                <w:rFonts w:asciiTheme="minorHAnsi" w:hAnsiTheme="minorHAnsi"/>
              </w:rPr>
              <w:t>awie, której został on przyjęty. W regulaminie funkcjonowania PSZOK powinna być zawarta informacja o liczbie mieszkańców, którą obsługuje PSZOK.</w:t>
            </w:r>
            <w:ins w:id="19" w:author="Elżbieta Cupiał-Smyk" w:date="2016-11-17T06:36:00Z">
              <w:r w:rsidR="00332C23">
                <w:rPr>
                  <w:rFonts w:asciiTheme="minorHAnsi" w:hAnsiTheme="minorHAnsi"/>
                </w:rPr>
                <w:t xml:space="preserve"> </w:t>
              </w:r>
            </w:ins>
          </w:p>
          <w:p w:rsidR="00365A96" w:rsidRDefault="00332C23">
            <w:pPr>
              <w:pStyle w:val="Standard"/>
              <w:numPr>
                <w:ilvl w:val="0"/>
                <w:numId w:val="45"/>
              </w:numPr>
              <w:spacing w:before="120" w:after="120" w:line="240" w:lineRule="auto"/>
              <w:ind w:left="710"/>
              <w:rPr>
                <w:ins w:id="20" w:author="Elżbieta Cupiał-Smyk" w:date="2016-11-17T06:46:00Z"/>
                <w:rFonts w:asciiTheme="minorHAnsi" w:hAnsiTheme="minorHAnsi"/>
              </w:rPr>
              <w:pPrChange w:id="21" w:author="Elżbieta Cupiał-Smyk" w:date="2016-11-17T10:27:00Z">
                <w:pPr>
                  <w:pStyle w:val="Standard"/>
                  <w:numPr>
                    <w:numId w:val="47"/>
                  </w:numPr>
                  <w:spacing w:before="120" w:after="120" w:line="240" w:lineRule="auto"/>
                  <w:ind w:left="427" w:hanging="360"/>
                </w:pPr>
              </w:pPrChange>
            </w:pPr>
            <w:ins w:id="22" w:author="Elżbieta Cupiał-Smyk" w:date="2016-11-17T06:39:00Z">
              <w:r>
                <w:rPr>
                  <w:rFonts w:asciiTheme="minorHAnsi" w:hAnsiTheme="minorHAnsi"/>
                </w:rPr>
                <w:t>w</w:t>
              </w:r>
            </w:ins>
            <w:ins w:id="23" w:author="Elżbieta Cupiał-Smyk" w:date="2016-11-17T06:36:00Z">
              <w:r>
                <w:rPr>
                  <w:rFonts w:asciiTheme="minorHAnsi" w:hAnsiTheme="minorHAnsi"/>
                </w:rPr>
                <w:t xml:space="preserve"> przypadku </w:t>
              </w:r>
            </w:ins>
            <w:ins w:id="24" w:author="Elżbieta Cupiał-Smyk" w:date="2016-11-17T06:39:00Z">
              <w:r>
                <w:rPr>
                  <w:rFonts w:asciiTheme="minorHAnsi" w:hAnsiTheme="minorHAnsi"/>
                </w:rPr>
                <w:t>nowego</w:t>
              </w:r>
            </w:ins>
            <w:ins w:id="25" w:author="Elżbieta Cupiał-Smyk" w:date="2016-11-17T06:36:00Z">
              <w:r>
                <w:rPr>
                  <w:rFonts w:asciiTheme="minorHAnsi" w:hAnsiTheme="minorHAnsi"/>
                </w:rPr>
                <w:t xml:space="preserve"> PSZOK, który planuje się dopiero utworzyć </w:t>
              </w:r>
            </w:ins>
            <w:ins w:id="26" w:author="Elżbieta Cupiał-Smyk" w:date="2016-11-17T06:39:00Z">
              <w:r>
                <w:rPr>
                  <w:rFonts w:asciiTheme="minorHAnsi" w:hAnsiTheme="minorHAnsi"/>
                </w:rPr>
                <w:t xml:space="preserve">i nie ma jeszcze regulaminu </w:t>
              </w:r>
            </w:ins>
            <w:ins w:id="27" w:author="Elżbieta Cupiał-Smyk" w:date="2016-11-17T06:36:00Z">
              <w:r>
                <w:rPr>
                  <w:rFonts w:asciiTheme="minorHAnsi" w:hAnsiTheme="minorHAnsi"/>
                </w:rPr>
                <w:t>na etapie wniosku o dofinansowanie należy dołączyć</w:t>
              </w:r>
            </w:ins>
            <w:ins w:id="28" w:author="Elżbieta Cupiał-Smyk" w:date="2016-11-17T06:41:00Z">
              <w:r w:rsidR="00466696">
                <w:rPr>
                  <w:rFonts w:asciiTheme="minorHAnsi" w:hAnsiTheme="minorHAnsi"/>
                </w:rPr>
                <w:t xml:space="preserve"> </w:t>
              </w:r>
              <w:r w:rsidR="00466696" w:rsidRPr="006653A2">
                <w:rPr>
                  <w:rFonts w:asciiTheme="minorHAnsi" w:hAnsiTheme="minorHAnsi" w:cs="Calibri"/>
                  <w:color w:val="000000"/>
                </w:rPr>
                <w:t>dokument odzwierciedlający podstawowe założenia</w:t>
              </w:r>
            </w:ins>
            <w:ins w:id="29" w:author="Elżbieta Cupiał-Smyk" w:date="2016-11-17T06:36:00Z">
              <w:r>
                <w:rPr>
                  <w:rFonts w:asciiTheme="minorHAnsi" w:hAnsiTheme="minorHAnsi"/>
                </w:rPr>
                <w:t xml:space="preserve"> </w:t>
              </w:r>
            </w:ins>
            <w:ins w:id="30" w:author="Elżbieta Cupiał-Smyk" w:date="2016-11-17T06:39:00Z">
              <w:r>
                <w:rPr>
                  <w:rFonts w:asciiTheme="minorHAnsi" w:hAnsiTheme="minorHAnsi"/>
                </w:rPr>
                <w:t>regulaminu</w:t>
              </w:r>
            </w:ins>
            <w:ins w:id="31" w:author="Elżbieta Cupiał-Smyk" w:date="2016-11-17T06:40:00Z">
              <w:r>
                <w:rPr>
                  <w:rFonts w:asciiTheme="minorHAnsi" w:hAnsiTheme="minorHAnsi"/>
                </w:rPr>
                <w:t xml:space="preserve"> </w:t>
              </w:r>
              <w:r w:rsidRPr="00332C23">
                <w:rPr>
                  <w:rFonts w:asciiTheme="minorHAnsi" w:hAnsiTheme="minorHAnsi"/>
                </w:rPr>
                <w:t>oraz harm</w:t>
              </w:r>
              <w:r w:rsidR="00466696">
                <w:rPr>
                  <w:rFonts w:asciiTheme="minorHAnsi" w:hAnsiTheme="minorHAnsi"/>
                </w:rPr>
                <w:t>onogram działań związanych z je</w:t>
              </w:r>
            </w:ins>
            <w:ins w:id="32" w:author="Elżbieta Cupiał-Smyk" w:date="2016-11-17T06:41:00Z">
              <w:r w:rsidR="00466696">
                <w:rPr>
                  <w:rFonts w:asciiTheme="minorHAnsi" w:hAnsiTheme="minorHAnsi"/>
                </w:rPr>
                <w:t>go</w:t>
              </w:r>
            </w:ins>
            <w:ins w:id="33" w:author="Elżbieta Cupiał-Smyk" w:date="2016-11-17T06:40:00Z">
              <w:r w:rsidRPr="00332C23">
                <w:rPr>
                  <w:rFonts w:asciiTheme="minorHAnsi" w:hAnsiTheme="minorHAnsi"/>
                </w:rPr>
                <w:t xml:space="preserve"> </w:t>
              </w:r>
            </w:ins>
            <w:ins w:id="34" w:author="Elżbieta Cupiał-Smyk" w:date="2016-11-17T06:41:00Z">
              <w:r w:rsidR="00466696">
                <w:rPr>
                  <w:rFonts w:asciiTheme="minorHAnsi" w:hAnsiTheme="minorHAnsi"/>
                </w:rPr>
                <w:t xml:space="preserve">przyjęciem. </w:t>
              </w:r>
            </w:ins>
            <w:ins w:id="35" w:author="Elżbieta Cupiał-Smyk" w:date="2016-11-17T06:43:00Z">
              <w:r w:rsidR="00466696">
                <w:rPr>
                  <w:rFonts w:asciiTheme="minorHAnsi" w:hAnsiTheme="minorHAnsi"/>
                </w:rPr>
                <w:t>Nie mniej jednak należy pamiętać, że</w:t>
              </w:r>
            </w:ins>
            <w:ins w:id="36" w:author="Elżbieta Cupiał-Smyk" w:date="2016-11-17T10:03:00Z">
              <w:r w:rsidR="00E75C6E">
                <w:rPr>
                  <w:rFonts w:asciiTheme="minorHAnsi" w:hAnsiTheme="minorHAnsi"/>
                </w:rPr>
                <w:t xml:space="preserve"> </w:t>
              </w:r>
            </w:ins>
            <w:ins w:id="37" w:author="Elżbieta Cupiał-Smyk" w:date="2016-11-17T06:43:00Z">
              <w:r w:rsidR="00466696">
                <w:rPr>
                  <w:rFonts w:asciiTheme="minorHAnsi" w:hAnsiTheme="minorHAnsi"/>
                </w:rPr>
                <w:t>p</w:t>
              </w:r>
            </w:ins>
            <w:ins w:id="38" w:author="Elżbieta Cupiał-Smyk" w:date="2016-11-17T06:41:00Z">
              <w:r w:rsidR="00466696">
                <w:rPr>
                  <w:rFonts w:asciiTheme="minorHAnsi" w:hAnsiTheme="minorHAnsi"/>
                </w:rPr>
                <w:t xml:space="preserve">o przyjęciu regulaminu PSZOK </w:t>
              </w:r>
            </w:ins>
            <w:ins w:id="39" w:author="Elżbieta Cupiał-Smyk" w:date="2016-11-17T06:46:00Z">
              <w:r w:rsidR="00466696">
                <w:rPr>
                  <w:rFonts w:asciiTheme="minorHAnsi" w:hAnsiTheme="minorHAnsi"/>
                </w:rPr>
                <w:t xml:space="preserve">należy </w:t>
              </w:r>
            </w:ins>
            <w:ins w:id="40" w:author="Elżbieta Cupiał-Smyk" w:date="2016-11-17T06:41:00Z">
              <w:r w:rsidR="00466696">
                <w:rPr>
                  <w:rFonts w:asciiTheme="minorHAnsi" w:hAnsiTheme="minorHAnsi"/>
                </w:rPr>
                <w:t>przedłożyć jego kopię</w:t>
              </w:r>
            </w:ins>
            <w:ins w:id="41" w:author="Elżbieta Cupiał-Smyk" w:date="2016-11-17T10:03:00Z">
              <w:r w:rsidR="00E75C6E">
                <w:rPr>
                  <w:rFonts w:asciiTheme="minorHAnsi" w:hAnsiTheme="minorHAnsi"/>
                </w:rPr>
                <w:t xml:space="preserve"> (potwierdzoną za zgodność z oryginałem)</w:t>
              </w:r>
            </w:ins>
            <w:ins w:id="42" w:author="Elżbieta Cupiał-Smyk" w:date="2016-11-17T06:41:00Z">
              <w:r w:rsidR="00466696">
                <w:rPr>
                  <w:rFonts w:asciiTheme="minorHAnsi" w:hAnsiTheme="minorHAnsi"/>
                </w:rPr>
                <w:t xml:space="preserve"> </w:t>
              </w:r>
            </w:ins>
            <w:ins w:id="43" w:author="Elżbieta Cupiał-Smyk" w:date="2016-11-17T06:42:00Z">
              <w:r w:rsidR="00466696" w:rsidRPr="001E0DD0">
                <w:rPr>
                  <w:rFonts w:asciiTheme="minorHAnsi" w:hAnsiTheme="minorHAnsi"/>
                </w:rPr>
                <w:t>wraz z uchwałą na podst</w:t>
              </w:r>
              <w:r w:rsidR="00466696">
                <w:rPr>
                  <w:rFonts w:asciiTheme="minorHAnsi" w:hAnsiTheme="minorHAnsi"/>
                </w:rPr>
                <w:t>awie, której został przyjęty</w:t>
              </w:r>
            </w:ins>
            <w:ins w:id="44" w:author="Elżbieta Cupiał-Smyk" w:date="2016-11-17T10:02:00Z">
              <w:r w:rsidR="00E75C6E">
                <w:rPr>
                  <w:rFonts w:asciiTheme="minorHAnsi" w:hAnsiTheme="minorHAnsi"/>
                </w:rPr>
                <w:t xml:space="preserve"> do IZ RPO WD</w:t>
              </w:r>
            </w:ins>
            <w:ins w:id="45" w:author="Elżbieta Cupiał-Smyk" w:date="2016-11-17T06:46:00Z">
              <w:r w:rsidR="00466696">
                <w:rPr>
                  <w:rFonts w:asciiTheme="minorHAnsi" w:hAnsiTheme="minorHAnsi"/>
                </w:rPr>
                <w:t>.</w:t>
              </w:r>
            </w:ins>
            <w:ins w:id="46" w:author="Elżbieta Cupiał-Smyk" w:date="2016-11-17T10:04:00Z">
              <w:r w:rsidR="00E75C6E">
                <w:rPr>
                  <w:rFonts w:asciiTheme="minorHAnsi" w:hAnsiTheme="minorHAnsi"/>
                </w:rPr>
                <w:t xml:space="preserve"> Przedmiotowe dokumenty należy dostarczyć niezwłocznie po ich </w:t>
              </w:r>
            </w:ins>
            <w:ins w:id="47" w:author="Elżbieta Cupiał-Smyk" w:date="2016-11-17T10:05:00Z">
              <w:r w:rsidR="00E75C6E">
                <w:rPr>
                  <w:rFonts w:asciiTheme="minorHAnsi" w:hAnsiTheme="minorHAnsi"/>
                </w:rPr>
                <w:t xml:space="preserve">uzyskaniu – najpóźniej przed dniem złożenia wniosku o płatność końcową. </w:t>
              </w:r>
            </w:ins>
            <w:ins w:id="48" w:author="Elżbieta Cupiał-Smyk" w:date="2016-11-17T10:18:00Z">
              <w:r w:rsidR="00E75C6E" w:rsidRPr="00E75C6E">
                <w:rPr>
                  <w:rFonts w:asciiTheme="minorHAnsi" w:hAnsiTheme="minorHAnsi"/>
                </w:rPr>
                <w:t>W przypadku gdy dostarczony dokument nie odzwierciedla założeń przedłożonych na etapie wniosku o dofinansowanie IZ RPO WD zastrzega sobie prawo, że przedmiotowe zmiany mogą być traktowane jako istotne zmiany w proje</w:t>
              </w:r>
              <w:r w:rsidR="00744F28">
                <w:rPr>
                  <w:rFonts w:asciiTheme="minorHAnsi" w:hAnsiTheme="minorHAnsi"/>
                </w:rPr>
                <w:t>kcie</w:t>
              </w:r>
            </w:ins>
            <w:ins w:id="49" w:author="Elżbieta Cupiał-Smyk" w:date="2016-11-17T10:27:00Z">
              <w:r w:rsidR="00744F28">
                <w:rPr>
                  <w:rFonts w:asciiTheme="minorHAnsi" w:hAnsiTheme="minorHAnsi"/>
                </w:rPr>
                <w:t xml:space="preserve">, </w:t>
              </w:r>
              <w:r w:rsidR="00744F28" w:rsidRPr="00744F28">
                <w:rPr>
                  <w:rFonts w:asciiTheme="minorHAnsi" w:hAnsiTheme="minorHAnsi"/>
                </w:rPr>
                <w:t xml:space="preserve">które </w:t>
              </w:r>
            </w:ins>
            <w:ins w:id="50" w:author="Elżbieta Cupiał-Smyk" w:date="2016-11-17T10:29:00Z">
              <w:r w:rsidR="00744F28">
                <w:rPr>
                  <w:rFonts w:asciiTheme="minorHAnsi" w:hAnsiTheme="minorHAnsi"/>
                </w:rPr>
                <w:t>mogą skutkować</w:t>
              </w:r>
            </w:ins>
            <w:ins w:id="51" w:author="Elżbieta Cupiał-Smyk" w:date="2016-11-17T10:27:00Z">
              <w:r w:rsidR="00744F28" w:rsidRPr="00744F28">
                <w:rPr>
                  <w:rFonts w:asciiTheme="minorHAnsi" w:hAnsiTheme="minorHAnsi"/>
                </w:rPr>
                <w:t xml:space="preserve"> konieczności</w:t>
              </w:r>
            </w:ins>
            <w:ins w:id="52" w:author="Elżbieta Cupiał-Smyk" w:date="2016-11-17T10:29:00Z">
              <w:r w:rsidR="00744F28">
                <w:rPr>
                  <w:rFonts w:asciiTheme="minorHAnsi" w:hAnsiTheme="minorHAnsi"/>
                </w:rPr>
                <w:t>ą</w:t>
              </w:r>
            </w:ins>
            <w:ins w:id="53" w:author="Elżbieta Cupiał-Smyk" w:date="2016-11-17T10:27:00Z">
              <w:r w:rsidR="00744F28" w:rsidRPr="00744F28">
                <w:rPr>
                  <w:rFonts w:asciiTheme="minorHAnsi" w:hAnsiTheme="minorHAnsi"/>
                </w:rPr>
                <w:t xml:space="preserve"> aktualizacji wniosku o dofinansowanie i skierowaniu </w:t>
              </w:r>
            </w:ins>
            <w:ins w:id="54" w:author="Elżbieta Cupiał-Smyk" w:date="2016-11-17T10:29:00Z">
              <w:r w:rsidR="00744F28">
                <w:rPr>
                  <w:rFonts w:asciiTheme="minorHAnsi" w:hAnsiTheme="minorHAnsi"/>
                </w:rPr>
                <w:t xml:space="preserve">go </w:t>
              </w:r>
            </w:ins>
            <w:ins w:id="55" w:author="Elżbieta Cupiał-Smyk" w:date="2016-11-17T10:27:00Z">
              <w:r w:rsidR="00744F28" w:rsidRPr="00744F28">
                <w:rPr>
                  <w:rFonts w:asciiTheme="minorHAnsi" w:hAnsiTheme="minorHAnsi"/>
                </w:rPr>
                <w:t>do ponownej oceny formalnej i merytorycznej</w:t>
              </w:r>
            </w:ins>
            <w:ins w:id="56" w:author="Elżbieta Cupiał-Smyk" w:date="2016-11-17T10:30:00Z">
              <w:r w:rsidR="00744F28">
                <w:rPr>
                  <w:rFonts w:asciiTheme="minorHAnsi" w:hAnsiTheme="minorHAnsi"/>
                </w:rPr>
                <w:t>.</w:t>
              </w:r>
            </w:ins>
          </w:p>
          <w:p w:rsidR="00466696" w:rsidRDefault="00466696">
            <w:pPr>
              <w:pStyle w:val="Standard"/>
              <w:numPr>
                <w:ilvl w:val="0"/>
                <w:numId w:val="45"/>
              </w:numPr>
              <w:spacing w:before="120" w:after="120" w:line="240" w:lineRule="auto"/>
              <w:ind w:left="710"/>
              <w:rPr>
                <w:rFonts w:asciiTheme="minorHAnsi" w:hAnsiTheme="minorHAnsi"/>
              </w:rPr>
              <w:pPrChange w:id="57" w:author="Elżbieta Cupiał-Smyk" w:date="2016-11-17T10:31:00Z">
                <w:pPr>
                  <w:pStyle w:val="Standard"/>
                  <w:numPr>
                    <w:numId w:val="47"/>
                  </w:numPr>
                  <w:spacing w:before="120" w:after="120" w:line="240" w:lineRule="auto"/>
                  <w:ind w:left="427" w:hanging="360"/>
                </w:pPr>
              </w:pPrChange>
            </w:pPr>
            <w:ins w:id="58" w:author="Elżbieta Cupiał-Smyk" w:date="2016-11-17T06:47:00Z">
              <w:r>
                <w:rPr>
                  <w:rFonts w:asciiTheme="minorHAnsi" w:hAnsiTheme="minorHAnsi"/>
                </w:rPr>
                <w:t xml:space="preserve">w przypadku PSZOK, którego regulamin został już przyjęty ale wyniku realizacji </w:t>
              </w:r>
            </w:ins>
            <w:ins w:id="59" w:author="Elżbieta Cupiał-Smyk" w:date="2016-11-17T06:48:00Z">
              <w:r>
                <w:rPr>
                  <w:rFonts w:asciiTheme="minorHAnsi" w:hAnsiTheme="minorHAnsi"/>
                </w:rPr>
                <w:t>projektu</w:t>
              </w:r>
            </w:ins>
            <w:ins w:id="60" w:author="Elżbieta Cupiał-Smyk" w:date="2016-11-17T06:47:00Z">
              <w:r>
                <w:rPr>
                  <w:rFonts w:asciiTheme="minorHAnsi" w:hAnsiTheme="minorHAnsi"/>
                </w:rPr>
                <w:t xml:space="preserve"> </w:t>
              </w:r>
            </w:ins>
            <w:ins w:id="61" w:author="Elżbieta Cupiał-Smyk" w:date="2016-11-17T06:48:00Z">
              <w:r>
                <w:rPr>
                  <w:rFonts w:asciiTheme="minorHAnsi" w:hAnsiTheme="minorHAnsi"/>
                </w:rPr>
                <w:t>zostanie</w:t>
              </w:r>
            </w:ins>
            <w:ins w:id="62" w:author="Elżbieta Cupiał-Smyk" w:date="2016-11-17T06:51:00Z">
              <w:r>
                <w:rPr>
                  <w:rFonts w:asciiTheme="minorHAnsi" w:hAnsiTheme="minorHAnsi"/>
                </w:rPr>
                <w:t xml:space="preserve"> on</w:t>
              </w:r>
            </w:ins>
            <w:ins w:id="63" w:author="Elżbieta Cupiał-Smyk" w:date="2016-11-17T06:48:00Z">
              <w:r>
                <w:rPr>
                  <w:rFonts w:asciiTheme="minorHAnsi" w:hAnsiTheme="minorHAnsi"/>
                </w:rPr>
                <w:t xml:space="preserve"> zmodernizowany</w:t>
              </w:r>
            </w:ins>
            <w:ins w:id="64" w:author="Elżbieta Cupiał-Smyk" w:date="2016-11-17T06:49:00Z">
              <w:r>
                <w:rPr>
                  <w:rFonts w:asciiTheme="minorHAnsi" w:hAnsiTheme="minorHAnsi"/>
                </w:rPr>
                <w:t>/rozbudowany</w:t>
              </w:r>
            </w:ins>
            <w:ins w:id="65" w:author="Elżbieta Cupiał-Smyk" w:date="2016-11-17T06:48:00Z">
              <w:r>
                <w:rPr>
                  <w:rFonts w:asciiTheme="minorHAnsi" w:hAnsiTheme="minorHAnsi"/>
                </w:rPr>
                <w:t xml:space="preserve"> </w:t>
              </w:r>
            </w:ins>
            <w:ins w:id="66" w:author="Elżbieta Cupiał-Smyk" w:date="2016-11-17T06:49:00Z">
              <w:r>
                <w:rPr>
                  <w:rFonts w:asciiTheme="minorHAnsi" w:hAnsiTheme="minorHAnsi"/>
                </w:rPr>
                <w:t xml:space="preserve">a co za tym idzie </w:t>
              </w:r>
            </w:ins>
            <w:ins w:id="67" w:author="Elżbieta Cupiał-Smyk" w:date="2016-11-17T06:48:00Z">
              <w:r>
                <w:rPr>
                  <w:rFonts w:asciiTheme="minorHAnsi" w:hAnsiTheme="minorHAnsi"/>
                </w:rPr>
                <w:t>będzie funkcjonował inaczej</w:t>
              </w:r>
            </w:ins>
            <w:ins w:id="68" w:author="Elżbieta Cupiał-Smyk" w:date="2016-11-17T06:49:00Z">
              <w:r>
                <w:rPr>
                  <w:rFonts w:asciiTheme="minorHAnsi" w:hAnsiTheme="minorHAnsi"/>
                </w:rPr>
                <w:t xml:space="preserve"> </w:t>
              </w:r>
            </w:ins>
            <w:ins w:id="69" w:author="Elżbieta Cupiał-Smyk" w:date="2016-11-17T06:48:00Z">
              <w:r>
                <w:rPr>
                  <w:rFonts w:asciiTheme="minorHAnsi" w:hAnsiTheme="minorHAnsi"/>
                </w:rPr>
                <w:t xml:space="preserve"> (</w:t>
              </w:r>
            </w:ins>
            <w:ins w:id="70" w:author="Elżbieta Cupiał-Smyk" w:date="2016-11-17T06:50:00Z">
              <w:r>
                <w:rPr>
                  <w:rFonts w:asciiTheme="minorHAnsi" w:hAnsiTheme="minorHAnsi"/>
                </w:rPr>
                <w:t>i w którym regulamin</w:t>
              </w:r>
            </w:ins>
            <w:ins w:id="71" w:author="Elżbieta Cupiał-Smyk" w:date="2016-11-17T06:48:00Z">
              <w:r>
                <w:rPr>
                  <w:rFonts w:asciiTheme="minorHAnsi" w:hAnsiTheme="minorHAnsi"/>
                </w:rPr>
                <w:t xml:space="preserve"> zostanie zmieniony</w:t>
              </w:r>
            </w:ins>
            <w:ins w:id="72" w:author="Elżbieta Cupiał-Smyk" w:date="2016-11-17T06:50:00Z">
              <w:r>
                <w:rPr>
                  <w:rFonts w:asciiTheme="minorHAnsi" w:hAnsiTheme="minorHAnsi"/>
                </w:rPr>
                <w:t xml:space="preserve"> dopiero</w:t>
              </w:r>
            </w:ins>
            <w:ins w:id="73" w:author="Elżbieta Cupiał-Smyk" w:date="2016-11-17T06:48:00Z">
              <w:r>
                <w:rPr>
                  <w:rFonts w:asciiTheme="minorHAnsi" w:hAnsiTheme="minorHAnsi"/>
                </w:rPr>
                <w:t xml:space="preserve"> po zakończeniu modernizacji</w:t>
              </w:r>
            </w:ins>
            <w:ins w:id="74" w:author="Elżbieta Cupiał-Smyk" w:date="2016-11-17T06:50:00Z">
              <w:r>
                <w:rPr>
                  <w:rFonts w:asciiTheme="minorHAnsi" w:hAnsiTheme="minorHAnsi"/>
                </w:rPr>
                <w:t>/rozbudowy</w:t>
              </w:r>
            </w:ins>
            <w:ins w:id="75" w:author="Elżbieta Cupiał-Smyk" w:date="2016-11-17T06:48:00Z">
              <w:r>
                <w:rPr>
                  <w:rFonts w:asciiTheme="minorHAnsi" w:hAnsiTheme="minorHAnsi"/>
                </w:rPr>
                <w:t xml:space="preserve">) </w:t>
              </w:r>
            </w:ins>
            <w:ins w:id="76" w:author="Elżbieta Cupiał-Smyk" w:date="2016-11-17T06:51:00Z">
              <w:r w:rsidR="007A7735">
                <w:rPr>
                  <w:rFonts w:asciiTheme="minorHAnsi" w:hAnsiTheme="minorHAnsi"/>
                </w:rPr>
                <w:t xml:space="preserve">na etapie wniosku o dofinansowanie należy dołączyć obowiązujący regulamin PSZOK </w:t>
              </w:r>
            </w:ins>
            <w:ins w:id="77" w:author="Elżbieta Cupiał-Smyk" w:date="2016-11-17T06:52:00Z">
              <w:r w:rsidR="007A7735" w:rsidRPr="001E0DD0">
                <w:rPr>
                  <w:rFonts w:asciiTheme="minorHAnsi" w:hAnsiTheme="minorHAnsi"/>
                </w:rPr>
                <w:t>wraz z uchwałą na podst</w:t>
              </w:r>
              <w:r w:rsidR="007A7735">
                <w:rPr>
                  <w:rFonts w:asciiTheme="minorHAnsi" w:hAnsiTheme="minorHAnsi"/>
                </w:rPr>
                <w:t xml:space="preserve">awie, której został on przyjęty, </w:t>
              </w:r>
              <w:r w:rsidR="007A7735" w:rsidRPr="006653A2">
                <w:rPr>
                  <w:rFonts w:asciiTheme="minorHAnsi" w:hAnsiTheme="minorHAnsi" w:cs="Calibri"/>
                  <w:color w:val="000000"/>
                </w:rPr>
                <w:t>dokument odzwierciedlający podstawowe założenia</w:t>
              </w:r>
              <w:r w:rsidR="007A7735">
                <w:rPr>
                  <w:rFonts w:asciiTheme="minorHAnsi" w:hAnsiTheme="minorHAnsi"/>
                </w:rPr>
                <w:t xml:space="preserve"> planowanych zmian do regulaminu </w:t>
              </w:r>
              <w:r w:rsidR="007A7735" w:rsidRPr="00332C23">
                <w:rPr>
                  <w:rFonts w:asciiTheme="minorHAnsi" w:hAnsiTheme="minorHAnsi"/>
                </w:rPr>
                <w:t>oraz harm</w:t>
              </w:r>
              <w:r w:rsidR="007A7735">
                <w:rPr>
                  <w:rFonts w:asciiTheme="minorHAnsi" w:hAnsiTheme="minorHAnsi"/>
                </w:rPr>
                <w:t>onogram działań związanych z ich</w:t>
              </w:r>
              <w:r w:rsidR="007A7735" w:rsidRPr="00332C23">
                <w:rPr>
                  <w:rFonts w:asciiTheme="minorHAnsi" w:hAnsiTheme="minorHAnsi"/>
                </w:rPr>
                <w:t xml:space="preserve"> </w:t>
              </w:r>
              <w:r w:rsidR="007A7735">
                <w:rPr>
                  <w:rFonts w:asciiTheme="minorHAnsi" w:hAnsiTheme="minorHAnsi"/>
                </w:rPr>
                <w:t xml:space="preserve">przyjęciem. </w:t>
              </w:r>
            </w:ins>
            <w:ins w:id="78" w:author="Elżbieta Cupiał-Smyk" w:date="2016-11-17T10:18:00Z">
              <w:r w:rsidR="008C29D8" w:rsidRPr="008C29D8">
                <w:rPr>
                  <w:rFonts w:asciiTheme="minorHAnsi" w:hAnsiTheme="minorHAnsi"/>
                </w:rPr>
                <w:t xml:space="preserve">Nie mniej jednak należy pamiętać, że po przyjęciu regulaminu PSZOK należy przedłożyć jego kopię (potwierdzoną za zgodność z oryginałem) wraz z uchwałą na podstawie, której został przyjęty do IZ RPO WD. Przedmiotowe dokumenty należy dostarczyć niezwłocznie po ich uzyskaniu – najpóźniej przed dniem złożenia wniosku o płatność końcową. </w:t>
              </w:r>
            </w:ins>
            <w:ins w:id="79" w:author="Elżbieta Cupiał-Smyk" w:date="2016-11-17T10:31:00Z">
              <w:r w:rsidR="00744F28" w:rsidRPr="00744F28">
                <w:rPr>
                  <w:rFonts w:asciiTheme="minorHAnsi" w:hAnsiTheme="minorHAnsi"/>
                </w:rPr>
                <w:t>W przypadku gdy dostarczony dokument nie odzwierciedla założeń przedłożonych na etapie wniosku o dofinansowanie IZ RPO WD zastrzega sobie prawo, że przedmiotowe zmiany mogą być traktowane jako istotne zmiany w projekcie, które mogą skutkować koniecznością aktualizacji wniosku o dofinansowanie i skierowaniu go do ponownej oceny formalnej i merytorycznej.</w:t>
              </w:r>
            </w:ins>
          </w:p>
          <w:p w:rsidR="00961430" w:rsidRPr="0096143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 xml:space="preserve">omplet dokumentów na podstawie, których świadczona jest usługa w ogólnym interesie gospodarczym tj. np. </w:t>
            </w:r>
          </w:p>
          <w:p w:rsidR="00961430" w:rsidRP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umowa o świadczenie usług w ogólnym interesie gospodarczym,</w:t>
            </w:r>
          </w:p>
          <w:p w:rsid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r w:rsidR="00272615">
              <w:rPr>
                <w:rFonts w:asciiTheme="minorHAnsi" w:hAnsiTheme="minorHAnsi"/>
              </w:rPr>
              <w:t>,</w:t>
            </w:r>
          </w:p>
          <w:p w:rsidR="00272615" w:rsidRPr="00961430" w:rsidRDefault="00272615" w:rsidP="00961430">
            <w:pPr>
              <w:pStyle w:val="Standard"/>
              <w:numPr>
                <w:ilvl w:val="0"/>
                <w:numId w:val="49"/>
              </w:numPr>
              <w:spacing w:before="120" w:after="120" w:line="240" w:lineRule="auto"/>
              <w:ind w:left="710" w:hanging="283"/>
              <w:rPr>
                <w:rFonts w:asciiTheme="minorHAnsi" w:hAnsiTheme="minorHAnsi"/>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została jeszcze zawarta do wniosku o dofinansowanie należy </w:t>
            </w:r>
            <w:r w:rsidRPr="006653A2">
              <w:rPr>
                <w:rFonts w:asciiTheme="minorHAnsi" w:hAnsiTheme="minorHAnsi" w:cs="Calibri"/>
                <w:color w:val="000000"/>
              </w:rPr>
              <w:t xml:space="preserve">dołączyć dokument 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p w:rsidR="00961430" w:rsidRPr="001E0DD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alkulacj</w:t>
            </w:r>
            <w:r>
              <w:rPr>
                <w:rFonts w:asciiTheme="minorHAnsi" w:hAnsiTheme="minorHAnsi"/>
              </w:rPr>
              <w:t>a</w:t>
            </w:r>
            <w:r w:rsidRPr="00961430">
              <w:rPr>
                <w:rFonts w:asciiTheme="minorHAnsi" w:hAnsiTheme="minorHAnsi"/>
              </w:rPr>
              <w:t xml:space="preserve"> rekompensaty, uwzględniającą środki RPO WD. Model finansowy wykazujący, iż w wyniku otrzymania środków z RPO WD rekompensata nie przekroczy dopuszczalnej kwoty rekompensaty (zgodnie z rozdziałem 8 w/w Wytycznych)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17" w:history="1">
              <w:r w:rsidR="00A7178E" w:rsidRPr="00BA22E9">
                <w:rPr>
                  <w:rStyle w:val="Hipercze"/>
                  <w:rFonts w:asciiTheme="minorHAnsi" w:hAnsiTheme="minorHAnsi"/>
                </w:rPr>
                <w:t>www.rpo.dolnyslask.pl</w:t>
              </w:r>
            </w:hyperlink>
            <w:r w:rsidR="001E0DD0">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107F7B" w:rsidRDefault="00F241FE" w:rsidP="001829D0">
            <w:pPr>
              <w:spacing w:after="0" w:line="240" w:lineRule="auto"/>
              <w:jc w:val="both"/>
              <w:rPr>
                <w:rFonts w:asciiTheme="minorHAnsi" w:hAnsiTheme="minorHAnsi"/>
              </w:rPr>
            </w:pPr>
            <w:r w:rsidRPr="00107F7B">
              <w:rPr>
                <w:rFonts w:asciiTheme="minorHAnsi" w:hAnsiTheme="minorHAnsi"/>
                <w:bCs/>
                <w:i/>
                <w:iCs/>
              </w:rPr>
              <w:t>„Kryteria wyboru projektów w ramach RPO WD 2014-2020”</w:t>
            </w:r>
            <w:r w:rsidRPr="00107F7B">
              <w:rPr>
                <w:rFonts w:asciiTheme="minorHAnsi" w:hAnsiTheme="minorHAnsi"/>
                <w:bCs/>
                <w:iCs/>
              </w:rPr>
              <w:t xml:space="preserve">, </w:t>
            </w:r>
            <w:r w:rsidRPr="00107F7B">
              <w:rPr>
                <w:rFonts w:asciiTheme="minorHAnsi" w:hAnsiTheme="minorHAnsi"/>
                <w:iCs/>
              </w:rPr>
              <w:t>zatwi</w:t>
            </w:r>
            <w:r w:rsidRPr="00107F7B">
              <w:rPr>
                <w:rFonts w:asciiTheme="minorHAnsi" w:hAnsiTheme="minorHAnsi"/>
              </w:rPr>
              <w:t xml:space="preserve">erdzone Uchwałą nr </w:t>
            </w:r>
            <w:r w:rsidR="0055566A" w:rsidRPr="00107F7B">
              <w:rPr>
                <w:rFonts w:asciiTheme="minorHAnsi" w:hAnsiTheme="minorHAnsi"/>
              </w:rPr>
              <w:t>42/</w:t>
            </w:r>
            <w:r w:rsidR="0024100F" w:rsidRPr="00107F7B">
              <w:rPr>
                <w:rFonts w:asciiTheme="minorHAnsi" w:hAnsiTheme="minorHAnsi"/>
              </w:rPr>
              <w:t>16</w:t>
            </w:r>
            <w:r w:rsidRPr="00107F7B">
              <w:rPr>
                <w:rFonts w:asciiTheme="minorHAnsi" w:hAnsiTheme="minorHAnsi"/>
              </w:rPr>
              <w:t xml:space="preserve"> z dnia </w:t>
            </w:r>
            <w:r w:rsidR="0055566A" w:rsidRPr="00107F7B">
              <w:rPr>
                <w:rFonts w:asciiTheme="minorHAnsi" w:hAnsiTheme="minorHAnsi"/>
              </w:rPr>
              <w:t>8</w:t>
            </w:r>
            <w:r w:rsidRPr="00107F7B">
              <w:rPr>
                <w:rFonts w:asciiTheme="minorHAnsi" w:hAnsiTheme="minorHAnsi"/>
              </w:rPr>
              <w:t xml:space="preserve"> </w:t>
            </w:r>
            <w:r w:rsidR="0055566A" w:rsidRPr="00107F7B">
              <w:rPr>
                <w:rFonts w:asciiTheme="minorHAnsi" w:hAnsiTheme="minorHAnsi"/>
              </w:rPr>
              <w:t>wrześni</w:t>
            </w:r>
            <w:r w:rsidRPr="00107F7B">
              <w:rPr>
                <w:rFonts w:asciiTheme="minorHAnsi" w:hAnsiTheme="minorHAnsi"/>
              </w:rPr>
              <w:t>a 201</w:t>
            </w:r>
            <w:r w:rsidR="0055566A" w:rsidRPr="00107F7B">
              <w:rPr>
                <w:rFonts w:asciiTheme="minorHAnsi" w:hAnsiTheme="minorHAnsi"/>
              </w:rPr>
              <w:t>6</w:t>
            </w:r>
            <w:r w:rsidRPr="00107F7B">
              <w:rPr>
                <w:rFonts w:asciiTheme="minorHAnsi" w:hAnsiTheme="minorHAnsi"/>
              </w:rPr>
              <w:t xml:space="preserve"> r. Komitet</w:t>
            </w:r>
            <w:r w:rsidRPr="00107F7B">
              <w:rPr>
                <w:rFonts w:asciiTheme="minorHAnsi" w:hAnsiTheme="minorHAnsi"/>
                <w:iCs/>
              </w:rPr>
              <w:t>u Monitorującego RPO WD 2014-2020,</w:t>
            </w:r>
            <w:r w:rsidRPr="00107F7B">
              <w:rPr>
                <w:rFonts w:asciiTheme="minorHAnsi" w:hAnsiTheme="minorHAnsi"/>
              </w:rPr>
              <w:t xml:space="preserve"> są zamieszczone na stronie </w:t>
            </w:r>
            <w:hyperlink r:id="rId18" w:history="1">
              <w:r w:rsidR="00A7178E" w:rsidRPr="00107F7B">
                <w:rPr>
                  <w:rStyle w:val="Hipercze"/>
                  <w:rFonts w:asciiTheme="minorHAnsi" w:hAnsiTheme="minorHAnsi"/>
                </w:rPr>
                <w:t>www.rpo.dolnyslask.pl</w:t>
              </w:r>
            </w:hyperlink>
            <w:r w:rsidRPr="00107F7B">
              <w:rPr>
                <w:rFonts w:asciiTheme="minorHAnsi" w:hAnsiTheme="minorHAnsi"/>
              </w:rPr>
              <w:t xml:space="preserve">.  </w:t>
            </w:r>
          </w:p>
          <w:p w:rsidR="001829D0" w:rsidRPr="00107F7B" w:rsidRDefault="001829D0" w:rsidP="001829D0">
            <w:pPr>
              <w:spacing w:after="0" w:line="240" w:lineRule="auto"/>
              <w:jc w:val="both"/>
              <w:rPr>
                <w:rFonts w:asciiTheme="minorHAnsi" w:hAnsiTheme="minorHAnsi"/>
              </w:rPr>
            </w:pPr>
          </w:p>
          <w:p w:rsidR="001829D0" w:rsidRPr="00107F7B" w:rsidRDefault="004E35C8" w:rsidP="001829D0">
            <w:pPr>
              <w:pStyle w:val="Default"/>
              <w:jc w:val="both"/>
              <w:rPr>
                <w:rFonts w:asciiTheme="minorHAnsi" w:hAnsiTheme="minorHAnsi"/>
                <w:sz w:val="22"/>
                <w:szCs w:val="22"/>
              </w:rPr>
            </w:pPr>
            <w:r w:rsidRPr="00107F7B">
              <w:rPr>
                <w:rFonts w:asciiTheme="minorHAnsi" w:hAnsiTheme="minorHAnsi"/>
                <w:bCs/>
                <w:i/>
                <w:iCs/>
                <w:sz w:val="22"/>
                <w:szCs w:val="22"/>
              </w:rPr>
              <w:t>„</w:t>
            </w:r>
            <w:r w:rsidR="00F241FE" w:rsidRPr="00107F7B">
              <w:rPr>
                <w:rFonts w:asciiTheme="minorHAnsi" w:hAnsiTheme="minorHAnsi"/>
                <w:bCs/>
                <w:i/>
                <w:iCs/>
                <w:sz w:val="22"/>
                <w:szCs w:val="22"/>
              </w:rPr>
              <w:t>Wyciąg z Kryteriów wyboru projektów</w:t>
            </w:r>
            <w:r w:rsidR="00F241FE" w:rsidRPr="00107F7B">
              <w:rPr>
                <w:rFonts w:asciiTheme="minorHAnsi" w:hAnsiTheme="minorHAnsi"/>
                <w:sz w:val="22"/>
                <w:szCs w:val="22"/>
              </w:rPr>
              <w:t xml:space="preserve"> obowiązujących w niniejszym naborze stanowi Załącznik nr 1 do niniejszego Regulaminu.</w:t>
            </w:r>
          </w:p>
          <w:p w:rsidR="001829D0" w:rsidRPr="00107F7B" w:rsidRDefault="001829D0" w:rsidP="001829D0">
            <w:pPr>
              <w:pStyle w:val="Default"/>
              <w:jc w:val="both"/>
              <w:rPr>
                <w:rFonts w:asciiTheme="minorHAnsi" w:hAnsiTheme="minorHAnsi"/>
                <w:sz w:val="22"/>
                <w:szCs w:val="22"/>
              </w:rPr>
            </w:pPr>
          </w:p>
          <w:p w:rsidR="00172B36" w:rsidRPr="001E0DD0" w:rsidRDefault="00F241FE" w:rsidP="001829D0">
            <w:pPr>
              <w:pStyle w:val="Default"/>
              <w:spacing w:after="120"/>
              <w:jc w:val="both"/>
              <w:rPr>
                <w:rFonts w:asciiTheme="minorHAnsi" w:hAnsiTheme="minorHAnsi"/>
                <w:sz w:val="22"/>
                <w:szCs w:val="22"/>
                <w:highlight w:val="yellow"/>
              </w:rPr>
            </w:pPr>
            <w:r w:rsidRPr="00107F7B">
              <w:rPr>
                <w:rFonts w:asciiTheme="minorHAnsi" w:hAnsiTheme="minorHAnsi" w:cs="Arial"/>
                <w:sz w:val="22"/>
                <w:szCs w:val="22"/>
              </w:rPr>
              <w:t xml:space="preserve">Dokument </w:t>
            </w:r>
            <w:r w:rsidRPr="00107F7B">
              <w:rPr>
                <w:rFonts w:asciiTheme="minorHAnsi" w:hAnsiTheme="minorHAnsi" w:cs="Arial"/>
                <w:i/>
                <w:sz w:val="22"/>
                <w:szCs w:val="22"/>
              </w:rPr>
              <w:t>„Poziom zamożności gminy – wartość wskaźnika G dla gmin województwa dolnośląskiego”</w:t>
            </w:r>
            <w:r w:rsidRPr="00107F7B">
              <w:rPr>
                <w:rFonts w:asciiTheme="minorHAnsi" w:hAnsiTheme="minorHAnsi" w:cs="Arial"/>
                <w:sz w:val="22"/>
                <w:szCs w:val="22"/>
              </w:rPr>
              <w:t>, z którego wykorzystaniem dokonywana będzie ocena kryterium [</w:t>
            </w:r>
            <w:r w:rsidR="00107F7B" w:rsidRPr="00107F7B">
              <w:rPr>
                <w:rFonts w:asciiTheme="minorHAnsi" w:eastAsia="Calibri" w:hAnsiTheme="minorHAnsi" w:cs="Times New Roman"/>
                <w:b/>
                <w:sz w:val="22"/>
                <w:szCs w:val="22"/>
              </w:rPr>
              <w:t>Poziom zamożności gminy</w:t>
            </w:r>
            <w:r w:rsidRPr="00107F7B">
              <w:rPr>
                <w:rFonts w:asciiTheme="minorHAnsi" w:eastAsia="Calibri" w:hAnsiTheme="minorHAnsi" w:cs="Times New Roman"/>
                <w:sz w:val="22"/>
                <w:szCs w:val="22"/>
              </w:rPr>
              <w:t>]</w:t>
            </w:r>
            <w:r w:rsidRPr="00107F7B">
              <w:rPr>
                <w:rFonts w:asciiTheme="minorHAnsi" w:hAnsiTheme="minorHAnsi" w:cs="Arial"/>
                <w:sz w:val="22"/>
                <w:szCs w:val="22"/>
              </w:rPr>
              <w:t xml:space="preserve"> stanowi Załącznik do </w:t>
            </w:r>
            <w:r w:rsidRPr="00107F7B">
              <w:rPr>
                <w:rFonts w:asciiTheme="minorHAnsi" w:hAnsiTheme="minorHAnsi" w:cs="Arial"/>
                <w:bCs/>
                <w:sz w:val="22"/>
                <w:szCs w:val="22"/>
              </w:rPr>
              <w:t>Wyciągu z Kryteriów wyboru projektów.</w:t>
            </w:r>
            <w:r w:rsidRPr="00107F7B">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1E8D" w:rsidRPr="00191E8D" w:rsidRDefault="00191E8D" w:rsidP="00191E8D">
            <w:pPr>
              <w:spacing w:before="120" w:line="240" w:lineRule="auto"/>
              <w:jc w:val="both"/>
              <w:rPr>
                <w:ins w:id="80" w:author="Elżbieta Cupiał-Smyk" w:date="2016-11-17T12:52:00Z"/>
                <w:rFonts w:asciiTheme="minorHAnsi" w:hAnsiTheme="minorHAnsi"/>
              </w:rPr>
            </w:pPr>
            <w:ins w:id="81" w:author="Elżbieta Cupiał-Smyk" w:date="2016-11-17T12:52:00Z">
              <w:r w:rsidRPr="00191E8D">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ins>
          </w:p>
          <w:p w:rsidR="00191E8D" w:rsidRPr="00191E8D" w:rsidRDefault="00191E8D" w:rsidP="00191E8D">
            <w:pPr>
              <w:spacing w:before="120" w:line="240" w:lineRule="auto"/>
              <w:jc w:val="both"/>
              <w:rPr>
                <w:ins w:id="82" w:author="Elżbieta Cupiał-Smyk" w:date="2016-11-17T12:52:00Z"/>
                <w:rFonts w:asciiTheme="minorHAnsi" w:hAnsiTheme="minorHAnsi"/>
              </w:rPr>
            </w:pPr>
            <w:ins w:id="83" w:author="Elżbieta Cupiał-Smyk" w:date="2016-11-17T12:52:00Z">
              <w:r w:rsidRPr="00191E8D">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ins>
          </w:p>
          <w:p w:rsidR="00172B36" w:rsidRPr="00BA22E9" w:rsidDel="00191E8D" w:rsidRDefault="00191E8D" w:rsidP="00191E8D">
            <w:pPr>
              <w:spacing w:before="120" w:line="240" w:lineRule="auto"/>
              <w:jc w:val="both"/>
              <w:rPr>
                <w:del w:id="84" w:author="Elżbieta Cupiał-Smyk" w:date="2016-11-17T12:52:00Z"/>
                <w:rFonts w:asciiTheme="minorHAnsi" w:hAnsiTheme="minorHAnsi"/>
              </w:rPr>
            </w:pPr>
            <w:ins w:id="85" w:author="Elżbieta Cupiał-Smyk" w:date="2016-11-17T12:52:00Z">
              <w:r w:rsidRPr="00191E8D">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del w:id="86" w:author="Elżbieta Cupiał-Smyk" w:date="2016-11-17T12:52:00Z">
              <w:r w:rsidR="00F241FE" w:rsidRPr="00BA22E9" w:rsidDel="00191E8D">
                <w:rPr>
                  <w:rFonts w:asciiTheme="minorHAnsi" w:hAnsiTheme="minorHAnsi"/>
                </w:rPr>
                <w:delTex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delText>
              </w:r>
              <w:r w:rsidDel="00191E8D">
                <w:fldChar w:fldCharType="begin"/>
              </w:r>
              <w:r w:rsidDel="00191E8D">
                <w:delInstrText xml:space="preserve"> HYPERLINK "http://www.rpo.dolnyslask.pl" </w:delInstrText>
              </w:r>
              <w:r w:rsidDel="00191E8D">
                <w:fldChar w:fldCharType="separate"/>
              </w:r>
              <w:r w:rsidR="00A7178E" w:rsidRPr="00BA22E9" w:rsidDel="00191E8D">
                <w:rPr>
                  <w:rStyle w:val="Hipercze"/>
                  <w:rFonts w:asciiTheme="minorHAnsi" w:hAnsiTheme="minorHAnsi"/>
                </w:rPr>
                <w:delText>www.rpo.dolnyslask.pl</w:delText>
              </w:r>
              <w:r w:rsidDel="00191E8D">
                <w:rPr>
                  <w:rStyle w:val="Hipercze"/>
                  <w:rFonts w:asciiTheme="minorHAnsi" w:hAnsiTheme="minorHAnsi"/>
                </w:rPr>
                <w:fldChar w:fldCharType="end"/>
              </w:r>
              <w:r w:rsidR="00A7178E" w:rsidRPr="00BA22E9" w:rsidDel="00191E8D">
                <w:rPr>
                  <w:rFonts w:asciiTheme="minorHAnsi" w:hAnsiTheme="minorHAnsi"/>
                </w:rPr>
                <w:delText xml:space="preserve"> </w:delText>
              </w:r>
              <w:r w:rsidR="00F241FE" w:rsidRPr="00BA22E9" w:rsidDel="00191E8D">
                <w:rPr>
                  <w:rFonts w:asciiTheme="minorHAnsi" w:hAnsiTheme="minorHAnsi"/>
                </w:rPr>
                <w:delText>w zakładce: RPO 2014-2020 &gt; Skorzystaj z programu &gt; Jak zacząć korzystać z programu &gt; Wypełnienie wniosku</w:delText>
              </w:r>
              <w:r w:rsidR="00F241FE" w:rsidRPr="00BA22E9" w:rsidDel="00191E8D">
                <w:rPr>
                  <w:rFonts w:asciiTheme="minorHAnsi" w:hAnsiTheme="minorHAnsi"/>
                  <w:i/>
                </w:rPr>
                <w:delText xml:space="preserve"> </w:delText>
              </w:r>
              <w:r w:rsidR="00F241FE" w:rsidRPr="00BA22E9" w:rsidDel="00191E8D">
                <w:rPr>
                  <w:rFonts w:asciiTheme="minorHAnsi" w:hAnsiTheme="minorHAnsi"/>
                </w:rPr>
                <w:delText>(</w:delText>
              </w:r>
              <w:r w:rsidDel="00191E8D">
                <w:fldChar w:fldCharType="begin"/>
              </w:r>
              <w:r w:rsidDel="00191E8D">
                <w:delInstrText xml:space="preserve"> HYPERLINK "http://rpo.dolnyslask.pl/ramowa-struktura-studium-wykonalnosci/" </w:delInstrText>
              </w:r>
              <w:r w:rsidDel="00191E8D">
                <w:fldChar w:fldCharType="separate"/>
              </w:r>
              <w:r w:rsidR="00F241FE" w:rsidRPr="00BA22E9" w:rsidDel="00191E8D">
                <w:rPr>
                  <w:rFonts w:asciiTheme="minorHAnsi" w:hAnsiTheme="minorHAnsi" w:cs="Calibri"/>
                </w:rPr>
                <w:delText>http://rpo.dolnyslask.pl/ramowa-struktura-studium-wykonalnosci/</w:delText>
              </w:r>
              <w:r w:rsidDel="00191E8D">
                <w:rPr>
                  <w:rFonts w:asciiTheme="minorHAnsi" w:hAnsiTheme="minorHAnsi" w:cs="Calibri"/>
                </w:rPr>
                <w:fldChar w:fldCharType="end"/>
              </w:r>
              <w:r w:rsidR="00F241FE" w:rsidRPr="00BA22E9" w:rsidDel="00191E8D">
                <w:rPr>
                  <w:rFonts w:asciiTheme="minorHAnsi" w:hAnsiTheme="minorHAnsi"/>
                </w:rPr>
                <w:delText>) zamieszczono ramową strukturę Studium wykonalności na potrzeby aplikowania o środki EFRR w ramach RPO WD 2014-2020 (listy pól, które Wnioskodawcy będą wypełniać w generatorze wniosków w części dotyczącej Studium wykonalności).</w:delText>
              </w:r>
            </w:del>
          </w:p>
          <w:p w:rsidR="00172B36" w:rsidRPr="00BA22E9" w:rsidDel="00191E8D" w:rsidRDefault="00F241FE" w:rsidP="00F85866">
            <w:pPr>
              <w:pStyle w:val="Standard"/>
              <w:spacing w:before="120" w:after="0" w:line="240" w:lineRule="auto"/>
              <w:jc w:val="both"/>
              <w:rPr>
                <w:del w:id="87" w:author="Elżbieta Cupiał-Smyk" w:date="2016-11-17T12:52:00Z"/>
                <w:rFonts w:asciiTheme="minorHAnsi" w:hAnsiTheme="minorHAnsi"/>
              </w:rPr>
            </w:pPr>
            <w:del w:id="88" w:author="Elżbieta Cupiał-Smyk" w:date="2016-11-17T12:52:00Z">
              <w:r w:rsidRPr="00BA22E9" w:rsidDel="00191E8D">
                <w:rPr>
                  <w:rFonts w:asciiTheme="minorHAnsi" w:hAnsiTheme="minorHAnsi"/>
                </w:rPr>
                <w:delTex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delText>
              </w:r>
            </w:del>
          </w:p>
          <w:p w:rsidR="00172B36" w:rsidRPr="00BA22E9" w:rsidRDefault="00F241FE" w:rsidP="00F85866">
            <w:pPr>
              <w:spacing w:line="240" w:lineRule="auto"/>
              <w:jc w:val="both"/>
              <w:rPr>
                <w:rFonts w:asciiTheme="minorHAnsi" w:hAnsiTheme="minorHAnsi"/>
              </w:rPr>
            </w:pPr>
            <w:del w:id="89" w:author="Elżbieta Cupiał-Smyk" w:date="2016-11-17T12:52:00Z">
              <w:r w:rsidRPr="00BA22E9" w:rsidDel="00191E8D">
                <w:rPr>
                  <w:rFonts w:asciiTheme="minorHAnsi" w:hAnsiTheme="minorHAnsi"/>
                </w:rPr>
                <w:delText xml:space="preserve">Na stronie internetowej </w:delText>
              </w:r>
              <w:r w:rsidR="00191E8D" w:rsidDel="00191E8D">
                <w:fldChar w:fldCharType="begin"/>
              </w:r>
              <w:r w:rsidR="00191E8D" w:rsidDel="00191E8D">
                <w:delInstrText xml:space="preserve"> HYPERLINK "http://www.rpo.dolnyslask.pl" </w:delInstrText>
              </w:r>
              <w:r w:rsidR="00191E8D" w:rsidDel="00191E8D">
                <w:fldChar w:fldCharType="separate"/>
              </w:r>
              <w:r w:rsidR="00A7178E" w:rsidRPr="00BA22E9" w:rsidDel="00191E8D">
                <w:rPr>
                  <w:rStyle w:val="Hipercze"/>
                  <w:rFonts w:asciiTheme="minorHAnsi" w:hAnsiTheme="minorHAnsi"/>
                </w:rPr>
                <w:delText>www.rpo.dolnyslask.pl</w:delText>
              </w:r>
              <w:r w:rsidR="00191E8D" w:rsidDel="00191E8D">
                <w:rPr>
                  <w:rStyle w:val="Hipercze"/>
                  <w:rFonts w:asciiTheme="minorHAnsi" w:hAnsiTheme="minorHAnsi"/>
                </w:rPr>
                <w:fldChar w:fldCharType="end"/>
              </w:r>
              <w:r w:rsidR="00A7178E" w:rsidRPr="00BA22E9" w:rsidDel="00191E8D">
                <w:rPr>
                  <w:rFonts w:asciiTheme="minorHAnsi" w:hAnsiTheme="minorHAnsi"/>
                </w:rPr>
                <w:delText xml:space="preserve"> </w:delText>
              </w:r>
              <w:r w:rsidRPr="00BA22E9" w:rsidDel="00191E8D">
                <w:rPr>
                  <w:rFonts w:asciiTheme="minorHAnsi" w:hAnsiTheme="minorHAnsi"/>
                </w:rPr>
                <w:delText>w zakładce: RPO 2014-2020 &gt; Dowiedz się więcej o programie &gt; Pobierz poradniki i publikacje</w:delText>
              </w:r>
              <w:r w:rsidRPr="00BA22E9" w:rsidDel="00191E8D">
                <w:rPr>
                  <w:rFonts w:asciiTheme="minorHAnsi" w:hAnsiTheme="minorHAnsi"/>
                  <w:i/>
                </w:rPr>
                <w:delText xml:space="preserve"> </w:delText>
              </w:r>
              <w:r w:rsidRPr="00BA22E9" w:rsidDel="00191E8D">
                <w:rPr>
                  <w:rFonts w:asciiTheme="minorHAnsi" w:hAnsiTheme="minorHAnsi"/>
                </w:rPr>
                <w:delText>(</w:delText>
              </w:r>
              <w:r w:rsidR="00191E8D" w:rsidDel="00191E8D">
                <w:fldChar w:fldCharType="begin"/>
              </w:r>
              <w:r w:rsidR="00191E8D" w:rsidDel="00191E8D">
                <w:delInstrText xml:space="preserve"> HYPERLINK "http://rpo.dolnyslask.pl/analiza-finansowa-na-potrzeby-aplikacji-o-srodki-europejskiego-funduszu-rozwoju-regionalnego-w-ramach-rpo-wd-2014-2020-przyklady/" \l "more-3218" </w:delInstrText>
              </w:r>
              <w:r w:rsidR="00191E8D" w:rsidDel="00191E8D">
                <w:fldChar w:fldCharType="separate"/>
              </w:r>
              <w:r w:rsidRPr="00BA22E9" w:rsidDel="00191E8D">
                <w:rPr>
                  <w:rFonts w:asciiTheme="minorHAnsi" w:hAnsiTheme="minorHAnsi" w:cs="Calibri"/>
                </w:rPr>
                <w:delText>http://rpo.dolnyslask.pl/analiza-finansowa-na-potrzeby-aplikacji-o-srodki-europejskiego-funduszu-rozwoju-regionalnego-w-ramach-rpo-wd-2014-2020-przyklady/#more-3218</w:delText>
              </w:r>
              <w:r w:rsidR="00191E8D" w:rsidDel="00191E8D">
                <w:rPr>
                  <w:rFonts w:asciiTheme="minorHAnsi" w:hAnsiTheme="minorHAnsi" w:cs="Calibri"/>
                </w:rPr>
                <w:fldChar w:fldCharType="end"/>
              </w:r>
              <w:r w:rsidRPr="00BA22E9" w:rsidDel="00191E8D">
                <w:rPr>
                  <w:rFonts w:asciiTheme="minorHAnsi" w:hAnsiTheme="minorHAnsi"/>
                </w:rPr>
                <w:delText>) zamieszczono opracowanie pn. „Analiza finansowa na potrzeby aplikacji o środki Europejskiego Funduszu Rozwoju Regionalnego w ramach RPO WD 2014-2020 – przykłady” zawierające przykładowe tabele (puste) oraz fikcyjną analizę finansową dla 4 różnych rodzajów projektów.</w:delText>
              </w:r>
            </w:del>
          </w:p>
          <w:p w:rsidR="00172B36" w:rsidRPr="00BA22E9" w:rsidRDefault="00F241FE" w:rsidP="001E0DD0">
            <w:pPr>
              <w:pStyle w:val="Standard"/>
              <w:spacing w:before="240" w:line="240" w:lineRule="auto"/>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19"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w:t>
            </w:r>
            <w:r w:rsidR="001E0DD0">
              <w:rPr>
                <w:rFonts w:asciiTheme="minorHAnsi" w:eastAsia="Droid Sans Fallback" w:hAnsiTheme="minorHAnsi" w:cs="Calibri"/>
                <w:i/>
                <w:color w:val="00000A"/>
              </w:rPr>
              <w:t>D</w:t>
            </w:r>
            <w:r w:rsidR="00C126C4" w:rsidRPr="00BA22E9">
              <w:rPr>
                <w:rFonts w:asciiTheme="minorHAnsi" w:eastAsia="Droid Sans Fallback" w:hAnsiTheme="minorHAnsi" w:cs="Calibri"/>
                <w:i/>
                <w:color w:val="00000A"/>
              </w:rPr>
              <w:t xml:space="preserve">ziałania </w:t>
            </w:r>
            <w:r w:rsidR="001E0DD0">
              <w:rPr>
                <w:rFonts w:asciiTheme="minorHAnsi" w:eastAsia="Droid Sans Fallback" w:hAnsiTheme="minorHAnsi" w:cs="Calibri"/>
                <w:i/>
                <w:color w:val="00000A"/>
              </w:rPr>
              <w:t>4.</w:t>
            </w:r>
            <w:r w:rsidR="00C126C4" w:rsidRPr="00BA22E9">
              <w:rPr>
                <w:rFonts w:asciiTheme="minorHAnsi" w:eastAsia="Droid Sans Fallback" w:hAnsiTheme="minorHAnsi" w:cs="Calibri"/>
                <w:i/>
                <w:color w:val="00000A"/>
              </w:rPr>
              <w:t xml:space="preserve">1 </w:t>
            </w:r>
            <w:r w:rsidR="001E0DD0">
              <w:rPr>
                <w:rFonts w:asciiTheme="minorHAnsi" w:eastAsia="Droid Sans Fallback" w:hAnsiTheme="minorHAnsi" w:cs="Calibri"/>
                <w:i/>
                <w:color w:val="00000A"/>
              </w:rPr>
              <w:t>Gospodarka odpadami</w:t>
            </w:r>
            <w:r w:rsidR="00C126C4" w:rsidRPr="00BA22E9">
              <w:rPr>
                <w:rFonts w:asciiTheme="minorHAnsi" w:eastAsia="Droid Sans Fallback" w:hAnsiTheme="minorHAnsi" w:cs="Calibri"/>
                <w:i/>
                <w:color w:val="00000A"/>
              </w:rPr>
              <w:t>, 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w:t>
            </w:r>
            <w:r w:rsidR="001D1299">
              <w:rPr>
                <w:rFonts w:asciiTheme="minorHAnsi" w:hAnsiTheme="minorHAnsi"/>
              </w:rPr>
              <w:t>/decyzji</w:t>
            </w:r>
            <w:r w:rsidRPr="00BA22E9">
              <w:rPr>
                <w:rFonts w:asciiTheme="minorHAnsi" w:hAnsiTheme="minorHAnsi"/>
              </w:rPr>
              <w:t xml:space="preserve">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0F273A">
            <w:pPr>
              <w:pStyle w:val="Standard"/>
              <w:numPr>
                <w:ilvl w:val="0"/>
                <w:numId w:val="32"/>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Default="001549AC" w:rsidP="00AE62A8">
            <w:pPr>
              <w:pStyle w:val="Standard"/>
              <w:spacing w:after="0" w:line="240" w:lineRule="auto"/>
              <w:jc w:val="both"/>
              <w:rPr>
                <w:rFonts w:asciiTheme="minorHAnsi" w:hAnsiTheme="minorHAnsi"/>
              </w:rPr>
            </w:pPr>
            <w:r w:rsidRPr="00BA22E9">
              <w:rPr>
                <w:rFonts w:asciiTheme="minorHAnsi" w:hAnsiTheme="minorHAnsi"/>
              </w:rPr>
              <w:t>Publikacja wyników oceny projektów na stronie internetowej IZ RPO WD nie jest podstawą do wniesienia protestu.</w:t>
            </w:r>
          </w:p>
          <w:p w:rsidR="00AE62A8" w:rsidRPr="00BA22E9" w:rsidRDefault="00AE62A8" w:rsidP="00AE62A8">
            <w:pPr>
              <w:pStyle w:val="Standard"/>
              <w:spacing w:after="120" w:line="240" w:lineRule="auto"/>
              <w:jc w:val="both"/>
              <w:rPr>
                <w:rFonts w:asciiTheme="minorHAnsi" w:hAnsiTheme="minorHAnsi"/>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20"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1E0DD0">
            <w:pPr>
              <w:pStyle w:val="Standard"/>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066E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w:t>
            </w:r>
            <w:r w:rsidR="00B066E4">
              <w:rPr>
                <w:rFonts w:asciiTheme="minorHAnsi" w:hAnsiTheme="minorHAnsi" w:cs="Arial"/>
              </w:rPr>
              <w:t>ca, jak również IZ RPO WD</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B066E4">
            <w:pPr>
              <w:spacing w:after="0" w:line="240" w:lineRule="auto"/>
              <w:jc w:val="both"/>
              <w:rPr>
                <w:rFonts w:asciiTheme="minorHAnsi" w:hAnsiTheme="minorHAnsi"/>
              </w:rPr>
            </w:pPr>
            <w:r w:rsidRPr="00BA22E9">
              <w:rPr>
                <w:rFonts w:asciiTheme="minorHAnsi" w:hAnsiTheme="minorHAnsi"/>
              </w:rPr>
              <w:t>Zgodnie z zapisami art. 45 ust. 2 ustawy wdrożeniowej po każdym etapie konkursu (oce</w:t>
            </w:r>
            <w:r w:rsidR="00B066E4">
              <w:rPr>
                <w:rFonts w:asciiTheme="minorHAnsi" w:hAnsiTheme="minorHAnsi"/>
              </w:rPr>
              <w:t>na formalna, ocena merytoryczna</w:t>
            </w:r>
            <w:r w:rsidRPr="00BA22E9">
              <w:rPr>
                <w:rFonts w:asciiTheme="minorHAnsi" w:hAnsiTheme="minorHAnsi"/>
              </w:rPr>
              <w:t xml:space="preserve">) IZ RPO WD zamieszcza na swojej stronie internetowej: </w:t>
            </w:r>
            <w:hyperlink r:id="rId21" w:history="1">
              <w:r w:rsidR="00A7178E" w:rsidRPr="00BA22E9">
                <w:rPr>
                  <w:rStyle w:val="Hipercze"/>
                  <w:rFonts w:asciiTheme="minorHAnsi" w:hAnsiTheme="minorHAnsi"/>
                </w:rPr>
                <w:t>www.rpo.dolnyslask.pl</w:t>
              </w:r>
            </w:hyperlink>
            <w:r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22"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0A6431" w:rsidP="00F85866">
            <w:pPr>
              <w:pStyle w:val="Default"/>
              <w:spacing w:before="120"/>
              <w:jc w:val="center"/>
              <w:rPr>
                <w:rFonts w:asciiTheme="minorHAnsi" w:hAnsiTheme="minorHAnsi" w:cs="Tahoma"/>
                <w:b/>
                <w:color w:val="auto"/>
                <w:sz w:val="22"/>
                <w:szCs w:val="22"/>
                <w:lang w:eastAsia="pl-PL"/>
              </w:rPr>
            </w:pPr>
            <w:hyperlink r:id="rId23" w:history="1">
              <w:r w:rsidR="00F241FE" w:rsidRPr="00BA22E9">
                <w:rPr>
                  <w:rFonts w:asciiTheme="minorHAnsi" w:hAnsiTheme="minorHAnsi" w:cs="Tahoma"/>
                  <w:b/>
                  <w:color w:val="auto"/>
                  <w:sz w:val="22"/>
                  <w:szCs w:val="22"/>
                  <w:lang w:eastAsia="pl-PL"/>
                </w:rPr>
                <w:t>pife@dolnyslask.pl</w:t>
              </w:r>
            </w:hyperlink>
          </w:p>
          <w:p w:rsidR="00B066E4" w:rsidRDefault="00B066E4" w:rsidP="00F85866">
            <w:pPr>
              <w:spacing w:line="240" w:lineRule="auto"/>
              <w:jc w:val="both"/>
              <w:rPr>
                <w:rFonts w:asciiTheme="minorHAnsi" w:hAnsiTheme="minorHAnsi" w:cs="Calibr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24"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0F273A">
            <w:pPr>
              <w:pStyle w:val="Akapitzlist"/>
              <w:numPr>
                <w:ilvl w:val="0"/>
                <w:numId w:val="33"/>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26"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90" w:name="_Toc425494883"/>
            <w:bookmarkEnd w:id="90"/>
            <w:r w:rsidRPr="00BA22E9">
              <w:rPr>
                <w:rFonts w:asciiTheme="minorHAnsi" w:hAnsiTheme="minorHAnsi"/>
              </w:rPr>
              <w:t xml:space="preserve">internetowej </w:t>
            </w:r>
            <w:hyperlink r:id="rId27"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F85866">
            <w:pPr>
              <w:pStyle w:val="Standard"/>
              <w:numPr>
                <w:ilvl w:val="0"/>
                <w:numId w:val="3"/>
              </w:numPr>
              <w:spacing w:after="0" w:line="240" w:lineRule="auto"/>
              <w:ind w:left="285" w:hanging="283"/>
              <w:jc w:val="both"/>
              <w:rPr>
                <w:rFonts w:asciiTheme="minorHAnsi" w:hAnsiTheme="minorHAnsi"/>
              </w:rPr>
            </w:pPr>
            <w:r w:rsidRPr="00AE62A8">
              <w:rPr>
                <w:rFonts w:asciiTheme="minorHAnsi" w:eastAsia="Times New Roman" w:hAnsiTheme="minorHAnsi" w:cs="Calibri"/>
              </w:rPr>
              <w:t>Rozporządzeniem Komisji (UE) nr 651/2014 z dnia 17 czerwca 2014 r. uznające niektóre rodzaje pomocy za zgodne z rynkiem wewnętrznym w zastosowaniu art. 107 i 108 Traktatu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de minimis</w:t>
            </w:r>
            <w:r w:rsidRPr="00AE62A8">
              <w:rPr>
                <w:rFonts w:asciiTheme="minorHAnsi" w:eastAsia="Times New Roman" w:hAnsiTheme="minorHAnsi" w:cs="Calibri"/>
              </w:rPr>
              <w:t>,</w:t>
            </w:r>
          </w:p>
          <w:p w:rsidR="00172B36" w:rsidRPr="005A17B9"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5A17B9">
              <w:rPr>
                <w:rFonts w:asciiTheme="minorHAnsi" w:eastAsia="Times New Roman" w:hAnsiTheme="minorHAnsi" w:cs="Calibri"/>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5A17B9">
              <w:rPr>
                <w:rFonts w:asciiTheme="minorHAnsi" w:eastAsia="Times New Roman" w:hAnsiTheme="minorHAnsi" w:cs="Calibri"/>
              </w:rPr>
              <w:t>–</w:t>
            </w:r>
            <w:r w:rsidRPr="005A17B9">
              <w:rPr>
                <w:rFonts w:asciiTheme="minorHAnsi" w:eastAsia="Times New Roman" w:hAnsiTheme="minorHAnsi" w:cs="Calibri"/>
              </w:rPr>
              <w:t xml:space="preserve"> wydane na podstawie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Ministra Infrastruktury i Rozwoju z dnia 19 marca 2015 r. w sprawie udzielania pomocy </w:t>
            </w:r>
            <w:r w:rsidRPr="00AE62A8">
              <w:rPr>
                <w:rFonts w:asciiTheme="minorHAnsi" w:eastAsia="Times New Roman" w:hAnsiTheme="minorHAnsi" w:cs="Calibri"/>
                <w:i/>
              </w:rPr>
              <w:t>de minimis</w:t>
            </w:r>
            <w:r w:rsidRPr="00AE62A8">
              <w:rPr>
                <w:rFonts w:asciiTheme="minorHAnsi" w:eastAsia="Times New Roman" w:hAnsiTheme="minorHAnsi" w:cs="Calibri"/>
              </w:rPr>
              <w:t xml:space="preserve"> w ramach regionalnych programów operacyjnych na lata 2014-2020;</w:t>
            </w:r>
          </w:p>
          <w:p w:rsidR="00172B36" w:rsidRPr="00AE62A8" w:rsidRDefault="007467C8"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u</w:t>
            </w:r>
            <w:r w:rsidR="00F241FE" w:rsidRPr="00AE62A8">
              <w:rPr>
                <w:rFonts w:asciiTheme="minorHAnsi" w:eastAsia="Times New Roman" w:hAnsiTheme="minorHAnsi" w:cs="Calibri"/>
              </w:rPr>
              <w:t>stawą wdrożeniową;</w:t>
            </w:r>
          </w:p>
          <w:p w:rsidR="00172B36"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AE62A8">
              <w:rPr>
                <w:rFonts w:asciiTheme="minorHAnsi" w:eastAsia="Times New Roman" w:hAnsiTheme="minorHAnsi" w:cs="Calibri"/>
                <w:i/>
              </w:rPr>
              <w:t xml:space="preserve">„Wytycznymi w zakresie kwalifikowalności wydatków w ramach Europejskiego Funduszu </w:t>
            </w:r>
            <w:r w:rsidRPr="00BA22E9">
              <w:rPr>
                <w:rFonts w:asciiTheme="minorHAnsi" w:eastAsia="Times New Roman" w:hAnsiTheme="minorHAnsi" w:cs="Calibri"/>
                <w:i/>
                <w:color w:val="00000A"/>
              </w:rPr>
              <w:t>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B14031" w:rsidRPr="00BA22E9" w:rsidRDefault="00B14031"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CA141B">
              <w:rPr>
                <w:rFonts w:asciiTheme="minorHAnsi" w:hAnsiTheme="minorHAnsi"/>
                <w:i/>
                <w:color w:val="000000"/>
              </w:rPr>
              <w:t>„Wytyczne 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olor w:val="000000"/>
              </w:rPr>
              <w:t xml:space="preserve"> z dnia 22 września 2015 r., </w:t>
            </w:r>
            <w:r w:rsidRPr="00BA22E9">
              <w:rPr>
                <w:rFonts w:asciiTheme="minorHAnsi" w:hAnsiTheme="minorHAnsi" w:cs="Calibri"/>
                <w:color w:val="000000"/>
                <w:lang w:eastAsia="en-US"/>
              </w:rPr>
              <w:t>wydane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5A17B9" w:rsidRDefault="00F241FE" w:rsidP="00F85866">
            <w:pPr>
              <w:pStyle w:val="Standard"/>
              <w:spacing w:after="0" w:line="240" w:lineRule="auto"/>
              <w:jc w:val="both"/>
              <w:rPr>
                <w:rFonts w:asciiTheme="minorHAnsi" w:hAnsiTheme="minorHAnsi"/>
                <w:shd w:val="clear" w:color="auto" w:fill="FFFF00"/>
              </w:rPr>
            </w:pPr>
            <w:r w:rsidRPr="005A17B9">
              <w:rPr>
                <w:rFonts w:asciiTheme="minorHAnsi" w:hAnsiTheme="minorHAnsi"/>
              </w:rPr>
              <w:t xml:space="preserve">Najpóźniejszy termin złożenia ostatniego wniosku o płatność: </w:t>
            </w:r>
            <w:r w:rsidR="00B066E4" w:rsidRPr="005A17B9">
              <w:rPr>
                <w:rFonts w:asciiTheme="minorHAnsi" w:hAnsiTheme="minorHAnsi"/>
              </w:rPr>
              <w:t>0</w:t>
            </w:r>
            <w:r w:rsidR="001D1299">
              <w:rPr>
                <w:rFonts w:asciiTheme="minorHAnsi" w:hAnsiTheme="minorHAnsi"/>
              </w:rPr>
              <w:t>3</w:t>
            </w:r>
            <w:r w:rsidR="00B066E4" w:rsidRPr="005A17B9">
              <w:rPr>
                <w:rFonts w:asciiTheme="minorHAnsi" w:hAnsiTheme="minorHAnsi"/>
              </w:rPr>
              <w:t>.12.2018</w:t>
            </w:r>
            <w:r w:rsidRPr="005A17B9">
              <w:rPr>
                <w:rFonts w:asciiTheme="minorHAnsi" w:hAnsiTheme="minorHAnsi"/>
              </w:rPr>
              <w:t xml:space="preserve"> r.</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28"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29"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0F273A">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w:t>
            </w:r>
            <w:del w:id="91" w:author="Elżbieta Cupiał-Smyk" w:date="2016-11-17T07:02:00Z">
              <w:r w:rsidRPr="00BA22E9" w:rsidDel="004C5E33">
                <w:rPr>
                  <w:rFonts w:asciiTheme="minorHAnsi" w:hAnsiTheme="minorHAnsi" w:cs="Arial"/>
                </w:rPr>
                <w:delText xml:space="preserve"> </w:delText>
              </w:r>
            </w:del>
            <w:ins w:id="92" w:author="Elżbieta Cupiał-Smyk" w:date="2016-11-17T07:02:00Z">
              <w:r w:rsidR="004C5E33">
                <w:rPr>
                  <w:rFonts w:asciiTheme="minorHAnsi" w:hAnsiTheme="minorHAnsi" w:cs="Arial"/>
                </w:rPr>
                <w:t xml:space="preserve"> </w:t>
              </w:r>
            </w:ins>
            <w:del w:id="93" w:author="Elżbieta Cupiał-Smyk" w:date="2016-11-17T07:02:00Z">
              <w:r w:rsidRPr="00BA22E9" w:rsidDel="004C5E33">
                <w:rPr>
                  <w:rFonts w:asciiTheme="minorHAnsi" w:hAnsiTheme="minorHAnsi" w:cs="Arial"/>
                </w:rPr>
                <w:delText xml:space="preserve">na etapie weryfikacji technicznej </w:delText>
              </w:r>
            </w:del>
            <w:r w:rsidRPr="00BA22E9">
              <w:rPr>
                <w:rFonts w:asciiTheme="minorHAnsi" w:hAnsiTheme="minorHAnsi" w:cs="Arial"/>
              </w:rPr>
              <w:t>(jeżeli dotyczy)</w:t>
            </w:r>
            <w:del w:id="94" w:author="Elżbieta Cupiał-Smyk" w:date="2016-11-17T07:02:00Z">
              <w:r w:rsidRPr="00BA22E9" w:rsidDel="004C5E33">
                <w:rPr>
                  <w:rFonts w:asciiTheme="minorHAnsi" w:hAnsiTheme="minorHAnsi" w:cs="Arial"/>
                </w:rPr>
                <w:delText xml:space="preserve"> lub podczas przedkładania  uzupełnionego/</w:delText>
              </w:r>
              <w:r w:rsidR="00C41277" w:rsidRPr="00BA22E9" w:rsidDel="004C5E33">
                <w:rPr>
                  <w:rFonts w:asciiTheme="minorHAnsi" w:hAnsiTheme="minorHAnsi" w:cs="Arial"/>
                </w:rPr>
                <w:delText xml:space="preserve"> </w:delText>
              </w:r>
              <w:r w:rsidRPr="00BA22E9" w:rsidDel="004C5E33">
                <w:rPr>
                  <w:rFonts w:asciiTheme="minorHAnsi" w:hAnsiTheme="minorHAnsi" w:cs="Arial"/>
                </w:rPr>
                <w:delText>poprawionego wniosku o</w:delText>
              </w:r>
              <w:r w:rsidR="00C41277" w:rsidRPr="00BA22E9" w:rsidDel="004C5E33">
                <w:rPr>
                  <w:rFonts w:asciiTheme="minorHAnsi" w:hAnsiTheme="minorHAnsi" w:cs="Arial"/>
                </w:rPr>
                <w:delText xml:space="preserve"> dofinansowanie na etapie oceny </w:delText>
              </w:r>
              <w:r w:rsidRPr="00BA22E9" w:rsidDel="004C5E33">
                <w:rPr>
                  <w:rFonts w:asciiTheme="minorHAnsi" w:hAnsiTheme="minorHAnsi" w:cs="Arial"/>
                </w:rPr>
                <w:delText>formalnej</w:delText>
              </w:r>
            </w:del>
            <w:r w:rsidRPr="00BA22E9">
              <w:rPr>
                <w:rFonts w:asciiTheme="minorHAnsi" w:hAnsiTheme="minorHAnsi" w:cs="Arial"/>
              </w:rPr>
              <w: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95" w:name="_Toc432758975"/>
            <w:bookmarkStart w:id="96" w:name="_Toc430826827"/>
            <w:bookmarkStart w:id="97" w:name="_Toc426632923"/>
            <w:r w:rsidRPr="00BA22E9">
              <w:rPr>
                <w:rFonts w:asciiTheme="minorHAnsi" w:hAnsiTheme="minorHAnsi"/>
                <w:b/>
                <w:szCs w:val="22"/>
              </w:rPr>
              <w:t>Wymagania w zakresie realizacji projektu partnerskiego</w:t>
            </w:r>
            <w:bookmarkEnd w:id="95"/>
            <w:bookmarkEnd w:id="96"/>
            <w:bookmarkEnd w:id="97"/>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B14031">
        <w:rPr>
          <w:rFonts w:eastAsia="Droid Sans Fallback" w:cs="Calibri"/>
          <w:i/>
          <w:color w:val="00000A"/>
        </w:rPr>
        <w:t>D</w:t>
      </w:r>
      <w:r w:rsidR="002C47F5" w:rsidRPr="002C47F5">
        <w:rPr>
          <w:rFonts w:eastAsia="Droid Sans Fallback" w:cs="Calibri"/>
          <w:i/>
          <w:color w:val="00000A"/>
        </w:rPr>
        <w:t xml:space="preserve">ziałania </w:t>
      </w:r>
      <w:r w:rsidR="00B14031">
        <w:rPr>
          <w:rFonts w:eastAsia="Droid Sans Fallback" w:cs="Calibri"/>
          <w:i/>
          <w:color w:val="00000A"/>
        </w:rPr>
        <w:t>4</w:t>
      </w:r>
      <w:r w:rsidR="002C47F5" w:rsidRPr="002C47F5">
        <w:rPr>
          <w:rFonts w:eastAsia="Droid Sans Fallback" w:cs="Calibri"/>
          <w:i/>
          <w:color w:val="00000A"/>
        </w:rPr>
        <w:t xml:space="preserve">.1 </w:t>
      </w:r>
      <w:r w:rsidR="00B14031">
        <w:rPr>
          <w:rFonts w:eastAsia="Droid Sans Fallback" w:cs="Calibri"/>
          <w:i/>
          <w:color w:val="00000A"/>
        </w:rPr>
        <w:t xml:space="preserve">Gospodarka Odpadami typ projektu 4.1.A </w:t>
      </w:r>
      <w:r w:rsidR="00B14031" w:rsidRPr="00B14031">
        <w:rPr>
          <w:rFonts w:eastAsia="Droid Sans Fallback" w:cs="Calibri"/>
          <w:i/>
          <w:color w:val="00000A"/>
        </w:rPr>
        <w:t>Projekty dot. Punktów Selektywnego Zbierania Odpadów Komunalnych (PSZOK)</w:t>
      </w:r>
      <w:r w:rsidR="002C47F5" w:rsidRPr="002C47F5">
        <w:rPr>
          <w:rFonts w:eastAsia="Droid Sans Fallback" w:cs="Calibri"/>
          <w:i/>
          <w:color w:val="00000A"/>
        </w:rPr>
        <w:t xml:space="preserve">, </w:t>
      </w:r>
      <w:r w:rsidR="00292CB6">
        <w:rPr>
          <w:rFonts w:eastAsia="Droid Sans Fallback" w:cs="Calibri"/>
          <w:color w:val="00000A"/>
        </w:rPr>
        <w:t>wraz z Załącznikami.</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Lista wskaźników dla </w:t>
      </w:r>
      <w:r w:rsidR="00B14031">
        <w:rPr>
          <w:rFonts w:eastAsia="Droid Sans Fallback" w:cs="Calibri"/>
          <w:i/>
          <w:color w:val="00000A"/>
        </w:rPr>
        <w:t>D</w:t>
      </w:r>
      <w:r w:rsidR="00B14031" w:rsidRPr="002C47F5">
        <w:rPr>
          <w:rFonts w:eastAsia="Droid Sans Fallback" w:cs="Calibri"/>
          <w:i/>
          <w:color w:val="00000A"/>
        </w:rPr>
        <w:t xml:space="preserve">ziałania </w:t>
      </w:r>
      <w:r w:rsidR="00B14031">
        <w:rPr>
          <w:rFonts w:eastAsia="Droid Sans Fallback" w:cs="Calibri"/>
          <w:i/>
          <w:color w:val="00000A"/>
        </w:rPr>
        <w:t>4</w:t>
      </w:r>
      <w:r w:rsidR="00B14031" w:rsidRPr="002C47F5">
        <w:rPr>
          <w:rFonts w:eastAsia="Droid Sans Fallback" w:cs="Calibri"/>
          <w:i/>
          <w:color w:val="00000A"/>
        </w:rPr>
        <w:t xml:space="preserve">.1 </w:t>
      </w:r>
      <w:r w:rsidR="00B14031">
        <w:rPr>
          <w:rFonts w:eastAsia="Droid Sans Fallback" w:cs="Calibri"/>
          <w:i/>
          <w:color w:val="00000A"/>
        </w:rPr>
        <w:t xml:space="preserve">Gospodarka Odpadami </w:t>
      </w:r>
      <w:r w:rsidRPr="002C47F5">
        <w:rPr>
          <w:rFonts w:eastAsia="Droid Sans Fallback" w:cs="Calibri"/>
          <w:i/>
          <w:color w:val="00000A"/>
        </w:rPr>
        <w:t>w ramach RPO WD 2014-2020</w:t>
      </w:r>
    </w:p>
    <w:p w:rsidR="00172B36" w:rsidRDefault="00172B36" w:rsidP="00C815E3">
      <w:pPr>
        <w:spacing w:line="240" w:lineRule="auto"/>
        <w:jc w:val="both"/>
      </w:pPr>
    </w:p>
    <w:sectPr w:rsidR="00172B36" w:rsidSect="00172B36">
      <w:footerReference w:type="default" r:id="rId30"/>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6E" w:rsidRDefault="00E75C6E" w:rsidP="00172B36">
      <w:pPr>
        <w:spacing w:after="0" w:line="240" w:lineRule="auto"/>
      </w:pPr>
      <w:r>
        <w:separator/>
      </w:r>
    </w:p>
  </w:endnote>
  <w:endnote w:type="continuationSeparator" w:id="0">
    <w:p w:rsidR="00E75C6E" w:rsidRDefault="00E75C6E"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OpenSymbol">
    <w:altName w:val="Times New Roman"/>
    <w:charset w:val="00"/>
    <w:family w:val="auto"/>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6E" w:rsidRDefault="00E75C6E">
    <w:pPr>
      <w:pStyle w:val="Stopka1"/>
    </w:pPr>
    <w:r>
      <w:fldChar w:fldCharType="begin"/>
    </w:r>
    <w:r>
      <w:instrText xml:space="preserve"> PAGE </w:instrText>
    </w:r>
    <w:r>
      <w:fldChar w:fldCharType="separate"/>
    </w:r>
    <w:r w:rsidR="000A643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6E" w:rsidRDefault="00E75C6E" w:rsidP="00172B36">
      <w:pPr>
        <w:spacing w:after="0" w:line="240" w:lineRule="auto"/>
      </w:pPr>
      <w:r w:rsidRPr="00172B36">
        <w:rPr>
          <w:color w:val="000000"/>
        </w:rPr>
        <w:separator/>
      </w:r>
    </w:p>
  </w:footnote>
  <w:footnote w:type="continuationSeparator" w:id="0">
    <w:p w:rsidR="00E75C6E" w:rsidRDefault="00E75C6E" w:rsidP="00172B36">
      <w:pPr>
        <w:spacing w:after="0" w:line="240" w:lineRule="auto"/>
      </w:pPr>
      <w:r>
        <w:continuationSeparator/>
      </w:r>
    </w:p>
  </w:footnote>
  <w:footnote w:id="1">
    <w:p w:rsidR="00E75C6E" w:rsidRPr="00BB1D56" w:rsidRDefault="00E75C6E">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
    <w:p w:rsidR="00E75C6E" w:rsidRPr="00717701" w:rsidRDefault="00E75C6E"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6A505E7"/>
    <w:multiLevelType w:val="hybridMultilevel"/>
    <w:tmpl w:val="435EF42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09C73680"/>
    <w:multiLevelType w:val="hybridMultilevel"/>
    <w:tmpl w:val="F988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116519"/>
    <w:multiLevelType w:val="multilevel"/>
    <w:tmpl w:val="742E709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9C4F8B"/>
    <w:multiLevelType w:val="hybridMultilevel"/>
    <w:tmpl w:val="7FD6CDF0"/>
    <w:lvl w:ilvl="0" w:tplc="D3365808">
      <w:start w:val="1"/>
      <w:numFmt w:val="bullet"/>
      <w:lvlText w:val=""/>
      <w:lvlJc w:val="left"/>
      <w:pPr>
        <w:ind w:left="1289" w:hanging="360"/>
      </w:pPr>
      <w:rPr>
        <w:rFonts w:ascii="Symbol" w:hAnsi="Symbol"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1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C387B"/>
    <w:multiLevelType w:val="hybridMultilevel"/>
    <w:tmpl w:val="2F1E1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051ACB"/>
    <w:multiLevelType w:val="hybridMultilevel"/>
    <w:tmpl w:val="3FC844CE"/>
    <w:lvl w:ilvl="0" w:tplc="D33658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A14446"/>
    <w:multiLevelType w:val="hybridMultilevel"/>
    <w:tmpl w:val="0018E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num>
  <w:num w:numId="2">
    <w:abstractNumId w:val="7"/>
    <w:lvlOverride w:ilvl="0">
      <w:lvl w:ilvl="0">
        <w:start w:val="1"/>
        <w:numFmt w:val="decimal"/>
        <w:lvlText w:val="%1)"/>
        <w:lvlJc w:val="left"/>
        <w:rPr>
          <w:rFonts w:asciiTheme="minorHAnsi" w:hAnsiTheme="minorHAnsi" w:hint="default"/>
          <w:sz w:val="22"/>
          <w:szCs w:val="22"/>
        </w:rPr>
      </w:lvl>
    </w:lvlOverride>
  </w:num>
  <w:num w:numId="3">
    <w:abstractNumId w:val="8"/>
    <w:lvlOverride w:ilvl="0">
      <w:lvl w:ilvl="0">
        <w:start w:val="1"/>
        <w:numFmt w:val="decimal"/>
        <w:lvlText w:val="%1."/>
        <w:lvlJc w:val="left"/>
      </w:lvl>
    </w:lvlOverride>
  </w:num>
  <w:num w:numId="4">
    <w:abstractNumId w:val="18"/>
  </w:num>
  <w:num w:numId="5">
    <w:abstractNumId w:val="13"/>
  </w:num>
  <w:num w:numId="6">
    <w:abstractNumId w:val="30"/>
  </w:num>
  <w:num w:numId="7">
    <w:abstractNumId w:val="17"/>
  </w:num>
  <w:num w:numId="8">
    <w:abstractNumId w:val="16"/>
  </w:num>
  <w:num w:numId="9">
    <w:abstractNumId w:val="14"/>
  </w:num>
  <w:num w:numId="10">
    <w:abstractNumId w:val="6"/>
  </w:num>
  <w:num w:numId="11">
    <w:abstractNumId w:val="31"/>
  </w:num>
  <w:num w:numId="12">
    <w:abstractNumId w:val="1"/>
  </w:num>
  <w:num w:numId="13">
    <w:abstractNumId w:val="22"/>
  </w:num>
  <w:num w:numId="14">
    <w:abstractNumId w:val="4"/>
  </w:num>
  <w:num w:numId="15">
    <w:abstractNumId w:val="11"/>
  </w:num>
  <w:num w:numId="16">
    <w:abstractNumId w:val="21"/>
  </w:num>
  <w:num w:numId="17">
    <w:abstractNumId w:val="24"/>
  </w:num>
  <w:num w:numId="18">
    <w:abstractNumId w:val="20"/>
  </w:num>
  <w:num w:numId="19">
    <w:abstractNumId w:val="15"/>
  </w:num>
  <w:num w:numId="20">
    <w:abstractNumId w:val="19"/>
  </w:num>
  <w:num w:numId="21">
    <w:abstractNumId w:val="34"/>
  </w:num>
  <w:num w:numId="22">
    <w:abstractNumId w:val="7"/>
    <w:lvlOverride w:ilvl="0">
      <w:startOverride w:val="1"/>
    </w:lvlOverride>
  </w:num>
  <w:num w:numId="23">
    <w:abstractNumId w:val="14"/>
    <w:lvlOverride w:ilvl="0">
      <w:startOverride w:val="1"/>
    </w:lvlOverride>
  </w:num>
  <w:num w:numId="24">
    <w:abstractNumId w:val="6"/>
  </w:num>
  <w:num w:numId="25">
    <w:abstractNumId w:val="6"/>
  </w:num>
  <w:num w:numId="26">
    <w:abstractNumId w:val="11"/>
  </w:num>
  <w:num w:numId="27">
    <w:abstractNumId w:val="14"/>
    <w:lvlOverride w:ilvl="0">
      <w:startOverride w:val="1"/>
    </w:lvlOverride>
  </w:num>
  <w:num w:numId="28">
    <w:abstractNumId w:val="6"/>
  </w:num>
  <w:num w:numId="29">
    <w:abstractNumId w:val="14"/>
    <w:lvlOverride w:ilvl="0">
      <w:startOverride w:val="1"/>
    </w:lvlOverride>
  </w:num>
  <w:num w:numId="30">
    <w:abstractNumId w:val="20"/>
  </w:num>
  <w:num w:numId="31">
    <w:abstractNumId w:val="15"/>
  </w:num>
  <w:num w:numId="32">
    <w:abstractNumId w:val="12"/>
  </w:num>
  <w:num w:numId="33">
    <w:abstractNumId w:val="32"/>
    <w:lvlOverride w:ilvl="0">
      <w:startOverride w:val="1"/>
    </w:lvlOverride>
  </w:num>
  <w:num w:numId="34">
    <w:abstractNumId w:val="18"/>
    <w:lvlOverride w:ilvl="0">
      <w:startOverride w:val="1"/>
    </w:lvlOverride>
  </w:num>
  <w:num w:numId="35">
    <w:abstractNumId w:val="7"/>
  </w:num>
  <w:num w:numId="36">
    <w:abstractNumId w:val="8"/>
  </w:num>
  <w:num w:numId="37">
    <w:abstractNumId w:val="25"/>
  </w:num>
  <w:num w:numId="38">
    <w:abstractNumId w:val="23"/>
  </w:num>
  <w:num w:numId="39">
    <w:abstractNumId w:val="10"/>
  </w:num>
  <w:num w:numId="40">
    <w:abstractNumId w:val="33"/>
  </w:num>
  <w:num w:numId="41">
    <w:abstractNumId w:val="3"/>
  </w:num>
  <w:num w:numId="42">
    <w:abstractNumId w:val="28"/>
  </w:num>
  <w:num w:numId="43">
    <w:abstractNumId w:val="5"/>
  </w:num>
  <w:num w:numId="44">
    <w:abstractNumId w:val="29"/>
  </w:num>
  <w:num w:numId="45">
    <w:abstractNumId w:val="9"/>
  </w:num>
  <w:num w:numId="46">
    <w:abstractNumId w:val="26"/>
  </w:num>
  <w:num w:numId="47">
    <w:abstractNumId w:val="27"/>
  </w:num>
  <w:num w:numId="48">
    <w:abstractNumId w:val="2"/>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22986"/>
    <w:rsid w:val="00025B78"/>
    <w:rsid w:val="000538A8"/>
    <w:rsid w:val="00055D02"/>
    <w:rsid w:val="00061A3A"/>
    <w:rsid w:val="00062D5B"/>
    <w:rsid w:val="000633CB"/>
    <w:rsid w:val="000A6431"/>
    <w:rsid w:val="000A783F"/>
    <w:rsid w:val="000B3849"/>
    <w:rsid w:val="000E5D59"/>
    <w:rsid w:val="000F273A"/>
    <w:rsid w:val="000F6449"/>
    <w:rsid w:val="00107F7B"/>
    <w:rsid w:val="00143D1A"/>
    <w:rsid w:val="00144E96"/>
    <w:rsid w:val="00145996"/>
    <w:rsid w:val="001549AC"/>
    <w:rsid w:val="00155D8C"/>
    <w:rsid w:val="00162F8D"/>
    <w:rsid w:val="00162FF1"/>
    <w:rsid w:val="00163E58"/>
    <w:rsid w:val="0016794F"/>
    <w:rsid w:val="00172B36"/>
    <w:rsid w:val="00175BB1"/>
    <w:rsid w:val="001760B8"/>
    <w:rsid w:val="001829D0"/>
    <w:rsid w:val="00191E8D"/>
    <w:rsid w:val="001B4C87"/>
    <w:rsid w:val="001C71B5"/>
    <w:rsid w:val="001D1299"/>
    <w:rsid w:val="001E0DD0"/>
    <w:rsid w:val="001E330D"/>
    <w:rsid w:val="001E4024"/>
    <w:rsid w:val="001F0C2A"/>
    <w:rsid w:val="0024100F"/>
    <w:rsid w:val="00255769"/>
    <w:rsid w:val="00272615"/>
    <w:rsid w:val="002735C3"/>
    <w:rsid w:val="00292CB6"/>
    <w:rsid w:val="002953E3"/>
    <w:rsid w:val="00295729"/>
    <w:rsid w:val="002B37C8"/>
    <w:rsid w:val="002B3CF2"/>
    <w:rsid w:val="002B725D"/>
    <w:rsid w:val="002B789F"/>
    <w:rsid w:val="002C23AD"/>
    <w:rsid w:val="002C47F5"/>
    <w:rsid w:val="002C6ABF"/>
    <w:rsid w:val="002D6189"/>
    <w:rsid w:val="002E7039"/>
    <w:rsid w:val="002F7CC7"/>
    <w:rsid w:val="003070A5"/>
    <w:rsid w:val="00310BFB"/>
    <w:rsid w:val="00311384"/>
    <w:rsid w:val="0031433E"/>
    <w:rsid w:val="00317FF6"/>
    <w:rsid w:val="00332C23"/>
    <w:rsid w:val="00334BE8"/>
    <w:rsid w:val="00343863"/>
    <w:rsid w:val="003477EC"/>
    <w:rsid w:val="0035675E"/>
    <w:rsid w:val="00365A96"/>
    <w:rsid w:val="0037435B"/>
    <w:rsid w:val="00387F9F"/>
    <w:rsid w:val="003A2898"/>
    <w:rsid w:val="003B3780"/>
    <w:rsid w:val="003C4E1D"/>
    <w:rsid w:val="003D12A6"/>
    <w:rsid w:val="003E0BBF"/>
    <w:rsid w:val="003F4E74"/>
    <w:rsid w:val="004046C7"/>
    <w:rsid w:val="00466696"/>
    <w:rsid w:val="00473BB4"/>
    <w:rsid w:val="004820BA"/>
    <w:rsid w:val="004C2384"/>
    <w:rsid w:val="004C5E33"/>
    <w:rsid w:val="004E35C8"/>
    <w:rsid w:val="004E3BE7"/>
    <w:rsid w:val="005152B6"/>
    <w:rsid w:val="00516B6E"/>
    <w:rsid w:val="00534361"/>
    <w:rsid w:val="005344D8"/>
    <w:rsid w:val="005469D4"/>
    <w:rsid w:val="00552686"/>
    <w:rsid w:val="0055566A"/>
    <w:rsid w:val="0057658B"/>
    <w:rsid w:val="00583D91"/>
    <w:rsid w:val="005A17B9"/>
    <w:rsid w:val="005B4949"/>
    <w:rsid w:val="005B6843"/>
    <w:rsid w:val="005D175C"/>
    <w:rsid w:val="005E5F41"/>
    <w:rsid w:val="006005EC"/>
    <w:rsid w:val="00601C96"/>
    <w:rsid w:val="00622907"/>
    <w:rsid w:val="006327D4"/>
    <w:rsid w:val="00646432"/>
    <w:rsid w:val="006653A2"/>
    <w:rsid w:val="006670D4"/>
    <w:rsid w:val="006A2295"/>
    <w:rsid w:val="006C121B"/>
    <w:rsid w:val="006C26B0"/>
    <w:rsid w:val="006F11AB"/>
    <w:rsid w:val="006F6A2F"/>
    <w:rsid w:val="0070235B"/>
    <w:rsid w:val="00704863"/>
    <w:rsid w:val="00717701"/>
    <w:rsid w:val="00725E8A"/>
    <w:rsid w:val="00733FA8"/>
    <w:rsid w:val="00740768"/>
    <w:rsid w:val="00743455"/>
    <w:rsid w:val="00744F28"/>
    <w:rsid w:val="007467C8"/>
    <w:rsid w:val="00761034"/>
    <w:rsid w:val="0078025C"/>
    <w:rsid w:val="00791B87"/>
    <w:rsid w:val="007A7735"/>
    <w:rsid w:val="007B0639"/>
    <w:rsid w:val="007B45CA"/>
    <w:rsid w:val="007E26AA"/>
    <w:rsid w:val="007F2070"/>
    <w:rsid w:val="00811041"/>
    <w:rsid w:val="0081372B"/>
    <w:rsid w:val="00841CA6"/>
    <w:rsid w:val="00842E35"/>
    <w:rsid w:val="00844D38"/>
    <w:rsid w:val="0084562E"/>
    <w:rsid w:val="00847F69"/>
    <w:rsid w:val="00854A0E"/>
    <w:rsid w:val="0087483C"/>
    <w:rsid w:val="00881076"/>
    <w:rsid w:val="0089024C"/>
    <w:rsid w:val="008C0569"/>
    <w:rsid w:val="008C1583"/>
    <w:rsid w:val="008C1B46"/>
    <w:rsid w:val="008C29D8"/>
    <w:rsid w:val="008D51DE"/>
    <w:rsid w:val="008F422C"/>
    <w:rsid w:val="00901EB3"/>
    <w:rsid w:val="00904B7C"/>
    <w:rsid w:val="009118CC"/>
    <w:rsid w:val="009355BB"/>
    <w:rsid w:val="0096133A"/>
    <w:rsid w:val="00961430"/>
    <w:rsid w:val="009758A9"/>
    <w:rsid w:val="009779F3"/>
    <w:rsid w:val="009A59B7"/>
    <w:rsid w:val="009A6461"/>
    <w:rsid w:val="009C4CB3"/>
    <w:rsid w:val="009D4DC6"/>
    <w:rsid w:val="009E0EEA"/>
    <w:rsid w:val="009F3A2A"/>
    <w:rsid w:val="00A1328B"/>
    <w:rsid w:val="00A13E82"/>
    <w:rsid w:val="00A335DB"/>
    <w:rsid w:val="00A35EFF"/>
    <w:rsid w:val="00A435CD"/>
    <w:rsid w:val="00A43A83"/>
    <w:rsid w:val="00A7178E"/>
    <w:rsid w:val="00A7183C"/>
    <w:rsid w:val="00A84A2C"/>
    <w:rsid w:val="00A85F43"/>
    <w:rsid w:val="00AA2977"/>
    <w:rsid w:val="00AB11F6"/>
    <w:rsid w:val="00AB4D37"/>
    <w:rsid w:val="00AD45C7"/>
    <w:rsid w:val="00AE62A8"/>
    <w:rsid w:val="00AF1B48"/>
    <w:rsid w:val="00AF2EC7"/>
    <w:rsid w:val="00B066E4"/>
    <w:rsid w:val="00B121B6"/>
    <w:rsid w:val="00B14031"/>
    <w:rsid w:val="00B200C6"/>
    <w:rsid w:val="00B20DE8"/>
    <w:rsid w:val="00B30C6F"/>
    <w:rsid w:val="00B3193A"/>
    <w:rsid w:val="00B52679"/>
    <w:rsid w:val="00B656D6"/>
    <w:rsid w:val="00B76C24"/>
    <w:rsid w:val="00B837A6"/>
    <w:rsid w:val="00B85442"/>
    <w:rsid w:val="00B92563"/>
    <w:rsid w:val="00BA1821"/>
    <w:rsid w:val="00BA22E9"/>
    <w:rsid w:val="00BA431C"/>
    <w:rsid w:val="00BB1D56"/>
    <w:rsid w:val="00BC597A"/>
    <w:rsid w:val="00BD0976"/>
    <w:rsid w:val="00BD47C9"/>
    <w:rsid w:val="00BD69AB"/>
    <w:rsid w:val="00BF7132"/>
    <w:rsid w:val="00C0730C"/>
    <w:rsid w:val="00C076EF"/>
    <w:rsid w:val="00C10215"/>
    <w:rsid w:val="00C126C4"/>
    <w:rsid w:val="00C13F0D"/>
    <w:rsid w:val="00C22D10"/>
    <w:rsid w:val="00C26933"/>
    <w:rsid w:val="00C41277"/>
    <w:rsid w:val="00C502DF"/>
    <w:rsid w:val="00C50712"/>
    <w:rsid w:val="00C72B46"/>
    <w:rsid w:val="00C815E3"/>
    <w:rsid w:val="00C9569C"/>
    <w:rsid w:val="00CA0AE0"/>
    <w:rsid w:val="00CA141B"/>
    <w:rsid w:val="00CC7876"/>
    <w:rsid w:val="00CD214F"/>
    <w:rsid w:val="00D10320"/>
    <w:rsid w:val="00D131CF"/>
    <w:rsid w:val="00D16E05"/>
    <w:rsid w:val="00D35ABE"/>
    <w:rsid w:val="00D4141F"/>
    <w:rsid w:val="00D46877"/>
    <w:rsid w:val="00D50967"/>
    <w:rsid w:val="00D73138"/>
    <w:rsid w:val="00D83B2F"/>
    <w:rsid w:val="00DA0DD3"/>
    <w:rsid w:val="00DA41CA"/>
    <w:rsid w:val="00DA5536"/>
    <w:rsid w:val="00DD3D28"/>
    <w:rsid w:val="00DD4A1C"/>
    <w:rsid w:val="00DE57AA"/>
    <w:rsid w:val="00DF5715"/>
    <w:rsid w:val="00E0548C"/>
    <w:rsid w:val="00E07E12"/>
    <w:rsid w:val="00E15F8A"/>
    <w:rsid w:val="00E252D6"/>
    <w:rsid w:val="00E46EB8"/>
    <w:rsid w:val="00E75C6E"/>
    <w:rsid w:val="00E77906"/>
    <w:rsid w:val="00E95A9A"/>
    <w:rsid w:val="00EB6FE4"/>
    <w:rsid w:val="00EC5C60"/>
    <w:rsid w:val="00EE2D59"/>
    <w:rsid w:val="00EE5178"/>
    <w:rsid w:val="00EF31F7"/>
    <w:rsid w:val="00F03047"/>
    <w:rsid w:val="00F241FE"/>
    <w:rsid w:val="00F35B3A"/>
    <w:rsid w:val="00F66609"/>
    <w:rsid w:val="00F807D5"/>
    <w:rsid w:val="00F85866"/>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rpo.dolnyslask.pl/skorzystaj-2-2-2/skorzystaj-2/"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funduszeeuropejskie.gov.pl/media/8776/metodyka_dostepnosci_cenowej.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dolnyslask.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8FD92-954B-4264-8009-C2AA000B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27</Pages>
  <Words>11497</Words>
  <Characters>68987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Elżbieta Cupiał-Smyk</cp:lastModifiedBy>
  <cp:revision>19</cp:revision>
  <cp:lastPrinted>2016-10-04T12:31:00Z</cp:lastPrinted>
  <dcterms:created xsi:type="dcterms:W3CDTF">2016-10-04T04:58:00Z</dcterms:created>
  <dcterms:modified xsi:type="dcterms:W3CDTF">2016-11-18T10:55:00Z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