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E46B85" w:rsidRDefault="001175B6" w:rsidP="003F7E46">
      <w:pPr>
        <w:spacing w:after="0" w:line="240" w:lineRule="auto"/>
        <w:ind w:left="4248" w:firstLine="708"/>
        <w:rPr>
          <w:rFonts w:cs="Arial"/>
          <w:b/>
          <w:sz w:val="20"/>
          <w:szCs w:val="20"/>
        </w:rPr>
      </w:pPr>
    </w:p>
    <w:p w:rsidR="009718E7" w:rsidRDefault="009718E7" w:rsidP="009718E7">
      <w:pPr>
        <w:spacing w:after="0" w:line="240" w:lineRule="auto"/>
        <w:jc w:val="right"/>
        <w:rPr>
          <w:ins w:id="0" w:author="Elżbieta Cupiał-Smyk" w:date="2016-11-14T10:05:00Z"/>
          <w:rFonts w:cs="Arial"/>
        </w:rPr>
        <w:pPrChange w:id="1" w:author="Elżbieta Cupiał-Smyk" w:date="2016-11-14T10:04:00Z">
          <w:pPr>
            <w:spacing w:after="0" w:line="240" w:lineRule="auto"/>
            <w:jc w:val="center"/>
          </w:pPr>
        </w:pPrChange>
      </w:pPr>
      <w:ins w:id="2" w:author="Elżbieta Cupiał-Smyk" w:date="2016-11-14T10:05:00Z">
        <w:r>
          <w:rPr>
            <w:rFonts w:cs="Arial"/>
          </w:rPr>
          <w:t xml:space="preserve">Załącznik nr 1 – wzór decyzji </w:t>
        </w:r>
        <w:bookmarkStart w:id="3" w:name="_GoBack"/>
        <w:bookmarkEnd w:id="3"/>
        <w:r>
          <w:rPr>
            <w:rFonts w:cs="Arial"/>
          </w:rPr>
          <w:t xml:space="preserve">o dofinansowaniu </w:t>
        </w:r>
      </w:ins>
    </w:p>
    <w:p w:rsidR="007B4C2D" w:rsidRPr="00E46B85" w:rsidRDefault="009718E7" w:rsidP="009718E7">
      <w:pPr>
        <w:spacing w:after="0" w:line="240" w:lineRule="auto"/>
        <w:jc w:val="right"/>
        <w:rPr>
          <w:rFonts w:cs="Arial"/>
        </w:rPr>
        <w:pPrChange w:id="4" w:author="Elżbieta Cupiał-Smyk" w:date="2016-11-14T10:04:00Z">
          <w:pPr>
            <w:spacing w:after="0" w:line="240" w:lineRule="auto"/>
            <w:jc w:val="center"/>
          </w:pPr>
        </w:pPrChange>
      </w:pPr>
      <w:ins w:id="5" w:author="Elżbieta Cupiał-Smyk" w:date="2016-11-14T10:05:00Z">
        <w:r>
          <w:rPr>
            <w:rFonts w:cs="Arial"/>
          </w:rPr>
          <w:t>projektu wraz z załącznikami</w:t>
        </w:r>
      </w:ins>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lastRenderedPageBreak/>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00B31FC3">
        <w:rPr>
          <w:rFonts w:eastAsia="Times New Roman"/>
          <w:b/>
          <w:sz w:val="20"/>
          <w:szCs w:val="20"/>
          <w:lang w:eastAsia="pl-PL"/>
        </w:rPr>
        <w:t xml:space="preserve"> </w:t>
      </w:r>
      <w:r w:rsidR="00B31FC3" w:rsidRPr="00D718F7">
        <w:rPr>
          <w:rFonts w:eastAsia="Times New Roman"/>
          <w:b/>
          <w:sz w:val="20"/>
          <w:szCs w:val="20"/>
          <w:lang w:eastAsia="pl-PL"/>
        </w:rPr>
        <w:t xml:space="preserve">z </w:t>
      </w:r>
      <w:proofErr w:type="spellStart"/>
      <w:r w:rsidR="00B31FC3" w:rsidRPr="00D718F7">
        <w:rPr>
          <w:rFonts w:eastAsia="Times New Roman"/>
          <w:b/>
          <w:sz w:val="20"/>
          <w:szCs w:val="20"/>
          <w:lang w:eastAsia="pl-PL"/>
        </w:rPr>
        <w:t>późn</w:t>
      </w:r>
      <w:proofErr w:type="spellEnd"/>
      <w:r w:rsidR="00B31FC3" w:rsidRPr="00D718F7">
        <w:rPr>
          <w:rFonts w:eastAsia="Times New Roman"/>
          <w:b/>
          <w:sz w:val="20"/>
          <w:szCs w:val="20"/>
          <w:lang w:eastAsia="pl-PL"/>
        </w:rPr>
        <w:t>. zm.</w:t>
      </w:r>
      <w:r w:rsidRPr="00D718F7">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 xml:space="preserve">Kontraktu Terytorialnego dla Województwa Dolnośląskiego, zawartego na podstawie art. 14o ust. 2 pkt 1 ustawy z dnia 6 grudnia 2006 r. o zasadach prowadzenia polityki rozwoju (Dz. U. z 2009 r., Nr 84, poz. 712, z </w:t>
      </w:r>
      <w:proofErr w:type="spellStart"/>
      <w:r w:rsidR="00096893" w:rsidRPr="003367CC">
        <w:rPr>
          <w:b/>
          <w:sz w:val="20"/>
          <w:szCs w:val="20"/>
        </w:rPr>
        <w:t>późn</w:t>
      </w:r>
      <w:proofErr w:type="spellEnd"/>
      <w:r w:rsidR="00096893" w:rsidRPr="003367CC">
        <w:rPr>
          <w:b/>
          <w:sz w:val="20"/>
          <w:szCs w:val="20"/>
        </w:rPr>
        <w:t>.</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lastRenderedPageBreak/>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lastRenderedPageBreak/>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Pr="0096683B">
        <w:rPr>
          <w:rFonts w:cs="Arial"/>
          <w:sz w:val="20"/>
          <w:szCs w:val="20"/>
        </w:rPr>
        <w:t xml:space="preserve">stanowiący załącznik do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w:t>
      </w:r>
      <w:r w:rsidR="00F771D5" w:rsidRPr="00D950D2">
        <w:rPr>
          <w:rFonts w:cs="Arial Narrow"/>
          <w:sz w:val="20"/>
          <w:szCs w:val="20"/>
        </w:rPr>
        <w:lastRenderedPageBreak/>
        <w:t xml:space="preserve">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B31FC3" w:rsidRDefault="00B31FC3" w:rsidP="00602346">
      <w:pPr>
        <w:pStyle w:val="Tekstpodstawowy"/>
        <w:numPr>
          <w:ilvl w:val="2"/>
          <w:numId w:val="4"/>
        </w:numPr>
        <w:tabs>
          <w:tab w:val="num" w:pos="709"/>
        </w:tabs>
        <w:ind w:left="709" w:firstLine="0"/>
        <w:rPr>
          <w:rFonts w:ascii="Calibri" w:hAnsi="Calibri"/>
          <w:i w:val="0"/>
        </w:rPr>
      </w:pPr>
      <w:r w:rsidRPr="00255A27">
        <w:rPr>
          <w:rFonts w:ascii="Calibri" w:hAnsi="Calibri"/>
          <w:i w:val="0"/>
          <w:u w:val="single"/>
        </w:rPr>
        <w:t>pomoc publiczną</w:t>
      </w:r>
      <w:r>
        <w:rPr>
          <w:rFonts w:ascii="Calibri" w:hAnsi="Calibri"/>
          <w:i w:val="0"/>
        </w:rPr>
        <w:t xml:space="preserve"> w kwocie nieprzekraczającej …………………………. PLN (słownie: ………………………………) stanowiącą nie więcej niż ……. % wydatków kwalifikowalnych objętych pomocą publiczną, w tym:</w:t>
      </w:r>
    </w:p>
    <w:p w:rsidR="00B31FC3" w:rsidRDefault="00B31FC3" w:rsidP="00255A27">
      <w:pPr>
        <w:pStyle w:val="Tekstpodstawowy"/>
        <w:tabs>
          <w:tab w:val="num" w:pos="928"/>
        </w:tabs>
        <w:ind w:left="709"/>
        <w:rPr>
          <w:rFonts w:ascii="Calibri" w:hAnsi="Calibri"/>
          <w:i w:val="0"/>
        </w:rPr>
      </w:pPr>
      <w:r>
        <w:rPr>
          <w:rFonts w:ascii="Calibri" w:hAnsi="Calibri"/>
          <w:i w:val="0"/>
        </w:rPr>
        <w:t>- pomoc udzieloną Beneficjentowi (jako Partnerowi wiodącemu</w:t>
      </w:r>
      <w:r>
        <w:rPr>
          <w:rStyle w:val="Odwoanieprzypisudolnego"/>
          <w:rFonts w:ascii="Calibri" w:hAnsi="Calibri"/>
          <w:i w:val="0"/>
        </w:rPr>
        <w:footnoteReference w:id="16"/>
      </w:r>
      <w:r w:rsidR="00255A27">
        <w:rPr>
          <w:rFonts w:ascii="Calibri" w:hAnsi="Calibri"/>
          <w:i w:val="0"/>
        </w:rPr>
        <w:t>) w kwocie nie przekraczającej  …………. PLN (słownie: …………………………………….)</w:t>
      </w:r>
    </w:p>
    <w:p w:rsidR="00255A27" w:rsidRPr="00D950D2" w:rsidRDefault="00255A27" w:rsidP="00255A27">
      <w:pPr>
        <w:pStyle w:val="Tekstpodstawowy"/>
        <w:tabs>
          <w:tab w:val="num" w:pos="928"/>
        </w:tabs>
        <w:ind w:left="709"/>
        <w:rPr>
          <w:rFonts w:ascii="Calibri" w:hAnsi="Calibri"/>
          <w:i w:val="0"/>
        </w:rPr>
      </w:pPr>
      <w:r>
        <w:rPr>
          <w:rFonts w:ascii="Calibri" w:hAnsi="Calibri"/>
          <w:i w:val="0"/>
        </w:rPr>
        <w:t>- pomoc udzieloną Partnerowi - ……………………………………………… w kwocie nieprzekraczającej ………………..PLN (słownie: …………………)</w:t>
      </w:r>
      <w:r>
        <w:rPr>
          <w:rStyle w:val="Odwoanieprzypisudolnego"/>
          <w:rFonts w:ascii="Calibri" w:hAnsi="Calibri"/>
          <w:i w:val="0"/>
        </w:rPr>
        <w:footnoteReference w:id="17"/>
      </w:r>
    </w:p>
    <w:p w:rsidR="00DB2DCD" w:rsidRDefault="00255A27" w:rsidP="00602346">
      <w:pPr>
        <w:pStyle w:val="Tekstpodstawowy"/>
        <w:numPr>
          <w:ilvl w:val="2"/>
          <w:numId w:val="4"/>
        </w:numPr>
        <w:tabs>
          <w:tab w:val="num" w:pos="709"/>
        </w:tabs>
        <w:ind w:left="709" w:firstLine="0"/>
        <w:rPr>
          <w:rFonts w:ascii="Calibri" w:hAnsi="Calibri"/>
          <w:i w:val="0"/>
        </w:rPr>
      </w:pPr>
      <w:r>
        <w:rPr>
          <w:rFonts w:ascii="Calibri" w:hAnsi="Calibri"/>
          <w:i w:val="0"/>
        </w:rPr>
        <w:t xml:space="preserve">pomoc de </w:t>
      </w:r>
      <w:proofErr w:type="spellStart"/>
      <w:r>
        <w:rPr>
          <w:rFonts w:ascii="Calibri" w:hAnsi="Calibri"/>
          <w:i w:val="0"/>
        </w:rPr>
        <w:t>minimis</w:t>
      </w:r>
      <w:proofErr w:type="spellEnd"/>
      <w:r>
        <w:rPr>
          <w:rFonts w:ascii="Calibri" w:hAnsi="Calibri"/>
          <w:i w:val="0"/>
        </w:rPr>
        <w:t xml:space="preserve"> w kwocie nieprzekraczającej  ……………… PLN (słownie: …………………), stanowiącą nie więcej niż ………………% wydatków kwalifikowalnych objętych pomocą de </w:t>
      </w:r>
      <w:proofErr w:type="spellStart"/>
      <w:r>
        <w:rPr>
          <w:rFonts w:ascii="Calibri" w:hAnsi="Calibri"/>
          <w:i w:val="0"/>
        </w:rPr>
        <w:t>minimis</w:t>
      </w:r>
      <w:proofErr w:type="spellEnd"/>
      <w:r>
        <w:rPr>
          <w:rFonts w:ascii="Calibri" w:hAnsi="Calibri"/>
          <w:i w:val="0"/>
        </w:rPr>
        <w:t>, w tym:</w:t>
      </w:r>
    </w:p>
    <w:p w:rsidR="00255A27" w:rsidRDefault="00255A27" w:rsidP="00255A27">
      <w:pPr>
        <w:pStyle w:val="Tekstpodstawowy"/>
        <w:tabs>
          <w:tab w:val="num" w:pos="928"/>
        </w:tabs>
        <w:ind w:left="709"/>
        <w:rPr>
          <w:rFonts w:ascii="Calibri" w:hAnsi="Calibri"/>
          <w:i w:val="0"/>
        </w:rPr>
      </w:pPr>
      <w:r>
        <w:rPr>
          <w:rFonts w:ascii="Calibri" w:hAnsi="Calibri"/>
          <w:i w:val="0"/>
        </w:rPr>
        <w:t xml:space="preserve">–pomoc udzieloną Beneficjentowi (jako Partnerowi wiodącemu </w:t>
      </w:r>
      <w:r>
        <w:rPr>
          <w:rStyle w:val="Odwoanieprzypisudolnego"/>
          <w:rFonts w:ascii="Calibri" w:hAnsi="Calibri"/>
          <w:i w:val="0"/>
        </w:rPr>
        <w:footnoteReference w:id="18"/>
      </w:r>
      <w:r w:rsidR="00873C19">
        <w:rPr>
          <w:rFonts w:ascii="Calibri" w:hAnsi="Calibri"/>
          <w:i w:val="0"/>
        </w:rPr>
        <w:t>) w kwocie nieprzekraczającej  ………. PLN (słownie: ……………………………)</w:t>
      </w:r>
    </w:p>
    <w:p w:rsidR="00873C19" w:rsidRPr="00D950D2" w:rsidRDefault="00873C19" w:rsidP="00255A27">
      <w:pPr>
        <w:pStyle w:val="Tekstpodstawowy"/>
        <w:tabs>
          <w:tab w:val="num" w:pos="928"/>
        </w:tabs>
        <w:ind w:left="709"/>
        <w:rPr>
          <w:rFonts w:ascii="Calibri" w:hAnsi="Calibri"/>
          <w:i w:val="0"/>
        </w:rPr>
      </w:pPr>
      <w:r>
        <w:rPr>
          <w:rFonts w:ascii="Calibri" w:hAnsi="Calibri"/>
          <w:i w:val="0"/>
        </w:rPr>
        <w:t xml:space="preserve">- pomoc udzieloną Partnerowi w kwocie nieprzekraczającej  ………………..   PLN (słownie: ………………………) </w:t>
      </w:r>
      <w:r>
        <w:rPr>
          <w:rStyle w:val="Odwoanieprzypisudolnego"/>
          <w:rFonts w:ascii="Calibri" w:hAnsi="Calibri"/>
          <w:i w:val="0"/>
        </w:rPr>
        <w:footnoteReference w:id="19"/>
      </w:r>
    </w:p>
    <w:p w:rsidR="00873C19" w:rsidRPr="00D950D2"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Pr>
          <w:rFonts w:eastAsia="Times New Roman" w:cs="Arial"/>
          <w:iCs/>
          <w:sz w:val="20"/>
          <w:szCs w:val="24"/>
          <w:u w:val="single"/>
          <w:lang w:eastAsia="pl-PL"/>
        </w:rPr>
        <w:t>środki n</w:t>
      </w:r>
      <w:r w:rsidR="00D718F7">
        <w:rPr>
          <w:rFonts w:eastAsia="Times New Roman" w:cs="Arial"/>
          <w:iCs/>
          <w:sz w:val="20"/>
          <w:szCs w:val="24"/>
          <w:u w:val="single"/>
          <w:lang w:eastAsia="pl-PL"/>
        </w:rPr>
        <w:t>i</w:t>
      </w:r>
      <w:r>
        <w:rPr>
          <w:rFonts w:eastAsia="Times New Roman" w:cs="Arial"/>
          <w:iCs/>
          <w:sz w:val="20"/>
          <w:szCs w:val="24"/>
          <w:u w:val="single"/>
          <w:lang w:eastAsia="pl-PL"/>
        </w:rPr>
        <w:t xml:space="preserve">eobjęte pomocą publiczną/pomocą de </w:t>
      </w:r>
      <w:proofErr w:type="spellStart"/>
      <w:r>
        <w:rPr>
          <w:rFonts w:eastAsia="Times New Roman" w:cs="Arial"/>
          <w:iCs/>
          <w:sz w:val="20"/>
          <w:szCs w:val="24"/>
          <w:u w:val="single"/>
          <w:lang w:eastAsia="pl-PL"/>
        </w:rPr>
        <w:t>minimis</w:t>
      </w:r>
      <w:proofErr w:type="spellEnd"/>
      <w:r>
        <w:rPr>
          <w:rFonts w:eastAsia="Times New Roman" w:cs="Arial"/>
          <w:iCs/>
          <w:sz w:val="20"/>
          <w:szCs w:val="24"/>
          <w:lang w:eastAsia="pl-PL"/>
        </w:rPr>
        <w:t xml:space="preserve"> w</w:t>
      </w:r>
      <w:r w:rsidR="00D718F7">
        <w:rPr>
          <w:rFonts w:eastAsia="Times New Roman" w:cs="Arial"/>
          <w:iCs/>
          <w:sz w:val="20"/>
          <w:szCs w:val="24"/>
          <w:lang w:eastAsia="pl-PL"/>
        </w:rPr>
        <w:t xml:space="preserve"> </w:t>
      </w:r>
      <w:r>
        <w:rPr>
          <w:rFonts w:eastAsia="Times New Roman" w:cs="Arial"/>
          <w:iCs/>
          <w:sz w:val="20"/>
          <w:szCs w:val="24"/>
          <w:lang w:eastAsia="pl-PL"/>
        </w:rPr>
        <w:t xml:space="preserve">kwocie nieprzekraczającej …………………………………………. PLN (słownie: ……………………….), stanowiącej nie więcej niż …….% wydatków kwalifikowalnych nie objętych pomocą publiczną/pomocą de </w:t>
      </w:r>
      <w:proofErr w:type="spellStart"/>
      <w:r>
        <w:rPr>
          <w:rFonts w:eastAsia="Times New Roman" w:cs="Arial"/>
          <w:iCs/>
          <w:sz w:val="20"/>
          <w:szCs w:val="24"/>
          <w:lang w:eastAsia="pl-PL"/>
        </w:rPr>
        <w:t>minimis</w:t>
      </w:r>
      <w:proofErr w:type="spellEnd"/>
      <w:r>
        <w:rPr>
          <w:rFonts w:eastAsia="Times New Roman" w:cs="Arial"/>
          <w:iCs/>
          <w:sz w:val="20"/>
          <w:szCs w:val="24"/>
          <w:lang w:eastAsia="pl-PL"/>
        </w:rPr>
        <w:t>;</w:t>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73C19" w:rsidRDefault="00AF6087" w:rsidP="00D718F7">
      <w:pPr>
        <w:pStyle w:val="Tekstpodstawowy"/>
        <w:numPr>
          <w:ilvl w:val="0"/>
          <w:numId w:val="4"/>
        </w:numPr>
        <w:tabs>
          <w:tab w:val="clear" w:pos="757"/>
          <w:tab w:val="left" w:pos="426"/>
        </w:tabs>
        <w:ind w:left="426" w:hanging="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873C19">
        <w:rPr>
          <w:rFonts w:ascii="Calibri" w:hAnsi="Calibri"/>
          <w:i w:val="0"/>
          <w:szCs w:val="20"/>
        </w:rPr>
        <w:t xml:space="preserve">W przypadku, gdy po podjęciu Decyzji zmianie ulegnie </w:t>
      </w:r>
      <w:r w:rsidR="00873C19" w:rsidRPr="00873C19">
        <w:rPr>
          <w:rFonts w:ascii="Calibri" w:hAnsi="Calibri"/>
          <w:i w:val="0"/>
          <w:szCs w:val="20"/>
        </w:rPr>
        <w:t>kwota dofinansowania przypadająca na rzecz Partnera</w:t>
      </w:r>
      <w:r w:rsidR="00873C19">
        <w:rPr>
          <w:rStyle w:val="Odwoanieprzypisudolnego"/>
          <w:rFonts w:ascii="Calibri" w:hAnsi="Calibri"/>
          <w:i w:val="0"/>
          <w:szCs w:val="20"/>
        </w:rPr>
        <w:footnoteReference w:id="21"/>
      </w:r>
      <w:r w:rsidR="00873C19" w:rsidRPr="00873C19">
        <w:rPr>
          <w:rFonts w:ascii="Calibri" w:hAnsi="Calibri"/>
          <w:i w:val="0"/>
          <w:szCs w:val="20"/>
        </w:rPr>
        <w:t xml:space="preserve">  zgodnie z uregulowaniami umowy partnerskiej, Beneficjent obowiązany jest o tym fakcie poinformować Instytucję Zarządzającą w terminie 7 dni od dnia dokonania zmiany oraz przekazać Instytucji Zarządzającej pisemne wyjaśnienie powodu jej dokonania wraz kopią sporządzonego aneksu do umowy partnerskiej</w:t>
      </w:r>
      <w:r w:rsidR="00873C19">
        <w:rPr>
          <w:rStyle w:val="Odwoanieprzypisudolnego"/>
          <w:rFonts w:ascii="Calibri" w:hAnsi="Calibri"/>
          <w:i w:val="0"/>
          <w:szCs w:val="20"/>
        </w:rPr>
        <w:footnoteReference w:id="22"/>
      </w:r>
      <w:r w:rsidR="00873C19" w:rsidRPr="00873C19">
        <w:rPr>
          <w:rFonts w:ascii="Calibri" w:hAnsi="Calibri"/>
          <w:i w:val="0"/>
          <w:szCs w:val="20"/>
        </w:rPr>
        <w:t>.</w:t>
      </w:r>
    </w:p>
    <w:p w:rsidR="008C461D" w:rsidRPr="00D950D2" w:rsidRDefault="00B13E95"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lastRenderedPageBreak/>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3"/>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4"/>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5"/>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6"/>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7"/>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8"/>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w:t>
      </w:r>
      <w:r w:rsidR="00153BAC" w:rsidRPr="00D950D2">
        <w:rPr>
          <w:rFonts w:ascii="Calibri" w:hAnsi="Calibri"/>
          <w:i w:val="0"/>
          <w:szCs w:val="20"/>
        </w:rPr>
        <w:lastRenderedPageBreak/>
        <w:t xml:space="preserve">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9"/>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30"/>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31"/>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03</w:t>
      </w:r>
      <w:r w:rsidRPr="00D950D2">
        <w:rPr>
          <w:rFonts w:eastAsia="Times New Roman"/>
          <w:sz w:val="20"/>
          <w:szCs w:val="24"/>
          <w:lang w:eastAsia="pl-PL"/>
        </w:rPr>
        <w:t>.0</w:t>
      </w:r>
      <w:r w:rsidR="005434BA">
        <w:rPr>
          <w:rFonts w:eastAsia="Times New Roman"/>
          <w:sz w:val="20"/>
          <w:szCs w:val="24"/>
          <w:lang w:eastAsia="pl-PL"/>
        </w:rPr>
        <w:t>3</w:t>
      </w:r>
      <w:r w:rsidRPr="00D950D2">
        <w:rPr>
          <w:rFonts w:eastAsia="Times New Roman"/>
          <w:sz w:val="20"/>
          <w:szCs w:val="24"/>
          <w:lang w:eastAsia="pl-PL"/>
        </w:rPr>
        <w:t>.201</w:t>
      </w:r>
      <w:r w:rsidR="005434BA">
        <w:rPr>
          <w:rFonts w:eastAsia="Times New Roman"/>
          <w:sz w:val="20"/>
          <w:szCs w:val="24"/>
          <w:lang w:eastAsia="pl-PL"/>
        </w:rPr>
        <w:t>6</w:t>
      </w:r>
      <w:r w:rsidRPr="00D950D2">
        <w:rPr>
          <w:rFonts w:eastAsia="Times New Roman"/>
          <w:sz w:val="20"/>
          <w:szCs w:val="24"/>
          <w:lang w:eastAsia="pl-PL"/>
        </w:rPr>
        <w:t xml:space="preserve">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2"/>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lastRenderedPageBreak/>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jednakże Beneficjent w terminie 7 dni, liczonych od dnia następnego po dniu doręczenia powiadomienia, o którym mowa w ust. 8 i 9, może złożyć pisemne oświadczenie, że nie 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3"/>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BA58B4">
      <w:pPr>
        <w:numPr>
          <w:ilvl w:val="0"/>
          <w:numId w:val="2"/>
        </w:numPr>
        <w:spacing w:after="0" w:line="240" w:lineRule="auto"/>
        <w:jc w:val="both"/>
        <w:rPr>
          <w:caps/>
          <w:sz w:val="20"/>
          <w:szCs w:val="20"/>
        </w:rPr>
      </w:pPr>
      <w:r w:rsidRPr="00D950D2">
        <w:rPr>
          <w:sz w:val="20"/>
          <w:szCs w:val="20"/>
        </w:rPr>
        <w:t>Beneficjent określa w harmonogramie płatności terminy, w których planuje złożenie wniosków o płatność</w:t>
      </w:r>
      <w:r w:rsidR="00691E75">
        <w:rPr>
          <w:sz w:val="20"/>
          <w:szCs w:val="20"/>
        </w:rPr>
        <w:t xml:space="preserve"> oraz wnioskowane kwoty dofinansowania</w:t>
      </w:r>
      <w:r w:rsidRPr="00D950D2">
        <w:rPr>
          <w:sz w:val="20"/>
          <w:szCs w:val="20"/>
        </w:rPr>
        <w:t xml:space="preserve">.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t>
      </w:r>
      <w:r w:rsidR="008002A6">
        <w:rPr>
          <w:sz w:val="20"/>
          <w:szCs w:val="20"/>
        </w:rPr>
        <w:t>P</w:t>
      </w:r>
      <w:r w:rsidR="007E14DD">
        <w:rPr>
          <w:sz w:val="20"/>
          <w:szCs w:val="20"/>
        </w:rPr>
        <w:t xml:space="preserve">o dniu podjęcia Decyzji wraz z każdym złożonym wnioskiem o płatność (w tym wraz z wnioskiem sprawozdawczym), </w:t>
      </w:r>
      <w:r w:rsidR="00271DC7">
        <w:rPr>
          <w:sz w:val="20"/>
          <w:szCs w:val="20"/>
        </w:rPr>
        <w:t>Beneficjent zobligowany jest do wypełniania danych w dedykowanym modu</w:t>
      </w:r>
      <w:r w:rsidR="00D718F7">
        <w:rPr>
          <w:sz w:val="20"/>
          <w:szCs w:val="20"/>
        </w:rPr>
        <w:t>l</w:t>
      </w:r>
      <w:r w:rsidR="00271DC7">
        <w:rPr>
          <w:sz w:val="20"/>
          <w:szCs w:val="20"/>
        </w:rPr>
        <w:t xml:space="preserve">e „Harmonogram płatności” w SL2014, </w:t>
      </w:r>
      <w:r w:rsidRPr="00D950D2">
        <w:rPr>
          <w:sz w:val="20"/>
          <w:szCs w:val="20"/>
        </w:rPr>
        <w:t xml:space="preserve">z zastrzeżeniem ust. 6. </w:t>
      </w:r>
      <w:r w:rsidR="00BA58B4">
        <w:rPr>
          <w:sz w:val="20"/>
          <w:szCs w:val="20"/>
        </w:rPr>
        <w:t xml:space="preserve">Dodatkowo, w przypadku Beneficjenta realizującego Projekt, w którym występują wydatki majątkowe oraz bieżące, a także Beneficjenta będącego jednostką samorządu terytorialnego </w:t>
      </w:r>
      <w:r w:rsidR="00D718F7">
        <w:rPr>
          <w:sz w:val="20"/>
          <w:szCs w:val="20"/>
        </w:rPr>
        <w:t xml:space="preserve">realizującą </w:t>
      </w:r>
      <w:r w:rsidR="00BA58B4">
        <w:rPr>
          <w:sz w:val="20"/>
          <w:szCs w:val="20"/>
        </w:rPr>
        <w:t>projekt partnerski,</w:t>
      </w:r>
      <w:r w:rsidR="00BA58B4" w:rsidRPr="00BA58B4">
        <w:t xml:space="preserve"> </w:t>
      </w:r>
      <w:r w:rsidR="00BA58B4" w:rsidRPr="00BA58B4">
        <w:rPr>
          <w:sz w:val="20"/>
          <w:szCs w:val="20"/>
        </w:rPr>
        <w:t xml:space="preserve">oprócz wypełnienia ww. dedykowanego modułu w SL2014, Beneficjent zobowiązany jest także do złożenia  zaktualizowanego Załącznika nr 4 do </w:t>
      </w:r>
      <w:r w:rsidR="00BA58B4">
        <w:rPr>
          <w:sz w:val="20"/>
          <w:szCs w:val="20"/>
        </w:rPr>
        <w:t>Decyzji</w:t>
      </w:r>
      <w:r w:rsidR="00BA58B4" w:rsidRPr="00BA58B4">
        <w:rPr>
          <w:sz w:val="20"/>
          <w:szCs w:val="20"/>
        </w:rPr>
        <w:t xml:space="preserve"> (za pomocą SL lub pisemnie). </w:t>
      </w:r>
      <w:r w:rsidR="00BA58B4">
        <w:rPr>
          <w:sz w:val="20"/>
          <w:szCs w:val="20"/>
        </w:rPr>
        <w:t xml:space="preserve"> </w:t>
      </w:r>
      <w:r w:rsidR="008002A6">
        <w:rPr>
          <w:sz w:val="20"/>
          <w:szCs w:val="20"/>
        </w:rPr>
        <w:t>W przypadku zaistnienia konieczności a</w:t>
      </w:r>
      <w:r w:rsidRPr="00D950D2">
        <w:rPr>
          <w:sz w:val="20"/>
          <w:szCs w:val="20"/>
        </w:rPr>
        <w:t>ktualizacj</w:t>
      </w:r>
      <w:r w:rsidR="008002A6">
        <w:rPr>
          <w:sz w:val="20"/>
          <w:szCs w:val="20"/>
        </w:rPr>
        <w:t>i</w:t>
      </w:r>
      <w:r w:rsidRPr="00D950D2">
        <w:rPr>
          <w:sz w:val="20"/>
          <w:szCs w:val="20"/>
        </w:rPr>
        <w:t xml:space="preserve"> harmonogramu płatności</w:t>
      </w:r>
      <w:r w:rsidR="008002A6">
        <w:rPr>
          <w:sz w:val="20"/>
          <w:szCs w:val="20"/>
        </w:rPr>
        <w:t xml:space="preserve">, pomiędzy terminami złożenia wniosków o płatność, Beneficjent przekazuje je niezwłocznie Instytucji Zarządzającej za pomocą SL2014 lub pisemnie. Aktualizacje harmonogramu płatności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BA58B4"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A58B4" w:rsidRPr="00D718F7" w:rsidRDefault="00BA58B4" w:rsidP="007E14DD">
      <w:pPr>
        <w:numPr>
          <w:ilvl w:val="0"/>
          <w:numId w:val="2"/>
        </w:numPr>
        <w:tabs>
          <w:tab w:val="clear" w:pos="397"/>
        </w:tabs>
        <w:spacing w:after="0" w:line="240" w:lineRule="auto"/>
        <w:ind w:left="357" w:right="-2" w:hanging="357"/>
        <w:jc w:val="both"/>
        <w:rPr>
          <w:rFonts w:cs="Arial"/>
          <w:caps/>
          <w:sz w:val="20"/>
          <w:szCs w:val="20"/>
        </w:rPr>
      </w:pPr>
      <w:r w:rsidRPr="00D718F7">
        <w:rPr>
          <w:rFonts w:cs="Arial"/>
          <w:sz w:val="20"/>
          <w:szCs w:val="20"/>
        </w:rPr>
        <w:t xml:space="preserve">Beneficjent może odstąpić od złożenia zaktualizowanego harmonogramu płatności w dedykowanym module SL2014, jak i harmonogramu płatności sporządzonego według Załącznika nr 4 do </w:t>
      </w:r>
      <w:r w:rsidR="007E14DD" w:rsidRPr="00D718F7">
        <w:rPr>
          <w:rFonts w:cs="Arial"/>
          <w:sz w:val="20"/>
          <w:szCs w:val="20"/>
        </w:rPr>
        <w:t>Decyzji</w:t>
      </w:r>
      <w:r w:rsidRPr="00D718F7">
        <w:rPr>
          <w:rFonts w:cs="Arial"/>
          <w:sz w:val="20"/>
          <w:szCs w:val="20"/>
        </w:rPr>
        <w:t xml:space="preserve">, o których mowa w ust. 3, jeżeli  zaplanowane w Projekcie wydatki, terminy i kwoty planowanych do złożenia wniosków o płatność nie uległy zmianie </w:t>
      </w:r>
      <w:r w:rsidRPr="00D718F7">
        <w:rPr>
          <w:rFonts w:cs="Arial"/>
          <w:sz w:val="20"/>
          <w:szCs w:val="20"/>
        </w:rPr>
        <w:lastRenderedPageBreak/>
        <w:t xml:space="preserve">w stosunku do poprzednio przekazanego i zatwierdzonego przez </w:t>
      </w:r>
      <w:r w:rsidRPr="00D718F7">
        <w:rPr>
          <w:sz w:val="20"/>
          <w:szCs w:val="20"/>
        </w:rPr>
        <w:t xml:space="preserve">Instytucję Zarządzającą </w:t>
      </w:r>
      <w:r w:rsidRPr="00D718F7">
        <w:rPr>
          <w:rFonts w:cs="Arial"/>
          <w:sz w:val="20"/>
          <w:szCs w:val="20"/>
        </w:rPr>
        <w:t xml:space="preserve">harmonogramu płatności oraz pod warunkiem poinformowania o tym fakcie </w:t>
      </w:r>
      <w:r w:rsidRPr="00D718F7">
        <w:rPr>
          <w:sz w:val="20"/>
          <w:szCs w:val="20"/>
        </w:rPr>
        <w:t>Instytucji Zarządzającej za pomocą SL2014 lub pisemnie.</w:t>
      </w:r>
    </w:p>
    <w:p w:rsidR="00BA58B4" w:rsidRPr="00D950D2" w:rsidRDefault="00BA58B4" w:rsidP="00D718F7">
      <w:pPr>
        <w:spacing w:after="0" w:line="240" w:lineRule="auto"/>
        <w:jc w:val="both"/>
        <w:rPr>
          <w:rFonts w:cs="Arial"/>
          <w:caps/>
          <w:sz w:val="20"/>
          <w:szCs w:val="20"/>
        </w:rPr>
      </w:pP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4"/>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w:t>
      </w:r>
      <w:r w:rsidR="007E14DD">
        <w:rPr>
          <w:sz w:val="20"/>
          <w:szCs w:val="20"/>
        </w:rPr>
        <w:t>14</w:t>
      </w:r>
      <w:r w:rsidR="007E14DD" w:rsidRPr="00D950D2">
        <w:rPr>
          <w:sz w:val="20"/>
          <w:szCs w:val="20"/>
        </w:rPr>
        <w:t xml:space="preserve">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w:t>
      </w:r>
      <w:r w:rsidR="007E14DD">
        <w:rPr>
          <w:rFonts w:cs="Arial"/>
          <w:sz w:val="20"/>
          <w:szCs w:val="20"/>
        </w:rPr>
        <w:t>14</w:t>
      </w:r>
      <w:r w:rsidR="007E14DD" w:rsidRPr="00D950D2">
        <w:rPr>
          <w:rFonts w:cs="Arial"/>
          <w:sz w:val="20"/>
          <w:szCs w:val="20"/>
        </w:rPr>
        <w:t xml:space="preserve">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r w:rsidR="007E14DD">
        <w:rPr>
          <w:rFonts w:eastAsia="Times New Roman"/>
          <w:sz w:val="20"/>
          <w:szCs w:val="20"/>
          <w:lang w:eastAsia="pl-PL"/>
        </w:rPr>
        <w:t xml:space="preserve">, zgodnie z klasyfikacją budżetową Projektu, o której mowa w Załączniku </w:t>
      </w:r>
      <w:r w:rsidR="00325580">
        <w:rPr>
          <w:rFonts w:eastAsia="Times New Roman"/>
          <w:sz w:val="20"/>
          <w:szCs w:val="20"/>
          <w:lang w:eastAsia="pl-PL"/>
        </w:rPr>
        <w:t xml:space="preserve">nr </w:t>
      </w:r>
      <w:r w:rsidR="007E14DD">
        <w:rPr>
          <w:rFonts w:eastAsia="Times New Roman"/>
          <w:sz w:val="20"/>
          <w:szCs w:val="20"/>
          <w:lang w:eastAsia="pl-PL"/>
        </w:rPr>
        <w:t>14 do Decyzji</w:t>
      </w:r>
      <w:r w:rsidRPr="00D950D2">
        <w:rPr>
          <w:rFonts w:eastAsia="Times New Roman"/>
          <w:sz w:val="20"/>
          <w:szCs w:val="20"/>
          <w:lang w:eastAsia="pl-PL"/>
        </w:rPr>
        <w:t>.</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w:t>
      </w:r>
      <w:r w:rsidRPr="00D950D2">
        <w:rPr>
          <w:rFonts w:eastAsia="Times New Roman"/>
          <w:sz w:val="20"/>
          <w:szCs w:val="20"/>
          <w:lang w:eastAsia="pl-PL"/>
        </w:rPr>
        <w:lastRenderedPageBreak/>
        <w:t>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5"/>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271DC7"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polega na</w:t>
      </w:r>
      <w:r w:rsidR="00271DC7">
        <w:rPr>
          <w:rFonts w:eastAsia="Times New Roman"/>
          <w:sz w:val="20"/>
          <w:szCs w:val="20"/>
          <w:lang w:eastAsia="pl-PL"/>
        </w:rPr>
        <w:t xml:space="preserve">: </w:t>
      </w:r>
    </w:p>
    <w:p w:rsidR="00271DC7" w:rsidRPr="00271DC7"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271DC7">
        <w:rPr>
          <w:rFonts w:asciiTheme="minorHAnsi" w:hAnsiTheme="minorHAnsi"/>
        </w:rPr>
        <w:t>złożeniu wniosku o płatność, w którym Beneficjent wykazuje wydatki kwalifikowalne wraz z załącznikami potwierdza</w:t>
      </w:r>
      <w:r w:rsidR="00AB5432">
        <w:rPr>
          <w:rFonts w:asciiTheme="minorHAnsi" w:hAnsiTheme="minorHAnsi"/>
        </w:rPr>
        <w:t>j</w:t>
      </w:r>
      <w:r w:rsidRPr="00271DC7">
        <w:rPr>
          <w:rFonts w:asciiTheme="minorHAnsi" w:hAnsiTheme="minorHAnsi"/>
        </w:rPr>
        <w:t xml:space="preserve">ącymi ich poniesienie w postaci faktur/innych dokumentów księgowych o równoważnej wartości dowodowej </w:t>
      </w:r>
    </w:p>
    <w:p w:rsidR="00271DC7" w:rsidRPr="00271DC7" w:rsidRDefault="00271DC7" w:rsidP="00271DC7">
      <w:pPr>
        <w:pStyle w:val="Akapitzlist"/>
        <w:tabs>
          <w:tab w:val="num" w:pos="709"/>
        </w:tabs>
        <w:ind w:left="709" w:hanging="283"/>
        <w:jc w:val="both"/>
        <w:rPr>
          <w:rFonts w:asciiTheme="minorHAnsi" w:hAnsiTheme="minorHAnsi"/>
        </w:rPr>
      </w:pPr>
      <w:r w:rsidRPr="00271DC7">
        <w:rPr>
          <w:rFonts w:asciiTheme="minorHAnsi" w:hAnsiTheme="minorHAnsi"/>
        </w:rPr>
        <w:t>lub</w:t>
      </w:r>
    </w:p>
    <w:p w:rsidR="00AB5432" w:rsidRDefault="00271DC7" w:rsidP="00271DC7">
      <w:pPr>
        <w:pStyle w:val="Akapitzlist"/>
        <w:numPr>
          <w:ilvl w:val="3"/>
          <w:numId w:val="2"/>
        </w:numPr>
        <w:tabs>
          <w:tab w:val="clear" w:pos="2520"/>
          <w:tab w:val="num" w:pos="709"/>
        </w:tabs>
        <w:ind w:left="709" w:hanging="283"/>
        <w:jc w:val="both"/>
        <w:rPr>
          <w:rFonts w:asciiTheme="minorHAnsi" w:hAnsiTheme="minorHAnsi"/>
        </w:rPr>
      </w:pPr>
      <w:r>
        <w:rPr>
          <w:rFonts w:asciiTheme="minorHAnsi" w:hAnsiTheme="minorHAnsi"/>
        </w:rPr>
        <w:t xml:space="preserve">zwrocie środków otrzymanych w formie zaliczki, </w:t>
      </w:r>
    </w:p>
    <w:p w:rsidR="00271DC7" w:rsidRPr="00271DC7" w:rsidRDefault="00271DC7" w:rsidP="00D718F7">
      <w:pPr>
        <w:pStyle w:val="Akapitzlist"/>
        <w:ind w:left="709"/>
        <w:jc w:val="both"/>
        <w:rPr>
          <w:rFonts w:asciiTheme="minorHAnsi" w:hAnsiTheme="minorHAnsi"/>
        </w:rPr>
      </w:pPr>
      <w:r>
        <w:rPr>
          <w:rFonts w:asciiTheme="minorHAnsi" w:hAnsiTheme="minorHAnsi"/>
        </w:rPr>
        <w:t xml:space="preserve">z uwzględnieniem </w:t>
      </w:r>
      <w:r w:rsidR="00CF1FE1">
        <w:rPr>
          <w:rFonts w:asciiTheme="minorHAnsi" w:hAnsiTheme="minorHAnsi"/>
        </w:rPr>
        <w:t>klasyfikacji budżetowej</w:t>
      </w:r>
      <w:r w:rsidR="009D7947">
        <w:rPr>
          <w:rFonts w:asciiTheme="minorHAnsi" w:hAnsiTheme="minorHAnsi"/>
        </w:rPr>
        <w:t>,</w:t>
      </w:r>
      <w:r w:rsidR="00AB5432">
        <w:rPr>
          <w:rFonts w:asciiTheme="minorHAnsi" w:hAnsiTheme="minorHAnsi"/>
        </w:rPr>
        <w:t xml:space="preserve"> </w:t>
      </w:r>
      <w:r w:rsidR="00CF1FE1">
        <w:rPr>
          <w:rFonts w:asciiTheme="minorHAnsi" w:hAnsiTheme="minorHAnsi"/>
        </w:rPr>
        <w:t>adekwatnej do oświadczenia wskazanego w Załączniku nr 11 do Decyzji, złożonego przy wnioskowaniu o zaliczkę.</w:t>
      </w:r>
    </w:p>
    <w:p w:rsidR="0055618D" w:rsidRPr="00271DC7" w:rsidRDefault="0055618D" w:rsidP="00271DC7">
      <w:pPr>
        <w:tabs>
          <w:tab w:val="num" w:pos="426"/>
        </w:tabs>
        <w:spacing w:after="0" w:line="240" w:lineRule="auto"/>
        <w:ind w:left="426"/>
        <w:jc w:val="both"/>
        <w:rPr>
          <w:rFonts w:eastAsia="Times New Roman"/>
          <w:sz w:val="20"/>
          <w:szCs w:val="20"/>
          <w:lang w:eastAsia="pl-PL"/>
        </w:rPr>
      </w:pPr>
      <w:r w:rsidRPr="00271DC7">
        <w:rPr>
          <w:rFonts w:eastAsia="Times New Roman"/>
          <w:sz w:val="20"/>
          <w:szCs w:val="20"/>
          <w:lang w:eastAsia="pl-PL"/>
        </w:rPr>
        <w:t xml:space="preserve"> W przypadku zwrotu niewydatkowanej zaliczki, maksymalny limit zaliczki w Projekcie ulega zmniejszeniu o kwotę pobraną, ale niewydatkowaną w terminie o którym mowa w ust. </w:t>
      </w:r>
      <w:r w:rsidR="000F5AAE" w:rsidRPr="00271DC7">
        <w:rPr>
          <w:rFonts w:eastAsia="Times New Roman"/>
          <w:sz w:val="20"/>
          <w:szCs w:val="20"/>
          <w:lang w:eastAsia="pl-PL"/>
        </w:rPr>
        <w:t>4</w:t>
      </w:r>
      <w:r w:rsidRPr="00D950D2">
        <w:rPr>
          <w:rFonts w:eastAsia="Times New Roman"/>
          <w:sz w:val="20"/>
          <w:szCs w:val="20"/>
          <w:vertAlign w:val="superscript"/>
          <w:lang w:eastAsia="pl-PL"/>
        </w:rPr>
        <w:footnoteReference w:id="36"/>
      </w:r>
      <w:r w:rsidRPr="00271DC7">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 xml:space="preserve">W przypadku wykazania ww. odsetek bankowych we wniosku o płatność, odsetki te pomniejszają kwotę rozliczonej zaliczki. Dodatkowo wykazanie ww. odsetek bankowych we wniosku zaliczkowym skutkuje pomniejszeniem </w:t>
      </w:r>
      <w:r w:rsidRPr="00D950D2">
        <w:rPr>
          <w:rFonts w:eastAsia="Times New Roman"/>
          <w:sz w:val="20"/>
          <w:szCs w:val="20"/>
          <w:lang w:eastAsia="pl-PL"/>
        </w:rPr>
        <w:lastRenderedPageBreak/>
        <w:t>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7"/>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lastRenderedPageBreak/>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8"/>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w:t>
      </w:r>
      <w:r w:rsidR="00CF1FE1">
        <w:rPr>
          <w:color w:val="000000"/>
          <w:sz w:val="20"/>
          <w:szCs w:val="20"/>
        </w:rPr>
        <w:t xml:space="preserve"> 09.09.2016</w:t>
      </w:r>
      <w:r w:rsidRPr="00D63B94">
        <w:rPr>
          <w:color w:val="000000"/>
          <w:sz w:val="20"/>
          <w:szCs w:val="20"/>
        </w:rPr>
        <w:t xml:space="preserve">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40"/>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41"/>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 xml:space="preserve">rogramu określonego w przepisach dotyczących </w:t>
      </w:r>
      <w:r w:rsidRPr="00D950D2">
        <w:rPr>
          <w:rFonts w:eastAsia="Times New Roman"/>
          <w:sz w:val="20"/>
          <w:szCs w:val="20"/>
          <w:lang w:eastAsia="pl-PL"/>
        </w:rPr>
        <w:lastRenderedPageBreak/>
        <w:t>Europejskiego Funduszu Rozwoju Regionalnego</w:t>
      </w:r>
      <w:r w:rsidRPr="00D950D2">
        <w:rPr>
          <w:rFonts w:eastAsia="Times New Roman"/>
          <w:sz w:val="20"/>
          <w:szCs w:val="20"/>
          <w:vertAlign w:val="superscript"/>
          <w:lang w:eastAsia="pl-PL"/>
        </w:rPr>
        <w:footnoteReference w:id="42"/>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3"/>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4"/>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w Wytycznych, 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w:t>
      </w:r>
      <w:r w:rsidR="0012107D" w:rsidRPr="00D950D2">
        <w:rPr>
          <w:rFonts w:ascii="Calibri" w:hAnsi="Calibri" w:cs="Arial"/>
          <w:i w:val="0"/>
          <w:szCs w:val="20"/>
        </w:rPr>
        <w:lastRenderedPageBreak/>
        <w:t>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5"/>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w:t>
      </w:r>
      <w:r w:rsidRPr="00D950D2">
        <w:rPr>
          <w:rFonts w:cs="Arial"/>
          <w:sz w:val="20"/>
          <w:szCs w:val="20"/>
        </w:rPr>
        <w:lastRenderedPageBreak/>
        <w:t xml:space="preserve">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3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oraz dokumentacji związanej z poniesieniem wydatków od 20.000 PLN netto do 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na jej żądanie dokumentacji związanej z poniesieniem wydatków poniżej 20.000 PLN netto. </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3D7283">
      <w:pPr>
        <w:pStyle w:val="Pisma"/>
        <w:widowControl w:val="0"/>
        <w:numPr>
          <w:ilvl w:val="0"/>
          <w:numId w:val="58"/>
        </w:numPr>
        <w:autoSpaceDE/>
        <w:autoSpaceDN/>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w odniesieniu do wydatków o wartości do 50.000 PLN netto, ponoszenia wydatków w sposób racjonalny, efektywny i przejrzysty, z zachowaniem zasad uzyskiwania najlepszych efektów z danych nakładów,</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 w ramach realizowanego Projektu,</w:t>
      </w:r>
    </w:p>
    <w:p w:rsidR="00D8214C"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p>
    <w:p w:rsidR="00BE7AF8" w:rsidRPr="00341873" w:rsidRDefault="00D8214C" w:rsidP="003D7283">
      <w:pPr>
        <w:pStyle w:val="Pisma"/>
        <w:widowControl w:val="0"/>
        <w:numPr>
          <w:ilvl w:val="0"/>
          <w:numId w:val="7"/>
        </w:numPr>
        <w:tabs>
          <w:tab w:val="clear" w:pos="1226"/>
          <w:tab w:val="num" w:pos="364"/>
        </w:tabs>
        <w:autoSpaceDE/>
        <w:autoSpaceDN/>
        <w:ind w:left="357" w:right="-2" w:hanging="360"/>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wydatków o wartości poniżej 20.000 PLN netto Beneficjent w celu wyboru najkorzystniejszej oferty dokonuje i dokumentuje rozeznanie rynku poprzez: </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341873">
      <w:pPr>
        <w:widowControl w:val="0"/>
        <w:numPr>
          <w:ilvl w:val="0"/>
          <w:numId w:val="7"/>
        </w:numPr>
        <w:tabs>
          <w:tab w:val="clear" w:pos="1226"/>
          <w:tab w:val="num" w:pos="364"/>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lastRenderedPageBreak/>
        <w:t>W odniesieniu do wydatków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46"/>
      </w:r>
      <w:r w:rsidRPr="00341873">
        <w:rPr>
          <w:rFonts w:eastAsia="Times New Roman" w:cs="Arial"/>
          <w:sz w:val="20"/>
          <w:szCs w:val="20"/>
          <w:lang w:eastAsia="pl-PL"/>
        </w:rPr>
        <w:t xml:space="preserve"> </w:t>
      </w:r>
    </w:p>
    <w:p w:rsidR="00D8214C" w:rsidRPr="00341873" w:rsidRDefault="00D8214C" w:rsidP="003D7283">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ponoszenia wydatków 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Pr="00341873" w:rsidRDefault="00AA4831" w:rsidP="003F197D">
      <w:pPr>
        <w:pStyle w:val="Pisma"/>
        <w:widowControl w:val="0"/>
        <w:autoSpaceDE/>
        <w:autoSpaceDN/>
        <w:rPr>
          <w:rFonts w:ascii="Calibri" w:hAnsi="Calibri" w:cs="Arial"/>
          <w:szCs w:val="20"/>
        </w:rPr>
      </w:pPr>
    </w:p>
    <w:p w:rsidR="00F310E1" w:rsidRPr="00341873"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7"/>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48"/>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9"/>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50"/>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lastRenderedPageBreak/>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51"/>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ustawie z dnia 11 marca 2004 r. o podatku od towarów i usług (Dz.U. z 2011 r., Nr 177, poz. 1054,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2"/>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3"/>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4"/>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5"/>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lastRenderedPageBreak/>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w:t>
      </w:r>
      <w:proofErr w:type="spellStart"/>
      <w:r w:rsidR="00B7100A">
        <w:rPr>
          <w:rFonts w:eastAsia="Times New Roman" w:cs="HCDCNG+ArialNarrow"/>
          <w:sz w:val="20"/>
          <w:szCs w:val="20"/>
          <w:lang w:eastAsia="pl-PL"/>
        </w:rPr>
        <w:t>rzy</w:t>
      </w:r>
      <w:proofErr w:type="spellEnd"/>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6"/>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lastRenderedPageBreak/>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lastRenderedPageBreak/>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7"/>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8"/>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59"/>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lastRenderedPageBreak/>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60"/>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61"/>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2"/>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lastRenderedPageBreak/>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3"/>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w:t>
      </w:r>
      <w:r w:rsidR="00B258BE" w:rsidRPr="00D950D2">
        <w:rPr>
          <w:sz w:val="20"/>
          <w:szCs w:val="20"/>
        </w:rPr>
        <w:lastRenderedPageBreak/>
        <w:t xml:space="preserve">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4"/>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w:t>
      </w:r>
      <w:r w:rsidR="00D40011" w:rsidRPr="00D950D2">
        <w:rPr>
          <w:rFonts w:cs="Arial"/>
          <w:sz w:val="20"/>
          <w:szCs w:val="20"/>
        </w:rPr>
        <w:lastRenderedPageBreak/>
        <w:t xml:space="preserve">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602346">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kwietnia 1964 r. – Kodeks cywilny (</w:t>
      </w:r>
      <w:r w:rsidR="009349B5" w:rsidRPr="003367CC">
        <w:rPr>
          <w:rFonts w:cs="Arial"/>
          <w:sz w:val="20"/>
          <w:szCs w:val="20"/>
        </w:rPr>
        <w:t>Dz. U.</w:t>
      </w:r>
      <w:r w:rsidR="00F87BDE">
        <w:rPr>
          <w:rFonts w:cs="Arial"/>
          <w:sz w:val="20"/>
          <w:szCs w:val="20"/>
        </w:rPr>
        <w:t xml:space="preserve"> </w:t>
      </w:r>
      <w:r w:rsidR="009349B5" w:rsidRPr="003367CC">
        <w:rPr>
          <w:rFonts w:cs="Arial"/>
          <w:sz w:val="20"/>
          <w:szCs w:val="20"/>
        </w:rPr>
        <w:t>z 2016 poz.</w:t>
      </w:r>
      <w:r w:rsidR="00F87BDE">
        <w:rPr>
          <w:rFonts w:cs="Arial"/>
          <w:sz w:val="20"/>
          <w:szCs w:val="20"/>
        </w:rPr>
        <w:t xml:space="preserve"> </w:t>
      </w:r>
      <w:r w:rsidR="009349B5" w:rsidRPr="003367CC">
        <w:rPr>
          <w:rFonts w:cs="Arial"/>
          <w:sz w:val="20"/>
          <w:szCs w:val="20"/>
        </w:rPr>
        <w:t>380</w:t>
      </w:r>
      <w:r w:rsidR="002C1510" w:rsidRPr="003367CC">
        <w:rPr>
          <w:rFonts w:cs="Arial"/>
          <w:sz w:val="20"/>
          <w:szCs w:val="20"/>
        </w:rPr>
        <w:t>)</w:t>
      </w:r>
      <w:r w:rsidRPr="003367CC">
        <w:rPr>
          <w:rFonts w:cs="Arial"/>
          <w:sz w:val="20"/>
          <w:szCs w:val="20"/>
        </w:rPr>
        <w:t xml:space="preserve"> ustawa z dnia 29 września 1994 r. o rachunkowości (Dz. U. z </w:t>
      </w:r>
      <w:r w:rsidR="002C1510" w:rsidRPr="003367CC">
        <w:rPr>
          <w:rFonts w:cs="Arial"/>
          <w:sz w:val="20"/>
          <w:szCs w:val="20"/>
        </w:rPr>
        <w:t xml:space="preserve">2013 </w:t>
      </w:r>
      <w:r w:rsidRPr="003367CC">
        <w:rPr>
          <w:rFonts w:cs="Arial"/>
          <w:sz w:val="20"/>
          <w:szCs w:val="20"/>
        </w:rPr>
        <w:t xml:space="preserve">r., poz. </w:t>
      </w:r>
      <w:r w:rsidR="00421848" w:rsidRPr="003367CC">
        <w:rPr>
          <w:rFonts w:cs="Arial"/>
          <w:sz w:val="20"/>
          <w:szCs w:val="20"/>
        </w:rPr>
        <w:t xml:space="preserve">330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xml:space="preserve">. zm.), </w:t>
      </w:r>
      <w:r w:rsidRPr="003367CC">
        <w:rPr>
          <w:rFonts w:cs="Arial"/>
          <w:iCs/>
          <w:sz w:val="20"/>
          <w:szCs w:val="20"/>
        </w:rPr>
        <w:t xml:space="preserve">ustawa z dnia 27 kwietnia 2001 r. Prawo ochrony środowiska (Dz. U. z </w:t>
      </w:r>
      <w:r w:rsidR="00421848" w:rsidRPr="003367CC">
        <w:rPr>
          <w:rFonts w:cs="Arial"/>
          <w:iCs/>
          <w:sz w:val="20"/>
          <w:szCs w:val="20"/>
        </w:rPr>
        <w:t xml:space="preserve">2013 </w:t>
      </w:r>
      <w:r w:rsidRPr="003367CC">
        <w:rPr>
          <w:rFonts w:cs="Arial"/>
          <w:iCs/>
          <w:sz w:val="20"/>
          <w:szCs w:val="20"/>
        </w:rPr>
        <w:t xml:space="preserve">r., poz. </w:t>
      </w:r>
      <w:r w:rsidR="00421848" w:rsidRPr="003367CC">
        <w:rPr>
          <w:rFonts w:cs="Arial"/>
          <w:iCs/>
          <w:sz w:val="20"/>
          <w:szCs w:val="20"/>
        </w:rPr>
        <w:t>1232</w:t>
      </w:r>
      <w:r w:rsidRPr="003367CC">
        <w:rPr>
          <w:rFonts w:cs="Arial"/>
          <w:iCs/>
          <w:sz w:val="20"/>
          <w:szCs w:val="20"/>
        </w:rPr>
        <w:t xml:space="preserve"> z </w:t>
      </w:r>
      <w:proofErr w:type="spellStart"/>
      <w:r w:rsidRPr="003367CC">
        <w:rPr>
          <w:rFonts w:cs="Arial"/>
          <w:iCs/>
          <w:sz w:val="20"/>
          <w:szCs w:val="20"/>
        </w:rPr>
        <w:t>późn</w:t>
      </w:r>
      <w:proofErr w:type="spellEnd"/>
      <w:r w:rsidRPr="003367CC">
        <w:rPr>
          <w:rFonts w:cs="Arial"/>
          <w:iCs/>
          <w:sz w:val="20"/>
          <w:szCs w:val="20"/>
        </w:rPr>
        <w:t xml:space="preserve">. zm.),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3367CC">
        <w:rPr>
          <w:rFonts w:cs="Arial"/>
          <w:iCs/>
          <w:sz w:val="20"/>
          <w:szCs w:val="20"/>
        </w:rPr>
        <w:t xml:space="preserve">2013 </w:t>
      </w:r>
      <w:r w:rsidR="002B4144" w:rsidRPr="003367CC">
        <w:rPr>
          <w:rFonts w:cs="Arial"/>
          <w:iCs/>
          <w:sz w:val="20"/>
          <w:szCs w:val="20"/>
        </w:rPr>
        <w:t xml:space="preserve">r. poz. </w:t>
      </w:r>
      <w:r w:rsidR="00421848" w:rsidRPr="003367CC">
        <w:rPr>
          <w:rFonts w:cs="Arial"/>
          <w:iCs/>
          <w:sz w:val="20"/>
          <w:szCs w:val="20"/>
        </w:rPr>
        <w:t xml:space="preserve">1235 </w:t>
      </w:r>
      <w:r w:rsidR="002B4144" w:rsidRPr="003367CC">
        <w:rPr>
          <w:rFonts w:cs="Arial"/>
          <w:iCs/>
          <w:sz w:val="20"/>
          <w:szCs w:val="20"/>
        </w:rPr>
        <w:t xml:space="preserve">z </w:t>
      </w:r>
      <w:proofErr w:type="spellStart"/>
      <w:r w:rsidR="002B4144" w:rsidRPr="003367CC">
        <w:rPr>
          <w:rFonts w:cs="Arial"/>
          <w:iCs/>
          <w:sz w:val="20"/>
          <w:szCs w:val="20"/>
        </w:rPr>
        <w:t>późn</w:t>
      </w:r>
      <w:proofErr w:type="spellEnd"/>
      <w:r w:rsidR="002B4144" w:rsidRPr="003367CC">
        <w:rPr>
          <w:rFonts w:cs="Arial"/>
          <w:iCs/>
          <w:sz w:val="20"/>
          <w:szCs w:val="20"/>
        </w:rPr>
        <w:t>. zm.), ustawa z dnia 7 lipca 1994 r. – Prawo budowlane (Dz. U.</w:t>
      </w:r>
      <w:r w:rsidR="003367CC">
        <w:rPr>
          <w:rFonts w:cs="Arial"/>
          <w:iCs/>
          <w:sz w:val="20"/>
          <w:szCs w:val="20"/>
        </w:rPr>
        <w:t xml:space="preserve"> </w:t>
      </w:r>
      <w:r w:rsidR="009349B5" w:rsidRPr="003367CC">
        <w:rPr>
          <w:rFonts w:cs="Arial"/>
          <w:iCs/>
          <w:sz w:val="20"/>
          <w:szCs w:val="20"/>
        </w:rPr>
        <w:t>z 2016 r. poz. 290</w:t>
      </w:r>
      <w:r w:rsidR="002B4144" w:rsidRPr="003367CC">
        <w:rPr>
          <w:rFonts w:cs="Arial"/>
          <w:iCs/>
          <w:sz w:val="20"/>
          <w:szCs w:val="20"/>
        </w:rPr>
        <w:t xml:space="preserv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o podatku od towarów i usług (Dz. U. z 20</w:t>
      </w:r>
      <w:r w:rsidR="002B4144" w:rsidRPr="003367CC">
        <w:rPr>
          <w:rFonts w:cs="Arial"/>
          <w:iCs/>
          <w:sz w:val="20"/>
          <w:szCs w:val="20"/>
        </w:rPr>
        <w:t>11</w:t>
      </w:r>
      <w:r w:rsidRPr="003367CC">
        <w:rPr>
          <w:rFonts w:cs="Arial"/>
          <w:iCs/>
          <w:sz w:val="20"/>
          <w:szCs w:val="20"/>
        </w:rPr>
        <w:t xml:space="preserve"> r. </w:t>
      </w:r>
      <w:r w:rsidRPr="003367CC">
        <w:rPr>
          <w:rFonts w:cs="Arial"/>
          <w:sz w:val="20"/>
          <w:szCs w:val="20"/>
        </w:rPr>
        <w:t xml:space="preserve">Nr </w:t>
      </w:r>
      <w:r w:rsidR="002B4144" w:rsidRPr="003367CC">
        <w:rPr>
          <w:rFonts w:cs="Arial"/>
          <w:sz w:val="20"/>
          <w:szCs w:val="20"/>
        </w:rPr>
        <w:t>177</w:t>
      </w:r>
      <w:r w:rsidRPr="003367CC">
        <w:rPr>
          <w:rFonts w:cs="Arial"/>
          <w:sz w:val="20"/>
          <w:szCs w:val="20"/>
        </w:rPr>
        <w:t xml:space="preserve">, poz. </w:t>
      </w:r>
      <w:r w:rsidR="002B4144" w:rsidRPr="003367CC">
        <w:rPr>
          <w:rFonts w:cs="Arial"/>
          <w:sz w:val="20"/>
          <w:szCs w:val="20"/>
        </w:rPr>
        <w:t xml:space="preserve">1054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zm.</w:t>
      </w:r>
      <w:r w:rsidRPr="003367CC">
        <w:rPr>
          <w:rFonts w:cs="Arial"/>
          <w:iCs/>
          <w:sz w:val="20"/>
          <w:szCs w:val="20"/>
        </w:rPr>
        <w:t xml:space="preserve">), </w:t>
      </w:r>
      <w:r w:rsidRPr="003367CC">
        <w:rPr>
          <w:rFonts w:cs="Arial"/>
          <w:sz w:val="20"/>
          <w:szCs w:val="20"/>
        </w:rPr>
        <w:t xml:space="preserve">ustawa z dnia 30 kwietnia 2004 r. o postępowaniu w sprawach dotyczących pomocy publicznej (Dz. U. z 2007 r. Nr 59, poz. 404 z </w:t>
      </w:r>
      <w:proofErr w:type="spellStart"/>
      <w:r w:rsidRPr="003367CC">
        <w:rPr>
          <w:rFonts w:cs="Arial"/>
          <w:sz w:val="20"/>
          <w:szCs w:val="20"/>
        </w:rPr>
        <w:t>późn</w:t>
      </w:r>
      <w:proofErr w:type="spellEnd"/>
      <w:r w:rsidRPr="003367CC">
        <w:rPr>
          <w:rFonts w:cs="Arial"/>
          <w:sz w:val="20"/>
          <w:szCs w:val="20"/>
        </w:rPr>
        <w:t xml:space="preserve">. zm.), ustawa z dnia </w:t>
      </w:r>
      <w:r w:rsidR="00B611F1" w:rsidRPr="003367CC">
        <w:rPr>
          <w:sz w:val="20"/>
          <w:szCs w:val="20"/>
        </w:rPr>
        <w:t xml:space="preserve">27 sierpnia 2009 </w:t>
      </w:r>
      <w:r w:rsidRPr="003367CC">
        <w:rPr>
          <w:rFonts w:cs="Arial"/>
          <w:sz w:val="20"/>
          <w:szCs w:val="20"/>
        </w:rPr>
        <w:t xml:space="preserve"> r. o finansach publicznych (Dz. U. </w:t>
      </w:r>
      <w:r w:rsidR="00B611F1" w:rsidRPr="003367CC">
        <w:rPr>
          <w:rFonts w:cs="Arial"/>
          <w:sz w:val="20"/>
          <w:szCs w:val="20"/>
        </w:rPr>
        <w:t xml:space="preserve">z </w:t>
      </w:r>
      <w:r w:rsidR="00421848" w:rsidRPr="003367CC">
        <w:rPr>
          <w:rFonts w:cs="Arial"/>
          <w:sz w:val="20"/>
          <w:szCs w:val="20"/>
        </w:rPr>
        <w:t xml:space="preserve">2013 r. </w:t>
      </w:r>
      <w:r w:rsidRPr="003367CC">
        <w:rPr>
          <w:rFonts w:cs="Arial"/>
          <w:sz w:val="20"/>
          <w:szCs w:val="20"/>
        </w:rPr>
        <w:t xml:space="preserve">, poz. </w:t>
      </w:r>
      <w:r w:rsidR="00421848" w:rsidRPr="003367CC">
        <w:rPr>
          <w:rFonts w:cs="Arial"/>
          <w:sz w:val="20"/>
          <w:szCs w:val="20"/>
        </w:rPr>
        <w:t>885</w:t>
      </w:r>
      <w:r w:rsidR="0039396F" w:rsidRPr="003367CC">
        <w:rPr>
          <w:rFonts w:cs="Arial"/>
          <w:sz w:val="20"/>
          <w:szCs w:val="20"/>
        </w:rPr>
        <w:t xml:space="preserve"> z </w:t>
      </w:r>
      <w:proofErr w:type="spellStart"/>
      <w:r w:rsidR="0039396F" w:rsidRPr="003367CC">
        <w:rPr>
          <w:rFonts w:cs="Arial"/>
          <w:sz w:val="20"/>
          <w:szCs w:val="20"/>
        </w:rPr>
        <w:t>późn</w:t>
      </w:r>
      <w:proofErr w:type="spellEnd"/>
      <w:r w:rsidR="0039396F" w:rsidRPr="003367CC">
        <w:rPr>
          <w:rFonts w:cs="Arial"/>
          <w:sz w:val="20"/>
          <w:szCs w:val="20"/>
        </w:rPr>
        <w:t>. zm.</w:t>
      </w:r>
      <w:r w:rsidRPr="003367CC">
        <w:rPr>
          <w:rFonts w:cs="Arial"/>
          <w:sz w:val="20"/>
          <w:szCs w:val="20"/>
        </w:rPr>
        <w:t xml:space="preserve">),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(Dz.U. z </w:t>
      </w:r>
      <w:r w:rsidR="009349B5" w:rsidRPr="003367CC">
        <w:rPr>
          <w:rFonts w:cs="Arial"/>
          <w:sz w:val="20"/>
          <w:szCs w:val="20"/>
        </w:rPr>
        <w:t>2016 r. poz.217</w:t>
      </w:r>
      <w:ins w:id="6" w:author="Małgorzata Harasymowicz" w:date="2016-10-18T10:14:00Z">
        <w:r w:rsidR="00CF1FE1">
          <w:rPr>
            <w:rFonts w:cs="Arial"/>
            <w:sz w:val="20"/>
            <w:szCs w:val="20"/>
          </w:rPr>
          <w:t xml:space="preserve"> z </w:t>
        </w:r>
        <w:proofErr w:type="spellStart"/>
        <w:r w:rsidR="00CF1FE1">
          <w:rPr>
            <w:rFonts w:cs="Arial"/>
            <w:sz w:val="20"/>
            <w:szCs w:val="20"/>
          </w:rPr>
          <w:t>późn</w:t>
        </w:r>
        <w:proofErr w:type="spellEnd"/>
        <w:r w:rsidR="00CF1FE1">
          <w:rPr>
            <w:rFonts w:cs="Arial"/>
            <w:sz w:val="20"/>
            <w:szCs w:val="20"/>
          </w:rPr>
          <w:t>. zm.</w:t>
        </w:r>
      </w:ins>
      <w:r w:rsidR="00421848" w:rsidRPr="003367CC">
        <w:rPr>
          <w:rFonts w:cs="Arial"/>
          <w:sz w:val="20"/>
          <w:szCs w:val="20"/>
        </w:rPr>
        <w:t>)</w:t>
      </w:r>
      <w:r w:rsidRPr="003367CC">
        <w:rPr>
          <w:rFonts w:cs="Arial"/>
          <w:sz w:val="20"/>
          <w:szCs w:val="20"/>
        </w:rPr>
        <w:t xml:space="preserve"> oraz rozporządzenia wykonawcze do nich;</w:t>
      </w:r>
    </w:p>
    <w:p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t xml:space="preserve">a) komunikacja elektroniczna systemem e-PUAP: </w:t>
      </w:r>
      <w:r w:rsidRPr="00D950D2">
        <w:t>/</w:t>
      </w:r>
      <w:r w:rsidRPr="00D950D2">
        <w:rPr>
          <w:rFonts w:ascii="Segoe UI" w:hAnsi="Segoe UI" w:cs="Segoe UI"/>
          <w:sz w:val="18"/>
          <w:szCs w:val="18"/>
        </w:rPr>
        <w:t>UMWD_WROCLAW/</w:t>
      </w:r>
      <w:proofErr w:type="spellStart"/>
      <w:r w:rsidRPr="00D950D2">
        <w:rPr>
          <w:rFonts w:ascii="Segoe UI" w:hAnsi="Segoe UI" w:cs="Segoe UI"/>
          <w:sz w:val="18"/>
          <w:szCs w:val="18"/>
        </w:rPr>
        <w:t>SkrytkaRPO</w:t>
      </w:r>
      <w:proofErr w:type="spellEnd"/>
      <w:r w:rsidRPr="00D950D2">
        <w:rPr>
          <w:rFonts w:ascii="Segoe UI" w:hAnsi="Segoe UI" w:cs="Segoe UI"/>
          <w:sz w:val="18"/>
          <w:szCs w:val="18"/>
        </w:rPr>
        <w:t>,</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3" w:history="1">
        <w:r w:rsidRPr="00D950D2">
          <w:rPr>
            <w:rStyle w:val="Hipercze"/>
            <w:sz w:val="20"/>
            <w:szCs w:val="20"/>
          </w:rPr>
          <w:t>https://sl2014.gov.pl/</w:t>
        </w:r>
      </w:hyperlink>
      <w:r w:rsidRPr="00D950D2">
        <w:rPr>
          <w:sz w:val="20"/>
          <w:szCs w:val="20"/>
        </w:rPr>
        <w:t>,</w:t>
      </w:r>
    </w:p>
    <w:p w:rsidR="001F72FC" w:rsidRPr="00D950D2" w:rsidRDefault="00106062" w:rsidP="00106062">
      <w:pPr>
        <w:tabs>
          <w:tab w:val="left" w:pos="851"/>
        </w:tabs>
        <w:spacing w:after="0" w:line="240" w:lineRule="auto"/>
        <w:ind w:left="714"/>
        <w:jc w:val="both"/>
        <w:rPr>
          <w:sz w:val="20"/>
          <w:szCs w:val="20"/>
        </w:rPr>
      </w:pPr>
      <w:r>
        <w:rPr>
          <w:rFonts w:cs="Arial"/>
          <w:bCs/>
          <w:sz w:val="20"/>
          <w:szCs w:val="20"/>
        </w:rPr>
        <w:t xml:space="preserve">c) </w:t>
      </w:r>
      <w:r w:rsidR="001F72FC" w:rsidRPr="00D950D2">
        <w:rPr>
          <w:rFonts w:cs="Arial"/>
          <w:bCs/>
          <w:sz w:val="20"/>
          <w:szCs w:val="20"/>
        </w:rPr>
        <w:t xml:space="preserve">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001F72FC" w:rsidRPr="00D950D2">
        <w:rPr>
          <w:rFonts w:cs="Arial"/>
          <w:bCs/>
          <w:i/>
          <w:iCs/>
          <w:sz w:val="20"/>
          <w:szCs w:val="20"/>
        </w:rPr>
        <w:t>Wrocław</w:t>
      </w:r>
      <w:r w:rsidR="001F72FC" w:rsidRPr="00D950D2">
        <w:rPr>
          <w:rStyle w:val="Odwoanieprzypisudolnego"/>
          <w:rFonts w:cs="Arial"/>
          <w:bCs/>
          <w:i/>
          <w:iCs/>
          <w:sz w:val="20"/>
          <w:szCs w:val="20"/>
        </w:rPr>
        <w:footnoteReference w:id="65"/>
      </w:r>
      <w:r w:rsidR="001F72FC" w:rsidRPr="00D950D2">
        <w:rPr>
          <w:rFonts w:cs="Arial"/>
          <w:bCs/>
          <w:i/>
          <w:iCs/>
          <w:sz w:val="20"/>
          <w:szCs w:val="20"/>
        </w:rPr>
        <w:t xml:space="preserve">; </w:t>
      </w:r>
    </w:p>
    <w:p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sidR="00CF1FE1">
        <w:rPr>
          <w:rFonts w:ascii="Calibri" w:hAnsi="Calibri" w:cs="Arial"/>
          <w:bCs/>
          <w:iCs/>
          <w:szCs w:val="20"/>
        </w:rPr>
        <w:t>…</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6"/>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7"/>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lastRenderedPageBreak/>
              <w:t>Załącznik nr 1</w:t>
            </w:r>
          </w:p>
        </w:tc>
        <w:tc>
          <w:tcPr>
            <w:tcW w:w="8715" w:type="dxa"/>
          </w:tcPr>
          <w:p w:rsidR="0066596B" w:rsidRPr="00D950D2" w:rsidRDefault="0066596B" w:rsidP="0096683B">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96683B">
              <w:rPr>
                <w:rFonts w:cs="Arial"/>
                <w:b/>
                <w:bCs/>
                <w:i/>
                <w:sz w:val="20"/>
                <w:szCs w:val="20"/>
              </w:rPr>
              <w:t>RPDS.0....0....</w:t>
            </w:r>
            <w:r w:rsidR="009873A1" w:rsidRPr="0096683B" w:rsidDel="009873A1">
              <w:rPr>
                <w:rFonts w:cs="Arial"/>
                <w:b/>
                <w:bCs/>
                <w:i/>
                <w:sz w:val="20"/>
                <w:szCs w:val="20"/>
              </w:rPr>
              <w:t xml:space="preserve"> </w:t>
            </w:r>
            <w:r w:rsidR="00784105" w:rsidRPr="0096683B">
              <w:rPr>
                <w:rFonts w:cs="Arial"/>
                <w:b/>
                <w:bCs/>
                <w:i/>
                <w:sz w:val="20"/>
                <w:szCs w:val="20"/>
              </w:rPr>
              <w:t>0…</w:t>
            </w:r>
            <w:r w:rsidRPr="0096683B">
              <w:rPr>
                <w:rFonts w:cs="Arial"/>
                <w:b/>
                <w:bCs/>
                <w:i/>
                <w:sz w:val="20"/>
                <w:szCs w:val="20"/>
              </w:rPr>
              <w:t>-02-..../....</w:t>
            </w:r>
            <w:r w:rsidRPr="0096683B">
              <w:rPr>
                <w:rFonts w:cs="Arial"/>
                <w:bCs/>
                <w:sz w:val="20"/>
                <w:szCs w:val="20"/>
              </w:rPr>
              <w:t xml:space="preserve"> z</w:t>
            </w:r>
            <w:r w:rsidRPr="0096683B">
              <w:rPr>
                <w:rFonts w:cs="Arial"/>
                <w:sz w:val="20"/>
                <w:szCs w:val="20"/>
              </w:rPr>
              <w:t xml:space="preserve"> dnia ......................... r</w:t>
            </w:r>
            <w:r w:rsidRPr="0096683B">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8"/>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9"/>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70"/>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71"/>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r w:rsidR="00CF1FE1" w:rsidRPr="00D950D2" w:rsidTr="005F16C9">
        <w:tc>
          <w:tcPr>
            <w:tcW w:w="1630" w:type="dxa"/>
          </w:tcPr>
          <w:p w:rsidR="00CF1FE1" w:rsidRPr="00D950D2" w:rsidRDefault="00CF1FE1" w:rsidP="00CF1FE1">
            <w:pPr>
              <w:tabs>
                <w:tab w:val="num" w:pos="-2160"/>
              </w:tabs>
              <w:spacing w:after="0"/>
              <w:jc w:val="center"/>
              <w:rPr>
                <w:rFonts w:cs="Cambria"/>
                <w:b/>
                <w:sz w:val="20"/>
                <w:szCs w:val="20"/>
              </w:rPr>
            </w:pPr>
            <w:r>
              <w:rPr>
                <w:rFonts w:cs="Cambria"/>
                <w:b/>
                <w:sz w:val="20"/>
                <w:szCs w:val="20"/>
              </w:rPr>
              <w:t>Załącznik nr 14</w:t>
            </w:r>
          </w:p>
        </w:tc>
        <w:tc>
          <w:tcPr>
            <w:tcW w:w="8715" w:type="dxa"/>
          </w:tcPr>
          <w:p w:rsidR="00CF1FE1" w:rsidRPr="00D950D2" w:rsidRDefault="00CF1FE1" w:rsidP="002F722D">
            <w:pPr>
              <w:pStyle w:val="Pisma"/>
              <w:tabs>
                <w:tab w:val="num" w:pos="-2160"/>
              </w:tabs>
              <w:rPr>
                <w:rFonts w:ascii="Calibri" w:hAnsi="Calibri" w:cs="Cambria"/>
                <w:bCs/>
                <w:szCs w:val="20"/>
              </w:rPr>
            </w:pPr>
            <w:r>
              <w:rPr>
                <w:rFonts w:ascii="Calibri" w:hAnsi="Calibri" w:cs="Cambria"/>
                <w:bCs/>
                <w:szCs w:val="20"/>
              </w:rPr>
              <w:t>Klasyfikacja budżetowa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4"/>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5D" w:rsidRDefault="003C0A5D" w:rsidP="00525E6B">
      <w:pPr>
        <w:spacing w:after="0" w:line="240" w:lineRule="auto"/>
      </w:pPr>
      <w:r>
        <w:separator/>
      </w:r>
    </w:p>
  </w:endnote>
  <w:endnote w:type="continuationSeparator" w:id="0">
    <w:p w:rsidR="003C0A5D" w:rsidRDefault="003C0A5D"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A6" w:rsidRPr="00996AFD" w:rsidRDefault="008002A6"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9718E7">
      <w:rPr>
        <w:rFonts w:cs="Arial"/>
        <w:b/>
        <w:noProof/>
        <w:sz w:val="16"/>
        <w:szCs w:val="16"/>
      </w:rPr>
      <w:t>28</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5D" w:rsidRDefault="003C0A5D" w:rsidP="00525E6B">
      <w:pPr>
        <w:spacing w:after="0" w:line="240" w:lineRule="auto"/>
      </w:pPr>
      <w:r>
        <w:separator/>
      </w:r>
    </w:p>
  </w:footnote>
  <w:footnote w:type="continuationSeparator" w:id="0">
    <w:p w:rsidR="003C0A5D" w:rsidRDefault="003C0A5D" w:rsidP="00525E6B">
      <w:pPr>
        <w:spacing w:after="0" w:line="240" w:lineRule="auto"/>
      </w:pPr>
      <w:r>
        <w:continuationSeparator/>
      </w:r>
    </w:p>
  </w:footnote>
  <w:footnote w:id="1">
    <w:p w:rsidR="008002A6" w:rsidRPr="00686562" w:rsidRDefault="008002A6"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8002A6" w:rsidRPr="00260BDB" w:rsidRDefault="008002A6"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8002A6" w:rsidRPr="00686562" w:rsidRDefault="008002A6"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8002A6" w:rsidRPr="00686562" w:rsidRDefault="008002A6"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8002A6" w:rsidRPr="006856A0" w:rsidRDefault="008002A6"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8002A6" w:rsidRPr="00E04DC8" w:rsidRDefault="008002A6"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8002A6" w:rsidRPr="009C0CC7" w:rsidRDefault="008002A6"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8002A6" w:rsidRPr="00A808DC" w:rsidRDefault="008002A6"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8002A6" w:rsidRPr="001759FB" w:rsidRDefault="008002A6">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8002A6" w:rsidRPr="00686562" w:rsidRDefault="008002A6"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8002A6" w:rsidRPr="00686562" w:rsidRDefault="008002A6"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8002A6" w:rsidRPr="009E2B10" w:rsidRDefault="008002A6"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8002A6" w:rsidRPr="009E2B10" w:rsidRDefault="008002A6"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8002A6" w:rsidRPr="009452EF" w:rsidRDefault="008002A6">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8002A6" w:rsidRPr="003D0C47" w:rsidRDefault="008002A6">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8002A6" w:rsidRDefault="008002A6">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7">
    <w:p w:rsidR="008002A6" w:rsidRPr="00255A27" w:rsidRDefault="008002A6">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Pr>
          <w:sz w:val="14"/>
          <w:szCs w:val="14"/>
        </w:rPr>
        <w:t>tiret</w:t>
      </w:r>
      <w:proofErr w:type="spellEnd"/>
      <w:r>
        <w:rPr>
          <w:sz w:val="14"/>
          <w:szCs w:val="14"/>
        </w:rPr>
        <w:t xml:space="preserve"> należy skreślić.</w:t>
      </w:r>
    </w:p>
  </w:footnote>
  <w:footnote w:id="18">
    <w:p w:rsidR="008002A6" w:rsidRPr="00255A27" w:rsidRDefault="008002A6">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19">
    <w:p w:rsidR="008002A6" w:rsidRPr="00873C19" w:rsidRDefault="008002A6">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w:t>
      </w:r>
      <w:proofErr w:type="spellStart"/>
      <w:r w:rsidRPr="00873C19">
        <w:rPr>
          <w:sz w:val="14"/>
          <w:szCs w:val="14"/>
        </w:rPr>
        <w:t>minimis</w:t>
      </w:r>
      <w:proofErr w:type="spellEnd"/>
      <w:r w:rsidRPr="00873C19">
        <w:rPr>
          <w:sz w:val="14"/>
          <w:szCs w:val="14"/>
        </w:rPr>
        <w:t xml:space="preserve"> - jeżeli dotyczy. W przypadku, gdy projekt nie jest realizowany w ramach partnerstwa </w:t>
      </w:r>
      <w:proofErr w:type="spellStart"/>
      <w:r w:rsidRPr="00873C19">
        <w:rPr>
          <w:sz w:val="14"/>
          <w:szCs w:val="14"/>
        </w:rPr>
        <w:t>tiret</w:t>
      </w:r>
      <w:proofErr w:type="spellEnd"/>
      <w:r w:rsidRPr="00873C19">
        <w:rPr>
          <w:sz w:val="14"/>
          <w:szCs w:val="14"/>
        </w:rPr>
        <w:t xml:space="preserve"> należy skreślić.</w:t>
      </w:r>
    </w:p>
  </w:footnote>
  <w:footnote w:id="20">
    <w:p w:rsidR="008002A6" w:rsidRPr="0036092A" w:rsidRDefault="008002A6"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8002A6" w:rsidRPr="00873C19" w:rsidRDefault="008002A6">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2">
    <w:p w:rsidR="008002A6" w:rsidRPr="00691E75" w:rsidRDefault="008002A6">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3">
    <w:p w:rsidR="008002A6" w:rsidRPr="0063723D" w:rsidRDefault="008002A6">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4">
    <w:p w:rsidR="008002A6" w:rsidRPr="00686562" w:rsidRDefault="008002A6"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5">
    <w:p w:rsidR="008002A6" w:rsidRPr="009452EF" w:rsidRDefault="008002A6"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6">
    <w:p w:rsidR="008002A6" w:rsidRPr="009452EF" w:rsidRDefault="008002A6"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w:t>
      </w:r>
      <w:r>
        <w:rPr>
          <w:rFonts w:ascii="Calibri" w:hAnsi="Calibri" w:cs="Arial"/>
          <w:sz w:val="14"/>
          <w:szCs w:val="14"/>
        </w:rPr>
        <w:t>14</w:t>
      </w:r>
      <w:r w:rsidRPr="009452EF">
        <w:rPr>
          <w:rFonts w:ascii="Calibri" w:hAnsi="Calibri" w:cs="Arial"/>
          <w:sz w:val="14"/>
          <w:szCs w:val="14"/>
        </w:rPr>
        <w:t xml:space="preserve"> należy skreślić.</w:t>
      </w:r>
    </w:p>
  </w:footnote>
  <w:footnote w:id="27">
    <w:p w:rsidR="008002A6" w:rsidRPr="009452EF" w:rsidRDefault="008002A6"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8">
    <w:p w:rsidR="008002A6" w:rsidRPr="009452EF" w:rsidRDefault="008002A6">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29">
    <w:p w:rsidR="008002A6" w:rsidRPr="0035770A" w:rsidRDefault="008002A6"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0">
    <w:p w:rsidR="008002A6" w:rsidRPr="0035770A" w:rsidRDefault="008002A6"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1">
    <w:p w:rsidR="008002A6" w:rsidRPr="000A0C4E" w:rsidRDefault="008002A6"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2">
    <w:p w:rsidR="008002A6" w:rsidRPr="00651779" w:rsidRDefault="008002A6"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3">
    <w:p w:rsidR="008002A6" w:rsidRPr="00651779" w:rsidRDefault="008002A6"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4">
    <w:p w:rsidR="008002A6" w:rsidRPr="0014522E" w:rsidRDefault="008002A6"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5">
    <w:p w:rsidR="008002A6" w:rsidRPr="00F70B10" w:rsidRDefault="008002A6"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6">
    <w:p w:rsidR="008002A6" w:rsidRPr="00704781" w:rsidRDefault="008002A6"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7">
    <w:p w:rsidR="008002A6" w:rsidRPr="007B7C76" w:rsidRDefault="008002A6"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8">
    <w:p w:rsidR="008002A6" w:rsidRPr="009E2B10" w:rsidRDefault="008002A6">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9">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1">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2">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3">
    <w:p w:rsidR="008002A6" w:rsidRPr="00354143"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4">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5">
    <w:p w:rsidR="008002A6" w:rsidRPr="00686562" w:rsidRDefault="008002A6"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6">
    <w:p w:rsidR="008002A6" w:rsidRPr="0014522E" w:rsidRDefault="008002A6"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7">
    <w:p w:rsidR="008002A6" w:rsidRPr="00686562" w:rsidRDefault="008002A6"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8">
    <w:p w:rsidR="008002A6" w:rsidRPr="003E6B8D" w:rsidRDefault="008002A6"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49">
    <w:p w:rsidR="008002A6" w:rsidRPr="00FA464C" w:rsidRDefault="008002A6"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0">
    <w:p w:rsidR="008002A6" w:rsidRPr="00FA464C" w:rsidRDefault="008002A6"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51">
    <w:p w:rsidR="008002A6" w:rsidRPr="0005762D" w:rsidRDefault="008002A6"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2">
    <w:p w:rsidR="008002A6" w:rsidRPr="004F26B8" w:rsidRDefault="008002A6"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3">
    <w:p w:rsidR="008002A6" w:rsidRPr="001522C9" w:rsidRDefault="008002A6"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4">
    <w:p w:rsidR="008002A6" w:rsidRPr="001522C9" w:rsidRDefault="008002A6"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5">
    <w:p w:rsidR="008002A6" w:rsidRPr="001522C9" w:rsidRDefault="008002A6"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6">
    <w:p w:rsidR="008002A6" w:rsidRPr="00012C7D" w:rsidRDefault="008002A6"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7">
    <w:p w:rsidR="008002A6" w:rsidRPr="002D503F" w:rsidRDefault="008002A6"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8">
    <w:p w:rsidR="008002A6" w:rsidRPr="002D503F" w:rsidRDefault="008002A6"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9">
    <w:p w:rsidR="008002A6" w:rsidRPr="002D503F" w:rsidRDefault="008002A6"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0">
    <w:p w:rsidR="008002A6" w:rsidRDefault="008002A6">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61">
    <w:p w:rsidR="008002A6" w:rsidRPr="00B502D6" w:rsidRDefault="008002A6"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2">
    <w:p w:rsidR="008002A6" w:rsidRPr="00B502D6" w:rsidRDefault="008002A6"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3">
    <w:p w:rsidR="008002A6" w:rsidRPr="00794DA8" w:rsidRDefault="008002A6">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4">
    <w:p w:rsidR="008002A6" w:rsidRPr="008245DD" w:rsidRDefault="008002A6">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5">
    <w:p w:rsidR="008002A6" w:rsidRPr="00FA6668" w:rsidRDefault="008002A6"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6">
    <w:p w:rsidR="008002A6" w:rsidRPr="00B96706" w:rsidRDefault="008002A6"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7">
    <w:p w:rsidR="008002A6" w:rsidRPr="009345A5" w:rsidRDefault="008002A6"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8">
    <w:p w:rsidR="008002A6" w:rsidRPr="002E0048" w:rsidRDefault="008002A6">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9">
    <w:p w:rsidR="008002A6" w:rsidRPr="002E0048" w:rsidRDefault="008002A6">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0">
    <w:p w:rsidR="008002A6" w:rsidRDefault="008002A6">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71">
    <w:p w:rsidR="008002A6" w:rsidRPr="008245DD" w:rsidRDefault="008002A6"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3">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1">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4">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6">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2">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5"/>
  </w:num>
  <w:num w:numId="4">
    <w:abstractNumId w:val="11"/>
  </w:num>
  <w:num w:numId="5">
    <w:abstractNumId w:val="46"/>
  </w:num>
  <w:num w:numId="6">
    <w:abstractNumId w:val="20"/>
  </w:num>
  <w:num w:numId="7">
    <w:abstractNumId w:val="39"/>
  </w:num>
  <w:num w:numId="8">
    <w:abstractNumId w:val="17"/>
  </w:num>
  <w:num w:numId="9">
    <w:abstractNumId w:val="18"/>
  </w:num>
  <w:num w:numId="10">
    <w:abstractNumId w:val="23"/>
  </w:num>
  <w:num w:numId="11">
    <w:abstractNumId w:val="1"/>
  </w:num>
  <w:num w:numId="12">
    <w:abstractNumId w:val="8"/>
  </w:num>
  <w:num w:numId="13">
    <w:abstractNumId w:val="30"/>
  </w:num>
  <w:num w:numId="14">
    <w:abstractNumId w:val="9"/>
  </w:num>
  <w:num w:numId="15">
    <w:abstractNumId w:val="14"/>
  </w:num>
  <w:num w:numId="16">
    <w:abstractNumId w:val="71"/>
  </w:num>
  <w:num w:numId="17">
    <w:abstractNumId w:val="52"/>
  </w:num>
  <w:num w:numId="18">
    <w:abstractNumId w:val="60"/>
  </w:num>
  <w:num w:numId="19">
    <w:abstractNumId w:val="48"/>
  </w:num>
  <w:num w:numId="20">
    <w:abstractNumId w:val="3"/>
  </w:num>
  <w:num w:numId="21">
    <w:abstractNumId w:val="67"/>
  </w:num>
  <w:num w:numId="22">
    <w:abstractNumId w:val="35"/>
  </w:num>
  <w:num w:numId="23">
    <w:abstractNumId w:val="72"/>
  </w:num>
  <w:num w:numId="24">
    <w:abstractNumId w:val="43"/>
  </w:num>
  <w:num w:numId="25">
    <w:abstractNumId w:val="55"/>
  </w:num>
  <w:num w:numId="26">
    <w:abstractNumId w:val="21"/>
  </w:num>
  <w:num w:numId="27">
    <w:abstractNumId w:val="0"/>
  </w:num>
  <w:num w:numId="28">
    <w:abstractNumId w:val="29"/>
  </w:num>
  <w:num w:numId="29">
    <w:abstractNumId w:val="54"/>
  </w:num>
  <w:num w:numId="30">
    <w:abstractNumId w:val="66"/>
  </w:num>
  <w:num w:numId="31">
    <w:abstractNumId w:val="63"/>
  </w:num>
  <w:num w:numId="32">
    <w:abstractNumId w:val="24"/>
  </w:num>
  <w:num w:numId="33">
    <w:abstractNumId w:val="12"/>
  </w:num>
  <w:num w:numId="34">
    <w:abstractNumId w:val="15"/>
  </w:num>
  <w:num w:numId="35">
    <w:abstractNumId w:val="65"/>
  </w:num>
  <w:num w:numId="36">
    <w:abstractNumId w:val="13"/>
  </w:num>
  <w:num w:numId="37">
    <w:abstractNumId w:val="26"/>
  </w:num>
  <w:num w:numId="38">
    <w:abstractNumId w:val="42"/>
  </w:num>
  <w:num w:numId="39">
    <w:abstractNumId w:val="57"/>
  </w:num>
  <w:num w:numId="40">
    <w:abstractNumId w:val="37"/>
  </w:num>
  <w:num w:numId="41">
    <w:abstractNumId w:val="61"/>
  </w:num>
  <w:num w:numId="42">
    <w:abstractNumId w:val="70"/>
  </w:num>
  <w:num w:numId="43">
    <w:abstractNumId w:val="7"/>
  </w:num>
  <w:num w:numId="44">
    <w:abstractNumId w:val="40"/>
  </w:num>
  <w:num w:numId="45">
    <w:abstractNumId w:val="50"/>
  </w:num>
  <w:num w:numId="46">
    <w:abstractNumId w:val="34"/>
  </w:num>
  <w:num w:numId="47">
    <w:abstractNumId w:val="27"/>
  </w:num>
  <w:num w:numId="48">
    <w:abstractNumId w:val="10"/>
  </w:num>
  <w:num w:numId="49">
    <w:abstractNumId w:val="25"/>
  </w:num>
  <w:num w:numId="50">
    <w:abstractNumId w:val="22"/>
  </w:num>
  <w:num w:numId="51">
    <w:abstractNumId w:val="64"/>
  </w:num>
  <w:num w:numId="52">
    <w:abstractNumId w:val="56"/>
  </w:num>
  <w:num w:numId="53">
    <w:abstractNumId w:val="16"/>
  </w:num>
  <w:num w:numId="54">
    <w:abstractNumId w:val="6"/>
  </w:num>
  <w:num w:numId="55">
    <w:abstractNumId w:val="44"/>
  </w:num>
  <w:num w:numId="56">
    <w:abstractNumId w:val="59"/>
  </w:num>
  <w:num w:numId="57">
    <w:abstractNumId w:val="62"/>
  </w:num>
  <w:num w:numId="58">
    <w:abstractNumId w:val="28"/>
  </w:num>
  <w:num w:numId="59">
    <w:abstractNumId w:val="19"/>
  </w:num>
  <w:num w:numId="60">
    <w:abstractNumId w:val="58"/>
  </w:num>
  <w:num w:numId="61">
    <w:abstractNumId w:val="53"/>
  </w:num>
  <w:num w:numId="62">
    <w:abstractNumId w:val="31"/>
  </w:num>
  <w:num w:numId="63">
    <w:abstractNumId w:val="32"/>
  </w:num>
  <w:num w:numId="64">
    <w:abstractNumId w:val="69"/>
  </w:num>
  <w:num w:numId="65">
    <w:abstractNumId w:val="49"/>
  </w:num>
  <w:num w:numId="66">
    <w:abstractNumId w:val="51"/>
  </w:num>
  <w:num w:numId="67">
    <w:abstractNumId w:val="68"/>
  </w:num>
  <w:num w:numId="68">
    <w:abstractNumId w:val="47"/>
  </w:num>
  <w:num w:numId="69">
    <w:abstractNumId w:val="36"/>
  </w:num>
  <w:num w:numId="70">
    <w:abstractNumId w:val="38"/>
  </w:num>
  <w:num w:numId="71">
    <w:abstractNumId w:val="41"/>
  </w:num>
  <w:num w:numId="72">
    <w:abstractNumId w:val="45"/>
  </w:num>
  <w:num w:numId="7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773B7"/>
    <w:rsid w:val="0018156B"/>
    <w:rsid w:val="0018325E"/>
    <w:rsid w:val="001833C2"/>
    <w:rsid w:val="00183CC0"/>
    <w:rsid w:val="00183DE7"/>
    <w:rsid w:val="00183EC2"/>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5580"/>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A5D"/>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5B8C"/>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6830"/>
    <w:rsid w:val="005774A8"/>
    <w:rsid w:val="00577641"/>
    <w:rsid w:val="0057793A"/>
    <w:rsid w:val="005806BC"/>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2A58"/>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DD"/>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200"/>
    <w:rsid w:val="0086292F"/>
    <w:rsid w:val="00862B95"/>
    <w:rsid w:val="00862D37"/>
    <w:rsid w:val="0086309A"/>
    <w:rsid w:val="008637BA"/>
    <w:rsid w:val="00864D6D"/>
    <w:rsid w:val="00865116"/>
    <w:rsid w:val="00865E07"/>
    <w:rsid w:val="00866C1D"/>
    <w:rsid w:val="00871123"/>
    <w:rsid w:val="00872700"/>
    <w:rsid w:val="00873B3E"/>
    <w:rsid w:val="00873C19"/>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83B"/>
    <w:rsid w:val="009677CA"/>
    <w:rsid w:val="00970212"/>
    <w:rsid w:val="0097105C"/>
    <w:rsid w:val="009718E7"/>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D7947"/>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5432"/>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3D5A"/>
    <w:rsid w:val="00B258BE"/>
    <w:rsid w:val="00B25B7A"/>
    <w:rsid w:val="00B26A94"/>
    <w:rsid w:val="00B2799A"/>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8F7"/>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0BC5-36CA-4535-AEF2-202E5139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21327</Words>
  <Characters>127967</Characters>
  <Application>Microsoft Office Word</Application>
  <DocSecurity>0</DocSecurity>
  <Lines>1066</Lines>
  <Paragraphs>297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148997</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Elżbieta Cupiał-Smyk</cp:lastModifiedBy>
  <cp:revision>4</cp:revision>
  <cp:lastPrinted>2016-11-14T09:05:00Z</cp:lastPrinted>
  <dcterms:created xsi:type="dcterms:W3CDTF">2016-10-21T07:18:00Z</dcterms:created>
  <dcterms:modified xsi:type="dcterms:W3CDTF">2016-11-14T09:05:00Z</dcterms:modified>
</cp:coreProperties>
</file>