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B27059"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B27059">
        <w:rPr>
          <w:noProof/>
          <w:lang w:eastAsia="pl-PL"/>
        </w:rPr>
        <w:drawing>
          <wp:anchor distT="0" distB="0" distL="114300" distR="114300" simplePos="0" relativeHeight="251659264" behindDoc="1" locked="0" layoutInCell="1" allowOverlap="1" wp14:anchorId="5C7C9046" wp14:editId="31B7AC9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B27059">
        <w:rPr>
          <w:sz w:val="24"/>
          <w:szCs w:val="24"/>
        </w:rPr>
        <w:tab/>
      </w:r>
    </w:p>
    <w:p w:rsidR="00582A00" w:rsidRPr="00B27059" w:rsidRDefault="00E1750F" w:rsidP="00E1750F">
      <w:pPr>
        <w:pStyle w:val="Gwka"/>
        <w:spacing w:before="120" w:line="240" w:lineRule="auto"/>
        <w:ind w:left="4963"/>
        <w:rPr>
          <w:sz w:val="24"/>
          <w:szCs w:val="24"/>
        </w:rPr>
      </w:pPr>
      <w:r w:rsidRPr="00B27059">
        <w:rPr>
          <w:sz w:val="24"/>
          <w:szCs w:val="24"/>
        </w:rPr>
        <w:t xml:space="preserve">                                                                          </w:t>
      </w:r>
      <w:r w:rsidR="007D3AFA" w:rsidRPr="00B27059">
        <w:rPr>
          <w:sz w:val="24"/>
          <w:szCs w:val="24"/>
        </w:rPr>
        <w:t xml:space="preserve">                 </w:t>
      </w:r>
    </w:p>
    <w:p w:rsidR="00582A00" w:rsidRPr="00B27059" w:rsidRDefault="00582A00" w:rsidP="00E1750F">
      <w:pPr>
        <w:pStyle w:val="Gwka"/>
        <w:spacing w:before="120" w:line="240" w:lineRule="auto"/>
        <w:ind w:left="4963"/>
        <w:rPr>
          <w:sz w:val="24"/>
          <w:szCs w:val="24"/>
        </w:rPr>
      </w:pPr>
    </w:p>
    <w:p w:rsidR="00E1750F" w:rsidRPr="00B27059" w:rsidRDefault="00FF6E45" w:rsidP="00FF6E45">
      <w:pPr>
        <w:pStyle w:val="Gwka"/>
        <w:spacing w:before="120" w:line="240" w:lineRule="auto"/>
        <w:ind w:left="4963"/>
        <w:rPr>
          <w:sz w:val="24"/>
          <w:szCs w:val="24"/>
        </w:rPr>
      </w:pPr>
      <w:r>
        <w:rPr>
          <w:sz w:val="24"/>
          <w:szCs w:val="24"/>
        </w:rPr>
        <w:t xml:space="preserve">          </w:t>
      </w:r>
      <w:r w:rsidR="007D3AFA" w:rsidRPr="00B27059">
        <w:rPr>
          <w:sz w:val="24"/>
          <w:szCs w:val="24"/>
        </w:rPr>
        <w:t xml:space="preserve">Załącznik nr        do Uchwały nr </w:t>
      </w:r>
      <w:r w:rsidR="00E1750F" w:rsidRPr="00B27059">
        <w:rPr>
          <w:sz w:val="24"/>
          <w:szCs w:val="24"/>
        </w:rPr>
        <w:t xml:space="preserve">                                                                </w:t>
      </w:r>
      <w:r w:rsidR="00E1750F" w:rsidRPr="00B27059">
        <w:rPr>
          <w:sz w:val="24"/>
          <w:szCs w:val="24"/>
        </w:rPr>
        <w:br/>
      </w:r>
      <w:r>
        <w:rPr>
          <w:sz w:val="24"/>
          <w:szCs w:val="24"/>
        </w:rPr>
        <w:t xml:space="preserve">          </w:t>
      </w:r>
      <w:r w:rsidR="00E1750F" w:rsidRPr="00B27059">
        <w:rPr>
          <w:sz w:val="24"/>
          <w:szCs w:val="24"/>
        </w:rPr>
        <w:t xml:space="preserve">Zarządu Województwa Dolnośląskiego                                               </w:t>
      </w:r>
    </w:p>
    <w:p w:rsidR="00E1750F" w:rsidRPr="00B27059" w:rsidRDefault="00FF6E45" w:rsidP="00E1750F">
      <w:pPr>
        <w:pStyle w:val="Gwka"/>
        <w:spacing w:after="120" w:line="240" w:lineRule="auto"/>
        <w:ind w:left="4962"/>
        <w:rPr>
          <w:sz w:val="24"/>
          <w:szCs w:val="24"/>
        </w:rPr>
      </w:pPr>
      <w:r>
        <w:rPr>
          <w:sz w:val="24"/>
          <w:szCs w:val="24"/>
        </w:rPr>
        <w:t xml:space="preserve">          </w:t>
      </w:r>
      <w:r w:rsidR="00E1750F" w:rsidRPr="00B27059">
        <w:rPr>
          <w:sz w:val="24"/>
          <w:szCs w:val="24"/>
        </w:rPr>
        <w:t>z dnia</w:t>
      </w:r>
    </w:p>
    <w:p w:rsidR="00E873C4" w:rsidRPr="00B27059" w:rsidRDefault="00E873C4" w:rsidP="00E1750F">
      <w:pPr>
        <w:pStyle w:val="Nagwek"/>
        <w:jc w:val="center"/>
      </w:pPr>
    </w:p>
    <w:p w:rsidR="00E873C4" w:rsidRPr="00B27059" w:rsidRDefault="00FF6E45" w:rsidP="00480411">
      <w:pPr>
        <w:pStyle w:val="Nagwek"/>
        <w:spacing w:before="120" w:after="120"/>
        <w:jc w:val="center"/>
        <w:rPr>
          <w:rFonts w:cs="Arial"/>
          <w:b/>
          <w:sz w:val="52"/>
          <w:szCs w:val="52"/>
          <w:u w:val="single"/>
        </w:rPr>
      </w:pPr>
      <w:r>
        <w:rPr>
          <w:rFonts w:cs="Arial"/>
          <w:b/>
          <w:sz w:val="52"/>
          <w:szCs w:val="52"/>
          <w:u w:val="single"/>
        </w:rPr>
        <w:t>Regulamin konkursów</w:t>
      </w:r>
    </w:p>
    <w:p w:rsidR="00E873C4" w:rsidRPr="00B27059" w:rsidRDefault="00E873C4" w:rsidP="00480411">
      <w:pPr>
        <w:pStyle w:val="Nagwek"/>
        <w:spacing w:before="120" w:after="120"/>
        <w:jc w:val="center"/>
        <w:rPr>
          <w:rFonts w:cs="Arial"/>
          <w:b/>
          <w:sz w:val="24"/>
          <w:szCs w:val="24"/>
        </w:rPr>
      </w:pPr>
    </w:p>
    <w:p w:rsidR="00E873C4" w:rsidRPr="00B27059" w:rsidRDefault="00E873C4" w:rsidP="00480411">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FF6E45" w:rsidRDefault="00FF6E45" w:rsidP="00480411">
      <w:pPr>
        <w:pStyle w:val="Nagwek"/>
        <w:spacing w:before="120" w:after="120"/>
        <w:jc w:val="center"/>
        <w:rPr>
          <w:rFonts w:cs="Arial"/>
          <w:b/>
          <w:sz w:val="32"/>
          <w:szCs w:val="32"/>
        </w:rPr>
      </w:pPr>
    </w:p>
    <w:p w:rsidR="00E873C4" w:rsidRPr="00B27059" w:rsidRDefault="00FF6E45" w:rsidP="00480411">
      <w:pPr>
        <w:pStyle w:val="Nagwek"/>
        <w:spacing w:before="120" w:after="120"/>
        <w:jc w:val="center"/>
        <w:rPr>
          <w:rFonts w:cs="Arial"/>
          <w:b/>
          <w:sz w:val="32"/>
          <w:szCs w:val="32"/>
        </w:rPr>
      </w:pPr>
      <w:r>
        <w:rPr>
          <w:rFonts w:cs="Arial"/>
          <w:b/>
          <w:sz w:val="32"/>
          <w:szCs w:val="32"/>
        </w:rPr>
        <w:t>Oś priorytetowa 6</w:t>
      </w:r>
      <w:r w:rsidR="006A2DD1" w:rsidRPr="00B27059">
        <w:rPr>
          <w:rFonts w:cs="Arial"/>
          <w:b/>
          <w:sz w:val="32"/>
          <w:szCs w:val="32"/>
        </w:rPr>
        <w:t xml:space="preserve">  </w:t>
      </w:r>
      <w:r>
        <w:rPr>
          <w:rFonts w:cs="Arial"/>
          <w:b/>
          <w:sz w:val="32"/>
          <w:szCs w:val="32"/>
        </w:rPr>
        <w:t>Infrastruktura spójności społecznej</w:t>
      </w:r>
    </w:p>
    <w:p w:rsidR="00B72DBF" w:rsidRDefault="00B72DBF" w:rsidP="00B72DBF">
      <w:pPr>
        <w:pStyle w:val="Nagwek"/>
        <w:spacing w:before="120" w:after="120"/>
        <w:jc w:val="center"/>
        <w:rPr>
          <w:rFonts w:cs="Arial"/>
          <w:b/>
          <w:sz w:val="32"/>
          <w:szCs w:val="32"/>
          <w:u w:val="single"/>
        </w:rPr>
      </w:pPr>
    </w:p>
    <w:p w:rsidR="00B72DBF" w:rsidRPr="00FF6E45" w:rsidRDefault="00B72DBF" w:rsidP="00B72DBF">
      <w:pPr>
        <w:pStyle w:val="Nagwek"/>
        <w:spacing w:before="120" w:after="120"/>
        <w:jc w:val="center"/>
        <w:rPr>
          <w:rFonts w:cs="Arial"/>
          <w:b/>
          <w:sz w:val="32"/>
          <w:szCs w:val="32"/>
        </w:rPr>
      </w:pPr>
      <w:r w:rsidRPr="00FF6E45">
        <w:rPr>
          <w:rFonts w:cs="Arial"/>
          <w:b/>
          <w:sz w:val="32"/>
          <w:szCs w:val="32"/>
        </w:rPr>
        <w:t xml:space="preserve">Działanie </w:t>
      </w:r>
      <w:bookmarkStart w:id="0" w:name="_Toc422949625"/>
      <w:bookmarkStart w:id="1" w:name="_Toc430826812"/>
      <w:r w:rsidR="00FF6E45" w:rsidRPr="00FF6E45">
        <w:rPr>
          <w:rFonts w:cs="Arial"/>
          <w:b/>
          <w:sz w:val="32"/>
          <w:szCs w:val="32"/>
        </w:rPr>
        <w:t>6</w:t>
      </w:r>
      <w:r w:rsidRPr="00FF6E45">
        <w:rPr>
          <w:rFonts w:cs="Arial"/>
          <w:b/>
          <w:sz w:val="32"/>
          <w:szCs w:val="32"/>
        </w:rPr>
        <w:t>.</w:t>
      </w:r>
      <w:r w:rsidR="00FF6E45" w:rsidRPr="00FF6E45">
        <w:rPr>
          <w:rFonts w:cs="Arial"/>
          <w:b/>
          <w:sz w:val="32"/>
          <w:szCs w:val="32"/>
        </w:rPr>
        <w:t>3 Rewitalizacja zdegradowanych obszarów</w:t>
      </w:r>
    </w:p>
    <w:p w:rsidR="00B72DBF" w:rsidRPr="00B72DBF" w:rsidRDefault="00B72DBF" w:rsidP="00B72DBF">
      <w:pPr>
        <w:pStyle w:val="Nagwek"/>
        <w:spacing w:before="120" w:after="120"/>
        <w:jc w:val="center"/>
        <w:rPr>
          <w:rFonts w:cs="Arial"/>
          <w:b/>
          <w:sz w:val="36"/>
          <w:szCs w:val="36"/>
          <w:u w:val="single"/>
        </w:rPr>
      </w:pPr>
    </w:p>
    <w:bookmarkEnd w:id="0"/>
    <w:bookmarkEnd w:id="1"/>
    <w:p w:rsidR="00F75375" w:rsidRDefault="00FF6E45" w:rsidP="00FF6E45">
      <w:pPr>
        <w:pStyle w:val="Nagwek"/>
        <w:spacing w:before="120"/>
        <w:jc w:val="center"/>
        <w:rPr>
          <w:rFonts w:cs="Arial"/>
          <w:b/>
          <w:sz w:val="32"/>
          <w:szCs w:val="36"/>
        </w:rPr>
      </w:pPr>
      <w:r>
        <w:rPr>
          <w:rFonts w:cs="Arial"/>
          <w:b/>
          <w:sz w:val="32"/>
          <w:szCs w:val="36"/>
        </w:rPr>
        <w:t>Poddziałanie 6.3</w:t>
      </w:r>
      <w:r w:rsidR="00F75375" w:rsidRPr="00F75375">
        <w:rPr>
          <w:rFonts w:cs="Arial"/>
          <w:b/>
          <w:sz w:val="32"/>
          <w:szCs w:val="36"/>
        </w:rPr>
        <w:t xml:space="preserve">.1 </w:t>
      </w:r>
      <w:r w:rsidRPr="00FF6E45">
        <w:rPr>
          <w:rFonts w:cs="Arial"/>
          <w:b/>
          <w:sz w:val="32"/>
          <w:szCs w:val="32"/>
        </w:rPr>
        <w:t>Rewitalizacja zdegradowanych obszarów</w:t>
      </w:r>
      <w:r w:rsidRPr="00F75375">
        <w:rPr>
          <w:rFonts w:cs="Arial"/>
          <w:b/>
          <w:sz w:val="32"/>
          <w:szCs w:val="36"/>
        </w:rPr>
        <w:t xml:space="preserve"> </w:t>
      </w:r>
      <w:r w:rsidR="00F75375" w:rsidRPr="00F75375">
        <w:rPr>
          <w:rFonts w:cs="Arial"/>
          <w:b/>
          <w:sz w:val="32"/>
          <w:szCs w:val="36"/>
        </w:rPr>
        <w:t xml:space="preserve">- </w:t>
      </w:r>
      <w:r w:rsidRPr="00526B43">
        <w:rPr>
          <w:rFonts w:cs="Arial"/>
          <w:b/>
          <w:sz w:val="32"/>
          <w:szCs w:val="32"/>
        </w:rPr>
        <w:t xml:space="preserve">konkursy horyzontalne </w:t>
      </w:r>
      <w:r>
        <w:rPr>
          <w:rFonts w:cs="Arial"/>
          <w:b/>
          <w:sz w:val="32"/>
          <w:szCs w:val="32"/>
        </w:rPr>
        <w:t>-</w:t>
      </w:r>
      <w:r w:rsidR="00BC5A8F">
        <w:rPr>
          <w:rFonts w:cs="Arial"/>
          <w:b/>
          <w:sz w:val="32"/>
          <w:szCs w:val="32"/>
        </w:rPr>
        <w:t xml:space="preserve"> </w:t>
      </w:r>
      <w:r w:rsidR="00F75375" w:rsidRPr="00F75375">
        <w:rPr>
          <w:rFonts w:cs="Arial"/>
          <w:b/>
          <w:sz w:val="32"/>
          <w:szCs w:val="36"/>
        </w:rPr>
        <w:t>nabór na OSI</w:t>
      </w:r>
    </w:p>
    <w:p w:rsidR="00F75375" w:rsidRDefault="00FF6E45" w:rsidP="00FF6E45">
      <w:pPr>
        <w:spacing w:after="0"/>
        <w:jc w:val="center"/>
      </w:pPr>
      <w:r>
        <w:t>RPDS.06.03</w:t>
      </w:r>
      <w:r w:rsidR="00F75375">
        <w:t>.01-IZ.00-02</w:t>
      </w:r>
      <w:r w:rsidR="00F75375" w:rsidRPr="00CE7645">
        <w:t>-</w:t>
      </w:r>
      <w:r w:rsidR="00F75375" w:rsidRPr="0022110D">
        <w:t>1</w:t>
      </w:r>
      <w:r w:rsidR="00893058" w:rsidRPr="0022110D">
        <w:t>41</w:t>
      </w:r>
      <w:r w:rsidR="00F75375" w:rsidRPr="00CE7645">
        <w:t>/16</w:t>
      </w:r>
    </w:p>
    <w:p w:rsidR="00F75375" w:rsidRPr="00F75375" w:rsidRDefault="00F75375" w:rsidP="001F49A7">
      <w:pPr>
        <w:pStyle w:val="Nagwek"/>
        <w:spacing w:before="120"/>
        <w:jc w:val="right"/>
        <w:rPr>
          <w:rFonts w:cs="Arial"/>
          <w:b/>
          <w:sz w:val="32"/>
          <w:szCs w:val="36"/>
        </w:rPr>
      </w:pPr>
    </w:p>
    <w:p w:rsidR="00F75375" w:rsidRDefault="00F75375" w:rsidP="00427AAA">
      <w:pPr>
        <w:pStyle w:val="Nagwek"/>
        <w:spacing w:before="120"/>
        <w:jc w:val="center"/>
        <w:rPr>
          <w:rFonts w:cs="Arial"/>
          <w:b/>
          <w:sz w:val="32"/>
          <w:szCs w:val="36"/>
        </w:rPr>
      </w:pPr>
      <w:r w:rsidRPr="00F75375">
        <w:rPr>
          <w:rFonts w:cs="Arial"/>
          <w:b/>
          <w:sz w:val="32"/>
          <w:szCs w:val="36"/>
        </w:rPr>
        <w:t xml:space="preserve">Poddziałanie </w:t>
      </w:r>
      <w:r w:rsidR="00FF6E45">
        <w:rPr>
          <w:rFonts w:cs="Arial"/>
          <w:b/>
          <w:sz w:val="32"/>
          <w:szCs w:val="36"/>
        </w:rPr>
        <w:t>6.3.2</w:t>
      </w:r>
      <w:r w:rsidR="00FF6E45" w:rsidRPr="00F75375">
        <w:rPr>
          <w:rFonts w:cs="Arial"/>
          <w:b/>
          <w:sz w:val="32"/>
          <w:szCs w:val="36"/>
        </w:rPr>
        <w:t xml:space="preserve"> </w:t>
      </w:r>
      <w:r w:rsidR="00FF6E45" w:rsidRPr="00FF6E45">
        <w:rPr>
          <w:rFonts w:cs="Arial"/>
          <w:b/>
          <w:sz w:val="32"/>
          <w:szCs w:val="32"/>
        </w:rPr>
        <w:t>Rewitalizacja zdegradowanych obszarów</w:t>
      </w:r>
      <w:r w:rsidR="00BC5A8F">
        <w:rPr>
          <w:rFonts w:cs="Arial"/>
          <w:b/>
          <w:sz w:val="32"/>
          <w:szCs w:val="32"/>
        </w:rPr>
        <w:t xml:space="preserve"> – ZIT</w:t>
      </w:r>
      <w:r w:rsidR="00427AAA">
        <w:rPr>
          <w:rFonts w:cs="Arial"/>
          <w:b/>
          <w:sz w:val="32"/>
          <w:szCs w:val="32"/>
        </w:rPr>
        <w:t xml:space="preserve"> </w:t>
      </w:r>
      <w:r w:rsidR="00BC5A8F">
        <w:rPr>
          <w:rFonts w:cs="Arial"/>
          <w:b/>
          <w:sz w:val="32"/>
          <w:szCs w:val="32"/>
        </w:rPr>
        <w:t>WrOF</w:t>
      </w:r>
    </w:p>
    <w:p w:rsidR="00F75375" w:rsidRDefault="00FF6E45" w:rsidP="00FF6E45">
      <w:pPr>
        <w:spacing w:after="0"/>
        <w:jc w:val="center"/>
      </w:pPr>
      <w:r>
        <w:t>RPDS.06.03</w:t>
      </w:r>
      <w:r w:rsidR="00F75375">
        <w:t>.02-IZ.00-02-</w:t>
      </w:r>
      <w:r w:rsidR="00F75375" w:rsidRPr="0022110D">
        <w:t>1</w:t>
      </w:r>
      <w:r w:rsidR="00893058" w:rsidRPr="0022110D">
        <w:t>42</w:t>
      </w:r>
      <w:r w:rsidR="00F75375" w:rsidRPr="00CE7645">
        <w:t>/16</w:t>
      </w:r>
    </w:p>
    <w:p w:rsidR="00770EE2" w:rsidRDefault="00770EE2" w:rsidP="00FF6E45">
      <w:pPr>
        <w:pStyle w:val="Nagwek"/>
        <w:spacing w:before="120"/>
        <w:rPr>
          <w:rFonts w:cs="Arial"/>
          <w:b/>
          <w:sz w:val="32"/>
          <w:szCs w:val="36"/>
        </w:rPr>
      </w:pPr>
    </w:p>
    <w:p w:rsidR="00F75375" w:rsidRDefault="00B20B93" w:rsidP="00770EE2">
      <w:pPr>
        <w:pStyle w:val="Nagwek"/>
        <w:spacing w:before="120"/>
        <w:jc w:val="center"/>
        <w:rPr>
          <w:rFonts w:cs="Arial"/>
          <w:b/>
          <w:sz w:val="32"/>
          <w:szCs w:val="36"/>
        </w:rPr>
      </w:pPr>
      <w:r>
        <w:rPr>
          <w:rFonts w:cs="Arial"/>
          <w:b/>
          <w:sz w:val="32"/>
          <w:szCs w:val="36"/>
        </w:rPr>
        <w:t>Poddziałanie 6.3</w:t>
      </w:r>
      <w:r w:rsidR="00F75375" w:rsidRPr="00F75375">
        <w:rPr>
          <w:rFonts w:cs="Arial"/>
          <w:b/>
          <w:sz w:val="32"/>
          <w:szCs w:val="36"/>
        </w:rPr>
        <w:t>.</w:t>
      </w:r>
      <w:r w:rsidR="006E6A73">
        <w:rPr>
          <w:rFonts w:cs="Arial"/>
          <w:b/>
          <w:sz w:val="32"/>
          <w:szCs w:val="36"/>
        </w:rPr>
        <w:t>3</w:t>
      </w:r>
      <w:r w:rsidR="00FF6E45">
        <w:rPr>
          <w:rFonts w:cs="Arial"/>
          <w:b/>
          <w:sz w:val="32"/>
          <w:szCs w:val="36"/>
        </w:rPr>
        <w:t xml:space="preserve"> </w:t>
      </w:r>
      <w:r w:rsidR="00770EE2" w:rsidRPr="00FF6E45">
        <w:rPr>
          <w:rFonts w:cs="Arial"/>
          <w:b/>
          <w:sz w:val="32"/>
          <w:szCs w:val="32"/>
        </w:rPr>
        <w:t>Rewitalizacja zdegradowanych obszarów</w:t>
      </w:r>
      <w:r w:rsidR="00770EE2">
        <w:rPr>
          <w:rFonts w:cs="Arial"/>
          <w:b/>
          <w:sz w:val="32"/>
          <w:szCs w:val="32"/>
        </w:rPr>
        <w:t xml:space="preserve"> </w:t>
      </w:r>
      <w:r w:rsidR="00FF6E45">
        <w:rPr>
          <w:rFonts w:cs="Arial"/>
          <w:b/>
          <w:sz w:val="32"/>
          <w:szCs w:val="36"/>
        </w:rPr>
        <w:t xml:space="preserve">– </w:t>
      </w:r>
      <w:r w:rsidR="00F75375">
        <w:rPr>
          <w:rFonts w:cs="Arial"/>
          <w:b/>
          <w:sz w:val="32"/>
          <w:szCs w:val="36"/>
        </w:rPr>
        <w:t xml:space="preserve">ZIT </w:t>
      </w:r>
      <w:r w:rsidR="00FF6E45">
        <w:rPr>
          <w:rFonts w:cs="Arial"/>
          <w:b/>
          <w:sz w:val="32"/>
          <w:szCs w:val="36"/>
        </w:rPr>
        <w:t>AJ</w:t>
      </w:r>
    </w:p>
    <w:p w:rsidR="00F75375" w:rsidRDefault="00770EE2" w:rsidP="00770EE2">
      <w:pPr>
        <w:spacing w:after="0"/>
        <w:jc w:val="center"/>
      </w:pPr>
      <w:r>
        <w:t>RPDS.06.03</w:t>
      </w:r>
      <w:r w:rsidR="00F75375">
        <w:t>.03-IZ.00-02-</w:t>
      </w:r>
      <w:r w:rsidR="00F75375" w:rsidRPr="0022110D">
        <w:t>1</w:t>
      </w:r>
      <w:r w:rsidR="00893058" w:rsidRPr="0022110D">
        <w:t>43</w:t>
      </w:r>
      <w:r w:rsidR="00F75375" w:rsidRPr="0022110D">
        <w:t>/16</w:t>
      </w:r>
    </w:p>
    <w:p w:rsidR="00F75375" w:rsidRPr="00F75375" w:rsidRDefault="00F75375" w:rsidP="00F75375">
      <w:pPr>
        <w:pStyle w:val="Nagwek"/>
        <w:spacing w:before="120" w:after="120"/>
        <w:jc w:val="right"/>
        <w:rPr>
          <w:rFonts w:cs="Arial"/>
          <w:b/>
          <w:sz w:val="32"/>
          <w:szCs w:val="36"/>
        </w:rPr>
      </w:pPr>
    </w:p>
    <w:p w:rsidR="00B72DBF" w:rsidRDefault="00B72DBF" w:rsidP="00B72DBF">
      <w:pPr>
        <w:tabs>
          <w:tab w:val="left" w:pos="2835"/>
        </w:tabs>
      </w:pPr>
    </w:p>
    <w:p w:rsidR="00770EE2" w:rsidRDefault="00770EE2" w:rsidP="001E3214">
      <w:pPr>
        <w:spacing w:line="240" w:lineRule="auto"/>
        <w:jc w:val="center"/>
        <w:rPr>
          <w:b/>
          <w:bCs/>
        </w:rPr>
      </w:pPr>
      <w:r>
        <w:rPr>
          <w:sz w:val="28"/>
          <w:szCs w:val="28"/>
        </w:rPr>
        <w:t xml:space="preserve">Wrocław, </w:t>
      </w:r>
      <w:del w:id="2" w:author="Bożena Pencakowska" w:date="2016-11-16T13:34:00Z">
        <w:r w:rsidDel="00823C5F">
          <w:rPr>
            <w:sz w:val="28"/>
            <w:szCs w:val="28"/>
          </w:rPr>
          <w:delText xml:space="preserve">czerwiec </w:delText>
        </w:r>
        <w:r w:rsidR="004B75B0" w:rsidDel="00823C5F">
          <w:rPr>
            <w:sz w:val="28"/>
            <w:szCs w:val="28"/>
          </w:rPr>
          <w:delText xml:space="preserve"> </w:delText>
        </w:r>
      </w:del>
      <w:ins w:id="3" w:author="Bożena Pencakowska" w:date="2016-11-16T13:34:00Z">
        <w:r w:rsidR="00823C5F">
          <w:rPr>
            <w:sz w:val="28"/>
            <w:szCs w:val="28"/>
          </w:rPr>
          <w:t>listopad</w:t>
        </w:r>
        <w:r w:rsidR="00823C5F">
          <w:rPr>
            <w:sz w:val="28"/>
            <w:szCs w:val="28"/>
          </w:rPr>
          <w:t xml:space="preserve">  </w:t>
        </w:r>
      </w:ins>
      <w:r w:rsidR="009A0630" w:rsidRPr="00B27059">
        <w:rPr>
          <w:sz w:val="28"/>
          <w:szCs w:val="28"/>
        </w:rPr>
        <w:t>2016</w:t>
      </w:r>
    </w:p>
    <w:p w:rsidR="00E873C4" w:rsidRPr="00770EE2" w:rsidRDefault="008F4AAF" w:rsidP="00770EE2">
      <w:pPr>
        <w:spacing w:line="240" w:lineRule="auto"/>
        <w:rPr>
          <w:b/>
          <w:bCs/>
        </w:rPr>
      </w:pPr>
      <w:r w:rsidRPr="00B27059">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Beneficjent </w:t>
            </w:r>
          </w:p>
        </w:tc>
        <w:tc>
          <w:tcPr>
            <w:tcW w:w="7796" w:type="dxa"/>
          </w:tcPr>
          <w:p w:rsidR="008F4AAF" w:rsidRPr="00B27059" w:rsidRDefault="00770EE2"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008F4AAF" w:rsidRPr="00B27059">
              <w:rPr>
                <w:rFonts w:ascii="Calibri" w:hAnsi="Calibri" w:cs="Calibri"/>
                <w:color w:val="000000"/>
              </w:rPr>
              <w:t>odm</w:t>
            </w:r>
            <w:r w:rsidR="001F6809">
              <w:rPr>
                <w:rFonts w:ascii="Calibri" w:hAnsi="Calibri" w:cs="Calibri"/>
                <w:color w:val="000000"/>
              </w:rPr>
              <w:t>iot, o którym mowa w art. 2 pkt</w:t>
            </w:r>
            <w:r w:rsidR="008F4AAF" w:rsidRPr="00B27059">
              <w:rPr>
                <w:rFonts w:ascii="Calibri" w:hAnsi="Calibri" w:cs="Calibri"/>
                <w:color w:val="000000"/>
              </w:rPr>
              <w:t xml:space="preserve"> 10 lub art. 63 rozporządzenia ogólnego </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D</w:t>
            </w:r>
            <w:r w:rsidR="00D0002D" w:rsidRPr="00B27059">
              <w:rPr>
                <w:rFonts w:ascii="Calibri" w:hAnsi="Calibri" w:cs="Calibri"/>
                <w:color w:val="000000"/>
              </w:rPr>
              <w:t>FE</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Departament </w:t>
            </w:r>
            <w:r w:rsidR="00D0002D" w:rsidRPr="00B27059">
              <w:rPr>
                <w:rFonts w:ascii="Calibri" w:hAnsi="Calibri" w:cs="Calibri"/>
                <w:color w:val="000000"/>
              </w:rPr>
              <w:t>Funduszy Europejskich</w:t>
            </w:r>
            <w:r w:rsidRPr="00B27059">
              <w:rPr>
                <w:rFonts w:ascii="Calibri" w:hAnsi="Calibri" w:cs="Calibri"/>
                <w:color w:val="000000"/>
              </w:rPr>
              <w:t xml:space="preserve"> Urzędu Marszałkowskiego Województwa </w:t>
            </w:r>
            <w:r w:rsidR="00D0002D" w:rsidRPr="00B27059">
              <w:rPr>
                <w:rFonts w:ascii="Calibri" w:hAnsi="Calibri" w:cs="Calibri"/>
                <w:color w:val="000000"/>
              </w:rPr>
              <w:t>Dolnośląs</w:t>
            </w:r>
            <w:r w:rsidRPr="00B27059">
              <w:rPr>
                <w:rFonts w:ascii="Calibri" w:hAnsi="Calibri" w:cs="Calibri"/>
                <w:color w:val="000000"/>
              </w:rPr>
              <w:t xml:space="preserve">kiego </w:t>
            </w:r>
          </w:p>
        </w:tc>
      </w:tr>
      <w:tr w:rsidR="008F4AAF" w:rsidRPr="00B27059" w:rsidTr="007B7525">
        <w:trPr>
          <w:trHeight w:val="419"/>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Dyrektywa 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B27059">
              <w:rPr>
                <w:rFonts w:ascii="Calibri" w:hAnsi="Calibri" w:cs="Calibri"/>
                <w:color w:val="000000"/>
              </w:rPr>
              <w:br/>
            </w:r>
            <w:r w:rsidRPr="00B27059">
              <w:rPr>
                <w:rFonts w:ascii="Calibri" w:hAnsi="Calibri" w:cs="Calibri"/>
                <w:color w:val="000000"/>
              </w:rPr>
              <w:t xml:space="preserve">i prywatne na środowisko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EFRR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Rozwoju Regionalnego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Społeczny </w:t>
            </w:r>
          </w:p>
        </w:tc>
      </w:tr>
      <w:tr w:rsidR="008F4AAF" w:rsidRPr="00B27059" w:rsidTr="007B7525">
        <w:trPr>
          <w:trHeight w:val="1036"/>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EFSI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B27059">
              <w:rPr>
                <w:rFonts w:ascii="Calibri" w:hAnsi="Calibri" w:cs="Calibri"/>
                <w:color w:val="000000"/>
              </w:rPr>
              <w:br/>
            </w:r>
            <w:r w:rsidRPr="00B27059">
              <w:rPr>
                <w:rFonts w:ascii="Calibri" w:hAnsi="Calibri" w:cs="Calibri"/>
                <w:color w:val="000000"/>
              </w:rPr>
              <w:t xml:space="preserve">i rybołówstwa, tj. środki finansowane w ramach zarządzania dzielonego Europejskiego Funduszu Morskiego i Rybackiego (EFMR) </w:t>
            </w:r>
          </w:p>
        </w:tc>
      </w:tr>
      <w:tr w:rsidR="00770EE2" w:rsidRPr="00B27059" w:rsidTr="007B7525">
        <w:trPr>
          <w:trHeight w:val="1036"/>
        </w:trPr>
        <w:tc>
          <w:tcPr>
            <w:tcW w:w="2093" w:type="dxa"/>
          </w:tcPr>
          <w:p w:rsidR="00770EE2" w:rsidRPr="00B27059" w:rsidRDefault="00770EE2"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770EE2" w:rsidRPr="00B27059" w:rsidRDefault="00770EE2"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IOK </w:t>
            </w:r>
          </w:p>
        </w:tc>
        <w:tc>
          <w:tcPr>
            <w:tcW w:w="7796" w:type="dxa"/>
          </w:tcPr>
          <w:p w:rsidR="008F4AAF" w:rsidRPr="00B27059" w:rsidRDefault="00077561"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Instytucja Organizująca K</w:t>
            </w:r>
            <w:r w:rsidR="008F4AAF" w:rsidRPr="00B27059">
              <w:rPr>
                <w:rFonts w:ascii="Calibri" w:hAnsi="Calibri" w:cs="Calibri"/>
                <w:color w:val="000000"/>
              </w:rPr>
              <w:t xml:space="preserve">onkurs </w:t>
            </w:r>
            <w:r w:rsidR="0070348E">
              <w:rPr>
                <w:rFonts w:ascii="Calibri" w:hAnsi="Calibri" w:cs="Calibri"/>
                <w:color w:val="000000"/>
              </w:rPr>
              <w:t>tj.</w:t>
            </w:r>
            <w:r w:rsidR="0070348E" w:rsidRPr="002F1DD9">
              <w:t xml:space="preserve"> IZ RPO WD 2014 – 2020</w:t>
            </w:r>
            <w:r w:rsidR="0070348E">
              <w:t xml:space="preserve">, </w:t>
            </w:r>
            <w:r w:rsidR="0070348E" w:rsidRPr="002F1DD9">
              <w:t xml:space="preserve"> </w:t>
            </w:r>
            <w:r w:rsidR="0070348E">
              <w:t xml:space="preserve"> </w:t>
            </w:r>
            <w:r w:rsidR="0070348E" w:rsidRPr="005A5249">
              <w:rPr>
                <w:rFonts w:ascii="Calibri" w:hAnsi="Calibri" w:cs="Calibri"/>
                <w:color w:val="000000"/>
              </w:rPr>
              <w:t xml:space="preserve"> Gmina Wrocław pełniąca funkcję Instytucji Pośredniczącej w ramach instrumentu Zintegrowane Inwestycje Terytorialne Wrocławskiego Obszaru Funkcjonalnego (ZIT WrOF)</w:t>
            </w:r>
            <w:r w:rsidR="0070348E" w:rsidRPr="0029505F">
              <w:rPr>
                <w:rFonts w:ascii="Calibri" w:hAnsi="Calibri" w:cs="Calibri"/>
                <w:color w:val="000000"/>
              </w:rPr>
              <w:t xml:space="preserve"> oraz  Miasto Jelenia Góra pełniąca funkcję Instytucji Pośredniczącej w ramach instrumentu Zintegrowane Inwestycje Terytorialne  Aglomeracji Jeleniogórskiej (ZIT AJ)</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IZ RPO W</w:t>
            </w:r>
            <w:r w:rsidR="00D0002D" w:rsidRPr="00B27059">
              <w:rPr>
                <w:rFonts w:ascii="Calibri" w:hAnsi="Calibri" w:cs="Calibri"/>
                <w:color w:val="000000"/>
              </w:rPr>
              <w:t>D</w:t>
            </w:r>
            <w:r w:rsidRPr="00B27059">
              <w:rPr>
                <w:rFonts w:ascii="Calibri" w:hAnsi="Calibri" w:cs="Calibri"/>
                <w:color w:val="000000"/>
              </w:rPr>
              <w:t xml:space="preserve"> 2014-2020/ IZ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Zarządzająca Regionalnym Programem Operacyjnym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Europejska </w:t>
            </w:r>
          </w:p>
        </w:tc>
      </w:tr>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KM RPO W</w:t>
            </w:r>
            <w:r w:rsidR="00D0002D" w:rsidRPr="00B27059">
              <w:rPr>
                <w:rFonts w:ascii="Calibri" w:hAnsi="Calibri" w:cs="Calibri"/>
                <w:color w:val="000000"/>
              </w:rPr>
              <w:t>D</w:t>
            </w:r>
            <w:r w:rsidRPr="00B27059">
              <w:rPr>
                <w:rFonts w:ascii="Calibri" w:hAnsi="Calibri" w:cs="Calibri"/>
                <w:color w:val="000000"/>
              </w:rPr>
              <w:t xml:space="preserve"> 2014-2020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Komitet Monitorujący Regionalny Program Operacyjny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 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KOP </w:t>
            </w:r>
          </w:p>
        </w:tc>
        <w:tc>
          <w:tcPr>
            <w:tcW w:w="7796" w:type="dxa"/>
          </w:tcPr>
          <w:p w:rsidR="007B7525" w:rsidRPr="00B27059" w:rsidRDefault="0014127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Komisja Oceny P</w:t>
            </w:r>
            <w:r w:rsidR="008F4AAF" w:rsidRPr="00B27059">
              <w:rPr>
                <w:rFonts w:ascii="Calibri" w:hAnsi="Calibri" w:cs="Calibri"/>
                <w:color w:val="000000"/>
              </w:rPr>
              <w:t xml:space="preserve">rojektów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MR </w:t>
            </w:r>
          </w:p>
        </w:tc>
        <w:tc>
          <w:tcPr>
            <w:tcW w:w="7796" w:type="dxa"/>
          </w:tcPr>
          <w:p w:rsidR="008F4AAF" w:rsidRPr="00B27059" w:rsidRDefault="008F4AAF" w:rsidP="00966E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Ministerstwo Rozwoju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MŚP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Mikro- małe i średnie przedsiębiorstwa </w:t>
            </w:r>
          </w:p>
        </w:tc>
      </w:tr>
      <w:tr w:rsidR="008F4AAF" w:rsidRPr="00B27059" w:rsidTr="00474A39">
        <w:trPr>
          <w:trHeight w:val="291"/>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Ocena oddziaływania na środowisko </w:t>
            </w:r>
          </w:p>
        </w:tc>
      </w:tr>
      <w:tr w:rsidR="00984533" w:rsidRPr="00B27059" w:rsidTr="00984533">
        <w:trPr>
          <w:trHeight w:val="110"/>
        </w:trPr>
        <w:tc>
          <w:tcPr>
            <w:tcW w:w="2093" w:type="dxa"/>
          </w:tcPr>
          <w:p w:rsidR="00984533" w:rsidRPr="00B27059" w:rsidRDefault="00984533"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OSI</w:t>
            </w:r>
          </w:p>
        </w:tc>
        <w:tc>
          <w:tcPr>
            <w:tcW w:w="7796" w:type="dxa"/>
          </w:tcPr>
          <w:p w:rsidR="00984533" w:rsidRPr="00B27059" w:rsidRDefault="00984533"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Obszary Strategicznej Interwencji</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PZP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Prawo Zamówień Publicznych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RPO W</w:t>
            </w:r>
            <w:r w:rsidR="00530F60" w:rsidRPr="00B27059">
              <w:rPr>
                <w:rFonts w:ascii="Calibri" w:hAnsi="Calibri" w:cs="Calibri"/>
                <w:color w:val="000000"/>
              </w:rPr>
              <w:t xml:space="preserve">D </w:t>
            </w:r>
            <w:r w:rsidRPr="00B27059">
              <w:rPr>
                <w:rFonts w:ascii="Calibri" w:hAnsi="Calibri" w:cs="Calibri"/>
                <w:color w:val="000000"/>
              </w:rPr>
              <w:t xml:space="preserve">2014-2020/Program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Regionalny Program Operacyj</w:t>
            </w:r>
            <w:r w:rsidR="00D0002D" w:rsidRPr="00B27059">
              <w:rPr>
                <w:rFonts w:ascii="Calibri" w:hAnsi="Calibri" w:cs="Calibri"/>
                <w:color w:val="000000"/>
              </w:rPr>
              <w:t xml:space="preserve">ny Województwa Dolnośląskiego </w:t>
            </w:r>
            <w:r w:rsidRPr="00B27059">
              <w:rPr>
                <w:rFonts w:ascii="Calibri" w:hAnsi="Calibri" w:cs="Calibri"/>
                <w:color w:val="000000"/>
              </w:rPr>
              <w:t xml:space="preserve"> 2014-2020 </w:t>
            </w:r>
            <w:r w:rsidRPr="00B27059">
              <w:rPr>
                <w:rFonts w:ascii="Calibri" w:hAnsi="Calibri" w:cs="Calibri"/>
              </w:rPr>
              <w:t>- dokument zatwierdzony przez Komisję Europejską w dniu 1</w:t>
            </w:r>
            <w:r w:rsidR="00124CCA" w:rsidRPr="00B27059">
              <w:rPr>
                <w:rFonts w:ascii="Calibri" w:hAnsi="Calibri" w:cs="Calibri"/>
              </w:rPr>
              <w:t>8</w:t>
            </w:r>
            <w:r w:rsidRPr="00B27059">
              <w:rPr>
                <w:rFonts w:ascii="Calibri" w:hAnsi="Calibri" w:cs="Calibri"/>
              </w:rPr>
              <w:t xml:space="preserve"> grudnia 2014 r.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Rozporządzenie ogólne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B27059">
              <w:rPr>
                <w:rFonts w:ascii="Calibri" w:hAnsi="Calibri" w:cs="Calibri"/>
                <w:color w:val="000000"/>
              </w:rPr>
              <w:t>.</w:t>
            </w:r>
            <w:r w:rsidRPr="00B27059">
              <w:rPr>
                <w:rFonts w:ascii="Calibri" w:hAnsi="Calibri" w:cs="Calibri"/>
                <w:color w:val="000000"/>
              </w:rPr>
              <w:t xml:space="preserve">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SW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Studium Wykonalności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SWD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Samorząd Województwa Dolnośląskiego</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lastRenderedPageBreak/>
              <w:t xml:space="preserve">SZOOP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Szczegółowy Opis Osi Priorytetowych RPO WD 2014-2020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TFUE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Traktat o funkcjonowaniu Unii Europejskiej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Unia Europejska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Umowa Partnerstwa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Programowanie perspektywy finansowej 2014-2020 - Umowa Partnerstwa, dokument przyjęty przez Komisję Europejską 23 maja 2014 r.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UMWD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Urząd Marszałkowski Województwa Dolnośląskiego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proofErr w:type="spellStart"/>
            <w:r w:rsidRPr="00B27059">
              <w:rPr>
                <w:rFonts w:ascii="Calibri" w:hAnsi="Calibri" w:cs="Calibri"/>
                <w:color w:val="000000"/>
              </w:rPr>
              <w:t>Uooś</w:t>
            </w:r>
            <w:proofErr w:type="spellEnd"/>
            <w:r w:rsidRPr="00B27059">
              <w:rPr>
                <w:rFonts w:ascii="Calibri" w:hAnsi="Calibri" w:cs="Calibri"/>
                <w:color w:val="000000"/>
              </w:rPr>
              <w:t xml:space="preserv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Ustawa wdrożeniowa </w:t>
            </w:r>
          </w:p>
        </w:tc>
        <w:tc>
          <w:tcPr>
            <w:tcW w:w="7796" w:type="dxa"/>
          </w:tcPr>
          <w:p w:rsidR="00435B86" w:rsidRPr="00B27059" w:rsidRDefault="00435B86" w:rsidP="008B79EA">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11 lipca 2014 r. o zasadach realizacji programów w zakresie polityki spójności finansowanych w perspektywie finansowej 2014-2020 </w:t>
            </w:r>
            <w:r w:rsidR="00DF0941" w:rsidRPr="00B27059">
              <w:rPr>
                <w:rFonts w:ascii="Calibri" w:hAnsi="Calibri" w:cs="Calibri"/>
                <w:color w:val="000000"/>
              </w:rPr>
              <w:t>(</w:t>
            </w:r>
            <w:r w:rsidR="000E004A" w:rsidRPr="00B27059">
              <w:rPr>
                <w:rFonts w:ascii="Calibri" w:hAnsi="Calibri" w:cs="Calibri"/>
                <w:color w:val="000000"/>
              </w:rPr>
              <w:t>tj. Dz. U. z 2016 r. poz. 217)</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Wspólnota Europejska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Wniosek o dofinansowanie projektu/wniosek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formularz wniosku o dofinansowanie projektu wraz </w:t>
            </w:r>
            <w:r w:rsidR="002D184C" w:rsidRPr="00B27059">
              <w:rPr>
                <w:rFonts w:ascii="Calibri" w:hAnsi="Calibri" w:cs="Calibri"/>
                <w:color w:val="000000"/>
              </w:rPr>
              <w:br/>
            </w:r>
            <w:r w:rsidRPr="00B27059">
              <w:rPr>
                <w:rFonts w:ascii="Calibri" w:hAnsi="Calibri" w:cs="Calibri"/>
                <w:color w:val="000000"/>
              </w:rPr>
              <w:t xml:space="preserve">z załącznikami. Załączniki stanowią integralną część wniosku o dofinansowanie projektu.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Wnioskodawca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Zgodnie z ustawą wdrożeniową należy przez to rozumieć podmiot, który złożył wniosek o dofinansowanie. </w:t>
            </w:r>
          </w:p>
        </w:tc>
      </w:tr>
      <w:tr w:rsidR="000216B7" w:rsidRPr="00B27059" w:rsidTr="007B7525">
        <w:trPr>
          <w:trHeight w:val="110"/>
        </w:trPr>
        <w:tc>
          <w:tcPr>
            <w:tcW w:w="2093" w:type="dxa"/>
          </w:tcPr>
          <w:p w:rsidR="000216B7" w:rsidRPr="00B27059" w:rsidRDefault="000216B7" w:rsidP="000216B7">
            <w:pPr>
              <w:autoSpaceDE w:val="0"/>
              <w:autoSpaceDN w:val="0"/>
              <w:adjustRightInd w:val="0"/>
              <w:spacing w:after="0" w:line="240" w:lineRule="auto"/>
              <w:rPr>
                <w:rFonts w:ascii="Calibri" w:hAnsi="Calibri" w:cs="Calibri"/>
                <w:color w:val="000000"/>
              </w:rPr>
            </w:pPr>
            <w:r>
              <w:t>ZIT</w:t>
            </w:r>
          </w:p>
        </w:tc>
        <w:tc>
          <w:tcPr>
            <w:tcW w:w="7796" w:type="dxa"/>
          </w:tcPr>
          <w:p w:rsidR="000216B7" w:rsidRPr="00B27059" w:rsidRDefault="000216B7" w:rsidP="000216B7">
            <w:pPr>
              <w:autoSpaceDE w:val="0"/>
              <w:autoSpaceDN w:val="0"/>
              <w:adjustRightInd w:val="0"/>
              <w:spacing w:after="0" w:line="240" w:lineRule="auto"/>
              <w:jc w:val="both"/>
              <w:rPr>
                <w:rFonts w:ascii="Calibri" w:hAnsi="Calibri" w:cs="Calibri"/>
                <w:color w:val="000000"/>
              </w:rPr>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0216B7" w:rsidRPr="00B27059" w:rsidTr="007B7525">
        <w:trPr>
          <w:trHeight w:val="110"/>
        </w:trPr>
        <w:tc>
          <w:tcPr>
            <w:tcW w:w="2093" w:type="dxa"/>
          </w:tcPr>
          <w:p w:rsidR="000216B7" w:rsidRPr="00B27059" w:rsidRDefault="000216B7" w:rsidP="000216B7">
            <w:pPr>
              <w:autoSpaceDE w:val="0"/>
              <w:autoSpaceDN w:val="0"/>
              <w:adjustRightInd w:val="0"/>
              <w:spacing w:after="0" w:line="240" w:lineRule="auto"/>
              <w:rPr>
                <w:rFonts w:ascii="Calibri" w:hAnsi="Calibri" w:cs="Calibri"/>
                <w:color w:val="000000"/>
              </w:rPr>
            </w:pPr>
            <w:r>
              <w:t>ZIT AJ</w:t>
            </w:r>
          </w:p>
        </w:tc>
        <w:tc>
          <w:tcPr>
            <w:tcW w:w="7796" w:type="dxa"/>
          </w:tcPr>
          <w:p w:rsidR="000216B7" w:rsidRPr="00B27059" w:rsidRDefault="000216B7" w:rsidP="00014884">
            <w:pPr>
              <w:autoSpaceDE w:val="0"/>
              <w:autoSpaceDN w:val="0"/>
              <w:adjustRightInd w:val="0"/>
              <w:spacing w:after="0" w:line="240" w:lineRule="auto"/>
              <w:jc w:val="both"/>
              <w:rPr>
                <w:rFonts w:ascii="Calibri" w:hAnsi="Calibri" w:cs="Calibri"/>
                <w:color w:val="000000"/>
              </w:rPr>
            </w:pPr>
            <w:r>
              <w:t xml:space="preserve">Zintegrowane Inwestycje Terytorialne Aglomeracji </w:t>
            </w:r>
            <w:r w:rsidR="000E6CFB">
              <w:t>Jeleniogórskiej. Miasto</w:t>
            </w:r>
            <w:r w:rsidR="000E6CFB">
              <w:rPr>
                <w:rFonts w:ascii="Calibri" w:hAnsi="Calibri" w:cs="Calibri"/>
                <w:color w:val="000000"/>
              </w:rPr>
              <w:t xml:space="preserve"> Jelenia Góra, któremu powierzono </w:t>
            </w:r>
            <w:r w:rsidR="00170E92">
              <w:rPr>
                <w:rFonts w:ascii="Calibri" w:hAnsi="Calibri" w:cs="Calibri"/>
                <w:color w:val="000000"/>
              </w:rPr>
              <w:t>funkcję</w:t>
            </w:r>
            <w:r w:rsidR="000E6CFB">
              <w:rPr>
                <w:rFonts w:ascii="Calibri" w:hAnsi="Calibri" w:cs="Calibri"/>
                <w:color w:val="000000"/>
              </w:rPr>
              <w:t xml:space="preserve"> </w:t>
            </w:r>
            <w:r w:rsidR="000E6CFB" w:rsidRPr="0029505F">
              <w:rPr>
                <w:rFonts w:ascii="Calibri" w:hAnsi="Calibri" w:cs="Calibri"/>
                <w:color w:val="000000"/>
              </w:rPr>
              <w:t>Instytucji Pośredniczącej w ramach instrumentu Zintegrowane Inwestycje Terytorialne Aglomeracji Jeleniogórskiej (ZIT AJ)</w:t>
            </w:r>
            <w:r w:rsidR="00170E92">
              <w:rPr>
                <w:rFonts w:ascii="Calibri" w:hAnsi="Calibri" w:cs="Calibri"/>
                <w:color w:val="000000"/>
              </w:rPr>
              <w:t>.</w:t>
            </w:r>
          </w:p>
        </w:tc>
      </w:tr>
      <w:tr w:rsidR="000E6CFB" w:rsidRPr="00B27059" w:rsidTr="007B7525">
        <w:trPr>
          <w:trHeight w:val="110"/>
        </w:trPr>
        <w:tc>
          <w:tcPr>
            <w:tcW w:w="2093" w:type="dxa"/>
          </w:tcPr>
          <w:p w:rsidR="000E6CFB" w:rsidRDefault="000E6CFB" w:rsidP="000216B7">
            <w:pPr>
              <w:autoSpaceDE w:val="0"/>
              <w:autoSpaceDN w:val="0"/>
              <w:adjustRightInd w:val="0"/>
              <w:spacing w:after="0" w:line="240" w:lineRule="auto"/>
            </w:pPr>
            <w:r>
              <w:t>ZIT WrOF</w:t>
            </w:r>
          </w:p>
        </w:tc>
        <w:tc>
          <w:tcPr>
            <w:tcW w:w="7796" w:type="dxa"/>
          </w:tcPr>
          <w:p w:rsidR="000E6CFB" w:rsidRDefault="00170E92" w:rsidP="00014884">
            <w:pPr>
              <w:autoSpaceDE w:val="0"/>
              <w:autoSpaceDN w:val="0"/>
              <w:adjustRightInd w:val="0"/>
              <w:spacing w:after="0" w:line="240" w:lineRule="auto"/>
              <w:jc w:val="both"/>
            </w:pPr>
            <w:r w:rsidRPr="005A5249">
              <w:rPr>
                <w:rFonts w:ascii="Calibri" w:hAnsi="Calibri" w:cs="Calibri"/>
                <w:color w:val="000000"/>
              </w:rPr>
              <w:t>Zintegrowane Inwestycje Terytorialne Wrocławskiego Obszaru Funkcjonalnego</w:t>
            </w:r>
            <w:r>
              <w:rPr>
                <w:rFonts w:ascii="Calibri" w:hAnsi="Calibri" w:cs="Calibri"/>
                <w:color w:val="000000"/>
              </w:rPr>
              <w:t>.</w:t>
            </w:r>
            <w:r w:rsidRPr="005A5249">
              <w:rPr>
                <w:rFonts w:ascii="Calibri" w:hAnsi="Calibri" w:cs="Calibri"/>
                <w:color w:val="000000"/>
              </w:rPr>
              <w:t xml:space="preserve"> </w:t>
            </w:r>
            <w:r w:rsidR="000E6CFB" w:rsidRPr="005A5249">
              <w:rPr>
                <w:rFonts w:ascii="Calibri" w:hAnsi="Calibri" w:cs="Calibri"/>
                <w:color w:val="000000"/>
              </w:rPr>
              <w:t>Gmina Wrocław</w:t>
            </w:r>
            <w:r>
              <w:rPr>
                <w:rFonts w:ascii="Calibri" w:hAnsi="Calibri" w:cs="Calibri"/>
                <w:color w:val="000000"/>
              </w:rPr>
              <w:t>, której powierzono</w:t>
            </w:r>
            <w:r w:rsidR="000E6CFB" w:rsidRPr="005A5249">
              <w:rPr>
                <w:rFonts w:ascii="Calibri" w:hAnsi="Calibri" w:cs="Calibri"/>
                <w:color w:val="000000"/>
              </w:rPr>
              <w:t xml:space="preserve"> funkcję Instytucji Pośredniczącej w ramach instrumentu Zintegrowane Inwestycje Terytorialne Wrocławskiego Obszaru Funkcjonalnego (ZIT WrOF)</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ZWD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Zarząd Województwa Dolnośląskiego</w:t>
            </w:r>
          </w:p>
        </w:tc>
      </w:tr>
    </w:tbl>
    <w:p w:rsidR="00424DF6" w:rsidRPr="00B27059" w:rsidRDefault="00424DF6" w:rsidP="00480411">
      <w:pPr>
        <w:spacing w:line="240" w:lineRule="auto"/>
        <w:jc w:val="center"/>
        <w:rPr>
          <w:sz w:val="28"/>
          <w:szCs w:val="28"/>
        </w:rPr>
      </w:pPr>
    </w:p>
    <w:p w:rsidR="00424DF6" w:rsidRPr="00B27059" w:rsidRDefault="00424DF6" w:rsidP="00480411">
      <w:pPr>
        <w:spacing w:line="240" w:lineRule="auto"/>
        <w:rPr>
          <w:sz w:val="28"/>
          <w:szCs w:val="28"/>
        </w:rPr>
      </w:pPr>
      <w:r w:rsidRPr="00B27059">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5386"/>
        <w:gridCol w:w="2108"/>
      </w:tblGrid>
      <w:tr w:rsidR="00805E31" w:rsidRPr="00B27059" w:rsidTr="006D7C1A">
        <w:tc>
          <w:tcPr>
            <w:tcW w:w="534" w:type="dxa"/>
          </w:tcPr>
          <w:p w:rsidR="00805E31" w:rsidRPr="00B27059" w:rsidRDefault="00805E31" w:rsidP="00480411">
            <w:pPr>
              <w:autoSpaceDE w:val="0"/>
              <w:autoSpaceDN w:val="0"/>
              <w:adjustRightInd w:val="0"/>
              <w:spacing w:after="0" w:line="240" w:lineRule="auto"/>
              <w:rPr>
                <w:rFonts w:cs="Calibri"/>
                <w:b/>
                <w:bCs/>
                <w:color w:val="000000"/>
              </w:rPr>
            </w:pPr>
            <w:r w:rsidRPr="00B27059">
              <w:rPr>
                <w:rFonts w:cs="Calibri"/>
                <w:b/>
                <w:bCs/>
                <w:color w:val="000000"/>
              </w:rPr>
              <w:t>1.</w:t>
            </w:r>
          </w:p>
        </w:tc>
        <w:tc>
          <w:tcPr>
            <w:tcW w:w="2268" w:type="dxa"/>
          </w:tcPr>
          <w:p w:rsidR="00805E31" w:rsidRPr="00B27059" w:rsidRDefault="00805E31" w:rsidP="00480411">
            <w:pPr>
              <w:pStyle w:val="Nagwek1"/>
              <w:spacing w:before="120" w:after="120" w:line="240" w:lineRule="auto"/>
              <w:jc w:val="both"/>
              <w:rPr>
                <w:rFonts w:asciiTheme="minorHAnsi" w:hAnsiTheme="minorHAnsi"/>
                <w:sz w:val="22"/>
                <w:szCs w:val="22"/>
              </w:rPr>
            </w:pPr>
            <w:bookmarkStart w:id="4" w:name="_Toc432758963"/>
            <w:bookmarkStart w:id="5" w:name="_Toc430826815"/>
            <w:bookmarkStart w:id="6" w:name="_Toc426632912"/>
            <w:r w:rsidRPr="00B27059">
              <w:rPr>
                <w:rFonts w:asciiTheme="minorHAnsi" w:hAnsiTheme="minorHAnsi"/>
                <w:sz w:val="22"/>
                <w:szCs w:val="22"/>
              </w:rPr>
              <w:t>Regulamin konkursu</w:t>
            </w:r>
            <w:bookmarkEnd w:id="4"/>
            <w:bookmarkEnd w:id="5"/>
            <w:bookmarkEnd w:id="6"/>
            <w:r w:rsidRPr="00B27059">
              <w:rPr>
                <w:rFonts w:asciiTheme="minorHAnsi" w:hAnsiTheme="minorHAnsi"/>
                <w:sz w:val="22"/>
                <w:szCs w:val="22"/>
              </w:rPr>
              <w:t xml:space="preserve"> -informacje ogólne</w:t>
            </w:r>
          </w:p>
          <w:p w:rsidR="00805E31" w:rsidRPr="00B27059" w:rsidRDefault="00805E31" w:rsidP="00480411">
            <w:pPr>
              <w:autoSpaceDE w:val="0"/>
              <w:autoSpaceDN w:val="0"/>
              <w:adjustRightInd w:val="0"/>
              <w:spacing w:after="0" w:line="240" w:lineRule="auto"/>
              <w:rPr>
                <w:rFonts w:cs="Calibri"/>
                <w:b/>
                <w:bCs/>
                <w:color w:val="000000"/>
              </w:rPr>
            </w:pPr>
          </w:p>
        </w:tc>
        <w:tc>
          <w:tcPr>
            <w:tcW w:w="7494" w:type="dxa"/>
            <w:gridSpan w:val="2"/>
          </w:tcPr>
          <w:p w:rsidR="00A33674" w:rsidRDefault="005F764E" w:rsidP="00574124">
            <w:pPr>
              <w:pStyle w:val="Nagwek"/>
              <w:spacing w:before="120" w:after="120"/>
              <w:jc w:val="both"/>
              <w:rPr>
                <w:rFonts w:cs="Arial"/>
              </w:rPr>
            </w:pPr>
            <w:r w:rsidRPr="00B27059">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70348E">
              <w:rPr>
                <w:rFonts w:ascii="Calibri" w:eastAsia="Droid Sans Fallback" w:hAnsi="Calibri" w:cs="Calibri"/>
                <w:color w:val="00000A"/>
              </w:rPr>
              <w:t>Oś priorytetowa 6</w:t>
            </w:r>
            <w:r w:rsidR="006A2DD1" w:rsidRPr="00B27059">
              <w:rPr>
                <w:rFonts w:ascii="Calibri" w:eastAsia="Droid Sans Fallback" w:hAnsi="Calibri" w:cs="Calibri"/>
                <w:color w:val="00000A"/>
              </w:rPr>
              <w:t xml:space="preserve">  </w:t>
            </w:r>
            <w:r w:rsidR="0070348E">
              <w:rPr>
                <w:rFonts w:ascii="Calibri" w:eastAsia="Droid Sans Fallback" w:hAnsi="Calibri" w:cs="Calibri"/>
                <w:color w:val="00000A"/>
              </w:rPr>
              <w:t>Infrastruktura spójności społecznej</w:t>
            </w:r>
            <w:r w:rsidR="006A2DD1" w:rsidRPr="00B27059">
              <w:rPr>
                <w:rFonts w:ascii="Calibri" w:eastAsia="Droid Sans Fallback" w:hAnsi="Calibri" w:cs="Calibri"/>
                <w:color w:val="00000A"/>
              </w:rPr>
              <w:t>,</w:t>
            </w:r>
            <w:r w:rsidRPr="00B27059">
              <w:rPr>
                <w:rFonts w:ascii="Calibri" w:eastAsia="Droid Sans Fallback" w:hAnsi="Calibri" w:cs="Calibri"/>
                <w:color w:val="00000A"/>
              </w:rPr>
              <w:t xml:space="preserve"> </w:t>
            </w:r>
            <w:r w:rsidR="0070348E">
              <w:rPr>
                <w:rFonts w:cs="Arial"/>
              </w:rPr>
              <w:t>Działania 6</w:t>
            </w:r>
            <w:r w:rsidR="008E1123" w:rsidRPr="007F7945">
              <w:rPr>
                <w:rFonts w:cs="Arial"/>
              </w:rPr>
              <w:t>.</w:t>
            </w:r>
            <w:r w:rsidR="0070348E">
              <w:rPr>
                <w:rFonts w:cs="Arial"/>
              </w:rPr>
              <w:t>3</w:t>
            </w:r>
            <w:r w:rsidR="004B75B0">
              <w:rPr>
                <w:rFonts w:cs="Arial"/>
              </w:rPr>
              <w:t xml:space="preserve"> </w:t>
            </w:r>
            <w:r w:rsidR="0070348E">
              <w:rPr>
                <w:rFonts w:cs="Arial"/>
              </w:rPr>
              <w:t>Rewitalizacja zdegradowanych obszarów</w:t>
            </w:r>
            <w:r w:rsidR="00A33674">
              <w:rPr>
                <w:rFonts w:cs="Arial"/>
              </w:rPr>
              <w:t>:</w:t>
            </w:r>
          </w:p>
          <w:p w:rsidR="008E1123" w:rsidRPr="00A33674" w:rsidRDefault="0070348E" w:rsidP="00574124">
            <w:pPr>
              <w:pStyle w:val="Nagwek"/>
              <w:spacing w:before="120" w:after="120"/>
              <w:jc w:val="both"/>
              <w:rPr>
                <w:rFonts w:cs="Arial"/>
                <w:b/>
              </w:rPr>
            </w:pPr>
            <w:r>
              <w:rPr>
                <w:rFonts w:cs="Arial"/>
                <w:b/>
              </w:rPr>
              <w:t>Poddziałanie 6</w:t>
            </w:r>
            <w:r w:rsidR="008E1123" w:rsidRPr="00A33674">
              <w:rPr>
                <w:rFonts w:cs="Arial"/>
                <w:b/>
              </w:rPr>
              <w:t>.</w:t>
            </w:r>
            <w:r>
              <w:rPr>
                <w:rFonts w:cs="Arial"/>
                <w:b/>
              </w:rPr>
              <w:t>3</w:t>
            </w:r>
            <w:r w:rsidR="008E1123" w:rsidRPr="00A33674">
              <w:rPr>
                <w:rFonts w:cs="Arial"/>
                <w:b/>
              </w:rPr>
              <w:t xml:space="preserve">.1 </w:t>
            </w:r>
            <w:r w:rsidRPr="0070348E">
              <w:rPr>
                <w:rFonts w:cs="Arial"/>
                <w:b/>
              </w:rPr>
              <w:t>Rewitalizacja zdegradowanych obszarów</w:t>
            </w:r>
            <w:r w:rsidRPr="00A33674">
              <w:rPr>
                <w:rFonts w:cs="Arial"/>
                <w:b/>
              </w:rPr>
              <w:t xml:space="preserve"> </w:t>
            </w:r>
            <w:r w:rsidR="008E1123" w:rsidRPr="00A33674">
              <w:rPr>
                <w:rFonts w:cs="Arial"/>
                <w:b/>
              </w:rPr>
              <w:t>– konkurs horyzontalny</w:t>
            </w:r>
            <w:r w:rsidR="00C27C21" w:rsidRPr="00A33674">
              <w:rPr>
                <w:rFonts w:cs="Arial"/>
                <w:b/>
              </w:rPr>
              <w:t xml:space="preserve"> – nabór na OSI</w:t>
            </w:r>
            <w:r w:rsidR="008E1123" w:rsidRPr="00A33674">
              <w:rPr>
                <w:rFonts w:cs="Arial"/>
                <w:b/>
              </w:rPr>
              <w:t>.</w:t>
            </w:r>
          </w:p>
          <w:p w:rsidR="001343C5" w:rsidRPr="00A33674" w:rsidRDefault="001343C5" w:rsidP="001343C5">
            <w:pPr>
              <w:pStyle w:val="Nagwek"/>
              <w:spacing w:before="120" w:after="120"/>
              <w:jc w:val="both"/>
              <w:rPr>
                <w:rFonts w:cs="Arial"/>
                <w:u w:val="single"/>
              </w:rPr>
            </w:pPr>
            <w:r w:rsidRPr="00A33674">
              <w:rPr>
                <w:rFonts w:ascii="Calibri" w:eastAsia="Times New Roman" w:hAnsi="Calibri" w:cs="Calibri"/>
                <w:color w:val="000000"/>
                <w:szCs w:val="20"/>
                <w:lang w:eastAsia="pl-PL"/>
              </w:rPr>
              <w:t xml:space="preserve">Nabór w trybie konkursowym – </w:t>
            </w:r>
            <w:r w:rsidRPr="00A33674">
              <w:rPr>
                <w:rFonts w:cs="Calibri"/>
                <w:color w:val="000000"/>
                <w:u w:val="single"/>
              </w:rPr>
              <w:t>ukierunkowany na Obszary Strategicznej Interwencji – na projekty realizowane na obszarze danego OSI:</w:t>
            </w:r>
          </w:p>
          <w:p w:rsidR="001343C5" w:rsidRPr="00CA3AEF" w:rsidRDefault="001343C5" w:rsidP="00063C06">
            <w:pPr>
              <w:pStyle w:val="Nagwek"/>
              <w:numPr>
                <w:ilvl w:val="0"/>
                <w:numId w:val="8"/>
              </w:numPr>
              <w:spacing w:before="120" w:after="120"/>
              <w:jc w:val="both"/>
              <w:rPr>
                <w:rFonts w:cs="Arial"/>
              </w:rPr>
            </w:pPr>
            <w:r w:rsidRPr="00CA3AEF">
              <w:t>Zachodni Obszar Interwencji</w:t>
            </w:r>
            <w:r w:rsidRPr="00CA3AEF">
              <w:rPr>
                <w:rStyle w:val="Odwoanieprzypisudolnego"/>
              </w:rPr>
              <w:footnoteReference w:id="2"/>
            </w:r>
            <w:r w:rsidRPr="00CA3AEF">
              <w:rPr>
                <w:rFonts w:cs="Calibri"/>
                <w:color w:val="000000"/>
              </w:rPr>
              <w:t xml:space="preserve"> (ZOI);</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b/>
                <w:color w:val="000000"/>
                <w:szCs w:val="22"/>
              </w:rPr>
            </w:pPr>
            <w:r w:rsidRPr="00CA3AEF">
              <w:rPr>
                <w:rFonts w:asciiTheme="minorHAnsi" w:hAnsiTheme="minorHAnsi"/>
                <w:szCs w:val="22"/>
              </w:rPr>
              <w:t>Legnicko-Głogowski Obszar Interwencji</w:t>
            </w:r>
            <w:r w:rsidRPr="00CA3AEF">
              <w:rPr>
                <w:rStyle w:val="Odwoanieprzypisudolnego"/>
                <w:rFonts w:asciiTheme="minorHAnsi" w:hAnsiTheme="minorHAnsi"/>
                <w:szCs w:val="22"/>
              </w:rPr>
              <w:footnoteReference w:id="3"/>
            </w:r>
            <w:r w:rsidRPr="00CA3AEF">
              <w:rPr>
                <w:rFonts w:asciiTheme="minorHAnsi" w:hAnsiTheme="minorHAnsi"/>
                <w:szCs w:val="22"/>
              </w:rPr>
              <w:t xml:space="preserve"> (</w:t>
            </w:r>
            <w:r w:rsidRPr="00CA3AEF">
              <w:rPr>
                <w:rFonts w:asciiTheme="minorHAnsi" w:hAnsiTheme="minorHAnsi" w:cs="Calibri"/>
                <w:color w:val="000000"/>
                <w:szCs w:val="22"/>
              </w:rPr>
              <w:t>LGOI)</w:t>
            </w:r>
            <w:r w:rsidRPr="00CA3AEF">
              <w:rPr>
                <w:rFonts w:asciiTheme="minorHAnsi" w:hAnsiTheme="minorHAnsi" w:cs="Calibri"/>
                <w:b/>
                <w:color w:val="000000"/>
                <w:szCs w:val="22"/>
              </w:rPr>
              <w:t>;</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Doliny Baryczy</w:t>
            </w:r>
            <w:r w:rsidRPr="00CA3AEF">
              <w:rPr>
                <w:rStyle w:val="Odwoanieprzypisudolnego"/>
                <w:rFonts w:asciiTheme="minorHAnsi" w:hAnsiTheme="minorHAnsi"/>
                <w:szCs w:val="22"/>
              </w:rPr>
              <w:footnoteReference w:id="4"/>
            </w:r>
            <w:r w:rsidRPr="00CA3AEF">
              <w:rPr>
                <w:rFonts w:asciiTheme="minorHAnsi" w:hAnsiTheme="minorHAnsi"/>
                <w:szCs w:val="22"/>
              </w:rPr>
              <w:t xml:space="preserve"> (</w:t>
            </w:r>
            <w:r w:rsidRPr="00CA3AEF">
              <w:rPr>
                <w:rFonts w:asciiTheme="minorHAnsi" w:hAnsiTheme="minorHAnsi" w:cs="Calibri"/>
                <w:color w:val="000000"/>
                <w:szCs w:val="22"/>
              </w:rPr>
              <w:t>OIDB);</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Równiny Wrocławskiej</w:t>
            </w:r>
            <w:r w:rsidRPr="00CA3AEF">
              <w:rPr>
                <w:rStyle w:val="Odwoanieprzypisudolnego"/>
                <w:rFonts w:asciiTheme="minorHAnsi" w:hAnsiTheme="minorHAnsi"/>
                <w:szCs w:val="22"/>
              </w:rPr>
              <w:footnoteReference w:id="5"/>
            </w:r>
            <w:r w:rsidRPr="00CA3AEF">
              <w:rPr>
                <w:rFonts w:asciiTheme="minorHAnsi" w:hAnsiTheme="minorHAnsi"/>
                <w:szCs w:val="22"/>
              </w:rPr>
              <w:t xml:space="preserve"> (</w:t>
            </w:r>
            <w:r w:rsidRPr="00CA3AEF">
              <w:rPr>
                <w:rFonts w:asciiTheme="minorHAnsi" w:hAnsiTheme="minorHAnsi" w:cs="Calibri"/>
                <w:color w:val="000000"/>
                <w:szCs w:val="22"/>
              </w:rPr>
              <w:t>OIRW);</w:t>
            </w:r>
          </w:p>
          <w:p w:rsidR="001343C5"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Ziemia Dzierżoniowsko-Kłodzko-Ząbkowicka</w:t>
            </w:r>
            <w:r w:rsidRPr="00CA3AEF">
              <w:rPr>
                <w:rStyle w:val="Odwoanieprzypisudolnego"/>
                <w:rFonts w:asciiTheme="minorHAnsi" w:hAnsiTheme="minorHAnsi"/>
                <w:szCs w:val="22"/>
              </w:rPr>
              <w:footnoteReference w:id="6"/>
            </w:r>
            <w:r w:rsidRPr="00CA3AEF">
              <w:rPr>
                <w:rFonts w:asciiTheme="minorHAnsi" w:hAnsiTheme="minorHAnsi"/>
                <w:szCs w:val="22"/>
              </w:rPr>
              <w:t xml:space="preserve"> (</w:t>
            </w:r>
            <w:r w:rsidRPr="00CA3AEF">
              <w:rPr>
                <w:rFonts w:asciiTheme="minorHAnsi" w:hAnsiTheme="minorHAnsi" w:cs="Calibri"/>
                <w:color w:val="000000"/>
                <w:szCs w:val="22"/>
              </w:rPr>
              <w:t>ZKD);</w:t>
            </w:r>
          </w:p>
          <w:p w:rsidR="00C71250" w:rsidRDefault="00C71250" w:rsidP="00C71250">
            <w:pPr>
              <w:autoSpaceDE w:val="0"/>
              <w:autoSpaceDN w:val="0"/>
              <w:adjustRightInd w:val="0"/>
              <w:spacing w:line="240" w:lineRule="auto"/>
              <w:jc w:val="both"/>
              <w:rPr>
                <w:rFonts w:eastAsia="Times New Roman" w:cs="Times New Roman"/>
                <w:lang w:eastAsia="pl-PL"/>
              </w:rPr>
            </w:pPr>
          </w:p>
          <w:p w:rsidR="00C71250" w:rsidRDefault="00C71250" w:rsidP="00C71250">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C71250" w:rsidRDefault="00C71250" w:rsidP="00C71250">
            <w:pPr>
              <w:autoSpaceDE w:val="0"/>
              <w:autoSpaceDN w:val="0"/>
              <w:adjustRightInd w:val="0"/>
              <w:spacing w:before="120" w:after="120" w:line="240" w:lineRule="auto"/>
              <w:jc w:val="both"/>
              <w:rPr>
                <w:rFonts w:cs="Arial"/>
              </w:rPr>
            </w:pPr>
            <w:r w:rsidRPr="00E25638">
              <w:rPr>
                <w:rFonts w:cs="Arial"/>
              </w:rPr>
              <w:t>W ramach naboru aplikować mogą wnioskodawcy, których projekty zlokalizowane są w całości na obszarze danego OSI.</w:t>
            </w:r>
          </w:p>
          <w:p w:rsidR="002275FD" w:rsidRDefault="002275FD" w:rsidP="00A33674">
            <w:pPr>
              <w:pStyle w:val="Nagwek"/>
              <w:spacing w:before="120" w:after="120"/>
              <w:jc w:val="both"/>
              <w:rPr>
                <w:rFonts w:cs="Arial"/>
                <w:b/>
              </w:rPr>
            </w:pPr>
          </w:p>
          <w:p w:rsidR="00A33674" w:rsidRPr="00A33674" w:rsidRDefault="00A33674" w:rsidP="00A33674">
            <w:pPr>
              <w:pStyle w:val="Nagwek"/>
              <w:spacing w:before="120" w:after="120"/>
              <w:jc w:val="both"/>
              <w:rPr>
                <w:rFonts w:cs="Arial"/>
                <w:b/>
              </w:rPr>
            </w:pPr>
            <w:r w:rsidRPr="00A33674">
              <w:rPr>
                <w:rFonts w:cs="Arial"/>
                <w:b/>
              </w:rPr>
              <w:t xml:space="preserve">Poddziałanie </w:t>
            </w:r>
            <w:r w:rsidR="0070348E">
              <w:rPr>
                <w:rFonts w:cs="Arial"/>
                <w:b/>
              </w:rPr>
              <w:t>6</w:t>
            </w:r>
            <w:r w:rsidR="0070348E" w:rsidRPr="00A33674">
              <w:rPr>
                <w:rFonts w:cs="Arial"/>
                <w:b/>
              </w:rPr>
              <w:t>.</w:t>
            </w:r>
            <w:r w:rsidR="0070348E">
              <w:rPr>
                <w:rFonts w:cs="Arial"/>
                <w:b/>
              </w:rPr>
              <w:t>3.2</w:t>
            </w:r>
            <w:r w:rsidR="0070348E" w:rsidRPr="00A33674">
              <w:rPr>
                <w:rFonts w:cs="Arial"/>
                <w:b/>
              </w:rPr>
              <w:t xml:space="preserve"> </w:t>
            </w:r>
            <w:r w:rsidR="0070348E" w:rsidRPr="0070348E">
              <w:rPr>
                <w:rFonts w:cs="Arial"/>
                <w:b/>
              </w:rPr>
              <w:t>Rewitalizacja zdegradowanych obszarów</w:t>
            </w:r>
            <w:r w:rsidR="0070348E" w:rsidRPr="00A33674">
              <w:rPr>
                <w:rFonts w:cs="Arial"/>
                <w:b/>
              </w:rPr>
              <w:t xml:space="preserve"> </w:t>
            </w:r>
            <w:r w:rsidRPr="00A33674">
              <w:rPr>
                <w:rFonts w:cs="Arial"/>
                <w:b/>
              </w:rPr>
              <w:t xml:space="preserve">– ZIT </w:t>
            </w:r>
            <w:r w:rsidR="0070348E">
              <w:rPr>
                <w:rFonts w:cs="Arial"/>
                <w:b/>
              </w:rPr>
              <w:t>WrOF</w:t>
            </w:r>
          </w:p>
          <w:p w:rsidR="002275FD" w:rsidRPr="002275FD" w:rsidRDefault="002275FD" w:rsidP="002275FD">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Wrocławskiego Obszaru Funkcjonalnego określonego w Strategii ZIT WrOF</w:t>
            </w:r>
            <w:r w:rsidR="00E42B41">
              <w:rPr>
                <w:rStyle w:val="Odwoanieprzypisudolnego"/>
                <w:rFonts w:cs="Arial"/>
                <w:u w:val="single"/>
              </w:rPr>
              <w:footnoteReference w:id="7"/>
            </w:r>
            <w:r w:rsidRPr="002275FD">
              <w:rPr>
                <w:rFonts w:cs="Arial"/>
                <w:u w:val="single"/>
              </w:rPr>
              <w:t>.</w:t>
            </w:r>
          </w:p>
          <w:p w:rsidR="00A33674" w:rsidRPr="00A33674" w:rsidRDefault="00A33674" w:rsidP="00A33674">
            <w:pPr>
              <w:pStyle w:val="Nagwek"/>
              <w:spacing w:before="120" w:after="120"/>
              <w:jc w:val="both"/>
              <w:rPr>
                <w:rFonts w:cs="Arial"/>
                <w:b/>
              </w:rPr>
            </w:pPr>
          </w:p>
          <w:p w:rsidR="00A33674" w:rsidRPr="00A33674" w:rsidRDefault="00A33674" w:rsidP="00A33674">
            <w:pPr>
              <w:pStyle w:val="Nagwek"/>
              <w:spacing w:before="120" w:after="120"/>
              <w:jc w:val="both"/>
              <w:rPr>
                <w:rFonts w:cs="Arial"/>
                <w:b/>
              </w:rPr>
            </w:pPr>
            <w:r w:rsidRPr="00A33674">
              <w:rPr>
                <w:rFonts w:cs="Arial"/>
                <w:b/>
              </w:rPr>
              <w:t xml:space="preserve">Poddziałanie </w:t>
            </w:r>
            <w:r w:rsidR="0070348E">
              <w:rPr>
                <w:rFonts w:cs="Arial"/>
                <w:b/>
              </w:rPr>
              <w:t>6</w:t>
            </w:r>
            <w:r w:rsidR="0070348E" w:rsidRPr="00A33674">
              <w:rPr>
                <w:rFonts w:cs="Arial"/>
                <w:b/>
              </w:rPr>
              <w:t>.</w:t>
            </w:r>
            <w:r w:rsidR="0070348E">
              <w:rPr>
                <w:rFonts w:cs="Arial"/>
                <w:b/>
              </w:rPr>
              <w:t>3.3</w:t>
            </w:r>
            <w:r w:rsidR="0070348E" w:rsidRPr="00A33674">
              <w:rPr>
                <w:rFonts w:cs="Arial"/>
                <w:b/>
              </w:rPr>
              <w:t xml:space="preserve"> </w:t>
            </w:r>
            <w:r w:rsidR="0070348E" w:rsidRPr="0070348E">
              <w:rPr>
                <w:rFonts w:cs="Arial"/>
                <w:b/>
              </w:rPr>
              <w:t>Rewitalizacja zdegradowanych obszarów</w:t>
            </w:r>
            <w:r w:rsidR="0070348E" w:rsidRPr="00A33674">
              <w:rPr>
                <w:rFonts w:cs="Arial"/>
                <w:b/>
              </w:rPr>
              <w:t xml:space="preserve"> </w:t>
            </w:r>
            <w:r w:rsidRPr="00A33674">
              <w:rPr>
                <w:rFonts w:cs="Arial"/>
                <w:b/>
              </w:rPr>
              <w:t>– ZIT</w:t>
            </w:r>
            <w:r w:rsidR="0070348E">
              <w:rPr>
                <w:rFonts w:cs="Arial"/>
                <w:b/>
              </w:rPr>
              <w:t xml:space="preserve"> AJ</w:t>
            </w:r>
          </w:p>
          <w:p w:rsidR="002275FD" w:rsidRPr="002275FD" w:rsidRDefault="002275FD" w:rsidP="002275FD">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Aglomeracji Jeleniogórskiej określonej w Strategii ZIT AJ</w:t>
            </w:r>
            <w:r w:rsidR="00FA5C18">
              <w:rPr>
                <w:rStyle w:val="Odwoanieprzypisudolnego"/>
                <w:rFonts w:cs="Arial"/>
                <w:u w:val="single"/>
              </w:rPr>
              <w:footnoteReference w:id="8"/>
            </w:r>
            <w:r w:rsidRPr="002275FD">
              <w:rPr>
                <w:rFonts w:cs="Arial"/>
                <w:u w:val="single"/>
              </w:rPr>
              <w:t>.</w:t>
            </w:r>
          </w:p>
          <w:p w:rsidR="00A33674" w:rsidRDefault="00A33674" w:rsidP="00574124">
            <w:pPr>
              <w:suppressAutoHyphens/>
              <w:spacing w:before="120" w:after="120" w:line="240" w:lineRule="auto"/>
              <w:jc w:val="both"/>
              <w:rPr>
                <w:rFonts w:ascii="Calibri" w:eastAsia="Times New Roman" w:hAnsi="Calibri" w:cs="Calibri"/>
                <w:color w:val="000000"/>
                <w:szCs w:val="20"/>
                <w:lang w:eastAsia="pl-PL"/>
              </w:rPr>
            </w:pP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w:t>
            </w:r>
            <w:r w:rsidR="00B82F33">
              <w:rPr>
                <w:rFonts w:ascii="Calibri" w:eastAsia="Times New Roman" w:hAnsi="Calibri" w:cs="Calibri"/>
                <w:color w:val="000000"/>
                <w:szCs w:val="20"/>
                <w:lang w:eastAsia="pl-PL"/>
              </w:rPr>
              <w:t>dokumenty są dostępne na stronach internetowych</w:t>
            </w:r>
            <w:r w:rsidRPr="00B27059">
              <w:rPr>
                <w:rFonts w:ascii="Calibri" w:eastAsia="Times New Roman" w:hAnsi="Calibri" w:cs="Calibri"/>
                <w:color w:val="000000"/>
                <w:szCs w:val="20"/>
                <w:lang w:eastAsia="pl-PL"/>
              </w:rPr>
              <w:t xml:space="preserve"> RPO WD 2014-2020: </w:t>
            </w:r>
            <w:hyperlink r:id="rId10">
              <w:r w:rsidRPr="00B27059">
                <w:rPr>
                  <w:rFonts w:ascii="Calibri" w:eastAsia="Times New Roman" w:hAnsi="Calibri" w:cs="Calibri"/>
                  <w:color w:val="0000FF"/>
                  <w:szCs w:val="20"/>
                  <w:u w:val="single"/>
                  <w:lang w:eastAsia="pl-PL"/>
                </w:rPr>
                <w:t>www.rpo.dolnyslask.pl</w:t>
              </w:r>
            </w:hyperlink>
            <w:r w:rsidR="002275FD">
              <w:rPr>
                <w:rFonts w:ascii="Calibri" w:eastAsia="Times New Roman" w:hAnsi="Calibri" w:cs="Calibri"/>
                <w:color w:val="000000"/>
                <w:szCs w:val="20"/>
                <w:lang w:eastAsia="pl-PL"/>
              </w:rPr>
              <w:t>,</w:t>
            </w:r>
            <w:r w:rsidR="005E2B94">
              <w:t xml:space="preserve"> </w:t>
            </w:r>
            <w:hyperlink r:id="rId11" w:history="1">
              <w:r w:rsidR="005E2B94" w:rsidRPr="001F6809">
                <w:rPr>
                  <w:rStyle w:val="Hipercze"/>
                  <w:rFonts w:cs="Arial"/>
                </w:rPr>
                <w:t>www.zitwrof.pl</w:t>
              </w:r>
            </w:hyperlink>
            <w:r w:rsidR="005E2B94">
              <w:rPr>
                <w:rStyle w:val="Hipercze"/>
                <w:rFonts w:cs="Arial"/>
              </w:rPr>
              <w:t xml:space="preserve">, </w:t>
            </w:r>
            <w:r w:rsidR="005E2B94">
              <w:rPr>
                <w:rFonts w:ascii="Calibri" w:eastAsia="Times New Roman" w:hAnsi="Calibri" w:cs="Calibri"/>
                <w:color w:val="000000"/>
                <w:szCs w:val="20"/>
                <w:lang w:eastAsia="pl-PL"/>
              </w:rPr>
              <w:t xml:space="preserve"> </w:t>
            </w:r>
            <w:r w:rsidR="00C71250">
              <w:rPr>
                <w:rFonts w:ascii="Calibri" w:eastAsia="Times New Roman" w:hAnsi="Calibri" w:cs="Calibri"/>
                <w:color w:val="000000"/>
                <w:szCs w:val="20"/>
                <w:lang w:eastAsia="pl-PL"/>
              </w:rPr>
              <w:t xml:space="preserve"> </w:t>
            </w:r>
            <w:r w:rsidR="002275FD">
              <w:rPr>
                <w:rFonts w:ascii="Calibri" w:eastAsia="Times New Roman" w:hAnsi="Calibri" w:cs="Calibri"/>
                <w:color w:val="000000"/>
                <w:szCs w:val="20"/>
                <w:lang w:eastAsia="pl-PL"/>
              </w:rPr>
              <w:t xml:space="preserve"> </w:t>
            </w:r>
            <w:hyperlink r:id="rId12" w:history="1">
              <w:r w:rsidR="002275FD" w:rsidRPr="0029505F">
                <w:rPr>
                  <w:rStyle w:val="Hipercze"/>
                </w:rPr>
                <w:t>www.zitaj.jeleniagora.pl</w:t>
              </w:r>
            </w:hyperlink>
            <w:r w:rsidR="002275FD">
              <w:t xml:space="preserve"> </w:t>
            </w:r>
            <w:r w:rsidRPr="00B27059">
              <w:rPr>
                <w:rFonts w:ascii="Calibri" w:eastAsia="Times New Roman" w:hAnsi="Calibri" w:cs="Calibri"/>
                <w:color w:val="000000"/>
                <w:szCs w:val="20"/>
                <w:lang w:eastAsia="pl-PL"/>
              </w:rPr>
              <w:t xml:space="preserve"> oraz </w:t>
            </w:r>
            <w:hyperlink r:id="rId13">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B27059" w:rsidRDefault="005F764E" w:rsidP="00574124">
            <w:pPr>
              <w:spacing w:before="120" w:after="120" w:line="240" w:lineRule="auto"/>
              <w:jc w:val="both"/>
              <w:rPr>
                <w:rFonts w:cs="Calibri"/>
                <w:sz w:val="24"/>
                <w:szCs w:val="24"/>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B27059" w:rsidTr="006D7C1A">
        <w:tc>
          <w:tcPr>
            <w:tcW w:w="534" w:type="dxa"/>
          </w:tcPr>
          <w:p w:rsidR="00424DF6" w:rsidRPr="00B27059" w:rsidRDefault="00FD6EC7" w:rsidP="00480411">
            <w:pPr>
              <w:autoSpaceDE w:val="0"/>
              <w:autoSpaceDN w:val="0"/>
              <w:adjustRightInd w:val="0"/>
              <w:spacing w:after="0" w:line="240" w:lineRule="auto"/>
              <w:rPr>
                <w:rFonts w:cs="Calibri"/>
                <w:color w:val="000000"/>
              </w:rPr>
            </w:pPr>
            <w:r w:rsidRPr="00B27059">
              <w:rPr>
                <w:rFonts w:cs="Calibri"/>
                <w:b/>
                <w:bCs/>
                <w:color w:val="000000"/>
              </w:rPr>
              <w:t>2.</w:t>
            </w:r>
          </w:p>
        </w:tc>
        <w:tc>
          <w:tcPr>
            <w:tcW w:w="2268" w:type="dxa"/>
          </w:tcPr>
          <w:p w:rsidR="00424DF6" w:rsidRPr="00B27059" w:rsidRDefault="00424DF6" w:rsidP="00480411">
            <w:pPr>
              <w:autoSpaceDE w:val="0"/>
              <w:autoSpaceDN w:val="0"/>
              <w:adjustRightInd w:val="0"/>
              <w:spacing w:after="0" w:line="240" w:lineRule="auto"/>
              <w:rPr>
                <w:rFonts w:cs="Calibri"/>
                <w:color w:val="000000"/>
              </w:rPr>
            </w:pPr>
            <w:r w:rsidRPr="00B27059">
              <w:rPr>
                <w:rFonts w:cs="Calibri"/>
                <w:b/>
                <w:bCs/>
                <w:color w:val="000000"/>
              </w:rPr>
              <w:t>Pełna nazwa i adres właściwej instytucji</w:t>
            </w:r>
            <w:r w:rsidR="00FD6EC7" w:rsidRPr="00B27059">
              <w:rPr>
                <w:b/>
              </w:rPr>
              <w:t xml:space="preserve"> </w:t>
            </w:r>
            <w:r w:rsidR="00D560BA" w:rsidRPr="00B27059">
              <w:rPr>
                <w:b/>
              </w:rPr>
              <w:t>o</w:t>
            </w:r>
            <w:r w:rsidR="00FD6EC7" w:rsidRPr="00B27059">
              <w:rPr>
                <w:b/>
              </w:rPr>
              <w:t xml:space="preserve">rganizującej </w:t>
            </w:r>
            <w:r w:rsidR="00D560BA" w:rsidRPr="00B27059">
              <w:rPr>
                <w:b/>
              </w:rPr>
              <w:t>k</w:t>
            </w:r>
            <w:r w:rsidR="00FD6EC7" w:rsidRPr="00B27059">
              <w:rPr>
                <w:b/>
              </w:rPr>
              <w:t>onkurs</w:t>
            </w:r>
            <w:r w:rsidRPr="00B27059">
              <w:rPr>
                <w:rFonts w:cs="Calibri"/>
                <w:b/>
                <w:bCs/>
                <w:color w:val="000000"/>
              </w:rPr>
              <w:t xml:space="preserve">: </w:t>
            </w:r>
          </w:p>
        </w:tc>
        <w:tc>
          <w:tcPr>
            <w:tcW w:w="7494" w:type="dxa"/>
            <w:gridSpan w:val="2"/>
          </w:tcPr>
          <w:p w:rsidR="002275FD" w:rsidRDefault="003B6C9D" w:rsidP="00480411">
            <w:pPr>
              <w:pStyle w:val="Akapitzlist"/>
              <w:spacing w:before="120" w:after="120" w:line="240" w:lineRule="auto"/>
              <w:ind w:left="0"/>
              <w:jc w:val="both"/>
              <w:rPr>
                <w:rFonts w:asciiTheme="minorHAnsi" w:hAnsiTheme="minorHAnsi"/>
                <w:szCs w:val="22"/>
              </w:rPr>
            </w:pPr>
            <w:r w:rsidRPr="00B27059">
              <w:rPr>
                <w:rFonts w:asciiTheme="minorHAnsi" w:hAnsiTheme="minorHAnsi"/>
                <w:szCs w:val="22"/>
              </w:rPr>
              <w:t>Konkurs</w:t>
            </w:r>
            <w:r w:rsidR="002275FD">
              <w:rPr>
                <w:rFonts w:asciiTheme="minorHAnsi" w:hAnsiTheme="minorHAnsi"/>
                <w:szCs w:val="22"/>
              </w:rPr>
              <w:t>y</w:t>
            </w:r>
            <w:r w:rsidRPr="00B27059">
              <w:rPr>
                <w:rFonts w:asciiTheme="minorHAnsi" w:hAnsiTheme="minorHAnsi"/>
                <w:szCs w:val="22"/>
              </w:rPr>
              <w:t xml:space="preserve"> ogłasza</w:t>
            </w:r>
            <w:r w:rsidR="002275FD">
              <w:rPr>
                <w:rFonts w:asciiTheme="minorHAnsi" w:hAnsiTheme="minorHAnsi"/>
                <w:szCs w:val="22"/>
              </w:rPr>
              <w:t>:</w:t>
            </w:r>
          </w:p>
          <w:p w:rsidR="002275FD" w:rsidRDefault="002275FD" w:rsidP="00063C06">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 xml:space="preserve">Dla Poddziałania 6.3.1 - </w:t>
            </w:r>
            <w:r w:rsidRPr="002275FD">
              <w:rPr>
                <w:rFonts w:asciiTheme="minorHAnsi" w:hAnsiTheme="minorHAnsi" w:cs="Arial"/>
                <w:szCs w:val="22"/>
              </w:rPr>
              <w:t>Rewitalizacja zdegradowanych obszarów – konkurs horyzontalny – nabór na OSI</w:t>
            </w:r>
            <w:r>
              <w:rPr>
                <w:rFonts w:asciiTheme="minorHAnsi" w:hAnsiTheme="minorHAnsi" w:cs="Arial"/>
                <w:szCs w:val="22"/>
              </w:rPr>
              <w:t xml:space="preserve"> - </w:t>
            </w:r>
            <w:r w:rsidR="003B6C9D" w:rsidRPr="00B27059">
              <w:rPr>
                <w:rFonts w:asciiTheme="minorHAnsi" w:hAnsiTheme="minorHAnsi"/>
                <w:szCs w:val="22"/>
              </w:rPr>
              <w:t xml:space="preserve">Instytucja Zarządzająca Regionalnym Programem Operacyjnym Województwa Dolnośląskiego 2014-2020 pełniąca rolę Instytucji Organizującej Konkurs. </w:t>
            </w:r>
          </w:p>
          <w:p w:rsidR="00EB2B31" w:rsidRPr="00EB2B31" w:rsidRDefault="002275FD" w:rsidP="00063C06">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Dl</w:t>
            </w:r>
            <w:r w:rsidRPr="00EB2B31">
              <w:rPr>
                <w:rFonts w:asciiTheme="minorHAnsi" w:hAnsiTheme="minorHAnsi"/>
                <w:szCs w:val="22"/>
              </w:rPr>
              <w:t xml:space="preserve">a Poddziałania 6.3.2 - </w:t>
            </w:r>
            <w:r w:rsidR="00EB2B31" w:rsidRPr="00EB2B31">
              <w:rPr>
                <w:rFonts w:asciiTheme="minorHAnsi" w:hAnsiTheme="minorHAnsi" w:cs="Arial"/>
                <w:szCs w:val="22"/>
              </w:rPr>
              <w:t xml:space="preserve">Rewitalizacja zdegradowanych obszarów – ZIT </w:t>
            </w:r>
            <w:r w:rsidR="00EB2B31" w:rsidRPr="00EB2B31">
              <w:rPr>
                <w:rFonts w:asciiTheme="minorHAnsi" w:hAnsiTheme="minorHAnsi" w:cs="Arial"/>
              </w:rPr>
              <w:t>WrOF -</w:t>
            </w:r>
            <w:r w:rsidR="00EB2B31">
              <w:rPr>
                <w:rFonts w:asciiTheme="minorHAnsi" w:hAnsiTheme="minorHAnsi" w:cs="Arial"/>
              </w:rPr>
              <w:t xml:space="preserve"> </w:t>
            </w:r>
            <w:r w:rsidR="00EB2B31" w:rsidRPr="00EB2B31">
              <w:rPr>
                <w:rFonts w:asciiTheme="minorHAnsi" w:hAnsiTheme="minorHAnsi"/>
              </w:rPr>
              <w:t xml:space="preserve">Instytucja Zarządzająca Regionalnym Programem Operacyjnym Województwa Dolnośląskiego 2014-2020  oraz Gmina Wrocław pełniąca funkcję IP w ramach instrumentu Zintegrowane Inwestycje Terytorialne Wrocławskiego Obszaru Funkcjonalnego (ZIT WrOF) pełniące role Instytucji Organizującej Konkurs. </w:t>
            </w:r>
          </w:p>
          <w:p w:rsidR="00EB2B31" w:rsidRPr="00EB2B31" w:rsidRDefault="00EB2B31" w:rsidP="00063C06">
            <w:pPr>
              <w:pStyle w:val="Akapitzlist"/>
              <w:numPr>
                <w:ilvl w:val="0"/>
                <w:numId w:val="9"/>
              </w:numPr>
              <w:spacing w:before="120" w:after="120" w:line="240" w:lineRule="auto"/>
              <w:jc w:val="both"/>
              <w:rPr>
                <w:rFonts w:asciiTheme="minorHAnsi" w:hAnsiTheme="minorHAnsi"/>
                <w:szCs w:val="22"/>
              </w:rPr>
            </w:pPr>
            <w:r w:rsidRPr="00EB2B31">
              <w:rPr>
                <w:rFonts w:asciiTheme="minorHAnsi" w:hAnsiTheme="minorHAnsi"/>
                <w:szCs w:val="22"/>
              </w:rPr>
              <w:t xml:space="preserve">Dla Poddziałania 6.3.3 - </w:t>
            </w:r>
            <w:r w:rsidRPr="00EB2B31">
              <w:rPr>
                <w:rFonts w:asciiTheme="minorHAnsi" w:hAnsiTheme="minorHAnsi" w:cs="Arial"/>
                <w:szCs w:val="22"/>
              </w:rPr>
              <w:t xml:space="preserve">Rewitalizacja zdegradowanych obszarów – ZIT </w:t>
            </w:r>
            <w:r>
              <w:rPr>
                <w:rFonts w:asciiTheme="minorHAnsi" w:hAnsiTheme="minorHAnsi" w:cs="Arial"/>
                <w:szCs w:val="22"/>
              </w:rPr>
              <w:t xml:space="preserve">AJ - </w:t>
            </w:r>
            <w:r w:rsidRPr="00151119">
              <w:rPr>
                <w:rFonts w:asciiTheme="minorHAnsi" w:hAnsiTheme="minorHAnsi"/>
                <w:szCs w:val="22"/>
              </w:rPr>
              <w:t xml:space="preserve">Instytucja Zarządzająca Regionalnym Programem Operacyjnym Województwa Dolnośląskiego 2014-2020 </w:t>
            </w:r>
            <w:r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Pr>
                <w:rFonts w:asciiTheme="minorHAnsi" w:hAnsiTheme="minorHAnsi"/>
                <w:szCs w:val="22"/>
              </w:rPr>
              <w:t>e</w:t>
            </w:r>
            <w:r w:rsidRPr="00151119">
              <w:rPr>
                <w:rFonts w:asciiTheme="minorHAnsi" w:hAnsiTheme="minorHAnsi"/>
                <w:szCs w:val="22"/>
              </w:rPr>
              <w:t xml:space="preserve"> rolę Instytucji Organizującej Konkurs</w:t>
            </w:r>
            <w:r>
              <w:rPr>
                <w:rFonts w:asciiTheme="minorHAnsi" w:hAnsiTheme="minorHAnsi"/>
                <w:szCs w:val="22"/>
              </w:rPr>
              <w:t>.</w:t>
            </w:r>
          </w:p>
          <w:p w:rsidR="00EB2B31" w:rsidRDefault="00EB2B31" w:rsidP="000F6848">
            <w:pPr>
              <w:spacing w:before="120" w:after="120" w:line="240" w:lineRule="auto"/>
              <w:jc w:val="both"/>
              <w:rPr>
                <w:rFonts w:cs="Arial"/>
              </w:rPr>
            </w:pPr>
          </w:p>
          <w:p w:rsidR="000F6848" w:rsidRPr="000F6848" w:rsidRDefault="000F6848" w:rsidP="000F6848">
            <w:pPr>
              <w:spacing w:before="120" w:after="120" w:line="240" w:lineRule="auto"/>
              <w:jc w:val="both"/>
              <w:rPr>
                <w:rFonts w:cs="Arial"/>
              </w:rPr>
            </w:pPr>
            <w:r w:rsidRPr="00451636">
              <w:rPr>
                <w:rFonts w:ascii="Calibri" w:hAnsi="Calibri"/>
              </w:rPr>
              <w:t>Funkcję Instytucji Zarządzającej pełni Zarząd Województwa Dolnośląskiego.</w:t>
            </w:r>
          </w:p>
          <w:p w:rsidR="000F6848" w:rsidRDefault="00EB2B31" w:rsidP="00EB2B31">
            <w:pPr>
              <w:pStyle w:val="Akapitzlist"/>
              <w:spacing w:before="120" w:after="120" w:line="240" w:lineRule="auto"/>
              <w:ind w:left="0"/>
              <w:jc w:val="both"/>
              <w:rPr>
                <w:rFonts w:ascii="Calibri" w:hAnsi="Calibri"/>
                <w:szCs w:val="22"/>
              </w:rPr>
            </w:pPr>
            <w:r>
              <w:rPr>
                <w:rFonts w:asciiTheme="minorHAnsi" w:hAnsiTheme="minorHAnsi" w:cs="Arial"/>
                <w:spacing w:val="-4"/>
                <w:szCs w:val="22"/>
              </w:rPr>
              <w:t>IP</w:t>
            </w:r>
            <w:r w:rsidRPr="00451636">
              <w:rPr>
                <w:rFonts w:asciiTheme="minorHAnsi" w:hAnsiTheme="minorHAnsi" w:cs="Arial"/>
                <w:spacing w:val="-4"/>
                <w:szCs w:val="22"/>
              </w:rPr>
              <w:t xml:space="preserve"> </w:t>
            </w:r>
            <w:r w:rsidRPr="00451636">
              <w:rPr>
                <w:rFonts w:asciiTheme="minorHAnsi" w:hAnsiTheme="minorHAnsi"/>
                <w:szCs w:val="22"/>
              </w:rPr>
              <w:t>pełnią wspólnie z IZ</w:t>
            </w:r>
            <w:r w:rsidRPr="00451636">
              <w:rPr>
                <w:rFonts w:ascii="Calibri" w:hAnsi="Calibri"/>
                <w:szCs w:val="22"/>
              </w:rPr>
              <w:t xml:space="preserve"> rolę Instytucji Organizującej Konkurs. </w:t>
            </w:r>
          </w:p>
          <w:p w:rsidR="000F6848" w:rsidRDefault="00EB2B31" w:rsidP="000F6848">
            <w:pPr>
              <w:pStyle w:val="Akapitzlist"/>
              <w:spacing w:before="120" w:after="120" w:line="240" w:lineRule="auto"/>
              <w:ind w:left="0"/>
              <w:jc w:val="both"/>
              <w:rPr>
                <w:rFonts w:ascii="Calibri" w:hAnsi="Calibri"/>
                <w:szCs w:val="22"/>
              </w:rPr>
            </w:pPr>
            <w:r w:rsidRPr="00451636">
              <w:rPr>
                <w:rFonts w:ascii="Calibri" w:hAnsi="Calibri"/>
                <w:szCs w:val="22"/>
              </w:rPr>
              <w:t>Zadania związane z naborem realizuje Departament Funduszy Europejskich w Urzędzie Marszałkowskim Województwa Dolnośląskiego z siedzibą we Wrocławiu, ul. Mazo</w:t>
            </w:r>
            <w:r w:rsidR="000F6848">
              <w:rPr>
                <w:rFonts w:ascii="Calibri" w:hAnsi="Calibri"/>
                <w:szCs w:val="22"/>
              </w:rPr>
              <w:t xml:space="preserve">wiecka 17, kod pocztowy 50-412 </w:t>
            </w:r>
          </w:p>
          <w:p w:rsidR="000F6848" w:rsidRDefault="000F6848" w:rsidP="000F6848">
            <w:pPr>
              <w:pStyle w:val="Akapitzlist"/>
              <w:spacing w:before="120" w:after="120" w:line="240" w:lineRule="auto"/>
              <w:ind w:left="0"/>
              <w:jc w:val="both"/>
              <w:rPr>
                <w:rFonts w:ascii="Calibri" w:hAnsi="Calibri"/>
                <w:bCs/>
              </w:rPr>
            </w:pPr>
            <w:r w:rsidRPr="00A1331E">
              <w:rPr>
                <w:rFonts w:ascii="Calibri" w:hAnsi="Calibri"/>
                <w:szCs w:val="22"/>
              </w:rPr>
              <w:t>oraz</w:t>
            </w:r>
            <w:r w:rsidRPr="00A1331E">
              <w:rPr>
                <w:rFonts w:ascii="Calibri" w:hAnsi="Calibri"/>
                <w:bCs/>
              </w:rPr>
              <w:t xml:space="preserve"> </w:t>
            </w:r>
          </w:p>
          <w:p w:rsidR="000F6848" w:rsidRDefault="000F6848" w:rsidP="000F6848">
            <w:pPr>
              <w:pStyle w:val="Akapitzlist"/>
              <w:spacing w:before="120" w:after="120" w:line="240" w:lineRule="auto"/>
              <w:ind w:left="0"/>
              <w:jc w:val="both"/>
              <w:rPr>
                <w:rFonts w:ascii="Calibri" w:hAnsi="Calibri"/>
              </w:rPr>
            </w:pPr>
            <w:r w:rsidRPr="00A1331E">
              <w:rPr>
                <w:rFonts w:ascii="Calibri" w:hAnsi="Calibri"/>
                <w:bCs/>
              </w:rPr>
              <w:t>Gmina Wrocław</w:t>
            </w:r>
            <w:r w:rsidRPr="00DB69D3">
              <w:rPr>
                <w:rFonts w:ascii="Calibri" w:hAnsi="Calibri"/>
                <w:bCs/>
              </w:rPr>
              <w:t xml:space="preserve"> pełniąca funkcję Instytucji Pośredniczącej</w:t>
            </w:r>
            <w:r>
              <w:rPr>
                <w:rFonts w:ascii="Calibri" w:hAnsi="Calibri"/>
                <w:bCs/>
              </w:rPr>
              <w:t>,</w:t>
            </w:r>
            <w:r w:rsidRPr="00DB69D3">
              <w:rPr>
                <w:rFonts w:ascii="Calibri" w:hAnsi="Calibri"/>
                <w:bCs/>
              </w:rPr>
              <w:t xml:space="preserve"> </w:t>
            </w:r>
            <w:r w:rsidRPr="00DB69D3">
              <w:rPr>
                <w:rFonts w:ascii="Calibri" w:hAnsi="Calibri"/>
              </w:rPr>
              <w:t>pl. Nowy Targ 1-8,</w:t>
            </w:r>
            <w:r>
              <w:rPr>
                <w:rFonts w:ascii="Calibri" w:hAnsi="Calibri"/>
              </w:rPr>
              <w:t xml:space="preserve"> </w:t>
            </w:r>
            <w:r w:rsidRPr="00DB69D3">
              <w:rPr>
                <w:rFonts w:ascii="Calibri" w:hAnsi="Calibri"/>
              </w:rPr>
              <w:t>50-141 Wrocław.</w:t>
            </w:r>
          </w:p>
          <w:p w:rsidR="000F6848" w:rsidRPr="00DB69D3" w:rsidRDefault="000F6848" w:rsidP="000F6848">
            <w:pPr>
              <w:pStyle w:val="Akapitzlist"/>
              <w:spacing w:before="120" w:after="120" w:line="240" w:lineRule="auto"/>
              <w:ind w:left="0"/>
              <w:jc w:val="both"/>
              <w:rPr>
                <w:rFonts w:ascii="Calibri" w:hAnsi="Calibri"/>
                <w:szCs w:val="22"/>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p w:rsidR="00EB2B31" w:rsidRDefault="000F6848" w:rsidP="00EB2B31">
            <w:pPr>
              <w:pStyle w:val="Akapitzlist"/>
              <w:spacing w:before="120" w:after="120" w:line="240" w:lineRule="auto"/>
              <w:ind w:left="0"/>
              <w:jc w:val="both"/>
              <w:rPr>
                <w:rFonts w:ascii="Calibri" w:hAnsi="Calibri"/>
                <w:szCs w:val="22"/>
              </w:rPr>
            </w:pPr>
            <w:r>
              <w:rPr>
                <w:rFonts w:ascii="Calibri" w:hAnsi="Calibri"/>
                <w:szCs w:val="22"/>
              </w:rPr>
              <w:t>oraz</w:t>
            </w:r>
          </w:p>
          <w:p w:rsidR="000F6848" w:rsidRDefault="000F6848" w:rsidP="000F6848">
            <w:pPr>
              <w:pStyle w:val="Akapitzlist"/>
              <w:spacing w:before="120" w:after="120" w:line="240" w:lineRule="auto"/>
              <w:ind w:left="0"/>
              <w:jc w:val="both"/>
              <w:rPr>
                <w:rFonts w:asciiTheme="minorHAnsi" w:hAnsiTheme="minorHAnsi"/>
              </w:rPr>
            </w:pPr>
            <w:r w:rsidRPr="000F6848">
              <w:rPr>
                <w:rFonts w:asciiTheme="minorHAnsi" w:hAnsiTheme="minorHAnsi"/>
                <w:bCs/>
              </w:rPr>
              <w:t>ZIT AJ</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0F6848">
              <w:rPr>
                <w:rFonts w:asciiTheme="minorHAnsi" w:hAnsiTheme="minorHAnsi"/>
                <w:bCs/>
              </w:rPr>
              <w:t>ul. Okrzei 10, 58-500 Jelenia Góra</w:t>
            </w:r>
            <w:r>
              <w:rPr>
                <w:rFonts w:asciiTheme="minorHAnsi" w:hAnsiTheme="minorHAnsi"/>
                <w:bCs/>
              </w:rPr>
              <w:t>.</w:t>
            </w:r>
          </w:p>
          <w:p w:rsidR="00424DF6" w:rsidRPr="000F6848" w:rsidRDefault="000F6848" w:rsidP="00480411">
            <w:pPr>
              <w:pStyle w:val="Akapitzlist"/>
              <w:spacing w:before="120" w:after="120" w:line="240" w:lineRule="auto"/>
              <w:ind w:left="0"/>
              <w:jc w:val="both"/>
              <w:rPr>
                <w:rFonts w:asciiTheme="minorHAnsi" w:hAnsiTheme="minorHAnsi"/>
                <w:szCs w:val="22"/>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0F6848">
              <w:rPr>
                <w:rFonts w:asciiTheme="minorHAnsi" w:hAnsiTheme="minorHAnsi"/>
                <w:bCs/>
              </w:rPr>
              <w:t>Miastem Jelenia Góra</w:t>
            </w:r>
            <w:r w:rsidRPr="00336740">
              <w:rPr>
                <w:rFonts w:asciiTheme="minorHAnsi" w:hAnsiTheme="minorHAnsi"/>
                <w:b/>
                <w:bCs/>
              </w:rPr>
              <w:t xml:space="preserve">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B27059" w:rsidTr="00A60962">
        <w:tc>
          <w:tcPr>
            <w:tcW w:w="534"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autoSpaceDE w:val="0"/>
              <w:autoSpaceDN w:val="0"/>
              <w:adjustRightInd w:val="0"/>
              <w:spacing w:after="0" w:line="240" w:lineRule="auto"/>
              <w:rPr>
                <w:rFonts w:cs="Calibri"/>
                <w:b/>
                <w:bCs/>
                <w:color w:val="000000"/>
              </w:rPr>
            </w:pPr>
            <w:r w:rsidRPr="00B27059">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pStyle w:val="Default"/>
              <w:rPr>
                <w:rFonts w:asciiTheme="minorHAnsi" w:hAnsiTheme="minorHAnsi"/>
                <w:b/>
                <w:bCs/>
                <w:sz w:val="22"/>
                <w:szCs w:val="22"/>
              </w:rPr>
            </w:pPr>
            <w:r w:rsidRPr="00B27059">
              <w:rPr>
                <w:rFonts w:asciiTheme="minorHAnsi" w:hAnsiTheme="minorHAnsi"/>
                <w:b/>
                <w:bCs/>
                <w:sz w:val="22"/>
                <w:szCs w:val="22"/>
              </w:rPr>
              <w:t>Podstawy prawne</w:t>
            </w:r>
            <w:r w:rsidR="00DD13E8" w:rsidRPr="00B27059">
              <w:rPr>
                <w:rFonts w:asciiTheme="minorHAnsi" w:hAnsiTheme="minorHAnsi"/>
                <w:b/>
                <w:bCs/>
                <w:sz w:val="22"/>
                <w:szCs w:val="22"/>
              </w:rPr>
              <w:t xml:space="preserve"> oraz inne ważne dokumenty</w:t>
            </w:r>
            <w:r w:rsidRPr="00B27059">
              <w:rPr>
                <w:rFonts w:asciiTheme="minorHAnsi" w:hAnsiTheme="minorHAnsi"/>
                <w:b/>
                <w:bCs/>
                <w:sz w:val="22"/>
                <w:szCs w:val="22"/>
              </w:rPr>
              <w:t>:</w:t>
            </w:r>
          </w:p>
          <w:p w:rsidR="00FD6EC7" w:rsidRPr="00B27059" w:rsidRDefault="00FD6EC7" w:rsidP="00480411">
            <w:pPr>
              <w:pStyle w:val="Default"/>
              <w:rPr>
                <w:rFonts w:asciiTheme="minorHAnsi" w:hAnsiTheme="minorHAnsi"/>
                <w:b/>
                <w:bCs/>
                <w:sz w:val="22"/>
                <w:szCs w:val="22"/>
              </w:rPr>
            </w:pPr>
          </w:p>
        </w:tc>
        <w:tc>
          <w:tcPr>
            <w:tcW w:w="7494" w:type="dxa"/>
            <w:gridSpan w:val="2"/>
            <w:tcBorders>
              <w:top w:val="single" w:sz="4" w:space="0" w:color="auto"/>
              <w:left w:val="single" w:sz="4" w:space="0" w:color="auto"/>
              <w:bottom w:val="single" w:sz="4" w:space="0" w:color="auto"/>
              <w:right w:val="single" w:sz="4" w:space="0" w:color="auto"/>
            </w:tcBorders>
          </w:tcPr>
          <w:p w:rsidR="00FD6EC7" w:rsidRPr="00FC1F61" w:rsidRDefault="00FD6EC7" w:rsidP="00480411">
            <w:pPr>
              <w:pStyle w:val="Default"/>
              <w:jc w:val="both"/>
              <w:rPr>
                <w:rFonts w:asciiTheme="minorHAnsi" w:hAnsiTheme="minorHAnsi"/>
                <w:sz w:val="22"/>
                <w:szCs w:val="22"/>
              </w:rPr>
            </w:pPr>
            <w:r w:rsidRPr="00FC1F61">
              <w:rPr>
                <w:rFonts w:asciiTheme="minorHAnsi" w:hAnsiTheme="minorHAnsi"/>
                <w:sz w:val="22"/>
                <w:szCs w:val="22"/>
              </w:rPr>
              <w:t>Konkurs jest prowadzony przede wszystkim w oparciu o niżej wymienione akty prawne, dokumenty programowe:</w:t>
            </w:r>
          </w:p>
          <w:p w:rsidR="009C532E" w:rsidRPr="00FC1F61" w:rsidRDefault="009C532E" w:rsidP="00030C2E">
            <w:pPr>
              <w:pStyle w:val="Akapitzlist"/>
              <w:spacing w:before="120" w:after="120" w:line="240" w:lineRule="auto"/>
              <w:ind w:left="459" w:hanging="426"/>
              <w:jc w:val="both"/>
              <w:rPr>
                <w:rFonts w:asciiTheme="minorHAnsi" w:eastAsiaTheme="minorHAnsi" w:hAnsiTheme="minorHAnsi" w:cs="Calibri"/>
                <w:color w:val="000000"/>
                <w:szCs w:val="22"/>
                <w:lang w:eastAsia="en-US"/>
              </w:rPr>
            </w:pPr>
          </w:p>
          <w:p w:rsidR="00FD6EC7" w:rsidRPr="00FC1F61" w:rsidRDefault="00FD6EC7" w:rsidP="00063C06">
            <w:pPr>
              <w:pStyle w:val="Akapitzlist"/>
              <w:numPr>
                <w:ilvl w:val="0"/>
                <w:numId w:val="2"/>
              </w:numPr>
              <w:spacing w:before="120" w:after="120" w:line="240" w:lineRule="auto"/>
              <w:ind w:left="459" w:hanging="426"/>
              <w:jc w:val="both"/>
              <w:rPr>
                <w:rFonts w:ascii="Calibri" w:hAnsi="Calibri"/>
                <w:color w:val="000000"/>
              </w:rPr>
            </w:pPr>
            <w:r w:rsidRPr="00FC1F61">
              <w:rPr>
                <w:rFonts w:ascii="Calibri" w:hAnsi="Calibri"/>
                <w:color w:val="000000"/>
              </w:rPr>
              <w:t>Traktat o funkcjonowaniu Unii Europejskiej</w:t>
            </w:r>
            <w:r w:rsidR="00AC43B1" w:rsidRPr="00FC1F61">
              <w:rPr>
                <w:rFonts w:ascii="Calibri" w:hAnsi="Calibri"/>
                <w:color w:val="000000"/>
              </w:rPr>
              <w:t>;</w:t>
            </w:r>
            <w:r w:rsidRPr="00FC1F61">
              <w:rPr>
                <w:rFonts w:ascii="Calibri" w:hAnsi="Calibri"/>
                <w:color w:val="000000"/>
              </w:rPr>
              <w:t xml:space="preserve">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Parlamentu Europejskiego i Rady (UE) nr 1303/2013 </w:t>
            </w:r>
            <w:r w:rsidR="00D6748B" w:rsidRPr="00FC1F61">
              <w:rPr>
                <w:rFonts w:ascii="Calibri" w:hAnsi="Calibri"/>
                <w:color w:val="000000"/>
              </w:rPr>
              <w:br/>
            </w:r>
            <w:r w:rsidRPr="00FC1F61">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060DDF" w:rsidRPr="00FC1F61">
              <w:rPr>
                <w:rFonts w:ascii="Calibri" w:hAnsi="Calibri"/>
                <w:color w:val="000000"/>
              </w:rPr>
              <w:t xml:space="preserve"> </w:t>
            </w:r>
            <w:r w:rsidRPr="00FC1F61">
              <w:rPr>
                <w:rFonts w:ascii="Calibri" w:hAnsi="Calibri"/>
                <w:color w:val="000000"/>
              </w:rPr>
              <w:t>i Rybackiego oraz uchylające rozporządzenie Rady (WE) nr 1083/2006 (Dz. Urz. UE L 347 z 20.12.2013, str. 320) [Rozporządzenie ogólne];</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sidR="00030C2E" w:rsidRPr="00FC1F61">
              <w:rPr>
                <w:rFonts w:ascii="Calibri" w:hAnsi="Calibri"/>
                <w:color w:val="000000"/>
              </w:rPr>
              <w:t xml:space="preserve"> </w:t>
            </w:r>
            <w:r w:rsidRPr="00FC1F61">
              <w:rPr>
                <w:rFonts w:ascii="Calibri" w:hAnsi="Calibri"/>
                <w:color w:val="000000"/>
              </w:rPr>
              <w:t xml:space="preserve">i końcowych na potrzeby ram wykonania oraz klasyfikacji kategorii interwencji w odniesieniu do europejskich funduszy strukturalnych i inwestycyjnych; (Dz. Urz. UE L 69 z 08.03.2014, str. 65 ze zm.);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Komisji (UE) nr 1407/2013 z dnia 18 grudnia 2013 r. </w:t>
            </w:r>
            <w:r w:rsidR="00D6748B" w:rsidRPr="00FC1F61">
              <w:rPr>
                <w:rFonts w:ascii="Calibri" w:hAnsi="Calibri"/>
                <w:color w:val="000000"/>
              </w:rPr>
              <w:br/>
            </w:r>
            <w:r w:rsidRPr="00FC1F61">
              <w:rPr>
                <w:rFonts w:ascii="Calibri" w:hAnsi="Calibri"/>
                <w:color w:val="000000"/>
              </w:rPr>
              <w:t>w sprawie stosowania art. 107 i 108 Traktatu o funkcjonowaniu Unii Europejskiej do pomocy de minimis (Dz. Urz. UE L 352 z 24.12.2013, s. 1);</w:t>
            </w:r>
          </w:p>
          <w:p w:rsidR="008E1123" w:rsidRPr="00FC1F61" w:rsidRDefault="008E1123" w:rsidP="00063C06">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FC1F61">
              <w:rPr>
                <w:rFonts w:asciiTheme="minorHAnsi" w:eastAsiaTheme="minorHAnsi" w:hAnsiTheme="minorHAnsi" w:cs="Calibri"/>
                <w:color w:val="000000"/>
                <w:szCs w:val="22"/>
                <w:lang w:eastAsia="en-US"/>
              </w:rPr>
              <w:t>Rozporządzeni</w:t>
            </w:r>
            <w:r w:rsidR="00B45E60" w:rsidRPr="00FC1F61">
              <w:rPr>
                <w:rFonts w:asciiTheme="minorHAnsi" w:eastAsiaTheme="minorHAnsi" w:hAnsiTheme="minorHAnsi" w:cs="Calibri"/>
                <w:color w:val="000000"/>
                <w:szCs w:val="22"/>
                <w:lang w:eastAsia="en-US"/>
              </w:rPr>
              <w:t>e</w:t>
            </w:r>
            <w:r w:rsidRPr="00FC1F61">
              <w:rPr>
                <w:rFonts w:asciiTheme="minorHAnsi" w:eastAsiaTheme="minorHAnsi" w:hAnsiTheme="minorHAnsi" w:cs="Calibri"/>
                <w:color w:val="000000"/>
                <w:szCs w:val="22"/>
                <w:lang w:eastAsia="en-US"/>
              </w:rPr>
              <w:t xml:space="preserve"> Komisji (UE) nr 651/2014 z 17 czerwca 2014 roku uznające niektóre rodzaje pomocy za zgodne z rynkiem wewnętrznym w zastosowaniu art. 107 i 108 Traktatu (Dz. Urz. UE L 187 z 26.06.2014, </w:t>
            </w:r>
            <w:r w:rsidRPr="00FC1F61">
              <w:rPr>
                <w:rFonts w:asciiTheme="minorHAnsi" w:eastAsiaTheme="minorHAnsi" w:hAnsiTheme="minorHAnsi" w:cs="Calibri"/>
                <w:color w:val="000000"/>
                <w:szCs w:val="22"/>
                <w:lang w:eastAsia="en-US"/>
              </w:rPr>
              <w:br/>
              <w:t>s. 1);</w:t>
            </w:r>
          </w:p>
          <w:p w:rsidR="00F06A10" w:rsidRPr="00893058" w:rsidRDefault="00F06A10" w:rsidP="00063C06">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893058">
              <w:rPr>
                <w:rFonts w:ascii="Calibri" w:hAnsi="Calibri"/>
                <w:szCs w:val="22"/>
              </w:rPr>
              <w:t>Rozporządzenie Komisji (UE) 2015/1188 z dnia 28 kwietnia 2015 r. w sprawie wykonania dyrektywy Parlamentu Europejskiego i Rady 2009/125/WE w odniesieniu do wymogów dotyczących ekoprojektu dla miejscowych ogrzewaczy pomieszczeń;</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Ustawa z dnia 30 kwietnia 2004 r. o postępowaniu w sprawach dotyczących pomocy publicznej (tekst. jedn.: Dz. U. z 2007 r. Nr 59, poz. 404</w:t>
            </w:r>
            <w:r w:rsidR="00060DDF" w:rsidRPr="00FC1F61">
              <w:rPr>
                <w:rFonts w:ascii="Calibri" w:hAnsi="Calibri"/>
                <w:color w:val="000000"/>
              </w:rPr>
              <w:t>,</w:t>
            </w:r>
            <w:r w:rsidRPr="00FC1F61">
              <w:rPr>
                <w:rFonts w:ascii="Calibri" w:hAnsi="Calibri"/>
                <w:color w:val="000000"/>
              </w:rPr>
              <w:t xml:space="preserve"> z późn. zm.);</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556033" w:rsidRPr="00893058" w:rsidRDefault="00556033"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893058">
              <w:rPr>
                <w:rFonts w:asciiTheme="minorHAnsi" w:hAnsiTheme="minorHAnsi" w:cs="Arial"/>
                <w:bCs/>
                <w:color w:val="333333"/>
              </w:rPr>
              <w:t>Rozporządzenie Ministra Infrastruktury w sprawie warunków technicznych, jakim powinny odpowiadać budynki i ich usytuowanie z dnia 12 kwietnia 2002 r. (Dz.U. 2002 Nr 75, poz. 690);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Ustawa z dnia 11 lipca 2014 r. o zasadach realizacji programów </w:t>
            </w:r>
            <w:r w:rsidR="00D6748B" w:rsidRPr="00FC1F61">
              <w:rPr>
                <w:rFonts w:ascii="Calibri" w:hAnsi="Calibri"/>
                <w:color w:val="000000"/>
              </w:rPr>
              <w:br/>
            </w:r>
            <w:r w:rsidRPr="00FC1F61">
              <w:rPr>
                <w:rFonts w:ascii="Calibri" w:hAnsi="Calibri"/>
                <w:color w:val="000000"/>
              </w:rPr>
              <w:t>w zakresie polityki spójności finansowanych w perspektywie finansowej 2014–2020 (tekst jedn.: Dz. U. z 2016 r. poz. 217) [ustawa wdrożeniowa];</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Ustawa z dnia 29 stycznia 2004 r. Prawo zamówień publicznych (tekst jedn.: Dz. U. z 2015 r. poz. 2164);</w:t>
            </w:r>
          </w:p>
          <w:p w:rsidR="001E6CC9" w:rsidRPr="00FC1F61" w:rsidRDefault="001E6CC9" w:rsidP="00063C06">
            <w:pPr>
              <w:pStyle w:val="Akapitzlist"/>
              <w:numPr>
                <w:ilvl w:val="0"/>
                <w:numId w:val="2"/>
              </w:numPr>
              <w:spacing w:before="120" w:after="120" w:line="240" w:lineRule="auto"/>
              <w:ind w:left="459" w:hanging="426"/>
              <w:jc w:val="both"/>
              <w:rPr>
                <w:rFonts w:ascii="Calibri" w:hAnsi="Calibri"/>
                <w:color w:val="000000"/>
              </w:rPr>
            </w:pPr>
            <w:r w:rsidRPr="00FC1F61">
              <w:rPr>
                <w:rFonts w:ascii="Calibri" w:hAnsi="Calibri"/>
                <w:color w:val="000000"/>
              </w:rPr>
              <w:t xml:space="preserve">Ustawa z dnia 7 lipca 1994 r. </w:t>
            </w:r>
            <w:r w:rsidR="00712AEE" w:rsidRPr="00FC1F61">
              <w:rPr>
                <w:rFonts w:ascii="Calibri" w:hAnsi="Calibri"/>
                <w:color w:val="000000"/>
              </w:rPr>
              <w:t>Prawo budowlane (tekst jedn.</w:t>
            </w:r>
            <w:r w:rsidRPr="00FC1F61">
              <w:rPr>
                <w:rFonts w:ascii="Calibri" w:hAnsi="Calibri"/>
                <w:color w:val="000000"/>
              </w:rPr>
              <w:t>: Dz.U. 2016 poz. 290);</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Ustawa z dnia 27 sierpnia 2009 r. o finansach publicznych (tekst. jedn.: Dz. U. z 2013 r. poz. 885, z późn. zm.);</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Ustawa z dnia 29 września 1994 r. o rachunkowości (tekst. jedn.: DZ. U. </w:t>
            </w:r>
            <w:r w:rsidR="00B80017" w:rsidRPr="00FC1F61">
              <w:rPr>
                <w:rFonts w:ascii="Calibri" w:hAnsi="Calibri"/>
                <w:color w:val="000000"/>
              </w:rPr>
              <w:br/>
            </w:r>
            <w:r w:rsidRPr="00FC1F61">
              <w:rPr>
                <w:rFonts w:ascii="Calibri" w:hAnsi="Calibri"/>
                <w:color w:val="000000"/>
              </w:rPr>
              <w:t xml:space="preserve">z 2013 r., poz. 330, z późn. zm.);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Ustawa z dnia 11 marca 2004 r. o podatku od towarów i usług (tekst. jedn.: Dz. U. z 2011 r. Nr 177, poz. 1054 z późn. zm.);</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Ustawa z dnia 6 września 2001 r. o dostępie do informacji publicznej (tekst. jedn.: Dz. U. z 2015 r., poz. 2058.);</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Ustawa z dnia 14 czerwca 1960 r. Kodeks postępowania administracyjnego (tekst jedn.: Dz. U. z 2016 r. poz. 23);</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FC1F61">
              <w:rPr>
                <w:rFonts w:asciiTheme="minorHAnsi" w:hAnsiTheme="minorHAnsi"/>
                <w:color w:val="000000"/>
              </w:rPr>
              <w:t xml:space="preserve">Ustawa z dnia 30 sierpnia 2002 r. – Prawo o postępowaniu przed sądami </w:t>
            </w:r>
            <w:r w:rsidRPr="00FC1F61">
              <w:rPr>
                <w:rFonts w:asciiTheme="minorHAnsi" w:hAnsiTheme="minorHAnsi"/>
                <w:color w:val="000000"/>
                <w:szCs w:val="22"/>
              </w:rPr>
              <w:t>administracyjnymi (tekst. jedn.: Dz. U. z 2012 r. poz. 270, z późn. zm.);</w:t>
            </w:r>
          </w:p>
          <w:p w:rsidR="007F6064" w:rsidRPr="00893058" w:rsidRDefault="007F6064"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893058">
              <w:rPr>
                <w:rFonts w:asciiTheme="minorHAnsi" w:hAnsiTheme="minorHAnsi"/>
                <w:color w:val="000000"/>
                <w:szCs w:val="22"/>
              </w:rPr>
              <w:t>Ustawa z dnia 13 listopada 2003 r. o dochodach jednostek samorządu terytorialnego (tekst. jedn.: Dz. U.</w:t>
            </w:r>
            <w:r w:rsidRPr="00893058">
              <w:rPr>
                <w:rFonts w:cs="Arial"/>
              </w:rPr>
              <w:t xml:space="preserve"> </w:t>
            </w:r>
            <w:r w:rsidRPr="00893058">
              <w:rPr>
                <w:rFonts w:asciiTheme="minorHAnsi" w:hAnsiTheme="minorHAnsi" w:cs="Arial"/>
              </w:rPr>
              <w:t>z 2015 r. poz. 513, z późn. zm.);</w:t>
            </w:r>
          </w:p>
          <w:p w:rsidR="00B80017" w:rsidRPr="00893058" w:rsidRDefault="00B80017" w:rsidP="00063C06">
            <w:pPr>
              <w:pStyle w:val="Akapitzlist"/>
              <w:numPr>
                <w:ilvl w:val="0"/>
                <w:numId w:val="2"/>
              </w:numPr>
              <w:autoSpaceDE w:val="0"/>
              <w:autoSpaceDN w:val="0"/>
              <w:adjustRightInd w:val="0"/>
              <w:spacing w:before="60" w:after="60" w:line="240" w:lineRule="auto"/>
              <w:ind w:left="459" w:hanging="426"/>
              <w:jc w:val="both"/>
              <w:rPr>
                <w:rStyle w:val="h2"/>
                <w:rFonts w:asciiTheme="minorHAnsi" w:hAnsiTheme="minorHAnsi"/>
                <w:color w:val="000000"/>
                <w:szCs w:val="22"/>
              </w:rPr>
            </w:pPr>
            <w:r w:rsidRPr="00893058">
              <w:rPr>
                <w:rStyle w:val="h2"/>
                <w:rFonts w:asciiTheme="minorHAnsi" w:hAnsiTheme="minorHAnsi"/>
                <w:szCs w:val="22"/>
              </w:rPr>
              <w:t xml:space="preserve">Ustawa z dnia </w:t>
            </w:r>
            <w:r w:rsidR="00556033" w:rsidRPr="00893058">
              <w:rPr>
                <w:rStyle w:val="h2"/>
                <w:rFonts w:asciiTheme="minorHAnsi" w:hAnsiTheme="minorHAnsi"/>
                <w:szCs w:val="22"/>
              </w:rPr>
              <w:t>23 lipca 2003 r. o ochronie zabytków i opiece nad zabytkami (tekst jedn.: Dz.U. z 2003 r. Nr 162, poz. 1568);</w:t>
            </w:r>
          </w:p>
          <w:p w:rsidR="002C52D4" w:rsidRPr="00893058" w:rsidRDefault="002C52D4"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893058">
              <w:rPr>
                <w:rFonts w:asciiTheme="minorHAnsi" w:hAnsiTheme="minorHAnsi"/>
                <w:color w:val="000000"/>
                <w:szCs w:val="22"/>
              </w:rPr>
              <w:t>Ustawa z dnia 24 czerwca</w:t>
            </w:r>
            <w:r w:rsidR="00163E79" w:rsidRPr="00893058">
              <w:rPr>
                <w:rFonts w:asciiTheme="minorHAnsi" w:hAnsiTheme="minorHAnsi"/>
                <w:color w:val="000000"/>
                <w:szCs w:val="22"/>
              </w:rPr>
              <w:t xml:space="preserve"> 1994 o własności lokali (</w:t>
            </w:r>
            <w:r w:rsidR="00163E79" w:rsidRPr="00FC1F61">
              <w:rPr>
                <w:rFonts w:asciiTheme="minorHAnsi" w:hAnsiTheme="minorHAnsi" w:cs="TimesNewRoman,Bold"/>
                <w:bCs/>
                <w:szCs w:val="22"/>
              </w:rPr>
              <w:t>Dz.U. 1994 Nr 85 poz. 388 z późn. zm.);</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Strategia Rozwoju Województwa Dolnośląskiego 2020;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Regionalny Program Operacyjny Województwa Dolnośląskiego 2014-2020 przyjęty przez Komisję Europejską w dniu 18 grudnia 2014 r.;</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 xml:space="preserve">Szczegółowy opis osi priorytetowych Regionalnego Programu Operacyjnego Województwa Dolnośląskiego 2014-2020 z </w:t>
            </w:r>
            <w:r w:rsidRPr="00911C5E">
              <w:rPr>
                <w:rFonts w:asciiTheme="minorHAnsi" w:hAnsiTheme="minorHAnsi"/>
                <w:color w:val="000000"/>
              </w:rPr>
              <w:t>dnia 2</w:t>
            </w:r>
            <w:r w:rsidR="00AC50EE">
              <w:rPr>
                <w:rFonts w:asciiTheme="minorHAnsi" w:hAnsiTheme="minorHAnsi"/>
                <w:color w:val="000000"/>
              </w:rPr>
              <w:t>9</w:t>
            </w:r>
            <w:r w:rsidRPr="00911C5E">
              <w:rPr>
                <w:rFonts w:asciiTheme="minorHAnsi" w:hAnsiTheme="minorHAnsi"/>
                <w:color w:val="000000"/>
              </w:rPr>
              <w:t xml:space="preserve"> </w:t>
            </w:r>
            <w:r w:rsidR="00FC1F61" w:rsidRPr="00911C5E">
              <w:rPr>
                <w:rFonts w:asciiTheme="minorHAnsi" w:hAnsiTheme="minorHAnsi"/>
                <w:color w:val="000000"/>
              </w:rPr>
              <w:t>czerwca</w:t>
            </w:r>
            <w:r w:rsidR="00F41A1D">
              <w:rPr>
                <w:rFonts w:asciiTheme="minorHAnsi" w:hAnsiTheme="minorHAnsi"/>
                <w:color w:val="000000"/>
              </w:rPr>
              <w:t xml:space="preserve"> </w:t>
            </w:r>
            <w:r w:rsidRPr="00911C5E">
              <w:rPr>
                <w:rFonts w:asciiTheme="minorHAnsi" w:hAnsiTheme="minorHAnsi"/>
                <w:color w:val="000000"/>
              </w:rPr>
              <w:t>2016</w:t>
            </w:r>
            <w:r w:rsidRPr="00427AAA">
              <w:rPr>
                <w:rFonts w:asciiTheme="minorHAnsi" w:hAnsiTheme="minorHAnsi"/>
                <w:color w:val="000000"/>
              </w:rPr>
              <w:t xml:space="preserve"> r.</w:t>
            </w:r>
            <w:r w:rsidR="00300553" w:rsidRPr="00427AAA">
              <w:rPr>
                <w:rFonts w:asciiTheme="minorHAnsi" w:hAnsiTheme="minorHAnsi"/>
                <w:color w:val="000000"/>
              </w:rPr>
              <w:t>;</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 xml:space="preserve">Kryteria wyboru projektów w ramach Regionalnego Programu Operacyjnego Województwa Dolnośląskiego 2014-2020, zatwierdzone </w:t>
            </w:r>
            <w:r w:rsidRPr="00427AAA">
              <w:rPr>
                <w:rFonts w:asciiTheme="minorHAnsi" w:hAnsiTheme="minorHAnsi"/>
                <w:color w:val="000000"/>
              </w:rPr>
              <w:t xml:space="preserve">Uchwałą nr </w:t>
            </w:r>
            <w:r w:rsidR="006E5101" w:rsidRPr="00427AAA">
              <w:rPr>
                <w:rFonts w:asciiTheme="minorHAnsi" w:hAnsiTheme="minorHAnsi"/>
                <w:color w:val="000000"/>
              </w:rPr>
              <w:t>3</w:t>
            </w:r>
            <w:r w:rsidR="001B704E" w:rsidRPr="00427AAA">
              <w:rPr>
                <w:rFonts w:asciiTheme="minorHAnsi" w:hAnsiTheme="minorHAnsi"/>
                <w:color w:val="000000"/>
              </w:rPr>
              <w:t>8</w:t>
            </w:r>
            <w:r w:rsidRPr="00427AAA">
              <w:rPr>
                <w:rFonts w:asciiTheme="minorHAnsi" w:hAnsiTheme="minorHAnsi"/>
                <w:color w:val="000000"/>
              </w:rPr>
              <w:t>/1</w:t>
            </w:r>
            <w:r w:rsidR="00300553" w:rsidRPr="00427AAA">
              <w:rPr>
                <w:rFonts w:asciiTheme="minorHAnsi" w:hAnsiTheme="minorHAnsi"/>
                <w:color w:val="000000"/>
              </w:rPr>
              <w:t>6</w:t>
            </w:r>
            <w:r w:rsidRPr="00427AAA">
              <w:rPr>
                <w:rFonts w:asciiTheme="minorHAnsi" w:hAnsiTheme="minorHAnsi"/>
                <w:color w:val="000000"/>
              </w:rPr>
              <w:t xml:space="preserve"> z dnia </w:t>
            </w:r>
            <w:r w:rsidR="00395207" w:rsidRPr="00427AAA">
              <w:rPr>
                <w:rFonts w:asciiTheme="minorHAnsi" w:hAnsiTheme="minorHAnsi"/>
                <w:color w:val="000000"/>
              </w:rPr>
              <w:t>09 czerwca</w:t>
            </w:r>
            <w:r w:rsidR="003E3C10">
              <w:rPr>
                <w:rFonts w:asciiTheme="minorHAnsi" w:hAnsiTheme="minorHAnsi"/>
                <w:color w:val="000000"/>
              </w:rPr>
              <w:t xml:space="preserve"> 2016</w:t>
            </w:r>
            <w:r w:rsidRPr="00893058">
              <w:rPr>
                <w:rFonts w:asciiTheme="minorHAnsi" w:hAnsiTheme="minorHAnsi"/>
                <w:color w:val="000000"/>
              </w:rPr>
              <w:t xml:space="preserve"> r.</w:t>
            </w:r>
            <w:r w:rsidRPr="00FC1F61">
              <w:rPr>
                <w:rFonts w:asciiTheme="minorHAnsi" w:hAnsiTheme="minorHAnsi"/>
                <w:color w:val="000000"/>
              </w:rPr>
              <w:t xml:space="preserve"> Komitetu Monitorującego RPO WD 2014-2020</w:t>
            </w:r>
            <w:r w:rsidR="00300553" w:rsidRPr="00FC1F61">
              <w:rPr>
                <w:rFonts w:asciiTheme="minorHAnsi" w:hAnsiTheme="minorHAnsi"/>
                <w:color w:val="000000"/>
              </w:rPr>
              <w:t>;</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Theme="minorHAnsi" w:hAnsiTheme="minorHAnsi"/>
                <w:color w:val="000000"/>
              </w:rPr>
              <w:t xml:space="preserve">„Wytyczne w zakresie trybów wyboru projektów na </w:t>
            </w:r>
            <w:r w:rsidRPr="00FC1F61">
              <w:rPr>
                <w:rFonts w:ascii="Calibri" w:hAnsi="Calibri"/>
                <w:color w:val="000000"/>
              </w:rPr>
              <w:t xml:space="preserve">lata 2014-2020” </w:t>
            </w:r>
            <w:r w:rsidR="00B80017" w:rsidRPr="00FC1F61">
              <w:rPr>
                <w:rFonts w:ascii="Calibri" w:hAnsi="Calibri"/>
                <w:color w:val="000000"/>
              </w:rPr>
              <w:br/>
            </w:r>
            <w:r w:rsidRPr="00FC1F61">
              <w:rPr>
                <w:rFonts w:ascii="Calibri" w:hAnsi="Calibri"/>
                <w:color w:val="000000"/>
              </w:rPr>
              <w:t xml:space="preserve">z dnia 31 marca 2015 r., wydane przez Ministra Infrastruktury i Rozwoju;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7D6953" w:rsidRPr="00FC1F61">
              <w:rPr>
                <w:rFonts w:ascii="Calibri" w:hAnsi="Calibri"/>
                <w:color w:val="000000"/>
              </w:rPr>
              <w:t xml:space="preserve"> </w:t>
            </w:r>
            <w:r w:rsidRPr="00FC1F61">
              <w:rPr>
                <w:rFonts w:ascii="Calibri" w:hAnsi="Calibri"/>
                <w:color w:val="000000"/>
              </w:rPr>
              <w:t>i Rozwoju;</w:t>
            </w:r>
          </w:p>
          <w:p w:rsidR="008868AA" w:rsidRPr="00FC1F61" w:rsidRDefault="008868AA" w:rsidP="00063C06">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FC1F61">
              <w:rPr>
                <w:rFonts w:asciiTheme="minorHAnsi" w:eastAsiaTheme="minorHAnsi" w:hAnsiTheme="minorHAnsi" w:cs="Calibri"/>
                <w:color w:val="000000"/>
                <w:szCs w:val="22"/>
                <w:lang w:eastAsia="en-US"/>
              </w:rPr>
              <w:t xml:space="preserve"> „</w:t>
            </w:r>
            <w:r w:rsidRPr="00893058">
              <w:rPr>
                <w:rFonts w:asciiTheme="minorHAnsi" w:eastAsiaTheme="minorHAnsi" w:hAnsiTheme="minorHAnsi" w:cs="Calibri"/>
                <w:color w:val="000000"/>
                <w:szCs w:val="22"/>
                <w:lang w:eastAsia="en-US"/>
              </w:rPr>
              <w:t>Wytyczne w zakresie realizacji przedsięwzięć w obszarze włączenia społecznego i zwalczania ubóstwa z wykorzystaniem środków Europejskiego Funduszu Społecznego i Europejskiego Funduszu Rozwoju Regionalnego na lata 2014-2020” z dnia 3 marca 2016 r., wydane przez Ministra Infrastruktury i Rozwoju;</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„Wytyczne w zakresie warunków gromadzenia i przekazywania danych </w:t>
            </w:r>
            <w:r w:rsidR="00B80017" w:rsidRPr="00FC1F61">
              <w:rPr>
                <w:rFonts w:ascii="Calibri" w:hAnsi="Calibri"/>
                <w:color w:val="000000"/>
              </w:rPr>
              <w:br/>
            </w:r>
            <w:r w:rsidRPr="00FC1F61">
              <w:rPr>
                <w:rFonts w:ascii="Calibri" w:hAnsi="Calibri"/>
                <w:color w:val="000000"/>
              </w:rPr>
              <w:t>w postaci elektronicznej na lata 2014-2020” z dnia 3 marca 2015 r., wydane przez Ministra Infrastruktury i Rozwoju;</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F55527" w:rsidRPr="00FC1F61" w:rsidRDefault="00F55527"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FC1F61">
              <w:rPr>
                <w:rFonts w:asciiTheme="minorHAnsi" w:hAnsiTheme="minorHAnsi" w:cs="Arial"/>
                <w:bCs/>
                <w:szCs w:val="22"/>
              </w:rPr>
              <w:t>„</w:t>
            </w:r>
            <w:r w:rsidRPr="00893058">
              <w:rPr>
                <w:rFonts w:asciiTheme="minorHAnsi" w:hAnsiTheme="minorHAnsi" w:cs="Arial"/>
                <w:bCs/>
                <w:szCs w:val="22"/>
              </w:rPr>
              <w:t xml:space="preserve">Wytyczne w zakresie rewitalizacji w programach operacyjnych na lata 2014-2020” z dnia </w:t>
            </w:r>
            <w:ins w:id="8" w:author="Bożena Pencakowska" w:date="2016-11-16T13:33:00Z">
              <w:r w:rsidR="00823C5F" w:rsidRPr="00823C5F">
                <w:rPr>
                  <w:rFonts w:asciiTheme="minorHAnsi" w:hAnsiTheme="minorHAnsi" w:cs="Arial"/>
                  <w:bCs/>
                  <w:szCs w:val="22"/>
                </w:rPr>
                <w:t>2 sierpnia 2016 r., wydane przez Ministra Rozwoju</w:t>
              </w:r>
            </w:ins>
            <w:del w:id="9" w:author="Bożena Pencakowska" w:date="2016-11-16T13:33:00Z">
              <w:r w:rsidRPr="00893058" w:rsidDel="00823C5F">
                <w:rPr>
                  <w:rFonts w:asciiTheme="minorHAnsi" w:hAnsiTheme="minorHAnsi" w:cs="Arial"/>
                  <w:bCs/>
                  <w:szCs w:val="22"/>
                </w:rPr>
                <w:delText>3 lipca 2015 r.</w:delText>
              </w:r>
            </w:del>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zagadnień związanych z przygotowaniem projektów inwestycyjnych, w tym projektów generujących dochód</w:t>
            </w:r>
            <w:r w:rsidR="007D6953" w:rsidRPr="00FC1F61">
              <w:rPr>
                <w:rFonts w:ascii="Calibri" w:hAnsi="Calibri"/>
                <w:color w:val="000000"/>
              </w:rPr>
              <w:t xml:space="preserve"> </w:t>
            </w:r>
            <w:r w:rsidRPr="00FC1F61">
              <w:rPr>
                <w:rFonts w:ascii="Calibri" w:hAnsi="Calibri"/>
                <w:color w:val="000000"/>
              </w:rPr>
              <w:t>i projektów hybrydowych na lata 2014-2020” z dnia 31 marca 2015 r., wydane przez Ministra Infrastruktury i Rozwoju.</w:t>
            </w:r>
          </w:p>
          <w:p w:rsidR="00F55527" w:rsidRDefault="00F55527"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Programowe IZ RPO WD dotyczące zasad przygotowania lokalnych programów rewitalizacji  (lub dokumentów równorzędnych) w perspektywie finansowej 2014-2020.</w:t>
            </w:r>
          </w:p>
          <w:p w:rsidR="00F11348" w:rsidRDefault="00F11348" w:rsidP="00F11348">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Pr>
                <w:rFonts w:ascii="Calibri" w:hAnsi="Calibri"/>
                <w:color w:val="000000"/>
              </w:rPr>
              <w:t>Strategia ZIT WrOF;</w:t>
            </w:r>
          </w:p>
          <w:p w:rsidR="00F11348" w:rsidRPr="00427AAA" w:rsidRDefault="00F11348" w:rsidP="00F11348">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Pr>
                <w:rFonts w:ascii="Calibri" w:hAnsi="Calibri"/>
                <w:color w:val="000000"/>
              </w:rPr>
              <w:t>Strategia ZIT AJ.</w:t>
            </w:r>
          </w:p>
          <w:p w:rsidR="000C7233" w:rsidRPr="00FC1F61" w:rsidRDefault="000C7233" w:rsidP="00B80017">
            <w:pPr>
              <w:autoSpaceDE w:val="0"/>
              <w:autoSpaceDN w:val="0"/>
              <w:adjustRightInd w:val="0"/>
              <w:spacing w:before="60" w:after="60" w:line="240" w:lineRule="auto"/>
              <w:ind w:left="360"/>
              <w:jc w:val="both"/>
              <w:rPr>
                <w:rFonts w:ascii="Calibri" w:hAnsi="Calibri"/>
                <w:color w:val="000000"/>
              </w:rPr>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4.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EA0D11">
              <w:rPr>
                <w:rFonts w:cs="Calibri"/>
                <w:b/>
                <w:bCs/>
                <w:color w:val="000000"/>
              </w:rPr>
              <w:t>Przedmiot konkursu, w tym typy projektów podlegających dofinansowaniu:</w:t>
            </w:r>
            <w:r w:rsidRPr="00B27059">
              <w:rPr>
                <w:rFonts w:cs="Calibri"/>
                <w:b/>
                <w:bCs/>
                <w:color w:val="000000"/>
              </w:rPr>
              <w:t xml:space="preserve"> </w:t>
            </w:r>
          </w:p>
        </w:tc>
        <w:tc>
          <w:tcPr>
            <w:tcW w:w="7494" w:type="dxa"/>
            <w:gridSpan w:val="2"/>
          </w:tcPr>
          <w:p w:rsidR="00D219AD" w:rsidRPr="00151119" w:rsidRDefault="008868AA" w:rsidP="00AD17E2">
            <w:pPr>
              <w:autoSpaceDE w:val="0"/>
              <w:autoSpaceDN w:val="0"/>
              <w:adjustRightInd w:val="0"/>
              <w:spacing w:after="0" w:line="240" w:lineRule="auto"/>
              <w:jc w:val="both"/>
              <w:rPr>
                <w:rFonts w:cs="Calibri"/>
                <w:color w:val="000000"/>
              </w:rPr>
            </w:pPr>
            <w:r>
              <w:rPr>
                <w:rFonts w:cs="Calibri"/>
                <w:color w:val="000000"/>
              </w:rPr>
              <w:t>Przedmiotem konkursów</w:t>
            </w:r>
            <w:r w:rsidR="00D219AD" w:rsidRPr="00151119">
              <w:rPr>
                <w:rFonts w:cs="Calibri"/>
                <w:color w:val="000000"/>
              </w:rPr>
              <w:t xml:space="preserve"> </w:t>
            </w:r>
            <w:r w:rsidR="00D219AD">
              <w:rPr>
                <w:rFonts w:cs="Calibri"/>
                <w:color w:val="000000"/>
              </w:rPr>
              <w:t xml:space="preserve">jest </w:t>
            </w:r>
            <w:r w:rsidR="00D219AD" w:rsidRPr="00151119">
              <w:rPr>
                <w:rFonts w:cs="Calibri"/>
                <w:color w:val="000000"/>
              </w:rPr>
              <w:t>typ projekt</w:t>
            </w:r>
            <w:r w:rsidR="00D219AD">
              <w:rPr>
                <w:rFonts w:cs="Calibri"/>
                <w:color w:val="000000"/>
              </w:rPr>
              <w:t>u</w:t>
            </w:r>
            <w:r w:rsidR="00D219AD" w:rsidRPr="00151119">
              <w:rPr>
                <w:rFonts w:cs="Calibri"/>
                <w:color w:val="000000"/>
              </w:rPr>
              <w:t xml:space="preserve"> określon</w:t>
            </w:r>
            <w:r w:rsidR="00D219AD">
              <w:rPr>
                <w:rFonts w:cs="Calibri"/>
                <w:color w:val="000000"/>
              </w:rPr>
              <w:t>y</w:t>
            </w:r>
            <w:r>
              <w:rPr>
                <w:rFonts w:cs="Calibri"/>
                <w:color w:val="000000"/>
              </w:rPr>
              <w:t xml:space="preserve"> dla działania 6</w:t>
            </w:r>
            <w:r w:rsidR="00D219AD" w:rsidRPr="00151119">
              <w:rPr>
                <w:rFonts w:cs="Calibri"/>
                <w:color w:val="000000"/>
              </w:rPr>
              <w:t>.</w:t>
            </w:r>
            <w:r>
              <w:rPr>
                <w:rFonts w:cs="Calibri"/>
                <w:color w:val="000000"/>
              </w:rPr>
              <w:t>3</w:t>
            </w:r>
            <w:r w:rsidR="00D219AD">
              <w:rPr>
                <w:rFonts w:cs="Calibri"/>
                <w:color w:val="000000"/>
              </w:rPr>
              <w:t>.</w:t>
            </w:r>
            <w:r>
              <w:rPr>
                <w:rFonts w:cs="Calibri"/>
                <w:color w:val="000000"/>
              </w:rPr>
              <w:t>B</w:t>
            </w:r>
            <w:r w:rsidR="00D219AD" w:rsidRPr="00151119">
              <w:rPr>
                <w:rFonts w:cs="Calibri"/>
                <w:color w:val="000000"/>
              </w:rPr>
              <w:t xml:space="preserve"> </w:t>
            </w:r>
            <w:r>
              <w:rPr>
                <w:rFonts w:cs="Calibri"/>
                <w:color w:val="000000"/>
              </w:rPr>
              <w:t>Rewitalizacja zdegradowanych obszarów</w:t>
            </w:r>
            <w:r w:rsidR="00574124" w:rsidRPr="00574124">
              <w:rPr>
                <w:rFonts w:cs="Calibri"/>
                <w:color w:val="000000"/>
              </w:rPr>
              <w:t xml:space="preserve"> </w:t>
            </w:r>
            <w:r>
              <w:rPr>
                <w:rFonts w:cs="Calibri"/>
                <w:color w:val="000000"/>
              </w:rPr>
              <w:t>w Osi P</w:t>
            </w:r>
            <w:r w:rsidR="00D219AD" w:rsidRPr="00151119">
              <w:rPr>
                <w:rFonts w:cs="Calibri"/>
                <w:color w:val="000000"/>
              </w:rPr>
              <w:t>riorytetowej</w:t>
            </w:r>
            <w:r>
              <w:rPr>
                <w:rFonts w:cs="Calibri"/>
                <w:color w:val="000000"/>
              </w:rPr>
              <w:t xml:space="preserve">  6 Infrastruktura spójności społecznej</w:t>
            </w:r>
            <w:r w:rsidR="00D219AD" w:rsidRPr="00151119">
              <w:rPr>
                <w:rFonts w:cs="Calibri"/>
                <w:color w:val="000000"/>
              </w:rPr>
              <w:t>, tj.:</w:t>
            </w:r>
          </w:p>
          <w:p w:rsidR="00D219AD" w:rsidRPr="00151119" w:rsidRDefault="00D219AD" w:rsidP="00AD17E2">
            <w:pPr>
              <w:autoSpaceDE w:val="0"/>
              <w:autoSpaceDN w:val="0"/>
              <w:adjustRightInd w:val="0"/>
              <w:spacing w:after="0" w:line="240" w:lineRule="auto"/>
              <w:jc w:val="both"/>
              <w:rPr>
                <w:rFonts w:cs="Calibri"/>
                <w:color w:val="000000"/>
              </w:rPr>
            </w:pPr>
          </w:p>
          <w:p w:rsidR="008868AA" w:rsidRPr="008868AA" w:rsidRDefault="008868AA" w:rsidP="008868AA">
            <w:pPr>
              <w:spacing w:before="40" w:after="40" w:line="240" w:lineRule="auto"/>
              <w:jc w:val="both"/>
              <w:rPr>
                <w:rFonts w:ascii="Calibri" w:eastAsia="Times New Roman" w:hAnsi="Calibri" w:cs="Arial"/>
                <w:sz w:val="24"/>
                <w:szCs w:val="24"/>
                <w:lang w:eastAsia="pl-PL"/>
              </w:rPr>
            </w:pPr>
            <w:r w:rsidRPr="008868AA">
              <w:rPr>
                <w:rFonts w:ascii="Calibri" w:eastAsia="Times New Roman" w:hAnsi="Calibri" w:cs="Arial"/>
                <w:b/>
                <w:lang w:eastAsia="pl-PL"/>
              </w:rPr>
              <w:t xml:space="preserve">6.3.B </w:t>
            </w:r>
            <w:r w:rsidRPr="008868AA">
              <w:rPr>
                <w:rFonts w:ascii="Calibri" w:eastAsia="Times New Roman" w:hAnsi="Calibri" w:cs="Arial"/>
                <w:lang w:eastAsia="pl-PL"/>
              </w:rPr>
              <w:t>Remont, odnow</w:t>
            </w:r>
            <w:r>
              <w:rPr>
                <w:rFonts w:ascii="Calibri" w:eastAsia="Times New Roman" w:hAnsi="Calibri" w:cs="Arial"/>
                <w:lang w:eastAsia="pl-PL"/>
              </w:rPr>
              <w:t>a</w:t>
            </w:r>
            <w:r w:rsidRPr="008868AA">
              <w:rPr>
                <w:rFonts w:ascii="Calibri" w:eastAsia="Times New Roman" w:hAnsi="Calibri" w:cs="Arial"/>
                <w:lang w:eastAsia="pl-PL"/>
              </w:rPr>
              <w:t xml:space="preserve"> części wspólnych wielorodzinnych budynków</w:t>
            </w:r>
            <w:r w:rsidR="00AD5EA6">
              <w:rPr>
                <w:rStyle w:val="Odwoanieprzypisudolnego"/>
                <w:rFonts w:ascii="Calibri" w:eastAsia="Times New Roman" w:hAnsi="Calibri" w:cs="Arial"/>
                <w:lang w:eastAsia="pl-PL"/>
              </w:rPr>
              <w:footnoteReference w:id="9"/>
            </w:r>
            <w:r w:rsidRPr="008868AA">
              <w:rPr>
                <w:rFonts w:ascii="Calibri" w:eastAsia="Times New Roman" w:hAnsi="Calibri" w:cs="Arial"/>
                <w:lang w:eastAsia="pl-PL"/>
              </w:rPr>
              <w:t xml:space="preserve"> mieszkalnych (nie ma możliwości budowy nowych obiektów). </w:t>
            </w:r>
          </w:p>
          <w:p w:rsidR="00712AEE" w:rsidRDefault="00712AEE" w:rsidP="00574124">
            <w:pPr>
              <w:pStyle w:val="Poprawka"/>
              <w:jc w:val="both"/>
              <w:rPr>
                <w:rFonts w:asciiTheme="minorHAnsi" w:hAnsiTheme="minorHAnsi" w:cs="Arial"/>
              </w:rPr>
            </w:pPr>
          </w:p>
          <w:p w:rsidR="00EA0D11" w:rsidRPr="00FC1F61" w:rsidRDefault="00712AEE" w:rsidP="00574124">
            <w:pPr>
              <w:pStyle w:val="Poprawka"/>
              <w:jc w:val="both"/>
              <w:rPr>
                <w:rFonts w:asciiTheme="minorHAnsi" w:hAnsiTheme="minorHAnsi"/>
                <w:sz w:val="22"/>
                <w:szCs w:val="22"/>
              </w:rPr>
            </w:pPr>
            <w:r w:rsidRPr="00893058">
              <w:rPr>
                <w:rFonts w:asciiTheme="minorHAnsi" w:hAnsiTheme="minorHAnsi"/>
                <w:sz w:val="22"/>
                <w:szCs w:val="22"/>
              </w:rPr>
              <w:t xml:space="preserve">Części  wspólne </w:t>
            </w:r>
            <w:r w:rsidR="00EA0D11" w:rsidRPr="00893058">
              <w:rPr>
                <w:rFonts w:asciiTheme="minorHAnsi" w:hAnsiTheme="minorHAnsi"/>
                <w:sz w:val="22"/>
                <w:szCs w:val="22"/>
              </w:rPr>
              <w:t xml:space="preserve"> budynku </w:t>
            </w:r>
            <w:r w:rsidRPr="00893058">
              <w:rPr>
                <w:rFonts w:asciiTheme="minorHAnsi" w:hAnsiTheme="minorHAnsi"/>
                <w:sz w:val="22"/>
                <w:szCs w:val="22"/>
              </w:rPr>
              <w:t>– części  budynku (i istniejących w nim urządzeń), które nie służą wyłącznie do użytku poszczególnych właścicieli lokali, na którym wzniesiono budynek. C</w:t>
            </w:r>
            <w:r w:rsidR="00EA0D11" w:rsidRPr="00893058">
              <w:rPr>
                <w:rFonts w:asciiTheme="minorHAnsi" w:hAnsiTheme="minorHAnsi"/>
                <w:sz w:val="22"/>
                <w:szCs w:val="22"/>
              </w:rPr>
              <w:t>o do zasady</w:t>
            </w:r>
            <w:r w:rsidR="0089594D" w:rsidRPr="00893058">
              <w:rPr>
                <w:rFonts w:asciiTheme="minorHAnsi" w:hAnsiTheme="minorHAnsi"/>
                <w:sz w:val="22"/>
                <w:szCs w:val="22"/>
              </w:rPr>
              <w:t xml:space="preserve"> za części wspólne uznaje się</w:t>
            </w:r>
            <w:r w:rsidR="00EA0D11" w:rsidRPr="00893058">
              <w:rPr>
                <w:rFonts w:asciiTheme="minorHAnsi" w:hAnsiTheme="minorHAnsi"/>
                <w:sz w:val="22"/>
                <w:szCs w:val="22"/>
              </w:rPr>
              <w:t xml:space="preserve">: </w:t>
            </w:r>
            <w:r w:rsidRPr="00893058">
              <w:rPr>
                <w:rFonts w:asciiTheme="minorHAnsi" w:hAnsiTheme="minorHAnsi"/>
                <w:sz w:val="22"/>
                <w:szCs w:val="22"/>
              </w:rPr>
              <w:t>ściany zewnętrzne, fundamenty, dach, strychy, korytarze, kominy, pralnie, suszarnie, przechowalnie wózków dziecięcych, instalacje centralnego ogrzewania, kanalizacyjne, czy elektryczne, ściany nośne, windy.</w:t>
            </w:r>
            <w:r w:rsidR="00EA0D11" w:rsidRPr="00FC1F61">
              <w:rPr>
                <w:rFonts w:asciiTheme="minorHAnsi" w:hAnsiTheme="minorHAnsi"/>
                <w:sz w:val="22"/>
                <w:szCs w:val="22"/>
              </w:rPr>
              <w:t xml:space="preserve"> </w:t>
            </w:r>
          </w:p>
          <w:p w:rsidR="00EA0D11" w:rsidRPr="00FC1F61" w:rsidRDefault="00EA0D11" w:rsidP="00574124">
            <w:pPr>
              <w:pStyle w:val="Poprawka"/>
              <w:jc w:val="both"/>
              <w:rPr>
                <w:rFonts w:asciiTheme="minorHAnsi" w:hAnsiTheme="minorHAnsi"/>
                <w:sz w:val="22"/>
                <w:szCs w:val="22"/>
              </w:rPr>
            </w:pPr>
          </w:p>
          <w:p w:rsidR="00712AEE" w:rsidRPr="00712AEE" w:rsidRDefault="00EA0D11" w:rsidP="00574124">
            <w:pPr>
              <w:pStyle w:val="Poprawka"/>
              <w:jc w:val="both"/>
              <w:rPr>
                <w:rFonts w:asciiTheme="minorHAnsi" w:hAnsiTheme="minorHAnsi"/>
                <w:sz w:val="22"/>
                <w:szCs w:val="22"/>
              </w:rPr>
            </w:pPr>
            <w:r w:rsidRPr="00893058">
              <w:rPr>
                <w:rFonts w:asciiTheme="minorHAnsi" w:hAnsiTheme="minorHAnsi"/>
                <w:sz w:val="22"/>
                <w:szCs w:val="22"/>
              </w:rPr>
              <w:t>IZ RPO WD nie określa zamkniętego katalogu części wspólnych budynku, o tym co jest częścią wspólną decydują w dużej mierze postanowienia umów o ustanowieniu odrębnej własności lokalu.</w:t>
            </w:r>
            <w:r>
              <w:rPr>
                <w:rFonts w:asciiTheme="minorHAnsi" w:hAnsiTheme="minorHAnsi"/>
                <w:sz w:val="22"/>
                <w:szCs w:val="22"/>
              </w:rPr>
              <w:t xml:space="preserve"> </w:t>
            </w:r>
          </w:p>
          <w:p w:rsidR="00712AEE" w:rsidRDefault="00712AEE" w:rsidP="00574124">
            <w:pPr>
              <w:pStyle w:val="Poprawka"/>
              <w:jc w:val="both"/>
              <w:rPr>
                <w:rFonts w:asciiTheme="minorHAnsi" w:hAnsiTheme="minorHAnsi" w:cs="Arial"/>
              </w:rPr>
            </w:pPr>
          </w:p>
          <w:p w:rsidR="00CD7243" w:rsidRDefault="00CD7243" w:rsidP="00574124">
            <w:pPr>
              <w:pStyle w:val="Poprawka"/>
              <w:jc w:val="both"/>
              <w:rPr>
                <w:rFonts w:ascii="Calibri" w:hAnsi="Calibri" w:cs="Arial"/>
                <w:sz w:val="22"/>
                <w:szCs w:val="22"/>
              </w:rPr>
            </w:pPr>
            <w:r w:rsidRPr="00BA7DB6">
              <w:rPr>
                <w:rFonts w:ascii="Calibri" w:hAnsi="Calibri" w:cs="Arial"/>
                <w:sz w:val="22"/>
                <w:szCs w:val="22"/>
              </w:rPr>
              <w:t>Możliwe są działania poprawiające efektywność energetyczną, analogiczne do działania 3.3 „Efektywność energetyczna w bu</w:t>
            </w:r>
            <w:r w:rsidR="00E316D7">
              <w:rPr>
                <w:rFonts w:ascii="Calibri" w:hAnsi="Calibri" w:cs="Arial"/>
                <w:sz w:val="22"/>
                <w:szCs w:val="22"/>
              </w:rPr>
              <w:t xml:space="preserve">dynkach użyteczności publicznej  </w:t>
            </w:r>
            <w:r w:rsidRPr="00BA7DB6">
              <w:rPr>
                <w:rFonts w:ascii="Calibri" w:hAnsi="Calibri" w:cs="Arial"/>
                <w:sz w:val="22"/>
                <w:szCs w:val="22"/>
              </w:rPr>
              <w:t>i</w:t>
            </w:r>
            <w:r w:rsidR="00E316D7">
              <w:rPr>
                <w:rFonts w:ascii="Calibri" w:hAnsi="Calibri" w:cs="Arial"/>
                <w:sz w:val="22"/>
                <w:szCs w:val="22"/>
              </w:rPr>
              <w:t xml:space="preserve"> </w:t>
            </w:r>
            <w:r w:rsidRPr="00BA7DB6">
              <w:rPr>
                <w:rFonts w:ascii="Calibri" w:hAnsi="Calibri" w:cs="Arial"/>
                <w:sz w:val="22"/>
                <w:szCs w:val="22"/>
              </w:rPr>
              <w:t xml:space="preserve"> sektorze mieszkaniowym” (schematy 3.3</w:t>
            </w:r>
            <w:r w:rsidR="00E316D7">
              <w:rPr>
                <w:rFonts w:ascii="Calibri" w:hAnsi="Calibri" w:cs="Arial"/>
                <w:sz w:val="22"/>
                <w:szCs w:val="22"/>
              </w:rPr>
              <w:t>.</w:t>
            </w:r>
            <w:r w:rsidRPr="00BA7DB6">
              <w:rPr>
                <w:rFonts w:ascii="Calibri" w:hAnsi="Calibri" w:cs="Arial"/>
                <w:sz w:val="22"/>
                <w:szCs w:val="22"/>
              </w:rPr>
              <w:t xml:space="preserve"> A i 3.3</w:t>
            </w:r>
            <w:r w:rsidR="00E316D7">
              <w:rPr>
                <w:rFonts w:ascii="Calibri" w:hAnsi="Calibri" w:cs="Arial"/>
                <w:sz w:val="22"/>
                <w:szCs w:val="22"/>
              </w:rPr>
              <w:t>.</w:t>
            </w:r>
            <w:r w:rsidRPr="00BA7DB6">
              <w:rPr>
                <w:rFonts w:ascii="Calibri" w:hAnsi="Calibri" w:cs="Arial"/>
                <w:sz w:val="22"/>
                <w:szCs w:val="22"/>
              </w:rPr>
              <w:t xml:space="preserve"> B).</w:t>
            </w:r>
          </w:p>
          <w:p w:rsidR="00CD7243" w:rsidRDefault="00CD7243" w:rsidP="00574124">
            <w:pPr>
              <w:pStyle w:val="Poprawka"/>
              <w:jc w:val="both"/>
              <w:rPr>
                <w:rFonts w:ascii="Calibri" w:hAnsi="Calibri" w:cs="Arial"/>
                <w:sz w:val="22"/>
                <w:szCs w:val="22"/>
              </w:rPr>
            </w:pPr>
            <w:r w:rsidRPr="00BA7DB6">
              <w:rPr>
                <w:rFonts w:ascii="Calibri" w:hAnsi="Calibri" w:cs="Arial"/>
                <w:sz w:val="22"/>
                <w:szCs w:val="22"/>
              </w:rPr>
              <w:t>Wartość takich inwestycji nie może przekraczać 49% wartości wydatków kwalifikowalnych na pojedynczy budynek w projekcie.</w:t>
            </w:r>
          </w:p>
          <w:p w:rsidR="00395207" w:rsidRDefault="00395207" w:rsidP="00574124">
            <w:pPr>
              <w:pStyle w:val="Poprawka"/>
              <w:jc w:val="both"/>
              <w:rPr>
                <w:rFonts w:ascii="Calibri" w:hAnsi="Calibri" w:cs="Arial"/>
                <w:sz w:val="22"/>
                <w:szCs w:val="22"/>
              </w:rPr>
            </w:pPr>
          </w:p>
          <w:p w:rsidR="00CD7243" w:rsidRDefault="00395207" w:rsidP="00395207">
            <w:pPr>
              <w:spacing w:after="0" w:line="240" w:lineRule="auto"/>
              <w:jc w:val="both"/>
              <w:rPr>
                <w:rFonts w:ascii="Calibri" w:hAnsi="Calibri" w:cs="Arial"/>
              </w:rPr>
            </w:pPr>
            <w:r>
              <w:rPr>
                <w:rFonts w:ascii="Calibri" w:hAnsi="Calibri" w:cs="Arial"/>
              </w:rPr>
              <w:t>W</w:t>
            </w:r>
            <w:r w:rsidRPr="00395207">
              <w:rPr>
                <w:rFonts w:ascii="Calibri" w:hAnsi="Calibri" w:cs="Arial"/>
              </w:rPr>
              <w:t>szystkie wspierane przedsięwzięcia powinny uwzględniać konieczność dostosowania infrastruktury i wyposażenia do potrzeb osób niepełnosprawnych</w:t>
            </w:r>
            <w:r>
              <w:rPr>
                <w:rFonts w:ascii="Calibri" w:hAnsi="Calibri" w:cs="Arial"/>
              </w:rPr>
              <w:t>.</w:t>
            </w:r>
          </w:p>
          <w:p w:rsidR="00395207" w:rsidRDefault="00395207" w:rsidP="00395207">
            <w:pPr>
              <w:spacing w:after="0" w:line="240" w:lineRule="auto"/>
              <w:jc w:val="both"/>
              <w:rPr>
                <w:rFonts w:ascii="Calibri" w:hAnsi="Calibri" w:cs="Arial"/>
              </w:rPr>
            </w:pPr>
          </w:p>
          <w:p w:rsidR="0022110D" w:rsidRDefault="00CD7243" w:rsidP="00574124">
            <w:pPr>
              <w:pStyle w:val="Poprawka"/>
              <w:jc w:val="both"/>
              <w:rPr>
                <w:rFonts w:ascii="Calibri" w:hAnsi="Calibri" w:cs="Arial"/>
                <w:sz w:val="22"/>
                <w:szCs w:val="22"/>
              </w:rPr>
            </w:pPr>
            <w:r w:rsidRPr="00CD7243">
              <w:rPr>
                <w:rFonts w:ascii="Calibri" w:hAnsi="Calibri" w:cs="Arial"/>
                <w:sz w:val="22"/>
                <w:szCs w:val="22"/>
              </w:rPr>
              <w:t>W ramach działania 6.3 nie ma możliwości wsparcia projektów z zakresu mieszkalnictwa wspomaganego (</w:t>
            </w:r>
            <w:r w:rsidR="00E316D7">
              <w:rPr>
                <w:rFonts w:ascii="Calibri" w:hAnsi="Calibri" w:cs="Arial"/>
                <w:sz w:val="22"/>
                <w:szCs w:val="22"/>
              </w:rPr>
              <w:t>chronionego,</w:t>
            </w:r>
            <w:r w:rsidRPr="00CD7243">
              <w:rPr>
                <w:rFonts w:ascii="Calibri" w:hAnsi="Calibri" w:cs="Arial"/>
                <w:sz w:val="22"/>
                <w:szCs w:val="22"/>
              </w:rPr>
              <w:t xml:space="preserve"> treningowego, wspieranego) i socjalnego.</w:t>
            </w:r>
            <w:r w:rsidR="0022110D">
              <w:rPr>
                <w:rFonts w:ascii="Calibri" w:hAnsi="Calibri" w:cs="Arial"/>
                <w:sz w:val="22"/>
                <w:szCs w:val="22"/>
              </w:rPr>
              <w:t xml:space="preserve"> </w:t>
            </w:r>
          </w:p>
          <w:p w:rsidR="00AE2AAF" w:rsidRDefault="00AE2AAF" w:rsidP="00574124">
            <w:pPr>
              <w:pStyle w:val="Poprawka"/>
              <w:jc w:val="both"/>
              <w:rPr>
                <w:rFonts w:ascii="Calibri" w:hAnsi="Calibri"/>
                <w:sz w:val="22"/>
                <w:szCs w:val="22"/>
              </w:rPr>
            </w:pPr>
            <w:r w:rsidRPr="00893058">
              <w:rPr>
                <w:rFonts w:ascii="Calibri" w:hAnsi="Calibri" w:cs="Arial"/>
                <w:b/>
                <w:sz w:val="22"/>
                <w:szCs w:val="22"/>
              </w:rPr>
              <w:t>Wszystkie projekty planowane do realizacji muszą być ujęte w lokalnym programie rewitali</w:t>
            </w:r>
            <w:r w:rsidR="00AD5EA6" w:rsidRPr="00893058">
              <w:rPr>
                <w:rFonts w:ascii="Calibri" w:hAnsi="Calibri" w:cs="Arial"/>
                <w:b/>
                <w:sz w:val="22"/>
                <w:szCs w:val="22"/>
              </w:rPr>
              <w:t>zacji lub w dokumencie równorzędn</w:t>
            </w:r>
            <w:r w:rsidRPr="00893058">
              <w:rPr>
                <w:rFonts w:ascii="Calibri" w:hAnsi="Calibri" w:cs="Arial"/>
                <w:b/>
                <w:sz w:val="22"/>
                <w:szCs w:val="22"/>
              </w:rPr>
              <w:t>ym</w:t>
            </w:r>
            <w:r w:rsidR="00D80A4B" w:rsidRPr="00893058">
              <w:rPr>
                <w:rStyle w:val="Odwoanieprzypisudolnego"/>
                <w:rFonts w:ascii="Calibri" w:hAnsi="Calibri" w:cs="Arial"/>
                <w:b/>
                <w:sz w:val="22"/>
                <w:szCs w:val="22"/>
              </w:rPr>
              <w:footnoteReference w:id="10"/>
            </w:r>
            <w:r w:rsidRPr="00893058">
              <w:rPr>
                <w:rFonts w:ascii="Calibri" w:hAnsi="Calibri" w:cs="Arial"/>
                <w:b/>
                <w:sz w:val="22"/>
                <w:szCs w:val="22"/>
              </w:rPr>
              <w:t xml:space="preserve"> </w:t>
            </w:r>
            <w:r w:rsidR="00AD5EA6" w:rsidRPr="00893058">
              <w:rPr>
                <w:rFonts w:ascii="Calibri" w:hAnsi="Calibri" w:cs="Arial"/>
                <w:sz w:val="22"/>
                <w:szCs w:val="22"/>
              </w:rPr>
              <w:t>(dokument równorzędn</w:t>
            </w:r>
            <w:r w:rsidRPr="00893058">
              <w:rPr>
                <w:rFonts w:ascii="Calibri" w:hAnsi="Calibri" w:cs="Arial"/>
                <w:sz w:val="22"/>
                <w:szCs w:val="22"/>
              </w:rPr>
              <w:t>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r w:rsidRPr="00893058">
              <w:rPr>
                <w:rFonts w:ascii="Calibri" w:hAnsi="Calibri" w:cs="Arial"/>
                <w:b/>
                <w:sz w:val="22"/>
                <w:szCs w:val="22"/>
              </w:rPr>
              <w:t xml:space="preserve"> </w:t>
            </w:r>
            <w:r w:rsidRPr="00893058">
              <w:rPr>
                <w:rFonts w:ascii="Calibri" w:hAnsi="Calibri"/>
                <w:sz w:val="22"/>
                <w:szCs w:val="22"/>
              </w:rPr>
              <w:t>Obszary rewitalizowane powinny być wyznaczane z uwzględnieniem kryteriów przestrzennych, ekonomicznych oraz społecznych odnoszących się do danej jednostki terytorialnej – gminy.</w:t>
            </w:r>
          </w:p>
          <w:p w:rsidR="00D80A4B" w:rsidRDefault="00D80A4B" w:rsidP="00574124">
            <w:pPr>
              <w:pStyle w:val="Poprawka"/>
              <w:jc w:val="both"/>
              <w:rPr>
                <w:rFonts w:ascii="Calibri" w:hAnsi="Calibri"/>
                <w:sz w:val="22"/>
                <w:szCs w:val="22"/>
              </w:rPr>
            </w:pPr>
          </w:p>
          <w:p w:rsidR="00104938" w:rsidRPr="00104938" w:rsidRDefault="00104938" w:rsidP="00104938">
            <w:pPr>
              <w:pStyle w:val="Poprawka"/>
              <w:jc w:val="both"/>
              <w:rPr>
                <w:rFonts w:asciiTheme="minorHAnsi" w:hAnsiTheme="minorHAnsi"/>
                <w:sz w:val="22"/>
                <w:szCs w:val="22"/>
              </w:rPr>
            </w:pPr>
            <w:r w:rsidRPr="00104938">
              <w:rPr>
                <w:rFonts w:asciiTheme="minorHAnsi" w:hAnsiTheme="minorHAnsi"/>
                <w:sz w:val="22"/>
                <w:szCs w:val="22"/>
              </w:rPr>
              <w:t xml:space="preserve">Umieszczenie projektu w programie rewitalizacji jest warunkiem koniecznym, aby mógł on otrzymać wsparcie w ramach RPO WD 2014-2020. Warunek ten będzie uznany za spełniony, jeśli projekt wraz z elementami go charakteryzującymi zostanie wpisany do programu rewitalizacji na </w:t>
            </w:r>
            <w:r w:rsidR="00CD0DFF">
              <w:rPr>
                <w:rFonts w:asciiTheme="minorHAnsi" w:hAnsiTheme="minorHAnsi"/>
                <w:sz w:val="22"/>
                <w:szCs w:val="22"/>
              </w:rPr>
              <w:t xml:space="preserve"> listę: „A”</w:t>
            </w:r>
            <w:r w:rsidRPr="00104938">
              <w:rPr>
                <w:rFonts w:asciiTheme="minorHAnsi" w:hAnsiTheme="minorHAnsi"/>
                <w:sz w:val="22"/>
                <w:szCs w:val="22"/>
              </w:rPr>
              <w:t>. Na liście A zostaną umieszczone projekty z działania 6.3 „</w:t>
            </w:r>
            <w:r w:rsidRPr="00104938">
              <w:rPr>
                <w:rFonts w:asciiTheme="minorHAnsi" w:hAnsiTheme="minorHAnsi"/>
                <w:i/>
                <w:sz w:val="22"/>
                <w:szCs w:val="22"/>
              </w:rPr>
              <w:t>Rewitalizacja zdegradowanych obszarów</w:t>
            </w:r>
            <w:r>
              <w:rPr>
                <w:rFonts w:asciiTheme="minorHAnsi" w:hAnsiTheme="minorHAnsi"/>
                <w:sz w:val="22"/>
                <w:szCs w:val="22"/>
              </w:rPr>
              <w:t>”.</w:t>
            </w:r>
            <w:r w:rsidRPr="00104938">
              <w:rPr>
                <w:rFonts w:asciiTheme="minorHAnsi" w:hAnsiTheme="minorHAnsi"/>
                <w:sz w:val="22"/>
                <w:szCs w:val="22"/>
              </w:rPr>
              <w:t xml:space="preserve"> IZ RPO WD będzie prowadzić wykaz dla wszystkich pozytywnie zweryfikowanych programów rewitalizacji.</w:t>
            </w:r>
          </w:p>
          <w:p w:rsidR="00AE2AAF" w:rsidRPr="00CD7243" w:rsidRDefault="00AE2AAF" w:rsidP="00574124">
            <w:pPr>
              <w:pStyle w:val="Poprawka"/>
              <w:jc w:val="both"/>
              <w:rPr>
                <w:rFonts w:ascii="Calibri" w:hAnsi="Calibri" w:cs="Arial"/>
                <w:sz w:val="22"/>
                <w:szCs w:val="22"/>
              </w:rPr>
            </w:pPr>
          </w:p>
          <w:p w:rsidR="00CD7243" w:rsidRDefault="00CD7243" w:rsidP="00CD7243">
            <w:pPr>
              <w:spacing w:after="120" w:line="240" w:lineRule="auto"/>
              <w:jc w:val="both"/>
              <w:rPr>
                <w:rFonts w:cs="Calibri"/>
                <w:b/>
                <w:color w:val="000000"/>
              </w:rPr>
            </w:pPr>
            <w:r w:rsidRPr="00804497">
              <w:rPr>
                <w:rFonts w:cs="Calibri"/>
                <w:b/>
                <w:color w:val="000000"/>
              </w:rPr>
              <w:t>Preferowane będą projekty:</w:t>
            </w:r>
          </w:p>
          <w:p w:rsidR="00CD7243" w:rsidRPr="00CD7243" w:rsidRDefault="00CD7243" w:rsidP="00063C06">
            <w:pPr>
              <w:pStyle w:val="Akapitzlist"/>
              <w:numPr>
                <w:ilvl w:val="0"/>
                <w:numId w:val="10"/>
              </w:numPr>
              <w:spacing w:before="0" w:line="240" w:lineRule="auto"/>
              <w:jc w:val="both"/>
              <w:rPr>
                <w:rFonts w:cs="Calibri"/>
                <w:b/>
                <w:color w:val="000000"/>
              </w:rPr>
            </w:pPr>
            <w:r w:rsidRPr="00CD7243">
              <w:rPr>
                <w:rFonts w:ascii="Calibri" w:hAnsi="Calibri" w:cs="Arial"/>
                <w:szCs w:val="22"/>
              </w:rPr>
              <w:t>dotyczące zabytków wpisanych do rejestru prowadzonego przez Wojewódzkiego Konserwatora Zabytków we Wrocławiu lub obiektów wpisanyc</w:t>
            </w:r>
            <w:r>
              <w:rPr>
                <w:rFonts w:ascii="Calibri" w:hAnsi="Calibri" w:cs="Arial"/>
                <w:szCs w:val="22"/>
              </w:rPr>
              <w:t>h do Gminnej Ewidencji Zabytków;</w:t>
            </w:r>
          </w:p>
          <w:p w:rsidR="00CD7243" w:rsidRPr="00CD7243" w:rsidRDefault="00CD7243" w:rsidP="00063C06">
            <w:pPr>
              <w:pStyle w:val="Akapitzlist"/>
              <w:numPr>
                <w:ilvl w:val="0"/>
                <w:numId w:val="10"/>
              </w:numPr>
              <w:spacing w:before="0" w:line="240" w:lineRule="auto"/>
              <w:jc w:val="both"/>
              <w:rPr>
                <w:rFonts w:cs="Calibri"/>
                <w:b/>
                <w:color w:val="000000"/>
              </w:rPr>
            </w:pPr>
            <w:r w:rsidRPr="00BA7DB6">
              <w:rPr>
                <w:rFonts w:ascii="Calibri" w:hAnsi="Calibri" w:cs="Arial"/>
                <w:szCs w:val="22"/>
              </w:rPr>
              <w:t>realizowane w partnerstwie</w:t>
            </w:r>
            <w:r w:rsidR="00395207">
              <w:rPr>
                <w:rFonts w:ascii="Calibri" w:hAnsi="Calibri" w:cs="Arial"/>
                <w:szCs w:val="22"/>
              </w:rPr>
              <w:t>.</w:t>
            </w:r>
          </w:p>
          <w:p w:rsidR="00CD7243" w:rsidRDefault="00CD7243" w:rsidP="00574124">
            <w:pPr>
              <w:pStyle w:val="Poprawka"/>
              <w:jc w:val="both"/>
              <w:rPr>
                <w:rFonts w:asciiTheme="minorHAnsi" w:hAnsiTheme="minorHAnsi" w:cs="Arial"/>
              </w:rPr>
            </w:pPr>
          </w:p>
          <w:p w:rsidR="00D219AD" w:rsidRDefault="00BF053D" w:rsidP="00123187">
            <w:pPr>
              <w:autoSpaceDE w:val="0"/>
              <w:autoSpaceDN w:val="0"/>
              <w:adjustRightInd w:val="0"/>
              <w:spacing w:after="0" w:line="240" w:lineRule="auto"/>
              <w:jc w:val="both"/>
              <w:rPr>
                <w:rFonts w:cs="Arial"/>
                <w:b/>
              </w:rPr>
            </w:pPr>
            <w:r>
              <w:rPr>
                <w:rFonts w:cs="Arial"/>
                <w:b/>
              </w:rPr>
              <w:t xml:space="preserve">Nie </w:t>
            </w:r>
            <w:r w:rsidR="00CD7243">
              <w:rPr>
                <w:rFonts w:cs="Arial"/>
                <w:b/>
              </w:rPr>
              <w:t>będą finansowane:</w:t>
            </w:r>
          </w:p>
          <w:p w:rsidR="00E316D7" w:rsidRDefault="00E316D7" w:rsidP="00123187">
            <w:pPr>
              <w:autoSpaceDE w:val="0"/>
              <w:autoSpaceDN w:val="0"/>
              <w:adjustRightInd w:val="0"/>
              <w:spacing w:after="0" w:line="240" w:lineRule="auto"/>
              <w:jc w:val="both"/>
              <w:rPr>
                <w:rFonts w:cs="Arial"/>
                <w:b/>
              </w:rPr>
            </w:pPr>
          </w:p>
          <w:p w:rsidR="00E316D7" w:rsidRPr="00E316D7" w:rsidRDefault="00E316D7" w:rsidP="00063C06">
            <w:pPr>
              <w:pStyle w:val="Akapitzlist"/>
              <w:numPr>
                <w:ilvl w:val="0"/>
                <w:numId w:val="10"/>
              </w:numPr>
              <w:spacing w:before="0" w:after="200" w:line="240" w:lineRule="auto"/>
              <w:contextualSpacing/>
              <w:jc w:val="both"/>
              <w:rPr>
                <w:rFonts w:asciiTheme="minorHAnsi" w:hAnsiTheme="minorHAnsi"/>
                <w:b/>
                <w:szCs w:val="22"/>
              </w:rPr>
            </w:pPr>
            <w:r w:rsidRPr="00E316D7">
              <w:rPr>
                <w:rFonts w:asciiTheme="minorHAnsi" w:hAnsiTheme="minorHAnsi"/>
                <w:szCs w:val="22"/>
              </w:rPr>
              <w:t>Wydatki na remont, odnowę części usługowej, produkcyjnej itp., związanej z prowadzeniem działalności gospodarczej we wspieranych w projekcie budynkach</w:t>
            </w:r>
            <w:r w:rsidRPr="00E316D7">
              <w:rPr>
                <w:rFonts w:asciiTheme="minorHAnsi" w:hAnsiTheme="minorHAnsi"/>
                <w:szCs w:val="22"/>
                <w:vertAlign w:val="superscript"/>
              </w:rPr>
              <w:footnoteReference w:id="11"/>
            </w:r>
            <w:r w:rsidRPr="00E316D7">
              <w:rPr>
                <w:rFonts w:asciiTheme="minorHAnsi" w:hAnsiTheme="minorHAnsi"/>
                <w:szCs w:val="22"/>
              </w:rPr>
              <w:t>.</w:t>
            </w:r>
          </w:p>
          <w:p w:rsidR="00E316D7" w:rsidRPr="00E316D7" w:rsidRDefault="00E316D7" w:rsidP="00063C06">
            <w:pPr>
              <w:pStyle w:val="Akapitzlist"/>
              <w:numPr>
                <w:ilvl w:val="0"/>
                <w:numId w:val="10"/>
              </w:numPr>
              <w:spacing w:before="0" w:after="200" w:line="240" w:lineRule="auto"/>
              <w:contextualSpacing/>
              <w:jc w:val="both"/>
              <w:rPr>
                <w:rFonts w:asciiTheme="minorHAnsi" w:hAnsiTheme="minorHAnsi"/>
                <w:b/>
                <w:szCs w:val="22"/>
              </w:rPr>
            </w:pPr>
            <w:r w:rsidRPr="00E316D7">
              <w:rPr>
                <w:rFonts w:asciiTheme="minorHAnsi" w:hAnsiTheme="minorHAnsi"/>
                <w:szCs w:val="22"/>
              </w:rPr>
              <w:t>Wydatki na remont, odnowę części związanej z prowadzeniem działalności administracyjnej we wspieranych w projekcie budynkach</w:t>
            </w:r>
            <w:r w:rsidRPr="00E316D7">
              <w:rPr>
                <w:rStyle w:val="Odwoanieprzypisudolnego"/>
                <w:rFonts w:asciiTheme="minorHAnsi" w:hAnsiTheme="minorHAnsi"/>
                <w:szCs w:val="22"/>
              </w:rPr>
              <w:footnoteReference w:id="12"/>
            </w:r>
            <w:r w:rsidRPr="00E316D7">
              <w:rPr>
                <w:rFonts w:asciiTheme="minorHAnsi" w:hAnsiTheme="minorHAnsi"/>
                <w:szCs w:val="22"/>
              </w:rPr>
              <w:t>.</w:t>
            </w:r>
          </w:p>
          <w:p w:rsidR="00F1148E" w:rsidRPr="00395207" w:rsidRDefault="00E316D7" w:rsidP="00063C06">
            <w:pPr>
              <w:pStyle w:val="Akapitzlist"/>
              <w:numPr>
                <w:ilvl w:val="0"/>
                <w:numId w:val="10"/>
              </w:numPr>
              <w:spacing w:before="0" w:after="200" w:line="240" w:lineRule="auto"/>
              <w:contextualSpacing/>
              <w:jc w:val="both"/>
              <w:rPr>
                <w:rFonts w:asciiTheme="minorHAnsi" w:hAnsiTheme="minorHAnsi"/>
                <w:b/>
                <w:szCs w:val="22"/>
              </w:rPr>
            </w:pPr>
            <w:r w:rsidRPr="00E316D7">
              <w:rPr>
                <w:rFonts w:asciiTheme="minorHAnsi" w:hAnsiTheme="minorHAnsi"/>
                <w:szCs w:val="22"/>
              </w:rPr>
              <w:t>Wydatki na termomodernizację przekraczające 49% wartości całkowitych wydatków kwalifikowalnych na pojedynczy budynek w projekcie.</w:t>
            </w:r>
          </w:p>
          <w:p w:rsidR="00123187" w:rsidRDefault="00123187" w:rsidP="00123187">
            <w:pPr>
              <w:pStyle w:val="CM1"/>
              <w:jc w:val="both"/>
              <w:rPr>
                <w:rFonts w:eastAsia="Times New Roman" w:cs="Arial"/>
                <w:b/>
                <w:lang w:eastAsia="pl-PL"/>
              </w:rPr>
            </w:pPr>
          </w:p>
          <w:p w:rsidR="006B60C3" w:rsidRPr="006B60C3" w:rsidRDefault="00D219AD" w:rsidP="00123187">
            <w:pPr>
              <w:pStyle w:val="CM1"/>
              <w:jc w:val="both"/>
              <w:rPr>
                <w:rFonts w:asciiTheme="minorHAnsi" w:hAnsiTheme="minorHAnsi"/>
                <w:sz w:val="22"/>
                <w:szCs w:val="22"/>
              </w:rPr>
            </w:pPr>
            <w:r w:rsidRPr="00FC1F61">
              <w:rPr>
                <w:rFonts w:asciiTheme="minorHAnsi" w:hAnsiTheme="minorHAnsi"/>
                <w:sz w:val="22"/>
                <w:szCs w:val="22"/>
              </w:rPr>
              <w:t>K</w:t>
            </w:r>
            <w:r w:rsidRPr="00893058">
              <w:rPr>
                <w:rFonts w:asciiTheme="minorHAnsi" w:hAnsiTheme="minorHAnsi"/>
                <w:sz w:val="22"/>
                <w:szCs w:val="22"/>
              </w:rPr>
              <w:t>ategori</w:t>
            </w:r>
            <w:r w:rsidR="00CD7243" w:rsidRPr="00893058">
              <w:rPr>
                <w:rFonts w:asciiTheme="minorHAnsi" w:hAnsiTheme="minorHAnsi"/>
                <w:sz w:val="22"/>
                <w:szCs w:val="22"/>
              </w:rPr>
              <w:t>ą</w:t>
            </w:r>
            <w:r w:rsidRPr="00893058">
              <w:rPr>
                <w:rFonts w:asciiTheme="minorHAnsi" w:hAnsiTheme="minorHAnsi"/>
                <w:sz w:val="22"/>
                <w:szCs w:val="22"/>
              </w:rPr>
              <w:t xml:space="preserve"> interwencji </w:t>
            </w:r>
            <w:r w:rsidR="00CD7243" w:rsidRPr="00893058">
              <w:rPr>
                <w:rFonts w:asciiTheme="minorHAnsi" w:hAnsiTheme="minorHAnsi"/>
                <w:sz w:val="22"/>
                <w:szCs w:val="22"/>
              </w:rPr>
              <w:t xml:space="preserve"> (zakresem interwencji dominującym) dla niniejszych</w:t>
            </w:r>
            <w:r w:rsidR="00CD7243">
              <w:rPr>
                <w:rFonts w:asciiTheme="minorHAnsi" w:hAnsiTheme="minorHAnsi"/>
                <w:sz w:val="22"/>
                <w:szCs w:val="22"/>
              </w:rPr>
              <w:t xml:space="preserve"> konkursów jest kategoria </w:t>
            </w:r>
            <w:r w:rsidR="00E316D7" w:rsidRPr="00E316D7">
              <w:rPr>
                <w:rFonts w:asciiTheme="minorHAnsi" w:hAnsiTheme="minorHAnsi"/>
                <w:b/>
                <w:sz w:val="22"/>
                <w:szCs w:val="22"/>
              </w:rPr>
              <w:t>054 Infrastruktura mieszkalnictwa</w:t>
            </w:r>
            <w:r w:rsidR="00E316D7" w:rsidRPr="00E316D7">
              <w:rPr>
                <w:rFonts w:asciiTheme="minorHAnsi" w:hAnsiTheme="minorHAnsi"/>
                <w:sz w:val="22"/>
                <w:szCs w:val="22"/>
              </w:rPr>
              <w:t>.</w:t>
            </w:r>
          </w:p>
          <w:p w:rsidR="006B60C3" w:rsidRPr="006B60C3" w:rsidRDefault="006B60C3" w:rsidP="006B60C3">
            <w:pPr>
              <w:pStyle w:val="Default"/>
              <w:tabs>
                <w:tab w:val="left" w:pos="600"/>
              </w:tabs>
              <w:ind w:left="600" w:hanging="567"/>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5.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Typy beneficjentów: </w:t>
            </w:r>
          </w:p>
        </w:tc>
        <w:tc>
          <w:tcPr>
            <w:tcW w:w="7494" w:type="dxa"/>
            <w:gridSpan w:val="2"/>
          </w:tcPr>
          <w:p w:rsidR="00D219AD" w:rsidRDefault="00D219AD" w:rsidP="00AD17E2">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834F76" w:rsidRDefault="00834F76" w:rsidP="00AD17E2">
            <w:pPr>
              <w:autoSpaceDE w:val="0"/>
              <w:autoSpaceDN w:val="0"/>
              <w:adjustRightInd w:val="0"/>
              <w:spacing w:after="0" w:line="240" w:lineRule="auto"/>
              <w:jc w:val="both"/>
              <w:rPr>
                <w:rFonts w:cs="Calibri"/>
                <w:color w:val="000000"/>
              </w:rPr>
            </w:pP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jednostki samorządu terytorialnego, ich związki i stowarzyszenia;</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 xml:space="preserve">jednostki organizacyjne </w:t>
            </w:r>
            <w:proofErr w:type="spellStart"/>
            <w:r w:rsidRPr="00834F76">
              <w:rPr>
                <w:rFonts w:ascii="Calibri" w:eastAsia="Times New Roman" w:hAnsi="Calibri" w:cs="Arial"/>
                <w:color w:val="000000"/>
                <w:lang w:eastAsia="pl-PL"/>
              </w:rPr>
              <w:t>jst</w:t>
            </w:r>
            <w:proofErr w:type="spellEnd"/>
            <w:r w:rsidRPr="00834F76">
              <w:rPr>
                <w:rFonts w:ascii="Calibri" w:eastAsia="Times New Roman" w:hAnsi="Calibri" w:cs="Arial"/>
                <w:color w:val="000000"/>
                <w:lang w:eastAsia="pl-PL"/>
              </w:rPr>
              <w:t>;</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lang w:eastAsia="pl-PL"/>
              </w:rPr>
              <w:t>jednostki sektora finansów publicznych, inne niż wymienione powyżej</w:t>
            </w:r>
            <w:r w:rsidRPr="00834F76">
              <w:rPr>
                <w:rFonts w:ascii="Calibri" w:eastAsia="Times New Roman" w:hAnsi="Calibri" w:cs="Arial"/>
                <w:color w:val="000000"/>
                <w:lang w:eastAsia="pl-PL"/>
              </w:rPr>
              <w:t>;</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wspólnoty i spółdzielnie mieszkaniowe;</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towarzystwa budownictwa społecznego;</w:t>
            </w:r>
          </w:p>
          <w:p w:rsidR="00834F76" w:rsidRPr="00834F76" w:rsidRDefault="00D450C2"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Pr>
                <w:rFonts w:ascii="Calibri" w:eastAsia="Times New Roman" w:hAnsi="Calibri" w:cs="Arial"/>
                <w:color w:val="000000"/>
                <w:lang w:eastAsia="pl-PL"/>
              </w:rPr>
              <w:t>organizacje pozarządowe.</w:t>
            </w:r>
          </w:p>
          <w:p w:rsidR="00D450C2" w:rsidRDefault="00D450C2" w:rsidP="00834F76">
            <w:pPr>
              <w:spacing w:line="240" w:lineRule="auto"/>
              <w:contextualSpacing/>
              <w:jc w:val="both"/>
              <w:rPr>
                <w:rFonts w:ascii="Calibri" w:eastAsia="Times New Roman" w:hAnsi="Calibri" w:cs="Arial"/>
                <w:color w:val="000000"/>
                <w:lang w:eastAsia="pl-PL"/>
              </w:rPr>
            </w:pPr>
          </w:p>
          <w:p w:rsidR="00834F76" w:rsidRDefault="00834F76" w:rsidP="00834F76">
            <w:pPr>
              <w:spacing w:line="240" w:lineRule="auto"/>
              <w:contextualSpacing/>
              <w:jc w:val="both"/>
              <w:rPr>
                <w:rFonts w:ascii="Calibri" w:hAnsi="Calibri" w:cs="Arial"/>
                <w:u w:val="single"/>
              </w:rPr>
            </w:pPr>
            <w:r w:rsidRPr="00893058">
              <w:rPr>
                <w:rFonts w:ascii="Calibri" w:hAnsi="Calibri" w:cs="Arial"/>
                <w:u w:val="single"/>
              </w:rPr>
              <w:t>O dofinansowanie nie mogą ubiegać się podmioty, które podlegają wykluczeniu z możliwości otrzymania dofinansowania, w tym wykluczeniu, o którym mowa w art. 207 ust. 4 ustawy z dnia 27 sierpnia 2009 r. o finansach publicznych.</w:t>
            </w:r>
          </w:p>
          <w:p w:rsidR="009A334A" w:rsidRPr="00834F76" w:rsidRDefault="009A334A" w:rsidP="00834F76">
            <w:pPr>
              <w:spacing w:line="240" w:lineRule="auto"/>
              <w:contextualSpacing/>
              <w:jc w:val="both"/>
              <w:rPr>
                <w:rFonts w:eastAsia="TTE1ABE920t00" w:cs="Arial"/>
                <w:u w:val="single"/>
              </w:rPr>
            </w:pPr>
          </w:p>
        </w:tc>
      </w:tr>
      <w:tr w:rsidR="00211EA8" w:rsidRPr="00B27059" w:rsidTr="003E61EC">
        <w:trPr>
          <w:trHeight w:val="601"/>
        </w:trPr>
        <w:tc>
          <w:tcPr>
            <w:tcW w:w="534" w:type="dxa"/>
            <w:vMerge w:val="restart"/>
          </w:tcPr>
          <w:p w:rsidR="00211EA8" w:rsidRPr="00B27059" w:rsidRDefault="00211EA8" w:rsidP="00480411">
            <w:pPr>
              <w:autoSpaceDE w:val="0"/>
              <w:autoSpaceDN w:val="0"/>
              <w:adjustRightInd w:val="0"/>
              <w:spacing w:after="0" w:line="240" w:lineRule="auto"/>
              <w:rPr>
                <w:rFonts w:cs="Calibri"/>
                <w:b/>
                <w:bCs/>
                <w:color w:val="000000"/>
              </w:rPr>
            </w:pPr>
            <w:r w:rsidRPr="00B27059">
              <w:rPr>
                <w:rFonts w:cs="Calibri"/>
                <w:b/>
                <w:bCs/>
                <w:color w:val="000000"/>
              </w:rPr>
              <w:t>6.</w:t>
            </w:r>
          </w:p>
        </w:tc>
        <w:tc>
          <w:tcPr>
            <w:tcW w:w="2268" w:type="dxa"/>
            <w:vMerge w:val="restart"/>
          </w:tcPr>
          <w:p w:rsidR="00211EA8" w:rsidRPr="00B27059" w:rsidRDefault="00211EA8" w:rsidP="00480411">
            <w:pPr>
              <w:pStyle w:val="Default"/>
              <w:rPr>
                <w:rFonts w:asciiTheme="minorHAnsi" w:hAnsiTheme="minorHAnsi"/>
                <w:b/>
                <w:bCs/>
                <w:sz w:val="22"/>
                <w:szCs w:val="22"/>
              </w:rPr>
            </w:pPr>
            <w:r w:rsidRPr="00B27059">
              <w:rPr>
                <w:rFonts w:asciiTheme="minorHAnsi" w:hAnsiTheme="minorHAnsi"/>
                <w:b/>
                <w:bCs/>
                <w:sz w:val="22"/>
                <w:szCs w:val="22"/>
              </w:rPr>
              <w:t xml:space="preserve">Kwota przeznaczona na dofinansowanie projektów </w:t>
            </w:r>
            <w:r w:rsidRPr="00B27059">
              <w:rPr>
                <w:rFonts w:asciiTheme="minorHAnsi" w:hAnsiTheme="minorHAnsi"/>
                <w:b/>
                <w:bCs/>
                <w:sz w:val="22"/>
                <w:szCs w:val="22"/>
              </w:rPr>
              <w:br/>
              <w:t>w konkurs</w:t>
            </w:r>
            <w:r w:rsidR="005B00D9">
              <w:rPr>
                <w:rFonts w:asciiTheme="minorHAnsi" w:hAnsiTheme="minorHAnsi"/>
                <w:b/>
                <w:bCs/>
                <w:sz w:val="22"/>
                <w:szCs w:val="22"/>
              </w:rPr>
              <w:t>ach</w:t>
            </w:r>
            <w:r w:rsidRPr="00B27059">
              <w:rPr>
                <w:rFonts w:asciiTheme="minorHAnsi" w:hAnsiTheme="minorHAnsi"/>
                <w:b/>
                <w:bCs/>
                <w:sz w:val="22"/>
                <w:szCs w:val="22"/>
              </w:rPr>
              <w:t xml:space="preserve">: </w:t>
            </w:r>
          </w:p>
          <w:p w:rsidR="00211EA8" w:rsidRPr="00B27059" w:rsidRDefault="00211EA8" w:rsidP="00480411">
            <w:pPr>
              <w:pStyle w:val="Default"/>
              <w:rPr>
                <w:rFonts w:asciiTheme="minorHAnsi" w:hAnsiTheme="minorHAnsi"/>
                <w:sz w:val="22"/>
                <w:szCs w:val="22"/>
              </w:rPr>
            </w:pPr>
          </w:p>
          <w:p w:rsidR="00211EA8" w:rsidRPr="00B27059" w:rsidRDefault="00211EA8" w:rsidP="00B64FEB">
            <w:pPr>
              <w:autoSpaceDE w:val="0"/>
              <w:autoSpaceDN w:val="0"/>
              <w:adjustRightInd w:val="0"/>
              <w:spacing w:after="0" w:line="240" w:lineRule="auto"/>
              <w:rPr>
                <w:rFonts w:cs="Calibri"/>
                <w:b/>
                <w:bCs/>
                <w:color w:val="000000"/>
              </w:rPr>
            </w:pPr>
          </w:p>
        </w:tc>
        <w:tc>
          <w:tcPr>
            <w:tcW w:w="7494" w:type="dxa"/>
            <w:gridSpan w:val="2"/>
            <w:tcBorders>
              <w:bottom w:val="nil"/>
            </w:tcBorders>
          </w:tcPr>
          <w:p w:rsidR="00211EA8" w:rsidRDefault="00211EA8" w:rsidP="00B21F12">
            <w:pPr>
              <w:pStyle w:val="Nagwek"/>
              <w:jc w:val="both"/>
            </w:pPr>
            <w:r w:rsidRPr="00BD56CD">
              <w:rPr>
                <w:rFonts w:cs="Arial"/>
                <w:b/>
              </w:rPr>
              <w:t>Pod</w:t>
            </w:r>
            <w:r w:rsidR="00834F76">
              <w:rPr>
                <w:rFonts w:cs="Arial"/>
                <w:b/>
              </w:rPr>
              <w:t>działanie 6.3</w:t>
            </w:r>
            <w:r w:rsidRPr="00BD56CD">
              <w:rPr>
                <w:rFonts w:cs="Arial"/>
                <w:b/>
              </w:rPr>
              <w:t>.1</w:t>
            </w:r>
            <w:r w:rsidRPr="0057791F">
              <w:rPr>
                <w:rFonts w:cs="Arial"/>
              </w:rPr>
              <w:t xml:space="preserve"> </w:t>
            </w:r>
            <w:r w:rsidR="009A334A">
              <w:rPr>
                <w:rFonts w:cs="Arial"/>
              </w:rPr>
              <w:t>Rewitalizacja zdegradowanych obszarów</w:t>
            </w:r>
            <w:r w:rsidRPr="0057791F">
              <w:rPr>
                <w:rFonts w:cs="Arial"/>
              </w:rPr>
              <w:t xml:space="preserve"> – konkursy horyzontalne - nabór na OSI</w:t>
            </w:r>
            <w:r>
              <w:rPr>
                <w:rFonts w:cs="Arial"/>
              </w:rPr>
              <w:t xml:space="preserve"> </w:t>
            </w:r>
            <w:r w:rsidRPr="0022110D">
              <w:rPr>
                <w:rFonts w:cs="Arial"/>
              </w:rPr>
              <w:t>(</w:t>
            </w:r>
            <w:r w:rsidR="009A334A" w:rsidRPr="0022110D">
              <w:t>RPDS.06.03</w:t>
            </w:r>
            <w:r w:rsidRPr="0022110D">
              <w:t>.01-IZ.00-02-1</w:t>
            </w:r>
            <w:r w:rsidR="00893058" w:rsidRPr="0022110D">
              <w:t>41</w:t>
            </w:r>
            <w:r w:rsidRPr="0022110D">
              <w:t>/16)</w:t>
            </w:r>
          </w:p>
          <w:p w:rsidR="00211EA8" w:rsidRDefault="00211EA8" w:rsidP="005406B0">
            <w:pPr>
              <w:autoSpaceDE w:val="0"/>
              <w:autoSpaceDN w:val="0"/>
              <w:adjustRightInd w:val="0"/>
              <w:spacing w:after="0" w:line="240" w:lineRule="auto"/>
              <w:jc w:val="both"/>
              <w:rPr>
                <w:rFonts w:cs="Calibri"/>
                <w:color w:val="000000"/>
              </w:rPr>
            </w:pPr>
          </w:p>
          <w:p w:rsidR="009A334A" w:rsidRPr="00211EA8" w:rsidRDefault="009A334A" w:rsidP="009A334A">
            <w:pPr>
              <w:autoSpaceDE w:val="0"/>
              <w:autoSpaceDN w:val="0"/>
              <w:adjustRightInd w:val="0"/>
              <w:spacing w:after="0" w:line="240" w:lineRule="auto"/>
              <w:jc w:val="both"/>
              <w:rPr>
                <w:rFonts w:cs="Calibri"/>
                <w:color w:val="000000"/>
              </w:rPr>
            </w:pPr>
            <w:r w:rsidRPr="00211EA8">
              <w:rPr>
                <w:rFonts w:ascii="Calibri" w:eastAsia="Droid Sans Fallback" w:hAnsi="Calibri" w:cs="Calibri"/>
                <w:color w:val="00000A"/>
              </w:rPr>
              <w:t xml:space="preserve">Alokacja </w:t>
            </w:r>
            <w:r>
              <w:rPr>
                <w:rFonts w:ascii="Calibri" w:eastAsia="Droid Sans Fallback" w:hAnsi="Calibri" w:cs="Calibri"/>
                <w:color w:val="00000A"/>
              </w:rPr>
              <w:t xml:space="preserve">ogółem </w:t>
            </w:r>
            <w:r w:rsidRPr="00211EA8">
              <w:rPr>
                <w:rFonts w:ascii="Calibri" w:eastAsia="Droid Sans Fallback" w:hAnsi="Calibri" w:cs="Calibri"/>
                <w:color w:val="00000A"/>
              </w:rPr>
              <w:t xml:space="preserve">przeznaczona na konkurs wynosi </w:t>
            </w:r>
            <w:r w:rsidR="00B21F12" w:rsidRPr="008D693C">
              <w:rPr>
                <w:rFonts w:cs="Calibri"/>
                <w:b/>
                <w:color w:val="000000"/>
              </w:rPr>
              <w:t>8 359 903</w:t>
            </w:r>
            <w:r w:rsidRPr="008D693C">
              <w:rPr>
                <w:rFonts w:cs="Calibri"/>
                <w:b/>
                <w:color w:val="000000"/>
              </w:rPr>
              <w:t xml:space="preserve"> EUR</w:t>
            </w:r>
            <w:r w:rsidRPr="008D693C">
              <w:rPr>
                <w:rFonts w:ascii="Calibri" w:eastAsia="Droid Sans Fallback" w:hAnsi="Calibri" w:cs="Calibri"/>
                <w:b/>
                <w:color w:val="00000A"/>
              </w:rPr>
              <w:t xml:space="preserve">, </w:t>
            </w:r>
            <w:r w:rsidRPr="001A43A7">
              <w:rPr>
                <w:rFonts w:ascii="Calibri" w:eastAsia="Droid Sans Fallback" w:hAnsi="Calibri" w:cs="Calibri"/>
                <w:b/>
                <w:color w:val="00000A"/>
              </w:rPr>
              <w:t xml:space="preserve">tj.  </w:t>
            </w:r>
            <w:r w:rsidR="008D693C" w:rsidRPr="001A43A7">
              <w:rPr>
                <w:rFonts w:ascii="Calibri" w:hAnsi="Calibri"/>
                <w:b/>
                <w:color w:val="000000"/>
              </w:rPr>
              <w:t>36 </w:t>
            </w:r>
            <w:r w:rsidR="00CD0DFF" w:rsidRPr="001A43A7">
              <w:rPr>
                <w:rFonts w:ascii="Calibri" w:hAnsi="Calibri"/>
                <w:b/>
                <w:color w:val="000000"/>
              </w:rPr>
              <w:t>733 413</w:t>
            </w:r>
            <w:r w:rsidR="008D693C" w:rsidRPr="001A43A7">
              <w:rPr>
                <w:rFonts w:ascii="Calibri" w:hAnsi="Calibri"/>
                <w:b/>
                <w:color w:val="000000"/>
              </w:rPr>
              <w:t xml:space="preserve"> </w:t>
            </w:r>
            <w:r w:rsidRPr="001A43A7">
              <w:rPr>
                <w:rFonts w:ascii="Calibri" w:eastAsia="Droid Sans Fallback" w:hAnsi="Calibri" w:cs="Calibri"/>
                <w:b/>
                <w:color w:val="00000A"/>
              </w:rPr>
              <w:t>PLN</w:t>
            </w:r>
          </w:p>
          <w:p w:rsidR="009A334A" w:rsidRDefault="009A334A" w:rsidP="005406B0">
            <w:pPr>
              <w:autoSpaceDE w:val="0"/>
              <w:autoSpaceDN w:val="0"/>
              <w:adjustRightInd w:val="0"/>
              <w:spacing w:after="0" w:line="240" w:lineRule="auto"/>
              <w:jc w:val="both"/>
              <w:rPr>
                <w:rFonts w:cs="Calibri"/>
                <w:color w:val="000000"/>
              </w:rPr>
            </w:pPr>
          </w:p>
          <w:p w:rsidR="009A334A" w:rsidRDefault="009A334A" w:rsidP="005406B0">
            <w:pPr>
              <w:autoSpaceDE w:val="0"/>
              <w:autoSpaceDN w:val="0"/>
              <w:adjustRightInd w:val="0"/>
              <w:spacing w:after="0" w:line="240" w:lineRule="auto"/>
              <w:jc w:val="both"/>
              <w:rPr>
                <w:rFonts w:cs="Calibri"/>
                <w:color w:val="000000"/>
              </w:rPr>
            </w:pPr>
          </w:p>
          <w:p w:rsidR="00211EA8" w:rsidRPr="00CA3AEF" w:rsidRDefault="00211EA8" w:rsidP="005406B0">
            <w:pPr>
              <w:autoSpaceDE w:val="0"/>
              <w:autoSpaceDN w:val="0"/>
              <w:adjustRightInd w:val="0"/>
              <w:spacing w:after="0" w:line="240" w:lineRule="auto"/>
              <w:jc w:val="both"/>
              <w:rPr>
                <w:rFonts w:cs="Calibri"/>
                <w:color w:val="000000"/>
              </w:rPr>
            </w:pPr>
            <w:r w:rsidRPr="00CA3AEF">
              <w:rPr>
                <w:rFonts w:cs="Calibri"/>
                <w:color w:val="000000"/>
              </w:rPr>
              <w:t>Alokacja w ramach konkursu zostanie podzielona na 5 OSI.</w:t>
            </w:r>
          </w:p>
          <w:p w:rsidR="00211EA8" w:rsidRPr="00B27059" w:rsidRDefault="00211EA8" w:rsidP="00480411">
            <w:pPr>
              <w:autoSpaceDE w:val="0"/>
              <w:autoSpaceDN w:val="0"/>
              <w:adjustRightInd w:val="0"/>
              <w:spacing w:after="0" w:line="240" w:lineRule="auto"/>
              <w:jc w:val="both"/>
              <w:rPr>
                <w:rFonts w:cs="Calibri"/>
                <w:color w:val="000000"/>
              </w:rPr>
            </w:pPr>
          </w:p>
        </w:tc>
      </w:tr>
      <w:tr w:rsidR="00211EA8" w:rsidRPr="0070528C" w:rsidTr="00A33674">
        <w:trPr>
          <w:trHeight w:val="2792"/>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5386" w:type="dxa"/>
            <w:tcBorders>
              <w:top w:val="nil"/>
              <w:bottom w:val="nil"/>
              <w:right w:val="nil"/>
            </w:tcBorders>
          </w:tcPr>
          <w:p w:rsidR="00211EA8" w:rsidRPr="008D693C" w:rsidRDefault="008D693C" w:rsidP="008D693C">
            <w:pPr>
              <w:autoSpaceDE w:val="0"/>
              <w:autoSpaceDN w:val="0"/>
              <w:adjustRightInd w:val="0"/>
              <w:spacing w:after="0" w:line="240" w:lineRule="auto"/>
              <w:rPr>
                <w:sz w:val="20"/>
              </w:rPr>
            </w:pPr>
            <w:r>
              <w:rPr>
                <w:sz w:val="20"/>
              </w:rPr>
              <w:t xml:space="preserve">Ogółem alokacja przeznaczona na </w:t>
            </w:r>
            <w:r w:rsidR="00211EA8" w:rsidRPr="00211EA8">
              <w:rPr>
                <w:sz w:val="20"/>
              </w:rPr>
              <w:t>Zachodni Obszar Interwencji (</w:t>
            </w:r>
            <w:r w:rsidR="00211EA8" w:rsidRPr="00211EA8">
              <w:rPr>
                <w:rFonts w:cs="Calibri"/>
                <w:color w:val="000000"/>
                <w:sz w:val="20"/>
              </w:rPr>
              <w:t xml:space="preserve">ZOI): </w:t>
            </w:r>
            <w:r w:rsidR="00211EA8" w:rsidRPr="00211EA8">
              <w:rPr>
                <w:rFonts w:cs="Calibri"/>
                <w:color w:val="000000"/>
                <w:sz w:val="20"/>
              </w:rPr>
              <w:br/>
            </w:r>
          </w:p>
          <w:p w:rsidR="00211EA8" w:rsidRPr="00CA0123" w:rsidRDefault="00211EA8" w:rsidP="00CA0123">
            <w:pPr>
              <w:autoSpaceDE w:val="0"/>
              <w:autoSpaceDN w:val="0"/>
              <w:adjustRightInd w:val="0"/>
              <w:spacing w:after="0" w:line="240" w:lineRule="auto"/>
              <w:rPr>
                <w:sz w:val="20"/>
              </w:rPr>
            </w:pPr>
            <w:r w:rsidRPr="00211EA8">
              <w:rPr>
                <w:sz w:val="20"/>
              </w:rPr>
              <w:t>Ogółem aloka</w:t>
            </w:r>
            <w:r w:rsidR="00CA0123">
              <w:rPr>
                <w:sz w:val="20"/>
              </w:rPr>
              <w:t xml:space="preserve">cja przeznaczona na </w:t>
            </w:r>
            <w:r w:rsidRPr="00211EA8">
              <w:rPr>
                <w:sz w:val="20"/>
              </w:rPr>
              <w:t>Legnicko-Głogowski Obszar Interwencji (</w:t>
            </w:r>
            <w:r w:rsidRPr="00211EA8">
              <w:rPr>
                <w:rFonts w:cs="Calibri"/>
                <w:color w:val="000000"/>
                <w:sz w:val="20"/>
              </w:rPr>
              <w:t xml:space="preserve">LGOI): </w:t>
            </w:r>
          </w:p>
          <w:p w:rsidR="00211EA8" w:rsidRPr="00211EA8" w:rsidRDefault="00211EA8" w:rsidP="005406B0">
            <w:pPr>
              <w:autoSpaceDE w:val="0"/>
              <w:autoSpaceDN w:val="0"/>
              <w:adjustRightInd w:val="0"/>
              <w:spacing w:after="0" w:line="240" w:lineRule="auto"/>
              <w:rPr>
                <w:rFonts w:cs="Calibri"/>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w:t>
            </w:r>
            <w:r w:rsidR="00CA0123">
              <w:rPr>
                <w:sz w:val="20"/>
              </w:rPr>
              <w:t xml:space="preserve">gółem alokacja przeznaczona na </w:t>
            </w:r>
            <w:r w:rsidRPr="00211EA8">
              <w:rPr>
                <w:sz w:val="20"/>
              </w:rPr>
              <w:t>Obszar Interwencji Doliny Baryczy (</w:t>
            </w:r>
            <w:r w:rsidRPr="00211EA8">
              <w:rPr>
                <w:rFonts w:cs="Calibri"/>
                <w:color w:val="000000"/>
                <w:sz w:val="20"/>
              </w:rPr>
              <w:t xml:space="preserve">OIDB): </w:t>
            </w:r>
            <w:r w:rsidRPr="00211EA8">
              <w:rPr>
                <w:color w:val="000000"/>
                <w:sz w:val="20"/>
              </w:rPr>
              <w:t xml:space="preserve"> </w:t>
            </w:r>
          </w:p>
          <w:p w:rsidR="00211EA8" w:rsidRPr="00211EA8" w:rsidRDefault="00211EA8" w:rsidP="005406B0">
            <w:pPr>
              <w:autoSpaceDE w:val="0"/>
              <w:autoSpaceDN w:val="0"/>
              <w:adjustRightInd w:val="0"/>
              <w:spacing w:after="0" w:line="240" w:lineRule="auto"/>
              <w:rPr>
                <w:rFonts w:cs="Calibri"/>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w:t>
            </w:r>
            <w:r w:rsidR="00CA0123">
              <w:rPr>
                <w:sz w:val="20"/>
              </w:rPr>
              <w:t xml:space="preserve">gółem alokacja przeznaczona na </w:t>
            </w:r>
            <w:r w:rsidRPr="00211EA8">
              <w:rPr>
                <w:sz w:val="20"/>
              </w:rPr>
              <w:t>Obszar Interwencji Równiny Wrocławskiej (</w:t>
            </w:r>
            <w:r w:rsidRPr="00211EA8">
              <w:rPr>
                <w:rFonts w:cs="Calibri"/>
                <w:color w:val="000000"/>
                <w:sz w:val="20"/>
              </w:rPr>
              <w:t>OIRW):</w:t>
            </w:r>
            <w:r w:rsidRPr="00211EA8">
              <w:rPr>
                <w:color w:val="000000"/>
                <w:sz w:val="20"/>
              </w:rPr>
              <w:t xml:space="preserve"> </w:t>
            </w:r>
          </w:p>
          <w:p w:rsidR="00211EA8" w:rsidRPr="00211EA8" w:rsidRDefault="00211EA8" w:rsidP="005406B0">
            <w:pPr>
              <w:autoSpaceDE w:val="0"/>
              <w:autoSpaceDN w:val="0"/>
              <w:adjustRightInd w:val="0"/>
              <w:spacing w:after="0" w:line="240" w:lineRule="auto"/>
              <w:rPr>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Ogółem alokacja przeznaczo</w:t>
            </w:r>
            <w:r w:rsidR="00CA0123">
              <w:rPr>
                <w:sz w:val="20"/>
              </w:rPr>
              <w:t xml:space="preserve">na na </w:t>
            </w:r>
            <w:r w:rsidRPr="00211EA8">
              <w:rPr>
                <w:sz w:val="20"/>
              </w:rPr>
              <w:t>Obszar Ziemia Dzierżoniowsko-Kłodzko-Ząbkowicka (</w:t>
            </w:r>
            <w:r w:rsidRPr="00211EA8">
              <w:rPr>
                <w:rFonts w:cs="Calibri"/>
                <w:color w:val="000000"/>
                <w:sz w:val="20"/>
              </w:rPr>
              <w:t>ZKD):</w:t>
            </w:r>
            <w:r w:rsidRPr="00211EA8">
              <w:rPr>
                <w:color w:val="000000"/>
                <w:sz w:val="20"/>
              </w:rPr>
              <w:t xml:space="preserve"> </w:t>
            </w:r>
          </w:p>
        </w:tc>
        <w:tc>
          <w:tcPr>
            <w:tcW w:w="2108" w:type="dxa"/>
            <w:tcBorders>
              <w:top w:val="nil"/>
              <w:left w:val="nil"/>
              <w:bottom w:val="nil"/>
              <w:right w:val="single" w:sz="4" w:space="0" w:color="auto"/>
            </w:tcBorders>
          </w:tcPr>
          <w:p w:rsidR="00211EA8" w:rsidRPr="009C095C" w:rsidRDefault="008D693C"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1A43A7">
              <w:rPr>
                <w:rFonts w:cs="Calibri"/>
                <w:color w:val="000000"/>
                <w:sz w:val="20"/>
              </w:rPr>
              <w:t xml:space="preserve">    </w:t>
            </w:r>
            <w:r w:rsidRPr="009C095C">
              <w:rPr>
                <w:rFonts w:cs="Calibri"/>
                <w:b/>
                <w:color w:val="000000"/>
                <w:sz w:val="20"/>
                <w:lang w:val="en-US"/>
              </w:rPr>
              <w:t>1 611 799</w:t>
            </w:r>
            <w:r w:rsidR="00211EA8" w:rsidRPr="009C095C">
              <w:rPr>
                <w:rFonts w:cs="Calibri"/>
                <w:b/>
                <w:color w:val="000000"/>
                <w:sz w:val="20"/>
                <w:lang w:val="en-US"/>
              </w:rPr>
              <w:tab/>
            </w:r>
            <w:r w:rsidRPr="009C095C">
              <w:rPr>
                <w:rFonts w:cs="Calibri"/>
                <w:b/>
                <w:color w:val="000000"/>
                <w:sz w:val="20"/>
                <w:lang w:val="en-US"/>
              </w:rPr>
              <w:t xml:space="preserve">    </w:t>
            </w:r>
            <w:r w:rsidR="00211EA8" w:rsidRPr="009C095C">
              <w:rPr>
                <w:rFonts w:cs="Calibri"/>
                <w:b/>
                <w:color w:val="000000"/>
                <w:sz w:val="20"/>
                <w:lang w:val="en-US"/>
              </w:rPr>
              <w:t>EUR</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r w:rsidRPr="009C095C">
              <w:rPr>
                <w:rFonts w:cs="Calibri"/>
                <w:b/>
                <w:color w:val="000000"/>
                <w:sz w:val="20"/>
                <w:lang w:val="en-US"/>
              </w:rPr>
              <w:tab/>
            </w:r>
            <w:r w:rsidR="00927EF0" w:rsidRPr="009C095C">
              <w:rPr>
                <w:rFonts w:cs="Calibri"/>
                <w:b/>
                <w:color w:val="000000"/>
                <w:sz w:val="20"/>
                <w:lang w:val="en-US"/>
              </w:rPr>
              <w:t xml:space="preserve">7 082 </w:t>
            </w:r>
            <w:r w:rsidR="001A43A7" w:rsidRPr="009C095C">
              <w:rPr>
                <w:rFonts w:cs="Calibri"/>
                <w:b/>
                <w:color w:val="000000"/>
                <w:sz w:val="20"/>
                <w:lang w:val="en-US"/>
              </w:rPr>
              <w:t>245</w:t>
            </w:r>
            <w:r w:rsidRPr="009C095C">
              <w:rPr>
                <w:rFonts w:cs="Calibri"/>
                <w:color w:val="000000"/>
                <w:sz w:val="20"/>
                <w:lang w:val="en-US"/>
              </w:rPr>
              <w:tab/>
            </w:r>
            <w:r w:rsidRPr="00427AAA">
              <w:rPr>
                <w:b/>
                <w:color w:val="000000"/>
                <w:sz w:val="20"/>
                <w:lang w:val="en-US"/>
              </w:rPr>
              <w:t xml:space="preserve">PLN </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9C095C" w:rsidRDefault="008D693C" w:rsidP="003E61EC">
            <w:pPr>
              <w:tabs>
                <w:tab w:val="right" w:pos="1026"/>
                <w:tab w:val="left" w:pos="1168"/>
              </w:tabs>
              <w:autoSpaceDE w:val="0"/>
              <w:autoSpaceDN w:val="0"/>
              <w:adjustRightInd w:val="0"/>
              <w:spacing w:after="0" w:line="240" w:lineRule="auto"/>
              <w:jc w:val="both"/>
              <w:rPr>
                <w:rFonts w:cs="Calibri"/>
                <w:color w:val="000000"/>
                <w:sz w:val="20"/>
                <w:lang w:val="en-US"/>
              </w:rPr>
            </w:pPr>
            <w:r w:rsidRPr="009C095C">
              <w:rPr>
                <w:rFonts w:cs="Calibri"/>
                <w:color w:val="000000"/>
                <w:sz w:val="20"/>
                <w:lang w:val="en-US"/>
              </w:rPr>
              <w:t xml:space="preserve">    </w:t>
            </w:r>
            <w:r w:rsidRPr="009C095C">
              <w:rPr>
                <w:rFonts w:cs="Calibri"/>
                <w:b/>
                <w:color w:val="000000"/>
                <w:sz w:val="20"/>
                <w:lang w:val="en-US"/>
              </w:rPr>
              <w:t>2 465 851</w:t>
            </w:r>
            <w:r w:rsidR="00211EA8" w:rsidRPr="009C095C">
              <w:rPr>
                <w:rFonts w:cs="Calibri"/>
                <w:b/>
                <w:color w:val="000000"/>
                <w:sz w:val="20"/>
                <w:lang w:val="en-US"/>
              </w:rPr>
              <w:tab/>
            </w:r>
            <w:r w:rsidR="00211EA8" w:rsidRPr="009C095C">
              <w:rPr>
                <w:rFonts w:cs="Calibri"/>
                <w:b/>
                <w:color w:val="000000"/>
                <w:sz w:val="20"/>
                <w:lang w:val="en-US"/>
              </w:rPr>
              <w:tab/>
              <w:t>EUR</w:t>
            </w:r>
            <w:r w:rsidR="00211EA8" w:rsidRPr="009C095C">
              <w:rPr>
                <w:rFonts w:cs="Calibri"/>
                <w:b/>
                <w:color w:val="000000"/>
                <w:sz w:val="20"/>
                <w:lang w:val="en-US"/>
              </w:rPr>
              <w:tab/>
            </w:r>
            <w:r w:rsidR="00927EF0" w:rsidRPr="009C095C">
              <w:rPr>
                <w:rFonts w:cs="Calibri"/>
                <w:b/>
                <w:color w:val="000000"/>
                <w:sz w:val="20"/>
                <w:lang w:val="en-US"/>
              </w:rPr>
              <w:t>10 834 9</w:t>
            </w:r>
            <w:r w:rsidR="001A43A7" w:rsidRPr="009C095C">
              <w:rPr>
                <w:rFonts w:cs="Calibri"/>
                <w:b/>
                <w:color w:val="000000"/>
                <w:sz w:val="20"/>
                <w:lang w:val="en-US"/>
              </w:rPr>
              <w:t>49</w:t>
            </w:r>
            <w:r w:rsidR="00211EA8" w:rsidRPr="009C095C">
              <w:rPr>
                <w:rFonts w:cs="Calibri"/>
                <w:color w:val="000000"/>
                <w:sz w:val="20"/>
                <w:lang w:val="en-US"/>
              </w:rPr>
              <w:t xml:space="preserve"> </w:t>
            </w:r>
            <w:r w:rsidR="00211EA8" w:rsidRPr="009C095C">
              <w:rPr>
                <w:rFonts w:cs="Calibri"/>
                <w:color w:val="000000"/>
                <w:sz w:val="20"/>
                <w:lang w:val="en-US"/>
              </w:rPr>
              <w:tab/>
            </w:r>
            <w:r w:rsidR="00211EA8" w:rsidRPr="00427AAA">
              <w:rPr>
                <w:b/>
                <w:color w:val="000000"/>
                <w:sz w:val="20"/>
                <w:lang w:val="en-US"/>
              </w:rPr>
              <w:t>PLN</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8D693C" w:rsidRPr="009C095C" w:rsidRDefault="00211EA8"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9C095C">
              <w:rPr>
                <w:rFonts w:cs="Calibri"/>
                <w:color w:val="000000"/>
                <w:sz w:val="20"/>
                <w:lang w:val="en-US"/>
              </w:rPr>
              <w:tab/>
            </w:r>
            <w:r w:rsidR="008D693C" w:rsidRPr="009C095C">
              <w:rPr>
                <w:rFonts w:cs="Calibri"/>
                <w:color w:val="000000"/>
                <w:sz w:val="20"/>
                <w:lang w:val="en-US"/>
              </w:rPr>
              <w:t xml:space="preserve">   </w:t>
            </w:r>
            <w:r w:rsidR="008D693C" w:rsidRPr="009C095C">
              <w:rPr>
                <w:rFonts w:cs="Calibri"/>
                <w:b/>
                <w:color w:val="000000"/>
                <w:sz w:val="20"/>
                <w:lang w:val="en-US"/>
              </w:rPr>
              <w:t xml:space="preserve">1 419 368   </w:t>
            </w:r>
            <w:r w:rsidRPr="009C095C">
              <w:rPr>
                <w:rFonts w:cs="Calibri"/>
                <w:b/>
                <w:color w:val="000000"/>
                <w:sz w:val="20"/>
                <w:lang w:val="en-US"/>
              </w:rPr>
              <w:t>EUR</w:t>
            </w:r>
            <w:r w:rsidRPr="009C095C">
              <w:rPr>
                <w:rFonts w:cs="Calibri"/>
                <w:b/>
                <w:color w:val="000000"/>
                <w:sz w:val="20"/>
                <w:lang w:val="en-US"/>
              </w:rPr>
              <w:tab/>
            </w:r>
          </w:p>
          <w:p w:rsidR="00211EA8" w:rsidRPr="009C095C" w:rsidRDefault="008D693C"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9C095C">
              <w:rPr>
                <w:rFonts w:cs="Calibri"/>
                <w:b/>
                <w:color w:val="000000"/>
                <w:sz w:val="20"/>
                <w:lang w:val="en-US"/>
              </w:rPr>
              <w:t xml:space="preserve">   6</w:t>
            </w:r>
            <w:r w:rsidR="00927EF0" w:rsidRPr="009C095C">
              <w:rPr>
                <w:rFonts w:cs="Calibri"/>
                <w:b/>
                <w:color w:val="000000"/>
                <w:sz w:val="20"/>
                <w:lang w:val="en-US"/>
              </w:rPr>
              <w:t> 236 703</w:t>
            </w:r>
            <w:r w:rsidR="00CA0123" w:rsidRPr="009C095C">
              <w:rPr>
                <w:rFonts w:cs="Calibri"/>
                <w:b/>
                <w:color w:val="000000"/>
                <w:sz w:val="20"/>
                <w:lang w:val="en-US"/>
              </w:rPr>
              <w:t xml:space="preserve">  </w:t>
            </w:r>
            <w:r w:rsidR="00211EA8" w:rsidRPr="009C095C">
              <w:rPr>
                <w:rFonts w:cs="Calibri"/>
                <w:b/>
                <w:color w:val="000000"/>
                <w:sz w:val="20"/>
                <w:lang w:val="en-US"/>
              </w:rPr>
              <w:t>PLN</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9C095C" w:rsidRDefault="00211EA8"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9C095C">
              <w:rPr>
                <w:rFonts w:cs="Calibri"/>
                <w:b/>
                <w:color w:val="000000"/>
                <w:sz w:val="20"/>
                <w:lang w:val="en-US"/>
              </w:rPr>
              <w:tab/>
            </w:r>
            <w:r w:rsidR="008D693C" w:rsidRPr="009C095C">
              <w:rPr>
                <w:rFonts w:cs="Calibri"/>
                <w:b/>
                <w:color w:val="000000"/>
                <w:sz w:val="20"/>
                <w:lang w:val="en-US"/>
              </w:rPr>
              <w:t>1  002 520</w:t>
            </w:r>
            <w:r w:rsidRPr="009C095C">
              <w:rPr>
                <w:rFonts w:cs="Calibri"/>
                <w:b/>
                <w:color w:val="000000"/>
                <w:sz w:val="20"/>
                <w:lang w:val="en-US"/>
              </w:rPr>
              <w:tab/>
              <w:t>EUR</w:t>
            </w:r>
          </w:p>
          <w:p w:rsidR="00211EA8" w:rsidRPr="009C095C" w:rsidRDefault="00CA0123" w:rsidP="003E61EC">
            <w:pPr>
              <w:tabs>
                <w:tab w:val="right" w:pos="1026"/>
                <w:tab w:val="left" w:pos="1168"/>
              </w:tabs>
              <w:autoSpaceDE w:val="0"/>
              <w:autoSpaceDN w:val="0"/>
              <w:adjustRightInd w:val="0"/>
              <w:spacing w:after="0" w:line="240" w:lineRule="auto"/>
              <w:jc w:val="both"/>
              <w:rPr>
                <w:rFonts w:cs="Calibri"/>
                <w:b/>
                <w:color w:val="000000" w:themeColor="text1"/>
                <w:sz w:val="20"/>
                <w:lang w:val="en-US"/>
              </w:rPr>
            </w:pPr>
            <w:r w:rsidRPr="009C095C">
              <w:rPr>
                <w:rFonts w:cs="Calibri"/>
                <w:b/>
                <w:color w:val="000000" w:themeColor="text1"/>
                <w:sz w:val="20"/>
                <w:lang w:val="en-US"/>
              </w:rPr>
              <w:t xml:space="preserve">   </w:t>
            </w:r>
            <w:r w:rsidR="00927EF0" w:rsidRPr="009C095C">
              <w:rPr>
                <w:rFonts w:cs="Calibri"/>
                <w:b/>
                <w:color w:val="000000" w:themeColor="text1"/>
                <w:sz w:val="20"/>
                <w:lang w:val="en-US"/>
              </w:rPr>
              <w:t xml:space="preserve">4 405 073   </w:t>
            </w:r>
            <w:r w:rsidR="00211EA8" w:rsidRPr="009C095C">
              <w:rPr>
                <w:rFonts w:cs="Calibri"/>
                <w:b/>
                <w:color w:val="000000" w:themeColor="text1"/>
                <w:sz w:val="20"/>
                <w:lang w:val="en-US"/>
              </w:rPr>
              <w:tab/>
              <w:t>PLN</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9C095C" w:rsidRDefault="00211EA8"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9C095C">
              <w:rPr>
                <w:rFonts w:cs="Calibri"/>
                <w:color w:val="000000"/>
                <w:sz w:val="20"/>
                <w:lang w:val="en-US"/>
              </w:rPr>
              <w:tab/>
            </w:r>
            <w:r w:rsidR="00CA0123" w:rsidRPr="009C095C">
              <w:rPr>
                <w:rFonts w:cs="Calibri"/>
                <w:b/>
                <w:color w:val="000000"/>
                <w:sz w:val="20"/>
                <w:lang w:val="en-US"/>
              </w:rPr>
              <w:t>1  860 365</w:t>
            </w:r>
            <w:r w:rsidRPr="009C095C">
              <w:rPr>
                <w:rFonts w:cs="Calibri"/>
                <w:b/>
                <w:color w:val="000000"/>
                <w:sz w:val="20"/>
                <w:lang w:val="en-US"/>
              </w:rPr>
              <w:tab/>
              <w:t xml:space="preserve">EUR </w:t>
            </w:r>
          </w:p>
          <w:p w:rsidR="00211EA8" w:rsidRPr="009C095C" w:rsidRDefault="00211EA8" w:rsidP="001A43A7">
            <w:pPr>
              <w:tabs>
                <w:tab w:val="right" w:pos="1026"/>
                <w:tab w:val="left" w:pos="1168"/>
              </w:tabs>
              <w:autoSpaceDE w:val="0"/>
              <w:autoSpaceDN w:val="0"/>
              <w:adjustRightInd w:val="0"/>
              <w:spacing w:after="0" w:line="240" w:lineRule="auto"/>
              <w:jc w:val="both"/>
              <w:rPr>
                <w:rFonts w:cs="Calibri"/>
                <w:color w:val="000000"/>
                <w:sz w:val="20"/>
                <w:lang w:val="en-US"/>
              </w:rPr>
            </w:pPr>
            <w:r w:rsidRPr="009C095C">
              <w:rPr>
                <w:rFonts w:cs="Calibri"/>
                <w:color w:val="000000"/>
                <w:sz w:val="20"/>
                <w:lang w:val="en-US"/>
              </w:rPr>
              <w:tab/>
            </w:r>
            <w:r w:rsidR="00927EF0" w:rsidRPr="009C095C">
              <w:rPr>
                <w:rFonts w:cs="Calibri"/>
                <w:b/>
                <w:color w:val="000000"/>
                <w:sz w:val="20"/>
                <w:lang w:val="en-US"/>
              </w:rPr>
              <w:t>8 174 44</w:t>
            </w:r>
            <w:r w:rsidR="001A43A7" w:rsidRPr="009C095C">
              <w:rPr>
                <w:rFonts w:cs="Calibri"/>
                <w:b/>
                <w:color w:val="000000"/>
                <w:sz w:val="20"/>
                <w:lang w:val="en-US"/>
              </w:rPr>
              <w:t>3</w:t>
            </w:r>
            <w:r w:rsidR="00927EF0" w:rsidRPr="009C095C">
              <w:rPr>
                <w:rFonts w:cs="Calibri"/>
                <w:color w:val="000000"/>
                <w:sz w:val="20"/>
                <w:lang w:val="en-US"/>
              </w:rPr>
              <w:t xml:space="preserve"> </w:t>
            </w:r>
            <w:r w:rsidRPr="009C095C">
              <w:rPr>
                <w:rFonts w:cs="Calibri"/>
                <w:color w:val="000000"/>
                <w:sz w:val="20"/>
                <w:lang w:val="en-US"/>
              </w:rPr>
              <w:tab/>
            </w:r>
            <w:r w:rsidRPr="009C095C">
              <w:rPr>
                <w:rFonts w:cs="Calibri"/>
                <w:b/>
                <w:color w:val="000000"/>
                <w:sz w:val="20"/>
                <w:lang w:val="en-US"/>
              </w:rPr>
              <w:t>PLN</w:t>
            </w:r>
          </w:p>
        </w:tc>
      </w:tr>
      <w:tr w:rsidR="00211EA8" w:rsidRPr="00B27059" w:rsidTr="00211EA8">
        <w:trPr>
          <w:trHeight w:val="615"/>
        </w:trPr>
        <w:tc>
          <w:tcPr>
            <w:tcW w:w="534" w:type="dxa"/>
            <w:vMerge/>
          </w:tcPr>
          <w:p w:rsidR="00211EA8" w:rsidRPr="00427AAA" w:rsidRDefault="00211EA8" w:rsidP="00480411">
            <w:pPr>
              <w:autoSpaceDE w:val="0"/>
              <w:autoSpaceDN w:val="0"/>
              <w:adjustRightInd w:val="0"/>
              <w:spacing w:after="0" w:line="240" w:lineRule="auto"/>
              <w:rPr>
                <w:b/>
                <w:color w:val="000000"/>
                <w:lang w:val="fr-FR"/>
              </w:rPr>
            </w:pPr>
          </w:p>
        </w:tc>
        <w:tc>
          <w:tcPr>
            <w:tcW w:w="2268" w:type="dxa"/>
            <w:vMerge/>
          </w:tcPr>
          <w:p w:rsidR="00211EA8" w:rsidRPr="00427AAA" w:rsidRDefault="00211EA8" w:rsidP="00480411">
            <w:pPr>
              <w:pStyle w:val="Default"/>
              <w:rPr>
                <w:rFonts w:asciiTheme="minorHAnsi" w:hAnsiTheme="minorHAnsi"/>
                <w:b/>
                <w:sz w:val="22"/>
                <w:lang w:val="fr-FR"/>
              </w:rPr>
            </w:pPr>
          </w:p>
        </w:tc>
        <w:tc>
          <w:tcPr>
            <w:tcW w:w="7494" w:type="dxa"/>
            <w:gridSpan w:val="2"/>
            <w:tcBorders>
              <w:top w:val="single" w:sz="4" w:space="0" w:color="auto"/>
            </w:tcBorders>
          </w:tcPr>
          <w:p w:rsidR="00211EA8" w:rsidRPr="00427AAA" w:rsidRDefault="00211EA8" w:rsidP="00211EA8">
            <w:pPr>
              <w:autoSpaceDE w:val="0"/>
              <w:autoSpaceDN w:val="0"/>
              <w:adjustRightInd w:val="0"/>
              <w:spacing w:after="0" w:line="240" w:lineRule="auto"/>
              <w:rPr>
                <w:lang w:val="fr-FR"/>
              </w:rPr>
            </w:pPr>
          </w:p>
          <w:p w:rsidR="00211EA8" w:rsidRDefault="00CA0123" w:rsidP="00211EA8">
            <w:pPr>
              <w:autoSpaceDE w:val="0"/>
              <w:autoSpaceDN w:val="0"/>
              <w:adjustRightInd w:val="0"/>
              <w:spacing w:after="0" w:line="240" w:lineRule="auto"/>
              <w:rPr>
                <w:bCs/>
              </w:rPr>
            </w:pPr>
            <w:r>
              <w:rPr>
                <w:b/>
                <w:bCs/>
              </w:rPr>
              <w:t>Poddziałanie 6.3</w:t>
            </w:r>
            <w:r w:rsidR="00211EA8" w:rsidRPr="00BD56CD">
              <w:rPr>
                <w:b/>
                <w:bCs/>
              </w:rPr>
              <w:t>.2</w:t>
            </w:r>
            <w:r w:rsidR="00211EA8" w:rsidRPr="0057791F">
              <w:rPr>
                <w:bCs/>
              </w:rPr>
              <w:t xml:space="preserve"> </w:t>
            </w:r>
            <w:r>
              <w:rPr>
                <w:bCs/>
              </w:rPr>
              <w:t>Rewitalizacja zdegradowanych obszarów</w:t>
            </w:r>
            <w:r w:rsidR="00211EA8" w:rsidRPr="0057791F">
              <w:rPr>
                <w:bCs/>
              </w:rPr>
              <w:t xml:space="preserve"> – ZIT Wrocławskiego Obszaru </w:t>
            </w:r>
            <w:r w:rsidR="00211EA8" w:rsidRPr="0022110D">
              <w:rPr>
                <w:bCs/>
              </w:rPr>
              <w:t>Funkcjonalnego (</w:t>
            </w:r>
            <w:r w:rsidRPr="0022110D">
              <w:rPr>
                <w:bCs/>
              </w:rPr>
              <w:t>RPDS.06.03</w:t>
            </w:r>
            <w:r w:rsidR="00211EA8" w:rsidRPr="0022110D">
              <w:rPr>
                <w:bCs/>
              </w:rPr>
              <w:t>.02-IZ.00-02-1</w:t>
            </w:r>
            <w:r w:rsidR="00893058" w:rsidRPr="0022110D">
              <w:rPr>
                <w:bCs/>
              </w:rPr>
              <w:t>42</w:t>
            </w:r>
            <w:r w:rsidR="00211EA8" w:rsidRPr="0022110D">
              <w:rPr>
                <w:bCs/>
              </w:rPr>
              <w:t>/16)</w:t>
            </w:r>
          </w:p>
          <w:p w:rsidR="00211EA8" w:rsidRDefault="00211EA8" w:rsidP="00211EA8">
            <w:pPr>
              <w:autoSpaceDE w:val="0"/>
              <w:autoSpaceDN w:val="0"/>
              <w:adjustRightInd w:val="0"/>
              <w:spacing w:after="0" w:line="240" w:lineRule="auto"/>
              <w:rPr>
                <w:bCs/>
              </w:rPr>
            </w:pPr>
          </w:p>
          <w:p w:rsidR="00211EA8" w:rsidRDefault="00211EA8" w:rsidP="00211EA8">
            <w:pPr>
              <w:autoSpaceDE w:val="0"/>
              <w:autoSpaceDN w:val="0"/>
              <w:adjustRightInd w:val="0"/>
              <w:spacing w:after="0" w:line="240" w:lineRule="auto"/>
              <w:jc w:val="both"/>
              <w:rPr>
                <w:rFonts w:cs="MS Sans Serif"/>
              </w:rPr>
            </w:pPr>
            <w:r>
              <w:rPr>
                <w:rFonts w:ascii="Calibri" w:eastAsia="Droid Sans Fallback" w:hAnsi="Calibri" w:cs="Calibri"/>
                <w:color w:val="00000A"/>
              </w:rPr>
              <w:t>A</w:t>
            </w:r>
            <w:r w:rsidRPr="00CA6EA5">
              <w:rPr>
                <w:rFonts w:ascii="Calibri" w:eastAsia="Droid Sans Fallback" w:hAnsi="Calibri" w:cs="Calibri"/>
                <w:color w:val="00000A"/>
              </w:rPr>
              <w:t xml:space="preserve">lokacja przeznaczona na konkurs </w:t>
            </w:r>
            <w:r w:rsidRPr="00357146">
              <w:rPr>
                <w:rFonts w:ascii="Calibri" w:eastAsia="Droid Sans Fallback" w:hAnsi="Calibri" w:cs="Calibri"/>
                <w:color w:val="00000A"/>
              </w:rPr>
              <w:t xml:space="preserve">wynosi </w:t>
            </w:r>
            <w:r w:rsidR="00CA0123" w:rsidRPr="00CA0123">
              <w:rPr>
                <w:rFonts w:cs="ArialMT"/>
                <w:b/>
              </w:rPr>
              <w:t>4 500</w:t>
            </w:r>
            <w:r w:rsidR="00CA0123">
              <w:rPr>
                <w:rFonts w:cs="ArialMT"/>
                <w:b/>
              </w:rPr>
              <w:t> </w:t>
            </w:r>
            <w:r w:rsidR="00CA0123" w:rsidRPr="00CA0123">
              <w:rPr>
                <w:rFonts w:cs="ArialMT"/>
                <w:b/>
              </w:rPr>
              <w:t>000</w:t>
            </w:r>
            <w:r w:rsidR="00CA0123">
              <w:rPr>
                <w:rFonts w:cs="ArialMT"/>
                <w:b/>
              </w:rPr>
              <w:t xml:space="preserve"> </w:t>
            </w:r>
            <w:r w:rsidRPr="00CA0123">
              <w:rPr>
                <w:rFonts w:cs="Calibri"/>
                <w:b/>
              </w:rPr>
              <w:t>EUR</w:t>
            </w:r>
            <w:r w:rsidRPr="0057791F">
              <w:rPr>
                <w:rFonts w:eastAsia="Droid Sans Fallback" w:cs="Calibri"/>
                <w:b/>
              </w:rPr>
              <w:t xml:space="preserve">, tj. </w:t>
            </w:r>
            <w:r w:rsidR="00927EF0" w:rsidRPr="001A43A7">
              <w:rPr>
                <w:rFonts w:eastAsia="Droid Sans Fallback" w:cs="Calibri"/>
                <w:b/>
              </w:rPr>
              <w:t>19 773</w:t>
            </w:r>
            <w:r w:rsidR="00CA0123" w:rsidRPr="001A43A7">
              <w:rPr>
                <w:rFonts w:eastAsia="Droid Sans Fallback" w:cs="Calibri"/>
                <w:b/>
              </w:rPr>
              <w:t xml:space="preserve"> 000 </w:t>
            </w:r>
            <w:r w:rsidRPr="001A43A7">
              <w:rPr>
                <w:rFonts w:eastAsia="Droid Sans Fallback" w:cs="Calibri"/>
                <w:b/>
              </w:rPr>
              <w:t>PLN</w:t>
            </w:r>
          </w:p>
          <w:p w:rsidR="00211EA8" w:rsidRDefault="00211EA8" w:rsidP="00480411">
            <w:pPr>
              <w:autoSpaceDE w:val="0"/>
              <w:autoSpaceDN w:val="0"/>
              <w:adjustRightInd w:val="0"/>
              <w:spacing w:after="0" w:line="240" w:lineRule="auto"/>
              <w:jc w:val="both"/>
              <w:rPr>
                <w:rFonts w:ascii="Calibri" w:eastAsia="Droid Sans Fallback" w:hAnsi="Calibri" w:cs="Calibri"/>
                <w:color w:val="00000A"/>
              </w:rPr>
            </w:pPr>
          </w:p>
        </w:tc>
      </w:tr>
      <w:tr w:rsidR="00211EA8" w:rsidRPr="00B27059" w:rsidTr="00211EA8">
        <w:trPr>
          <w:trHeight w:val="739"/>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7494" w:type="dxa"/>
            <w:gridSpan w:val="2"/>
            <w:tcBorders>
              <w:top w:val="single" w:sz="4" w:space="0" w:color="auto"/>
            </w:tcBorders>
          </w:tcPr>
          <w:p w:rsidR="00211EA8" w:rsidRDefault="00211EA8" w:rsidP="00480411">
            <w:pPr>
              <w:autoSpaceDE w:val="0"/>
              <w:autoSpaceDN w:val="0"/>
              <w:adjustRightInd w:val="0"/>
              <w:spacing w:after="0" w:line="240" w:lineRule="auto"/>
              <w:jc w:val="both"/>
              <w:rPr>
                <w:rFonts w:cs="MS Sans Serif"/>
              </w:rPr>
            </w:pPr>
          </w:p>
          <w:p w:rsidR="00211EA8" w:rsidRDefault="00CA0123" w:rsidP="00211EA8">
            <w:pPr>
              <w:autoSpaceDE w:val="0"/>
              <w:autoSpaceDN w:val="0"/>
              <w:adjustRightInd w:val="0"/>
              <w:spacing w:after="0" w:line="240" w:lineRule="auto"/>
              <w:rPr>
                <w:bCs/>
              </w:rPr>
            </w:pPr>
            <w:r>
              <w:rPr>
                <w:b/>
                <w:bCs/>
              </w:rPr>
              <w:t>Poddziałanie 6.3</w:t>
            </w:r>
            <w:r w:rsidR="00211EA8" w:rsidRPr="00BD56CD">
              <w:rPr>
                <w:b/>
                <w:bCs/>
              </w:rPr>
              <w:t>.3</w:t>
            </w:r>
            <w:r w:rsidR="00211EA8" w:rsidRPr="0057791F">
              <w:rPr>
                <w:bCs/>
              </w:rPr>
              <w:t xml:space="preserve"> </w:t>
            </w:r>
            <w:r>
              <w:rPr>
                <w:bCs/>
              </w:rPr>
              <w:t>Rewitalizacja zdegradowanych obszarów</w:t>
            </w:r>
            <w:r w:rsidRPr="0057791F">
              <w:rPr>
                <w:bCs/>
              </w:rPr>
              <w:t xml:space="preserve"> </w:t>
            </w:r>
            <w:r w:rsidR="00211EA8" w:rsidRPr="0057791F">
              <w:rPr>
                <w:bCs/>
              </w:rPr>
              <w:t>– ZIT Aglomeracji Jeleniogórskiej</w:t>
            </w:r>
            <w:r w:rsidR="00211EA8">
              <w:rPr>
                <w:bCs/>
              </w:rPr>
              <w:t xml:space="preserve"> </w:t>
            </w:r>
            <w:r w:rsidR="00211EA8" w:rsidRPr="0022110D">
              <w:rPr>
                <w:bCs/>
              </w:rPr>
              <w:t>(</w:t>
            </w:r>
            <w:r w:rsidRPr="0022110D">
              <w:rPr>
                <w:bCs/>
              </w:rPr>
              <w:t>RPDS.06.03</w:t>
            </w:r>
            <w:r w:rsidR="00211EA8" w:rsidRPr="0022110D">
              <w:rPr>
                <w:bCs/>
              </w:rPr>
              <w:t>.03-IZ.00-02-1</w:t>
            </w:r>
            <w:r w:rsidR="00893058" w:rsidRPr="0022110D">
              <w:rPr>
                <w:bCs/>
              </w:rPr>
              <w:t>43</w:t>
            </w:r>
            <w:r w:rsidR="00211EA8" w:rsidRPr="0022110D">
              <w:rPr>
                <w:bCs/>
              </w:rPr>
              <w:t>/16)</w:t>
            </w:r>
          </w:p>
          <w:p w:rsidR="00211EA8" w:rsidRDefault="00211EA8" w:rsidP="00211EA8">
            <w:pPr>
              <w:autoSpaceDE w:val="0"/>
              <w:autoSpaceDN w:val="0"/>
              <w:adjustRightInd w:val="0"/>
              <w:spacing w:after="0" w:line="240" w:lineRule="auto"/>
              <w:jc w:val="both"/>
              <w:rPr>
                <w:rFonts w:ascii="Calibri" w:eastAsia="Droid Sans Fallback" w:hAnsi="Calibri" w:cs="Calibri"/>
                <w:color w:val="00000A"/>
              </w:rPr>
            </w:pPr>
          </w:p>
          <w:p w:rsidR="00211EA8" w:rsidRPr="00211EA8" w:rsidRDefault="00211EA8" w:rsidP="00211EA8">
            <w:pPr>
              <w:autoSpaceDE w:val="0"/>
              <w:autoSpaceDN w:val="0"/>
              <w:adjustRightInd w:val="0"/>
              <w:spacing w:after="0" w:line="240" w:lineRule="auto"/>
              <w:jc w:val="both"/>
              <w:rPr>
                <w:rFonts w:cs="MS Sans Serif"/>
                <w:b/>
              </w:rPr>
            </w:pPr>
            <w:r>
              <w:rPr>
                <w:rFonts w:ascii="Calibri" w:eastAsia="Droid Sans Fallback" w:hAnsi="Calibri" w:cs="Calibri"/>
                <w:color w:val="00000A"/>
              </w:rPr>
              <w:t>A</w:t>
            </w:r>
            <w:r w:rsidRPr="00CA6EA5">
              <w:rPr>
                <w:rFonts w:ascii="Calibri" w:eastAsia="Droid Sans Fallback" w:hAnsi="Calibri" w:cs="Calibri"/>
                <w:color w:val="00000A"/>
              </w:rPr>
              <w:t xml:space="preserve">lokacja przeznaczona na konkurs </w:t>
            </w:r>
            <w:r w:rsidRPr="00357146">
              <w:rPr>
                <w:rFonts w:ascii="Calibri" w:eastAsia="Droid Sans Fallback" w:hAnsi="Calibri" w:cs="Calibri"/>
                <w:color w:val="00000A"/>
              </w:rPr>
              <w:t xml:space="preserve">wynosi </w:t>
            </w:r>
            <w:r w:rsidR="00927EF0" w:rsidRPr="00927EF0">
              <w:rPr>
                <w:rFonts w:cs="ArialMT"/>
                <w:b/>
              </w:rPr>
              <w:t xml:space="preserve">2 932 800 </w:t>
            </w:r>
            <w:r w:rsidRPr="0057791F">
              <w:rPr>
                <w:rFonts w:cs="Calibri"/>
                <w:b/>
              </w:rPr>
              <w:t>E</w:t>
            </w:r>
            <w:r>
              <w:rPr>
                <w:rFonts w:cs="Calibri"/>
                <w:b/>
              </w:rPr>
              <w:t>UR</w:t>
            </w:r>
            <w:r w:rsidRPr="0057791F">
              <w:rPr>
                <w:rFonts w:eastAsia="Droid Sans Fallback" w:cs="Calibri"/>
                <w:b/>
              </w:rPr>
              <w:t>, tj</w:t>
            </w:r>
            <w:r w:rsidRPr="001A43A7">
              <w:rPr>
                <w:rFonts w:eastAsia="Droid Sans Fallback" w:cs="Calibri"/>
                <w:b/>
              </w:rPr>
              <w:t xml:space="preserve">. </w:t>
            </w:r>
            <w:r w:rsidR="00927EF0" w:rsidRPr="001A43A7">
              <w:rPr>
                <w:rFonts w:eastAsia="Droid Sans Fallback" w:cs="Calibri"/>
                <w:b/>
              </w:rPr>
              <w:t>12 886 723</w:t>
            </w:r>
            <w:r w:rsidRPr="001A43A7">
              <w:rPr>
                <w:rFonts w:eastAsia="Droid Sans Fallback" w:cs="Calibri"/>
                <w:b/>
              </w:rPr>
              <w:t xml:space="preserve"> PLN</w:t>
            </w:r>
          </w:p>
          <w:p w:rsidR="00211EA8" w:rsidRDefault="00211EA8" w:rsidP="00480411">
            <w:pPr>
              <w:autoSpaceDE w:val="0"/>
              <w:autoSpaceDN w:val="0"/>
              <w:adjustRightInd w:val="0"/>
              <w:spacing w:after="0" w:line="240" w:lineRule="auto"/>
              <w:jc w:val="both"/>
              <w:rPr>
                <w:rFonts w:cs="MS Sans Serif"/>
              </w:rPr>
            </w:pPr>
          </w:p>
        </w:tc>
      </w:tr>
      <w:tr w:rsidR="00211EA8" w:rsidRPr="00B27059" w:rsidTr="00211EA8">
        <w:trPr>
          <w:trHeight w:val="1935"/>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7494" w:type="dxa"/>
            <w:gridSpan w:val="2"/>
            <w:tcBorders>
              <w:top w:val="single" w:sz="4" w:space="0" w:color="auto"/>
            </w:tcBorders>
          </w:tcPr>
          <w:p w:rsidR="00211EA8" w:rsidRDefault="00211EA8" w:rsidP="00211EA8">
            <w:pPr>
              <w:autoSpaceDE w:val="0"/>
              <w:autoSpaceDN w:val="0"/>
              <w:adjustRightInd w:val="0"/>
              <w:spacing w:after="0" w:line="240" w:lineRule="auto"/>
              <w:jc w:val="both"/>
              <w:rPr>
                <w:rFonts w:cs="MS Sans Serif"/>
              </w:rPr>
            </w:pPr>
          </w:p>
          <w:p w:rsidR="00211EA8" w:rsidRPr="00AC214A" w:rsidRDefault="00211EA8" w:rsidP="00211EA8">
            <w:pPr>
              <w:autoSpaceDE w:val="0"/>
              <w:autoSpaceDN w:val="0"/>
              <w:adjustRightInd w:val="0"/>
              <w:spacing w:after="0" w:line="240" w:lineRule="auto"/>
              <w:jc w:val="both"/>
              <w:rPr>
                <w:rFonts w:cs="MS Sans Serif"/>
                <w:color w:val="000000" w:themeColor="text1"/>
              </w:rPr>
            </w:pPr>
            <w:r w:rsidRPr="001A43A7">
              <w:rPr>
                <w:rFonts w:cs="MS Sans Serif"/>
              </w:rPr>
              <w:t xml:space="preserve">Alokacje przeliczono po kursie Europejskiego Banku Centralnego (EBC) obowiązującym </w:t>
            </w:r>
            <w:r w:rsidRPr="00893058">
              <w:rPr>
                <w:rFonts w:cs="MS Sans Serif"/>
              </w:rPr>
              <w:t xml:space="preserve">w </w:t>
            </w:r>
            <w:r w:rsidR="00104938" w:rsidRPr="00893058">
              <w:rPr>
                <w:rFonts w:cs="MS Sans Serif"/>
              </w:rPr>
              <w:t>czerwcu</w:t>
            </w:r>
            <w:r w:rsidRPr="00893058">
              <w:rPr>
                <w:rFonts w:cs="MS Sans Serif"/>
              </w:rPr>
              <w:t xml:space="preserve"> 2016</w:t>
            </w:r>
            <w:r w:rsidRPr="001A43A7">
              <w:rPr>
                <w:rFonts w:cs="MS Sans Serif"/>
              </w:rPr>
              <w:t xml:space="preserve"> r., 1 euro = </w:t>
            </w:r>
            <w:r w:rsidR="00104938" w:rsidRPr="001A43A7">
              <w:rPr>
                <w:color w:val="000000" w:themeColor="text1"/>
              </w:rPr>
              <w:t xml:space="preserve">4,3940 </w:t>
            </w:r>
            <w:r w:rsidRPr="001A43A7">
              <w:rPr>
                <w:rFonts w:cs="MS Sans Serif"/>
                <w:color w:val="000000" w:themeColor="text1"/>
              </w:rPr>
              <w:t>PLN.</w:t>
            </w:r>
            <w:r w:rsidRPr="00AC214A">
              <w:rPr>
                <w:rFonts w:cs="MS Sans Serif"/>
                <w:color w:val="000000" w:themeColor="text1"/>
              </w:rPr>
              <w:t xml:space="preserve"> </w:t>
            </w:r>
          </w:p>
          <w:p w:rsidR="00211EA8" w:rsidRPr="00B27059" w:rsidRDefault="00211EA8" w:rsidP="00211EA8">
            <w:pPr>
              <w:autoSpaceDE w:val="0"/>
              <w:autoSpaceDN w:val="0"/>
              <w:adjustRightInd w:val="0"/>
              <w:spacing w:after="0" w:line="240" w:lineRule="auto"/>
              <w:jc w:val="both"/>
              <w:rPr>
                <w:rFonts w:cs="MS Sans Serif"/>
              </w:rPr>
            </w:pPr>
          </w:p>
          <w:p w:rsidR="00211EA8" w:rsidRDefault="00211EA8" w:rsidP="00211EA8">
            <w:pPr>
              <w:autoSpaceDE w:val="0"/>
              <w:autoSpaceDN w:val="0"/>
              <w:adjustRightInd w:val="0"/>
              <w:spacing w:after="0" w:line="240" w:lineRule="auto"/>
              <w:jc w:val="both"/>
              <w:rPr>
                <w:rFonts w:cs="MS Sans Serif"/>
              </w:rPr>
            </w:pPr>
            <w:r w:rsidRPr="00B27059">
              <w:t>Ze względu na kurs euro limit dostępnych środków może ulec zmianie. Z tego powodu dokładna kwota dofinansowania zostanie określona na etapie zatwierdz</w:t>
            </w:r>
            <w:r>
              <w:t>ania Listy ocenionych projektów w poszczególnych naborach</w:t>
            </w:r>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7.</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Minimalna wartość projektu:</w:t>
            </w:r>
          </w:p>
        </w:tc>
        <w:tc>
          <w:tcPr>
            <w:tcW w:w="7494" w:type="dxa"/>
            <w:gridSpan w:val="2"/>
          </w:tcPr>
          <w:p w:rsidR="00303BCB" w:rsidRPr="00B27059" w:rsidRDefault="00303BCB" w:rsidP="00303BCB">
            <w:pPr>
              <w:spacing w:before="120" w:after="120" w:line="240" w:lineRule="auto"/>
              <w:jc w:val="both"/>
              <w:rPr>
                <w:rFonts w:cs="Arial"/>
              </w:rPr>
            </w:pPr>
            <w:r w:rsidRPr="00B27059">
              <w:rPr>
                <w:rFonts w:cs="Arial"/>
              </w:rPr>
              <w:t>Minimalna wartość</w:t>
            </w:r>
            <w:r w:rsidR="00F975C3" w:rsidRPr="00B27059">
              <w:t xml:space="preserve"> </w:t>
            </w:r>
            <w:r w:rsidR="00F975C3" w:rsidRPr="00B27059">
              <w:rPr>
                <w:rFonts w:cs="Arial"/>
              </w:rPr>
              <w:t>projektu</w:t>
            </w:r>
            <w:r w:rsidR="00643AB6" w:rsidRPr="00B27059">
              <w:rPr>
                <w:rFonts w:cs="Arial"/>
              </w:rPr>
              <w:t xml:space="preserve">: </w:t>
            </w:r>
            <w:r w:rsidR="00D219AD">
              <w:rPr>
                <w:rFonts w:cs="Arial"/>
              </w:rPr>
              <w:t>10</w:t>
            </w:r>
            <w:r w:rsidRPr="00B27059">
              <w:rPr>
                <w:rFonts w:cs="Arial"/>
              </w:rPr>
              <w:t>0 tys. PLN</w:t>
            </w:r>
          </w:p>
          <w:p w:rsidR="00984533" w:rsidRPr="00B27059" w:rsidRDefault="00984533" w:rsidP="00643AB6">
            <w:pPr>
              <w:spacing w:before="120" w:after="120" w:line="240" w:lineRule="auto"/>
              <w:jc w:val="both"/>
              <w:rPr>
                <w:rFonts w:cs="Arial"/>
              </w:rPr>
            </w:pPr>
          </w:p>
        </w:tc>
      </w:tr>
      <w:tr w:rsidR="00D219AD" w:rsidRPr="00B27059" w:rsidTr="00AC214A">
        <w:tc>
          <w:tcPr>
            <w:tcW w:w="534" w:type="dxa"/>
            <w:shd w:val="clear" w:color="auto" w:fill="auto"/>
          </w:tcPr>
          <w:p w:rsidR="00D219AD" w:rsidRPr="00AC214A" w:rsidRDefault="00D219AD" w:rsidP="00480411">
            <w:pPr>
              <w:autoSpaceDE w:val="0"/>
              <w:autoSpaceDN w:val="0"/>
              <w:adjustRightInd w:val="0"/>
              <w:spacing w:after="0" w:line="240" w:lineRule="auto"/>
              <w:rPr>
                <w:rFonts w:cs="Calibri"/>
                <w:b/>
                <w:bCs/>
                <w:color w:val="000000"/>
              </w:rPr>
            </w:pPr>
            <w:r w:rsidRPr="00AC214A">
              <w:rPr>
                <w:rFonts w:cs="Calibri"/>
                <w:b/>
                <w:bCs/>
                <w:color w:val="000000"/>
              </w:rPr>
              <w:t>8.</w:t>
            </w:r>
          </w:p>
        </w:tc>
        <w:tc>
          <w:tcPr>
            <w:tcW w:w="2268" w:type="dxa"/>
            <w:shd w:val="clear" w:color="auto" w:fill="auto"/>
          </w:tcPr>
          <w:p w:rsidR="00D219AD" w:rsidRPr="00AC214A" w:rsidRDefault="00D219AD" w:rsidP="00480411">
            <w:pPr>
              <w:pStyle w:val="Default"/>
              <w:rPr>
                <w:rFonts w:asciiTheme="minorHAnsi" w:hAnsiTheme="minorHAnsi"/>
                <w:b/>
                <w:bCs/>
                <w:sz w:val="22"/>
                <w:szCs w:val="22"/>
              </w:rPr>
            </w:pPr>
            <w:r w:rsidRPr="00AC214A">
              <w:rPr>
                <w:rFonts w:asciiTheme="minorHAnsi" w:hAnsiTheme="minorHAnsi"/>
                <w:b/>
                <w:bCs/>
                <w:sz w:val="22"/>
                <w:szCs w:val="22"/>
              </w:rPr>
              <w:t>Maksymalna wartość projektu:</w:t>
            </w:r>
          </w:p>
        </w:tc>
        <w:tc>
          <w:tcPr>
            <w:tcW w:w="7494" w:type="dxa"/>
            <w:gridSpan w:val="2"/>
            <w:shd w:val="clear" w:color="auto" w:fill="auto"/>
          </w:tcPr>
          <w:p w:rsidR="00D219AD" w:rsidRPr="00AB5956" w:rsidRDefault="00AC214A" w:rsidP="00D219AD">
            <w:pPr>
              <w:autoSpaceDE w:val="0"/>
              <w:autoSpaceDN w:val="0"/>
              <w:adjustRightInd w:val="0"/>
              <w:spacing w:after="0" w:line="240" w:lineRule="auto"/>
              <w:jc w:val="both"/>
              <w:rPr>
                <w:rFonts w:cs="Arial"/>
              </w:rPr>
            </w:pPr>
            <w:r w:rsidRPr="00AC214A">
              <w:rPr>
                <w:rFonts w:cs="Arial"/>
              </w:rPr>
              <w:t>Nie dotyczy.</w:t>
            </w:r>
          </w:p>
        </w:tc>
      </w:tr>
      <w:tr w:rsidR="00263BF7" w:rsidRPr="00B27059" w:rsidTr="00600EB8">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9.</w:t>
            </w:r>
          </w:p>
        </w:tc>
        <w:tc>
          <w:tcPr>
            <w:tcW w:w="2268" w:type="dxa"/>
          </w:tcPr>
          <w:p w:rsidR="00263BF7" w:rsidRPr="00B27059" w:rsidRDefault="00263BF7" w:rsidP="00480411">
            <w:pPr>
              <w:pStyle w:val="Default"/>
              <w:rPr>
                <w:rFonts w:asciiTheme="minorHAnsi" w:hAnsiTheme="minorHAnsi"/>
                <w:color w:val="auto"/>
                <w:sz w:val="22"/>
                <w:szCs w:val="22"/>
              </w:rPr>
            </w:pPr>
            <w:r w:rsidRPr="00893058">
              <w:rPr>
                <w:rFonts w:asciiTheme="minorHAnsi" w:hAnsiTheme="minorHAnsi"/>
                <w:b/>
                <w:bCs/>
                <w:color w:val="auto"/>
                <w:sz w:val="22"/>
                <w:szCs w:val="22"/>
              </w:rPr>
              <w:t xml:space="preserve">Pomoc publiczna </w:t>
            </w:r>
            <w:r w:rsidRPr="00893058">
              <w:rPr>
                <w:rFonts w:asciiTheme="minorHAnsi" w:hAnsiTheme="minorHAnsi"/>
                <w:b/>
                <w:bCs/>
                <w:color w:val="auto"/>
                <w:sz w:val="22"/>
                <w:szCs w:val="22"/>
              </w:rPr>
              <w:br/>
              <w:t>i pomoc de minimis (rodzaj i przeznaczenie pomocy, unijna lub krajowa podstawa prawna):</w:t>
            </w:r>
            <w:r w:rsidRPr="00B27059">
              <w:rPr>
                <w:rFonts w:asciiTheme="minorHAnsi" w:hAnsiTheme="minorHAnsi"/>
                <w:b/>
                <w:bCs/>
                <w:color w:val="auto"/>
                <w:sz w:val="22"/>
                <w:szCs w:val="22"/>
              </w:rPr>
              <w:t xml:space="preserve"> </w:t>
            </w:r>
          </w:p>
          <w:p w:rsidR="00263BF7" w:rsidRPr="00B27059" w:rsidRDefault="00263BF7" w:rsidP="00480411">
            <w:pPr>
              <w:autoSpaceDE w:val="0"/>
              <w:autoSpaceDN w:val="0"/>
              <w:adjustRightInd w:val="0"/>
              <w:spacing w:after="0" w:line="240" w:lineRule="auto"/>
              <w:rPr>
                <w:rFonts w:cs="Calibri"/>
                <w:b/>
                <w:bCs/>
                <w:color w:val="000000"/>
              </w:rPr>
            </w:pPr>
          </w:p>
        </w:tc>
        <w:tc>
          <w:tcPr>
            <w:tcW w:w="7494" w:type="dxa"/>
            <w:gridSpan w:val="2"/>
            <w:shd w:val="clear" w:color="auto" w:fill="auto"/>
          </w:tcPr>
          <w:p w:rsidR="007619D6" w:rsidRPr="00021A90" w:rsidRDefault="007619D6" w:rsidP="007619D6">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7619D6" w:rsidRPr="00C22C74" w:rsidRDefault="007619D6" w:rsidP="007619D6">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7619D6" w:rsidRPr="00C22C74" w:rsidRDefault="007619D6" w:rsidP="007619D6">
            <w:pPr>
              <w:numPr>
                <w:ilvl w:val="0"/>
                <w:numId w:val="20"/>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beneficjentem wsparcia jest przedsiębiorca w rozumieniu </w:t>
            </w:r>
            <w:r>
              <w:rPr>
                <w:rFonts w:eastAsia="Times New Roman" w:cs="Times New Roman"/>
                <w:lang w:eastAsia="pl-PL"/>
              </w:rPr>
              <w:t>prawa unijnego</w:t>
            </w:r>
            <w:r>
              <w:rPr>
                <w:rStyle w:val="Odwoanieprzypisudolnego"/>
                <w:rFonts w:eastAsia="Times New Roman" w:cs="Times New Roman"/>
                <w:lang w:eastAsia="pl-PL"/>
              </w:rPr>
              <w:footnoteReference w:id="13"/>
            </w:r>
            <w:r w:rsidRPr="00C22C74">
              <w:rPr>
                <w:rFonts w:eastAsia="Times New Roman" w:cs="Times New Roman"/>
                <w:lang w:eastAsia="pl-PL"/>
              </w:rPr>
              <w:t>;</w:t>
            </w:r>
          </w:p>
          <w:p w:rsidR="007619D6" w:rsidRPr="00C22C74" w:rsidRDefault="007619D6" w:rsidP="007619D6">
            <w:pPr>
              <w:numPr>
                <w:ilvl w:val="0"/>
                <w:numId w:val="20"/>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7619D6" w:rsidRPr="00C22C74" w:rsidRDefault="007619D6" w:rsidP="007619D6">
            <w:pPr>
              <w:numPr>
                <w:ilvl w:val="0"/>
                <w:numId w:val="20"/>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7619D6" w:rsidRPr="00C22C74" w:rsidRDefault="007619D6" w:rsidP="007619D6">
            <w:pPr>
              <w:numPr>
                <w:ilvl w:val="0"/>
                <w:numId w:val="20"/>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7619D6" w:rsidRDefault="007619D6" w:rsidP="007619D6">
            <w:pPr>
              <w:numPr>
                <w:ilvl w:val="0"/>
                <w:numId w:val="20"/>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815FED" w:rsidRDefault="007619D6" w:rsidP="00B54C70">
            <w:pPr>
              <w:spacing w:before="120" w:after="120" w:line="240" w:lineRule="auto"/>
              <w:jc w:val="both"/>
              <w:rPr>
                <w:rFonts w:cs="Arial"/>
              </w:rPr>
            </w:pPr>
            <w:r>
              <w:rPr>
                <w:rFonts w:cs="Arial"/>
              </w:rPr>
              <w:t>W niniejszym naborze w</w:t>
            </w:r>
            <w:r w:rsidR="00815FED">
              <w:rPr>
                <w:rFonts w:cs="Arial"/>
              </w:rPr>
              <w:t>ystępowanie po</w:t>
            </w:r>
            <w:r w:rsidR="00D72E94">
              <w:rPr>
                <w:rFonts w:cs="Arial"/>
              </w:rPr>
              <w:t>mocy publicznej zależy od typu w</w:t>
            </w:r>
            <w:r w:rsidR="00815FED">
              <w:rPr>
                <w:rFonts w:cs="Arial"/>
              </w:rPr>
              <w:t>nioskodawcy</w:t>
            </w:r>
            <w:r w:rsidR="0089594D">
              <w:rPr>
                <w:rFonts w:cs="Arial"/>
              </w:rPr>
              <w:t xml:space="preserve"> i zakresu projektu</w:t>
            </w:r>
            <w:r w:rsidR="00815FED">
              <w:rPr>
                <w:rFonts w:cs="Arial"/>
              </w:rPr>
              <w:t>.</w:t>
            </w:r>
          </w:p>
          <w:p w:rsidR="00021A90" w:rsidRDefault="00021A90" w:rsidP="00B54C70">
            <w:pPr>
              <w:spacing w:before="120" w:after="120" w:line="240" w:lineRule="auto"/>
              <w:jc w:val="both"/>
              <w:rPr>
                <w:rFonts w:cs="Arial"/>
              </w:rPr>
            </w:pPr>
            <w:r>
              <w:rPr>
                <w:rFonts w:cs="Arial"/>
              </w:rPr>
              <w:t xml:space="preserve">Z zasady pomoc publiczna nie wystąpi w przypadku projektów realizowanych przez wspólnoty mieszkaniowe. Zgodnie z ustawą z dnia 24 czerwca 1994 r. o własności lokali, wspólnoty mieszkaniowe stanowią zrzeszenie właścicieli lokali określonej nieruchomości, utworzone w celu sprawowania zarządu nieruchomością wspólną, w granicach zakreślonych prawem które nie prowadzą działalności gospodarczej. </w:t>
            </w:r>
          </w:p>
          <w:p w:rsidR="00021A90" w:rsidRDefault="00DA6ED3" w:rsidP="00B54C70">
            <w:pPr>
              <w:spacing w:before="120" w:after="120" w:line="240" w:lineRule="auto"/>
              <w:jc w:val="both"/>
              <w:rPr>
                <w:rFonts w:cs="Arial"/>
              </w:rPr>
            </w:pPr>
            <w:r>
              <w:rPr>
                <w:rFonts w:cs="Arial"/>
              </w:rPr>
              <w:t>Jednakże, w przypadku prowadzenia działalności gospodarczej przez poszczególnych członków  wspólnoty mieszkaniowej, którzy prowadzą działalność gospodarczą w lokalach zarządzanych p</w:t>
            </w:r>
            <w:r w:rsidR="002E16DF">
              <w:rPr>
                <w:rFonts w:cs="Arial"/>
              </w:rPr>
              <w:t>rzez wspólnotę mieszkaniową, mogą być oni beneficjentami pomocy publicznej.</w:t>
            </w:r>
            <w:r w:rsidR="00E23594">
              <w:rPr>
                <w:rFonts w:cs="Arial"/>
              </w:rPr>
              <w:t xml:space="preserve"> Dlatego celem uniknięcia pomocy publicznej w takiej sytuacji zaleca się proporcjonalne obniżenie wartości wydatków kwalifikowalnych (przykładowo w budynku znajduje się 10 lokali z czego w 1 prowadzona jest działalność gospodarcza to należy na zasadzie proporcji – łączna powierzchnia wszystkich mieszkań/powierzchnia mieszkania w którym prowadzona jest działalność mieszkalna – </w:t>
            </w:r>
            <w:r w:rsidR="0022110D">
              <w:rPr>
                <w:rFonts w:cs="Arial"/>
              </w:rPr>
              <w:t>obniżyć</w:t>
            </w:r>
            <w:r w:rsidR="00E23594">
              <w:rPr>
                <w:rFonts w:cs="Arial"/>
              </w:rPr>
              <w:t xml:space="preserve"> poziom dofinansowania.  Zastosowane może również być oświadczenie, iż w żadnym z lokali w budynku nie jest prowadzona działalność gospodarcza. </w:t>
            </w:r>
            <w:r w:rsidR="00E87F61">
              <w:rPr>
                <w:rFonts w:cs="Arial"/>
              </w:rPr>
              <w:t xml:space="preserve">Jeżeli natomiast wspólnota nie </w:t>
            </w:r>
            <w:r w:rsidR="00F815C3">
              <w:rPr>
                <w:rFonts w:cs="Arial"/>
              </w:rPr>
              <w:t>zastosuje</w:t>
            </w:r>
            <w:r w:rsidR="00E87F61">
              <w:rPr>
                <w:rFonts w:cs="Arial"/>
              </w:rPr>
              <w:t xml:space="preserve"> </w:t>
            </w:r>
            <w:r w:rsidR="00F815C3">
              <w:rPr>
                <w:rFonts w:cs="Arial"/>
              </w:rPr>
              <w:t>ż</w:t>
            </w:r>
            <w:r w:rsidR="00E87F61">
              <w:rPr>
                <w:rFonts w:cs="Arial"/>
              </w:rPr>
              <w:t xml:space="preserve">adnego ze wskazanych rozwiązań  to w projekcie </w:t>
            </w:r>
            <w:r w:rsidR="00F815C3">
              <w:rPr>
                <w:rFonts w:cs="Arial"/>
              </w:rPr>
              <w:t>wystąpi</w:t>
            </w:r>
            <w:r w:rsidR="00E87F61">
              <w:rPr>
                <w:rFonts w:cs="Arial"/>
              </w:rPr>
              <w:t xml:space="preserve"> pomoc publiczna na tzw. drugim poziomie i wspólnota będzie wówczas zobowiązana w umowie o dofinansowanie do udzielenia tej pomocy dla swojego członka (a więc przedsiębiorcy), z zachowaniem wszystkich obowiązków z tym związanych.</w:t>
            </w:r>
          </w:p>
          <w:p w:rsidR="00D72E94" w:rsidRPr="0022110D" w:rsidRDefault="00D72E94" w:rsidP="000C711E">
            <w:pPr>
              <w:spacing w:before="120" w:after="120" w:line="240" w:lineRule="auto"/>
              <w:jc w:val="both"/>
              <w:rPr>
                <w:rFonts w:ascii="Calibri" w:eastAsia="Times New Roman" w:hAnsi="Calibri" w:cs="Arial"/>
                <w:color w:val="000000"/>
                <w:lang w:eastAsia="pl-PL"/>
              </w:rPr>
            </w:pPr>
            <w:r w:rsidRPr="0022110D">
              <w:rPr>
                <w:rFonts w:ascii="Calibri" w:eastAsia="Times New Roman" w:hAnsi="Calibri" w:cs="Arial"/>
                <w:color w:val="000000"/>
                <w:lang w:eastAsia="pl-PL"/>
              </w:rPr>
              <w:t>W przypadku spółdzielni mieszkaniowych</w:t>
            </w:r>
            <w:r w:rsidR="00E87F61" w:rsidRPr="0022110D">
              <w:rPr>
                <w:rFonts w:ascii="Calibri" w:eastAsia="Times New Roman" w:hAnsi="Calibri" w:cs="Arial"/>
                <w:color w:val="000000"/>
                <w:lang w:eastAsia="pl-PL"/>
              </w:rPr>
              <w:t xml:space="preserve"> oraz Towarzystw Budownictwa Społecznego</w:t>
            </w:r>
            <w:r w:rsidRPr="0022110D">
              <w:rPr>
                <w:rFonts w:ascii="Calibri" w:eastAsia="Times New Roman" w:hAnsi="Calibri" w:cs="Arial"/>
                <w:color w:val="000000"/>
                <w:lang w:eastAsia="pl-PL"/>
              </w:rPr>
              <w:t xml:space="preserve"> </w:t>
            </w:r>
            <w:r w:rsidR="00E87F61" w:rsidRPr="0022110D">
              <w:rPr>
                <w:rFonts w:ascii="Calibri" w:eastAsia="Times New Roman" w:hAnsi="Calibri" w:cs="Arial"/>
                <w:color w:val="000000"/>
                <w:lang w:eastAsia="pl-PL"/>
              </w:rPr>
              <w:t xml:space="preserve">- zgodnie ze stanowiskiem UOKiK - podmioty te prowadzą </w:t>
            </w:r>
            <w:r w:rsidRPr="0022110D">
              <w:rPr>
                <w:rFonts w:ascii="Calibri" w:eastAsia="Times New Roman" w:hAnsi="Calibri" w:cs="Arial"/>
                <w:color w:val="000000"/>
                <w:lang w:eastAsia="pl-PL"/>
              </w:rPr>
              <w:t>działalność gospodarczą</w:t>
            </w:r>
            <w:r w:rsidR="00E87F61" w:rsidRPr="0022110D">
              <w:rPr>
                <w:rFonts w:ascii="Calibri" w:eastAsia="Times New Roman" w:hAnsi="Calibri" w:cs="Arial"/>
                <w:color w:val="000000"/>
                <w:lang w:eastAsia="pl-PL"/>
              </w:rPr>
              <w:t xml:space="preserve"> – wobec czego projekty realizowane przez te podmioty będą w całości objęte pomocą publiczną</w:t>
            </w:r>
            <w:r w:rsidRPr="0022110D">
              <w:rPr>
                <w:rFonts w:ascii="Calibri" w:eastAsia="Times New Roman" w:hAnsi="Calibri" w:cs="Arial"/>
                <w:color w:val="000000"/>
                <w:lang w:eastAsia="pl-PL"/>
              </w:rPr>
              <w:t>.</w:t>
            </w:r>
          </w:p>
          <w:p w:rsidR="00021A90" w:rsidRDefault="003751C4" w:rsidP="00B54C70">
            <w:pPr>
              <w:spacing w:before="120" w:after="120" w:line="240" w:lineRule="auto"/>
              <w:jc w:val="both"/>
              <w:rPr>
                <w:rFonts w:cs="Arial"/>
              </w:rPr>
            </w:pPr>
            <w:r>
              <w:rPr>
                <w:rFonts w:cs="Arial"/>
              </w:rPr>
              <w:t xml:space="preserve">Zgodnie ze stanowiskiem Prezesa UOKiK, wsparcie przyznane na realizację inwestycji w lokalach wchodzących w skład mieszkaniowego zasobu gminy, niestanowiących lokali socjalnych (tzw. mieszkania komunalne) co do zasady nie będzie </w:t>
            </w:r>
            <w:r w:rsidR="002E245E">
              <w:rPr>
                <w:rFonts w:cs="Arial"/>
              </w:rPr>
              <w:t>stanowić</w:t>
            </w:r>
            <w:r>
              <w:rPr>
                <w:rFonts w:cs="Arial"/>
              </w:rPr>
              <w:t xml:space="preserve"> pomocy publicznej w </w:t>
            </w:r>
            <w:r w:rsidR="002E245E">
              <w:rPr>
                <w:rFonts w:cs="Arial"/>
              </w:rPr>
              <w:t>rozumieniu</w:t>
            </w:r>
            <w:r>
              <w:rPr>
                <w:rFonts w:cs="Arial"/>
              </w:rPr>
              <w:t xml:space="preserve"> art. 107 ust 1</w:t>
            </w:r>
            <w:r w:rsidR="002E245E">
              <w:rPr>
                <w:rFonts w:cs="Arial"/>
              </w:rPr>
              <w:t xml:space="preserve"> Traktatu o funkcjonowaniu UE, ze względu na brak spełnienia przesłanki zakłócenia konkurencji i wpływu na wymianę handlową między państwami członkowskimi UE. </w:t>
            </w:r>
          </w:p>
          <w:p w:rsidR="00E87F61" w:rsidRDefault="00E87F61" w:rsidP="00B54C70">
            <w:pPr>
              <w:spacing w:before="120" w:after="120" w:line="240" w:lineRule="auto"/>
              <w:jc w:val="both"/>
              <w:rPr>
                <w:rFonts w:cs="Arial"/>
              </w:rPr>
            </w:pPr>
            <w:r>
              <w:rPr>
                <w:rFonts w:cs="Arial"/>
              </w:rPr>
              <w:t xml:space="preserve">W przypadku pozostałych wnioskodawców ewentualne wystąpienie pomocy publicznej – należy każdorazowo </w:t>
            </w:r>
            <w:r w:rsidR="00FC1F61">
              <w:rPr>
                <w:rFonts w:cs="Arial"/>
              </w:rPr>
              <w:t>badać</w:t>
            </w:r>
            <w:r>
              <w:rPr>
                <w:rFonts w:cs="Arial"/>
              </w:rPr>
              <w:t xml:space="preserve"> indywidualnie (obowiązek taki ciąży po stronie wnioskodawcy).  </w:t>
            </w:r>
          </w:p>
          <w:p w:rsidR="00EA7F99" w:rsidRP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Istnieje możliwość realizacji projektów „mieszanych”, tzn. objętych w części pomocą publiczną (tj. w zakresie w jakim dot. działaln</w:t>
            </w:r>
            <w:r>
              <w:rPr>
                <w:rFonts w:ascii="Calibri" w:eastAsia="Droid Sans Fallback" w:hAnsi="Calibri" w:cs="Calibri"/>
              </w:rPr>
              <w:t xml:space="preserve">ości gospodarczej wnioskodawcy) </w:t>
            </w:r>
            <w:r w:rsidRPr="00EA7F99">
              <w:rPr>
                <w:rFonts w:ascii="Calibri" w:eastAsia="Droid Sans Fallback" w:hAnsi="Calibri" w:cs="Calibri"/>
              </w:rPr>
              <w:t>a w części wsparciem niestanowiącym pomocy (tj. w zakresie prowadzon</w:t>
            </w:r>
            <w:r>
              <w:rPr>
                <w:rFonts w:ascii="Calibri" w:eastAsia="Droid Sans Fallback" w:hAnsi="Calibri" w:cs="Calibri"/>
              </w:rPr>
              <w:t>ej działalności niegospodarczej</w:t>
            </w:r>
            <w:r w:rsidRPr="00EA7F99">
              <w:rPr>
                <w:rFonts w:ascii="Calibri" w:eastAsia="Droid Sans Fallback" w:hAnsi="Calibri" w:cs="Calibri"/>
              </w:rPr>
              <w:t xml:space="preserve">). </w:t>
            </w:r>
          </w:p>
          <w:p w:rsidR="007619D6"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Dotyczy to wyłącznie takich projektów, gdzie istnieje możliwość wyodrębnienia elementów projektu przyporządkowanych do działalności gospodarczej i niegospodarczej wnioskodawcy. </w:t>
            </w:r>
          </w:p>
          <w:p w:rsidR="00EA7F99" w:rsidRPr="00EA7F99" w:rsidRDefault="007619D6" w:rsidP="00EA7F99">
            <w:pPr>
              <w:suppressAutoHyphens/>
              <w:spacing w:before="120" w:after="120" w:line="240" w:lineRule="auto"/>
              <w:jc w:val="both"/>
              <w:rPr>
                <w:rFonts w:ascii="Calibri" w:eastAsia="Droid Sans Fallback" w:hAnsi="Calibri" w:cs="Calibri"/>
              </w:rPr>
            </w:pPr>
            <w:r>
              <w:rPr>
                <w:rFonts w:ascii="Calibri" w:eastAsia="Droid Sans Fallback" w:hAnsi="Calibri" w:cs="Calibri"/>
              </w:rPr>
              <w:t xml:space="preserve">Sytuacja taka może mieć miejsce w szczególności w przypadku gdy </w:t>
            </w:r>
            <w:r w:rsidR="00FC1F61">
              <w:rPr>
                <w:rFonts w:ascii="Calibri" w:eastAsia="Droid Sans Fallback" w:hAnsi="Calibri" w:cs="Calibri"/>
              </w:rPr>
              <w:t>elementem</w:t>
            </w:r>
            <w:r>
              <w:rPr>
                <w:rFonts w:ascii="Calibri" w:eastAsia="Droid Sans Fallback" w:hAnsi="Calibri" w:cs="Calibri"/>
              </w:rPr>
              <w:t xml:space="preserve">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(pomocy de minimis).</w:t>
            </w:r>
          </w:p>
          <w:p w:rsidR="00EA7F99" w:rsidRP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W powyższym przypadku należy pamiętać o konieczności prowadzenia rozdzielnej rachunkowości dla działalności gospodarczej i niegospodarczej – przez cały okres realizacji projektu i okres trwałości. </w:t>
            </w:r>
          </w:p>
          <w:p w:rsid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Konsekwencją niedochowania powyższych warunków w okresie trwałości projektu może być częściowy lub całkowity zwrot dofinansowania. </w:t>
            </w:r>
          </w:p>
          <w:p w:rsidR="002E245E" w:rsidRPr="00893058" w:rsidRDefault="002E245E" w:rsidP="002E245E">
            <w:pPr>
              <w:suppressAutoHyphens/>
              <w:spacing w:before="120" w:after="120" w:line="100" w:lineRule="atLeast"/>
              <w:jc w:val="both"/>
              <w:rPr>
                <w:rFonts w:ascii="Calibri" w:eastAsia="Droid Sans Fallback" w:hAnsi="Calibri" w:cs="Calibri"/>
              </w:rPr>
            </w:pPr>
            <w:r w:rsidRPr="00893058">
              <w:rPr>
                <w:rFonts w:ascii="Calibri" w:eastAsia="Droid Sans Fallback" w:hAnsi="Calibri" w:cs="Calibri"/>
              </w:rPr>
              <w:t>W przypadku zastosowania zapisów Rozporządzenia Komisji (UE) nr 651/2014 z 17 czerwca 2014 roku uznające niektóre rodzaje pomocy za zgodne z rynkiem wewnętrznym w zastosowaniu art. 107 i 108 Traktatu,  konieczne jest spełnienie wszystkich warunków określonych w tym rozporządzeniu, np.  „efektu zachęty” (czyli rozpoczęcie realizacji projektu po złożeniu wniosku o dofinansowanie).</w:t>
            </w:r>
          </w:p>
          <w:p w:rsidR="002E245E" w:rsidRDefault="002E245E" w:rsidP="00EA7F99">
            <w:pPr>
              <w:suppressAutoHyphens/>
              <w:spacing w:before="120" w:after="120" w:line="240" w:lineRule="auto"/>
              <w:jc w:val="both"/>
              <w:rPr>
                <w:rFonts w:ascii="Calibri" w:eastAsia="Droid Sans Fallback" w:hAnsi="Calibri" w:cs="Calibri"/>
              </w:rPr>
            </w:pPr>
            <w:r w:rsidRPr="00893058">
              <w:rPr>
                <w:rFonts w:ascii="Calibri" w:eastAsia="Droid Sans Fallback" w:hAnsi="Calibri" w:cs="Calibri"/>
              </w:rPr>
              <w:t xml:space="preserve">W przypadku projektów „mieszanych” konieczność spełnienia „efektu zachęty” oznacza rozpoczęcie realizacji </w:t>
            </w:r>
            <w:r w:rsidRPr="0022110D">
              <w:rPr>
                <w:rFonts w:ascii="Calibri" w:eastAsia="Droid Sans Fallback" w:hAnsi="Calibri" w:cs="Calibri"/>
              </w:rPr>
              <w:t>części projektu</w:t>
            </w:r>
            <w:r w:rsidRPr="00893058">
              <w:rPr>
                <w:rFonts w:ascii="Calibri" w:eastAsia="Droid Sans Fallback" w:hAnsi="Calibri" w:cs="Calibri"/>
              </w:rPr>
              <w:t xml:space="preserve"> objętej pomocą publiczną po złożeniu wniosku o dofinansowanie.</w:t>
            </w:r>
          </w:p>
          <w:p w:rsidR="002E245E" w:rsidRDefault="002E245E" w:rsidP="00EA7F99">
            <w:pPr>
              <w:suppressAutoHyphens/>
              <w:spacing w:before="120" w:after="120" w:line="240" w:lineRule="auto"/>
              <w:jc w:val="both"/>
              <w:rPr>
                <w:rFonts w:ascii="Calibri" w:eastAsia="Droid Sans Fallback" w:hAnsi="Calibri" w:cs="Calibri"/>
              </w:rPr>
            </w:pPr>
          </w:p>
          <w:p w:rsidR="000846B6" w:rsidRPr="00BA7DB6" w:rsidRDefault="000846B6" w:rsidP="000846B6">
            <w:pPr>
              <w:spacing w:before="40" w:after="40"/>
              <w:jc w:val="both"/>
              <w:rPr>
                <w:rFonts w:ascii="Calibri" w:hAnsi="Calibri"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xml:space="preserve">, </w:t>
            </w:r>
            <w:r w:rsidRPr="00BA7DB6">
              <w:rPr>
                <w:rFonts w:ascii="Calibri" w:hAnsi="Calibri" w:cs="Arial"/>
              </w:rPr>
              <w:t>znajdą zastosowanie właściwe przepisy prawa wspólnotowego i krajowego dotyczące zasad udzielania tej pomocy, obowiązujące w momencie udzielania wsparcia.</w:t>
            </w:r>
          </w:p>
          <w:p w:rsidR="000846B6" w:rsidRPr="00BA7DB6" w:rsidRDefault="00A405DB" w:rsidP="000846B6">
            <w:pPr>
              <w:spacing w:before="40" w:after="40"/>
              <w:rPr>
                <w:rFonts w:ascii="Calibri" w:hAnsi="Calibri" w:cs="Arial"/>
              </w:rPr>
            </w:pPr>
            <w:r>
              <w:rPr>
                <w:rFonts w:ascii="Calibri" w:hAnsi="Calibri" w:cs="Arial"/>
              </w:rPr>
              <w:t>- R</w:t>
            </w:r>
            <w:r w:rsidR="000846B6" w:rsidRPr="00BA7DB6">
              <w:rPr>
                <w:rFonts w:ascii="Calibri" w:hAnsi="Calibri" w:cs="Arial"/>
              </w:rPr>
              <w:t>ozporządzenie Komisji (UE) nr 651/2014 z </w:t>
            </w:r>
            <w:r w:rsidR="000846B6">
              <w:rPr>
                <w:rFonts w:ascii="Calibri" w:hAnsi="Calibri" w:cs="Arial"/>
              </w:rPr>
              <w:t>dn. </w:t>
            </w:r>
            <w:r w:rsidR="000846B6" w:rsidRPr="00BA7DB6">
              <w:rPr>
                <w:rFonts w:ascii="Calibri" w:hAnsi="Calibri" w:cs="Arial"/>
              </w:rPr>
              <w:t>17 czerwca 2014. uznające niektóre rodzaje pomocy za zgodne z rynkiem wewnętrznym w zastosowaniu art. 107 i 108 Traktatu [GBER]:</w:t>
            </w:r>
          </w:p>
          <w:p w:rsidR="000846B6" w:rsidRPr="000846B6" w:rsidRDefault="000846B6" w:rsidP="00063C06">
            <w:pPr>
              <w:pStyle w:val="Akapitzlist"/>
              <w:numPr>
                <w:ilvl w:val="0"/>
                <w:numId w:val="20"/>
              </w:numPr>
              <w:spacing w:before="40" w:after="40" w:line="240" w:lineRule="auto"/>
              <w:contextualSpacing/>
              <w:rPr>
                <w:rFonts w:asciiTheme="minorHAnsi" w:hAnsiTheme="minorHAnsi" w:cs="Arial"/>
              </w:rPr>
            </w:pPr>
            <w:r w:rsidRPr="000846B6">
              <w:rPr>
                <w:rFonts w:asciiTheme="minorHAnsi" w:hAnsiTheme="minorHAnsi" w:cs="Arial"/>
              </w:rPr>
              <w:t>art. 37 Pomoc inwestycyjna na wcześniejsze dostosowanie do przyszłych norm unijnych;</w:t>
            </w:r>
          </w:p>
          <w:p w:rsidR="000846B6" w:rsidRDefault="000846B6" w:rsidP="00063C06">
            <w:pPr>
              <w:pStyle w:val="Akapitzlist"/>
              <w:numPr>
                <w:ilvl w:val="0"/>
                <w:numId w:val="20"/>
              </w:numPr>
              <w:spacing w:before="40" w:after="40" w:line="240" w:lineRule="auto"/>
              <w:contextualSpacing/>
              <w:rPr>
                <w:rFonts w:asciiTheme="minorHAnsi" w:hAnsiTheme="minorHAnsi" w:cs="Arial"/>
              </w:rPr>
            </w:pPr>
            <w:r w:rsidRPr="000846B6">
              <w:rPr>
                <w:rFonts w:asciiTheme="minorHAnsi" w:hAnsiTheme="minorHAnsi" w:cs="Arial"/>
              </w:rPr>
              <w:t>art. 38 Pomoc inwestycyjna na środki wspier</w:t>
            </w:r>
            <w:r w:rsidR="009924A8">
              <w:rPr>
                <w:rFonts w:asciiTheme="minorHAnsi" w:hAnsiTheme="minorHAnsi" w:cs="Arial"/>
              </w:rPr>
              <w:t>ające efektywność energetyczną;</w:t>
            </w:r>
          </w:p>
          <w:p w:rsidR="009924A8" w:rsidRPr="009924A8" w:rsidRDefault="009924A8" w:rsidP="00063C06">
            <w:pPr>
              <w:pStyle w:val="Akapitzlist"/>
              <w:numPr>
                <w:ilvl w:val="0"/>
                <w:numId w:val="20"/>
              </w:numPr>
              <w:spacing w:before="40" w:after="40" w:line="240" w:lineRule="auto"/>
              <w:contextualSpacing/>
              <w:rPr>
                <w:rFonts w:asciiTheme="minorHAnsi" w:hAnsiTheme="minorHAnsi" w:cs="Arial"/>
              </w:rPr>
            </w:pPr>
            <w:r w:rsidRPr="009924A8">
              <w:rPr>
                <w:rFonts w:asciiTheme="minorHAnsi" w:hAnsiTheme="minorHAnsi"/>
              </w:rPr>
              <w:t>art. 41 Pomoc inwestycyjna na propagowanie energii ze źródeł odnawialnych;</w:t>
            </w:r>
          </w:p>
          <w:p w:rsidR="000846B6" w:rsidRDefault="000846B6" w:rsidP="009924A8">
            <w:pPr>
              <w:spacing w:before="40" w:after="40" w:line="240" w:lineRule="auto"/>
              <w:ind w:left="32"/>
              <w:contextualSpacing/>
              <w:rPr>
                <w:rFonts w:cs="Arial"/>
              </w:rPr>
            </w:pPr>
          </w:p>
          <w:p w:rsidR="00A405DB" w:rsidRPr="00A405DB" w:rsidRDefault="00A405DB" w:rsidP="00A405DB">
            <w:pPr>
              <w:suppressAutoHyphens/>
              <w:spacing w:before="120" w:after="120" w:line="240" w:lineRule="auto"/>
              <w:jc w:val="both"/>
              <w:rPr>
                <w:rFonts w:ascii="Calibri" w:eastAsia="Droid Sans Fallback" w:hAnsi="Calibri" w:cs="Calibri"/>
                <w:color w:val="00000A"/>
              </w:rPr>
            </w:pPr>
            <w:r w:rsidRPr="00A405DB">
              <w:rPr>
                <w:rFonts w:ascii="Calibri" w:eastAsia="Droid Sans Fallback" w:hAnsi="Calibri" w:cs="Calibri"/>
                <w:color w:val="00000A"/>
              </w:rPr>
              <w:t xml:space="preserve">Jako alternatywę dopuszcza się także </w:t>
            </w:r>
            <w:r w:rsidRPr="00A405DB">
              <w:rPr>
                <w:rFonts w:ascii="Calibri" w:eastAsia="TimesNewRoman" w:hAnsi="Calibri" w:cs="TimesNewRoman,Bold"/>
                <w:bCs/>
                <w:color w:val="00000A"/>
              </w:rPr>
              <w:t xml:space="preserve">możliwość zastosowania  przepisów o </w:t>
            </w:r>
            <w:r w:rsidRPr="00A405DB">
              <w:rPr>
                <w:rFonts w:ascii="Calibri" w:eastAsia="Droid Sans Fallback" w:hAnsi="Calibri" w:cs="Calibri"/>
                <w:color w:val="00000A"/>
              </w:rPr>
              <w:t>pomocy de minimis (wybór schematu należy do Wnioskodawcy):</w:t>
            </w:r>
          </w:p>
          <w:p w:rsidR="00A405DB" w:rsidRDefault="00A405DB" w:rsidP="00A405DB">
            <w:pPr>
              <w:suppressAutoHyphens/>
              <w:spacing w:before="120" w:after="120" w:line="240" w:lineRule="auto"/>
              <w:jc w:val="both"/>
              <w:rPr>
                <w:rFonts w:ascii="Calibri" w:eastAsia="Times New Roman" w:hAnsi="Calibri" w:cs="Times New Roman"/>
                <w:color w:val="00000A"/>
                <w:lang w:eastAsia="pl-PL"/>
              </w:rPr>
            </w:pPr>
            <w:r>
              <w:rPr>
                <w:rFonts w:ascii="Calibri" w:eastAsia="Times New Roman" w:hAnsi="Calibri" w:cs="Times New Roman"/>
                <w:color w:val="00000A"/>
                <w:lang w:eastAsia="pl-PL"/>
              </w:rPr>
              <w:t xml:space="preserve">- </w:t>
            </w:r>
            <w:r w:rsidRPr="00A405DB">
              <w:rPr>
                <w:rFonts w:ascii="Calibri" w:eastAsia="Times New Roman" w:hAnsi="Calibri" w:cs="Times New Roman"/>
                <w:color w:val="00000A"/>
                <w:lang w:eastAsia="pl-PL"/>
              </w:rPr>
              <w:t>Rozporządzenie Komisji (UE) nr 1407/2013 z dnia 18 grudnia 2013 r. w sprawie stosowania art. 107 i 108 Traktatu o funkcjonowaniu Unii Europejskiej do pomocy de minimis;</w:t>
            </w:r>
          </w:p>
          <w:p w:rsidR="00A405DB" w:rsidRPr="00A405DB" w:rsidRDefault="00A405DB" w:rsidP="00A405DB">
            <w:pPr>
              <w:suppressAutoHyphens/>
              <w:spacing w:before="120" w:after="120" w:line="240" w:lineRule="auto"/>
              <w:jc w:val="both"/>
              <w:rPr>
                <w:rFonts w:ascii="Calibri" w:eastAsia="Times New Roman" w:hAnsi="Calibri" w:cs="Times New Roman"/>
                <w:color w:val="00000A"/>
                <w:lang w:eastAsia="pl-PL"/>
              </w:rPr>
            </w:pPr>
            <w:r>
              <w:rPr>
                <w:rFonts w:ascii="Calibri" w:eastAsia="Times New Roman" w:hAnsi="Calibri" w:cs="Times New Roman"/>
                <w:color w:val="00000A"/>
                <w:lang w:eastAsia="pl-PL"/>
              </w:rPr>
              <w:t xml:space="preserve">- </w:t>
            </w:r>
            <w:r w:rsidRPr="00A405DB">
              <w:rPr>
                <w:rFonts w:ascii="Calibri" w:eastAsia="Droid Sans Fallback" w:hAnsi="Calibri" w:cs="Calibri"/>
                <w:color w:val="00000A"/>
              </w:rPr>
              <w:t>Rozporządzenie Ministra Infrastruktury i Rozwoju z dnia 19 marca 2015 r. w sprawie udzielania pomocy de minimis w ramach regionalnych programów operacyjnych na lata 2014–2020 – wydane na podstawie rozporządzenia Komisji</w:t>
            </w:r>
          </w:p>
          <w:p w:rsidR="00263BF7" w:rsidRPr="00600EB8" w:rsidRDefault="00263BF7" w:rsidP="00B54C70">
            <w:pPr>
              <w:spacing w:before="120" w:after="120" w:line="240" w:lineRule="auto"/>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10.</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Warunki stosowania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uproszczonych form </w:t>
            </w:r>
          </w:p>
          <w:p w:rsidR="00984533" w:rsidRPr="00B27059" w:rsidRDefault="00984533" w:rsidP="00480411">
            <w:pPr>
              <w:autoSpaceDE w:val="0"/>
              <w:autoSpaceDN w:val="0"/>
              <w:adjustRightInd w:val="0"/>
              <w:spacing w:after="0" w:line="240" w:lineRule="auto"/>
              <w:rPr>
                <w:rFonts w:cs="Calibri"/>
                <w:b/>
                <w:bCs/>
                <w:color w:val="000000"/>
              </w:rPr>
            </w:pPr>
            <w:r w:rsidRPr="00B27059">
              <w:rPr>
                <w:b/>
                <w:bCs/>
              </w:rPr>
              <w:t>rozliczania wydatków</w:t>
            </w:r>
            <w:r w:rsidRPr="00B27059">
              <w:rPr>
                <w:rFonts w:cs="Arial"/>
                <w:b/>
              </w:rPr>
              <w:t xml:space="preserve"> i planowany zakres systemu zaliczek</w:t>
            </w:r>
            <w:r w:rsidRPr="00B27059">
              <w:rPr>
                <w:b/>
                <w:bCs/>
              </w:rPr>
              <w:t xml:space="preserve">: </w:t>
            </w:r>
          </w:p>
        </w:tc>
        <w:tc>
          <w:tcPr>
            <w:tcW w:w="7494" w:type="dxa"/>
            <w:gridSpan w:val="2"/>
          </w:tcPr>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 xml:space="preserve">Nie przewiduje się stosowania uproszczonych form rozliczania wydatków. </w:t>
            </w:r>
          </w:p>
          <w:p w:rsidR="000846B6" w:rsidRDefault="000846B6" w:rsidP="000846B6">
            <w:pPr>
              <w:spacing w:before="40" w:after="40" w:line="240" w:lineRule="auto"/>
              <w:rPr>
                <w:rFonts w:ascii="Calibri" w:eastAsia="Times New Roman" w:hAnsi="Calibri" w:cs="Arial"/>
                <w:lang w:eastAsia="pl-PL"/>
              </w:rPr>
            </w:pPr>
          </w:p>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Wysokość zaliczek:</w:t>
            </w:r>
          </w:p>
          <w:p w:rsidR="000846B6" w:rsidRPr="000846B6" w:rsidRDefault="000846B6" w:rsidP="000846B6">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1)</w:t>
            </w:r>
            <w:r w:rsidRPr="000846B6">
              <w:rPr>
                <w:rFonts w:ascii="Calibri" w:eastAsia="Times New Roman" w:hAnsi="Calibri" w:cs="Arial"/>
                <w:lang w:eastAsia="pl-PL"/>
              </w:rPr>
              <w:tab/>
              <w:t>do 40% przyznanej kwoty dofinansowania, wszyscy beneficjenci RPO WD otrzymujący dofinansowa</w:t>
            </w:r>
            <w:r w:rsidR="001F6809">
              <w:rPr>
                <w:rFonts w:ascii="Calibri" w:eastAsia="Times New Roman" w:hAnsi="Calibri" w:cs="Arial"/>
                <w:lang w:eastAsia="pl-PL"/>
              </w:rPr>
              <w:t>nie z EFRR, z zastrzeżeniem pkt</w:t>
            </w:r>
            <w:r w:rsidRPr="000846B6">
              <w:rPr>
                <w:rFonts w:ascii="Calibri" w:eastAsia="Times New Roman" w:hAnsi="Calibri" w:cs="Arial"/>
                <w:lang w:eastAsia="pl-PL"/>
              </w:rPr>
              <w:t xml:space="preserve"> 2);</w:t>
            </w:r>
          </w:p>
          <w:p w:rsidR="000846B6" w:rsidRPr="000846B6" w:rsidRDefault="000846B6" w:rsidP="000846B6">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2)</w:t>
            </w:r>
            <w:r w:rsidRPr="000846B6">
              <w:rPr>
                <w:rFonts w:ascii="Calibri" w:eastAsia="Times New Roman" w:hAnsi="Calibri" w:cs="Arial"/>
                <w:lang w:eastAsia="pl-PL"/>
              </w:rPr>
              <w:tab/>
              <w:t xml:space="preserve">do 100% przyznanej kwoty dofinansowania w przypadku realizacji projektu przez: </w:t>
            </w:r>
          </w:p>
          <w:p w:rsidR="000846B6" w:rsidRPr="000846B6" w:rsidRDefault="000846B6" w:rsidP="000846B6">
            <w:pPr>
              <w:tabs>
                <w:tab w:val="left" w:pos="458"/>
              </w:tabs>
              <w:spacing w:before="40" w:after="40" w:line="240" w:lineRule="auto"/>
              <w:ind w:left="316"/>
              <w:jc w:val="both"/>
              <w:rPr>
                <w:rFonts w:ascii="Calibri" w:eastAsia="Times New Roman" w:hAnsi="Calibri" w:cs="Arial"/>
                <w:sz w:val="24"/>
                <w:szCs w:val="24"/>
                <w:lang w:eastAsia="pl-PL"/>
              </w:rPr>
            </w:pPr>
            <w:r w:rsidRPr="000846B6">
              <w:rPr>
                <w:rFonts w:ascii="Calibri" w:eastAsia="Times New Roman" w:hAnsi="Calibri" w:cs="Arial"/>
                <w:lang w:eastAsia="pl-PL"/>
              </w:rPr>
              <w:t>a)</w:t>
            </w:r>
            <w:r w:rsidRPr="000846B6">
              <w:rPr>
                <w:rFonts w:ascii="Calibri" w:eastAsia="Times New Roman" w:hAnsi="Calibri" w:cs="Arial"/>
                <w:lang w:eastAsia="pl-PL"/>
              </w:rPr>
              <w:tab/>
              <w:t>Województwo Dolnośląskie (dotyczy projektu własnego i realizacji zadania z zakresu administracji rządowej, określonego przepisami prawa),</w:t>
            </w:r>
          </w:p>
          <w:p w:rsidR="000846B6" w:rsidRPr="000846B6" w:rsidRDefault="000846B6" w:rsidP="000846B6">
            <w:pPr>
              <w:tabs>
                <w:tab w:val="left" w:pos="458"/>
              </w:tabs>
              <w:spacing w:before="40" w:after="40" w:line="240" w:lineRule="auto"/>
              <w:ind w:left="316"/>
              <w:jc w:val="both"/>
              <w:rPr>
                <w:rFonts w:ascii="Calibri" w:eastAsia="Times New Roman" w:hAnsi="Calibri" w:cs="Arial"/>
                <w:sz w:val="24"/>
                <w:szCs w:val="24"/>
                <w:lang w:eastAsia="pl-PL"/>
              </w:rPr>
            </w:pPr>
            <w:r w:rsidRPr="000846B6">
              <w:rPr>
                <w:rFonts w:ascii="Calibri" w:eastAsia="Times New Roman" w:hAnsi="Calibri" w:cs="Arial"/>
                <w:lang w:eastAsia="pl-PL"/>
              </w:rPr>
              <w:t>b)</w:t>
            </w:r>
            <w:r w:rsidRPr="000846B6">
              <w:rPr>
                <w:rFonts w:ascii="Calibri" w:eastAsia="Times New Roman" w:hAnsi="Calibri" w:cs="Arial"/>
                <w:lang w:eastAsia="pl-PL"/>
              </w:rPr>
              <w:tab/>
              <w:t>podmiot, dla którego Województwo Dolnośląskie jest organem założycielskim</w:t>
            </w:r>
            <w:r w:rsidRPr="000846B6">
              <w:rPr>
                <w:rFonts w:eastAsia="Times New Roman" w:cs="Arial"/>
                <w:lang w:eastAsia="pl-PL"/>
              </w:rPr>
              <w:t>, organizatorem lub współorganizatorem,</w:t>
            </w:r>
            <w:r w:rsidRPr="000846B6">
              <w:rPr>
                <w:rFonts w:ascii="Calibri" w:eastAsia="Times New Roman" w:hAnsi="Calibri" w:cs="Arial"/>
                <w:lang w:eastAsia="pl-PL"/>
              </w:rPr>
              <w:t xml:space="preserve"> lub w którym posiada udziały bądź akcje, pod warunkiem że projekt n</w:t>
            </w:r>
            <w:r w:rsidR="009C7117">
              <w:rPr>
                <w:rFonts w:ascii="Calibri" w:eastAsia="Times New Roman" w:hAnsi="Calibri" w:cs="Arial"/>
                <w:lang w:eastAsia="pl-PL"/>
              </w:rPr>
              <w:t>ie jest objęty pomocą publiczną.</w:t>
            </w:r>
          </w:p>
          <w:p w:rsidR="00984533" w:rsidRPr="000846B6" w:rsidRDefault="00DA1A75" w:rsidP="001974A0">
            <w:pPr>
              <w:tabs>
                <w:tab w:val="left" w:pos="459"/>
              </w:tabs>
              <w:spacing w:before="40" w:after="40" w:line="240" w:lineRule="auto"/>
              <w:jc w:val="both"/>
              <w:rPr>
                <w:rFonts w:cs="Arial"/>
              </w:rPr>
            </w:pPr>
            <w:r>
              <w:rPr>
                <w:rFonts w:ascii="Calibri" w:eastAsia="Times New Roman" w:hAnsi="Calibri" w:cs="Arial"/>
                <w:highlight w:val="yellow"/>
                <w:lang w:eastAsia="pl-PL"/>
              </w:rP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11.</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cs="Arial"/>
                <w:b/>
                <w:sz w:val="22"/>
                <w:szCs w:val="22"/>
              </w:rPr>
              <w:t>Warunki uwzględniania dochodu w projekcie:</w:t>
            </w:r>
          </w:p>
        </w:tc>
        <w:tc>
          <w:tcPr>
            <w:tcW w:w="7494" w:type="dxa"/>
            <w:gridSpan w:val="2"/>
          </w:tcPr>
          <w:p w:rsidR="002A7A36" w:rsidRPr="00B27059" w:rsidRDefault="000846B6" w:rsidP="00BF00BE">
            <w:pPr>
              <w:autoSpaceDE w:val="0"/>
              <w:autoSpaceDN w:val="0"/>
              <w:adjustRightInd w:val="0"/>
              <w:spacing w:after="0" w:line="240" w:lineRule="auto"/>
              <w:jc w:val="both"/>
            </w:pPr>
            <w:r w:rsidRPr="00233C34">
              <w:rPr>
                <w:rFonts w:ascii="Calibri" w:hAnsi="Calibri" w:cs="Arial"/>
              </w:rPr>
              <w:t>Zgodnie z Wytycznymi w zakresie zagadnień związanych z przygotowaniem projektów inwestycyjnych, w tym projektów generujących dochód i projektów hybrydowych na lata 2014-2020</w:t>
            </w:r>
            <w:r>
              <w:rPr>
                <w:rFonts w:cs="Arial"/>
              </w:rPr>
              <w:t xml:space="preserve"> (luka finansowa)</w:t>
            </w:r>
            <w:r w:rsidR="00AE2AAF">
              <w:rPr>
                <w:rFonts w:cs="Arial"/>
              </w:rPr>
              <w:t>.</w:t>
            </w:r>
          </w:p>
          <w:p w:rsidR="002A7A36" w:rsidRPr="00B27059" w:rsidRDefault="002A7A36" w:rsidP="00502178">
            <w:pPr>
              <w:autoSpaceDE w:val="0"/>
              <w:autoSpaceDN w:val="0"/>
              <w:adjustRightInd w:val="0"/>
              <w:spacing w:after="0" w:line="240" w:lineRule="auto"/>
              <w:rPr>
                <w:rFonts w:cs="Calibri"/>
                <w:color w:val="000000"/>
              </w:rPr>
            </w:pPr>
          </w:p>
        </w:tc>
      </w:tr>
      <w:tr w:rsidR="00AE2AAF" w:rsidRPr="00B27059" w:rsidTr="00AE2AAF">
        <w:trPr>
          <w:trHeight w:val="2128"/>
        </w:trPr>
        <w:tc>
          <w:tcPr>
            <w:tcW w:w="534" w:type="dxa"/>
            <w:vMerge w:val="restart"/>
          </w:tcPr>
          <w:p w:rsidR="00AE2AAF" w:rsidRPr="00B27059" w:rsidRDefault="00AE2AAF" w:rsidP="00480411">
            <w:pPr>
              <w:autoSpaceDE w:val="0"/>
              <w:autoSpaceDN w:val="0"/>
              <w:adjustRightInd w:val="0"/>
              <w:spacing w:after="0" w:line="240" w:lineRule="auto"/>
              <w:rPr>
                <w:rFonts w:cs="Calibri"/>
                <w:b/>
                <w:bCs/>
                <w:color w:val="000000"/>
              </w:rPr>
            </w:pPr>
            <w:r w:rsidRPr="00B27059">
              <w:rPr>
                <w:rFonts w:cs="Calibri"/>
                <w:b/>
                <w:bCs/>
                <w:color w:val="000000"/>
              </w:rPr>
              <w:t>12.</w:t>
            </w:r>
          </w:p>
        </w:tc>
        <w:tc>
          <w:tcPr>
            <w:tcW w:w="2268" w:type="dxa"/>
            <w:vMerge w:val="restart"/>
          </w:tcPr>
          <w:p w:rsidR="00AE2AAF" w:rsidRPr="00B27059" w:rsidRDefault="00AE2AAF" w:rsidP="0047715D">
            <w:pPr>
              <w:pStyle w:val="Default"/>
              <w:rPr>
                <w:rFonts w:asciiTheme="minorHAnsi" w:hAnsiTheme="minorHAnsi"/>
                <w:b/>
                <w:bCs/>
                <w:sz w:val="22"/>
                <w:szCs w:val="22"/>
              </w:rPr>
            </w:pPr>
            <w:r w:rsidRPr="00893058">
              <w:rPr>
                <w:rFonts w:asciiTheme="minorHAnsi" w:hAnsiTheme="minorHAnsi"/>
                <w:b/>
                <w:bCs/>
                <w:sz w:val="22"/>
                <w:szCs w:val="22"/>
              </w:rPr>
              <w:t>Maksymalny dopuszczalny poziom dofinansowania projektu lub maksymalna dopuszczalna kwota do dofinansowania projektu:</w:t>
            </w:r>
            <w:r w:rsidRPr="00B27059">
              <w:rPr>
                <w:rFonts w:asciiTheme="minorHAnsi" w:hAnsiTheme="minorHAnsi"/>
                <w:b/>
                <w:bCs/>
                <w:sz w:val="22"/>
                <w:szCs w:val="22"/>
              </w:rPr>
              <w:t xml:space="preserve"> </w:t>
            </w:r>
          </w:p>
          <w:p w:rsidR="00AE2AAF" w:rsidRPr="00B27059" w:rsidRDefault="00AE2AAF" w:rsidP="0047715D">
            <w:pPr>
              <w:pStyle w:val="Default"/>
              <w:rPr>
                <w:rFonts w:asciiTheme="minorHAnsi" w:hAnsiTheme="minorHAnsi"/>
                <w:sz w:val="22"/>
                <w:szCs w:val="22"/>
              </w:rPr>
            </w:pPr>
          </w:p>
        </w:tc>
        <w:tc>
          <w:tcPr>
            <w:tcW w:w="7494" w:type="dxa"/>
            <w:gridSpan w:val="2"/>
          </w:tcPr>
          <w:p w:rsidR="00AE2AAF" w:rsidRPr="00ED6F0D" w:rsidRDefault="00AE2AAF" w:rsidP="00B54C70">
            <w:pPr>
              <w:pStyle w:val="Default"/>
              <w:jc w:val="both"/>
              <w:rPr>
                <w:rFonts w:cs="Arial"/>
                <w:sz w:val="22"/>
                <w:szCs w:val="22"/>
              </w:rPr>
            </w:pPr>
            <w:r w:rsidRPr="00ED6F0D">
              <w:rPr>
                <w:rFonts w:cs="Arial"/>
                <w:b/>
                <w:sz w:val="22"/>
                <w:szCs w:val="22"/>
              </w:rPr>
              <w:t>Dla Poddziałania 6.3.1</w:t>
            </w:r>
            <w:r w:rsidRPr="00ED6F0D">
              <w:rPr>
                <w:rFonts w:cs="Arial"/>
                <w:sz w:val="22"/>
                <w:szCs w:val="22"/>
              </w:rPr>
              <w:t xml:space="preserve"> Rewitalizacja zdegradowanych obszarów – konkursy horyzontalne - nabór na OSI </w:t>
            </w:r>
          </w:p>
          <w:p w:rsidR="00AE2AAF" w:rsidRPr="00ED6F0D" w:rsidRDefault="00AE2AAF" w:rsidP="00B54C70">
            <w:pPr>
              <w:pStyle w:val="Default"/>
              <w:jc w:val="both"/>
              <w:rPr>
                <w:rFonts w:cs="Arial"/>
                <w:sz w:val="22"/>
                <w:szCs w:val="22"/>
              </w:rPr>
            </w:pPr>
          </w:p>
          <w:p w:rsidR="00AE2AAF" w:rsidRPr="00ED6F0D" w:rsidRDefault="00AE2AAF" w:rsidP="00B54C70">
            <w:pPr>
              <w:pStyle w:val="Default"/>
              <w:jc w:val="both"/>
              <w:rPr>
                <w:rFonts w:cs="Arial"/>
                <w:sz w:val="22"/>
                <w:szCs w:val="22"/>
              </w:rPr>
            </w:pPr>
            <w:r w:rsidRPr="00ED6F0D">
              <w:rPr>
                <w:rFonts w:cs="Arial"/>
                <w:sz w:val="22"/>
                <w:szCs w:val="22"/>
              </w:rPr>
              <w:t>oraz</w:t>
            </w:r>
          </w:p>
          <w:p w:rsidR="00AE2AAF" w:rsidRPr="00ED6F0D" w:rsidRDefault="00AE2AAF" w:rsidP="00B54C70">
            <w:pPr>
              <w:pStyle w:val="Default"/>
              <w:jc w:val="both"/>
              <w:rPr>
                <w:rFonts w:cs="Arial"/>
                <w:sz w:val="22"/>
                <w:szCs w:val="22"/>
              </w:rPr>
            </w:pPr>
          </w:p>
          <w:p w:rsidR="00AE2AAF" w:rsidRPr="00ED6F0D" w:rsidRDefault="00AE2AAF" w:rsidP="00B54C70">
            <w:pPr>
              <w:pStyle w:val="Default"/>
              <w:jc w:val="both"/>
              <w:rPr>
                <w:color w:val="auto"/>
                <w:sz w:val="22"/>
                <w:szCs w:val="22"/>
              </w:rPr>
            </w:pPr>
            <w:r w:rsidRPr="00ED6F0D">
              <w:rPr>
                <w:b/>
                <w:bCs/>
                <w:sz w:val="22"/>
                <w:szCs w:val="22"/>
              </w:rPr>
              <w:t>Poddziałania 6.3.2</w:t>
            </w:r>
            <w:r w:rsidRPr="00ED6F0D">
              <w:rPr>
                <w:bCs/>
                <w:sz w:val="22"/>
                <w:szCs w:val="22"/>
              </w:rPr>
              <w:t xml:space="preserve"> Rewitalizacja zdegradowanych obszarów – ZIT WrOF</w:t>
            </w:r>
          </w:p>
          <w:p w:rsidR="00AE2AAF" w:rsidRDefault="00AE2AAF" w:rsidP="00B54C70">
            <w:pPr>
              <w:pStyle w:val="Default"/>
              <w:jc w:val="both"/>
              <w:rPr>
                <w:color w:val="auto"/>
                <w:sz w:val="22"/>
                <w:szCs w:val="22"/>
              </w:rPr>
            </w:pPr>
          </w:p>
          <w:p w:rsidR="008966A2" w:rsidRPr="008966A2" w:rsidRDefault="008966A2" w:rsidP="008966A2">
            <w:pPr>
              <w:suppressAutoHyphens/>
              <w:spacing w:after="0" w:line="100" w:lineRule="atLeast"/>
              <w:jc w:val="both"/>
              <w:rPr>
                <w:rFonts w:ascii="Calibri" w:eastAsia="Droid Sans Fallback" w:hAnsi="Calibri" w:cs="Calibri"/>
              </w:rPr>
            </w:pPr>
            <w:r w:rsidRPr="008966A2">
              <w:rPr>
                <w:rFonts w:ascii="Calibri" w:eastAsia="Droid Sans Fallback" w:hAnsi="Calibri" w:cs="Calibri"/>
              </w:rPr>
              <w:t xml:space="preserve">Maksymalny poziom dofinansowania UE na poziomie projektu wynosi: </w:t>
            </w:r>
          </w:p>
          <w:p w:rsidR="00AE2AAF" w:rsidRPr="00263BF7" w:rsidRDefault="00AE2AAF" w:rsidP="00B54C70">
            <w:pPr>
              <w:pStyle w:val="Default"/>
              <w:jc w:val="both"/>
              <w:rPr>
                <w:color w:val="auto"/>
                <w:sz w:val="22"/>
                <w:szCs w:val="22"/>
              </w:rPr>
            </w:pPr>
          </w:p>
          <w:p w:rsidR="00366ADC" w:rsidRPr="00621632" w:rsidRDefault="00AE2AAF" w:rsidP="00063C06">
            <w:pPr>
              <w:pStyle w:val="Default"/>
              <w:numPr>
                <w:ilvl w:val="0"/>
                <w:numId w:val="3"/>
              </w:numPr>
              <w:ind w:left="317" w:hanging="284"/>
              <w:jc w:val="both"/>
              <w:rPr>
                <w:color w:val="auto"/>
                <w:sz w:val="22"/>
                <w:szCs w:val="22"/>
              </w:rPr>
            </w:pPr>
            <w:r w:rsidRPr="00263BF7">
              <w:rPr>
                <w:color w:val="auto"/>
                <w:sz w:val="22"/>
                <w:szCs w:val="22"/>
              </w:rPr>
              <w:t xml:space="preserve">w </w:t>
            </w:r>
            <w:r w:rsidRPr="00621632">
              <w:rPr>
                <w:color w:val="auto"/>
                <w:sz w:val="22"/>
                <w:szCs w:val="22"/>
              </w:rPr>
              <w:t>przypadku projektu nieobjętego pomocą publiczną – maksymalnie 85% kosztów kwalifikowalnych;</w:t>
            </w:r>
          </w:p>
          <w:p w:rsidR="00366ADC" w:rsidRPr="00621632" w:rsidRDefault="00366ADC" w:rsidP="00382645">
            <w:pPr>
              <w:pStyle w:val="Default"/>
              <w:ind w:left="317"/>
              <w:jc w:val="both"/>
              <w:rPr>
                <w:color w:val="auto"/>
                <w:sz w:val="22"/>
                <w:szCs w:val="22"/>
              </w:rPr>
            </w:pPr>
          </w:p>
          <w:p w:rsidR="00382645" w:rsidRPr="00621632" w:rsidRDefault="00366ADC" w:rsidP="00063C06">
            <w:pPr>
              <w:pStyle w:val="Default"/>
              <w:numPr>
                <w:ilvl w:val="0"/>
                <w:numId w:val="3"/>
              </w:numPr>
              <w:ind w:left="317" w:hanging="284"/>
              <w:jc w:val="both"/>
              <w:rPr>
                <w:color w:val="auto"/>
                <w:sz w:val="22"/>
                <w:szCs w:val="22"/>
              </w:rPr>
            </w:pPr>
            <w:r w:rsidRPr="00621632">
              <w:rPr>
                <w:rFonts w:asciiTheme="minorHAnsi" w:hAnsiTheme="minorHAnsi"/>
                <w:color w:val="auto"/>
                <w:sz w:val="22"/>
                <w:szCs w:val="22"/>
              </w:rPr>
              <w:t>w przypadku projektu objętego pomocą publiczną</w:t>
            </w:r>
            <w:r w:rsidR="00621632" w:rsidRPr="00621632">
              <w:rPr>
                <w:rFonts w:asciiTheme="minorHAnsi" w:hAnsiTheme="minorHAnsi"/>
                <w:color w:val="auto"/>
                <w:sz w:val="22"/>
                <w:szCs w:val="22"/>
              </w:rPr>
              <w:t xml:space="preserve"> </w:t>
            </w:r>
            <w:r w:rsidRPr="00621632">
              <w:rPr>
                <w:rFonts w:asciiTheme="minorHAnsi" w:hAnsiTheme="minorHAnsi"/>
                <w:sz w:val="22"/>
                <w:szCs w:val="22"/>
              </w:rPr>
              <w:t>–</w:t>
            </w:r>
            <w:r w:rsidR="00382645" w:rsidRPr="00621632">
              <w:rPr>
                <w:rFonts w:asciiTheme="minorHAnsi" w:hAnsiTheme="minorHAnsi"/>
                <w:sz w:val="22"/>
                <w:szCs w:val="22"/>
              </w:rPr>
              <w:t xml:space="preserve"> </w:t>
            </w:r>
            <w:r w:rsidR="00621632" w:rsidRPr="00621632">
              <w:rPr>
                <w:sz w:val="22"/>
                <w:szCs w:val="22"/>
              </w:rPr>
              <w:t>w wysokości wynikającej z reguł pomocy publicznej ale nie więcej niż 85%;</w:t>
            </w:r>
          </w:p>
          <w:p w:rsidR="00382645" w:rsidRPr="00382645" w:rsidRDefault="00382645" w:rsidP="00382645">
            <w:pPr>
              <w:pStyle w:val="Default"/>
              <w:jc w:val="both"/>
              <w:rPr>
                <w:color w:val="auto"/>
                <w:sz w:val="22"/>
                <w:szCs w:val="22"/>
              </w:rPr>
            </w:pPr>
          </w:p>
          <w:p w:rsidR="00382645" w:rsidRPr="00621632" w:rsidRDefault="00382645" w:rsidP="00063C06">
            <w:pPr>
              <w:pStyle w:val="Default"/>
              <w:numPr>
                <w:ilvl w:val="0"/>
                <w:numId w:val="3"/>
              </w:numPr>
              <w:ind w:left="317" w:hanging="284"/>
              <w:jc w:val="both"/>
              <w:rPr>
                <w:color w:val="auto"/>
                <w:sz w:val="22"/>
                <w:szCs w:val="22"/>
              </w:rPr>
            </w:pPr>
            <w:r w:rsidRPr="00382645">
              <w:rPr>
                <w:sz w:val="22"/>
                <w:szCs w:val="22"/>
              </w:rPr>
              <w:t xml:space="preserve">w przypadku </w:t>
            </w:r>
            <w:r>
              <w:rPr>
                <w:sz w:val="22"/>
                <w:szCs w:val="22"/>
              </w:rPr>
              <w:t>projektu objętego pomocą</w:t>
            </w:r>
            <w:r w:rsidRPr="00382645">
              <w:rPr>
                <w:sz w:val="22"/>
                <w:szCs w:val="22"/>
              </w:rPr>
              <w:t xml:space="preserve"> de minimis, maksymalny poziom dofinansowania wyniesie 85% ale nie więcej niż równowartość 200 000 euro dla podmiotu na 3 lata podatkowe</w:t>
            </w:r>
            <w:r>
              <w:rPr>
                <w:sz w:val="22"/>
                <w:szCs w:val="22"/>
              </w:rPr>
              <w:t>.</w:t>
            </w:r>
          </w:p>
          <w:p w:rsidR="00621632" w:rsidRPr="00621632" w:rsidRDefault="00621632" w:rsidP="00621632"/>
          <w:p w:rsidR="00CF16D4" w:rsidRPr="00621632" w:rsidRDefault="00621632" w:rsidP="00621632">
            <w:pPr>
              <w:suppressAutoHyphens/>
              <w:spacing w:before="240" w:line="100" w:lineRule="atLeast"/>
              <w:jc w:val="both"/>
              <w:rPr>
                <w:rFonts w:ascii="Calibri" w:eastAsia="Droid Sans Fallback" w:hAnsi="Calibri" w:cs="Calibri"/>
              </w:rPr>
            </w:pPr>
            <w:r w:rsidRPr="00621632">
              <w:rPr>
                <w:rFonts w:ascii="Calibri" w:eastAsia="Droid Sans Fallback" w:hAnsi="Calibr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AE2AAF" w:rsidRDefault="00CF16D4" w:rsidP="00CF16D4">
            <w:pPr>
              <w:spacing w:line="240" w:lineRule="auto"/>
              <w:contextualSpacing/>
              <w:jc w:val="both"/>
              <w:rPr>
                <w:rFonts w:cs="Calibri"/>
              </w:rPr>
            </w:pPr>
            <w:r w:rsidRPr="00893058">
              <w:rPr>
                <w:rFonts w:cs="Calibr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CF16D4" w:rsidRPr="00263BF7" w:rsidRDefault="00CF16D4" w:rsidP="00B54C70">
            <w:pPr>
              <w:contextualSpacing/>
              <w:jc w:val="both"/>
              <w:rPr>
                <w:rFonts w:cs="Calibri"/>
              </w:rPr>
            </w:pPr>
          </w:p>
        </w:tc>
      </w:tr>
      <w:tr w:rsidR="00AE2AAF" w:rsidRPr="00B27059" w:rsidTr="006D7C1A">
        <w:trPr>
          <w:trHeight w:val="2128"/>
        </w:trPr>
        <w:tc>
          <w:tcPr>
            <w:tcW w:w="534" w:type="dxa"/>
            <w:vMerge/>
          </w:tcPr>
          <w:p w:rsidR="00AE2AAF" w:rsidRPr="00B27059" w:rsidRDefault="00AE2AAF" w:rsidP="00480411">
            <w:pPr>
              <w:autoSpaceDE w:val="0"/>
              <w:autoSpaceDN w:val="0"/>
              <w:adjustRightInd w:val="0"/>
              <w:spacing w:after="0" w:line="240" w:lineRule="auto"/>
              <w:rPr>
                <w:rFonts w:cs="Calibri"/>
                <w:b/>
                <w:bCs/>
                <w:color w:val="000000"/>
              </w:rPr>
            </w:pPr>
          </w:p>
        </w:tc>
        <w:tc>
          <w:tcPr>
            <w:tcW w:w="2268" w:type="dxa"/>
            <w:vMerge/>
          </w:tcPr>
          <w:p w:rsidR="00AE2AAF" w:rsidRPr="00B27059" w:rsidRDefault="00AE2AAF" w:rsidP="0047715D">
            <w:pPr>
              <w:pStyle w:val="Default"/>
              <w:rPr>
                <w:rFonts w:asciiTheme="minorHAnsi" w:hAnsiTheme="minorHAnsi"/>
                <w:b/>
                <w:bCs/>
                <w:sz w:val="22"/>
                <w:szCs w:val="22"/>
              </w:rPr>
            </w:pPr>
          </w:p>
        </w:tc>
        <w:tc>
          <w:tcPr>
            <w:tcW w:w="7494" w:type="dxa"/>
            <w:gridSpan w:val="2"/>
          </w:tcPr>
          <w:p w:rsidR="00AE2AAF" w:rsidRPr="00ED6F0D" w:rsidRDefault="00AE2AAF" w:rsidP="00B54C70">
            <w:pPr>
              <w:pStyle w:val="Default"/>
              <w:jc w:val="both"/>
              <w:rPr>
                <w:rFonts w:cs="Arial"/>
                <w:b/>
                <w:sz w:val="22"/>
                <w:szCs w:val="22"/>
              </w:rPr>
            </w:pPr>
            <w:r w:rsidRPr="00ED6F0D">
              <w:rPr>
                <w:rFonts w:cs="Arial"/>
                <w:b/>
                <w:sz w:val="22"/>
                <w:szCs w:val="22"/>
              </w:rPr>
              <w:t>Dla Poddziałania 6.3.3 Rewitalizacja zdegradowanych obszarów – ZIT AJ</w:t>
            </w:r>
          </w:p>
          <w:p w:rsidR="00AE2AAF" w:rsidRDefault="00AE2AAF" w:rsidP="00B54C70">
            <w:pPr>
              <w:pStyle w:val="Default"/>
              <w:jc w:val="both"/>
              <w:rPr>
                <w:rFonts w:cs="Arial"/>
                <w:b/>
              </w:rPr>
            </w:pPr>
          </w:p>
          <w:p w:rsidR="001F6809" w:rsidRPr="008966A2" w:rsidRDefault="001F6809" w:rsidP="001F6809">
            <w:pPr>
              <w:suppressAutoHyphens/>
              <w:spacing w:after="0" w:line="100" w:lineRule="atLeast"/>
              <w:jc w:val="both"/>
              <w:rPr>
                <w:rFonts w:ascii="Calibri" w:eastAsia="Droid Sans Fallback" w:hAnsi="Calibri" w:cs="Calibri"/>
              </w:rPr>
            </w:pPr>
            <w:r w:rsidRPr="008966A2">
              <w:rPr>
                <w:rFonts w:ascii="Calibri" w:eastAsia="Droid Sans Fallback" w:hAnsi="Calibri" w:cs="Calibri"/>
              </w:rPr>
              <w:t xml:space="preserve">Maksymalny poziom dofinansowania UE na poziomie projektu wynosi: </w:t>
            </w:r>
          </w:p>
          <w:p w:rsidR="001F6809" w:rsidRPr="00263BF7" w:rsidRDefault="001F6809" w:rsidP="001F6809">
            <w:pPr>
              <w:pStyle w:val="Default"/>
              <w:jc w:val="both"/>
              <w:rPr>
                <w:color w:val="auto"/>
                <w:sz w:val="22"/>
                <w:szCs w:val="22"/>
              </w:rPr>
            </w:pPr>
          </w:p>
          <w:p w:rsidR="001F6809" w:rsidRPr="00621632" w:rsidRDefault="001F6809" w:rsidP="00063C06">
            <w:pPr>
              <w:pStyle w:val="Default"/>
              <w:numPr>
                <w:ilvl w:val="0"/>
                <w:numId w:val="21"/>
              </w:numPr>
              <w:jc w:val="both"/>
              <w:rPr>
                <w:color w:val="auto"/>
                <w:sz w:val="22"/>
                <w:szCs w:val="22"/>
              </w:rPr>
            </w:pPr>
            <w:r w:rsidRPr="00263BF7">
              <w:rPr>
                <w:color w:val="auto"/>
                <w:sz w:val="22"/>
                <w:szCs w:val="22"/>
              </w:rPr>
              <w:t xml:space="preserve">w </w:t>
            </w:r>
            <w:r w:rsidRPr="00621632">
              <w:rPr>
                <w:color w:val="auto"/>
                <w:sz w:val="22"/>
                <w:szCs w:val="22"/>
              </w:rPr>
              <w:t>przypadku projektu nieobjętego p</w:t>
            </w:r>
            <w:r>
              <w:rPr>
                <w:color w:val="auto"/>
                <w:sz w:val="22"/>
                <w:szCs w:val="22"/>
              </w:rPr>
              <w:t>omocą publiczną – maksymalnie 60</w:t>
            </w:r>
            <w:r w:rsidRPr="00621632">
              <w:rPr>
                <w:color w:val="auto"/>
                <w:sz w:val="22"/>
                <w:szCs w:val="22"/>
              </w:rPr>
              <w:t>% kosztów kwalifikowalnych;</w:t>
            </w:r>
          </w:p>
          <w:p w:rsidR="001F6809" w:rsidRPr="00621632" w:rsidRDefault="001F6809" w:rsidP="001F6809">
            <w:pPr>
              <w:pStyle w:val="Default"/>
              <w:ind w:left="317"/>
              <w:jc w:val="both"/>
              <w:rPr>
                <w:color w:val="auto"/>
                <w:sz w:val="22"/>
                <w:szCs w:val="22"/>
              </w:rPr>
            </w:pPr>
          </w:p>
          <w:p w:rsidR="001F6809" w:rsidRPr="00621632" w:rsidRDefault="001F6809" w:rsidP="00063C06">
            <w:pPr>
              <w:pStyle w:val="Default"/>
              <w:numPr>
                <w:ilvl w:val="0"/>
                <w:numId w:val="21"/>
              </w:numPr>
              <w:jc w:val="both"/>
              <w:rPr>
                <w:color w:val="auto"/>
                <w:sz w:val="22"/>
                <w:szCs w:val="22"/>
              </w:rPr>
            </w:pPr>
            <w:r w:rsidRPr="00621632">
              <w:rPr>
                <w:rFonts w:asciiTheme="minorHAnsi" w:hAnsiTheme="minorHAnsi"/>
                <w:color w:val="auto"/>
                <w:sz w:val="22"/>
                <w:szCs w:val="22"/>
              </w:rPr>
              <w:t xml:space="preserve">w przypadku projektu objętego pomocą publiczną </w:t>
            </w:r>
            <w:r w:rsidRPr="00621632">
              <w:rPr>
                <w:rFonts w:asciiTheme="minorHAnsi" w:hAnsiTheme="minorHAnsi"/>
                <w:sz w:val="22"/>
                <w:szCs w:val="22"/>
              </w:rPr>
              <w:t xml:space="preserve">– </w:t>
            </w:r>
            <w:r w:rsidRPr="00621632">
              <w:rPr>
                <w:sz w:val="22"/>
                <w:szCs w:val="22"/>
              </w:rPr>
              <w:t xml:space="preserve">w wysokości wynikającej z reguł pomocy </w:t>
            </w:r>
            <w:r>
              <w:rPr>
                <w:sz w:val="22"/>
                <w:szCs w:val="22"/>
              </w:rPr>
              <w:t>publicznej ale nie więcej niż 60</w:t>
            </w:r>
            <w:r w:rsidRPr="00621632">
              <w:rPr>
                <w:sz w:val="22"/>
                <w:szCs w:val="22"/>
              </w:rPr>
              <w:t>%;</w:t>
            </w:r>
          </w:p>
          <w:p w:rsidR="001F6809" w:rsidRPr="00382645" w:rsidRDefault="001F6809" w:rsidP="001F6809">
            <w:pPr>
              <w:pStyle w:val="Default"/>
              <w:jc w:val="both"/>
              <w:rPr>
                <w:color w:val="auto"/>
                <w:sz w:val="22"/>
                <w:szCs w:val="22"/>
              </w:rPr>
            </w:pPr>
          </w:p>
          <w:p w:rsidR="001F6809" w:rsidRPr="001F6809" w:rsidRDefault="001F6809" w:rsidP="00063C06">
            <w:pPr>
              <w:pStyle w:val="Default"/>
              <w:numPr>
                <w:ilvl w:val="0"/>
                <w:numId w:val="21"/>
              </w:numPr>
              <w:jc w:val="both"/>
              <w:rPr>
                <w:color w:val="auto"/>
                <w:sz w:val="22"/>
                <w:szCs w:val="22"/>
              </w:rPr>
            </w:pPr>
            <w:r w:rsidRPr="00382645">
              <w:rPr>
                <w:sz w:val="22"/>
                <w:szCs w:val="22"/>
              </w:rPr>
              <w:t xml:space="preserve">w przypadku </w:t>
            </w:r>
            <w:r>
              <w:rPr>
                <w:sz w:val="22"/>
                <w:szCs w:val="22"/>
              </w:rPr>
              <w:t>projektu objętego pomocą</w:t>
            </w:r>
            <w:r w:rsidRPr="00382645">
              <w:rPr>
                <w:sz w:val="22"/>
                <w:szCs w:val="22"/>
              </w:rPr>
              <w:t xml:space="preserve"> de minimis, maksymalny p</w:t>
            </w:r>
            <w:r>
              <w:rPr>
                <w:sz w:val="22"/>
                <w:szCs w:val="22"/>
              </w:rPr>
              <w:t>oziom dofinansowania wyniesie 60</w:t>
            </w:r>
            <w:r w:rsidRPr="00382645">
              <w:rPr>
                <w:sz w:val="22"/>
                <w:szCs w:val="22"/>
              </w:rPr>
              <w:t>% ale nie więcej niż równowartość 200 000 euro dla podmiotu na 3 lata podatkowe</w:t>
            </w:r>
            <w:r>
              <w:rPr>
                <w:sz w:val="22"/>
                <w:szCs w:val="22"/>
              </w:rPr>
              <w:t>.</w:t>
            </w:r>
          </w:p>
          <w:p w:rsidR="001F6809" w:rsidRDefault="001F6809" w:rsidP="001F6809"/>
          <w:p w:rsidR="00AE2AAF" w:rsidRPr="001F6809" w:rsidRDefault="001F6809" w:rsidP="001F6809">
            <w:pPr>
              <w:suppressAutoHyphens/>
              <w:spacing w:before="240" w:line="100" w:lineRule="atLeast"/>
              <w:jc w:val="both"/>
              <w:rPr>
                <w:rFonts w:ascii="Calibri" w:eastAsia="Droid Sans Fallback" w:hAnsi="Calibri" w:cs="Calibri"/>
              </w:rPr>
            </w:pPr>
            <w:r w:rsidRPr="00621632">
              <w:rPr>
                <w:rFonts w:ascii="Calibri" w:eastAsia="Droid Sans Fallback" w:hAnsi="Calibr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w:t>
            </w:r>
            <w:r>
              <w:rPr>
                <w:rFonts w:ascii="Calibri" w:eastAsia="Droid Sans Fallback" w:hAnsi="Calibri" w:cs="Calibri"/>
              </w:rPr>
              <w:t>ublicznej (ale nie więcej niż 60</w:t>
            </w:r>
            <w:r w:rsidRPr="00621632">
              <w:rPr>
                <w:rFonts w:ascii="Calibri" w:eastAsia="Droid Sans Fallback" w:hAnsi="Calibri" w:cs="Calibri"/>
              </w:rPr>
              <w:t>%).</w:t>
            </w:r>
          </w:p>
          <w:p w:rsidR="00AE2AAF" w:rsidRPr="001F6809" w:rsidRDefault="003A028C" w:rsidP="001F6809">
            <w:pPr>
              <w:spacing w:line="240" w:lineRule="auto"/>
              <w:contextualSpacing/>
              <w:jc w:val="both"/>
              <w:rPr>
                <w:rFonts w:cs="Calibri"/>
              </w:rPr>
            </w:pPr>
            <w:r w:rsidRPr="00893058">
              <w:rPr>
                <w:rFonts w:cs="Calibr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ED6F0D" w:rsidRPr="00B27059" w:rsidTr="00ED6F0D">
        <w:trPr>
          <w:trHeight w:val="973"/>
        </w:trPr>
        <w:tc>
          <w:tcPr>
            <w:tcW w:w="534" w:type="dxa"/>
            <w:vMerge w:val="restart"/>
          </w:tcPr>
          <w:p w:rsidR="00ED6F0D" w:rsidRPr="00B27059" w:rsidRDefault="00ED6F0D" w:rsidP="00480411">
            <w:pPr>
              <w:autoSpaceDE w:val="0"/>
              <w:autoSpaceDN w:val="0"/>
              <w:adjustRightInd w:val="0"/>
              <w:spacing w:after="0" w:line="240" w:lineRule="auto"/>
              <w:rPr>
                <w:rFonts w:cs="Calibri"/>
                <w:b/>
                <w:bCs/>
                <w:color w:val="000000"/>
              </w:rPr>
            </w:pPr>
            <w:r w:rsidRPr="00B27059">
              <w:rPr>
                <w:rFonts w:cs="Calibri"/>
                <w:b/>
                <w:bCs/>
                <w:color w:val="000000"/>
              </w:rPr>
              <w:t>13.</w:t>
            </w:r>
          </w:p>
        </w:tc>
        <w:tc>
          <w:tcPr>
            <w:tcW w:w="2268" w:type="dxa"/>
            <w:vMerge w:val="restart"/>
          </w:tcPr>
          <w:p w:rsidR="00ED6F0D" w:rsidRPr="00B27059" w:rsidRDefault="00ED6F0D" w:rsidP="00480411">
            <w:pPr>
              <w:pStyle w:val="Default"/>
              <w:rPr>
                <w:rFonts w:asciiTheme="minorHAnsi" w:hAnsiTheme="minorHAnsi"/>
                <w:sz w:val="22"/>
                <w:szCs w:val="22"/>
              </w:rPr>
            </w:pPr>
            <w:r w:rsidRPr="00B27059">
              <w:rPr>
                <w:rFonts w:asciiTheme="minorHAnsi" w:hAnsiTheme="minorHAnsi"/>
                <w:b/>
                <w:bCs/>
                <w:sz w:val="22"/>
                <w:szCs w:val="22"/>
              </w:rPr>
              <w:t xml:space="preserve">Minimalny wkład własny beneficjenta jako % wydatków kwalifikowalnych: </w:t>
            </w:r>
          </w:p>
          <w:p w:rsidR="00ED6F0D" w:rsidRPr="00B27059" w:rsidRDefault="00ED6F0D" w:rsidP="00480411">
            <w:pPr>
              <w:pStyle w:val="Default"/>
              <w:rPr>
                <w:rFonts w:asciiTheme="minorHAnsi" w:hAnsiTheme="minorHAnsi"/>
                <w:b/>
                <w:bCs/>
                <w:sz w:val="22"/>
                <w:szCs w:val="22"/>
              </w:rPr>
            </w:pPr>
          </w:p>
        </w:tc>
        <w:tc>
          <w:tcPr>
            <w:tcW w:w="7494" w:type="dxa"/>
            <w:gridSpan w:val="2"/>
          </w:tcPr>
          <w:p w:rsidR="00ED6F0D" w:rsidRPr="00ED6F0D" w:rsidRDefault="00ED6F0D" w:rsidP="00ED6F0D">
            <w:pPr>
              <w:pStyle w:val="Default"/>
              <w:jc w:val="both"/>
              <w:rPr>
                <w:rFonts w:cs="Arial"/>
                <w:sz w:val="22"/>
                <w:szCs w:val="22"/>
              </w:rPr>
            </w:pPr>
            <w:r w:rsidRPr="00ED6F0D">
              <w:rPr>
                <w:rFonts w:cs="Arial"/>
                <w:b/>
                <w:sz w:val="22"/>
                <w:szCs w:val="22"/>
              </w:rPr>
              <w:t>Dla Poddziałania 6.3.1</w:t>
            </w:r>
            <w:r w:rsidRPr="00ED6F0D">
              <w:rPr>
                <w:rFonts w:cs="Arial"/>
                <w:sz w:val="22"/>
                <w:szCs w:val="22"/>
              </w:rPr>
              <w:t xml:space="preserve"> Rewitalizacja zdegradowanych obszarów – konkursy horyzontalne - nabór na OSI </w:t>
            </w:r>
          </w:p>
          <w:p w:rsidR="00ED6F0D" w:rsidRDefault="00ED6F0D" w:rsidP="00ED6F0D">
            <w:pPr>
              <w:pStyle w:val="Default"/>
              <w:jc w:val="both"/>
              <w:rPr>
                <w:rFonts w:cs="Arial"/>
              </w:rPr>
            </w:pPr>
          </w:p>
          <w:p w:rsidR="00ED6F0D" w:rsidRPr="00ED6F0D" w:rsidRDefault="00ED6F0D" w:rsidP="00ED6F0D">
            <w:pPr>
              <w:pStyle w:val="Default"/>
              <w:jc w:val="both"/>
              <w:rPr>
                <w:rFonts w:cs="Arial"/>
                <w:sz w:val="22"/>
                <w:szCs w:val="22"/>
              </w:rPr>
            </w:pPr>
            <w:r w:rsidRPr="00ED6F0D">
              <w:rPr>
                <w:rFonts w:cs="Arial"/>
                <w:sz w:val="22"/>
                <w:szCs w:val="22"/>
              </w:rPr>
              <w:t>oraz</w:t>
            </w:r>
          </w:p>
          <w:p w:rsidR="00ED6F0D" w:rsidRPr="00ED6F0D" w:rsidRDefault="00ED6F0D" w:rsidP="00ED6F0D">
            <w:pPr>
              <w:pStyle w:val="Default"/>
              <w:jc w:val="both"/>
              <w:rPr>
                <w:rFonts w:cs="Arial"/>
                <w:sz w:val="22"/>
                <w:szCs w:val="22"/>
              </w:rPr>
            </w:pPr>
          </w:p>
          <w:p w:rsidR="00ED6F0D" w:rsidRPr="00ED6F0D" w:rsidRDefault="00ED6F0D" w:rsidP="00ED6F0D">
            <w:pPr>
              <w:pStyle w:val="Default"/>
              <w:jc w:val="both"/>
              <w:rPr>
                <w:color w:val="auto"/>
                <w:sz w:val="22"/>
                <w:szCs w:val="22"/>
              </w:rPr>
            </w:pPr>
            <w:r w:rsidRPr="00ED6F0D">
              <w:rPr>
                <w:b/>
                <w:bCs/>
                <w:sz w:val="22"/>
                <w:szCs w:val="22"/>
              </w:rPr>
              <w:t>Poddziałania 6.3.2</w:t>
            </w:r>
            <w:r w:rsidRPr="00ED6F0D">
              <w:rPr>
                <w:bCs/>
                <w:sz w:val="22"/>
                <w:szCs w:val="22"/>
              </w:rPr>
              <w:t xml:space="preserve"> Rewitalizacja zdegradowanych obszarów – ZIT WrOF</w:t>
            </w:r>
          </w:p>
          <w:p w:rsidR="00ED6F0D" w:rsidRDefault="00ED6F0D" w:rsidP="00CE7FAA">
            <w:pPr>
              <w:pStyle w:val="Default"/>
              <w:jc w:val="both"/>
              <w:rPr>
                <w:color w:val="auto"/>
                <w:sz w:val="22"/>
                <w:szCs w:val="22"/>
              </w:rPr>
            </w:pPr>
          </w:p>
          <w:p w:rsidR="00ED6F0D" w:rsidRDefault="00ED6F0D" w:rsidP="00CE7FAA">
            <w:pPr>
              <w:pStyle w:val="Default"/>
              <w:jc w:val="both"/>
              <w:rPr>
                <w:color w:val="auto"/>
                <w:sz w:val="22"/>
                <w:szCs w:val="22"/>
              </w:rPr>
            </w:pPr>
            <w:r w:rsidRPr="00263BF7">
              <w:rPr>
                <w:color w:val="auto"/>
                <w:sz w:val="22"/>
                <w:szCs w:val="22"/>
              </w:rPr>
              <w:t>Wkład własny bene</w:t>
            </w:r>
            <w:r>
              <w:rPr>
                <w:color w:val="auto"/>
                <w:sz w:val="22"/>
                <w:szCs w:val="22"/>
              </w:rPr>
              <w:t>ficjenta na poziomie projektu  wynosi co najmniej 15%.</w:t>
            </w:r>
          </w:p>
          <w:p w:rsidR="00ED6F0D" w:rsidRPr="00CE7FAA" w:rsidRDefault="00ED6F0D" w:rsidP="00CE7FAA">
            <w:pPr>
              <w:pStyle w:val="Default"/>
              <w:jc w:val="both"/>
              <w:rPr>
                <w:color w:val="auto"/>
                <w:sz w:val="22"/>
                <w:szCs w:val="22"/>
              </w:rPr>
            </w:pPr>
          </w:p>
        </w:tc>
      </w:tr>
      <w:tr w:rsidR="00ED6F0D" w:rsidRPr="00B27059" w:rsidTr="006D7C1A">
        <w:trPr>
          <w:trHeight w:val="972"/>
        </w:trPr>
        <w:tc>
          <w:tcPr>
            <w:tcW w:w="534" w:type="dxa"/>
            <w:vMerge/>
          </w:tcPr>
          <w:p w:rsidR="00ED6F0D" w:rsidRPr="00B27059" w:rsidRDefault="00ED6F0D" w:rsidP="00480411">
            <w:pPr>
              <w:autoSpaceDE w:val="0"/>
              <w:autoSpaceDN w:val="0"/>
              <w:adjustRightInd w:val="0"/>
              <w:spacing w:after="0" w:line="240" w:lineRule="auto"/>
              <w:rPr>
                <w:rFonts w:cs="Calibri"/>
                <w:b/>
                <w:bCs/>
                <w:color w:val="000000"/>
              </w:rPr>
            </w:pPr>
          </w:p>
        </w:tc>
        <w:tc>
          <w:tcPr>
            <w:tcW w:w="2268" w:type="dxa"/>
            <w:vMerge/>
          </w:tcPr>
          <w:p w:rsidR="00ED6F0D" w:rsidRPr="00B27059" w:rsidRDefault="00ED6F0D" w:rsidP="00480411">
            <w:pPr>
              <w:pStyle w:val="Default"/>
              <w:rPr>
                <w:rFonts w:asciiTheme="minorHAnsi" w:hAnsiTheme="minorHAnsi"/>
                <w:b/>
                <w:bCs/>
                <w:sz w:val="22"/>
                <w:szCs w:val="22"/>
              </w:rPr>
            </w:pPr>
          </w:p>
        </w:tc>
        <w:tc>
          <w:tcPr>
            <w:tcW w:w="7494" w:type="dxa"/>
            <w:gridSpan w:val="2"/>
          </w:tcPr>
          <w:p w:rsidR="00ED6F0D" w:rsidRPr="00ED6F0D" w:rsidRDefault="00ED6F0D" w:rsidP="00ED6F0D">
            <w:pPr>
              <w:pStyle w:val="Default"/>
              <w:jc w:val="both"/>
              <w:rPr>
                <w:rFonts w:cs="Arial"/>
                <w:b/>
                <w:sz w:val="22"/>
                <w:szCs w:val="22"/>
              </w:rPr>
            </w:pPr>
            <w:r w:rsidRPr="00ED6F0D">
              <w:rPr>
                <w:rFonts w:cs="Arial"/>
                <w:b/>
                <w:sz w:val="22"/>
                <w:szCs w:val="22"/>
              </w:rPr>
              <w:t>Dla Poddziałania 6.3.3 Rewitalizacja zdegradowanych obszarów – ZIT AJ</w:t>
            </w:r>
          </w:p>
          <w:p w:rsidR="00ED6F0D" w:rsidRDefault="00ED6F0D" w:rsidP="00ED6F0D">
            <w:pPr>
              <w:pStyle w:val="Default"/>
              <w:jc w:val="both"/>
              <w:rPr>
                <w:rFonts w:cs="Arial"/>
                <w:b/>
                <w:sz w:val="22"/>
                <w:szCs w:val="22"/>
              </w:rPr>
            </w:pPr>
          </w:p>
          <w:p w:rsidR="00ED6F0D" w:rsidRDefault="00ED6F0D" w:rsidP="00ED6F0D">
            <w:pPr>
              <w:pStyle w:val="Default"/>
              <w:jc w:val="both"/>
              <w:rPr>
                <w:color w:val="auto"/>
                <w:sz w:val="22"/>
                <w:szCs w:val="22"/>
              </w:rPr>
            </w:pPr>
            <w:r w:rsidRPr="00893058">
              <w:rPr>
                <w:color w:val="auto"/>
                <w:sz w:val="22"/>
                <w:szCs w:val="22"/>
              </w:rPr>
              <w:t xml:space="preserve">Wkład własny beneficjenta na poziomie projektu  wynosi co najmniej </w:t>
            </w:r>
            <w:r w:rsidR="00B20B93" w:rsidRPr="00893058">
              <w:rPr>
                <w:color w:val="auto"/>
                <w:sz w:val="22"/>
                <w:szCs w:val="22"/>
              </w:rPr>
              <w:t>40</w:t>
            </w:r>
            <w:r w:rsidRPr="00893058">
              <w:rPr>
                <w:color w:val="auto"/>
                <w:sz w:val="22"/>
                <w:szCs w:val="22"/>
              </w:rPr>
              <w:t>%.</w:t>
            </w:r>
          </w:p>
          <w:p w:rsidR="00ED6F0D" w:rsidRPr="00ED6F0D" w:rsidRDefault="00ED6F0D" w:rsidP="00ED6F0D">
            <w:pPr>
              <w:pStyle w:val="Default"/>
              <w:jc w:val="both"/>
              <w:rPr>
                <w:rFonts w:cs="Arial"/>
                <w:b/>
                <w:sz w:val="22"/>
                <w:szCs w:val="22"/>
              </w:rPr>
            </w:pPr>
          </w:p>
        </w:tc>
      </w:tr>
      <w:tr w:rsidR="00DF7835" w:rsidRPr="00900393" w:rsidTr="00900393">
        <w:trPr>
          <w:trHeight w:val="414"/>
        </w:trPr>
        <w:tc>
          <w:tcPr>
            <w:tcW w:w="534" w:type="dxa"/>
            <w:vMerge w:val="restart"/>
            <w:shd w:val="clear" w:color="auto" w:fill="auto"/>
          </w:tcPr>
          <w:p w:rsidR="00DF7835" w:rsidRPr="00900393" w:rsidRDefault="00DF7835" w:rsidP="00480411">
            <w:pPr>
              <w:autoSpaceDE w:val="0"/>
              <w:autoSpaceDN w:val="0"/>
              <w:adjustRightInd w:val="0"/>
              <w:spacing w:after="0" w:line="240" w:lineRule="auto"/>
              <w:rPr>
                <w:rFonts w:cs="Calibri"/>
                <w:b/>
                <w:bCs/>
                <w:color w:val="000000"/>
              </w:rPr>
            </w:pPr>
            <w:r w:rsidRPr="00900393">
              <w:rPr>
                <w:rFonts w:cs="Calibri"/>
                <w:b/>
                <w:bCs/>
                <w:color w:val="000000"/>
              </w:rPr>
              <w:t>14.</w:t>
            </w:r>
          </w:p>
        </w:tc>
        <w:tc>
          <w:tcPr>
            <w:tcW w:w="2268" w:type="dxa"/>
            <w:vMerge w:val="restart"/>
            <w:shd w:val="clear" w:color="auto" w:fill="auto"/>
          </w:tcPr>
          <w:p w:rsidR="00DF7835" w:rsidRPr="00900393" w:rsidRDefault="00DF7835" w:rsidP="00480411">
            <w:pPr>
              <w:pStyle w:val="Default"/>
              <w:rPr>
                <w:rFonts w:asciiTheme="minorHAnsi" w:hAnsiTheme="minorHAnsi"/>
                <w:sz w:val="22"/>
                <w:szCs w:val="22"/>
              </w:rPr>
            </w:pPr>
            <w:r w:rsidRPr="00900393">
              <w:rPr>
                <w:rFonts w:asciiTheme="minorHAnsi" w:hAnsiTheme="minorHAnsi"/>
                <w:b/>
                <w:bCs/>
                <w:sz w:val="22"/>
                <w:szCs w:val="22"/>
              </w:rPr>
              <w:t xml:space="preserve">Forma konkursu (informacja na jakie etapy został podzielony konkurs): </w:t>
            </w:r>
          </w:p>
          <w:p w:rsidR="00DF7835" w:rsidRPr="00900393" w:rsidRDefault="00DF7835" w:rsidP="00480411">
            <w:pPr>
              <w:pStyle w:val="Default"/>
              <w:rPr>
                <w:rFonts w:asciiTheme="minorHAnsi" w:hAnsiTheme="minorHAnsi"/>
                <w:b/>
                <w:bCs/>
                <w:sz w:val="22"/>
                <w:szCs w:val="22"/>
              </w:rPr>
            </w:pPr>
          </w:p>
        </w:tc>
        <w:tc>
          <w:tcPr>
            <w:tcW w:w="7494" w:type="dxa"/>
            <w:gridSpan w:val="2"/>
            <w:shd w:val="clear" w:color="auto" w:fill="auto"/>
          </w:tcPr>
          <w:p w:rsidR="00FC1F61" w:rsidRDefault="008B0215" w:rsidP="00DF7835">
            <w:pPr>
              <w:pStyle w:val="Nagwek"/>
            </w:pPr>
            <w:r>
              <w:rPr>
                <w:rFonts w:cs="Arial"/>
                <w:b/>
              </w:rPr>
              <w:t>Poddziałanie 6.3</w:t>
            </w:r>
            <w:r w:rsidR="00DF7835" w:rsidRPr="00900393">
              <w:rPr>
                <w:rFonts w:cs="Arial"/>
                <w:b/>
              </w:rPr>
              <w:t>.1</w:t>
            </w:r>
            <w:r w:rsidR="00DF7835" w:rsidRPr="00900393">
              <w:rPr>
                <w:rFonts w:cs="Arial"/>
              </w:rPr>
              <w:t xml:space="preserve"> </w:t>
            </w:r>
            <w:r w:rsidRPr="00ED6F0D">
              <w:rPr>
                <w:rFonts w:cs="Arial"/>
              </w:rPr>
              <w:t xml:space="preserve">Rewitalizacja zdegradowanych obszarów – konkursy horyzontalne - nabór na OSI </w:t>
            </w:r>
            <w:r w:rsidR="00DF7835" w:rsidRPr="00900393">
              <w:rPr>
                <w:rFonts w:cs="Arial"/>
              </w:rPr>
              <w:t>(</w:t>
            </w:r>
            <w:r w:rsidRPr="0022110D">
              <w:t>RPDS.06.03</w:t>
            </w:r>
            <w:r w:rsidR="00DF7835" w:rsidRPr="0022110D">
              <w:t>.01-IZ.00-02-1</w:t>
            </w:r>
            <w:r w:rsidR="00893058" w:rsidRPr="0022110D">
              <w:t>41</w:t>
            </w:r>
            <w:r w:rsidR="00DF7835" w:rsidRPr="0022110D">
              <w:t>/16)</w:t>
            </w:r>
          </w:p>
          <w:p w:rsidR="00FC1F61" w:rsidRPr="00900393" w:rsidRDefault="00FC1F61" w:rsidP="00DF7835">
            <w:pPr>
              <w:pStyle w:val="Nagwek"/>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2) uzyskały kolejno największą liczbę punktów, w przypadku gdy kwota przeznaczona na dofinansowanie projektów w konkursie nie wystarcza na objęcie dofinansowaniem wszystkich p</w:t>
            </w:r>
            <w:r w:rsidR="001F6809">
              <w:rPr>
                <w:rFonts w:ascii="Calibri" w:hAnsi="Calibri" w:cs="Calibri"/>
              </w:rPr>
              <w:t xml:space="preserve">rojektów, o których mowa w pkt </w:t>
            </w:r>
            <w:r w:rsidRPr="008B0215">
              <w:rPr>
                <w:rFonts w:ascii="Calibri" w:hAnsi="Calibri" w:cs="Calibri"/>
              </w:rPr>
              <w:t>1.</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Weryfikacja techniczna </w:t>
            </w:r>
            <w:r w:rsidRPr="008B0215">
              <w:rPr>
                <w:rFonts w:ascii="Calibri" w:hAnsi="Calibri" w:cs="Calibri"/>
              </w:rPr>
              <w:t>dokonywana przez pracownika IOK, w</w:t>
            </w:r>
            <w:r w:rsidRPr="008B0215">
              <w:rPr>
                <w:rFonts w:ascii="Calibri" w:hAnsi="Calibri" w:cs="Calibri"/>
                <w:color w:val="000000"/>
              </w:rPr>
              <w:t xml:space="preserve"> trakcie której sprawdzeniu podlega:</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wypełnienia formularza wniosku (czy formularz zawiera wszystkie wymagane strony oraz czy wymagane pola zostały wypełnione),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załączników (czy wszystkie załączniki zostały załączone),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czytelność załączonych skanów,</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podpisów i pieczęci,</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zgodność sumy kontrolnej w wersji papierowej i elektronicznej.</w:t>
            </w:r>
          </w:p>
          <w:p w:rsidR="008B0215" w:rsidRPr="008B0215" w:rsidRDefault="008B0215" w:rsidP="008B0215">
            <w:pPr>
              <w:autoSpaceDE w:val="0"/>
              <w:autoSpaceDN w:val="0"/>
              <w:adjustRightInd w:val="0"/>
              <w:spacing w:after="0" w:line="240" w:lineRule="auto"/>
              <w:ind w:left="360"/>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Zgodnie z art. 43 ust. 1 w przypadku stwierdzenia we wniosku o dofinansowanie braków formalnych lub oczywistych omyłek IOK wzywa Wnioskodawcę do uzupełnienia wniosku lub poprawienia w nim omyłki (w terminie do 7 dni), pod rygorem pozostawienia wniosku bez rozpatrzenia.</w:t>
            </w:r>
            <w:r w:rsidR="00880ADB">
              <w:rPr>
                <w:rFonts w:ascii="Calibri" w:hAnsi="Calibri" w:cs="Calibri"/>
                <w:color w:val="000000"/>
              </w:rPr>
              <w:t xml:space="preserve"> W przypadku, gdy nie jest możliwe usunięcie braków lub omyłek w sposób, który nie prowadziłyby do zasadniczej modyfikacji projektu (np. brak analizy finansowej projektu), wniosek pozostaje bez rozpatrzenia bez wezwania do uzupełnienia lub poprawy.</w:t>
            </w:r>
            <w:r w:rsidRPr="008B0215">
              <w:rPr>
                <w:rFonts w:ascii="Calibri" w:hAnsi="Calibri" w:cs="Calibri"/>
                <w:color w:val="000000"/>
              </w:rPr>
              <w:t xml:space="preserve"> W przypadku pozostawienia wniosku bez rozpatrzenia, Wnioskodawcy nie przysługuje protest w rozumieniu rozdziału 15 ustawy.</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rPr>
            </w:pPr>
            <w:r w:rsidRPr="008B0215">
              <w:rPr>
                <w:rFonts w:ascii="Calibri" w:hAnsi="Calibri" w:cs="Calibri"/>
              </w:rPr>
              <w:t>Katalog możliwych do uzupełnienia braków formalnych oraz oczywistych omyłek określa pkt 16 niniejszego Regulaminu.</w:t>
            </w:r>
          </w:p>
          <w:p w:rsidR="008B0215" w:rsidRPr="008B0215" w:rsidRDefault="008B0215" w:rsidP="008B0215">
            <w:pPr>
              <w:autoSpaceDE w:val="0"/>
              <w:autoSpaceDN w:val="0"/>
              <w:adjustRightInd w:val="0"/>
              <w:spacing w:after="0" w:line="240" w:lineRule="auto"/>
              <w:ind w:left="317"/>
              <w:jc w:val="both"/>
              <w:rPr>
                <w:rFonts w:ascii="Calibri" w:hAnsi="Calibri" w:cs="Calibri"/>
                <w:color w:val="FF0000"/>
              </w:rPr>
            </w:pPr>
          </w:p>
          <w:p w:rsid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Weryfikacja techniczna trwa do 7 dni od dnia zakończenia naboru.</w:t>
            </w:r>
          </w:p>
          <w:p w:rsidR="00A32431" w:rsidRPr="008B0215" w:rsidRDefault="00A32431" w:rsidP="008B0215">
            <w:pPr>
              <w:autoSpaceDE w:val="0"/>
              <w:autoSpaceDN w:val="0"/>
              <w:adjustRightInd w:val="0"/>
              <w:spacing w:after="0" w:line="240" w:lineRule="auto"/>
              <w:ind w:left="317"/>
              <w:jc w:val="both"/>
              <w:rPr>
                <w:rFonts w:ascii="Calibri" w:hAnsi="Calibri" w:cs="Calibri"/>
                <w:color w:val="000000"/>
              </w:rPr>
            </w:pPr>
            <w:r>
              <w:rPr>
                <w:rFonts w:ascii="Calibri" w:hAnsi="Calibri" w:cs="Calibri"/>
                <w:color w:val="000000"/>
              </w:rPr>
              <w:t>Wnioskodawca otrzymuje 7 dni na usunięcie braków formalnych i oczywistych omyłek. W tych przypadkach ponowna weryfikacja jest dokonywana w terminie 7 dni.</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 xml:space="preserve">Niezwłocznie po zakończeniu weryfikacji technicznej wszystkich projektów złożonych w konkursie IOK zamieszcza na swojej stronie zbiorczą listę projektów skierowanych do KOP. </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bCs/>
                <w:iCs/>
                <w:color w:val="000000"/>
              </w:rPr>
              <w:t>W przypadku wniosków pozostawionych bez rozpatrzenia Wnioskodawca informowany jest pisemnie o zakończeniu weryfikacji technicznej jego wniosku oraz o wyniku weryfikacji wraz z uzasadnieniem</w:t>
            </w:r>
            <w:r w:rsidRPr="008B0215">
              <w:rPr>
                <w:rFonts w:ascii="Calibri" w:hAnsi="Calibri" w:cs="Calibri"/>
                <w:iCs/>
                <w:color w:val="000000"/>
              </w:rPr>
              <w:t>.</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u w:val="single"/>
              </w:rPr>
              <w:t>Weryfikacja techniczna nie stanowi etapu oceny wniosków o dofinansowanie projektu</w:t>
            </w:r>
            <w:r w:rsidRPr="008B0215">
              <w:rPr>
                <w:rFonts w:ascii="Calibri" w:hAnsi="Calibri" w:cs="Calibri"/>
                <w:color w:val="000000"/>
              </w:rPr>
              <w:t>.</w:t>
            </w:r>
            <w:r w:rsidRPr="008B0215">
              <w:rPr>
                <w:rFonts w:ascii="Calibri" w:hAnsi="Calibri"/>
              </w:rPr>
              <w:t xml:space="preserve"> </w:t>
            </w:r>
            <w:r w:rsidRPr="008B0215">
              <w:rPr>
                <w:rFonts w:ascii="Calibri" w:hAnsi="Calibri" w:cs="Calibri"/>
                <w:color w:val="000000"/>
              </w:rPr>
              <w:t>Wezwanie do poprawienia oczywistej omyłki lub uzupełnienia braku formalnego, o ile zostaną one stwierdzone, może następować również na każdym kolejnym etapie oceny.</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A32431"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rPr>
            </w:pPr>
            <w:r w:rsidRPr="00A32431">
              <w:rPr>
                <w:rFonts w:ascii="Calibri" w:hAnsi="Calibri"/>
              </w:rPr>
              <w:t>I etap oceny projektu– Ocena formalna, dokonywana przez 2 pracowników IOK (do oceny formalnej zostaną dopuszczone wnioski o dofinansowanie, które wpłynęły do IOK w terminie określonym w regulaminie konkursu, po uzyskaniu pozytywnego wyniku weryfikacji technicznej)</w:t>
            </w:r>
            <w:r w:rsidR="00A32431">
              <w:rPr>
                <w:rFonts w:ascii="Calibri" w:hAnsi="Calibri"/>
              </w:rPr>
              <w:t>.</w:t>
            </w:r>
            <w:r w:rsidR="00A32431">
              <w:rPr>
                <w:rFonts w:ascii="Calibri" w:hAnsi="Calibri" w:cs="Calibri"/>
              </w:rPr>
              <w:t xml:space="preserve"> Ocena formalna trwa 20 dni. Termin ten jest zawieszany na czas wprowadzania przez wnioskodawcę wymaganych popraw i uzupełnień do wniosku.</w:t>
            </w:r>
            <w:r w:rsidR="00A32431">
              <w:rPr>
                <w:rFonts w:ascii="Calibri" w:hAnsi="Calibri"/>
              </w:rPr>
              <w:t xml:space="preserve">  </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r w:rsidR="003F2950">
              <w:rPr>
                <w:rFonts w:ascii="Calibri" w:hAnsi="Calibri" w:cs="Calibri"/>
              </w:rPr>
              <w:t xml:space="preserve"> </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finansowo-ekonomiczna projektu w zakresie spełnienia przez projekt kryteriów obligatoryjnych i punktowych, dokonywana przez 2 ekspertów zewnętrznych, o których mowa w art. 49 ustawy wdrożeniowej,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spełnienia przez projekt obligatoryjnych i punktowych kryteriów merytorycznych ogólnych oraz kryteriów merytorycznych specyficznych, dokonywana przez 2 ekspertów zewnętrznych, o których mowa w art. 49 ustawy wdrożeniowej, z dziedziny „Infrastruktura społeczna”.</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p>
          <w:p w:rsidR="008B0215" w:rsidRPr="008B0215" w:rsidRDefault="008B0215"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W ciągu 10 dni od zakończenia oceny ostatniego projektu 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w:t>
            </w:r>
            <w:r w:rsidRPr="008B0215">
              <w:rPr>
                <w:rFonts w:ascii="Calibri" w:hAnsi="Calibri" w:cs="Calibri"/>
              </w:rPr>
              <w:t xml:space="preserve"> i uzyskały kolejno największą liczbę punktów, z wyróżnieniem projektów wybranych do dofinansowania. </w:t>
            </w:r>
            <w:r w:rsidRPr="008B0215">
              <w:rPr>
                <w:rFonts w:ascii="Calibri" w:hAnsi="Calibri" w:cs="Calibri"/>
                <w:color w:val="000000"/>
              </w:rPr>
              <w:t xml:space="preserve">Protokół oraz obie Listy zatwierdzane są przez Przewodniczącego KOP i przekazywane niezwłocznie do zatwierdzenia przez Zarząd Województwa Dolnośląskiego. </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93058" w:rsidRDefault="008B0215" w:rsidP="00893058">
            <w:pPr>
              <w:tabs>
                <w:tab w:val="left" w:pos="317"/>
              </w:tabs>
              <w:autoSpaceDE w:val="0"/>
              <w:autoSpaceDN w:val="0"/>
              <w:adjustRightInd w:val="0"/>
              <w:spacing w:after="60" w:line="240" w:lineRule="auto"/>
              <w:ind w:left="318"/>
              <w:jc w:val="both"/>
            </w:pPr>
            <w:r w:rsidRPr="008B0215">
              <w:rPr>
                <w:rFonts w:ascii="Calibri" w:hAnsi="Calibri" w:cs="Calibri"/>
                <w:color w:val="000000"/>
              </w:rPr>
              <w:t>Rozstrzygnięcie konkursu – zatwierdzenie przez Zarząd Województwa Dolnośląskiego „Listy ocenionych projektów”, o której mowa powyżej równoznaczne jest z rozstrzygnięciem konkursu.</w:t>
            </w:r>
          </w:p>
          <w:p w:rsidR="00FC1F61" w:rsidRPr="00893058" w:rsidRDefault="008B0215" w:rsidP="00893058">
            <w:pPr>
              <w:tabs>
                <w:tab w:val="left" w:pos="317"/>
              </w:tabs>
              <w:autoSpaceDE w:val="0"/>
              <w:autoSpaceDN w:val="0"/>
              <w:adjustRightInd w:val="0"/>
              <w:spacing w:after="60" w:line="240" w:lineRule="auto"/>
              <w:ind w:left="318"/>
              <w:jc w:val="both"/>
              <w:rPr>
                <w:rFonts w:eastAsia="Times New Roman"/>
                <w:bCs/>
                <w:szCs w:val="20"/>
                <w:lang w:eastAsia="pl-PL"/>
              </w:rPr>
            </w:pPr>
            <w:r w:rsidRPr="00893058">
              <w:t>W terminie do 7 dni od dnia rozstrzygnięcia konkursu „Lista projektów, które spełniły kryteria</w:t>
            </w:r>
            <w:r w:rsidR="004D2423">
              <w:t xml:space="preserve"> wyboru projektów i uzyskały kolejno największą liczbę punktów</w:t>
            </w:r>
            <w:r w:rsidRPr="00893058">
              <w:t xml:space="preserve">, z wyróżnieniem projektów wybranych do dofinansowania” zamieszczana jest na stronie internetowej </w:t>
            </w:r>
            <w:hyperlink r:id="rId15" w:history="1">
              <w:r w:rsidRPr="00893058">
                <w:rPr>
                  <w:color w:val="0000FF" w:themeColor="hyperlink"/>
                  <w:u w:val="single"/>
                </w:rPr>
                <w:t>www.rpo.dolnyslask.pl</w:t>
              </w:r>
            </w:hyperlink>
            <w:r w:rsidRPr="00893058">
              <w:t xml:space="preserve"> oraz </w:t>
            </w:r>
            <w:hyperlink r:id="rId16" w:history="1">
              <w:r w:rsidRPr="00893058">
                <w:rPr>
                  <w:color w:val="0000FF" w:themeColor="hyperlink"/>
                  <w:u w:val="single"/>
                </w:rPr>
                <w:t>www.funduszeeuropejskie.gov.pl</w:t>
              </w:r>
            </w:hyperlink>
            <w:r w:rsidRPr="00893058">
              <w:t>.</w:t>
            </w:r>
          </w:p>
          <w:p w:rsidR="00FC1F61" w:rsidRPr="00A636FD" w:rsidRDefault="00FC1F61" w:rsidP="00A636FD">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tc>
      </w:tr>
      <w:tr w:rsidR="00DF7835" w:rsidRPr="00B27059" w:rsidTr="00900393">
        <w:trPr>
          <w:trHeight w:val="336"/>
        </w:trPr>
        <w:tc>
          <w:tcPr>
            <w:tcW w:w="534" w:type="dxa"/>
            <w:vMerge/>
            <w:shd w:val="clear" w:color="auto" w:fill="FFFF00"/>
          </w:tcPr>
          <w:p w:rsidR="00DF7835" w:rsidRPr="00B27059" w:rsidRDefault="00DF7835" w:rsidP="00480411">
            <w:pPr>
              <w:autoSpaceDE w:val="0"/>
              <w:autoSpaceDN w:val="0"/>
              <w:adjustRightInd w:val="0"/>
              <w:spacing w:after="0" w:line="240" w:lineRule="auto"/>
              <w:rPr>
                <w:rFonts w:cs="Calibri"/>
                <w:b/>
                <w:bCs/>
                <w:color w:val="000000"/>
              </w:rPr>
            </w:pPr>
          </w:p>
        </w:tc>
        <w:tc>
          <w:tcPr>
            <w:tcW w:w="2268" w:type="dxa"/>
            <w:vMerge/>
            <w:shd w:val="clear" w:color="auto" w:fill="FFFF00"/>
          </w:tcPr>
          <w:p w:rsidR="00DF7835" w:rsidRPr="00B27059" w:rsidRDefault="00DF7835" w:rsidP="00480411">
            <w:pPr>
              <w:pStyle w:val="Default"/>
              <w:rPr>
                <w:rFonts w:asciiTheme="minorHAnsi" w:hAnsiTheme="minorHAnsi"/>
                <w:b/>
                <w:bCs/>
                <w:sz w:val="22"/>
                <w:szCs w:val="22"/>
              </w:rPr>
            </w:pPr>
          </w:p>
        </w:tc>
        <w:tc>
          <w:tcPr>
            <w:tcW w:w="7494" w:type="dxa"/>
            <w:gridSpan w:val="2"/>
            <w:shd w:val="clear" w:color="auto" w:fill="auto"/>
          </w:tcPr>
          <w:p w:rsidR="008B0215" w:rsidRPr="00ED6F0D" w:rsidRDefault="008B0215" w:rsidP="008B0215">
            <w:pPr>
              <w:pStyle w:val="Default"/>
              <w:jc w:val="both"/>
              <w:rPr>
                <w:color w:val="auto"/>
                <w:sz w:val="22"/>
                <w:szCs w:val="22"/>
              </w:rPr>
            </w:pPr>
            <w:r w:rsidRPr="00ED6F0D">
              <w:rPr>
                <w:b/>
                <w:bCs/>
                <w:sz w:val="22"/>
                <w:szCs w:val="22"/>
              </w:rPr>
              <w:t>Poddziałania 6.3.2</w:t>
            </w:r>
            <w:r w:rsidRPr="00ED6F0D">
              <w:rPr>
                <w:bCs/>
                <w:sz w:val="22"/>
                <w:szCs w:val="22"/>
              </w:rPr>
              <w:t xml:space="preserve"> Rewitalizacja zdegradowanych obszarów – ZIT WrOF</w:t>
            </w:r>
            <w:r>
              <w:rPr>
                <w:bCs/>
                <w:sz w:val="22"/>
                <w:szCs w:val="22"/>
              </w:rPr>
              <w:t xml:space="preserve"> </w:t>
            </w:r>
            <w:r w:rsidRPr="0022110D">
              <w:t>RPDS.06.03.02-IZ.00-02-1</w:t>
            </w:r>
            <w:r w:rsidR="00893058" w:rsidRPr="0022110D">
              <w:t>42</w:t>
            </w:r>
            <w:r w:rsidRPr="0022110D">
              <w:t>/16)</w:t>
            </w: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2) uzyskały kolejno największą liczbę punktów, w przypadku gdy kwota przeznaczona na dofinansowanie projektów w konkursie nie wystarcza na objęcie dofinansowaniem wszystkich p</w:t>
            </w:r>
            <w:r w:rsidR="001F6809">
              <w:rPr>
                <w:rFonts w:ascii="Calibri" w:hAnsi="Calibri" w:cs="Calibri"/>
              </w:rPr>
              <w:t xml:space="preserve">rojektów, o których mowa w pkt </w:t>
            </w:r>
            <w:r w:rsidRPr="008B0215">
              <w:rPr>
                <w:rFonts w:ascii="Calibri" w:hAnsi="Calibri" w:cs="Calibri"/>
              </w:rPr>
              <w:t>1.</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A636FD" w:rsidRDefault="008B0215" w:rsidP="00A636FD">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063C06">
            <w:pPr>
              <w:pStyle w:val="Akapitzlist"/>
              <w:numPr>
                <w:ilvl w:val="0"/>
                <w:numId w:val="15"/>
              </w:num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p>
          <w:p w:rsidR="008B0215" w:rsidRPr="008B0215" w:rsidRDefault="008B0215" w:rsidP="00063C06">
            <w:pPr>
              <w:numPr>
                <w:ilvl w:val="0"/>
                <w:numId w:val="15"/>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Weryfikacja techniczna </w:t>
            </w:r>
            <w:r w:rsidRPr="008B0215">
              <w:rPr>
                <w:rFonts w:ascii="Calibri" w:hAnsi="Calibri" w:cs="Calibri"/>
              </w:rPr>
              <w:t>dokonywana przez pracownika IZ RPO WD 2014-2020, w</w:t>
            </w:r>
            <w:r w:rsidRPr="008B0215">
              <w:rPr>
                <w:rFonts w:ascii="Calibri" w:hAnsi="Calibri" w:cs="Calibri"/>
                <w:color w:val="000000"/>
              </w:rPr>
              <w:t xml:space="preserve"> trakcie której sprawdzeniu podlega:</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wypełnienia formularza wniosku (czy formularz zawiera wszystkie wymagane strony oraz czy wymagane pola zostały wypełnione),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załączników (czy wszystkie załączniki zostały załączone),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czytelność załączonych skanów,</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podpisów i pieczęci,</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zgodność sumy kontrolnej w wersji papierowej i elektronicznej.</w:t>
            </w:r>
          </w:p>
          <w:p w:rsidR="008B0215" w:rsidRPr="008B0215" w:rsidRDefault="008B0215" w:rsidP="008B0215">
            <w:pPr>
              <w:autoSpaceDE w:val="0"/>
              <w:autoSpaceDN w:val="0"/>
              <w:adjustRightInd w:val="0"/>
              <w:spacing w:after="0" w:line="240" w:lineRule="auto"/>
              <w:ind w:left="360"/>
              <w:jc w:val="both"/>
              <w:rPr>
                <w:rFonts w:ascii="Calibri" w:hAnsi="Calibri" w:cs="Calibri"/>
                <w:color w:val="000000"/>
              </w:rPr>
            </w:pPr>
          </w:p>
          <w:p w:rsidR="008B0215" w:rsidRPr="00A636FD" w:rsidRDefault="00A636FD" w:rsidP="00A636FD">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Zgodnie z art. 43 ust. 1 w przypadku stwierdzenia we wniosku o dofinansowanie braków formalnych lub oczywistych omyłek IOK wzywa Wnioskodawcę do uzupełnienia wniosku lub poprawienia w nim omyłki (w terminie do 7 dni), pod rygorem pozostawienia wniosku bez rozpatrzenia.</w:t>
            </w:r>
            <w:r>
              <w:rPr>
                <w:rFonts w:ascii="Calibri" w:hAnsi="Calibri" w:cs="Calibri"/>
                <w:color w:val="000000"/>
              </w:rPr>
              <w:t xml:space="preserve"> W przypadku, gdy nie jest możliwe usunięcie braków lub omyłek w sposób, który nie prowadziłyby do zasadniczej modyfikacji projektu (np. brak analizy finansowej projektu), wniosek pozostaje bez rozpatrzenia bez wezwania do uzupełnienia lub poprawy.</w:t>
            </w:r>
            <w:r w:rsidRPr="008B0215">
              <w:rPr>
                <w:rFonts w:ascii="Calibri" w:hAnsi="Calibri" w:cs="Calibri"/>
                <w:color w:val="000000"/>
              </w:rPr>
              <w:t xml:space="preserve"> W przypadku pozostawienia wniosku bez rozpatrzenia, Wnioskodawcy nie przysługuje protest w rozumieniu rozdziału 15 ustawy.</w:t>
            </w:r>
            <w:r>
              <w:rPr>
                <w:rFonts w:ascii="Calibri" w:hAnsi="Calibri" w:cs="Calibri"/>
                <w:color w:val="000000"/>
              </w:rPr>
              <w:t xml:space="preserve"> </w:t>
            </w:r>
            <w:r w:rsidR="008B0215" w:rsidRPr="008B0215">
              <w:rPr>
                <w:rFonts w:ascii="Calibri" w:hAnsi="Calibri" w:cs="Calibri"/>
              </w:rPr>
              <w:t>Katalog możliwych do uzupełnienia braków formalnych oraz oczywistych omyłek określa pkt 16 niniejszego Regulaminu.</w:t>
            </w:r>
          </w:p>
          <w:p w:rsidR="008B0215" w:rsidRPr="008B0215" w:rsidRDefault="008B0215" w:rsidP="008B0215">
            <w:pPr>
              <w:autoSpaceDE w:val="0"/>
              <w:autoSpaceDN w:val="0"/>
              <w:adjustRightInd w:val="0"/>
              <w:spacing w:after="0" w:line="240" w:lineRule="auto"/>
              <w:ind w:left="317"/>
              <w:jc w:val="both"/>
              <w:rPr>
                <w:rFonts w:ascii="Calibri" w:hAnsi="Calibri" w:cs="Calibri"/>
                <w:color w:val="FF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Weryfikacja techniczna trwa do 7 dni od dnia zakończenia naboru.</w:t>
            </w:r>
            <w:r w:rsidR="00FC0324">
              <w:rPr>
                <w:rFonts w:ascii="Calibri" w:hAnsi="Calibri" w:cs="Calibri"/>
                <w:color w:val="000000"/>
              </w:rPr>
              <w:t xml:space="preserve"> Wnioskodawca otrzymuje 7 dni na usunięcie braków formalnych i oczywistych omyłek. W tych przypadkach ponowna weryfikacja jest dokonywana w terminie 7 dni.</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 xml:space="preserve">Niezwłocznie po zakończeniu weryfikacji technicznej wszystkich projektów złożonych w konkursie IOK zamieszcza na swojej stronie zbiorczą listę projektów skierowanych do KOP. </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bCs/>
                <w:iCs/>
                <w:color w:val="000000"/>
              </w:rPr>
              <w:t>W przypadku wniosków pozostawionych bez rozpatrzenia Wnioskodawca informowany jest pisemnie o zakończeniu weryfikacji technicznej jego wniosku oraz o wyniku weryfikacji wraz z uzasadnieniem</w:t>
            </w:r>
            <w:r w:rsidRPr="008B0215">
              <w:rPr>
                <w:rFonts w:ascii="Calibri" w:hAnsi="Calibri" w:cs="Calibri"/>
                <w:iCs/>
                <w:color w:val="000000"/>
              </w:rPr>
              <w:t>.</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u w:val="single"/>
              </w:rPr>
              <w:t>Weryfikacja techniczna nie stanowi etapu oceny wniosków o dofinansowanie projektu</w:t>
            </w:r>
            <w:r w:rsidRPr="008B0215">
              <w:rPr>
                <w:rFonts w:ascii="Calibri" w:hAnsi="Calibri" w:cs="Calibri"/>
                <w:color w:val="000000"/>
              </w:rPr>
              <w:t>.</w:t>
            </w:r>
            <w:r w:rsidRPr="008B0215">
              <w:rPr>
                <w:rFonts w:ascii="Calibri" w:hAnsi="Calibri"/>
              </w:rPr>
              <w:t xml:space="preserve"> </w:t>
            </w:r>
            <w:r w:rsidRPr="008B0215">
              <w:rPr>
                <w:rFonts w:ascii="Calibri" w:hAnsi="Calibri" w:cs="Calibri"/>
                <w:color w:val="000000"/>
              </w:rPr>
              <w:t>Wezwanie do poprawienia oczywistej omyłki lub uzupełnienia braku formalnego, o ile zostaną one stwierdzone, może następować również na każdym kolejnym etapie oceny.</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063C06">
            <w:pPr>
              <w:numPr>
                <w:ilvl w:val="0"/>
                <w:numId w:val="15"/>
              </w:numPr>
              <w:tabs>
                <w:tab w:val="left" w:pos="317"/>
              </w:tabs>
              <w:autoSpaceDE w:val="0"/>
              <w:autoSpaceDN w:val="0"/>
              <w:adjustRightInd w:val="0"/>
              <w:spacing w:after="60" w:line="240" w:lineRule="auto"/>
              <w:ind w:left="318" w:hanging="284"/>
              <w:jc w:val="both"/>
              <w:rPr>
                <w:rFonts w:ascii="Calibri" w:hAnsi="Calibri" w:cs="Calibri"/>
              </w:rPr>
            </w:pPr>
            <w:r w:rsidRPr="008B0215">
              <w:rPr>
                <w:rFonts w:ascii="Calibri" w:hAnsi="Calibri" w:cs="Calibri"/>
              </w:rPr>
              <w:t>I etap oceny projektu – Ocena spełnienia przez projekt kryteriów dotyczących jego zgodności ze Strategią ZIT WrOF, dokonywana przez ekspertów zewnętrznych, o których mowa w art. 49 ustawy wdrożeniowej, a także pracowników IP RPO WD 2014-2020 – do 20 dni od dnia zakończenia weryfikacji technicznej, tj. przekazania wniosków do oceny zgodności ze Strategią ZIT;</w:t>
            </w:r>
          </w:p>
          <w:p w:rsidR="008B0215" w:rsidRPr="008B0215" w:rsidRDefault="008B0215" w:rsidP="00063C06">
            <w:pPr>
              <w:numPr>
                <w:ilvl w:val="0"/>
                <w:numId w:val="15"/>
              </w:numPr>
              <w:tabs>
                <w:tab w:val="left" w:pos="317"/>
              </w:tabs>
              <w:autoSpaceDE w:val="0"/>
              <w:autoSpaceDN w:val="0"/>
              <w:adjustRightInd w:val="0"/>
              <w:spacing w:after="60" w:line="240" w:lineRule="auto"/>
              <w:ind w:left="318" w:hanging="284"/>
              <w:jc w:val="both"/>
              <w:rPr>
                <w:rFonts w:ascii="Calibri" w:hAnsi="Calibri" w:cs="Calibri"/>
              </w:rPr>
            </w:pPr>
            <w:r w:rsidRPr="008B0215">
              <w:rPr>
                <w:rFonts w:ascii="Calibri" w:hAnsi="Calibri" w:cs="Calibri"/>
              </w:rPr>
              <w:t>II etap oceny projektu – Ocena formalna, dokonywana przez 2 pracowników IZ RPO WD 2014-2020 (do oceny formalnej zostaną dopuszczone wnioski o dofinansowanie, które wpłynęły do IOK w terminie określonym w regulaminie konkursu, po uzyskaniu pozytywnego wyniku weryfikacji technicznej)</w:t>
            </w:r>
            <w:r w:rsidR="00FC0324">
              <w:rPr>
                <w:rFonts w:ascii="Calibri" w:hAnsi="Calibri" w:cs="Calibri"/>
              </w:rPr>
              <w:t>. Ocena formalna trwa 20 dni. Termin ten jest zawieszany na czas wprowadzania przez wnioskodawcę wymaganych popraw i uzupełnień do wniosku.</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063C06">
            <w:pPr>
              <w:numPr>
                <w:ilvl w:val="0"/>
                <w:numId w:val="15"/>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III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finansowo-ekonomiczna projektu w zakresie spełnienia przez projekt kryteriów obligatoryjnych i punktowych, dokonywana przez 2 ekspertów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spełnienia przez projekt obligatoryjnych i punktowych kryteriów merytorycznych ogólnych oraz kryteriów merytorycznych specyficznych, dokonywana przez 2 ekspertów z dziedziny „Infrastruktura społeczna”.</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p>
          <w:p w:rsidR="008B0215" w:rsidRPr="008B0215" w:rsidRDefault="008B0215"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zamieszczają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które uzyskały wymaganą liczbę punktów, z wyróżnieniem 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W ciągu 10 dni od zakończenia oceny ostatniego projektu 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 i uzyskały kolejno największą liczbę punktów</w:t>
            </w:r>
            <w:r w:rsidRPr="008B0215">
              <w:rPr>
                <w:rFonts w:ascii="Calibri" w:hAnsi="Calibri" w:cs="Calibri"/>
              </w:rPr>
              <w:t xml:space="preserve">, z wyróżnieniem projektów wybranych do dofinansowania”. </w:t>
            </w:r>
            <w:r w:rsidRPr="008B0215">
              <w:rPr>
                <w:rFonts w:ascii="Calibri" w:hAnsi="Calibri" w:cs="Calibri"/>
                <w:color w:val="000000"/>
              </w:rPr>
              <w:t>Protokół oraz obie Listy zatwierdzane są przez Przewodniczącego KOP i przekazywane niezwłocznie do zatwierdzenia przez Zarząd Województwa Dolnośląskiego oraz osobę upoważnioną w ZIT WrOF.</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063C06">
            <w:pPr>
              <w:numPr>
                <w:ilvl w:val="0"/>
                <w:numId w:val="15"/>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Rozstrzygnięcie konkursu – zatwierdzenie przez Zarząd Województwa Dolnośląskiego oraz osobę upoważnioną w ZIT WrOF „Listy ocenionych projektów”, o której mowa powyżej równoznaczne jest z rozstrzygnięciem konkursu.</w:t>
            </w: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W terminie do 7 dni od dnia rozstrzygnięcia konkursu „Lista projektów, które spełniły kryteria</w:t>
            </w:r>
            <w:r w:rsidR="00B61471">
              <w:rPr>
                <w:rFonts w:ascii="Calibri" w:hAnsi="Calibri" w:cs="Calibri"/>
                <w:color w:val="000000"/>
              </w:rPr>
              <w:t xml:space="preserve"> </w:t>
            </w:r>
            <w:r w:rsidR="00B61471">
              <w:rPr>
                <w:rFonts w:ascii="Calibri" w:hAnsi="Calibri" w:cs="Calibri"/>
              </w:rPr>
              <w:t>wyboru projektów i uzyskały kolejno największą liczbę punktów</w:t>
            </w:r>
            <w:r w:rsidRPr="008B0215">
              <w:rPr>
                <w:rFonts w:ascii="Calibri" w:hAnsi="Calibri" w:cs="Calibri"/>
                <w:color w:val="000000"/>
              </w:rPr>
              <w:t xml:space="preserve">, z wyróżnieniem projektów wybranych do dofinansowania” zamieszczana jest na stronie internetowej </w:t>
            </w:r>
            <w:hyperlink r:id="rId17" w:history="1">
              <w:r w:rsidRPr="008B0215">
                <w:rPr>
                  <w:rFonts w:ascii="Calibri" w:hAnsi="Calibri" w:cs="Calibri"/>
                  <w:color w:val="0000FF" w:themeColor="hyperlink"/>
                  <w:u w:val="single"/>
                </w:rPr>
                <w:t>www.rpo.dolnyslask.pl</w:t>
              </w:r>
            </w:hyperlink>
            <w:r w:rsidR="001F6809">
              <w:rPr>
                <w:rFonts w:ascii="Calibri" w:hAnsi="Calibri" w:cs="Calibri"/>
                <w:color w:val="000000"/>
              </w:rPr>
              <w:t>,</w:t>
            </w:r>
            <w:r w:rsidRPr="008B0215">
              <w:rPr>
                <w:rFonts w:ascii="Calibri" w:hAnsi="Calibri" w:cs="Calibri"/>
                <w:color w:val="000000"/>
              </w:rPr>
              <w:t xml:space="preserve"> </w:t>
            </w:r>
            <w:hyperlink r:id="rId18" w:history="1">
              <w:r w:rsidR="001F6809" w:rsidRPr="001F6809">
                <w:rPr>
                  <w:rStyle w:val="Hipercze"/>
                  <w:rFonts w:cs="Arial"/>
                </w:rPr>
                <w:t>www.zitwrof.pl</w:t>
              </w:r>
            </w:hyperlink>
            <w:r w:rsidR="001F6809">
              <w:rPr>
                <w:rFonts w:ascii="Arial" w:hAnsi="Arial" w:cs="Arial"/>
                <w:sz w:val="20"/>
                <w:szCs w:val="20"/>
              </w:rPr>
              <w:t xml:space="preserve"> </w:t>
            </w:r>
            <w:r w:rsidRPr="008B0215">
              <w:rPr>
                <w:rFonts w:ascii="Calibri" w:hAnsi="Calibri" w:cs="Calibri"/>
                <w:color w:val="000000"/>
              </w:rPr>
              <w:t xml:space="preserve">oraz </w:t>
            </w:r>
            <w:hyperlink r:id="rId19" w:history="1">
              <w:r w:rsidRPr="008B0215">
                <w:rPr>
                  <w:rFonts w:ascii="Calibri" w:hAnsi="Calibri" w:cs="Calibri"/>
                  <w:color w:val="0000FF" w:themeColor="hyperlink"/>
                  <w:u w:val="single"/>
                </w:rPr>
                <w:t>www.funduszeeuropejskie.gov.pl</w:t>
              </w:r>
            </w:hyperlink>
            <w:r w:rsidR="001F6809">
              <w:rPr>
                <w:rFonts w:ascii="Calibri" w:hAnsi="Calibri" w:cs="Calibri"/>
                <w:color w:val="000000"/>
              </w:rPr>
              <w:t>.</w:t>
            </w:r>
          </w:p>
          <w:p w:rsidR="00DF7835" w:rsidRPr="00BD56CD" w:rsidRDefault="008B0215" w:rsidP="008B0215">
            <w:pPr>
              <w:autoSpaceDE w:val="0"/>
              <w:autoSpaceDN w:val="0"/>
              <w:adjustRightInd w:val="0"/>
              <w:spacing w:after="0" w:line="240" w:lineRule="auto"/>
              <w:rPr>
                <w:rFonts w:cs="Arial"/>
                <w:b/>
              </w:rPr>
            </w:pPr>
            <w:r w:rsidRPr="008B0215">
              <w:t>Dodatkowo Gmina Wrocław pełniąca rolę Instytucji Pośredniczącej RPO WD 2014-2020 informuje Wnioskodawców, których projekty zostały wybrane do dofinansowania o źródle finansowania ze środków ZIT WrOF w ramach RPO WD 2014-2020.</w:t>
            </w:r>
          </w:p>
        </w:tc>
      </w:tr>
      <w:tr w:rsidR="00DF7835" w:rsidRPr="00B27059" w:rsidTr="00900393">
        <w:trPr>
          <w:trHeight w:val="1532"/>
        </w:trPr>
        <w:tc>
          <w:tcPr>
            <w:tcW w:w="534" w:type="dxa"/>
            <w:vMerge/>
            <w:shd w:val="clear" w:color="auto" w:fill="FFFF00"/>
          </w:tcPr>
          <w:p w:rsidR="00DF7835" w:rsidRPr="00B27059" w:rsidRDefault="00DF7835" w:rsidP="00480411">
            <w:pPr>
              <w:autoSpaceDE w:val="0"/>
              <w:autoSpaceDN w:val="0"/>
              <w:adjustRightInd w:val="0"/>
              <w:spacing w:after="0" w:line="240" w:lineRule="auto"/>
              <w:rPr>
                <w:rFonts w:cs="Calibri"/>
                <w:b/>
                <w:bCs/>
                <w:color w:val="000000"/>
              </w:rPr>
            </w:pPr>
          </w:p>
        </w:tc>
        <w:tc>
          <w:tcPr>
            <w:tcW w:w="2268" w:type="dxa"/>
            <w:vMerge/>
            <w:shd w:val="clear" w:color="auto" w:fill="FFFF00"/>
          </w:tcPr>
          <w:p w:rsidR="00DF7835" w:rsidRPr="00B27059" w:rsidRDefault="00DF7835" w:rsidP="00480411">
            <w:pPr>
              <w:pStyle w:val="Default"/>
              <w:rPr>
                <w:rFonts w:asciiTheme="minorHAnsi" w:hAnsiTheme="minorHAnsi"/>
                <w:b/>
                <w:bCs/>
                <w:sz w:val="22"/>
                <w:szCs w:val="22"/>
              </w:rPr>
            </w:pPr>
          </w:p>
        </w:tc>
        <w:tc>
          <w:tcPr>
            <w:tcW w:w="7494" w:type="dxa"/>
            <w:gridSpan w:val="2"/>
            <w:shd w:val="clear" w:color="auto" w:fill="auto"/>
          </w:tcPr>
          <w:p w:rsidR="008B0215" w:rsidRPr="00ED6F0D" w:rsidRDefault="008B0215" w:rsidP="008B0215">
            <w:pPr>
              <w:pStyle w:val="Default"/>
              <w:jc w:val="both"/>
              <w:rPr>
                <w:rFonts w:cs="Arial"/>
                <w:b/>
                <w:sz w:val="22"/>
                <w:szCs w:val="22"/>
              </w:rPr>
            </w:pPr>
            <w:r w:rsidRPr="00ED6F0D">
              <w:rPr>
                <w:rFonts w:cs="Arial"/>
                <w:b/>
                <w:sz w:val="22"/>
                <w:szCs w:val="22"/>
              </w:rPr>
              <w:t>Dla Poddziałania 6.3.3 Rewitalizacja zdegradowanych obszarów – ZIT AJ</w:t>
            </w:r>
          </w:p>
          <w:p w:rsidR="00DF7835" w:rsidRDefault="008B0215" w:rsidP="008B0215">
            <w:pPr>
              <w:autoSpaceDE w:val="0"/>
              <w:autoSpaceDN w:val="0"/>
              <w:adjustRightInd w:val="0"/>
              <w:spacing w:after="0" w:line="240" w:lineRule="auto"/>
              <w:rPr>
                <w:bCs/>
              </w:rPr>
            </w:pPr>
            <w:r>
              <w:rPr>
                <w:bCs/>
              </w:rPr>
              <w:t xml:space="preserve"> </w:t>
            </w:r>
            <w:r w:rsidR="00DF7835" w:rsidRPr="0022110D">
              <w:rPr>
                <w:bCs/>
              </w:rPr>
              <w:t>(</w:t>
            </w:r>
            <w:r w:rsidRPr="0022110D">
              <w:rPr>
                <w:bCs/>
              </w:rPr>
              <w:t>RPDS.06.03</w:t>
            </w:r>
            <w:r w:rsidR="00DF7835" w:rsidRPr="0022110D">
              <w:rPr>
                <w:bCs/>
              </w:rPr>
              <w:t>.03-IZ.00-02-1</w:t>
            </w:r>
            <w:r w:rsidR="00893058" w:rsidRPr="0022110D">
              <w:rPr>
                <w:bCs/>
              </w:rPr>
              <w:t>43</w:t>
            </w:r>
            <w:r w:rsidR="00DF7835" w:rsidRPr="0022110D">
              <w:rPr>
                <w:bCs/>
              </w:rPr>
              <w:t>/16)</w:t>
            </w: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 xml:space="preserve">2) uzyskały kolejno największą liczbę punktów, w przypadku gdy kwota przeznaczona na dofinansowanie projektów w konkursie nie wystarcza na objęcie dofinansowaniem wszystkich projektów, o </w:t>
            </w:r>
            <w:r w:rsidR="001F6809">
              <w:rPr>
                <w:rFonts w:ascii="Calibri" w:hAnsi="Calibri" w:cs="Calibri"/>
              </w:rPr>
              <w:t>których mowa w pkt</w:t>
            </w:r>
            <w:r w:rsidRPr="008B0215">
              <w:rPr>
                <w:rFonts w:ascii="Calibri" w:hAnsi="Calibri" w:cs="Calibri"/>
              </w:rPr>
              <w:t xml:space="preserve"> 1.</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r>
              <w:rPr>
                <w:rFonts w:ascii="Calibri" w:hAnsi="Calibri" w:cs="Calibri"/>
                <w:color w:val="000000"/>
              </w:rPr>
              <w:t xml:space="preserve">I. </w:t>
            </w: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r>
              <w:rPr>
                <w:rFonts w:ascii="Calibri" w:hAnsi="Calibri" w:cs="Calibri"/>
                <w:color w:val="000000"/>
              </w:rPr>
              <w:t xml:space="preserve">II.  </w:t>
            </w:r>
            <w:r w:rsidRPr="008B0215">
              <w:rPr>
                <w:rFonts w:ascii="Calibri" w:hAnsi="Calibri" w:cs="Calibri"/>
                <w:color w:val="000000"/>
              </w:rPr>
              <w:t xml:space="preserve">Weryfikacja techniczna </w:t>
            </w:r>
            <w:r w:rsidRPr="008B0215">
              <w:rPr>
                <w:rFonts w:ascii="Calibri" w:hAnsi="Calibri" w:cs="Calibri"/>
              </w:rPr>
              <w:t>dokonywana przez pracownika IZ RPO WD 2014-2020, w</w:t>
            </w:r>
            <w:r w:rsidRPr="008B0215">
              <w:rPr>
                <w:rFonts w:ascii="Calibri" w:hAnsi="Calibri" w:cs="Calibri"/>
                <w:color w:val="000000"/>
              </w:rPr>
              <w:t xml:space="preserve"> trakcie której sprawdzeniu podlega:</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wypełnienia formularza wniosku (czy formularz zawiera wszystkie wymagane strony oraz czy wymagane pola zostały wypełnione),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załączników (czy wszystkie załączniki zostały załączone),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czytelność załączonych skanów,</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podpisów i pieczęci,</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zgodność sumy kontrolnej w wersji papierowej i elektronicznej.</w:t>
            </w:r>
          </w:p>
          <w:p w:rsidR="008B0215" w:rsidRPr="008B0215" w:rsidRDefault="008B0215" w:rsidP="008B0215">
            <w:pPr>
              <w:autoSpaceDE w:val="0"/>
              <w:autoSpaceDN w:val="0"/>
              <w:adjustRightInd w:val="0"/>
              <w:spacing w:after="0" w:line="240" w:lineRule="auto"/>
              <w:ind w:left="360"/>
              <w:jc w:val="both"/>
              <w:rPr>
                <w:rFonts w:ascii="Calibri" w:hAnsi="Calibri" w:cs="Calibri"/>
                <w:color w:val="000000"/>
              </w:rPr>
            </w:pPr>
          </w:p>
          <w:p w:rsidR="008B0215" w:rsidRPr="00A636FD" w:rsidRDefault="00A636FD" w:rsidP="00A636FD">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Zgodnie z art. 43 ust. 1 w przypadku stwierdzenia we wniosku o dofinansowanie braków formalnych lub oczywistych omyłek IOK wzywa Wnioskodawcę do uzupełnienia wniosku lub poprawienia w nim omyłki (w terminie do 7 dni), pod rygorem pozostawienia wniosku bez rozpatrzenia.</w:t>
            </w:r>
            <w:r>
              <w:rPr>
                <w:rFonts w:ascii="Calibri" w:hAnsi="Calibri" w:cs="Calibri"/>
                <w:color w:val="000000"/>
              </w:rPr>
              <w:t xml:space="preserve"> W przypadku, gdy nie jest możliwe usunięcie braków lub omyłek w sposób, który nie prowadziłyby do zasadniczej modyfikacji projektu (np. brak analizy finansowej projektu), wniosek pozostaje bez rozpatrzenia bez wezwania do uzupełnienia lub poprawy.</w:t>
            </w:r>
            <w:r w:rsidRPr="008B0215">
              <w:rPr>
                <w:rFonts w:ascii="Calibri" w:hAnsi="Calibri" w:cs="Calibri"/>
                <w:color w:val="000000"/>
              </w:rPr>
              <w:t xml:space="preserve"> W przypadku pozostawienia wniosku bez rozpatrzenia, Wnioskodawcy nie przysługuje protest w rozumieniu rozdziału 15 ustawy.</w:t>
            </w:r>
            <w:r>
              <w:rPr>
                <w:rFonts w:ascii="Calibri" w:hAnsi="Calibri" w:cs="Calibri"/>
                <w:color w:val="000000"/>
              </w:rPr>
              <w:t xml:space="preserve"> </w:t>
            </w:r>
            <w:r w:rsidR="008B0215" w:rsidRPr="008B0215">
              <w:rPr>
                <w:rFonts w:ascii="Calibri" w:hAnsi="Calibri" w:cs="Calibri"/>
              </w:rPr>
              <w:t>Katalog możliwych do uzupełnienia braków formalnych oraz oczywistych omyłek określa pkt 16 niniejszego Regulaminu.</w:t>
            </w:r>
          </w:p>
          <w:p w:rsidR="008B0215" w:rsidRPr="008B0215" w:rsidRDefault="008B0215" w:rsidP="008B0215">
            <w:pPr>
              <w:autoSpaceDE w:val="0"/>
              <w:autoSpaceDN w:val="0"/>
              <w:adjustRightInd w:val="0"/>
              <w:spacing w:after="0" w:line="240" w:lineRule="auto"/>
              <w:ind w:left="317"/>
              <w:jc w:val="both"/>
              <w:rPr>
                <w:rFonts w:ascii="Calibri" w:hAnsi="Calibri" w:cs="Calibri"/>
                <w:color w:val="FF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Weryfikacja techniczna trwa do 7 dni od dnia zakończenia naboru.</w:t>
            </w:r>
            <w:r w:rsidR="00A32431">
              <w:rPr>
                <w:rFonts w:ascii="Calibri" w:hAnsi="Calibri" w:cs="Calibri"/>
                <w:color w:val="000000"/>
              </w:rPr>
              <w:t xml:space="preserve"> Wnioskodawca otrzymuje 7 dni na usunięcie braków formalnych i oczywistych omyłek. W tych przypadkach ponowna weryfikacja jest dokonywana w terminie 7 dni.</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 xml:space="preserve">Niezwłocznie po zakończeniu weryfikacji technicznej wszystkich projektów złożonych w konkursie IOK zamieszcza na swojej stronie zbiorczą listę projektów skierowanych do KOP. </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bCs/>
                <w:iCs/>
                <w:color w:val="000000"/>
              </w:rPr>
              <w:t>W przypadku wniosków pozostawionych bez rozpatrzenia Wnioskodawca informowany jest pisemnie o zakończeniu weryfikacji technicznej jego wniosku oraz o wyniku weryfikacji wraz z uzasadnieniem</w:t>
            </w:r>
            <w:r w:rsidRPr="008B0215">
              <w:rPr>
                <w:rFonts w:ascii="Calibri" w:hAnsi="Calibri" w:cs="Calibri"/>
                <w:iCs/>
                <w:color w:val="000000"/>
              </w:rPr>
              <w:t>.</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A636FD">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u w:val="single"/>
              </w:rPr>
              <w:t>Weryfikacja techniczna nie stanowi etapu oceny wniosków o dofinansowanie projektu</w:t>
            </w:r>
            <w:r w:rsidRPr="008B0215">
              <w:rPr>
                <w:rFonts w:ascii="Calibri" w:hAnsi="Calibri" w:cs="Calibri"/>
                <w:color w:val="000000"/>
              </w:rPr>
              <w:t>.</w:t>
            </w:r>
            <w:r w:rsidRPr="008B0215">
              <w:rPr>
                <w:rFonts w:ascii="Calibri" w:hAnsi="Calibri"/>
              </w:rPr>
              <w:t xml:space="preserve"> </w:t>
            </w:r>
            <w:r w:rsidRPr="008B0215">
              <w:rPr>
                <w:rFonts w:ascii="Calibri" w:hAnsi="Calibri" w:cs="Calibri"/>
                <w:color w:val="000000"/>
              </w:rPr>
              <w:t>Wezwanie do poprawienia oczywistej omyłki lub uzupełnienia braku formalnego, o ile zostaną one stwierdzone, może następować również na każdym kolejnym etapie oceny.</w:t>
            </w:r>
          </w:p>
          <w:p w:rsidR="008B0215" w:rsidRPr="008B0215" w:rsidRDefault="008B0215" w:rsidP="00063C06">
            <w:pPr>
              <w:pStyle w:val="Akapitzlist"/>
              <w:numPr>
                <w:ilvl w:val="0"/>
                <w:numId w:val="16"/>
              </w:numPr>
              <w:tabs>
                <w:tab w:val="left" w:pos="317"/>
              </w:tabs>
              <w:autoSpaceDE w:val="0"/>
              <w:autoSpaceDN w:val="0"/>
              <w:adjustRightInd w:val="0"/>
              <w:spacing w:after="60" w:line="240" w:lineRule="auto"/>
              <w:jc w:val="both"/>
              <w:rPr>
                <w:rFonts w:ascii="Calibri" w:hAnsi="Calibri" w:cs="Calibri"/>
              </w:rPr>
            </w:pPr>
            <w:r w:rsidRPr="008B0215">
              <w:rPr>
                <w:rFonts w:ascii="Calibri" w:hAnsi="Calibri" w:cs="Calibri"/>
              </w:rPr>
              <w:t>I etap oceny projektu – Ocena spełnienia przez projekt kryteriów dotyczących jego zgodności ze Strategią ZIT AJ, dokonywana przez ekspertów zewnętrznych, o których mowa w art. 49 ustawy wdrożeniowej, a także pracowników IP RPO WD 2014-2020 – do 20 dni od dnia zakończenia weryfikacji technicznej, tj. przekazania wniosków do oceny zgodności ze Strategią ZIT;</w:t>
            </w:r>
          </w:p>
          <w:p w:rsidR="008B0215" w:rsidRPr="00A636FD" w:rsidRDefault="008B0215" w:rsidP="00A636FD">
            <w:pPr>
              <w:numPr>
                <w:ilvl w:val="0"/>
                <w:numId w:val="16"/>
              </w:numPr>
              <w:tabs>
                <w:tab w:val="left" w:pos="317"/>
              </w:tabs>
              <w:autoSpaceDE w:val="0"/>
              <w:autoSpaceDN w:val="0"/>
              <w:adjustRightInd w:val="0"/>
              <w:spacing w:after="60" w:line="240" w:lineRule="auto"/>
              <w:ind w:left="318" w:hanging="284"/>
              <w:jc w:val="both"/>
              <w:rPr>
                <w:rFonts w:ascii="Calibri" w:hAnsi="Calibri" w:cs="Calibri"/>
              </w:rPr>
            </w:pPr>
            <w:r>
              <w:rPr>
                <w:rFonts w:ascii="Calibri" w:hAnsi="Calibri" w:cs="Calibri"/>
              </w:rPr>
              <w:t xml:space="preserve"> </w:t>
            </w:r>
            <w:r w:rsidRPr="008B0215">
              <w:rPr>
                <w:rFonts w:ascii="Calibri" w:hAnsi="Calibri" w:cs="Calibri"/>
              </w:rPr>
              <w:t>II etap oceny projektu – Ocena formalna, dokonywana przez 2 pracowników IZ RPO WD 2014-2020 (do oceny formalnej zostaną dopuszczone wnioski o dofinansowanie, które wpłynęły do IOK w terminie określonym w regulaminie konkursu, po uzyskaniu pozytywnego wyniku weryfikacji technicznej)</w:t>
            </w:r>
            <w:r w:rsidR="00A32431">
              <w:rPr>
                <w:rFonts w:ascii="Calibri" w:hAnsi="Calibri" w:cs="Calibri"/>
              </w:rPr>
              <w:t>. Ocena formalna trwa 20 dni. Termin ten jest zawieszany na czas wprowadzania przez wnioskodawcę wymaganych popraw i uzupełnień do wniosku.</w:t>
            </w:r>
            <w:r w:rsidRPr="008B0215">
              <w:rPr>
                <w:rFonts w:ascii="Calibri" w:hAnsi="Calibri" w:cs="Calibri"/>
              </w:rPr>
              <w:t xml:space="preserve"> </w:t>
            </w:r>
          </w:p>
          <w:p w:rsidR="008B0215" w:rsidRPr="008B0215" w:rsidRDefault="008B0215" w:rsidP="00063C06">
            <w:pPr>
              <w:numPr>
                <w:ilvl w:val="0"/>
                <w:numId w:val="16"/>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III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finansowo-ekonomiczna projektu w zakresie spełnienia przez projekt kryteriów obligatoryjnych i punktowych, dokonywana przez 2 ekspertów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spełnienia przez projekt obligatoryjnych i punktowych kryteriów merytorycznych ogólnych oraz kryteriów merytorycznych specyficznych, dokonywana przez 2 ekspertów z dziedziny „Infrastruktura społeczna”.</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p>
          <w:p w:rsidR="008B0215" w:rsidRPr="008B0215" w:rsidRDefault="008B0215"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zamieszczają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które uzyskały wymaganą liczbę punktów, z wyróżnieniem 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W ciągu 10 dni od zakończenia oceny ostatniego projektu 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 i uzyskały kolejno największą liczbę punktów</w:t>
            </w:r>
            <w:r w:rsidRPr="008B0215">
              <w:rPr>
                <w:rFonts w:ascii="Calibri" w:hAnsi="Calibri" w:cs="Calibri"/>
              </w:rPr>
              <w:t xml:space="preserve">, z wyróżnieniem projektów wybranych do dofinansowania”. </w:t>
            </w:r>
            <w:r w:rsidRPr="008B0215">
              <w:rPr>
                <w:rFonts w:ascii="Calibri" w:hAnsi="Calibri" w:cs="Calibri"/>
                <w:color w:val="000000"/>
              </w:rPr>
              <w:t>Protokół oraz obie Listy zatwierdzane są przez Przewodniczącego KOP i przekazywane niezwłocznie do zatwierdzenia przez Zarząd Województwa Dolnośląskiego oraz osobę upoważnioną w ZIT AJ.</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063C06">
            <w:pPr>
              <w:numPr>
                <w:ilvl w:val="0"/>
                <w:numId w:val="16"/>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Rozstrzygnięcie konkursu – zatwierdzenie przez Zarząd Województwa Dolnośląskiego oraz osobę upoważnioną w ZIT AJ „Listy ocenionych projektów”, o której mowa powyżej równoznaczne jest z rozstrzygnięciem konkursu.</w:t>
            </w:r>
          </w:p>
          <w:p w:rsidR="00DF7835" w:rsidRDefault="008B0215" w:rsidP="008B0215">
            <w:pPr>
              <w:autoSpaceDE w:val="0"/>
              <w:autoSpaceDN w:val="0"/>
              <w:adjustRightInd w:val="0"/>
              <w:spacing w:after="0" w:line="240" w:lineRule="auto"/>
              <w:rPr>
                <w:b/>
                <w:bCs/>
              </w:rPr>
            </w:pPr>
            <w:r w:rsidRPr="008B0215">
              <w:t>W terminie do 7 dni od dnia rozstrzygnięcia konkursu „Lista projektów, które spełniły kryteria</w:t>
            </w:r>
            <w:r w:rsidR="000840B8">
              <w:t xml:space="preserve"> </w:t>
            </w:r>
            <w:r w:rsidR="000840B8">
              <w:rPr>
                <w:rFonts w:ascii="Calibri" w:hAnsi="Calibri" w:cs="Calibri"/>
              </w:rPr>
              <w:t>wyboru projektów i uzyskały kolejno największą liczbę punktów</w:t>
            </w:r>
            <w:r w:rsidRPr="008B0215">
              <w:t xml:space="preserve">, z wyróżnieniem projektów wybranych do dofinansowania” zamieszczana jest na stronie internetowej </w:t>
            </w:r>
            <w:hyperlink r:id="rId20" w:history="1">
              <w:r w:rsidRPr="008B0215">
                <w:rPr>
                  <w:color w:val="0000FF" w:themeColor="hyperlink"/>
                  <w:u w:val="single"/>
                </w:rPr>
                <w:t>www.rpo.dolnyslask.pl</w:t>
              </w:r>
            </w:hyperlink>
            <w:r w:rsidRPr="008B0215">
              <w:t xml:space="preserve">, </w:t>
            </w:r>
            <w:hyperlink r:id="rId21" w:history="1">
              <w:r w:rsidRPr="008B0215">
                <w:rPr>
                  <w:color w:val="0000FF" w:themeColor="hyperlink"/>
                  <w:u w:val="single"/>
                </w:rPr>
                <w:t>www.zitaj.jeleniagora.pl</w:t>
              </w:r>
            </w:hyperlink>
            <w:r w:rsidRPr="008B0215">
              <w:t xml:space="preserve"> oraz </w:t>
            </w:r>
            <w:hyperlink r:id="rId22" w:history="1">
              <w:r w:rsidRPr="008B0215">
                <w:rPr>
                  <w:color w:val="0000FF" w:themeColor="hyperlink"/>
                  <w:u w:val="single"/>
                </w:rPr>
                <w:t>www.funduszeeuropejskie.gov.pl</w:t>
              </w:r>
            </w:hyperlink>
          </w:p>
        </w:tc>
      </w:tr>
      <w:tr w:rsidR="002B2C95" w:rsidRPr="00B27059" w:rsidTr="006D7C1A">
        <w:tc>
          <w:tcPr>
            <w:tcW w:w="534" w:type="dxa"/>
          </w:tcPr>
          <w:p w:rsidR="002B2C95" w:rsidRPr="00B27059" w:rsidRDefault="002B2C95" w:rsidP="00480411">
            <w:pPr>
              <w:autoSpaceDE w:val="0"/>
              <w:autoSpaceDN w:val="0"/>
              <w:adjustRightInd w:val="0"/>
              <w:spacing w:after="0" w:line="240" w:lineRule="auto"/>
              <w:rPr>
                <w:rFonts w:cs="Calibri"/>
                <w:b/>
                <w:bCs/>
                <w:color w:val="000000"/>
              </w:rPr>
            </w:pPr>
            <w:r w:rsidRPr="00B27059">
              <w:rPr>
                <w:rFonts w:cs="Calibri"/>
                <w:b/>
                <w:bCs/>
                <w:color w:val="000000"/>
              </w:rPr>
              <w:t>15.</w:t>
            </w:r>
          </w:p>
        </w:tc>
        <w:tc>
          <w:tcPr>
            <w:tcW w:w="2268" w:type="dxa"/>
          </w:tcPr>
          <w:p w:rsidR="002B2C95" w:rsidRPr="00B27059" w:rsidRDefault="002B2C95" w:rsidP="00480411">
            <w:pPr>
              <w:pStyle w:val="Default"/>
              <w:rPr>
                <w:rFonts w:asciiTheme="minorHAnsi" w:hAnsiTheme="minorHAnsi"/>
                <w:sz w:val="22"/>
                <w:szCs w:val="22"/>
              </w:rPr>
            </w:pPr>
            <w:r w:rsidRPr="00B27059">
              <w:rPr>
                <w:rFonts w:asciiTheme="minorHAnsi" w:hAnsiTheme="minorHAnsi"/>
                <w:b/>
                <w:bCs/>
                <w:sz w:val="22"/>
                <w:szCs w:val="22"/>
              </w:rPr>
              <w:t xml:space="preserve">Termin, miejsce </w:t>
            </w:r>
            <w:r w:rsidRPr="00B27059">
              <w:rPr>
                <w:rFonts w:asciiTheme="minorHAnsi" w:hAnsiTheme="minorHAnsi"/>
                <w:b/>
                <w:bCs/>
                <w:sz w:val="22"/>
                <w:szCs w:val="22"/>
              </w:rPr>
              <w:br/>
              <w:t xml:space="preserve">i forma składania wniosków o dofinansowanie projektu: </w:t>
            </w:r>
          </w:p>
          <w:p w:rsidR="002B2C95" w:rsidRPr="00B27059" w:rsidRDefault="002B2C95" w:rsidP="00480411">
            <w:pPr>
              <w:pStyle w:val="Default"/>
              <w:rPr>
                <w:rFonts w:asciiTheme="minorHAnsi" w:hAnsiTheme="minorHAnsi"/>
                <w:b/>
                <w:bCs/>
                <w:sz w:val="22"/>
                <w:szCs w:val="22"/>
              </w:rPr>
            </w:pPr>
          </w:p>
        </w:tc>
        <w:tc>
          <w:tcPr>
            <w:tcW w:w="7494" w:type="dxa"/>
            <w:gridSpan w:val="2"/>
          </w:tcPr>
          <w:p w:rsidR="002B2C95" w:rsidRDefault="002B2C95" w:rsidP="00B54C70">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sidRPr="00893058">
              <w:rPr>
                <w:b/>
                <w:bCs/>
                <w:u w:val="single"/>
              </w:rPr>
              <w:t xml:space="preserve">od godz. 8.00 dnia </w:t>
            </w:r>
            <w:r w:rsidR="00C76587" w:rsidRPr="00893058">
              <w:rPr>
                <w:b/>
                <w:bCs/>
                <w:u w:val="single"/>
              </w:rPr>
              <w:t>01 sierpnia</w:t>
            </w:r>
            <w:r w:rsidR="00CE7FAA" w:rsidRPr="00893058">
              <w:rPr>
                <w:b/>
                <w:bCs/>
                <w:u w:val="single"/>
              </w:rPr>
              <w:t xml:space="preserve"> </w:t>
            </w:r>
            <w:r w:rsidRPr="00893058">
              <w:rPr>
                <w:b/>
                <w:bCs/>
                <w:u w:val="single"/>
              </w:rPr>
              <w:t>2016 r. do godz. 15.00 dnia </w:t>
            </w:r>
            <w:r w:rsidR="00C76587" w:rsidRPr="00893058">
              <w:rPr>
                <w:b/>
                <w:bCs/>
                <w:u w:val="single"/>
              </w:rPr>
              <w:t>30</w:t>
            </w:r>
            <w:r w:rsidR="00B54C70" w:rsidRPr="00893058">
              <w:rPr>
                <w:b/>
                <w:bCs/>
                <w:u w:val="single"/>
              </w:rPr>
              <w:t xml:space="preserve"> </w:t>
            </w:r>
            <w:del w:id="10" w:author="Bożena Pencakowska" w:date="2016-11-16T13:28:00Z">
              <w:r w:rsidR="001974A0" w:rsidRPr="00893058" w:rsidDel="004015C3">
                <w:rPr>
                  <w:b/>
                  <w:bCs/>
                  <w:u w:val="single"/>
                </w:rPr>
                <w:delText>listopada</w:delText>
              </w:r>
              <w:r w:rsidR="00CE7FAA" w:rsidRPr="00893058" w:rsidDel="004015C3">
                <w:rPr>
                  <w:b/>
                  <w:bCs/>
                  <w:u w:val="single"/>
                </w:rPr>
                <w:delText xml:space="preserve"> </w:delText>
              </w:r>
            </w:del>
            <w:ins w:id="11" w:author="Bożena Pencakowska" w:date="2016-11-16T13:28:00Z">
              <w:r w:rsidR="004015C3">
                <w:rPr>
                  <w:b/>
                  <w:bCs/>
                  <w:u w:val="single"/>
                </w:rPr>
                <w:t>grudnia</w:t>
              </w:r>
              <w:r w:rsidR="004015C3" w:rsidRPr="00893058">
                <w:rPr>
                  <w:b/>
                  <w:bCs/>
                  <w:u w:val="single"/>
                </w:rPr>
                <w:t xml:space="preserve"> </w:t>
              </w:r>
            </w:ins>
            <w:r w:rsidRPr="00893058">
              <w:rPr>
                <w:b/>
                <w:bCs/>
                <w:u w:val="single"/>
              </w:rPr>
              <w:t>2016 r.</w:t>
            </w:r>
            <w:r>
              <w:rPr>
                <w:u w:val="single"/>
              </w:rPr>
              <w:t xml:space="preserve"> </w:t>
            </w:r>
          </w:p>
          <w:p w:rsidR="002B2C95" w:rsidRDefault="002B2C95" w:rsidP="00B54C70">
            <w:pPr>
              <w:spacing w:before="120" w:after="120"/>
              <w:jc w:val="both"/>
            </w:pPr>
            <w:r>
              <w:t xml:space="preserve">Logowanie do Generatora Wniosków w celu wypełnienia i złożenia wniosku </w:t>
            </w:r>
            <w: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br/>
              <w:t xml:space="preserve">o dofinansowanie, a także zapewnia możliwość ich złożenia do właściwej instytucji. </w:t>
            </w:r>
          </w:p>
          <w:p w:rsidR="002B2C95" w:rsidRDefault="002B2C95" w:rsidP="00B54C70">
            <w:pPr>
              <w:spacing w:before="120" w:after="120"/>
              <w:jc w:val="both"/>
            </w:pPr>
            <w:r>
              <w:t xml:space="preserve">Ponadto do siedziby IOK należy dostarczyć jeden egzemplarz wydrukowanej </w:t>
            </w:r>
            <w:r>
              <w:b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a) osobiście do kancelarii Departamentu Funduszy Europejskich mieszczącej się pod adresem:</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II piętro, pokój nr 2020</w:t>
            </w:r>
          </w:p>
          <w:p w:rsidR="004015C3" w:rsidRPr="004015C3" w:rsidRDefault="004015C3" w:rsidP="004015C3">
            <w:pPr>
              <w:pStyle w:val="xl33"/>
              <w:spacing w:after="0"/>
              <w:jc w:val="both"/>
              <w:rPr>
                <w:ins w:id="12" w:author="Bożena Pencakowska" w:date="2016-11-16T13:30:00Z"/>
                <w:rFonts w:asciiTheme="minorHAnsi" w:hAnsiTheme="minorHAnsi" w:cs="Arial"/>
                <w:sz w:val="22"/>
                <w:szCs w:val="22"/>
              </w:rPr>
            </w:pPr>
            <w:ins w:id="13" w:author="Bożena Pencakowska" w:date="2016-11-16T13:30:00Z">
              <w:r w:rsidRPr="004015C3">
                <w:rPr>
                  <w:rFonts w:asciiTheme="minorHAnsi" w:hAnsiTheme="minorHAnsi" w:cs="Arial"/>
                  <w:sz w:val="22"/>
                  <w:szCs w:val="22"/>
                </w:rPr>
                <w:t xml:space="preserve">b) za pośrednictwem polskiego operatora wyznaczonego,  w rozumieniu ustawy </w:t>
              </w:r>
            </w:ins>
          </w:p>
          <w:p w:rsidR="004015C3" w:rsidRPr="004015C3" w:rsidRDefault="004015C3" w:rsidP="004015C3">
            <w:pPr>
              <w:pStyle w:val="xl33"/>
              <w:spacing w:after="0"/>
              <w:jc w:val="both"/>
              <w:rPr>
                <w:ins w:id="14" w:author="Bożena Pencakowska" w:date="2016-11-16T13:30:00Z"/>
                <w:rFonts w:asciiTheme="minorHAnsi" w:hAnsiTheme="minorHAnsi" w:cs="Arial"/>
                <w:sz w:val="22"/>
                <w:szCs w:val="22"/>
              </w:rPr>
            </w:pPr>
            <w:ins w:id="15" w:author="Bożena Pencakowska" w:date="2016-11-16T13:30:00Z">
              <w:r w:rsidRPr="004015C3">
                <w:rPr>
                  <w:rFonts w:asciiTheme="minorHAnsi" w:hAnsiTheme="minorHAnsi" w:cs="Arial"/>
                  <w:sz w:val="22"/>
                  <w:szCs w:val="22"/>
                </w:rPr>
                <w:t>z dnia 23 listopada 2012 r. - Prawo pocztowe, na adres:</w:t>
              </w:r>
            </w:ins>
          </w:p>
          <w:p w:rsidR="004015C3" w:rsidRPr="004015C3" w:rsidRDefault="004015C3" w:rsidP="00823C5F">
            <w:pPr>
              <w:pStyle w:val="xl33"/>
              <w:spacing w:after="0"/>
              <w:rPr>
                <w:ins w:id="16" w:author="Bożena Pencakowska" w:date="2016-11-16T13:30:00Z"/>
                <w:rFonts w:asciiTheme="minorHAnsi" w:hAnsiTheme="minorHAnsi" w:cs="Arial"/>
                <w:sz w:val="22"/>
                <w:szCs w:val="22"/>
              </w:rPr>
              <w:pPrChange w:id="17" w:author="Bożena Pencakowska" w:date="2016-11-16T13:30:00Z">
                <w:pPr>
                  <w:pStyle w:val="xl33"/>
                  <w:spacing w:after="0"/>
                  <w:jc w:val="both"/>
                </w:pPr>
              </w:pPrChange>
            </w:pPr>
            <w:ins w:id="18" w:author="Bożena Pencakowska" w:date="2016-11-16T13:30:00Z">
              <w:r w:rsidRPr="004015C3">
                <w:rPr>
                  <w:rFonts w:asciiTheme="minorHAnsi" w:hAnsiTheme="minorHAnsi" w:cs="Arial"/>
                  <w:sz w:val="22"/>
                  <w:szCs w:val="22"/>
                </w:rPr>
                <w:t>Urząd Marszałkowski Województwa Dolnośląskiego</w:t>
              </w:r>
            </w:ins>
          </w:p>
          <w:p w:rsidR="004015C3" w:rsidRPr="004015C3" w:rsidRDefault="004015C3" w:rsidP="00823C5F">
            <w:pPr>
              <w:pStyle w:val="xl33"/>
              <w:spacing w:after="0"/>
              <w:rPr>
                <w:ins w:id="19" w:author="Bożena Pencakowska" w:date="2016-11-16T13:30:00Z"/>
                <w:rFonts w:asciiTheme="minorHAnsi" w:hAnsiTheme="minorHAnsi" w:cs="Arial"/>
                <w:sz w:val="22"/>
                <w:szCs w:val="22"/>
              </w:rPr>
              <w:pPrChange w:id="20" w:author="Bożena Pencakowska" w:date="2016-11-16T13:30:00Z">
                <w:pPr>
                  <w:pStyle w:val="xl33"/>
                  <w:spacing w:after="0"/>
                  <w:jc w:val="both"/>
                </w:pPr>
              </w:pPrChange>
            </w:pPr>
            <w:ins w:id="21" w:author="Bożena Pencakowska" w:date="2016-11-16T13:30:00Z">
              <w:r w:rsidRPr="004015C3">
                <w:rPr>
                  <w:rFonts w:asciiTheme="minorHAnsi" w:hAnsiTheme="minorHAnsi" w:cs="Arial"/>
                  <w:sz w:val="22"/>
                  <w:szCs w:val="22"/>
                </w:rPr>
                <w:t>Departament Funduszy Europejskich</w:t>
              </w:r>
            </w:ins>
          </w:p>
          <w:p w:rsidR="004015C3" w:rsidRPr="004015C3" w:rsidRDefault="004015C3" w:rsidP="00823C5F">
            <w:pPr>
              <w:pStyle w:val="xl33"/>
              <w:spacing w:after="0"/>
              <w:rPr>
                <w:ins w:id="22" w:author="Bożena Pencakowska" w:date="2016-11-16T13:30:00Z"/>
                <w:rFonts w:asciiTheme="minorHAnsi" w:hAnsiTheme="minorHAnsi" w:cs="Arial"/>
                <w:sz w:val="22"/>
                <w:szCs w:val="22"/>
              </w:rPr>
              <w:pPrChange w:id="23" w:author="Bożena Pencakowska" w:date="2016-11-16T13:30:00Z">
                <w:pPr>
                  <w:pStyle w:val="xl33"/>
                  <w:spacing w:after="0"/>
                  <w:jc w:val="both"/>
                </w:pPr>
              </w:pPrChange>
            </w:pPr>
            <w:ins w:id="24" w:author="Bożena Pencakowska" w:date="2016-11-16T13:30:00Z">
              <w:r w:rsidRPr="004015C3">
                <w:rPr>
                  <w:rFonts w:asciiTheme="minorHAnsi" w:hAnsiTheme="minorHAnsi" w:cs="Arial"/>
                  <w:sz w:val="22"/>
                  <w:szCs w:val="22"/>
                </w:rPr>
                <w:t>ul. Mazowiecka 17</w:t>
              </w:r>
            </w:ins>
          </w:p>
          <w:p w:rsidR="004015C3" w:rsidRPr="004015C3" w:rsidRDefault="004015C3" w:rsidP="00823C5F">
            <w:pPr>
              <w:pStyle w:val="xl33"/>
              <w:spacing w:after="0"/>
              <w:rPr>
                <w:ins w:id="25" w:author="Bożena Pencakowska" w:date="2016-11-16T13:30:00Z"/>
                <w:rFonts w:asciiTheme="minorHAnsi" w:hAnsiTheme="minorHAnsi" w:cs="Arial"/>
                <w:sz w:val="22"/>
                <w:szCs w:val="22"/>
              </w:rPr>
              <w:pPrChange w:id="26" w:author="Bożena Pencakowska" w:date="2016-11-16T13:30:00Z">
                <w:pPr>
                  <w:pStyle w:val="xl33"/>
                  <w:spacing w:after="0"/>
                  <w:jc w:val="both"/>
                </w:pPr>
              </w:pPrChange>
            </w:pPr>
            <w:ins w:id="27" w:author="Bożena Pencakowska" w:date="2016-11-16T13:30:00Z">
              <w:r w:rsidRPr="004015C3">
                <w:rPr>
                  <w:rFonts w:asciiTheme="minorHAnsi" w:hAnsiTheme="minorHAnsi" w:cs="Arial"/>
                  <w:sz w:val="22"/>
                  <w:szCs w:val="22"/>
                </w:rPr>
                <w:t>50-412 Wrocław</w:t>
              </w:r>
            </w:ins>
          </w:p>
          <w:p w:rsidR="004015C3" w:rsidRPr="004015C3" w:rsidRDefault="004015C3" w:rsidP="00823C5F">
            <w:pPr>
              <w:pStyle w:val="xl33"/>
              <w:spacing w:after="0"/>
              <w:rPr>
                <w:ins w:id="28" w:author="Bożena Pencakowska" w:date="2016-11-16T13:30:00Z"/>
                <w:rFonts w:asciiTheme="minorHAnsi" w:hAnsiTheme="minorHAnsi" w:cs="Arial"/>
                <w:sz w:val="22"/>
                <w:szCs w:val="22"/>
              </w:rPr>
              <w:pPrChange w:id="29" w:author="Bożena Pencakowska" w:date="2016-11-16T13:30:00Z">
                <w:pPr>
                  <w:pStyle w:val="xl33"/>
                  <w:spacing w:after="0"/>
                  <w:jc w:val="both"/>
                </w:pPr>
              </w:pPrChange>
            </w:pPr>
            <w:ins w:id="30" w:author="Bożena Pencakowska" w:date="2016-11-16T13:30:00Z">
              <w:r w:rsidRPr="004015C3">
                <w:rPr>
                  <w:rFonts w:asciiTheme="minorHAnsi" w:hAnsiTheme="minorHAnsi" w:cs="Arial"/>
                  <w:sz w:val="22"/>
                  <w:szCs w:val="22"/>
                </w:rPr>
                <w:t>II piętro, pokój nr 2020</w:t>
              </w:r>
            </w:ins>
          </w:p>
          <w:p w:rsidR="004015C3" w:rsidRPr="004015C3" w:rsidRDefault="004015C3" w:rsidP="004015C3">
            <w:pPr>
              <w:pStyle w:val="xl33"/>
              <w:spacing w:after="0"/>
              <w:jc w:val="both"/>
              <w:rPr>
                <w:ins w:id="31" w:author="Bożena Pencakowska" w:date="2016-11-16T13:30:00Z"/>
                <w:rFonts w:asciiTheme="minorHAnsi" w:hAnsiTheme="minorHAnsi" w:cs="Arial"/>
                <w:sz w:val="22"/>
                <w:szCs w:val="22"/>
              </w:rPr>
            </w:pPr>
          </w:p>
          <w:p w:rsidR="00B45E60" w:rsidRPr="002C65F8" w:rsidDel="004015C3" w:rsidRDefault="004015C3" w:rsidP="004015C3">
            <w:pPr>
              <w:pStyle w:val="xl33"/>
              <w:spacing w:after="0" w:line="276" w:lineRule="auto"/>
              <w:jc w:val="both"/>
              <w:rPr>
                <w:del w:id="32" w:author="Bożena Pencakowska" w:date="2016-11-16T13:30:00Z"/>
                <w:rFonts w:asciiTheme="minorHAnsi" w:hAnsiTheme="minorHAnsi" w:cs="Arial"/>
                <w:sz w:val="22"/>
                <w:szCs w:val="22"/>
              </w:rPr>
            </w:pPr>
            <w:ins w:id="33" w:author="Bożena Pencakowska" w:date="2016-11-16T13:30:00Z">
              <w:r w:rsidRPr="004015C3">
                <w:rPr>
                  <w:rFonts w:asciiTheme="minorHAnsi" w:hAnsiTheme="minorHAnsi" w:cs="Arial"/>
                  <w:sz w:val="22"/>
                  <w:szCs w:val="22"/>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w:t>
              </w:r>
              <w:proofErr w:type="spellStart"/>
              <w:r w:rsidRPr="004015C3">
                <w:rPr>
                  <w:rFonts w:asciiTheme="minorHAnsi" w:hAnsiTheme="minorHAnsi" w:cs="Arial"/>
                  <w:sz w:val="22"/>
                  <w:szCs w:val="22"/>
                </w:rPr>
                <w:t>SA.</w:t>
              </w:r>
            </w:ins>
            <w:del w:id="34" w:author="Bożena Pencakowska" w:date="2016-11-16T13:30:00Z">
              <w:r w:rsidR="00B45E60" w:rsidRPr="002C65F8" w:rsidDel="004015C3">
                <w:rPr>
                  <w:rFonts w:asciiTheme="minorHAnsi" w:hAnsiTheme="minorHAnsi" w:cs="Arial"/>
                  <w:sz w:val="22"/>
                  <w:szCs w:val="22"/>
                </w:rPr>
                <w:delText xml:space="preserve">b) kurierem lub pocztą na adres: </w:delText>
              </w:r>
            </w:del>
          </w:p>
          <w:p w:rsidR="00B45E60" w:rsidRPr="002C65F8" w:rsidDel="004015C3" w:rsidRDefault="00B45E60" w:rsidP="00CA6229">
            <w:pPr>
              <w:pStyle w:val="xl33"/>
              <w:spacing w:after="0" w:line="276" w:lineRule="auto"/>
              <w:rPr>
                <w:del w:id="35" w:author="Bożena Pencakowska" w:date="2016-11-16T13:30:00Z"/>
                <w:rFonts w:asciiTheme="minorHAnsi" w:hAnsiTheme="minorHAnsi" w:cs="Arial"/>
                <w:sz w:val="22"/>
                <w:szCs w:val="22"/>
              </w:rPr>
            </w:pPr>
            <w:del w:id="36" w:author="Bożena Pencakowska" w:date="2016-11-16T13:30:00Z">
              <w:r w:rsidRPr="002C65F8" w:rsidDel="004015C3">
                <w:rPr>
                  <w:rFonts w:asciiTheme="minorHAnsi" w:hAnsiTheme="minorHAnsi" w:cs="Arial"/>
                  <w:sz w:val="22"/>
                  <w:szCs w:val="22"/>
                </w:rPr>
                <w:delText>Urząd Marszałkowski Województwa Dolnośląskiego</w:delText>
              </w:r>
            </w:del>
          </w:p>
          <w:p w:rsidR="00ED1BB0" w:rsidRPr="002C65F8" w:rsidDel="004015C3" w:rsidRDefault="00ED1BB0" w:rsidP="00ED1BB0">
            <w:pPr>
              <w:pStyle w:val="xl33"/>
              <w:spacing w:after="0" w:line="276" w:lineRule="auto"/>
              <w:rPr>
                <w:del w:id="37" w:author="Bożena Pencakowska" w:date="2016-11-16T13:30:00Z"/>
                <w:rFonts w:asciiTheme="minorHAnsi" w:hAnsiTheme="minorHAnsi" w:cs="Arial"/>
                <w:sz w:val="22"/>
                <w:szCs w:val="22"/>
              </w:rPr>
            </w:pPr>
            <w:del w:id="38" w:author="Bożena Pencakowska" w:date="2016-11-16T13:30:00Z">
              <w:r w:rsidRPr="002C65F8" w:rsidDel="004015C3">
                <w:rPr>
                  <w:rFonts w:asciiTheme="minorHAnsi" w:hAnsiTheme="minorHAnsi" w:cs="Arial"/>
                  <w:sz w:val="22"/>
                  <w:szCs w:val="22"/>
                </w:rPr>
                <w:delText>Departament Funduszy Europejskich</w:delText>
              </w:r>
            </w:del>
          </w:p>
          <w:p w:rsidR="00ED1BB0" w:rsidRPr="002C65F8" w:rsidDel="004015C3" w:rsidRDefault="00ED1BB0" w:rsidP="00ED1BB0">
            <w:pPr>
              <w:pStyle w:val="xl33"/>
              <w:spacing w:after="0" w:line="276" w:lineRule="auto"/>
              <w:rPr>
                <w:del w:id="39" w:author="Bożena Pencakowska" w:date="2016-11-16T13:30:00Z"/>
                <w:rFonts w:asciiTheme="minorHAnsi" w:hAnsiTheme="minorHAnsi" w:cs="Arial"/>
                <w:sz w:val="22"/>
                <w:szCs w:val="22"/>
              </w:rPr>
            </w:pPr>
            <w:del w:id="40" w:author="Bożena Pencakowska" w:date="2016-11-16T13:30:00Z">
              <w:r w:rsidRPr="002C65F8" w:rsidDel="004015C3">
                <w:rPr>
                  <w:rFonts w:asciiTheme="minorHAnsi" w:hAnsiTheme="minorHAnsi" w:cs="Arial"/>
                  <w:sz w:val="22"/>
                  <w:szCs w:val="22"/>
                </w:rPr>
                <w:delText>ul. Mazowiecka 17</w:delText>
              </w:r>
            </w:del>
          </w:p>
          <w:p w:rsidR="00ED1BB0" w:rsidRPr="002C65F8" w:rsidDel="004015C3" w:rsidRDefault="00ED1BB0" w:rsidP="00ED1BB0">
            <w:pPr>
              <w:pStyle w:val="xl33"/>
              <w:spacing w:after="0" w:line="276" w:lineRule="auto"/>
              <w:rPr>
                <w:del w:id="41" w:author="Bożena Pencakowska" w:date="2016-11-16T13:30:00Z"/>
                <w:rFonts w:asciiTheme="minorHAnsi" w:hAnsiTheme="minorHAnsi" w:cs="Arial"/>
                <w:sz w:val="22"/>
                <w:szCs w:val="22"/>
              </w:rPr>
            </w:pPr>
            <w:del w:id="42" w:author="Bożena Pencakowska" w:date="2016-11-16T13:30:00Z">
              <w:r w:rsidRPr="002C65F8" w:rsidDel="004015C3">
                <w:rPr>
                  <w:rFonts w:asciiTheme="minorHAnsi" w:hAnsiTheme="minorHAnsi" w:cs="Arial"/>
                  <w:sz w:val="22"/>
                  <w:szCs w:val="22"/>
                </w:rPr>
                <w:delText>50-412 Wrocław</w:delText>
              </w:r>
            </w:del>
          </w:p>
          <w:p w:rsidR="00ED1BB0" w:rsidRPr="002C65F8" w:rsidDel="004015C3" w:rsidRDefault="00ED1BB0" w:rsidP="00ED1BB0">
            <w:pPr>
              <w:pStyle w:val="xl33"/>
              <w:spacing w:after="0" w:line="276" w:lineRule="auto"/>
              <w:rPr>
                <w:del w:id="43" w:author="Bożena Pencakowska" w:date="2016-11-16T13:30:00Z"/>
                <w:rFonts w:asciiTheme="minorHAnsi" w:hAnsiTheme="minorHAnsi" w:cs="Arial"/>
                <w:sz w:val="22"/>
                <w:szCs w:val="22"/>
              </w:rPr>
            </w:pPr>
            <w:del w:id="44" w:author="Bożena Pencakowska" w:date="2016-11-16T13:30:00Z">
              <w:r w:rsidRPr="002C65F8" w:rsidDel="004015C3">
                <w:rPr>
                  <w:rFonts w:asciiTheme="minorHAnsi" w:hAnsiTheme="minorHAnsi" w:cs="Arial"/>
                  <w:sz w:val="22"/>
                  <w:szCs w:val="22"/>
                </w:rPr>
                <w:delText>II piętro, pokój nr 2020</w:delText>
              </w:r>
            </w:del>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Suma</w:t>
            </w:r>
            <w:proofErr w:type="spellEnd"/>
            <w:r w:rsidRPr="002C65F8">
              <w:rPr>
                <w:rFonts w:asciiTheme="minorHAnsi" w:hAnsiTheme="minorHAnsi"/>
                <w:sz w:val="22"/>
                <w:szCs w:val="22"/>
              </w:rPr>
              <w:t xml:space="preserve"> kontrolna wersji elektronicznej wniosku (w systemie) musi być identyczna z sumą kontrolną papierowej wersji wniosku. </w:t>
            </w:r>
            <w:r w:rsidRPr="002C65F8">
              <w:rPr>
                <w:rFonts w:asciiTheme="minorHAnsi" w:hAnsiTheme="minorHAnsi" w:cs="Arial"/>
                <w:sz w:val="22"/>
                <w:szCs w:val="22"/>
              </w:rPr>
              <w:t>Wniosek wraz z załącznikami (jeśli dotyczy) należy złożyć w zamkniętej kopercie</w:t>
            </w:r>
            <w:r w:rsidR="00C76587">
              <w:rPr>
                <w:rFonts w:asciiTheme="minorHAnsi" w:hAnsiTheme="minorHAnsi" w:cs="Arial"/>
                <w:sz w:val="22"/>
                <w:szCs w:val="22"/>
              </w:rPr>
              <w:t xml:space="preserve"> </w:t>
            </w:r>
            <w:r w:rsidR="00C76587" w:rsidRPr="001974A0">
              <w:rPr>
                <w:rFonts w:asciiTheme="minorHAnsi" w:hAnsiTheme="minorHAnsi"/>
                <w:sz w:val="22"/>
                <w:szCs w:val="22"/>
              </w:rPr>
              <w:t>(lub innym opakowaniu np. pudełku),</w:t>
            </w:r>
            <w:r w:rsidRPr="002C65F8">
              <w:rPr>
                <w:rFonts w:asciiTheme="minorHAnsi" w:hAnsiTheme="minorHAnsi" w:cs="Arial"/>
                <w:sz w:val="22"/>
                <w:szCs w:val="22"/>
              </w:rPr>
              <w:t xml:space="preserve"> której opis zawiera następujące informacje: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Oświadczenia oraz dane zawarte we wniosku o dofinansowanie projektu są składane pod rygorem odpowiedzialności karnej za składanie fałszywych zeznań.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45E60" w:rsidRPr="00382015" w:rsidRDefault="00B45E60" w:rsidP="00B45E60">
            <w:pPr>
              <w:pStyle w:val="xl33"/>
              <w:spacing w:after="0"/>
              <w:jc w:val="both"/>
              <w:rPr>
                <w:rFonts w:asciiTheme="minorHAnsi" w:hAnsiTheme="minorHAnsi" w:cs="Arial"/>
                <w:szCs w:val="20"/>
              </w:rPr>
            </w:pPr>
          </w:p>
          <w:p w:rsidR="002B2C95" w:rsidRPr="00975528" w:rsidRDefault="00B45E60" w:rsidP="00B45E60">
            <w:pPr>
              <w:jc w:val="both"/>
            </w:pPr>
            <w:r w:rsidRPr="002C65F8">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Pr>
                <w:rFonts w:cs="Arial"/>
              </w:rPr>
              <w:br/>
            </w:r>
            <w:r w:rsidRPr="002C65F8">
              <w:rPr>
                <w:rFonts w:cs="Arial"/>
              </w:rPr>
              <w:t>w formie komunikatu we wszystkich miejscach, gdzie opublikowano ogłoszenie.</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16.</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Katalog możliwych do uzupełnienia braków formalnych oraz oczywistych omyłek: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i w konsekwencji niedopuszczenia projektu do oceny</w:t>
            </w:r>
            <w:r w:rsidRPr="00B27059">
              <w:rPr>
                <w:rFonts w:cs="Times New Roman"/>
                <w:color w:val="000000"/>
              </w:rPr>
              <w:t xml:space="preserve">. </w:t>
            </w:r>
          </w:p>
          <w:p w:rsidR="00984533" w:rsidRPr="00B27059" w:rsidRDefault="00984533" w:rsidP="00480411">
            <w:pPr>
              <w:autoSpaceDE w:val="0"/>
              <w:autoSpaceDN w:val="0"/>
              <w:adjustRightInd w:val="0"/>
              <w:spacing w:after="0" w:line="240" w:lineRule="auto"/>
              <w:jc w:val="both"/>
              <w:rPr>
                <w:rFonts w:cs="Times New Roman"/>
                <w:bCs/>
                <w:color w:val="000000"/>
              </w:rPr>
            </w:pPr>
            <w:r w:rsidRPr="00B27059">
              <w:rPr>
                <w:rFonts w:cs="Times New Roman"/>
                <w:bCs/>
                <w:color w:val="000000"/>
              </w:rPr>
              <w:t xml:space="preserve">Uzupełnienie wniosku o dofinansowanie projektu lub poprawienie w nim oczywistej omyłki w wyznaczonym terminie nie może prowadzić do jego istotnej modyfikacji. </w:t>
            </w:r>
          </w:p>
          <w:p w:rsidR="00B35B23" w:rsidRPr="00B27059" w:rsidRDefault="00B35B23" w:rsidP="00480411">
            <w:pPr>
              <w:autoSpaceDE w:val="0"/>
              <w:autoSpaceDN w:val="0"/>
              <w:adjustRightInd w:val="0"/>
              <w:spacing w:after="0" w:line="240" w:lineRule="auto"/>
              <w:jc w:val="both"/>
              <w:rPr>
                <w:rFonts w:cs="Times New Roman"/>
                <w:bCs/>
                <w:color w:val="000000"/>
              </w:rPr>
            </w:pPr>
          </w:p>
          <w:p w:rsidR="00CB791B" w:rsidRPr="00B27059" w:rsidRDefault="00984533">
            <w:pPr>
              <w:autoSpaceDE w:val="0"/>
              <w:autoSpaceDN w:val="0"/>
              <w:adjustRightInd w:val="0"/>
              <w:spacing w:after="0" w:line="240" w:lineRule="auto"/>
              <w:jc w:val="both"/>
            </w:pPr>
            <w:r w:rsidRPr="00B27059">
              <w:rPr>
                <w:rFonts w:cs="Times New Roman"/>
              </w:rPr>
              <w:t xml:space="preserve">Dopuszczalne jest jednokrotne dokonanie uzupełnień lub poprawy wniosku </w:t>
            </w:r>
            <w:r w:rsidRPr="00B27059">
              <w:rPr>
                <w:rFonts w:cs="Times New Roman"/>
              </w:rPr>
              <w:br/>
              <w:t>w zakresie wskazanym przez IOK</w:t>
            </w:r>
            <w:r w:rsidR="00A84137" w:rsidRPr="00B27059">
              <w:rPr>
                <w:rFonts w:cs="Times New Roman"/>
              </w:rPr>
              <w:t xml:space="preserve"> np.:</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Fonts w:cs="Times New Roman"/>
              </w:rPr>
              <w:t xml:space="preserve">- </w:t>
            </w:r>
            <w:r w:rsidRPr="00B27059">
              <w:rPr>
                <w:rStyle w:val="normal0020tablechar"/>
                <w:rFonts w:ascii="Calibri" w:hAnsi="Calibri"/>
              </w:rPr>
              <w:t>uzupełnienie formularza wniosku jeśli nie wszystkie wymagane pola zostały wypełnione,</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uzupełnienie załączników jeśli nie wszystkie wymagane załączniki zostały załączone,</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poprawa jakości załączonych skanów, w sytuacji gdy nie są czytelne,</w:t>
            </w:r>
          </w:p>
          <w:p w:rsidR="00B35B23"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w:t>
            </w:r>
            <w:r w:rsidRPr="00B27059">
              <w:rPr>
                <w:rStyle w:val="normal0020tablechar"/>
              </w:rPr>
              <w:t> </w:t>
            </w:r>
            <w:r w:rsidRPr="00B27059">
              <w:rPr>
                <w:rStyle w:val="normal0020tablechar"/>
                <w:rFonts w:ascii="Calibri" w:hAnsi="Calibri"/>
              </w:rPr>
              <w:t>uzupełnienie brakujących podpisów i pieczęci</w:t>
            </w:r>
            <w:r w:rsidR="00B35B23" w:rsidRPr="00B27059">
              <w:rPr>
                <w:rStyle w:val="normal0020tablechar"/>
                <w:rFonts w:ascii="Calibri" w:hAnsi="Calibri"/>
              </w:rPr>
              <w:t>,</w:t>
            </w:r>
          </w:p>
          <w:p w:rsidR="00B35B23" w:rsidRPr="00B27059" w:rsidRDefault="00B35B23" w:rsidP="00B35B23">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niezgodność sumy kontrolnej w wersji papierowej i elektronicznej;</w:t>
            </w:r>
          </w:p>
          <w:p w:rsidR="00CB791B" w:rsidRPr="00B27059" w:rsidRDefault="00B35B23" w:rsidP="00B35B23">
            <w:pPr>
              <w:autoSpaceDE w:val="0"/>
              <w:autoSpaceDN w:val="0"/>
              <w:adjustRightInd w:val="0"/>
              <w:spacing w:after="0" w:line="240" w:lineRule="auto"/>
              <w:jc w:val="both"/>
              <w:rPr>
                <w:rFonts w:ascii="Calibri" w:hAnsi="Calibri"/>
              </w:rPr>
            </w:pPr>
            <w:r w:rsidRPr="00B27059">
              <w:rPr>
                <w:rStyle w:val="normal0020tablechar"/>
                <w:rFonts w:ascii="Calibri" w:hAnsi="Calibri"/>
              </w:rPr>
              <w:t>- brak strony/stron w papierowej wersji wniosku</w:t>
            </w:r>
            <w:r w:rsidR="00A84137" w:rsidRPr="00B27059">
              <w:rPr>
                <w:rStyle w:val="normal0020tablechar"/>
                <w:rFonts w:ascii="Calibri" w:hAnsi="Calibri"/>
              </w:rPr>
              <w:t>.</w:t>
            </w:r>
          </w:p>
          <w:p w:rsidR="00984533" w:rsidRPr="00B27059" w:rsidRDefault="00984533" w:rsidP="00480411">
            <w:pPr>
              <w:autoSpaceDE w:val="0"/>
              <w:autoSpaceDN w:val="0"/>
              <w:adjustRightInd w:val="0"/>
              <w:spacing w:after="0" w:line="240" w:lineRule="auto"/>
              <w:jc w:val="both"/>
              <w:rPr>
                <w:rFonts w:cs="Times New Roman"/>
              </w:rPr>
            </w:pPr>
            <w:r w:rsidRPr="00B27059">
              <w:rPr>
                <w:rFonts w:cs="Times New Roman"/>
              </w:rPr>
              <w:t xml:space="preserve"> </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B27059" w:rsidRDefault="00984533" w:rsidP="00480411">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w:t>
            </w:r>
            <w:r w:rsidR="00A41980" w:rsidRPr="00B27059">
              <w:t xml:space="preserve"> wdrożeniowej</w:t>
            </w:r>
            <w:r w:rsidRPr="00B27059">
              <w:t>, jest dokonywana przez IOK.</w:t>
            </w:r>
            <w:r w:rsidRPr="00B27059">
              <w:rPr>
                <w:rFonts w:ascii="Calibri" w:hAnsi="Calibri"/>
              </w:rPr>
              <w:t xml:space="preserve"> </w:t>
            </w:r>
          </w:p>
          <w:p w:rsidR="00984533" w:rsidRPr="00B27059" w:rsidRDefault="00984533" w:rsidP="00480411">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984533" w:rsidRPr="00B27059" w:rsidRDefault="00984533" w:rsidP="00480411">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w:t>
            </w:r>
            <w:r w:rsidR="00A41980" w:rsidRPr="00B27059">
              <w:rPr>
                <w:rFonts w:cs="Arial"/>
              </w:rPr>
              <w:t xml:space="preserve"> wdrożeniowej</w:t>
            </w:r>
            <w:r w:rsidRPr="00B27059">
              <w:rPr>
                <w:rFonts w:cs="Arial"/>
              </w:rPr>
              <w:t>.</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Po uzupełnieniu/poprawie wniosku o dofinansowanie weryfikacja techniczna jest kontynuowana. </w:t>
            </w:r>
          </w:p>
          <w:p w:rsidR="00984533" w:rsidRPr="00B27059" w:rsidRDefault="00984533" w:rsidP="00480411">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rsidR="002D21DB">
              <w:t xml:space="preserve">lub o których wnioskodawca nie poinformował w piśmie przewodnim </w:t>
            </w:r>
            <w:r w:rsidRPr="00B27059">
              <w:t xml:space="preserve">i powodujących istotną modyfikację wniosku spowoduje pozostawienie wniosku bez rozpatrzenia </w:t>
            </w:r>
            <w:r w:rsidRPr="00B27059">
              <w:br/>
              <w:t xml:space="preserve">i </w:t>
            </w:r>
            <w:r w:rsidRPr="00B27059">
              <w:rPr>
                <w:rFonts w:cs="Arial"/>
              </w:rPr>
              <w:t>niedopuszczenie projektu do oceny lub dalszej oceny</w:t>
            </w:r>
            <w:r w:rsidRPr="00B27059">
              <w:t>.</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weryfikacji/oceny na pisemną prośbę wnioskodawcy. </w:t>
            </w:r>
          </w:p>
          <w:p w:rsidR="00984533" w:rsidRPr="00B27059" w:rsidRDefault="00984533" w:rsidP="00480411">
            <w:pPr>
              <w:pStyle w:val="Default"/>
              <w:jc w:val="both"/>
              <w:rPr>
                <w:rFonts w:asciiTheme="minorHAnsi" w:hAnsiTheme="minorHAnsi" w:cs="Times New Roman"/>
                <w:sz w:val="22"/>
                <w:szCs w:val="22"/>
              </w:rPr>
            </w:pPr>
            <w:r w:rsidRPr="00B27059">
              <w:rPr>
                <w:rFonts w:asciiTheme="minorHAnsi" w:hAnsiTheme="minorHAnsi" w:cs="Times New Roman"/>
                <w:sz w:val="22"/>
                <w:szCs w:val="22"/>
              </w:rPr>
              <w:t xml:space="preserve">Niezwłocznie po zakończeniu weryfikacji technicznej wszystkich projektów złożonych w konkursie IOK zamieszcza na swojej stronie zbiorczą listę projektów </w:t>
            </w:r>
            <w:r w:rsidRPr="00B27059">
              <w:rPr>
                <w:bCs/>
                <w:iCs/>
                <w:sz w:val="22"/>
                <w:szCs w:val="22"/>
              </w:rPr>
              <w:t>(skierowanych do KOP)</w:t>
            </w:r>
            <w:r w:rsidRPr="00B27059">
              <w:rPr>
                <w:rFonts w:asciiTheme="minorHAnsi" w:hAnsiTheme="minorHAnsi" w:cs="Times New Roman"/>
                <w:sz w:val="22"/>
                <w:szCs w:val="22"/>
              </w:rPr>
              <w:t xml:space="preserve">. </w:t>
            </w:r>
          </w:p>
          <w:p w:rsidR="00984533" w:rsidRPr="00B27059" w:rsidRDefault="00984533" w:rsidP="00480411">
            <w:pPr>
              <w:spacing w:before="120" w:after="120" w:line="240" w:lineRule="auto"/>
              <w:jc w:val="both"/>
            </w:pPr>
            <w:r w:rsidRPr="00B27059">
              <w:t>Informacje do Wnioskodawcy dotyczące poprawy/uzupełnienia wniosku/ informacje o</w:t>
            </w:r>
            <w:r w:rsidRPr="00B27059">
              <w:rPr>
                <w:rFonts w:ascii="Calibri" w:hAnsi="Calibri"/>
                <w:bCs/>
                <w:iCs/>
              </w:rPr>
              <w:t xml:space="preserve"> zakończeniu weryfikacji technicznej wniosku i jej wyniku wraz </w:t>
            </w:r>
            <w:r w:rsidRPr="00B27059">
              <w:rPr>
                <w:rFonts w:ascii="Calibri" w:hAnsi="Calibri"/>
                <w:bCs/>
                <w:iCs/>
              </w:rPr>
              <w:br/>
              <w:t>z uzasadnieniem,</w:t>
            </w:r>
            <w:r w:rsidRPr="00B27059">
              <w:t xml:space="preserve"> doręczane są zgodnie z przepisami Kodeksu postępowania administracyjnego (KPA) o doręczaniu.</w:t>
            </w:r>
          </w:p>
        </w:tc>
      </w:tr>
      <w:tr w:rsidR="00984533" w:rsidRPr="00B27059" w:rsidTr="00C76587">
        <w:tc>
          <w:tcPr>
            <w:tcW w:w="534" w:type="dxa"/>
            <w:shd w:val="clear" w:color="auto" w:fill="auto"/>
          </w:tcPr>
          <w:p w:rsidR="00984533" w:rsidRPr="00C76587" w:rsidRDefault="00984533" w:rsidP="00480411">
            <w:pPr>
              <w:autoSpaceDE w:val="0"/>
              <w:autoSpaceDN w:val="0"/>
              <w:adjustRightInd w:val="0"/>
              <w:spacing w:after="0" w:line="240" w:lineRule="auto"/>
              <w:rPr>
                <w:rFonts w:cs="Calibri"/>
                <w:b/>
                <w:bCs/>
              </w:rPr>
            </w:pPr>
            <w:r w:rsidRPr="00C76587">
              <w:rPr>
                <w:rFonts w:cs="Calibri"/>
                <w:b/>
                <w:bCs/>
              </w:rPr>
              <w:t>17.</w:t>
            </w:r>
          </w:p>
        </w:tc>
        <w:tc>
          <w:tcPr>
            <w:tcW w:w="2268" w:type="dxa"/>
            <w:shd w:val="clear" w:color="auto" w:fill="FFFFFF" w:themeFill="background1"/>
          </w:tcPr>
          <w:p w:rsidR="00984533" w:rsidRPr="00C76587" w:rsidRDefault="00984533" w:rsidP="00480411">
            <w:pPr>
              <w:pStyle w:val="Default"/>
              <w:rPr>
                <w:rFonts w:asciiTheme="minorHAnsi" w:hAnsiTheme="minorHAnsi"/>
                <w:color w:val="auto"/>
                <w:sz w:val="22"/>
                <w:szCs w:val="22"/>
              </w:rPr>
            </w:pPr>
            <w:r w:rsidRPr="00C76587">
              <w:rPr>
                <w:rFonts w:asciiTheme="minorHAnsi" w:hAnsiTheme="minorHAnsi"/>
                <w:b/>
                <w:bCs/>
                <w:color w:val="auto"/>
                <w:sz w:val="22"/>
                <w:szCs w:val="22"/>
              </w:rPr>
              <w:t xml:space="preserve">Wzór wniosku </w:t>
            </w:r>
            <w:r w:rsidRPr="00C76587">
              <w:rPr>
                <w:rFonts w:asciiTheme="minorHAnsi" w:hAnsiTheme="minorHAnsi"/>
                <w:b/>
                <w:bCs/>
                <w:color w:val="auto"/>
                <w:sz w:val="22"/>
                <w:szCs w:val="22"/>
              </w:rPr>
              <w:br/>
              <w:t xml:space="preserve">o dofinansowanie projektu/zakres informacji: </w:t>
            </w:r>
          </w:p>
          <w:p w:rsidR="00984533" w:rsidRPr="00C76587" w:rsidRDefault="00984533" w:rsidP="00480411">
            <w:pPr>
              <w:pStyle w:val="Default"/>
              <w:rPr>
                <w:rFonts w:asciiTheme="minorHAnsi" w:hAnsiTheme="minorHAnsi"/>
                <w:b/>
                <w:bCs/>
                <w:color w:val="auto"/>
                <w:sz w:val="22"/>
                <w:szCs w:val="22"/>
              </w:rPr>
            </w:pPr>
          </w:p>
        </w:tc>
        <w:tc>
          <w:tcPr>
            <w:tcW w:w="7494" w:type="dxa"/>
            <w:gridSpan w:val="2"/>
            <w:shd w:val="clear" w:color="auto" w:fill="FFFFFF" w:themeFill="background1"/>
          </w:tcPr>
          <w:p w:rsidR="009D06F6" w:rsidRPr="00E00844" w:rsidRDefault="009D06F6" w:rsidP="009D06F6">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23" w:history="1">
              <w:r w:rsidRPr="00E00844">
                <w:rPr>
                  <w:rStyle w:val="Hipercze"/>
                </w:rPr>
                <w:t>www.rpo.dolnyslask.pl</w:t>
              </w:r>
            </w:hyperlink>
            <w:r>
              <w:rPr>
                <w:rStyle w:val="Hipercze"/>
              </w:rPr>
              <w:t xml:space="preserve"> w zakładce Skorzystaj/Jak zacząć korzystać z programu?/Wypełnienie wniosku</w:t>
            </w:r>
            <w:r w:rsidRPr="00E00844">
              <w:rPr>
                <w:rFonts w:cs="Arial"/>
                <w:color w:val="000000"/>
              </w:rPr>
              <w:t xml:space="preserve">. </w:t>
            </w:r>
          </w:p>
          <w:p w:rsidR="009D06F6" w:rsidRDefault="009D06F6" w:rsidP="009D06F6">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p>
          <w:p w:rsidR="009D06F6" w:rsidRPr="00E00844" w:rsidRDefault="009D06F6" w:rsidP="009D06F6">
            <w:pPr>
              <w:autoSpaceDE w:val="0"/>
              <w:autoSpaceDN w:val="0"/>
              <w:adjustRightInd w:val="0"/>
              <w:spacing w:after="0" w:line="240" w:lineRule="auto"/>
              <w:jc w:val="both"/>
              <w:rPr>
                <w:rFonts w:cs="MS Sans Serif"/>
              </w:rPr>
            </w:pPr>
          </w:p>
          <w:p w:rsidR="009D06F6" w:rsidRPr="00E00844" w:rsidRDefault="009D06F6" w:rsidP="009D06F6">
            <w:pPr>
              <w:autoSpaceDE w:val="0"/>
              <w:autoSpaceDN w:val="0"/>
              <w:adjustRightInd w:val="0"/>
              <w:spacing w:after="0" w:line="240" w:lineRule="auto"/>
              <w:rPr>
                <w:rStyle w:val="Hipercze"/>
              </w:rPr>
            </w:pPr>
            <w:r w:rsidRPr="00D225A9">
              <w:rPr>
                <w:rFonts w:cs="Arial"/>
                <w:color w:val="000000"/>
              </w:rPr>
              <w:t xml:space="preserve">W ramach </w:t>
            </w:r>
            <w:r w:rsidRPr="00E00844">
              <w:rPr>
                <w:rFonts w:cs="Arial"/>
                <w:b/>
                <w:color w:val="000000"/>
              </w:rPr>
              <w:t>p</w:t>
            </w:r>
            <w:r>
              <w:rPr>
                <w:b/>
                <w:bCs/>
              </w:rPr>
              <w:t>oddziałania 6.3.2</w:t>
            </w:r>
            <w:r w:rsidRPr="00E00844">
              <w:rPr>
                <w:bCs/>
              </w:rPr>
              <w:t xml:space="preserve"> </w:t>
            </w:r>
            <w:r>
              <w:rPr>
                <w:bCs/>
              </w:rPr>
              <w:t>Rewitalizacja zdegradowanych obszarów</w:t>
            </w:r>
            <w:r w:rsidRPr="00E00844">
              <w:rPr>
                <w:bCs/>
              </w:rPr>
              <w:t>– ZIT Wrocławskiego</w:t>
            </w:r>
            <w:r>
              <w:rPr>
                <w:bCs/>
              </w:rPr>
              <w:t xml:space="preserve"> Obszaru </w:t>
            </w:r>
            <w:r w:rsidRPr="0022110D">
              <w:rPr>
                <w:bCs/>
              </w:rPr>
              <w:t>Funkcjonalnego (RPDS.06.03.02-IZ.00-02-1</w:t>
            </w:r>
            <w:r w:rsidR="00893058" w:rsidRPr="0022110D">
              <w:rPr>
                <w:bCs/>
              </w:rPr>
              <w:t>42</w:t>
            </w:r>
            <w:r w:rsidRPr="0022110D">
              <w:rPr>
                <w:bCs/>
              </w:rPr>
              <w:t>/16)</w:t>
            </w:r>
            <w:r w:rsidRPr="00E00844">
              <w:rPr>
                <w:bCs/>
              </w:rPr>
              <w:t xml:space="preserve"> dodatkowo  dokumentacja zamieszczona jest  na stronie </w:t>
            </w:r>
            <w:hyperlink r:id="rId24" w:history="1">
              <w:r w:rsidRPr="00DA1C8B">
                <w:rPr>
                  <w:rStyle w:val="Hipercze"/>
                </w:rPr>
                <w:t>www.zitwrof.pl</w:t>
              </w:r>
            </w:hyperlink>
            <w:r>
              <w:t>.</w:t>
            </w:r>
            <w:r>
              <w:rPr>
                <w:rStyle w:val="Hipercze"/>
              </w:rPr>
              <w:t xml:space="preserve"> </w:t>
            </w:r>
          </w:p>
          <w:p w:rsidR="009D06F6" w:rsidRPr="00E00844" w:rsidRDefault="009D06F6" w:rsidP="009D06F6">
            <w:pPr>
              <w:autoSpaceDE w:val="0"/>
              <w:autoSpaceDN w:val="0"/>
              <w:adjustRightInd w:val="0"/>
              <w:spacing w:after="0" w:line="240" w:lineRule="auto"/>
              <w:rPr>
                <w:rFonts w:cs="Arial"/>
                <w:color w:val="000000"/>
              </w:rPr>
            </w:pPr>
          </w:p>
          <w:p w:rsidR="00984533" w:rsidRPr="00C76587" w:rsidRDefault="009D06F6" w:rsidP="009D06F6">
            <w:pPr>
              <w:spacing w:before="120" w:after="120" w:line="240" w:lineRule="auto"/>
              <w:jc w:val="both"/>
            </w:pPr>
            <w:r w:rsidRPr="00E00844">
              <w:rPr>
                <w:rFonts w:cs="Arial"/>
                <w:color w:val="000000"/>
              </w:rPr>
              <w:t xml:space="preserve">W ramach </w:t>
            </w:r>
            <w:r w:rsidRPr="00E00844">
              <w:rPr>
                <w:rFonts w:cs="Arial"/>
                <w:b/>
                <w:color w:val="000000"/>
              </w:rPr>
              <w:t>p</w:t>
            </w:r>
            <w:r>
              <w:rPr>
                <w:b/>
                <w:bCs/>
              </w:rPr>
              <w:t>oddziałania 6.3</w:t>
            </w:r>
            <w:r w:rsidRPr="00E00844">
              <w:rPr>
                <w:b/>
                <w:bCs/>
              </w:rPr>
              <w:t>.3</w:t>
            </w:r>
            <w:r w:rsidRPr="00E00844">
              <w:rPr>
                <w:bCs/>
              </w:rPr>
              <w:t xml:space="preserve"> </w:t>
            </w:r>
            <w:r>
              <w:rPr>
                <w:bCs/>
              </w:rPr>
              <w:t>Rewitalizacja zdegradowanych obszarów</w:t>
            </w:r>
            <w:r w:rsidRPr="00E00844">
              <w:rPr>
                <w:bCs/>
              </w:rPr>
              <w:t xml:space="preserve"> – ZIT Aglo</w:t>
            </w:r>
            <w:r>
              <w:rPr>
                <w:bCs/>
              </w:rPr>
              <w:t>meracji Jeleniogórskiej (</w:t>
            </w:r>
            <w:r w:rsidRPr="0022110D">
              <w:rPr>
                <w:bCs/>
              </w:rPr>
              <w:t>RPDS.06.03.03-IZ.00-02-1</w:t>
            </w:r>
            <w:r w:rsidR="00893058" w:rsidRPr="0022110D">
              <w:rPr>
                <w:bCs/>
              </w:rPr>
              <w:t>43</w:t>
            </w:r>
            <w:r w:rsidRPr="0022110D">
              <w:rPr>
                <w:bCs/>
              </w:rPr>
              <w:t>/16)</w:t>
            </w:r>
            <w:r w:rsidRPr="00E00844">
              <w:rPr>
                <w:bCs/>
              </w:rPr>
              <w:t xml:space="preserve"> dodatkowo  dokumentacja zamieszczona jest  na stronie </w:t>
            </w:r>
            <w:hyperlink r:id="rId25" w:history="1">
              <w:r w:rsidRPr="00E00844">
                <w:rPr>
                  <w:rStyle w:val="Hipercze"/>
                </w:rPr>
                <w:t>www.zitaj.jeleniagora.pl</w:t>
              </w:r>
            </w:hyperlink>
            <w:r w:rsidRPr="00E00844">
              <w:rPr>
                <w:rStyle w:val="Hipercze"/>
              </w:rPr>
              <w:t>.</w:t>
            </w:r>
          </w:p>
        </w:tc>
      </w:tr>
      <w:tr w:rsidR="00984533" w:rsidRPr="00B27059" w:rsidTr="00C76587">
        <w:tc>
          <w:tcPr>
            <w:tcW w:w="534" w:type="dxa"/>
            <w:shd w:val="clear" w:color="auto" w:fill="auto"/>
          </w:tcPr>
          <w:p w:rsidR="00984533" w:rsidRPr="00C76587" w:rsidRDefault="00984533" w:rsidP="00480411">
            <w:pPr>
              <w:autoSpaceDE w:val="0"/>
              <w:autoSpaceDN w:val="0"/>
              <w:adjustRightInd w:val="0"/>
              <w:spacing w:after="0" w:line="240" w:lineRule="auto"/>
              <w:rPr>
                <w:rFonts w:cs="Calibri"/>
                <w:b/>
                <w:bCs/>
              </w:rPr>
            </w:pPr>
            <w:r w:rsidRPr="00C76587">
              <w:rPr>
                <w:rFonts w:cs="Calibri"/>
                <w:b/>
                <w:bCs/>
              </w:rPr>
              <w:t>18.</w:t>
            </w:r>
          </w:p>
        </w:tc>
        <w:tc>
          <w:tcPr>
            <w:tcW w:w="2268" w:type="dxa"/>
            <w:shd w:val="clear" w:color="auto" w:fill="auto"/>
          </w:tcPr>
          <w:p w:rsidR="00984533" w:rsidRPr="00C76587" w:rsidRDefault="00984533" w:rsidP="00480411">
            <w:pPr>
              <w:pStyle w:val="Default"/>
              <w:rPr>
                <w:rFonts w:asciiTheme="minorHAnsi" w:hAnsiTheme="minorHAnsi"/>
                <w:color w:val="auto"/>
                <w:sz w:val="22"/>
                <w:szCs w:val="22"/>
              </w:rPr>
            </w:pPr>
            <w:r w:rsidRPr="00C76587">
              <w:rPr>
                <w:rFonts w:asciiTheme="minorHAnsi" w:hAnsiTheme="minorHAnsi"/>
                <w:b/>
                <w:bCs/>
                <w:color w:val="auto"/>
                <w:sz w:val="22"/>
                <w:szCs w:val="22"/>
              </w:rPr>
              <w:t xml:space="preserve">Wzór umowy </w:t>
            </w:r>
            <w:r w:rsidRPr="00C76587">
              <w:rPr>
                <w:rFonts w:asciiTheme="minorHAnsi" w:hAnsiTheme="minorHAnsi"/>
                <w:b/>
                <w:bCs/>
                <w:color w:val="auto"/>
                <w:sz w:val="22"/>
                <w:szCs w:val="22"/>
              </w:rPr>
              <w:br/>
              <w:t xml:space="preserve">o dofinansowanie projektu: </w:t>
            </w:r>
          </w:p>
          <w:p w:rsidR="00984533" w:rsidRPr="00C76587" w:rsidRDefault="00984533" w:rsidP="00480411">
            <w:pPr>
              <w:pStyle w:val="Default"/>
              <w:rPr>
                <w:rFonts w:asciiTheme="minorHAnsi" w:hAnsiTheme="minorHAnsi"/>
                <w:b/>
                <w:bCs/>
                <w:color w:val="auto"/>
                <w:sz w:val="22"/>
                <w:szCs w:val="22"/>
              </w:rPr>
            </w:pPr>
          </w:p>
        </w:tc>
        <w:tc>
          <w:tcPr>
            <w:tcW w:w="7494" w:type="dxa"/>
            <w:gridSpan w:val="2"/>
            <w:shd w:val="clear" w:color="auto" w:fill="auto"/>
          </w:tcPr>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o dofinansowanie projektu, która będzie zawierana </w:t>
            </w:r>
            <w:r w:rsidR="00C76587" w:rsidRPr="00C76587">
              <w:rPr>
                <w:rFonts w:cs="Calibri"/>
                <w:color w:val="000000"/>
              </w:rPr>
              <w:br/>
              <w:t xml:space="preserve">z wnioskodawcami projektów wybranych do dofinansowania stanowi załącznik nr </w:t>
            </w:r>
            <w:r w:rsidR="009D06F6">
              <w:rPr>
                <w:rFonts w:cs="Calibri"/>
                <w:color w:val="000000"/>
              </w:rPr>
              <w:t>2</w:t>
            </w:r>
            <w:r w:rsidR="00C76587" w:rsidRPr="00C76587">
              <w:rPr>
                <w:rFonts w:cs="Calibri"/>
                <w:color w:val="000000"/>
              </w:rPr>
              <w:t xml:space="preserve"> do uchwały przyjmującej niniejszy Regulaminu i jest zamieszczony na stronie </w:t>
            </w:r>
            <w:hyperlink r:id="rId26" w:history="1">
              <w:r w:rsidR="00C76587" w:rsidRPr="00C76587">
                <w:rPr>
                  <w:rFonts w:cs="Calibri"/>
                  <w:color w:val="0000FF" w:themeColor="hyperlink"/>
                  <w:u w:val="single"/>
                </w:rPr>
                <w:t>www.rpo.dolnyslask.pl</w:t>
              </w:r>
            </w:hyperlink>
            <w:r w:rsidR="00C76587">
              <w:rPr>
                <w:rFonts w:cs="Calibri"/>
                <w:color w:val="000000"/>
              </w:rPr>
              <w:t xml:space="preserve">, </w:t>
            </w:r>
            <w:r w:rsidR="009D06F6" w:rsidRPr="006337AD">
              <w:t xml:space="preserve">jak również </w:t>
            </w:r>
            <w:hyperlink r:id="rId27" w:history="1">
              <w:r w:rsidR="001F6809" w:rsidRPr="0073497C">
                <w:rPr>
                  <w:rStyle w:val="Hipercze"/>
                </w:rPr>
                <w:t>www.zitwrof.pl</w:t>
              </w:r>
            </w:hyperlink>
            <w:r w:rsidR="001F6809">
              <w:rPr>
                <w:rFonts w:cs="Calibri"/>
                <w:color w:val="000000"/>
              </w:rPr>
              <w:t xml:space="preserve"> oraz </w:t>
            </w:r>
            <w:hyperlink r:id="rId28" w:history="1">
              <w:r w:rsidR="001F6809" w:rsidRPr="007C6824">
                <w:rPr>
                  <w:rStyle w:val="Hipercze"/>
                </w:rPr>
                <w:t>www.zitaj.jeleniagora.pl</w:t>
              </w:r>
            </w:hyperlink>
            <w:r w:rsidR="001F6809">
              <w:rPr>
                <w:rStyle w:val="Hipercze"/>
              </w:rPr>
              <w:t>.</w:t>
            </w:r>
          </w:p>
          <w:p w:rsidR="00C76587" w:rsidRPr="00C76587" w:rsidRDefault="00C76587" w:rsidP="00C76587">
            <w:pPr>
              <w:autoSpaceDE w:val="0"/>
              <w:autoSpaceDN w:val="0"/>
              <w:adjustRightInd w:val="0"/>
              <w:spacing w:after="0" w:line="240" w:lineRule="auto"/>
              <w:jc w:val="both"/>
              <w:rPr>
                <w:rFonts w:cs="Calibri"/>
                <w:color w:val="000000"/>
              </w:rPr>
            </w:pPr>
          </w:p>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zawiera wszystkie postanowienia wymagane przepisami prawa, w tym wynikające z przepisów ustawy o finansach publicznych, określające elementy umowy o dofinansowanie. </w:t>
            </w:r>
          </w:p>
          <w:p w:rsidR="00984533" w:rsidRPr="00C76587" w:rsidRDefault="00E34CA7" w:rsidP="00E34CA7">
            <w:pPr>
              <w:pStyle w:val="Default"/>
              <w:jc w:val="both"/>
              <w:rPr>
                <w:color w:val="auto"/>
              </w:rPr>
            </w:pPr>
            <w:r>
              <w:rPr>
                <w:rFonts w:asciiTheme="minorHAnsi" w:hAnsiTheme="minorHAnsi" w:cstheme="minorBidi"/>
                <w:color w:val="auto"/>
                <w:sz w:val="22"/>
                <w:szCs w:val="22"/>
              </w:rPr>
              <w:t>Wzór umowy</w:t>
            </w:r>
            <w:r w:rsidR="00C76587" w:rsidRPr="00C76587">
              <w:rPr>
                <w:rFonts w:asciiTheme="minorHAnsi" w:hAnsiTheme="minorHAnsi" w:cstheme="minorBidi"/>
                <w:color w:val="auto"/>
                <w:sz w:val="22"/>
                <w:szCs w:val="22"/>
              </w:rPr>
              <w:t xml:space="preserve"> uwzględnia prawa i obowiązki beneficjenta oraz właściwej </w:t>
            </w:r>
            <w:r w:rsidR="00C76587" w:rsidRPr="003C0E42">
              <w:rPr>
                <w:rFonts w:asciiTheme="minorHAnsi" w:hAnsiTheme="minorHAnsi" w:cstheme="minorBidi"/>
                <w:color w:val="000000" w:themeColor="text1"/>
                <w:sz w:val="22"/>
                <w:szCs w:val="22"/>
              </w:rPr>
              <w:t>instytucji udzielającej dofinansowania.</w:t>
            </w:r>
          </w:p>
        </w:tc>
      </w:tr>
      <w:tr w:rsidR="00984533" w:rsidRPr="00B27059" w:rsidTr="00893058">
        <w:trPr>
          <w:trHeight w:val="557"/>
        </w:trPr>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19.</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Kryteria wyboru projektów wraz z podaniem ich znaczenia: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3C0E42" w:rsidRDefault="003C0E42" w:rsidP="003C0E42">
            <w:pPr>
              <w:pStyle w:val="Default"/>
              <w:jc w:val="both"/>
              <w:rPr>
                <w:rFonts w:asciiTheme="minorHAnsi" w:hAnsiTheme="minorHAnsi"/>
                <w:sz w:val="22"/>
                <w:szCs w:val="22"/>
              </w:rPr>
            </w:pPr>
            <w:r w:rsidRPr="00E00844">
              <w:rPr>
                <w:rFonts w:asciiTheme="minorHAnsi" w:hAnsiTheme="minorHAnsi"/>
                <w:bCs/>
                <w:sz w:val="22"/>
                <w:szCs w:val="22"/>
              </w:rPr>
              <w:t>Wyciąg z Kryteriów wyboru projektów</w:t>
            </w:r>
            <w:r w:rsidRPr="00E00844">
              <w:rPr>
                <w:rFonts w:asciiTheme="minorHAnsi" w:hAnsiTheme="minorHAnsi"/>
                <w:sz w:val="22"/>
                <w:szCs w:val="22"/>
              </w:rPr>
              <w:t xml:space="preserve"> zatwierdzonych przez KM RPO WD 2014-2020 obowiązujących w niniejszym naborze stanowi załącznik nr 1 do niniejszego Regulaminu.</w:t>
            </w:r>
          </w:p>
          <w:p w:rsidR="003C0E42" w:rsidRPr="00E00844" w:rsidRDefault="003C0E42" w:rsidP="003C0E42">
            <w:pPr>
              <w:pStyle w:val="Default"/>
              <w:jc w:val="both"/>
              <w:rPr>
                <w:rFonts w:asciiTheme="minorHAnsi" w:hAnsiTheme="minorHAnsi"/>
                <w:sz w:val="22"/>
                <w:szCs w:val="22"/>
              </w:rPr>
            </w:pPr>
          </w:p>
          <w:p w:rsidR="003C0E42" w:rsidRDefault="003C0E42" w:rsidP="003C0E42">
            <w:pPr>
              <w:pStyle w:val="Default"/>
              <w:jc w:val="both"/>
              <w:rPr>
                <w:rFonts w:asciiTheme="minorHAnsi" w:hAnsiTheme="minorHAnsi"/>
                <w:sz w:val="22"/>
                <w:szCs w:val="22"/>
              </w:rPr>
            </w:pPr>
            <w:r w:rsidRPr="007C6824">
              <w:rPr>
                <w:rFonts w:asciiTheme="minorHAnsi" w:hAnsiTheme="minorHAnsi"/>
                <w:bCs/>
                <w:i/>
                <w:iCs/>
                <w:sz w:val="22"/>
                <w:szCs w:val="22"/>
              </w:rPr>
              <w:t>„Kryteria wyboru projektów w ramach RPO WD 2014-2020”</w:t>
            </w:r>
            <w:r w:rsidRPr="007C6824">
              <w:rPr>
                <w:rFonts w:asciiTheme="minorHAnsi" w:hAnsiTheme="minorHAnsi"/>
                <w:bCs/>
                <w:iCs/>
                <w:sz w:val="22"/>
                <w:szCs w:val="22"/>
              </w:rPr>
              <w:t xml:space="preserve">, </w:t>
            </w:r>
            <w:r w:rsidRPr="007C6824">
              <w:rPr>
                <w:rFonts w:asciiTheme="minorHAnsi" w:hAnsiTheme="minorHAnsi"/>
                <w:iCs/>
                <w:sz w:val="22"/>
                <w:szCs w:val="22"/>
              </w:rPr>
              <w:t xml:space="preserve">zatwierdzone </w:t>
            </w:r>
            <w:r w:rsidRPr="00427AAA">
              <w:rPr>
                <w:rFonts w:asciiTheme="minorHAnsi" w:hAnsiTheme="minorHAnsi"/>
                <w:sz w:val="22"/>
              </w:rPr>
              <w:t>uchwałą nr 3</w:t>
            </w:r>
            <w:r w:rsidR="001B704E" w:rsidRPr="00427AAA">
              <w:rPr>
                <w:rFonts w:asciiTheme="minorHAnsi" w:hAnsiTheme="minorHAnsi"/>
                <w:sz w:val="22"/>
              </w:rPr>
              <w:t>8</w:t>
            </w:r>
            <w:r w:rsidRPr="00427AAA">
              <w:rPr>
                <w:rFonts w:asciiTheme="minorHAnsi" w:hAnsiTheme="minorHAnsi"/>
                <w:sz w:val="22"/>
              </w:rPr>
              <w:t>/16</w:t>
            </w:r>
            <w:r w:rsidRPr="007C6824">
              <w:rPr>
                <w:rFonts w:asciiTheme="minorHAnsi" w:hAnsiTheme="minorHAnsi"/>
                <w:iCs/>
                <w:sz w:val="22"/>
                <w:szCs w:val="22"/>
              </w:rPr>
              <w:t xml:space="preserve"> z dnia </w:t>
            </w:r>
            <w:r>
              <w:rPr>
                <w:rFonts w:asciiTheme="minorHAnsi" w:hAnsiTheme="minorHAnsi"/>
                <w:iCs/>
                <w:sz w:val="22"/>
                <w:szCs w:val="22"/>
              </w:rPr>
              <w:t>09</w:t>
            </w:r>
            <w:r w:rsidRPr="007C6824">
              <w:rPr>
                <w:rFonts w:asciiTheme="minorHAnsi" w:hAnsiTheme="minorHAnsi"/>
                <w:iCs/>
                <w:sz w:val="22"/>
                <w:szCs w:val="22"/>
              </w:rPr>
              <w:t xml:space="preserve"> </w:t>
            </w:r>
            <w:r>
              <w:rPr>
                <w:rFonts w:asciiTheme="minorHAnsi" w:hAnsiTheme="minorHAnsi"/>
                <w:iCs/>
                <w:sz w:val="22"/>
                <w:szCs w:val="22"/>
              </w:rPr>
              <w:t>czerwca</w:t>
            </w:r>
            <w:r w:rsidRPr="007C6824">
              <w:rPr>
                <w:rFonts w:asciiTheme="minorHAnsi" w:hAnsiTheme="minorHAnsi"/>
                <w:iCs/>
                <w:sz w:val="22"/>
                <w:szCs w:val="22"/>
              </w:rPr>
              <w:t xml:space="preserve"> 2016 r. przez Komitet Monitorujący Regionalnego Programu Operacyjnego Województwa Dolnośląskiego</w:t>
            </w:r>
            <w:r w:rsidRPr="00E00844">
              <w:rPr>
                <w:rFonts w:asciiTheme="minorHAnsi" w:hAnsiTheme="minorHAnsi"/>
                <w:sz w:val="22"/>
                <w:szCs w:val="22"/>
              </w:rPr>
              <w:t xml:space="preserve"> są zamieszczone na stronie </w:t>
            </w:r>
            <w:hyperlink r:id="rId29" w:history="1">
              <w:r w:rsidRPr="00E00844">
                <w:rPr>
                  <w:rStyle w:val="Hipercze"/>
                  <w:rFonts w:asciiTheme="minorHAnsi" w:hAnsiTheme="minorHAnsi"/>
                  <w:sz w:val="22"/>
                  <w:szCs w:val="22"/>
                </w:rPr>
                <w:t>www.rpo.dolnyslask.pl</w:t>
              </w:r>
            </w:hyperlink>
            <w:r w:rsidRPr="00E00844">
              <w:rPr>
                <w:rFonts w:asciiTheme="minorHAnsi" w:hAnsiTheme="minorHAnsi"/>
                <w:sz w:val="22"/>
                <w:szCs w:val="22"/>
              </w:rPr>
              <w:t xml:space="preserve">.   </w:t>
            </w:r>
          </w:p>
          <w:p w:rsidR="00836256" w:rsidRDefault="00836256" w:rsidP="003C0E42">
            <w:pPr>
              <w:pStyle w:val="Default"/>
              <w:jc w:val="both"/>
              <w:rPr>
                <w:rFonts w:asciiTheme="minorHAnsi" w:hAnsiTheme="minorHAnsi"/>
                <w:sz w:val="22"/>
                <w:szCs w:val="22"/>
              </w:rPr>
            </w:pPr>
          </w:p>
          <w:p w:rsidR="00836256" w:rsidRDefault="00836256" w:rsidP="00836256">
            <w:pPr>
              <w:pStyle w:val="Default"/>
              <w:jc w:val="both"/>
              <w:rPr>
                <w:rFonts w:asciiTheme="minorHAnsi" w:eastAsia="Times New Roman" w:hAnsiTheme="minorHAnsi" w:cs="Arial"/>
                <w:b/>
                <w:bCs/>
                <w:color w:val="auto"/>
                <w:sz w:val="22"/>
                <w:szCs w:val="22"/>
                <w:u w:val="single"/>
              </w:rPr>
            </w:pPr>
            <w:r w:rsidRPr="007C6824">
              <w:rPr>
                <w:rFonts w:asciiTheme="minorHAnsi" w:eastAsia="Times New Roman" w:hAnsiTheme="minorHAnsi" w:cs="Arial"/>
                <w:b/>
                <w:bCs/>
                <w:color w:val="auto"/>
                <w:sz w:val="22"/>
                <w:szCs w:val="22"/>
                <w:u w:val="single"/>
              </w:rPr>
              <w:t>Dot. kryterium „</w:t>
            </w:r>
            <w:r>
              <w:rPr>
                <w:rFonts w:asciiTheme="minorHAnsi" w:eastAsia="Times New Roman" w:hAnsiTheme="minorHAnsi" w:cs="Arial"/>
                <w:b/>
                <w:bCs/>
                <w:color w:val="auto"/>
                <w:sz w:val="22"/>
                <w:szCs w:val="22"/>
                <w:u w:val="single"/>
              </w:rPr>
              <w:t>Poziom zamożności gminy</w:t>
            </w:r>
            <w:r w:rsidRPr="007C6824">
              <w:rPr>
                <w:rFonts w:asciiTheme="minorHAnsi" w:eastAsia="Times New Roman" w:hAnsiTheme="minorHAnsi" w:cs="Arial"/>
                <w:b/>
                <w:bCs/>
                <w:color w:val="auto"/>
                <w:sz w:val="22"/>
                <w:szCs w:val="22"/>
                <w:u w:val="single"/>
              </w:rPr>
              <w:t>”</w:t>
            </w:r>
            <w:r>
              <w:rPr>
                <w:rFonts w:asciiTheme="minorHAnsi" w:eastAsia="Times New Roman" w:hAnsiTheme="minorHAnsi" w:cs="Arial"/>
                <w:b/>
                <w:bCs/>
                <w:color w:val="auto"/>
                <w:sz w:val="22"/>
                <w:szCs w:val="22"/>
                <w:u w:val="single"/>
              </w:rPr>
              <w:t xml:space="preserve"> w ramach tego kryterium przyznane będą punkty w zależności od poziomu zamożności gminy, na terenie której zlokalizowany będzie projekt. Poziom zamożności gminy będzie liczony za pomocą wskaźnika G. </w:t>
            </w:r>
          </w:p>
          <w:p w:rsidR="00836256" w:rsidRDefault="00836256" w:rsidP="0083625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D</w:t>
            </w:r>
            <w:r w:rsidRPr="00725664">
              <w:rPr>
                <w:rFonts w:asciiTheme="minorHAnsi" w:hAnsiTheme="minorHAnsi" w:cs="Arial"/>
                <w:sz w:val="22"/>
                <w:szCs w:val="22"/>
                <w:shd w:val="clear" w:color="auto" w:fill="FFFFFF"/>
              </w:rPr>
              <w:t xml:space="preserve">okument </w:t>
            </w:r>
            <w:r>
              <w:rPr>
                <w:rFonts w:asciiTheme="minorHAnsi" w:hAnsiTheme="minorHAnsi" w:cs="Arial"/>
                <w:sz w:val="22"/>
                <w:szCs w:val="22"/>
                <w:shd w:val="clear" w:color="auto" w:fill="FFFFFF"/>
              </w:rPr>
              <w:t xml:space="preserve">„Poziom zamożności gminy – wartość wskaźnika G dla gmin województwa dolnośląskiego” </w:t>
            </w:r>
            <w:r w:rsidRPr="00725664">
              <w:rPr>
                <w:rFonts w:asciiTheme="minorHAnsi" w:hAnsiTheme="minorHAnsi" w:cs="Arial"/>
                <w:sz w:val="22"/>
                <w:szCs w:val="22"/>
                <w:shd w:val="clear" w:color="auto" w:fill="FFFFFF"/>
              </w:rPr>
              <w:t xml:space="preserve">umieszczony wraz z dokumentacją na stronie </w:t>
            </w:r>
            <w:hyperlink r:id="rId30" w:history="1">
              <w:r w:rsidRPr="00836256">
                <w:rPr>
                  <w:rStyle w:val="Hipercze"/>
                  <w:rFonts w:asciiTheme="minorHAnsi" w:hAnsiTheme="minorHAnsi" w:cs="Arial"/>
                  <w:sz w:val="22"/>
                  <w:szCs w:val="22"/>
                  <w:shd w:val="clear" w:color="auto" w:fill="FFFFFF"/>
                </w:rPr>
                <w:t>www.rpo.dolnyslask.p</w:t>
              </w:r>
              <w:r w:rsidRPr="00897D76">
                <w:rPr>
                  <w:rStyle w:val="Hipercze"/>
                  <w:rFonts w:asciiTheme="minorHAnsi" w:hAnsiTheme="minorHAnsi" w:cs="Arial"/>
                  <w:sz w:val="22"/>
                  <w:szCs w:val="22"/>
                  <w:shd w:val="clear" w:color="auto" w:fill="FFFFFF"/>
                </w:rPr>
                <w:t>l</w:t>
              </w:r>
            </w:hyperlink>
            <w:r>
              <w:rPr>
                <w:rFonts w:asciiTheme="minorHAnsi" w:hAnsiTheme="minorHAnsi" w:cs="Arial"/>
                <w:sz w:val="22"/>
                <w:szCs w:val="22"/>
                <w:shd w:val="clear" w:color="auto" w:fill="FFFFFF"/>
              </w:rPr>
              <w:t>.</w:t>
            </w:r>
          </w:p>
          <w:p w:rsidR="00836256" w:rsidRPr="00E00844" w:rsidRDefault="00836256" w:rsidP="00836256">
            <w:pPr>
              <w:pStyle w:val="Default"/>
              <w:jc w:val="both"/>
              <w:rPr>
                <w:rFonts w:asciiTheme="minorHAnsi" w:hAnsiTheme="minorHAnsi"/>
                <w:sz w:val="22"/>
                <w:szCs w:val="22"/>
              </w:rPr>
            </w:pPr>
          </w:p>
          <w:p w:rsidR="00836256" w:rsidRPr="00E00844" w:rsidRDefault="00836256" w:rsidP="003C0E42">
            <w:pPr>
              <w:pStyle w:val="Default"/>
              <w:jc w:val="both"/>
              <w:rPr>
                <w:rFonts w:asciiTheme="minorHAnsi" w:hAnsiTheme="minorHAnsi"/>
                <w:sz w:val="22"/>
                <w:szCs w:val="22"/>
              </w:rPr>
            </w:pPr>
          </w:p>
          <w:p w:rsidR="00B445B8" w:rsidRPr="0075269A" w:rsidRDefault="00B445B8" w:rsidP="00C20177">
            <w:pPr>
              <w:pStyle w:val="Default"/>
              <w:jc w:val="both"/>
              <w:rPr>
                <w:sz w:val="22"/>
                <w:szCs w:val="22"/>
                <w:highlight w:val="yellow"/>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Studium wykonalności:</w:t>
            </w:r>
          </w:p>
        </w:tc>
        <w:tc>
          <w:tcPr>
            <w:tcW w:w="7494" w:type="dxa"/>
            <w:gridSpan w:val="2"/>
          </w:tcPr>
          <w:p w:rsidR="004015C3" w:rsidRPr="004015C3" w:rsidRDefault="004015C3" w:rsidP="004015C3">
            <w:pPr>
              <w:spacing w:line="240" w:lineRule="auto"/>
              <w:jc w:val="both"/>
              <w:rPr>
                <w:ins w:id="45" w:author="Bożena Pencakowska" w:date="2016-11-16T13:27:00Z"/>
              </w:rPr>
            </w:pPr>
            <w:ins w:id="46" w:author="Bożena Pencakowska" w:date="2016-11-16T13:27:00Z">
              <w:r w:rsidRPr="004015C3">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t>
              </w:r>
              <w:r w:rsidRPr="004015C3">
                <w:fldChar w:fldCharType="begin"/>
              </w:r>
              <w:r w:rsidRPr="004015C3">
                <w:instrText xml:space="preserve"> HYPERLINK "http://www.rpo.dolnyslask.pl/" </w:instrText>
              </w:r>
              <w:r w:rsidRPr="004015C3">
                <w:fldChar w:fldCharType="separate"/>
              </w:r>
              <w:r w:rsidRPr="004015C3">
                <w:rPr>
                  <w:rStyle w:val="Hipercze"/>
                </w:rPr>
                <w:t>www.rpo.dolnyslask.pl</w:t>
              </w:r>
              <w:r w:rsidRPr="004015C3">
                <w:fldChar w:fldCharType="end"/>
              </w:r>
              <w:r w:rsidRPr="004015C3">
                <w:t xml:space="preserve"> w zakładce: RPO 2014-2020 &gt; Skorzystaj z programu &gt; Jak zacząć korzystać z programu &gt; Wypełnienie wniosku.</w:t>
              </w:r>
            </w:ins>
          </w:p>
          <w:p w:rsidR="004015C3" w:rsidRPr="004015C3" w:rsidRDefault="004015C3" w:rsidP="004015C3">
            <w:pPr>
              <w:spacing w:line="240" w:lineRule="auto"/>
              <w:jc w:val="both"/>
              <w:rPr>
                <w:ins w:id="47" w:author="Bożena Pencakowska" w:date="2016-11-16T13:27:00Z"/>
              </w:rPr>
            </w:pPr>
            <w:ins w:id="48" w:author="Bożena Pencakowska" w:date="2016-11-16T13:27:00Z">
              <w:r w:rsidRPr="004015C3">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ins>
          </w:p>
          <w:p w:rsidR="004015C3" w:rsidRPr="004015C3" w:rsidRDefault="004015C3" w:rsidP="004015C3">
            <w:pPr>
              <w:spacing w:line="240" w:lineRule="auto"/>
              <w:jc w:val="both"/>
              <w:rPr>
                <w:ins w:id="49" w:author="Bożena Pencakowska" w:date="2016-11-16T13:27:00Z"/>
              </w:rPr>
            </w:pPr>
            <w:ins w:id="50" w:author="Bożena Pencakowska" w:date="2016-11-16T13:27:00Z">
              <w:r w:rsidRPr="004015C3">
                <w:t xml:space="preserve">Na stronie internetowej </w:t>
              </w:r>
              <w:r w:rsidRPr="004015C3">
                <w:fldChar w:fldCharType="begin"/>
              </w:r>
              <w:r w:rsidRPr="004015C3">
                <w:instrText xml:space="preserve"> HYPERLINK "http://www.rpo.dolnyslask.pl/" </w:instrText>
              </w:r>
              <w:r w:rsidRPr="004015C3">
                <w:fldChar w:fldCharType="separate"/>
              </w:r>
              <w:r w:rsidRPr="004015C3">
                <w:rPr>
                  <w:rStyle w:val="Hipercze"/>
                </w:rPr>
                <w:t>www.rpo.dolnyslask.pl</w:t>
              </w:r>
              <w:r w:rsidRPr="004015C3">
                <w:fldChar w:fldCharType="end"/>
              </w:r>
              <w:r w:rsidRPr="004015C3">
                <w:t xml:space="preserve">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ins>
          </w:p>
          <w:p w:rsidR="00984533" w:rsidRPr="00B27059" w:rsidDel="004015C3" w:rsidRDefault="00984533" w:rsidP="005E5C96">
            <w:pPr>
              <w:spacing w:line="240" w:lineRule="auto"/>
              <w:jc w:val="both"/>
              <w:rPr>
                <w:del w:id="51" w:author="Bożena Pencakowska" w:date="2016-11-16T13:27:00Z"/>
              </w:rPr>
            </w:pPr>
            <w:del w:id="52" w:author="Bożena Pencakowska" w:date="2016-11-16T13:27:00Z">
              <w:r w:rsidRPr="00B27059" w:rsidDel="004015C3">
                <w:delText xml:space="preserve">Studium wykonalności nie stanowi osobnego załącznika do wniosku </w:delText>
              </w:r>
              <w:r w:rsidRPr="00B27059" w:rsidDel="004015C3">
                <w:br/>
                <w:delTex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delText>
              </w:r>
              <w:r w:rsidRPr="00B27059" w:rsidDel="004015C3">
                <w:rPr>
                  <w:i/>
                </w:rPr>
                <w:delText>Studium wykonalności</w:delText>
              </w:r>
              <w:r w:rsidRPr="00B27059" w:rsidDel="004015C3">
                <w:delTex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delText>
              </w:r>
            </w:del>
          </w:p>
          <w:p w:rsidR="000E2298" w:rsidDel="004015C3" w:rsidRDefault="00984533" w:rsidP="000E2298">
            <w:pPr>
              <w:spacing w:before="240" w:line="240" w:lineRule="auto"/>
              <w:jc w:val="both"/>
              <w:rPr>
                <w:del w:id="53" w:author="Bożena Pencakowska" w:date="2016-11-16T13:27:00Z"/>
                <w:rFonts w:cs="Calibri"/>
              </w:rPr>
            </w:pPr>
            <w:del w:id="54" w:author="Bożena Pencakowska" w:date="2016-11-16T13:27:00Z">
              <w:r w:rsidRPr="00B27059" w:rsidDel="004015C3">
                <w:delText xml:space="preserve">Na stronie internetowej </w:delText>
              </w:r>
              <w:r w:rsidR="0070528C" w:rsidDel="004015C3">
                <w:fldChar w:fldCharType="begin"/>
              </w:r>
              <w:r w:rsidR="0070528C" w:rsidDel="004015C3">
                <w:delInstrText xml:space="preserve"> HYPERLINK "http://www.rpo.dolnyslask.pl" </w:delInstrText>
              </w:r>
              <w:r w:rsidR="0070528C" w:rsidDel="004015C3">
                <w:fldChar w:fldCharType="separate"/>
              </w:r>
              <w:r w:rsidRPr="00B27059" w:rsidDel="004015C3">
                <w:rPr>
                  <w:rStyle w:val="Hipercze"/>
                </w:rPr>
                <w:delText>www.rpo.dolnyslask.pl</w:delText>
              </w:r>
              <w:r w:rsidR="0070528C" w:rsidDel="004015C3">
                <w:rPr>
                  <w:rStyle w:val="Hipercze"/>
                </w:rPr>
                <w:fldChar w:fldCharType="end"/>
              </w:r>
              <w:r w:rsidRPr="00B27059" w:rsidDel="004015C3">
                <w:delText xml:space="preserve"> w zakładce: </w:delText>
              </w:r>
              <w:r w:rsidRPr="00B27059" w:rsidDel="004015C3">
                <w:rPr>
                  <w:i/>
                </w:rPr>
                <w:delText xml:space="preserve">RPO 2014 2020 &gt; Dowiedz się więcej o programie &gt; Pobierz poradniki i publikacje </w:delText>
              </w:r>
              <w:r w:rsidRPr="00B27059" w:rsidDel="004015C3">
                <w:delText xml:space="preserve">zamieszczono opracowanie pn. „Analiza finansowa na potrzeby aplikacji o środki Europejskiego Funduszu Rozwoju Regionalnego w ramach RPO WD 2014 – 2020 - przykłady” zawierające przykładowe tabele (puste) oraz fikcyjną analizę finansową dla </w:delText>
              </w:r>
              <w:r w:rsidRPr="00B27059" w:rsidDel="004015C3">
                <w:br/>
                <w:delText xml:space="preserve">4 różnych rodzajów projektów. W zakładce: </w:delText>
              </w:r>
              <w:r w:rsidRPr="00B27059" w:rsidDel="004015C3">
                <w:rPr>
                  <w:i/>
                </w:rPr>
                <w:delText>RPO 2014 2020</w:delText>
              </w:r>
              <w:r w:rsidRPr="00B27059" w:rsidDel="004015C3">
                <w:delText xml:space="preserve"> &gt; </w:delText>
              </w:r>
              <w:r w:rsidRPr="00B27059" w:rsidDel="004015C3">
                <w:rPr>
                  <w:i/>
                </w:rPr>
                <w:delText xml:space="preserve">Skorzystaj </w:delText>
              </w:r>
              <w:r w:rsidRPr="00B27059" w:rsidDel="004015C3">
                <w:rPr>
                  <w:i/>
                </w:rPr>
                <w:br/>
                <w:delText xml:space="preserve">z programu &gt; Jak zacząć korzystać z programu &gt; Wypełnienie wniosku </w:delText>
              </w:r>
              <w:r w:rsidRPr="00B27059" w:rsidDel="004015C3">
                <w:delText xml:space="preserve">zamieszczono ramową strukturę studium wykonalności na potrzeby aplikacji </w:delText>
              </w:r>
              <w:r w:rsidRPr="00B27059" w:rsidDel="004015C3">
                <w:br/>
                <w:delText>o środki Europejskiego Funduszu Rozwoju Regionalnego w ramach RPO WD 2014 – 2020 (listy pól, które wnioskodawcy będą wypełniać w generatorze wniosków w części dotyczącej studium wykonalności).</w:delText>
              </w:r>
              <w:r w:rsidR="000E2298" w:rsidRPr="00B27059" w:rsidDel="004015C3">
                <w:rPr>
                  <w:rFonts w:cs="Calibri"/>
                </w:rPr>
                <w:delText xml:space="preserve"> </w:delText>
              </w:r>
            </w:del>
          </w:p>
          <w:p w:rsidR="000E2298" w:rsidRPr="00B27059" w:rsidDel="004015C3" w:rsidRDefault="000E2298" w:rsidP="000E2298">
            <w:pPr>
              <w:spacing w:before="240" w:after="0" w:line="240" w:lineRule="auto"/>
              <w:jc w:val="both"/>
              <w:rPr>
                <w:del w:id="55" w:author="Bożena Pencakowska" w:date="2016-11-16T13:27:00Z"/>
                <w:rFonts w:cs="Calibri"/>
              </w:rPr>
            </w:pPr>
            <w:del w:id="56" w:author="Bożena Pencakowska" w:date="2016-11-16T13:27:00Z">
              <w:r w:rsidRPr="00B27059" w:rsidDel="004015C3">
                <w:rPr>
                  <w:rFonts w:cs="Calibri"/>
                </w:rPr>
                <w:delText>Dokładny link:</w:delText>
              </w:r>
            </w:del>
          </w:p>
          <w:p w:rsidR="000E2298" w:rsidDel="004015C3" w:rsidRDefault="0070528C" w:rsidP="000E2298">
            <w:pPr>
              <w:spacing w:line="240" w:lineRule="auto"/>
              <w:jc w:val="both"/>
              <w:rPr>
                <w:del w:id="57" w:author="Bożena Pencakowska" w:date="2016-11-16T13:27:00Z"/>
                <w:rStyle w:val="Hipercze"/>
                <w:rFonts w:cs="Calibri"/>
              </w:rPr>
            </w:pPr>
            <w:del w:id="58" w:author="Bożena Pencakowska" w:date="2016-11-16T13:27:00Z">
              <w:r w:rsidDel="004015C3">
                <w:fldChar w:fldCharType="begin"/>
              </w:r>
              <w:r w:rsidDel="004015C3">
                <w:delInstrText xml:space="preserve"> HYPERLINK "http://rpo.dolnyslask.pl/analiza-finansowa-na-potrzeby-aplikacji-o-srodki-europejskiego-funduszu-rozwoju-regionalnego-w-ramach-rpo-wd-2014-2020-przyklady/" \l "more-3218" </w:delInstrText>
              </w:r>
              <w:r w:rsidDel="004015C3">
                <w:fldChar w:fldCharType="separate"/>
              </w:r>
              <w:r w:rsidR="000E2298" w:rsidRPr="00B27059" w:rsidDel="004015C3">
                <w:rPr>
                  <w:rStyle w:val="Hipercze"/>
                  <w:rFonts w:cs="Calibri"/>
                </w:rPr>
                <w:delText>http://rpo.dolnyslask.pl/analiza-finansowa-na-potrzeby-aplikacji-o-srodki-europejskiego-funduszu-rozwoju-regionalnego-w-ramach-rpo-wd-2014-2020-przyklady/#more-3218</w:delText>
              </w:r>
              <w:r w:rsidDel="004015C3">
                <w:rPr>
                  <w:rStyle w:val="Hipercze"/>
                  <w:rFonts w:cs="Calibri"/>
                </w:rPr>
                <w:fldChar w:fldCharType="end"/>
              </w:r>
            </w:del>
          </w:p>
          <w:p w:rsidR="000E2298" w:rsidRPr="000E2298" w:rsidRDefault="000E2298" w:rsidP="00CA6229">
            <w:pPr>
              <w:spacing w:before="240" w:line="240" w:lineRule="auto"/>
              <w:jc w:val="both"/>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w:t>
            </w:r>
            <w:r w:rsidR="00CA6229">
              <w:rPr>
                <w:rFonts w:eastAsia="Times New Roman"/>
                <w:lang w:eastAsia="pl-PL"/>
              </w:rPr>
              <w:t xml:space="preserve"> (z uwzględnieniem</w:t>
            </w:r>
            <w:r>
              <w:rPr>
                <w:rFonts w:eastAsia="Times New Roman"/>
                <w:lang w:eastAsia="pl-PL"/>
              </w:rPr>
              <w:t xml:space="preserve"> „</w:t>
            </w:r>
            <w:r w:rsidRPr="000E2298">
              <w:rPr>
                <w:rFonts w:eastAsia="Times New Roman"/>
                <w:lang w:eastAsia="pl-PL"/>
              </w:rPr>
              <w:t>Metodyk</w:t>
            </w:r>
            <w:r w:rsidR="00CA6229">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31" w:history="1">
              <w:r w:rsidRPr="00950702">
                <w:rPr>
                  <w:rStyle w:val="Hipercze"/>
                  <w:rFonts w:cs="Calibri"/>
                </w:rPr>
                <w:t>http://www.funduszeeuropejskie.gov.pl/media/8776/metodyka_dostepnosci_cenowej.pdf</w:t>
              </w:r>
            </w:hyperlink>
            <w:r w:rsidR="00CA6229">
              <w:rPr>
                <w:rStyle w:val="Hipercze"/>
                <w:rFonts w:cs="Calibri"/>
              </w:rPr>
              <w:t>).</w:t>
            </w:r>
          </w:p>
        </w:tc>
      </w:tr>
      <w:tr w:rsidR="00984533" w:rsidRPr="00B27059" w:rsidTr="00C20177">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21.</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Wskaźniki produktu </w:t>
            </w:r>
            <w:r w:rsidRPr="00B27059">
              <w:rPr>
                <w:rFonts w:asciiTheme="minorHAnsi" w:hAnsiTheme="minorHAnsi"/>
                <w:b/>
                <w:bCs/>
                <w:sz w:val="22"/>
                <w:szCs w:val="22"/>
              </w:rPr>
              <w:br/>
              <w:t xml:space="preserve">i rezultatu: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984533" w:rsidRPr="00B27059" w:rsidRDefault="00984533" w:rsidP="00480411">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 szczególności na uwadze zapisy niniejszego regulaminu</w:t>
            </w:r>
            <w:r w:rsidRPr="00B27059">
              <w:t>.</w:t>
            </w:r>
          </w:p>
          <w:p w:rsidR="00984533" w:rsidRPr="00B27059" w:rsidRDefault="00984533" w:rsidP="00AC0C48">
            <w:pPr>
              <w:suppressAutoHyphens/>
              <w:spacing w:before="120" w:after="120" w:line="240" w:lineRule="auto"/>
              <w:ind w:left="33"/>
              <w:jc w:val="both"/>
            </w:pPr>
            <w:r w:rsidRPr="00B27059">
              <w:t>Wnioskodawca jest zobowiązany do wyboru i określenia wartości docelowej we wniosku o dofinansowanie adekwatnych wskaźników produktu/</w:t>
            </w:r>
            <w:r w:rsidR="00020C5D" w:rsidRPr="00B27059">
              <w:t>rezultatu.</w:t>
            </w:r>
            <w:r w:rsidRPr="00B27059">
              <w:t xml:space="preserve"> Zestawienie wskaźników stanowi załącznik nr </w:t>
            </w:r>
            <w:r w:rsidR="00AA219A" w:rsidRPr="00B27059">
              <w:t xml:space="preserve">2 </w:t>
            </w:r>
            <w:r w:rsidRPr="00B27059">
              <w:t>Lista wskaźników na poziomie projektu dla pod</w:t>
            </w:r>
            <w:r w:rsidR="009E0C22" w:rsidRPr="00B27059">
              <w:t xml:space="preserve">działania </w:t>
            </w:r>
            <w:r w:rsidR="00C20177">
              <w:t>6</w:t>
            </w:r>
            <w:r w:rsidR="006A2DD1" w:rsidRPr="00B27059">
              <w:t>.</w:t>
            </w:r>
            <w:r w:rsidR="00C20177">
              <w:t>3</w:t>
            </w:r>
            <w:r w:rsidR="00A61522" w:rsidRPr="00B27059">
              <w:t xml:space="preserve">.1 </w:t>
            </w:r>
            <w:r w:rsidR="00C20177">
              <w:rPr>
                <w:rFonts w:cs="Arial"/>
              </w:rPr>
              <w:t>Rewitalizacja zdegradowanych obszarów</w:t>
            </w:r>
            <w:r w:rsidR="00C27C21" w:rsidRPr="004B75B0">
              <w:rPr>
                <w:rFonts w:cs="Arial"/>
              </w:rPr>
              <w:t xml:space="preserve"> </w:t>
            </w:r>
            <w:r w:rsidR="00AC0C48" w:rsidRPr="00B27059">
              <w:rPr>
                <w:rFonts w:cs="Arial"/>
              </w:rPr>
              <w:t>– konkursy horyzontalne</w:t>
            </w:r>
            <w:r w:rsidR="00C27C21">
              <w:rPr>
                <w:rFonts w:cs="Arial"/>
              </w:rPr>
              <w:t xml:space="preserve"> </w:t>
            </w:r>
            <w:r w:rsidR="00C27C21" w:rsidRPr="00CA3AEF">
              <w:rPr>
                <w:rFonts w:cs="Arial"/>
              </w:rPr>
              <w:t>– nabór na OSI</w:t>
            </w:r>
            <w:r w:rsidR="00AC0C48" w:rsidRPr="00B27059">
              <w:rPr>
                <w:rFonts w:cs="Arial"/>
              </w:rPr>
              <w:t>,</w:t>
            </w:r>
            <w:r w:rsidR="00C20177">
              <w:t xml:space="preserve"> 6</w:t>
            </w:r>
            <w:r w:rsidR="00C20177" w:rsidRPr="00B27059">
              <w:t>.</w:t>
            </w:r>
            <w:r w:rsidR="00C20177">
              <w:t>3.2</w:t>
            </w:r>
            <w:r w:rsidR="00C20177" w:rsidRPr="00B27059">
              <w:t xml:space="preserve"> </w:t>
            </w:r>
            <w:r w:rsidR="00C20177">
              <w:rPr>
                <w:rFonts w:cs="Arial"/>
              </w:rPr>
              <w:t>Rewitalizacja zdegradowanych obszarów</w:t>
            </w:r>
            <w:r w:rsidR="00C20177" w:rsidRPr="004B75B0">
              <w:rPr>
                <w:rFonts w:cs="Arial"/>
              </w:rPr>
              <w:t xml:space="preserve"> </w:t>
            </w:r>
            <w:r w:rsidR="00C20177" w:rsidRPr="00B27059">
              <w:rPr>
                <w:rFonts w:cs="Arial"/>
              </w:rPr>
              <w:t xml:space="preserve">– </w:t>
            </w:r>
            <w:r w:rsidR="00C20177">
              <w:rPr>
                <w:rFonts w:cs="Arial"/>
              </w:rPr>
              <w:t xml:space="preserve">ZIT WrOF, </w:t>
            </w:r>
            <w:r w:rsidR="00C20177">
              <w:t>6</w:t>
            </w:r>
            <w:r w:rsidR="00C20177" w:rsidRPr="00B27059">
              <w:t>.</w:t>
            </w:r>
            <w:r w:rsidR="00C20177">
              <w:t>3.3</w:t>
            </w:r>
            <w:r w:rsidR="00C20177" w:rsidRPr="00B27059">
              <w:t xml:space="preserve"> </w:t>
            </w:r>
            <w:r w:rsidR="00C20177">
              <w:rPr>
                <w:rFonts w:cs="Arial"/>
              </w:rPr>
              <w:t>Rewitalizacja zdegradowanych obszarów</w:t>
            </w:r>
            <w:r w:rsidR="00C20177" w:rsidRPr="004B75B0">
              <w:rPr>
                <w:rFonts w:cs="Arial"/>
              </w:rPr>
              <w:t xml:space="preserve"> </w:t>
            </w:r>
            <w:r w:rsidR="00C20177" w:rsidRPr="00B27059">
              <w:rPr>
                <w:rFonts w:cs="Arial"/>
              </w:rPr>
              <w:t>–</w:t>
            </w:r>
            <w:r w:rsidR="008C12ED">
              <w:rPr>
                <w:rFonts w:cs="Arial"/>
              </w:rPr>
              <w:t xml:space="preserve"> </w:t>
            </w:r>
            <w:r w:rsidR="00C20177">
              <w:rPr>
                <w:rFonts w:cs="Arial"/>
              </w:rPr>
              <w:t>ZIT AJ</w:t>
            </w:r>
            <w:r w:rsidR="00C20177" w:rsidRPr="00B27059">
              <w:rPr>
                <w:rFonts w:cs="Arial"/>
              </w:rPr>
              <w:t>,</w:t>
            </w:r>
            <w:r w:rsidR="00C20177">
              <w:t xml:space="preserve"> </w:t>
            </w:r>
            <w:r w:rsidR="00C20177">
              <w:rPr>
                <w:rFonts w:cs="Arial"/>
              </w:rPr>
              <w:t xml:space="preserve"> </w:t>
            </w:r>
            <w:r w:rsidR="00AC0C48" w:rsidRPr="00B27059">
              <w:rPr>
                <w:rFonts w:cs="Arial"/>
              </w:rPr>
              <w:t xml:space="preserve"> </w:t>
            </w:r>
            <w:r w:rsidRPr="00B27059">
              <w:t xml:space="preserve">do niniejszego Regulaminu. </w:t>
            </w:r>
          </w:p>
          <w:p w:rsidR="00984533" w:rsidRPr="00B27059" w:rsidRDefault="00984533" w:rsidP="00480411">
            <w:pPr>
              <w:autoSpaceDE w:val="0"/>
              <w:autoSpaceDN w:val="0"/>
              <w:adjustRightInd w:val="0"/>
              <w:spacing w:before="120" w:after="120" w:line="240" w:lineRule="auto"/>
              <w:jc w:val="both"/>
              <w:rPr>
                <w:rFonts w:cs="Calibri"/>
                <w:color w:val="000000"/>
              </w:rPr>
            </w:pPr>
            <w:r w:rsidRPr="00B27059">
              <w:t xml:space="preserve">Zasady realizacji wskaźników na etapie wdrażania projektu oraz w okresie trwałości projektu regulują zapisy umowy o dofinansowanie projektu. </w:t>
            </w:r>
          </w:p>
        </w:tc>
      </w:tr>
      <w:tr w:rsidR="004C10E1" w:rsidRPr="00B27059" w:rsidTr="004C10E1">
        <w:trPr>
          <w:trHeight w:val="1569"/>
        </w:trPr>
        <w:tc>
          <w:tcPr>
            <w:tcW w:w="534" w:type="dxa"/>
            <w:vMerge w:val="restart"/>
            <w:shd w:val="clear" w:color="auto" w:fill="FFFFFF" w:themeFill="background1"/>
          </w:tcPr>
          <w:p w:rsidR="004C10E1" w:rsidRPr="00B27059" w:rsidRDefault="004C10E1" w:rsidP="00480411">
            <w:pPr>
              <w:autoSpaceDE w:val="0"/>
              <w:autoSpaceDN w:val="0"/>
              <w:adjustRightInd w:val="0"/>
              <w:spacing w:after="0" w:line="240" w:lineRule="auto"/>
              <w:rPr>
                <w:rFonts w:cs="Calibri"/>
                <w:b/>
                <w:bCs/>
                <w:color w:val="000000"/>
              </w:rPr>
            </w:pPr>
            <w:r w:rsidRPr="00B27059">
              <w:rPr>
                <w:rFonts w:cs="Calibri"/>
                <w:b/>
                <w:bCs/>
                <w:color w:val="000000"/>
              </w:rPr>
              <w:t>22.</w:t>
            </w:r>
          </w:p>
        </w:tc>
        <w:tc>
          <w:tcPr>
            <w:tcW w:w="2268" w:type="dxa"/>
            <w:vMerge w:val="restart"/>
            <w:shd w:val="clear" w:color="auto" w:fill="FFFFFF" w:themeFill="background1"/>
          </w:tcPr>
          <w:p w:rsidR="004C10E1" w:rsidRPr="00B27059" w:rsidRDefault="004C10E1" w:rsidP="00480411">
            <w:pPr>
              <w:pStyle w:val="Default"/>
              <w:rPr>
                <w:rFonts w:asciiTheme="minorHAnsi" w:hAnsiTheme="minorHAnsi"/>
                <w:sz w:val="22"/>
                <w:szCs w:val="22"/>
              </w:rPr>
            </w:pPr>
            <w:r w:rsidRPr="00B27059">
              <w:rPr>
                <w:rFonts w:asciiTheme="minorHAnsi" w:hAnsiTheme="minorHAnsi"/>
                <w:b/>
                <w:bCs/>
                <w:sz w:val="22"/>
                <w:szCs w:val="22"/>
              </w:rPr>
              <w:t xml:space="preserve">Środki odwoławcze przysługujące wnioskodawcy: </w:t>
            </w:r>
          </w:p>
          <w:p w:rsidR="004C10E1" w:rsidRPr="00B27059" w:rsidRDefault="004C10E1" w:rsidP="00480411">
            <w:pPr>
              <w:pStyle w:val="Default"/>
              <w:rPr>
                <w:rFonts w:asciiTheme="minorHAnsi" w:hAnsiTheme="minorHAnsi"/>
                <w:b/>
                <w:bCs/>
                <w:sz w:val="22"/>
                <w:szCs w:val="22"/>
              </w:rPr>
            </w:pPr>
          </w:p>
        </w:tc>
        <w:tc>
          <w:tcPr>
            <w:tcW w:w="7494" w:type="dxa"/>
            <w:gridSpan w:val="2"/>
            <w:shd w:val="clear" w:color="auto" w:fill="FFFFFF" w:themeFill="background1"/>
          </w:tcPr>
          <w:p w:rsidR="004C10E1" w:rsidRDefault="004C10E1" w:rsidP="0029033F">
            <w:pPr>
              <w:pStyle w:val="Nagwek"/>
              <w:rPr>
                <w:b/>
              </w:rPr>
            </w:pPr>
            <w:r w:rsidRPr="0029033F">
              <w:rPr>
                <w:rFonts w:cs="Arial"/>
                <w:b/>
              </w:rPr>
              <w:t xml:space="preserve">Poddziałanie 6.3.1 Rewitalizacja zdegradowanych obszarów – konkursy horyzontalne - nabór na </w:t>
            </w:r>
            <w:r w:rsidRPr="0022110D">
              <w:rPr>
                <w:rFonts w:cs="Arial"/>
                <w:b/>
              </w:rPr>
              <w:t>OSI (</w:t>
            </w:r>
            <w:r w:rsidRPr="0022110D">
              <w:rPr>
                <w:b/>
              </w:rPr>
              <w:t>RPDS.06.03.01-IZ.00-02-1</w:t>
            </w:r>
            <w:r w:rsidR="00893058" w:rsidRPr="0022110D">
              <w:rPr>
                <w:b/>
              </w:rPr>
              <w:t>41</w:t>
            </w:r>
            <w:r w:rsidRPr="0022110D">
              <w:rPr>
                <w:b/>
              </w:rPr>
              <w:t>/16)</w:t>
            </w:r>
          </w:p>
          <w:p w:rsidR="004C10E1" w:rsidRPr="0029033F" w:rsidRDefault="004C10E1" w:rsidP="0029033F">
            <w:pPr>
              <w:pStyle w:val="Nagwek"/>
              <w:rPr>
                <w:b/>
              </w:rPr>
            </w:pPr>
          </w:p>
          <w:p w:rsidR="004C10E1" w:rsidRPr="007C6824" w:rsidRDefault="004C10E1" w:rsidP="00EB4F34">
            <w:pPr>
              <w:spacing w:after="0" w:line="240" w:lineRule="auto"/>
              <w:jc w:val="both"/>
            </w:pPr>
            <w:r w:rsidRPr="007C6824">
              <w:t xml:space="preserve">IZ RPO WD, po zakończeniu każdego etapu konkursu (poza oceną wpływu projektów na realizację Strategii Rozwoju Województwa Dolnośląskiego 2020) </w:t>
            </w:r>
            <w:r w:rsidRPr="007C6824">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4C10E1" w:rsidRPr="007C6824" w:rsidRDefault="004C10E1" w:rsidP="00EB4F34">
            <w:pPr>
              <w:spacing w:after="0" w:line="240" w:lineRule="auto"/>
              <w:jc w:val="both"/>
            </w:pPr>
            <w:r w:rsidRPr="007C6824">
              <w:t>Po poszczególnych etapach oceny formalnej i</w:t>
            </w:r>
            <w:r w:rsidRPr="00E00844" w:rsidDel="00D37D97">
              <w:t xml:space="preserve"> </w:t>
            </w:r>
            <w:r w:rsidRPr="007C6824">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4C10E1" w:rsidRPr="007C6824" w:rsidRDefault="004C10E1" w:rsidP="00EB4F34">
            <w:pPr>
              <w:spacing w:after="0" w:line="240" w:lineRule="auto"/>
              <w:jc w:val="both"/>
            </w:pPr>
            <w:r w:rsidRPr="007C6824">
              <w:t xml:space="preserve">  </w:t>
            </w:r>
          </w:p>
          <w:p w:rsidR="004C10E1" w:rsidRPr="007C6824" w:rsidRDefault="004C10E1" w:rsidP="00EB4F34">
            <w:pPr>
              <w:spacing w:after="0" w:line="240" w:lineRule="auto"/>
              <w:jc w:val="both"/>
            </w:pPr>
            <w:r w:rsidRPr="007C6824">
              <w:t>Zgodnie z art. 53 ust. 2 ustawy wdrożeniowej protest przysługuje Wnioskodawcy od negatywnej oceny  projektu w zakresie spełnienia przez projekt kryteriów wyboru projektów, w ramach której:</w:t>
            </w:r>
          </w:p>
          <w:p w:rsidR="004C10E1" w:rsidRPr="007C6824" w:rsidRDefault="004C10E1" w:rsidP="00EB4F34">
            <w:pPr>
              <w:spacing w:after="0" w:line="240" w:lineRule="auto"/>
              <w:jc w:val="both"/>
            </w:pPr>
            <w:r w:rsidRPr="007C6824">
              <w:t>1.</w:t>
            </w:r>
            <w:r w:rsidRPr="007C6824">
              <w:tab/>
              <w:t>projekt nie uzyskał wymaganej liczby punktów lub nie spełnił kryteriów wyboru projektów, na skutek czego nie może być wybrany do dofinansowania albo skierowany do kolejnego etapu oceny,</w:t>
            </w:r>
          </w:p>
          <w:p w:rsidR="004C10E1" w:rsidRPr="007C6824" w:rsidRDefault="004C10E1" w:rsidP="00EB4F34">
            <w:pPr>
              <w:spacing w:after="0" w:line="240" w:lineRule="auto"/>
              <w:jc w:val="both"/>
            </w:pPr>
            <w:r w:rsidRPr="007C6824">
              <w:t>lub</w:t>
            </w:r>
          </w:p>
          <w:p w:rsidR="004C10E1" w:rsidRPr="007C6824" w:rsidRDefault="004C10E1" w:rsidP="00EB4F34">
            <w:pPr>
              <w:spacing w:after="0" w:line="240" w:lineRule="auto"/>
              <w:jc w:val="both"/>
            </w:pPr>
            <w:r w:rsidRPr="007C6824">
              <w:t>2.</w:t>
            </w:r>
            <w:r w:rsidRPr="007C6824">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C10E1" w:rsidRPr="007C6824" w:rsidRDefault="004C10E1" w:rsidP="00EB4F34">
            <w:pPr>
              <w:spacing w:after="0" w:line="240" w:lineRule="auto"/>
              <w:jc w:val="both"/>
            </w:pPr>
            <w:r w:rsidRPr="007C6824">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4C10E1" w:rsidRPr="007C6824" w:rsidRDefault="004C10E1" w:rsidP="00EB4F34">
            <w:pPr>
              <w:widowControl w:val="0"/>
              <w:autoSpaceDE w:val="0"/>
              <w:autoSpaceDN w:val="0"/>
              <w:adjustRightInd w:val="0"/>
              <w:spacing w:after="0" w:line="240" w:lineRule="auto"/>
              <w:jc w:val="both"/>
            </w:pPr>
          </w:p>
          <w:p w:rsidR="004C10E1" w:rsidRPr="007C6824" w:rsidRDefault="004C10E1" w:rsidP="00EB4F34">
            <w:pPr>
              <w:widowControl w:val="0"/>
              <w:autoSpaceDE w:val="0"/>
              <w:autoSpaceDN w:val="0"/>
              <w:adjustRightInd w:val="0"/>
              <w:spacing w:after="0" w:line="240" w:lineRule="auto"/>
              <w:jc w:val="both"/>
              <w:rPr>
                <w:rFonts w:cs="Arial"/>
              </w:rPr>
            </w:pPr>
            <w:r w:rsidRPr="007C6824">
              <w:t xml:space="preserve">Protest jest wnoszony przez Wnioskodawcę w formie pisemnej, bezpośrednio do IZ RPO WD. Zgodnie z art. 54 ust. 2 ustawy wdrożeniowej, </w:t>
            </w:r>
            <w:r w:rsidRPr="007C6824">
              <w:rPr>
                <w:rFonts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7C6824">
              <w:rPr>
                <w:rFonts w:cs="Arial"/>
              </w:rPr>
              <w:br/>
              <w:t xml:space="preserve">z uzasadnieniem oraz podpis Wnioskodawcy lub osoby upoważnionej do jego reprezentowania, z załączeniem oryginału lub kopii dokumentu poświadczającego umocowanie takiej osoby do reprezentowania Wnioskodawcy. </w:t>
            </w:r>
          </w:p>
          <w:p w:rsidR="004C10E1" w:rsidRPr="007C6824" w:rsidRDefault="004C10E1" w:rsidP="00EB4F34">
            <w:pPr>
              <w:widowControl w:val="0"/>
              <w:autoSpaceDE w:val="0"/>
              <w:autoSpaceDN w:val="0"/>
              <w:adjustRightInd w:val="0"/>
              <w:spacing w:after="0" w:line="240" w:lineRule="auto"/>
              <w:jc w:val="both"/>
              <w:rPr>
                <w:rFonts w:cs="Arial"/>
              </w:rPr>
            </w:pPr>
            <w:r w:rsidRPr="007C6824">
              <w:t xml:space="preserve"> </w:t>
            </w:r>
          </w:p>
          <w:p w:rsidR="004C10E1" w:rsidRPr="007C6824" w:rsidRDefault="004C10E1" w:rsidP="00EB4F34">
            <w:pPr>
              <w:spacing w:after="0" w:line="240" w:lineRule="auto"/>
              <w:jc w:val="both"/>
            </w:pPr>
            <w:r w:rsidRPr="007C6824">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4C10E1" w:rsidRPr="007C6824" w:rsidRDefault="004C10E1" w:rsidP="00EB4F34">
            <w:pPr>
              <w:tabs>
                <w:tab w:val="num" w:pos="0"/>
              </w:tabs>
              <w:spacing w:after="0" w:line="240" w:lineRule="auto"/>
              <w:jc w:val="both"/>
              <w:rPr>
                <w:rFonts w:cs="Arial"/>
              </w:rPr>
            </w:pPr>
          </w:p>
          <w:p w:rsidR="004C10E1" w:rsidRPr="007C6824" w:rsidRDefault="004C10E1" w:rsidP="00EB4F34">
            <w:pPr>
              <w:tabs>
                <w:tab w:val="num" w:pos="0"/>
              </w:tabs>
              <w:spacing w:after="0" w:line="240" w:lineRule="auto"/>
              <w:jc w:val="both"/>
              <w:rPr>
                <w:rFonts w:cs="Arial"/>
              </w:rPr>
            </w:pPr>
            <w:r w:rsidRPr="007C6824">
              <w:rPr>
                <w:rFonts w:cs="Arial"/>
              </w:rPr>
              <w:t xml:space="preserve">IZ RPO WD rozpatruje protest – weryfikując prawidłowość oceny projektu </w:t>
            </w:r>
            <w:r w:rsidRPr="007C6824">
              <w:rPr>
                <w:rFonts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4C10E1" w:rsidRPr="007C6824" w:rsidRDefault="004C10E1" w:rsidP="00EB4F34">
            <w:pPr>
              <w:tabs>
                <w:tab w:val="num" w:pos="0"/>
              </w:tabs>
              <w:spacing w:after="0" w:line="240" w:lineRule="auto"/>
              <w:jc w:val="both"/>
              <w:rPr>
                <w:rFonts w:cs="Arial"/>
              </w:rPr>
            </w:pPr>
          </w:p>
          <w:p w:rsidR="004C10E1" w:rsidRPr="007C6824" w:rsidRDefault="004C10E1" w:rsidP="00EB4F34">
            <w:pPr>
              <w:spacing w:after="0" w:line="240" w:lineRule="auto"/>
              <w:jc w:val="both"/>
            </w:pPr>
            <w:r w:rsidRPr="007C6824">
              <w:t>IZ RPO WD, w wyniku analizy i rozpatrzenia środka odwoławczego, uwzględnia albo nie uwzględnia protest, pisemnie informując o tym Wnioskodawcę. Pisemne rozstrzygnięcie protestu zawiera uzasadnienie podjętej decyzji.</w:t>
            </w:r>
          </w:p>
          <w:p w:rsidR="004C10E1" w:rsidRPr="007C6824" w:rsidRDefault="004C10E1" w:rsidP="00EB4F34">
            <w:pPr>
              <w:spacing w:after="0" w:line="240" w:lineRule="auto"/>
              <w:jc w:val="both"/>
            </w:pPr>
            <w:r w:rsidRPr="007C6824">
              <w:t>W przypadku uwzględnienia protestu IZ RPO WD przekazuje projekt do właściwego (następnego) etapu oceny lub umieszcza go na liście projektów wybranych do dofinansowania (w przypadku dostępności środków w danym działaniu/poddziałaniu).</w:t>
            </w:r>
          </w:p>
          <w:p w:rsidR="004C10E1" w:rsidRPr="007C6824" w:rsidRDefault="004C10E1" w:rsidP="00EB4F34">
            <w:pPr>
              <w:tabs>
                <w:tab w:val="num" w:pos="0"/>
              </w:tabs>
              <w:spacing w:after="0" w:line="240" w:lineRule="auto"/>
              <w:jc w:val="both"/>
              <w:rPr>
                <w:rFonts w:cs="Arial"/>
                <w:iCs/>
              </w:rPr>
            </w:pPr>
            <w:r w:rsidRPr="007C6824">
              <w:rPr>
                <w:rFonts w:cs="Arial"/>
                <w:iCs/>
              </w:rPr>
              <w:t xml:space="preserve"> </w:t>
            </w:r>
          </w:p>
          <w:p w:rsidR="004C10E1" w:rsidRPr="007C6824" w:rsidRDefault="004C10E1" w:rsidP="00EB4F34">
            <w:pPr>
              <w:spacing w:after="0" w:line="240" w:lineRule="auto"/>
              <w:jc w:val="both"/>
            </w:pPr>
            <w:r w:rsidRPr="007C6824">
              <w:t>Nie podlega rozpatrzeniu przez IZ RPO WD protest, jeżeli mimo prawidłowego pouczenia ww. środek odwoławczy został wniesiony przez Wnioskodawcę do IZ RPO WD:</w:t>
            </w:r>
          </w:p>
          <w:p w:rsidR="004C10E1" w:rsidRPr="007C6824" w:rsidRDefault="004C10E1" w:rsidP="00EB4F34">
            <w:pPr>
              <w:spacing w:after="0" w:line="240" w:lineRule="auto"/>
              <w:jc w:val="both"/>
            </w:pPr>
            <w:r w:rsidRPr="007C6824">
              <w:t xml:space="preserve">- po terminie, </w:t>
            </w:r>
          </w:p>
          <w:p w:rsidR="004C10E1" w:rsidRPr="007C6824" w:rsidRDefault="004C10E1" w:rsidP="00EB4F34">
            <w:pPr>
              <w:spacing w:after="0" w:line="240" w:lineRule="auto"/>
              <w:jc w:val="both"/>
            </w:pPr>
            <w:r w:rsidRPr="007C6824">
              <w:t xml:space="preserve">- przez podmiot wykluczony z możliwości otrzymania dofinansowania, </w:t>
            </w:r>
          </w:p>
          <w:p w:rsidR="004C10E1" w:rsidRPr="007C6824" w:rsidRDefault="004C10E1" w:rsidP="00EB4F34">
            <w:pPr>
              <w:spacing w:after="0" w:line="240" w:lineRule="auto"/>
              <w:jc w:val="both"/>
            </w:pPr>
            <w:r w:rsidRPr="007C6824">
              <w:t>- bez wskazania kryteriów wyboru projektów, z których oceną Wnioskodawca się nie zgadza (wraz z uzasadnieniem).</w:t>
            </w:r>
          </w:p>
          <w:p w:rsidR="004C10E1" w:rsidRPr="007C6824" w:rsidRDefault="004C10E1" w:rsidP="00EB4F34">
            <w:pPr>
              <w:spacing w:after="0" w:line="240" w:lineRule="auto"/>
              <w:jc w:val="both"/>
            </w:pPr>
            <w:r w:rsidRPr="007C6824">
              <w:t xml:space="preserve"> </w:t>
            </w:r>
          </w:p>
          <w:p w:rsidR="004C10E1" w:rsidRPr="007C6824" w:rsidRDefault="004C10E1" w:rsidP="00EB4F34">
            <w:pPr>
              <w:spacing w:after="0" w:line="240" w:lineRule="auto"/>
              <w:jc w:val="both"/>
            </w:pPr>
            <w:r w:rsidRPr="007C6824">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4C10E1" w:rsidRPr="007C6824" w:rsidRDefault="004C10E1" w:rsidP="00EB4F34">
            <w:pPr>
              <w:spacing w:after="0" w:line="240" w:lineRule="auto"/>
              <w:jc w:val="both"/>
            </w:pP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rPr>
              <w:t xml:space="preserve">W przypadku, gdy wniesiony protest nie zawiera: oznaczenia instytucji właściwej do rozpatrzenia protestu, oznaczenia Wnioskodawcy, numeru wniosku </w:t>
            </w:r>
            <w:r w:rsidRPr="007C6824">
              <w:rPr>
                <w:rFonts w:eastAsia="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7C6824">
              <w:rPr>
                <w:rFonts w:eastAsia="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7C6824">
              <w:rPr>
                <w:rFonts w:eastAsia="Calibri" w:cs="Arial"/>
              </w:rPr>
              <w:br/>
              <w:t xml:space="preserve">W przypadku, gdy w odpowiedzi na wezwanie: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 xml:space="preserve">- protest zawiera w dalszym ciągu uchybienia formalne i/lub zawiera oczywiste omyłki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i/lub,</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 xml:space="preserve">- protest został wniesiony z uchybieniem 7-dniowego terminu, </w:t>
            </w:r>
            <w:r w:rsidRPr="007C6824">
              <w:rPr>
                <w:rFonts w:eastAsia="Calibri"/>
              </w:rPr>
              <w:t xml:space="preserve">licząc od dnia </w:t>
            </w:r>
            <w:r w:rsidRPr="007C6824">
              <w:rPr>
                <w:rFonts w:eastAsia="Calibri" w:cs="Arial"/>
              </w:rPr>
              <w:t xml:space="preserve">następnego po dniu otrzymania wezwania-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IZ RPO WD pozostawia środek odwoławczy bez rozpatrzenia.</w:t>
            </w:r>
          </w:p>
          <w:p w:rsidR="004C10E1" w:rsidRPr="007C6824" w:rsidRDefault="004C10E1" w:rsidP="00EB4F34">
            <w:pPr>
              <w:tabs>
                <w:tab w:val="left" w:pos="0"/>
                <w:tab w:val="left" w:pos="1276"/>
              </w:tabs>
              <w:spacing w:after="0" w:line="240" w:lineRule="auto"/>
              <w:jc w:val="both"/>
              <w:rPr>
                <w:rFonts w:eastAsia="Calibri" w:cs="Arial"/>
              </w:rPr>
            </w:pP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IZ RPO WD pisemnie informuje Wnioskodawcę o pozostawieniu protestu bez rozpatrzenia, wskazując przesłankę/przesłanki będące przyczyną odmowy rozstrzygnięcia środka odwoławczego.</w:t>
            </w:r>
          </w:p>
          <w:p w:rsidR="004C10E1" w:rsidRPr="007C6824" w:rsidRDefault="004C10E1" w:rsidP="00EB4F34">
            <w:pPr>
              <w:tabs>
                <w:tab w:val="left" w:pos="0"/>
                <w:tab w:val="left" w:pos="1276"/>
              </w:tabs>
              <w:spacing w:after="0" w:line="240" w:lineRule="auto"/>
              <w:jc w:val="both"/>
              <w:rPr>
                <w:rFonts w:eastAsia="Calibri" w:cs="Arial"/>
              </w:rPr>
            </w:pPr>
          </w:p>
          <w:p w:rsidR="004C10E1" w:rsidRPr="007C6824" w:rsidRDefault="004C10E1" w:rsidP="00EB4F34">
            <w:pPr>
              <w:suppressAutoHyphens/>
              <w:spacing w:after="0" w:line="240" w:lineRule="auto"/>
              <w:jc w:val="both"/>
              <w:rPr>
                <w:rFonts w:cs="Arial"/>
              </w:rPr>
            </w:pPr>
            <w:r w:rsidRPr="007C6824">
              <w:rPr>
                <w:rFonts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4C10E1" w:rsidRPr="007C6824" w:rsidRDefault="004C10E1" w:rsidP="00EB4F34">
            <w:pPr>
              <w:tabs>
                <w:tab w:val="left" w:pos="993"/>
                <w:tab w:val="left" w:pos="1276"/>
              </w:tabs>
              <w:spacing w:after="0" w:line="240" w:lineRule="auto"/>
              <w:jc w:val="both"/>
              <w:rPr>
                <w:rFonts w:cs="Arial"/>
              </w:rPr>
            </w:pPr>
            <w:r w:rsidRPr="007C6824">
              <w:rPr>
                <w:rFonts w:cs="Arial"/>
              </w:rPr>
              <w:t>Prawo do wniesienia skargi kasacyjnej do Naczelnego Sądu Administracyjnego od wyroku Wojewódzkiego Sądu Administracyjnego we Wrocławiu posiada Wnioskodawca, jak również IZ RPO WD.</w:t>
            </w:r>
          </w:p>
          <w:p w:rsidR="004C10E1" w:rsidRPr="007C6824" w:rsidRDefault="004C10E1" w:rsidP="00EB4F34">
            <w:pPr>
              <w:tabs>
                <w:tab w:val="left" w:pos="993"/>
                <w:tab w:val="left" w:pos="1276"/>
              </w:tabs>
              <w:spacing w:after="0" w:line="240" w:lineRule="auto"/>
              <w:jc w:val="both"/>
              <w:rPr>
                <w:rFonts w:cs="Arial"/>
              </w:rPr>
            </w:pPr>
          </w:p>
          <w:p w:rsidR="004C10E1" w:rsidRPr="007C6824" w:rsidRDefault="004C10E1" w:rsidP="00EB4F34">
            <w:pPr>
              <w:tabs>
                <w:tab w:val="left" w:pos="993"/>
                <w:tab w:val="left" w:pos="1276"/>
              </w:tabs>
              <w:spacing w:after="0" w:line="240" w:lineRule="auto"/>
              <w:jc w:val="both"/>
              <w:rPr>
                <w:rFonts w:cs="Arial"/>
              </w:rPr>
            </w:pPr>
            <w:r w:rsidRPr="007C6824">
              <w:rPr>
                <w:rFonts w:cs="Arial"/>
              </w:rPr>
              <w:t>Prawomocne rozstrzygnięcie sądu administracyjnego polegające na oddaleniu skargi, odrzuceniu skargi albo pozostawieniu skargi bez rozpatrzenia kończy procedurę odwoławczą oraz procedurę wyboru projektu.</w:t>
            </w:r>
          </w:p>
          <w:p w:rsidR="004C10E1" w:rsidRDefault="004C10E1" w:rsidP="0029033F">
            <w:pPr>
              <w:tabs>
                <w:tab w:val="left" w:pos="993"/>
                <w:tab w:val="left" w:pos="1276"/>
              </w:tabs>
              <w:spacing w:after="0" w:line="240" w:lineRule="auto"/>
              <w:jc w:val="both"/>
              <w:rPr>
                <w:rFonts w:ascii="Calibri" w:hAnsi="Calibri" w:cs="Arial"/>
              </w:rPr>
            </w:pPr>
          </w:p>
          <w:p w:rsidR="004C10E1" w:rsidRDefault="004C10E1" w:rsidP="00DB540E">
            <w:pPr>
              <w:tabs>
                <w:tab w:val="left" w:pos="993"/>
                <w:tab w:val="left" w:pos="1276"/>
              </w:tabs>
              <w:spacing w:line="240" w:lineRule="auto"/>
              <w:jc w:val="both"/>
              <w:rPr>
                <w:b/>
              </w:rPr>
            </w:pPr>
            <w:r w:rsidRPr="00DB540E">
              <w:rPr>
                <w:rFonts w:ascii="Calibri" w:hAnsi="Calibri" w:cs="Arial"/>
                <w:b/>
              </w:rPr>
              <w:t>Dla Poddziałania 6.3.2</w:t>
            </w:r>
            <w:r>
              <w:rPr>
                <w:rFonts w:ascii="Calibri" w:hAnsi="Calibri" w:cs="Arial"/>
              </w:rPr>
              <w:t xml:space="preserve"> </w:t>
            </w:r>
            <w:r w:rsidRPr="00DB540E">
              <w:rPr>
                <w:b/>
                <w:bCs/>
              </w:rPr>
              <w:t>Rewitalizacja zdegradowanych obszarów – ZIT</w:t>
            </w:r>
            <w:r>
              <w:rPr>
                <w:b/>
                <w:bCs/>
              </w:rPr>
              <w:t xml:space="preserve"> WrOF</w:t>
            </w:r>
            <w:r w:rsidRPr="00DB540E">
              <w:rPr>
                <w:b/>
                <w:bCs/>
              </w:rPr>
              <w:t xml:space="preserve"> (</w:t>
            </w:r>
            <w:r w:rsidRPr="0022110D">
              <w:rPr>
                <w:b/>
              </w:rPr>
              <w:t>RPDS.06.03.02-IZ.00-02-1</w:t>
            </w:r>
            <w:r w:rsidR="00893058" w:rsidRPr="0022110D">
              <w:rPr>
                <w:b/>
              </w:rPr>
              <w:t>42</w:t>
            </w:r>
            <w:r w:rsidRPr="0022110D">
              <w:rPr>
                <w:b/>
              </w:rPr>
              <w:t>/16)</w:t>
            </w:r>
          </w:p>
          <w:p w:rsidR="004C10E1" w:rsidRPr="004C10E1" w:rsidRDefault="004C10E1" w:rsidP="004C10E1">
            <w:p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ZIT WrOF informuje pisemnie Wnioskodawców o negatywnym wyniku oceny zgodności ze Strategią ZIT WrOF</w:t>
            </w:r>
            <w:r w:rsidRPr="004C10E1">
              <w:rPr>
                <w:rFonts w:eastAsia="Times New Roman" w:cs="Times New Roman"/>
                <w:lang w:eastAsia="pl-PL"/>
              </w:rPr>
              <w:t>.</w:t>
            </w:r>
            <w:r w:rsidRPr="004C10E1">
              <w:rPr>
                <w:rFonts w:eastAsia="Times New Roman" w:cs="Times New Roman"/>
                <w:szCs w:val="20"/>
                <w:lang w:eastAsia="pl-PL"/>
              </w:rPr>
              <w:t xml:space="preserve"> Lista wniosków pozytywnie ocenionych  zakwalifikowanych do kolejnego etapu oceny (formalnej i merytorycznej) jest zamieszczana na stronie internetowej ZIT WrOF </w:t>
            </w:r>
            <w:hyperlink r:id="rId32" w:history="1">
              <w:r w:rsidRPr="004C10E1">
                <w:rPr>
                  <w:rFonts w:eastAsia="Times New Roman" w:cs="Times New Roman"/>
                  <w:color w:val="0000FF" w:themeColor="hyperlink"/>
                  <w:szCs w:val="20"/>
                  <w:u w:val="single"/>
                  <w:lang w:eastAsia="pl-PL"/>
                </w:rPr>
                <w:t>www.zitwrof.pl</w:t>
              </w:r>
            </w:hyperlink>
            <w:r w:rsidRPr="004C10E1">
              <w:rPr>
                <w:rFonts w:eastAsia="Times New Roman" w:cs="Times New Roman"/>
                <w:lang w:eastAsia="pl-PL"/>
              </w:rPr>
              <w:t xml:space="preserve"> </w:t>
            </w:r>
            <w:r w:rsidRPr="004C10E1">
              <w:rPr>
                <w:rFonts w:eastAsia="Times New Roman" w:cs="Times New Roman"/>
                <w:szCs w:val="20"/>
                <w:lang w:eastAsia="pl-PL"/>
              </w:rPr>
              <w:t xml:space="preserve">oraz na stronie internetowej </w:t>
            </w:r>
            <w:hyperlink r:id="rId33">
              <w:r w:rsidRPr="004C10E1">
                <w:rPr>
                  <w:rFonts w:eastAsia="Times New Roman" w:cs="Times New Roman"/>
                  <w:color w:val="0000FF"/>
                  <w:szCs w:val="20"/>
                  <w:u w:val="single"/>
                  <w:lang w:eastAsia="pl-PL"/>
                </w:rPr>
                <w:t>www.rpo.dolnyslask.p</w:t>
              </w:r>
            </w:hyperlink>
            <w:r w:rsidRPr="004C10E1">
              <w:rPr>
                <w:rFonts w:eastAsia="Times New Roman" w:cs="Times New Roman"/>
                <w:szCs w:val="20"/>
                <w:lang w:eastAsia="pl-PL"/>
              </w:rPr>
              <w:t xml:space="preserve">l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Protest przysługuje Wnioskodawcy od negatywnego wyniku oceny (</w:t>
            </w:r>
            <w:r w:rsidRPr="004C10E1">
              <w:rPr>
                <w:rFonts w:eastAsia="Times New Roman" w:cs="Arial"/>
                <w:lang w:eastAsia="pl-PL"/>
              </w:rPr>
              <w:t xml:space="preserve">zgodności projektu ze </w:t>
            </w:r>
            <w:r w:rsidRPr="004C10E1">
              <w:rPr>
                <w:rFonts w:eastAsia="Times New Roman" w:cs="Times New Roman"/>
                <w:lang w:eastAsia="pl-PL"/>
              </w:rPr>
              <w:t xml:space="preserve">Strategią ZIT/formalnej/merytorycznej) oraz po wyborze projektu </w:t>
            </w:r>
            <w:r w:rsidRPr="004C10E1">
              <w:rPr>
                <w:rFonts w:eastAsia="Times New Roman" w:cs="Times New Roman"/>
                <w:lang w:eastAsia="pl-PL"/>
              </w:rPr>
              <w:br/>
              <w:t xml:space="preserve">w trybie konkursowym w ramach RPO WD. </w:t>
            </w:r>
          </w:p>
          <w:p w:rsidR="004C10E1" w:rsidRPr="004C10E1" w:rsidRDefault="004C10E1" w:rsidP="004C10E1">
            <w:pPr>
              <w:spacing w:before="200" w:after="0" w:line="240" w:lineRule="auto"/>
              <w:jc w:val="both"/>
              <w:rPr>
                <w:rFonts w:eastAsia="Times New Roman" w:cs="Times New Roman"/>
                <w:lang w:eastAsia="pl-PL"/>
              </w:rPr>
            </w:pPr>
          </w:p>
          <w:p w:rsidR="004C10E1" w:rsidRPr="004C10E1" w:rsidRDefault="004C10E1" w:rsidP="004C10E1">
            <w:pPr>
              <w:spacing w:after="0" w:line="240" w:lineRule="auto"/>
              <w:jc w:val="both"/>
            </w:pPr>
            <w:r w:rsidRPr="004C10E1">
              <w:t>Zgodnie z treścią art. 53 ust. 2 ustawy wdrożeniowej, negatywną oceną projektu jest ocena projektu w zakresie spełnienia przez projekt kryteriów wyboru projektów, w ramach której:</w:t>
            </w:r>
          </w:p>
          <w:p w:rsidR="004C10E1" w:rsidRPr="004C10E1" w:rsidRDefault="004C10E1" w:rsidP="00063C06">
            <w:pPr>
              <w:numPr>
                <w:ilvl w:val="0"/>
                <w:numId w:val="18"/>
              </w:num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4C10E1" w:rsidRPr="004C10E1" w:rsidRDefault="004C10E1" w:rsidP="004C10E1">
            <w:pPr>
              <w:spacing w:line="240" w:lineRule="auto"/>
              <w:jc w:val="both"/>
            </w:pPr>
            <w:r w:rsidRPr="004C10E1">
              <w:t>lub</w:t>
            </w:r>
          </w:p>
          <w:p w:rsidR="004C10E1" w:rsidRPr="004C10E1" w:rsidRDefault="004C10E1" w:rsidP="00063C06">
            <w:pPr>
              <w:numPr>
                <w:ilvl w:val="0"/>
                <w:numId w:val="18"/>
              </w:numPr>
              <w:spacing w:before="200" w:after="0" w:line="240" w:lineRule="auto"/>
              <w:jc w:val="both"/>
              <w:rPr>
                <w:rFonts w:eastAsia="Times New Roman" w:cs="Times New Roman"/>
              </w:rPr>
            </w:pPr>
            <w:r w:rsidRPr="004C10E1">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WD/IZ RPO WD za pośrednictwem IP RPO WD, na zasadach i w trybie, o którym mowa </w:t>
            </w:r>
            <w:r w:rsidRPr="004C10E1">
              <w:rPr>
                <w:rFonts w:eastAsia="Times New Roman" w:cs="Times New Roman"/>
                <w:lang w:eastAsia="pl-PL"/>
              </w:rPr>
              <w:br/>
              <w:t xml:space="preserve">w art. 53, art. 54 oraz art. 56 ustawy. W pisemnej informacji dla Wnioskodawcy </w:t>
            </w:r>
            <w:r w:rsidRPr="004C10E1">
              <w:rPr>
                <w:rFonts w:eastAsia="Times New Roman" w:cs="Times New Roman"/>
                <w:lang w:eastAsia="pl-PL"/>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Protest jest wnoszony przez Wnioskodawcę w formie pisemnej, bezpośrednio do IZ RPO WD, a w przypadku etapu oceny badania wpływu projektu na Strategię ZIT do IZ RPO WD za pośrednictwem IP RPO WD (w przypadku wnoszenia protestu do IZ RPO WD za pośrednictwem IP RPO WD protest powinien być dostarczony osobiście lub kurierem lub pocztą na adres ZIT WrOF: Gmina Wrocław, ul. Świdnicka 53, pokój 102, 50-030 Wrocław z dopiskiem na kopercie „ZIT WrOF”). Zgodnie z art. 54 ust. 2 ustawy wdrożeniowej, </w:t>
            </w:r>
            <w:r w:rsidRPr="004C10E1">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4C10E1" w:rsidRPr="004C10E1" w:rsidRDefault="004C10E1" w:rsidP="004C10E1">
            <w:pPr>
              <w:spacing w:after="0" w:line="240" w:lineRule="auto"/>
              <w:jc w:val="both"/>
              <w:rPr>
                <w:rFonts w:eastAsia="Times New Roman" w:cs="Arial"/>
                <w:lang w:eastAsia="pl-PL"/>
              </w:rPr>
            </w:pPr>
            <w:r w:rsidRPr="004C10E1">
              <w:rPr>
                <w:rFonts w:eastAsia="Times New Roman" w:cs="Times New Roman"/>
                <w:lang w:eastAsia="pl-PL"/>
              </w:rPr>
              <w:t xml:space="preserve">W zakresie oceny zgodności projektu ze Strategią ZIT, IP RPO WD </w:t>
            </w:r>
            <w:r w:rsidRPr="004C10E1">
              <w:rPr>
                <w:rFonts w:eastAsia="Times New Roman" w:cs="Arial"/>
                <w:lang w:eastAsia="pl-PL"/>
              </w:rPr>
              <w:t xml:space="preserve">w terminie 21 dni od dnia otrzymania protestu weryfikuje wyniki dokonanej przez siebie oceny projektu w zakresie kryteriów i zarzutów podniesionych przez Wnioskodawcę. </w:t>
            </w:r>
            <w:r w:rsidRPr="004C10E1">
              <w:rPr>
                <w:rFonts w:eastAsia="Times New Roman" w:cs="Arial"/>
                <w:lang w:eastAsia="pl-PL"/>
              </w:rPr>
              <w:br/>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W wyniku dokonanej weryfikacji IP RPO WD:</w:t>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dokonuje zmiany wyniku negatywnej oceny projektu, co skutkuje odpowiednio skierowaniem projektu do właściwego etapu oceny</w:t>
            </w:r>
            <w:r w:rsidRPr="004C10E1">
              <w:rPr>
                <w:rFonts w:eastAsia="Times New Roman" w:cs="Times New Roman"/>
                <w:sz w:val="24"/>
                <w:szCs w:val="20"/>
                <w:lang w:eastAsia="pl-PL"/>
              </w:rPr>
              <w:t xml:space="preserve"> </w:t>
            </w:r>
            <w:r w:rsidRPr="004C10E1">
              <w:rPr>
                <w:rFonts w:eastAsia="Times New Roman" w:cs="Arial"/>
                <w:lang w:eastAsia="pl-PL"/>
              </w:rPr>
              <w:t>oraz informuje Wnioskodawcę o zmianie wyniku negatywnej oceny projektu i skierowaniu go do właściwego etapu oceny, albo</w:t>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kieruje protest wraz z otrzymaną od Wnioskodawcy dokumentacją oraz dokumentacją będąca w posiadaniu IP RPO WD do IZ RPO WD,</w:t>
            </w:r>
            <w:r w:rsidRPr="004C10E1">
              <w:rPr>
                <w:rFonts w:eastAsia="Times New Roman" w:cs="Times New Roman"/>
                <w:sz w:val="24"/>
                <w:szCs w:val="20"/>
                <w:lang w:eastAsia="pl-PL"/>
              </w:rPr>
              <w:t xml:space="preserve"> </w:t>
            </w:r>
            <w:r w:rsidRPr="004C10E1">
              <w:rPr>
                <w:rFonts w:eastAsia="Times New Roman" w:cs="Arial"/>
                <w:lang w:eastAsia="pl-PL"/>
              </w:rPr>
              <w:t>załączając do niego stanowisko dotyczące braku podstaw do zmiany podjętego rozstrzygnięcia oraz informuje Wnioskodawcę na piśmie o przekazaniu protestu do IZ RPO WD.</w:t>
            </w:r>
          </w:p>
          <w:p w:rsidR="004C10E1" w:rsidRPr="004C10E1" w:rsidRDefault="004C10E1" w:rsidP="004C10E1">
            <w:pPr>
              <w:spacing w:after="0" w:line="240" w:lineRule="auto"/>
              <w:ind w:left="426"/>
              <w:jc w:val="both"/>
              <w:rPr>
                <w:rFonts w:eastAsia="Times New Roman" w:cs="Arial"/>
                <w:lang w:eastAsia="pl-PL"/>
              </w:rPr>
            </w:pP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xml:space="preserve">IZ RPO WD rozpatruje protest – weryfikując prawidłowość oceny projektu </w:t>
            </w:r>
            <w:r w:rsidRPr="004C10E1">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przypadku uwzględnienia protestu IZ RPO WD:</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przekazuje projekt do właściwego (następnego) etapu oceny lub umieszcza go na liście projektów wybranych do dofinansowania, albo</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po terminie,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przez podmiot wykluczony z możliwości otrzymania dofinansowania,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bez wskazania kryteriów wyboru projektów, z których oceną Wnioskodawca się nie zgadza (wraz z uzasadnieniem).</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powyższych przypadkach IZ RPO WD/IP RPO WD pozostawia protest bez rozpatrzenia.</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4C10E1" w:rsidRPr="004C10E1" w:rsidRDefault="004C10E1" w:rsidP="004C10E1">
            <w:pPr>
              <w:spacing w:before="200" w:after="0" w:line="240" w:lineRule="auto"/>
              <w:jc w:val="both"/>
              <w:rPr>
                <w:rFonts w:eastAsia="Times New Roman" w:cs="Arial"/>
                <w:lang w:eastAsia="pl-PL"/>
              </w:rPr>
            </w:pPr>
            <w:r w:rsidRPr="004C10E1">
              <w:rPr>
                <w:rFonts w:eastAsia="Times New Roman" w:cs="Times New Roman"/>
                <w:lang w:eastAsia="pl-PL"/>
              </w:rPr>
              <w:t xml:space="preserve">W przypadku, gdy wniesiony protest nie zawiera: oznaczenia instytucji właściwej do rozpatrzenia protestu, oznaczenia Wnioskodawcy, numeru wniosku </w:t>
            </w:r>
            <w:r w:rsidRPr="004C10E1">
              <w:rPr>
                <w:rFonts w:eastAsia="Times New Roman" w:cs="Times New Roman"/>
                <w:lang w:eastAsia="pl-PL"/>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4C10E1">
              <w:rPr>
                <w:rFonts w:eastAsia="Times New Roman" w:cs="Arial"/>
                <w:lang w:eastAsia="pl-PL"/>
              </w:rPr>
              <w:t xml:space="preserve">następnego po dniu otrzymania wezwania, pod rygorem pozostawienia protestu bez rozpatrzenia. Wezwanie do uzupełnienia bądź poprawy oczywistych omyłek zawartych </w:t>
            </w:r>
            <w:r w:rsidRPr="004C10E1">
              <w:rPr>
                <w:rFonts w:eastAsia="Times New Roman" w:cs="Arial"/>
                <w:lang w:eastAsia="pl-PL"/>
              </w:rPr>
              <w:br/>
              <w:t xml:space="preserve">w proteście wstrzymuje bieg terminu rozpatrzenia protestu. W przypadku, gdy </w:t>
            </w:r>
            <w:r w:rsidRPr="004C10E1">
              <w:rPr>
                <w:rFonts w:eastAsia="Times New Roman" w:cs="Arial"/>
                <w:lang w:eastAsia="pl-PL"/>
              </w:rPr>
              <w:br/>
              <w:t xml:space="preserve">w odpowiedzi na wezwanie: </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protest zawiera w dalszym ciągu uchybienia formalne i/lub zawiera oczywiste omyłki i/lub,</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 protest został wniesiony z uchybieniem 7-dniowego terminu, </w:t>
            </w:r>
            <w:r w:rsidRPr="004C10E1">
              <w:rPr>
                <w:rFonts w:eastAsia="Times New Roman" w:cs="Times New Roman"/>
                <w:lang w:eastAsia="pl-PL"/>
              </w:rPr>
              <w:t xml:space="preserve">licząc od dnia </w:t>
            </w:r>
            <w:r w:rsidRPr="004C10E1">
              <w:rPr>
                <w:rFonts w:eastAsia="Times New Roman" w:cs="Arial"/>
                <w:lang w:eastAsia="pl-PL"/>
              </w:rPr>
              <w:t xml:space="preserve">następnego po dniu otrzymania wezwania –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 pozostawia środek odwoławczy bez rozpatrzenia.</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IZ RPO WD/ IP RPO WD (w zakresie oceny zgodności projektu ze </w:t>
            </w:r>
            <w:r w:rsidRPr="004C10E1">
              <w:rPr>
                <w:rFonts w:eastAsia="Times New Roman" w:cs="Times New Roman"/>
                <w:lang w:eastAsia="pl-PL"/>
              </w:rPr>
              <w:t>Strategią ZIT</w:t>
            </w:r>
            <w:r w:rsidRPr="004C10E1">
              <w:rPr>
                <w:rFonts w:eastAsia="Times New Roman" w:cs="Arial"/>
                <w:lang w:eastAsia="pl-PL"/>
              </w:rPr>
              <w:t>), pisemnie informuje Wnioskodawcę o pozostawieniu protestu bez rozpatrzenia, wskazując przesłankę/przesłanki będące przyczyną odmowy rozstrzygnięcia środka odwoławczego.</w:t>
            </w:r>
          </w:p>
          <w:p w:rsidR="004C10E1" w:rsidRPr="004C10E1" w:rsidRDefault="004C10E1" w:rsidP="004C10E1">
            <w:pPr>
              <w:suppressAutoHyphens/>
              <w:spacing w:before="200" w:after="0" w:line="240" w:lineRule="auto"/>
              <w:jc w:val="both"/>
              <w:rPr>
                <w:rFonts w:eastAsia="Times New Roman" w:cs="Arial"/>
                <w:lang w:eastAsia="pl-PL"/>
              </w:rPr>
            </w:pPr>
            <w:r w:rsidRPr="004C10E1">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4C10E1" w:rsidRPr="004C10E1" w:rsidRDefault="004C10E1" w:rsidP="004C10E1">
            <w:pPr>
              <w:tabs>
                <w:tab w:val="left" w:pos="1276"/>
              </w:tabs>
              <w:spacing w:before="200" w:after="0" w:line="240" w:lineRule="auto"/>
              <w:jc w:val="both"/>
              <w:rPr>
                <w:rFonts w:eastAsia="Times New Roman" w:cs="Arial"/>
                <w:strike/>
                <w:lang w:eastAsia="pl-PL"/>
              </w:rPr>
            </w:pPr>
            <w:r w:rsidRPr="004C10E1">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w:t>
            </w:r>
          </w:p>
          <w:p w:rsidR="004C10E1" w:rsidRPr="00B27059" w:rsidRDefault="004C10E1" w:rsidP="00893058">
            <w:pPr>
              <w:tabs>
                <w:tab w:val="left" w:pos="993"/>
                <w:tab w:val="left" w:pos="1276"/>
              </w:tabs>
              <w:spacing w:line="240" w:lineRule="auto"/>
              <w:jc w:val="both"/>
            </w:pPr>
            <w:r w:rsidRPr="004C10E1">
              <w:rPr>
                <w:rFonts w:cs="Arial"/>
              </w:rPr>
              <w:t>Prawomocne rozstrzygnięcie sądu administracyjnego polegające na oddaleniu skargi, odrzuceniu skargi albo pozostawieniu skargi bez rozpatrzenia kończy procedurę odwoławczą oraz procedurę wyboru projektu.</w:t>
            </w:r>
          </w:p>
        </w:tc>
      </w:tr>
      <w:tr w:rsidR="004C10E1" w:rsidRPr="00B27059" w:rsidTr="00893058">
        <w:trPr>
          <w:trHeight w:val="3111"/>
        </w:trPr>
        <w:tc>
          <w:tcPr>
            <w:tcW w:w="534" w:type="dxa"/>
            <w:vMerge/>
            <w:shd w:val="clear" w:color="auto" w:fill="FFFFFF" w:themeFill="background1"/>
          </w:tcPr>
          <w:p w:rsidR="004C10E1" w:rsidRPr="00B27059" w:rsidRDefault="004C10E1" w:rsidP="00480411">
            <w:pPr>
              <w:autoSpaceDE w:val="0"/>
              <w:autoSpaceDN w:val="0"/>
              <w:adjustRightInd w:val="0"/>
              <w:spacing w:after="0" w:line="240" w:lineRule="auto"/>
              <w:rPr>
                <w:rFonts w:cs="Calibri"/>
                <w:b/>
                <w:bCs/>
                <w:color w:val="000000"/>
              </w:rPr>
            </w:pPr>
          </w:p>
        </w:tc>
        <w:tc>
          <w:tcPr>
            <w:tcW w:w="2268" w:type="dxa"/>
            <w:vMerge/>
            <w:shd w:val="clear" w:color="auto" w:fill="FFFFFF" w:themeFill="background1"/>
          </w:tcPr>
          <w:p w:rsidR="004C10E1" w:rsidRPr="00B27059" w:rsidRDefault="004C10E1" w:rsidP="00480411">
            <w:pPr>
              <w:pStyle w:val="Default"/>
              <w:rPr>
                <w:rFonts w:asciiTheme="minorHAnsi" w:hAnsiTheme="minorHAnsi"/>
                <w:b/>
                <w:bCs/>
                <w:sz w:val="22"/>
                <w:szCs w:val="22"/>
              </w:rPr>
            </w:pPr>
          </w:p>
        </w:tc>
        <w:tc>
          <w:tcPr>
            <w:tcW w:w="7494" w:type="dxa"/>
            <w:gridSpan w:val="2"/>
            <w:shd w:val="clear" w:color="auto" w:fill="FFFFFF" w:themeFill="background1"/>
          </w:tcPr>
          <w:p w:rsidR="004C10E1" w:rsidRDefault="004C10E1" w:rsidP="00DB540E">
            <w:pPr>
              <w:spacing w:before="120" w:line="240" w:lineRule="auto"/>
              <w:jc w:val="both"/>
              <w:rPr>
                <w:b/>
              </w:rPr>
            </w:pPr>
            <w:r>
              <w:rPr>
                <w:b/>
              </w:rPr>
              <w:t>Poddziałania</w:t>
            </w:r>
            <w:r w:rsidRPr="00DB540E">
              <w:rPr>
                <w:b/>
              </w:rPr>
              <w:t xml:space="preserve"> 6.3.3 </w:t>
            </w:r>
            <w:r w:rsidRPr="00DB540E">
              <w:rPr>
                <w:b/>
                <w:bCs/>
              </w:rPr>
              <w:t xml:space="preserve">Rewitalizacja zdegradowanych obszarów – ZIT AJ </w:t>
            </w:r>
            <w:r w:rsidRPr="0022110D">
              <w:rPr>
                <w:b/>
                <w:bCs/>
              </w:rPr>
              <w:t>(</w:t>
            </w:r>
            <w:r w:rsidRPr="0022110D">
              <w:rPr>
                <w:b/>
              </w:rPr>
              <w:t>RPDS.06.03.03-IZ.00-02-1</w:t>
            </w:r>
            <w:r w:rsidR="00893058" w:rsidRPr="0022110D">
              <w:rPr>
                <w:b/>
              </w:rPr>
              <w:t>43</w:t>
            </w:r>
            <w:r w:rsidRPr="0022110D">
              <w:rPr>
                <w:b/>
              </w:rPr>
              <w:t>/16)</w:t>
            </w:r>
          </w:p>
          <w:p w:rsidR="004C10E1" w:rsidRPr="004C10E1" w:rsidRDefault="004C10E1" w:rsidP="004C10E1">
            <w:pPr>
              <w:pStyle w:val="Akapitzlist"/>
              <w:spacing w:line="240" w:lineRule="auto"/>
              <w:ind w:left="0"/>
              <w:jc w:val="both"/>
              <w:rPr>
                <w:rFonts w:asciiTheme="minorHAnsi" w:hAnsiTheme="minorHAnsi"/>
                <w:szCs w:val="22"/>
              </w:rPr>
            </w:pPr>
            <w:r w:rsidRPr="00DB540E">
              <w:rPr>
                <w:rFonts w:ascii="Calibri" w:hAnsi="Calibri"/>
              </w:rPr>
              <w:t xml:space="preserve"> </w:t>
            </w:r>
            <w:r w:rsidRPr="004C10E1">
              <w:rPr>
                <w:rFonts w:asciiTheme="minorHAnsi" w:hAnsiTheme="minorHAnsi"/>
              </w:rPr>
              <w:t>ZIT AJ informuje pisemnie Wnioskodawców o negatywnym wyniku oceny zgodności ze Strategią ZIT AJ</w:t>
            </w:r>
            <w:r w:rsidRPr="004C10E1">
              <w:rPr>
                <w:rFonts w:asciiTheme="minorHAnsi" w:hAnsiTheme="minorHAnsi"/>
                <w:szCs w:val="22"/>
              </w:rPr>
              <w:t>.</w:t>
            </w:r>
            <w:r w:rsidRPr="004C10E1">
              <w:rPr>
                <w:rFonts w:asciiTheme="minorHAnsi" w:hAnsiTheme="minorHAnsi"/>
              </w:rPr>
              <w:t xml:space="preserve"> Lista wniosków pozytywnie ocenionych  zakwalifikowanych do kolejnego etapu oceny (formalnej i merytorycznej) jest zamieszczana na stronie internetowej ZIT AJ </w:t>
            </w:r>
            <w:hyperlink r:id="rId34" w:history="1">
              <w:r w:rsidRPr="004C10E1">
                <w:rPr>
                  <w:rFonts w:asciiTheme="minorHAnsi" w:hAnsiTheme="minorHAnsi"/>
                  <w:color w:val="0000FF" w:themeColor="hyperlink"/>
                  <w:u w:val="single"/>
                </w:rPr>
                <w:t>www.zitaj.jeleniagora.pl</w:t>
              </w:r>
            </w:hyperlink>
            <w:r w:rsidRPr="004C10E1">
              <w:rPr>
                <w:rFonts w:asciiTheme="minorHAnsi" w:hAnsiTheme="minorHAnsi"/>
              </w:rPr>
              <w:t xml:space="preserve"> oraz na stronie internetowej </w:t>
            </w:r>
            <w:hyperlink r:id="rId35" w:history="1">
              <w:r w:rsidRPr="004C10E1">
                <w:rPr>
                  <w:rFonts w:asciiTheme="minorHAnsi" w:hAnsiTheme="minorHAnsi"/>
                  <w:color w:val="0000FF" w:themeColor="hyperlink"/>
                  <w:u w:val="single"/>
                </w:rPr>
                <w:t>www.rpo.dolnyslask.p</w:t>
              </w:r>
            </w:hyperlink>
            <w:r w:rsidRPr="004C10E1">
              <w:rPr>
                <w:rFonts w:asciiTheme="minorHAnsi" w:hAnsiTheme="minorHAnsi"/>
                <w:color w:val="0000FF" w:themeColor="hyperlink"/>
                <w:u w:val="single"/>
              </w:rPr>
              <w:t>l.</w:t>
            </w:r>
            <w:r w:rsidRPr="004C10E1">
              <w:rPr>
                <w:rFonts w:asciiTheme="minorHAnsi" w:hAnsiTheme="minorHAnsi"/>
              </w:rPr>
              <w:t xml:space="preserve">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Protest przysługuje Wnioskodawcy od negatywnego wyniku oceny (</w:t>
            </w:r>
            <w:r w:rsidRPr="004C10E1">
              <w:rPr>
                <w:rFonts w:eastAsia="Times New Roman" w:cs="Arial"/>
                <w:lang w:eastAsia="pl-PL"/>
              </w:rPr>
              <w:t xml:space="preserve">zgodności projektu ze </w:t>
            </w:r>
            <w:r w:rsidRPr="004C10E1">
              <w:rPr>
                <w:rFonts w:eastAsia="Times New Roman" w:cs="Times New Roman"/>
                <w:lang w:eastAsia="pl-PL"/>
              </w:rPr>
              <w:t xml:space="preserve">Strategią ZIT/formalnej/merytorycznej) oraz po wyborze projektu </w:t>
            </w:r>
            <w:r w:rsidRPr="004C10E1">
              <w:rPr>
                <w:rFonts w:eastAsia="Times New Roman" w:cs="Times New Roman"/>
                <w:lang w:eastAsia="pl-PL"/>
              </w:rPr>
              <w:br/>
              <w:t xml:space="preserve">w trybie konkursowym w ramach RPO WD. </w:t>
            </w:r>
          </w:p>
          <w:p w:rsidR="004C10E1" w:rsidRPr="004C10E1" w:rsidRDefault="004C10E1" w:rsidP="004C10E1">
            <w:pPr>
              <w:spacing w:before="200" w:after="0" w:line="240" w:lineRule="auto"/>
              <w:jc w:val="both"/>
              <w:rPr>
                <w:rFonts w:eastAsia="Times New Roman" w:cs="Times New Roman"/>
                <w:lang w:eastAsia="pl-PL"/>
              </w:rPr>
            </w:pPr>
          </w:p>
          <w:p w:rsidR="004C10E1" w:rsidRPr="004C10E1" w:rsidRDefault="004C10E1" w:rsidP="004C10E1">
            <w:pPr>
              <w:spacing w:after="0" w:line="240" w:lineRule="auto"/>
              <w:jc w:val="both"/>
            </w:pPr>
            <w:r w:rsidRPr="004C10E1">
              <w:t>Zgodnie z treścią art. 53 ust. 2 ustawy wdrożeniowej, negatywną oceną projektu jest ocena projektu w zakresie spełnienia przez projekt kryteriów wyboru projektów, w ramach której:</w:t>
            </w:r>
          </w:p>
          <w:p w:rsidR="004C10E1" w:rsidRPr="004C10E1" w:rsidRDefault="004C10E1" w:rsidP="00063C06">
            <w:pPr>
              <w:numPr>
                <w:ilvl w:val="0"/>
                <w:numId w:val="19"/>
              </w:num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4C10E1" w:rsidRPr="004C10E1" w:rsidRDefault="004C10E1" w:rsidP="004C10E1">
            <w:pPr>
              <w:spacing w:line="240" w:lineRule="auto"/>
              <w:jc w:val="both"/>
            </w:pPr>
            <w:r w:rsidRPr="004C10E1">
              <w:t>lub</w:t>
            </w:r>
          </w:p>
          <w:p w:rsidR="004C10E1" w:rsidRPr="004C10E1" w:rsidRDefault="004C10E1" w:rsidP="00063C06">
            <w:pPr>
              <w:numPr>
                <w:ilvl w:val="0"/>
                <w:numId w:val="19"/>
              </w:numPr>
              <w:spacing w:before="200" w:after="0" w:line="240" w:lineRule="auto"/>
              <w:jc w:val="both"/>
              <w:rPr>
                <w:rFonts w:eastAsia="Times New Roman" w:cs="Times New Roman"/>
              </w:rPr>
            </w:pPr>
            <w:r w:rsidRPr="004C10E1">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 lub IZ RPO WD za pośrednictwem IP RPO WD, na zasadach i w trybie, o którym mowa </w:t>
            </w:r>
            <w:r w:rsidRPr="004C10E1">
              <w:rPr>
                <w:rFonts w:eastAsia="Times New Roman" w:cs="Times New Roman"/>
                <w:lang w:eastAsia="pl-PL"/>
              </w:rPr>
              <w:br/>
              <w:t>w art. 53, art. 54 oraz art. 56 ustawy wdrożeniowej.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Termin,14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Protest jest wnoszony przez Wnioskodawcę w formie pisemnej, bezpośrednio do IZ RPO WD, a w przypadku etapu oceny badania wpływu projektu na Strategię ZIT do IZ RPO WD za pośrednictwem IP RPO WD. Zgodnie z art. 54 ust. 2 ustawy wdrożeniowej, </w:t>
            </w:r>
            <w:r w:rsidRPr="004C10E1">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W przypadku wycofania protestu po dniu wydania rozstrzygnięcia protestu/ 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4C10E1" w:rsidRPr="004C10E1" w:rsidRDefault="004C10E1" w:rsidP="004C10E1">
            <w:pPr>
              <w:spacing w:after="0" w:line="240" w:lineRule="auto"/>
              <w:jc w:val="both"/>
              <w:rPr>
                <w:rFonts w:eastAsia="Times New Roman" w:cs="Arial"/>
                <w:lang w:eastAsia="pl-PL"/>
              </w:rPr>
            </w:pPr>
            <w:r w:rsidRPr="004C10E1">
              <w:rPr>
                <w:rFonts w:eastAsia="Times New Roman" w:cs="Times New Roman"/>
                <w:lang w:eastAsia="pl-PL"/>
              </w:rPr>
              <w:t xml:space="preserve">W zakresie oceny zgodności projektu ze Strategią ZIT, IP RPO WD </w:t>
            </w:r>
            <w:r w:rsidRPr="004C10E1">
              <w:rPr>
                <w:rFonts w:eastAsia="Times New Roman" w:cs="Arial"/>
                <w:lang w:eastAsia="pl-PL"/>
              </w:rPr>
              <w:t xml:space="preserve">w terminie 21 dni od dnia otrzymania protestu weryfikuje wyniki dokonanej przez siebie oceny projektu w zakresie kryteriów i zarzutów podniesionych przez Wnioskodawcę. </w:t>
            </w:r>
            <w:r w:rsidRPr="004C10E1">
              <w:rPr>
                <w:rFonts w:eastAsia="Times New Roman" w:cs="Arial"/>
                <w:lang w:eastAsia="pl-PL"/>
              </w:rPr>
              <w:br/>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W wyniku dokonanej weryfikacji IP RPO WD:</w:t>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dokonuje zmiany wyniku negatywnej oceny projektu, co skutkuje odpowiednio skierowaniem projektu do właściwego etapu oceny</w:t>
            </w:r>
            <w:r w:rsidRPr="004C10E1">
              <w:rPr>
                <w:rFonts w:eastAsia="Times New Roman" w:cs="Times New Roman"/>
                <w:sz w:val="24"/>
                <w:szCs w:val="20"/>
                <w:lang w:eastAsia="pl-PL"/>
              </w:rPr>
              <w:t xml:space="preserve"> </w:t>
            </w:r>
            <w:r w:rsidRPr="004C10E1">
              <w:rPr>
                <w:rFonts w:eastAsia="Times New Roman" w:cs="Arial"/>
                <w:lang w:eastAsia="pl-PL"/>
              </w:rPr>
              <w:t>oraz informuje Wnioskodawcę o zmianie wyniku negatywnej oceny projektu i skierowaniu go do właściwego etapu oceny, albo</w:t>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kieruje protest wraz z otrzymaną od Wnioskodawcy dokumentacją oraz dokumentacją będąca w posiadaniu IP RPO WD do IZ RPO WD,</w:t>
            </w:r>
            <w:r w:rsidRPr="004C10E1">
              <w:rPr>
                <w:rFonts w:eastAsia="Times New Roman" w:cs="Times New Roman"/>
                <w:lang w:eastAsia="pl-PL"/>
              </w:rPr>
              <w:t xml:space="preserve"> załączając do niego stanowisko dotyczące braku podstaw do zmiany podjętego rozstrzygnięcia oraz informuje Wnioskodawcę na piśmie o przekazaniu protestu do IZ RPO WD.</w:t>
            </w:r>
          </w:p>
          <w:p w:rsidR="004C10E1" w:rsidRPr="004C10E1" w:rsidRDefault="004C10E1" w:rsidP="004C10E1">
            <w:pPr>
              <w:spacing w:after="0" w:line="240" w:lineRule="auto"/>
              <w:ind w:left="426"/>
              <w:jc w:val="both"/>
              <w:rPr>
                <w:rFonts w:eastAsia="Times New Roman" w:cs="Arial"/>
                <w:lang w:eastAsia="pl-PL"/>
              </w:rPr>
            </w:pP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xml:space="preserve">IZ RPO WD rozpatruje protest – weryfikując prawidłowość oceny projektu </w:t>
            </w:r>
            <w:r w:rsidRPr="004C10E1">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przypadku uwzględnienia protestu IZ RPO WD:</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przekazuje projekt do właściwego (następnego) etapu oceny lub umieszcza go na liście projektów wybranych do dofinansowania, albo</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po terminie,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przez podmiot wykluczony z możliwości otrzymania dofinansowania,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bez wskazania kryteriów wyboru projektów, z których oceną Wnioskodawca się nie zgadza (wraz z uzasadnieniem).</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powyższych przypadkach IZ RPO WD/IP RPO WD pozostawia protest bez rozpatrzenia.</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4C10E1" w:rsidRPr="004C10E1" w:rsidRDefault="004C10E1" w:rsidP="004C10E1">
            <w:pPr>
              <w:spacing w:before="200" w:after="0" w:line="240" w:lineRule="auto"/>
              <w:jc w:val="both"/>
              <w:rPr>
                <w:rFonts w:eastAsia="Times New Roman" w:cs="Arial"/>
                <w:lang w:eastAsia="pl-PL"/>
              </w:rPr>
            </w:pPr>
            <w:r w:rsidRPr="004C10E1">
              <w:rPr>
                <w:rFonts w:eastAsia="Times New Roman" w:cs="Times New Roman"/>
                <w:lang w:eastAsia="pl-PL"/>
              </w:rPr>
              <w:t xml:space="preserve">W przypadku, gdy wniesiony protest nie zawiera: oznaczenia instytucji właściwej do rozpatrzenia protestu, oznaczenia Wnioskodawcy, numeru wniosku </w:t>
            </w:r>
            <w:r w:rsidRPr="004C10E1">
              <w:rPr>
                <w:rFonts w:eastAsia="Times New Roman" w:cs="Times New Roman"/>
                <w:lang w:eastAsia="pl-PL"/>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4C10E1">
              <w:rPr>
                <w:rFonts w:eastAsia="Times New Roman" w:cs="Arial"/>
                <w:lang w:eastAsia="pl-PL"/>
              </w:rPr>
              <w:t xml:space="preserve">następnego po dniu otrzymania wezwania, pod rygorem pozostawienia protestu bez rozpatrzenia. Wezwanie do uzupełnienia bądź poprawy oczywistych omyłek zawartych </w:t>
            </w:r>
            <w:r w:rsidRPr="004C10E1">
              <w:rPr>
                <w:rFonts w:eastAsia="Times New Roman" w:cs="Arial"/>
                <w:lang w:eastAsia="pl-PL"/>
              </w:rPr>
              <w:br/>
              <w:t xml:space="preserve">w proteście wstrzymuje bieg terminu rozpatrzenia protestu. W przypadku, gdy </w:t>
            </w:r>
            <w:r w:rsidRPr="004C10E1">
              <w:rPr>
                <w:rFonts w:eastAsia="Times New Roman" w:cs="Arial"/>
                <w:lang w:eastAsia="pl-PL"/>
              </w:rPr>
              <w:br/>
              <w:t xml:space="preserve">w odpowiedzi na wezwanie: </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protest zawiera w dalszym ciągu uchybienia formalne i/lub zawiera oczywiste omyłki i/lub,</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 protest został wniesiony z uchybieniem 7-dniowego terminu, </w:t>
            </w:r>
            <w:r w:rsidRPr="004C10E1">
              <w:rPr>
                <w:rFonts w:eastAsia="Times New Roman" w:cs="Times New Roman"/>
                <w:lang w:eastAsia="pl-PL"/>
              </w:rPr>
              <w:t xml:space="preserve">licząc od dnia </w:t>
            </w:r>
            <w:r w:rsidRPr="004C10E1">
              <w:rPr>
                <w:rFonts w:eastAsia="Times New Roman" w:cs="Arial"/>
                <w:lang w:eastAsia="pl-PL"/>
              </w:rPr>
              <w:t xml:space="preserve">następnego po dniu otrzymania wezwania –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 pozostawia środek odwoławczy bez rozpatrzenia.</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IZ RPO WD/ IP RPO WD (w zakresie oceny zgodności projektu ze </w:t>
            </w:r>
            <w:r w:rsidRPr="004C10E1">
              <w:rPr>
                <w:rFonts w:eastAsia="Times New Roman" w:cs="Times New Roman"/>
                <w:lang w:eastAsia="pl-PL"/>
              </w:rPr>
              <w:t>Strategią ZIT</w:t>
            </w:r>
            <w:r w:rsidRPr="004C10E1">
              <w:rPr>
                <w:rFonts w:eastAsia="Times New Roman" w:cs="Arial"/>
                <w:lang w:eastAsia="pl-PL"/>
              </w:rPr>
              <w:t>), pisemnie informuje Wnioskodawcę o pozostawieniu protestu bez rozpatrzenia, wskazując przesłankę/przesłanki będące przyczyną odmowy rozstrzygnięcia środka odwoławczego.</w:t>
            </w:r>
          </w:p>
          <w:p w:rsidR="004C10E1" w:rsidRPr="004C10E1" w:rsidRDefault="004C10E1" w:rsidP="004C10E1">
            <w:pPr>
              <w:suppressAutoHyphens/>
              <w:spacing w:before="200" w:after="0" w:line="240" w:lineRule="auto"/>
              <w:jc w:val="both"/>
              <w:rPr>
                <w:rFonts w:eastAsia="Times New Roman" w:cs="Arial"/>
                <w:lang w:eastAsia="pl-PL"/>
              </w:rPr>
            </w:pPr>
            <w:r w:rsidRPr="004C10E1">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Pr="004C10E1">
              <w:rPr>
                <w:rFonts w:eastAsia="Times New Roman" w:cs="Times New Roman"/>
                <w:lang w:eastAsia="pl-PL"/>
              </w:rPr>
              <w:t xml:space="preserve"> wdrożeniowej</w:t>
            </w:r>
            <w:r w:rsidRPr="004C10E1">
              <w:rPr>
                <w:rFonts w:eastAsia="Times New Roman" w:cs="Arial"/>
                <w:lang w:eastAsia="pl-PL"/>
              </w:rPr>
              <w:t>.</w:t>
            </w:r>
          </w:p>
          <w:p w:rsidR="004C10E1" w:rsidRPr="004C10E1" w:rsidRDefault="004C10E1" w:rsidP="004C10E1">
            <w:pPr>
              <w:tabs>
                <w:tab w:val="left" w:pos="1276"/>
              </w:tabs>
              <w:spacing w:before="200" w:after="0" w:line="240" w:lineRule="auto"/>
              <w:jc w:val="both"/>
              <w:rPr>
                <w:rFonts w:eastAsia="Times New Roman" w:cs="Arial"/>
                <w:strike/>
                <w:lang w:eastAsia="pl-PL"/>
              </w:rPr>
            </w:pPr>
            <w:r w:rsidRPr="004C10E1">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w:t>
            </w:r>
          </w:p>
          <w:p w:rsidR="004C10E1" w:rsidRPr="0029033F" w:rsidRDefault="004C10E1" w:rsidP="004C10E1">
            <w:pPr>
              <w:autoSpaceDE w:val="0"/>
              <w:autoSpaceDN w:val="0"/>
              <w:adjustRightInd w:val="0"/>
              <w:spacing w:after="0" w:line="240" w:lineRule="auto"/>
              <w:jc w:val="both"/>
              <w:rPr>
                <w:rFonts w:cs="Arial"/>
                <w:b/>
              </w:rPr>
            </w:pPr>
            <w:r w:rsidRPr="004C10E1">
              <w:rPr>
                <w:rFonts w:cs="Arial"/>
              </w:rPr>
              <w:t>Prawomocne rozstrzygnięcie sądu administracyjnego polegające na oddaleniu skargi, odrzuceniu skargi albo pozostawieniu skargi bez rozpatrzenia kończy procedurę odwoławczą oraz procedurę wyboru projektu.</w:t>
            </w:r>
          </w:p>
        </w:tc>
      </w:tr>
      <w:tr w:rsidR="00984533" w:rsidRPr="00B27059" w:rsidTr="00DB540E">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w:t>
            </w:r>
            <w:r w:rsidRPr="00DB540E">
              <w:rPr>
                <w:rFonts w:cs="Calibri"/>
                <w:b/>
                <w:bCs/>
                <w:color w:val="000000"/>
                <w:shd w:val="clear" w:color="auto" w:fill="FFFFFF" w:themeFill="background1"/>
              </w:rPr>
              <w:t>3.</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Sposób podania do publicznej wiadomości wyników konkursu: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DB540E" w:rsidRPr="00DB540E" w:rsidRDefault="00DB540E" w:rsidP="00DB540E">
            <w:pPr>
              <w:autoSpaceDE w:val="0"/>
              <w:autoSpaceDN w:val="0"/>
              <w:adjustRightInd w:val="0"/>
              <w:spacing w:before="240" w:after="0" w:line="240" w:lineRule="auto"/>
              <w:jc w:val="both"/>
              <w:rPr>
                <w:rFonts w:cs="Calibri"/>
                <w:color w:val="000000"/>
              </w:rPr>
            </w:pPr>
            <w:r w:rsidRPr="00893058">
              <w:rPr>
                <w:rFonts w:cs="Calibri"/>
                <w:color w:val="000000"/>
              </w:rPr>
              <w:t xml:space="preserve">Zgodnie z zapisami art. 45 ust. 2 ustawy wdrożeniowej po każdym etapie konkursu (weryfikacja techniczna, ocena zgodności ze Strategią ZIT, ocena formalna oraz ocena merytoryczna) IZ RPO WD 2014-2020/IP RPO WD 2014-2020 zamieszcza na swojej stronie internetowej: </w:t>
            </w:r>
            <w:hyperlink r:id="rId36" w:history="1">
              <w:r w:rsidR="0022110D" w:rsidRPr="00897D76">
                <w:rPr>
                  <w:rStyle w:val="Hipercze"/>
                  <w:rFonts w:cs="Calibri"/>
                </w:rPr>
                <w:t>www.rpo.dolnyslask.pl</w:t>
              </w:r>
            </w:hyperlink>
            <w:r w:rsidR="0022110D">
              <w:rPr>
                <w:rFonts w:cs="Calibri"/>
                <w:color w:val="0000FF" w:themeColor="hyperlink"/>
                <w:u w:val="single"/>
              </w:rPr>
              <w:t xml:space="preserve">,   </w:t>
            </w:r>
            <w:hyperlink r:id="rId37" w:history="1">
              <w:r w:rsidR="00F43357" w:rsidRPr="001B704E">
                <w:rPr>
                  <w:rFonts w:eastAsia="Times New Roman" w:cs="Times New Roman"/>
                  <w:color w:val="0000FF" w:themeColor="hyperlink"/>
                  <w:szCs w:val="20"/>
                  <w:u w:val="single"/>
                  <w:lang w:eastAsia="pl-PL"/>
                </w:rPr>
                <w:t>www.zitwrof.pl</w:t>
              </w:r>
            </w:hyperlink>
            <w:r w:rsidR="0022110D">
              <w:rPr>
                <w:rFonts w:eastAsia="Times New Roman" w:cs="Times New Roman"/>
                <w:color w:val="0000FF" w:themeColor="hyperlink"/>
                <w:szCs w:val="20"/>
                <w:u w:val="single"/>
                <w:lang w:eastAsia="pl-PL"/>
              </w:rPr>
              <w:t xml:space="preserve">, </w:t>
            </w:r>
            <w:r w:rsidR="00C55E63" w:rsidRPr="001B704E">
              <w:rPr>
                <w:rFonts w:ascii="Calibri" w:hAnsi="Calibri" w:cs="Calibri"/>
                <w:color w:val="000000"/>
                <w:sz w:val="24"/>
                <w:szCs w:val="24"/>
              </w:rPr>
              <w:t xml:space="preserve"> </w:t>
            </w:r>
            <w:r w:rsidRPr="00893058">
              <w:rPr>
                <w:rFonts w:cs="Calibri"/>
                <w:color w:val="0000FF" w:themeColor="hyperlink"/>
                <w:u w:val="single"/>
              </w:rPr>
              <w:t xml:space="preserve"> </w:t>
            </w:r>
            <w:hyperlink r:id="rId38" w:history="1">
              <w:r w:rsidRPr="00893058">
                <w:rPr>
                  <w:rFonts w:ascii="Calibri" w:hAnsi="Calibri" w:cs="Calibri"/>
                  <w:color w:val="0000FF" w:themeColor="hyperlink"/>
                  <w:u w:val="single"/>
                </w:rPr>
                <w:t>www.zitaj.jeleniagora.p</w:t>
              </w:r>
            </w:hyperlink>
            <w:r w:rsidRPr="00893058">
              <w:rPr>
                <w:rFonts w:ascii="Calibri" w:hAnsi="Calibri" w:cs="Calibri"/>
                <w:color w:val="000000"/>
              </w:rPr>
              <w:t>l</w:t>
            </w:r>
            <w:r w:rsidRPr="00893058">
              <w:rPr>
                <w:rFonts w:ascii="Calibri" w:hAnsi="Calibri" w:cs="Calibri"/>
                <w:color w:val="000000"/>
                <w:sz w:val="24"/>
                <w:szCs w:val="24"/>
              </w:rPr>
              <w:t xml:space="preserve"> </w:t>
            </w:r>
            <w:r w:rsidRPr="00893058">
              <w:rPr>
                <w:rFonts w:cs="Calibri"/>
                <w:color w:val="000000"/>
              </w:rPr>
              <w:t xml:space="preserve">listę projektów zakwalifikowanych do kolejnego etapu albo – </w:t>
            </w:r>
            <w:r w:rsidRPr="00893058">
              <w:rPr>
                <w:rFonts w:ascii="Calibri" w:hAnsi="Calibri" w:cs="Calibri"/>
              </w:rPr>
              <w:t xml:space="preserve">po rozstrzygnięciu </w:t>
            </w:r>
            <w:r w:rsidRPr="00893058">
              <w:rPr>
                <w:rFonts w:cs="Calibri"/>
                <w:color w:val="000000"/>
              </w:rPr>
              <w:t xml:space="preserve">konkursu – listę, o której mowa w art. 46 ust. 4 ustawy wdrożeniowej, tj. </w:t>
            </w:r>
            <w:r w:rsidRPr="00893058">
              <w:rPr>
                <w:rFonts w:ascii="Calibri" w:hAnsi="Calibri" w:cs="Calibri"/>
              </w:rPr>
              <w:t>„Listę projektów wybranych do</w:t>
            </w:r>
            <w:r w:rsidRPr="001B704E">
              <w:rPr>
                <w:rFonts w:ascii="Calibri" w:hAnsi="Calibri" w:cs="Calibri"/>
              </w:rPr>
              <w:t xml:space="preserve"> dofinansowania</w:t>
            </w:r>
            <w:r w:rsidRPr="00DB540E">
              <w:rPr>
                <w:rFonts w:ascii="Calibri" w:hAnsi="Calibri" w:cs="Calibri"/>
              </w:rPr>
              <w:t>” (</w:t>
            </w:r>
            <w:r w:rsidRPr="00DB540E">
              <w:rPr>
                <w:rFonts w:cs="Calibri"/>
                <w:color w:val="000000"/>
              </w:rPr>
              <w:t xml:space="preserve">którą zamieszcza się również na portalu Funduszy Europejskich: </w:t>
            </w:r>
            <w:hyperlink r:id="rId39" w:history="1">
              <w:r w:rsidRPr="00DB540E">
                <w:rPr>
                  <w:rFonts w:cs="Calibri"/>
                  <w:color w:val="0000FF" w:themeColor="hyperlink"/>
                  <w:u w:val="single"/>
                </w:rPr>
                <w:t>www.funduszeeuropejskie.gov.pl</w:t>
              </w:r>
            </w:hyperlink>
            <w:r w:rsidRPr="00DB540E">
              <w:rPr>
                <w:rFonts w:cs="Calibri"/>
                <w:color w:val="000000"/>
              </w:rPr>
              <w:t>). Ww. listy zawierają m.in. numer wniosku, tytuł projektu, nazwę Wnioskodawcy, kwotę dofinansowania oraz wartość całkowitą projektu.</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pPr>
            <w:r w:rsidRPr="00DB540E">
              <w:t xml:space="preserve">Po rozstrzygnięciu konkursu IZ RPO WD 2014-2020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 </w:t>
            </w:r>
          </w:p>
          <w:p w:rsidR="00DB540E" w:rsidRPr="00DB540E" w:rsidRDefault="00DB540E" w:rsidP="00DB540E">
            <w:pPr>
              <w:autoSpaceDE w:val="0"/>
              <w:autoSpaceDN w:val="0"/>
              <w:adjustRightInd w:val="0"/>
              <w:spacing w:after="0" w:line="240" w:lineRule="auto"/>
              <w:jc w:val="both"/>
            </w:pPr>
          </w:p>
          <w:p w:rsidR="00DB540E" w:rsidRPr="00DB540E" w:rsidRDefault="00DB540E" w:rsidP="00DB540E">
            <w:pPr>
              <w:autoSpaceDE w:val="0"/>
              <w:autoSpaceDN w:val="0"/>
              <w:adjustRightInd w:val="0"/>
              <w:spacing w:after="0" w:line="240" w:lineRule="auto"/>
              <w:jc w:val="both"/>
              <w:rPr>
                <w:rFonts w:cs="Calibri"/>
                <w:color w:val="000000"/>
              </w:rPr>
            </w:pPr>
            <w:r w:rsidRPr="00DB540E">
              <w:rPr>
                <w:rFonts w:cs="Calibri"/>
                <w:color w:val="000000"/>
              </w:rPr>
              <w:t>Dodatkowo, zgodnie z art. 44 ust. 5 ustawy wdrożeniowej po rozstrzygnięciu konkursu IZ RPO WD 2014-2020/IP</w:t>
            </w:r>
            <w:r w:rsidRPr="00DB540E">
              <w:t xml:space="preserve"> </w:t>
            </w:r>
            <w:r w:rsidRPr="00DB540E">
              <w:rPr>
                <w:rFonts w:cs="Calibri"/>
                <w:color w:val="000000"/>
              </w:rPr>
              <w:t>RPO WD 2014-2020 zamieszcza na swojej stronie internetowej informację o składzie KOP.</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późn. zm.), nie są: </w:t>
            </w: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a) dokumenty i informacje przedstawiane przez wnioskodawców, do momentu zawarcia z nimi umowy o dofinansowanie albo wydania w stosunku do nich decyzji o dofinansowaniu projektu; </w:t>
            </w:r>
          </w:p>
          <w:p w:rsidR="00DB540E" w:rsidRPr="00DB540E" w:rsidRDefault="00DB540E" w:rsidP="00DB540E">
            <w:pPr>
              <w:autoSpaceDE w:val="0"/>
              <w:autoSpaceDN w:val="0"/>
              <w:adjustRightInd w:val="0"/>
              <w:spacing w:after="120" w:line="240" w:lineRule="auto"/>
              <w:jc w:val="both"/>
              <w:rPr>
                <w:rFonts w:ascii="Calibri" w:hAnsi="Calibri" w:cs="Calibri"/>
                <w:color w:val="000000"/>
              </w:rPr>
            </w:pPr>
            <w:r w:rsidRPr="00DB540E">
              <w:rPr>
                <w:rFonts w:ascii="Calibri" w:hAnsi="Calibri" w:cs="Calibri"/>
                <w:color w:val="000000"/>
              </w:rPr>
              <w:t xml:space="preserve">b) dokumenty wytworzone lub przygotowane w związku z oceną dokumentów i informacji przedstawianych przez wnioskodawców do czasu rozstrzygnięcia konkursu. </w:t>
            </w:r>
          </w:p>
          <w:p w:rsidR="00DB540E" w:rsidRPr="00DB540E" w:rsidRDefault="00DB540E" w:rsidP="00DB540E">
            <w:pPr>
              <w:autoSpaceDE w:val="0"/>
              <w:autoSpaceDN w:val="0"/>
              <w:adjustRightInd w:val="0"/>
              <w:spacing w:after="120" w:line="240" w:lineRule="auto"/>
              <w:jc w:val="both"/>
            </w:pPr>
            <w:r w:rsidRPr="00DB540E">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w:t>
            </w:r>
            <w:r w:rsidR="001F6809">
              <w:t>go, że na podstawie art. 37 pkt</w:t>
            </w:r>
            <w:r w:rsidRPr="00DB540E">
              <w:t xml:space="preserve"> 6 ustawy wdrożeniowej nie stanowią one informacji publicznej.</w:t>
            </w:r>
          </w:p>
          <w:p w:rsidR="00984533" w:rsidRPr="00B27059" w:rsidRDefault="00984533" w:rsidP="00E92452">
            <w:pPr>
              <w:autoSpaceDE w:val="0"/>
              <w:autoSpaceDN w:val="0"/>
              <w:adjustRightInd w:val="0"/>
              <w:spacing w:after="0" w:line="240" w:lineRule="auto"/>
              <w:jc w:val="both"/>
              <w:rPr>
                <w:rFonts w:cs="Calibri"/>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24.</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Informacje o sposobie postępowania z wnioskami o dofinansowanie po rozstrzygnięciu konkursu: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 przypadku wyboru projektu do dofinansowania</w:t>
            </w:r>
            <w:r w:rsidR="00AC0C48" w:rsidRPr="00B27059">
              <w:rPr>
                <w:rFonts w:asciiTheme="minorHAnsi" w:hAnsiTheme="minorHAnsi"/>
                <w:sz w:val="22"/>
                <w:szCs w:val="22"/>
              </w:rPr>
              <w:t>,</w:t>
            </w:r>
            <w:r w:rsidRPr="00B27059">
              <w:rPr>
                <w:rFonts w:asciiTheme="minorHAnsi" w:hAnsiTheme="minorHAnsi"/>
                <w:sz w:val="22"/>
                <w:szCs w:val="22"/>
              </w:rPr>
              <w:t xml:space="preserve"> wniosek o dofinansowanie projektu staje się załącznikiem do umowy o dofinansowanie i stanowi jej integralną część. </w:t>
            </w:r>
          </w:p>
          <w:p w:rsidR="00984533" w:rsidRPr="00B27059" w:rsidRDefault="00984533" w:rsidP="00480411">
            <w:pPr>
              <w:autoSpaceDE w:val="0"/>
              <w:autoSpaceDN w:val="0"/>
              <w:adjustRightInd w:val="0"/>
              <w:spacing w:after="0" w:line="240" w:lineRule="auto"/>
              <w:jc w:val="both"/>
              <w:rPr>
                <w:rFonts w:cs="Calibri"/>
                <w:color w:val="000000"/>
              </w:rPr>
            </w:pPr>
            <w:r w:rsidRPr="00B27059">
              <w:t>Wnioski o dofinansowanie projektów, które nie zostały wybrane do dofinansowania nie podlegają zwrotowi i są przechowywane w siedzibie IZ RPO WD 2014-2020.</w:t>
            </w:r>
          </w:p>
        </w:tc>
      </w:tr>
      <w:tr w:rsidR="00984533" w:rsidRPr="00B27059" w:rsidTr="004442B9">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25.</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Forma i sposób udzielania wnioskodawcy wyjaśnień w kwestiach dotyczących konkursu: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2779AA" w:rsidRPr="00B27059" w:rsidRDefault="002779AA" w:rsidP="00C41509">
            <w:pPr>
              <w:jc w:val="center"/>
              <w:rPr>
                <w:b/>
              </w:rPr>
            </w:pPr>
            <w:r w:rsidRPr="00B27059">
              <w:rPr>
                <w:rFonts w:cs="Calibri"/>
              </w:rPr>
              <w:t>IOK udziela wyjaśnień w kwestiach dotyczących konkursu i odpowiedzi na zapytania indywidualne poprzez następujące adresy mailowe:</w:t>
            </w:r>
            <w:r w:rsidRPr="00B27059">
              <w:rPr>
                <w:b/>
                <w:bCs/>
              </w:rPr>
              <w:br/>
            </w:r>
            <w:hyperlink r:id="rId40" w:history="1">
              <w:r w:rsidRPr="00B27059">
                <w:rPr>
                  <w:rStyle w:val="Hipercze"/>
                  <w:b/>
                </w:rPr>
                <w:t>pife@dolnyslask.pl</w:t>
              </w:r>
            </w:hyperlink>
          </w:p>
          <w:p w:rsidR="002779AA" w:rsidRPr="00B27059" w:rsidRDefault="0070528C" w:rsidP="002779AA">
            <w:pPr>
              <w:spacing w:before="120" w:after="120" w:line="240" w:lineRule="auto"/>
              <w:jc w:val="center"/>
              <w:rPr>
                <w:b/>
              </w:rPr>
            </w:pPr>
            <w:hyperlink r:id="rId41" w:history="1">
              <w:r w:rsidR="002779AA" w:rsidRPr="00B27059">
                <w:rPr>
                  <w:rStyle w:val="Hipercze"/>
                  <w:b/>
                </w:rPr>
                <w:t>pife.jeleniagora@dolnyslask.pl</w:t>
              </w:r>
            </w:hyperlink>
          </w:p>
          <w:p w:rsidR="002779AA" w:rsidRPr="00B27059" w:rsidRDefault="0070528C" w:rsidP="002779AA">
            <w:pPr>
              <w:spacing w:before="120" w:after="120" w:line="240" w:lineRule="auto"/>
              <w:jc w:val="center"/>
              <w:rPr>
                <w:b/>
              </w:rPr>
            </w:pPr>
            <w:hyperlink r:id="rId42" w:history="1">
              <w:r w:rsidR="002779AA" w:rsidRPr="00B27059">
                <w:rPr>
                  <w:rStyle w:val="Hipercze"/>
                  <w:b/>
                </w:rPr>
                <w:t>pife.legnica@dolnyslask.pl</w:t>
              </w:r>
            </w:hyperlink>
          </w:p>
          <w:p w:rsidR="00984533" w:rsidRDefault="0070528C" w:rsidP="002779AA">
            <w:pPr>
              <w:spacing w:before="120" w:after="120" w:line="240" w:lineRule="auto"/>
              <w:jc w:val="center"/>
              <w:rPr>
                <w:rStyle w:val="Hipercze"/>
                <w:b/>
              </w:rPr>
            </w:pPr>
            <w:hyperlink r:id="rId43" w:history="1">
              <w:r w:rsidR="002779AA" w:rsidRPr="00B27059">
                <w:rPr>
                  <w:rStyle w:val="Hipercze"/>
                  <w:b/>
                </w:rPr>
                <w:t>pife.walbrzych@dolnyslask.pl</w:t>
              </w:r>
            </w:hyperlink>
          </w:p>
          <w:p w:rsidR="004442B9" w:rsidRPr="004442B9" w:rsidRDefault="004C10E1" w:rsidP="004442B9">
            <w:pPr>
              <w:spacing w:before="120" w:after="120" w:line="240" w:lineRule="auto"/>
              <w:jc w:val="both"/>
            </w:pPr>
            <w:r w:rsidRPr="00893058">
              <w:rPr>
                <w:b/>
              </w:rPr>
              <w:t>Z</w:t>
            </w:r>
            <w:r w:rsidR="004442B9" w:rsidRPr="00893058">
              <w:rPr>
                <w:b/>
              </w:rPr>
              <w:t>apytania do ZIT WrOF</w:t>
            </w:r>
            <w:r w:rsidR="004442B9" w:rsidRPr="00893058">
              <w:t xml:space="preserve"> (w zakresie Strategii ZIT WrOF) można składać za pomocą:</w:t>
            </w:r>
          </w:p>
          <w:p w:rsidR="004442B9" w:rsidRPr="004442B9" w:rsidRDefault="004442B9" w:rsidP="00063C06">
            <w:pPr>
              <w:numPr>
                <w:ilvl w:val="0"/>
                <w:numId w:val="17"/>
              </w:numPr>
              <w:tabs>
                <w:tab w:val="num" w:pos="33"/>
              </w:tabs>
              <w:spacing w:after="0" w:line="240" w:lineRule="auto"/>
              <w:ind w:left="318" w:hanging="284"/>
              <w:jc w:val="both"/>
              <w:rPr>
                <w:lang w:val="en-US"/>
              </w:rPr>
            </w:pPr>
            <w:r w:rsidRPr="004442B9">
              <w:rPr>
                <w:lang w:val="en-US"/>
              </w:rPr>
              <w:t>e-maila: zit@um.wroc.pl</w:t>
            </w:r>
          </w:p>
          <w:p w:rsidR="004442B9" w:rsidRPr="004442B9" w:rsidRDefault="004442B9" w:rsidP="00063C06">
            <w:pPr>
              <w:numPr>
                <w:ilvl w:val="0"/>
                <w:numId w:val="17"/>
              </w:numPr>
              <w:tabs>
                <w:tab w:val="num" w:pos="33"/>
              </w:tabs>
              <w:spacing w:after="0" w:line="240" w:lineRule="auto"/>
              <w:ind w:left="318" w:hanging="284"/>
              <w:jc w:val="both"/>
            </w:pPr>
            <w:r w:rsidRPr="004442B9">
              <w:t xml:space="preserve">Telefonu: 71 777 </w:t>
            </w:r>
            <w:r w:rsidR="00F11348">
              <w:t>87 50</w:t>
            </w:r>
          </w:p>
          <w:p w:rsidR="004442B9" w:rsidRPr="004442B9" w:rsidRDefault="004442B9" w:rsidP="00063C06">
            <w:pPr>
              <w:numPr>
                <w:ilvl w:val="0"/>
                <w:numId w:val="17"/>
              </w:numPr>
              <w:tabs>
                <w:tab w:val="num" w:pos="33"/>
              </w:tabs>
              <w:spacing w:after="0" w:line="240" w:lineRule="auto"/>
              <w:ind w:left="318" w:hanging="284"/>
              <w:jc w:val="both"/>
            </w:pPr>
            <w:r w:rsidRPr="004442B9">
              <w:t>Bezpośrednio w siedzibie:</w:t>
            </w:r>
          </w:p>
          <w:p w:rsidR="004442B9" w:rsidRPr="004442B9" w:rsidRDefault="004442B9" w:rsidP="004442B9">
            <w:pPr>
              <w:spacing w:after="0" w:line="240" w:lineRule="auto"/>
              <w:ind w:left="318"/>
              <w:jc w:val="both"/>
            </w:pPr>
          </w:p>
          <w:p w:rsidR="004442B9" w:rsidRPr="004442B9" w:rsidRDefault="004442B9" w:rsidP="004442B9">
            <w:pPr>
              <w:spacing w:after="0" w:line="240" w:lineRule="auto"/>
              <w:jc w:val="both"/>
              <w:rPr>
                <w:bCs/>
              </w:rPr>
            </w:pPr>
            <w:r w:rsidRPr="004442B9">
              <w:rPr>
                <w:bCs/>
              </w:rPr>
              <w:t>Urząd Miejski Wrocławia</w:t>
            </w:r>
          </w:p>
          <w:p w:rsidR="004442B9" w:rsidRPr="004442B9" w:rsidRDefault="004442B9" w:rsidP="004442B9">
            <w:pPr>
              <w:spacing w:after="0" w:line="240" w:lineRule="auto"/>
              <w:jc w:val="both"/>
            </w:pPr>
            <w:r w:rsidRPr="004442B9">
              <w:t>Wydział Zarządzania Funduszami</w:t>
            </w:r>
          </w:p>
          <w:p w:rsidR="004442B9" w:rsidRPr="004442B9" w:rsidRDefault="004442B9" w:rsidP="004442B9">
            <w:pPr>
              <w:spacing w:after="0" w:line="240" w:lineRule="auto"/>
              <w:jc w:val="both"/>
            </w:pPr>
            <w:r w:rsidRPr="004442B9">
              <w:t>ul. Świdnicka 53</w:t>
            </w:r>
          </w:p>
          <w:p w:rsidR="004442B9" w:rsidRPr="004442B9" w:rsidRDefault="004442B9" w:rsidP="004442B9">
            <w:pPr>
              <w:spacing w:after="0" w:line="240" w:lineRule="auto"/>
              <w:jc w:val="both"/>
            </w:pPr>
            <w:r w:rsidRPr="004442B9">
              <w:t>53-030 Wrocław</w:t>
            </w:r>
          </w:p>
          <w:p w:rsidR="004442B9" w:rsidRPr="004442B9" w:rsidRDefault="004442B9" w:rsidP="004442B9">
            <w:pPr>
              <w:spacing w:after="0" w:line="240" w:lineRule="auto"/>
              <w:jc w:val="both"/>
            </w:pPr>
            <w:r w:rsidRPr="004442B9">
              <w:t xml:space="preserve">1 piętro, pokój 104 </w:t>
            </w:r>
          </w:p>
          <w:p w:rsidR="004442B9" w:rsidRDefault="004442B9" w:rsidP="002779AA">
            <w:pPr>
              <w:spacing w:before="120" w:after="120" w:line="240" w:lineRule="auto"/>
              <w:jc w:val="center"/>
              <w:rPr>
                <w:rStyle w:val="Hipercze"/>
                <w:b/>
              </w:rPr>
            </w:pPr>
          </w:p>
          <w:p w:rsidR="004442B9" w:rsidRPr="004442B9" w:rsidRDefault="004442B9" w:rsidP="004442B9">
            <w:pPr>
              <w:spacing w:before="120" w:after="120" w:line="240" w:lineRule="auto"/>
              <w:jc w:val="both"/>
            </w:pPr>
            <w:r w:rsidRPr="004C10E1">
              <w:rPr>
                <w:b/>
              </w:rPr>
              <w:t>Zapytania do ZIT AJ</w:t>
            </w:r>
            <w:r w:rsidRPr="004442B9">
              <w:t xml:space="preserve"> (w zakresie Strategii ZIT AJ) można składać za pomocą:</w:t>
            </w:r>
          </w:p>
          <w:p w:rsidR="004442B9" w:rsidRPr="004442B9" w:rsidRDefault="004442B9" w:rsidP="00063C06">
            <w:pPr>
              <w:numPr>
                <w:ilvl w:val="0"/>
                <w:numId w:val="17"/>
              </w:numPr>
              <w:tabs>
                <w:tab w:val="num" w:pos="33"/>
              </w:tabs>
              <w:spacing w:after="0" w:line="240" w:lineRule="auto"/>
              <w:ind w:left="318" w:hanging="284"/>
              <w:jc w:val="both"/>
              <w:rPr>
                <w:lang w:val="en-US"/>
              </w:rPr>
            </w:pPr>
            <w:r w:rsidRPr="004442B9">
              <w:rPr>
                <w:lang w:val="en-US"/>
              </w:rPr>
              <w:t xml:space="preserve">e-maila: </w:t>
            </w:r>
            <w:hyperlink r:id="rId44" w:history="1">
              <w:r w:rsidRPr="004442B9">
                <w:rPr>
                  <w:color w:val="0000FF" w:themeColor="hyperlink"/>
                  <w:u w:val="single"/>
                  <w:lang w:val="en-US"/>
                </w:rPr>
                <w:t>zitaj@jeleniagora.pl</w:t>
              </w:r>
            </w:hyperlink>
          </w:p>
          <w:p w:rsidR="004442B9" w:rsidRPr="004442B9" w:rsidRDefault="004442B9" w:rsidP="00063C06">
            <w:pPr>
              <w:numPr>
                <w:ilvl w:val="0"/>
                <w:numId w:val="17"/>
              </w:numPr>
              <w:tabs>
                <w:tab w:val="num" w:pos="33"/>
              </w:tabs>
              <w:spacing w:after="0" w:line="240" w:lineRule="auto"/>
              <w:ind w:left="318" w:hanging="284"/>
              <w:jc w:val="both"/>
            </w:pPr>
            <w:r w:rsidRPr="004442B9">
              <w:t>Telefonu: 75 75 46 255  oraz 75 75 46 288</w:t>
            </w:r>
          </w:p>
          <w:p w:rsidR="004442B9" w:rsidRPr="004442B9" w:rsidRDefault="004442B9" w:rsidP="00063C06">
            <w:pPr>
              <w:numPr>
                <w:ilvl w:val="0"/>
                <w:numId w:val="17"/>
              </w:numPr>
              <w:tabs>
                <w:tab w:val="num" w:pos="33"/>
              </w:tabs>
              <w:spacing w:after="0" w:line="240" w:lineRule="auto"/>
              <w:ind w:left="318" w:hanging="284"/>
              <w:jc w:val="both"/>
            </w:pPr>
            <w:r w:rsidRPr="004442B9">
              <w:t>Bezpośrednio w siedzibie, od poniedziałku do piątku w godzinach od 7:30 do 16:00:</w:t>
            </w:r>
          </w:p>
          <w:p w:rsidR="004442B9" w:rsidRPr="004442B9" w:rsidRDefault="004442B9" w:rsidP="004442B9">
            <w:pPr>
              <w:spacing w:after="0" w:line="240" w:lineRule="auto"/>
              <w:ind w:left="317"/>
              <w:jc w:val="both"/>
            </w:pPr>
            <w:r w:rsidRPr="004442B9">
              <w:t xml:space="preserve">Wydział Zarządzania ZIT AJ (pokój 107) </w:t>
            </w:r>
          </w:p>
          <w:p w:rsidR="004442B9" w:rsidRPr="004442B9" w:rsidRDefault="004442B9" w:rsidP="004442B9">
            <w:pPr>
              <w:spacing w:after="0" w:line="240" w:lineRule="auto"/>
              <w:ind w:left="317"/>
              <w:jc w:val="both"/>
            </w:pPr>
            <w:r w:rsidRPr="004442B9">
              <w:t>ul. Okrzei 10</w:t>
            </w:r>
          </w:p>
          <w:p w:rsidR="004442B9" w:rsidRPr="004442B9" w:rsidRDefault="004442B9" w:rsidP="004442B9">
            <w:pPr>
              <w:spacing w:after="0" w:line="240" w:lineRule="auto"/>
              <w:ind w:left="317"/>
              <w:jc w:val="both"/>
              <w:rPr>
                <w:rFonts w:ascii="Calibri" w:hAnsi="Calibri"/>
                <w:bCs/>
              </w:rPr>
            </w:pPr>
            <w:r w:rsidRPr="004442B9">
              <w:rPr>
                <w:rFonts w:ascii="Calibri" w:hAnsi="Calibri"/>
                <w:bCs/>
              </w:rPr>
              <w:t>58-500 Jelenia Góra</w:t>
            </w:r>
          </w:p>
          <w:p w:rsidR="004442B9" w:rsidRPr="00B27059" w:rsidRDefault="004442B9" w:rsidP="004442B9">
            <w:pPr>
              <w:spacing w:before="120" w:after="120" w:line="240" w:lineRule="auto"/>
              <w:rPr>
                <w:b/>
              </w:rPr>
            </w:pPr>
          </w:p>
          <w:p w:rsidR="00984533" w:rsidRPr="00B27059" w:rsidRDefault="00984533" w:rsidP="00480411">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45" w:history="1">
              <w:r w:rsidRPr="00B27059">
                <w:rPr>
                  <w:rStyle w:val="Hipercze"/>
                  <w:rFonts w:cs="Calibri"/>
                </w:rPr>
                <w:t>www.rpo.dolnyslask.pl</w:t>
              </w:r>
            </w:hyperlink>
            <w:r w:rsidRPr="00B27059">
              <w:rPr>
                <w:rFonts w:cs="Calibri"/>
              </w:rPr>
              <w:t xml:space="preserve"> w ramach informacji dotyczących procedury wyboru projektów oraz niezbędnych do przedłożenia wniosku o dofinansowanie.</w:t>
            </w:r>
            <w:r w:rsidR="00C77521" w:rsidRPr="00B27059">
              <w:t xml:space="preserve"> </w:t>
            </w:r>
            <w:r w:rsidR="00D657A3" w:rsidRPr="00B27059">
              <w:rPr>
                <w:rFonts w:cs="Calibri"/>
              </w:rPr>
              <w:t>Przed zadaniem pytania należy zapoznać</w:t>
            </w:r>
            <w:r w:rsidR="00C77521" w:rsidRPr="00B27059">
              <w:rPr>
                <w:rFonts w:cs="Calibri"/>
              </w:rPr>
              <w:t xml:space="preserve"> się z katalogiem najczęściej zadawanych pytań.</w:t>
            </w:r>
          </w:p>
          <w:p w:rsidR="00984533" w:rsidRPr="00B27059" w:rsidRDefault="00984533" w:rsidP="00480411">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46" w:history="1">
              <w:r w:rsidRPr="00B27059">
                <w:rPr>
                  <w:rStyle w:val="Hipercze"/>
                  <w:rFonts w:cs="Calibri"/>
                </w:rPr>
                <w:t>www.rpo.dolnyslask.pl</w:t>
              </w:r>
            </w:hyperlink>
            <w:r w:rsidRPr="00B27059">
              <w:t>.</w:t>
            </w:r>
          </w:p>
          <w:p w:rsidR="00984533" w:rsidRPr="00B27059" w:rsidRDefault="00984533" w:rsidP="00480411">
            <w:pPr>
              <w:spacing w:before="120" w:after="120" w:line="240" w:lineRule="auto"/>
              <w:jc w:val="both"/>
              <w:rPr>
                <w:rFonts w:cs="Calibri"/>
              </w:rPr>
            </w:pPr>
            <w:r w:rsidRPr="00B27059">
              <w:rPr>
                <w:rFonts w:cs="Calibri"/>
              </w:rPr>
              <w:t xml:space="preserve">Konkurs przeprowadzany jest jawnie z zapewnieniem publicznego dostępu do informacji o zasadach jego przeprowadzania oraz do list projektów ocenionych </w:t>
            </w:r>
            <w:r w:rsidRPr="00B27059">
              <w:rPr>
                <w:rFonts w:cs="Calibri"/>
              </w:rPr>
              <w:br/>
              <w:t>w poszczególnych etapach oceny i listy projektów wybranych do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Orientacyjny termin rozstrzygnięcia konkursu: </w:t>
            </w:r>
          </w:p>
        </w:tc>
        <w:tc>
          <w:tcPr>
            <w:tcW w:w="7494" w:type="dxa"/>
            <w:gridSpan w:val="2"/>
          </w:tcPr>
          <w:p w:rsidR="00984533" w:rsidRDefault="00984533" w:rsidP="00C55E63">
            <w:pPr>
              <w:pStyle w:val="Default"/>
              <w:rPr>
                <w:ins w:id="59" w:author="Bożena Pencakowska" w:date="2016-11-16T13:10:00Z"/>
                <w:rFonts w:asciiTheme="minorHAnsi" w:hAnsiTheme="minorHAnsi"/>
                <w:sz w:val="22"/>
                <w:szCs w:val="22"/>
              </w:rPr>
            </w:pPr>
            <w:r w:rsidRPr="00B27059">
              <w:rPr>
                <w:rFonts w:asciiTheme="minorHAnsi" w:hAnsiTheme="minorHAnsi"/>
                <w:sz w:val="22"/>
                <w:szCs w:val="22"/>
              </w:rPr>
              <w:t>Orientacyjny termin rozstrzygnięcia konkursu</w:t>
            </w:r>
            <w:ins w:id="60" w:author="Bożena Pencakowska" w:date="2016-11-16T13:15:00Z">
              <w:r w:rsidR="0070528C">
                <w:rPr>
                  <w:rFonts w:asciiTheme="minorHAnsi" w:hAnsiTheme="minorHAnsi"/>
                  <w:sz w:val="22"/>
                  <w:szCs w:val="22"/>
                </w:rPr>
                <w:t>:</w:t>
              </w:r>
            </w:ins>
            <w:del w:id="61" w:author="Bożena Pencakowska" w:date="2016-11-16T13:15:00Z">
              <w:r w:rsidRPr="00B27059" w:rsidDel="0070528C">
                <w:rPr>
                  <w:rFonts w:asciiTheme="minorHAnsi" w:hAnsiTheme="minorHAnsi"/>
                  <w:sz w:val="22"/>
                  <w:szCs w:val="22"/>
                </w:rPr>
                <w:delText xml:space="preserve"> </w:delText>
              </w:r>
              <w:r w:rsidR="00C55E63" w:rsidDel="0070528C">
                <w:rPr>
                  <w:rFonts w:asciiTheme="minorHAnsi" w:hAnsiTheme="minorHAnsi"/>
                  <w:sz w:val="22"/>
                  <w:szCs w:val="22"/>
                </w:rPr>
                <w:delText xml:space="preserve"> </w:delText>
              </w:r>
              <w:r w:rsidR="00C55E63" w:rsidRPr="00893058" w:rsidDel="0070528C">
                <w:rPr>
                  <w:rFonts w:asciiTheme="minorHAnsi" w:hAnsiTheme="minorHAnsi"/>
                  <w:sz w:val="22"/>
                  <w:szCs w:val="22"/>
                </w:rPr>
                <w:delText xml:space="preserve">maj </w:delText>
              </w:r>
              <w:r w:rsidR="00933C87" w:rsidRPr="00893058" w:rsidDel="0070528C">
                <w:rPr>
                  <w:rFonts w:asciiTheme="minorHAnsi" w:hAnsiTheme="minorHAnsi"/>
                  <w:sz w:val="22"/>
                  <w:szCs w:val="22"/>
                </w:rPr>
                <w:delText xml:space="preserve"> </w:delText>
              </w:r>
              <w:r w:rsidR="004442B9" w:rsidRPr="00893058" w:rsidDel="0070528C">
                <w:rPr>
                  <w:rFonts w:asciiTheme="minorHAnsi" w:hAnsiTheme="minorHAnsi"/>
                  <w:sz w:val="22"/>
                  <w:szCs w:val="22"/>
                </w:rPr>
                <w:delText>2017</w:delText>
              </w:r>
              <w:r w:rsidR="00020C5D" w:rsidRPr="00893058" w:rsidDel="0070528C">
                <w:rPr>
                  <w:rFonts w:asciiTheme="minorHAnsi" w:hAnsiTheme="minorHAnsi"/>
                  <w:sz w:val="22"/>
                  <w:szCs w:val="22"/>
                </w:rPr>
                <w:delText xml:space="preserve"> r.</w:delText>
              </w:r>
            </w:del>
            <w:r w:rsidRPr="00B27059">
              <w:rPr>
                <w:rFonts w:asciiTheme="minorHAnsi" w:hAnsiTheme="minorHAnsi"/>
                <w:sz w:val="22"/>
                <w:szCs w:val="22"/>
              </w:rPr>
              <w:t xml:space="preserve"> </w:t>
            </w:r>
          </w:p>
          <w:p w:rsidR="0070528C" w:rsidRDefault="0070528C" w:rsidP="0070528C">
            <w:pPr>
              <w:pStyle w:val="Default"/>
              <w:numPr>
                <w:ilvl w:val="0"/>
                <w:numId w:val="22"/>
              </w:numPr>
              <w:rPr>
                <w:ins w:id="62" w:author="Bożena Pencakowska" w:date="2016-11-16T13:16:00Z"/>
              </w:rPr>
            </w:pPr>
            <w:ins w:id="63" w:author="Bożena Pencakowska" w:date="2016-11-16T13:10:00Z">
              <w:r w:rsidRPr="0070528C">
                <w:t>gdy liczba</w:t>
              </w:r>
            </w:ins>
            <w:ins w:id="64" w:author="Bożena Pencakowska" w:date="2016-11-16T13:17:00Z">
              <w:r>
                <w:t xml:space="preserve"> ocenianych </w:t>
              </w:r>
            </w:ins>
            <w:ins w:id="65" w:author="Bożena Pencakowska" w:date="2016-11-16T13:10:00Z">
              <w:r>
                <w:t xml:space="preserve"> wniosków nie przekr</w:t>
              </w:r>
            </w:ins>
            <w:ins w:id="66" w:author="Bożena Pencakowska" w:date="2016-11-16T13:15:00Z">
              <w:r>
                <w:t>o</w:t>
              </w:r>
            </w:ins>
            <w:ins w:id="67" w:author="Bożena Pencakowska" w:date="2016-11-16T13:10:00Z">
              <w:r>
                <w:t>cz</w:t>
              </w:r>
            </w:ins>
            <w:ins w:id="68" w:author="Bożena Pencakowska" w:date="2016-11-16T13:15:00Z">
              <w:r>
                <w:t>y</w:t>
              </w:r>
            </w:ins>
            <w:ins w:id="69" w:author="Bożena Pencakowska" w:date="2016-11-16T13:10:00Z">
              <w:r w:rsidRPr="0070528C">
                <w:t xml:space="preserve"> </w:t>
              </w:r>
            </w:ins>
            <w:ins w:id="70" w:author="Bożena Pencakowska" w:date="2016-11-16T13:17:00Z">
              <w:r>
                <w:t xml:space="preserve">100 </w:t>
              </w:r>
            </w:ins>
            <w:ins w:id="71" w:author="Bożena Pencakowska" w:date="2016-11-16T13:16:00Z">
              <w:r>
                <w:t>– orientacyjny termin rozstrzygnięcia konkursu – czerwiec 2017 r;</w:t>
              </w:r>
            </w:ins>
          </w:p>
          <w:p w:rsidR="0070528C" w:rsidRDefault="0070528C" w:rsidP="0070528C">
            <w:pPr>
              <w:pStyle w:val="Default"/>
              <w:numPr>
                <w:ilvl w:val="0"/>
                <w:numId w:val="22"/>
              </w:numPr>
              <w:rPr>
                <w:ins w:id="72" w:author="Bożena Pencakowska" w:date="2016-11-16T13:18:00Z"/>
              </w:rPr>
            </w:pPr>
            <w:ins w:id="73" w:author="Bożena Pencakowska" w:date="2016-11-16T13:16:00Z">
              <w:r>
                <w:t>gdy liczba ocenianych wnio</w:t>
              </w:r>
            </w:ins>
            <w:ins w:id="74" w:author="Bożena Pencakowska" w:date="2016-11-16T13:17:00Z">
              <w:r>
                <w:t>s</w:t>
              </w:r>
            </w:ins>
            <w:ins w:id="75" w:author="Bożena Pencakowska" w:date="2016-11-16T13:16:00Z">
              <w:r>
                <w:t>k</w:t>
              </w:r>
            </w:ins>
            <w:ins w:id="76" w:author="Bożena Pencakowska" w:date="2016-11-16T13:17:00Z">
              <w:r>
                <w:t>ów przekroczy 150 –</w:t>
              </w:r>
              <w:r w:rsidR="004015C3">
                <w:t xml:space="preserve"> orientacyjny termin rozs</w:t>
              </w:r>
              <w:r>
                <w:t>t</w:t>
              </w:r>
            </w:ins>
            <w:ins w:id="77" w:author="Bożena Pencakowska" w:date="2016-11-16T13:20:00Z">
              <w:r w:rsidR="004015C3">
                <w:t>rz</w:t>
              </w:r>
            </w:ins>
            <w:ins w:id="78" w:author="Bożena Pencakowska" w:date="2016-11-16T13:17:00Z">
              <w:r>
                <w:t xml:space="preserve">ygnięcia konkursu </w:t>
              </w:r>
            </w:ins>
            <w:ins w:id="79" w:author="Bożena Pencakowska" w:date="2016-11-16T13:18:00Z">
              <w:r>
                <w:t>–</w:t>
              </w:r>
            </w:ins>
            <w:ins w:id="80" w:author="Bożena Pencakowska" w:date="2016-11-16T13:17:00Z">
              <w:r>
                <w:t xml:space="preserve"> lipiec </w:t>
              </w:r>
            </w:ins>
            <w:ins w:id="81" w:author="Bożena Pencakowska" w:date="2016-11-16T13:18:00Z">
              <w:r>
                <w:t>2017 r;</w:t>
              </w:r>
            </w:ins>
          </w:p>
          <w:p w:rsidR="0070528C" w:rsidRDefault="0070528C" w:rsidP="0070528C">
            <w:pPr>
              <w:pStyle w:val="Default"/>
              <w:numPr>
                <w:ilvl w:val="0"/>
                <w:numId w:val="22"/>
              </w:numPr>
              <w:rPr>
                <w:ins w:id="82" w:author="Bożena Pencakowska" w:date="2016-11-16T13:20:00Z"/>
              </w:rPr>
            </w:pPr>
            <w:ins w:id="83" w:author="Bożena Pencakowska" w:date="2016-11-16T13:18:00Z">
              <w:r>
                <w:t xml:space="preserve">gdy liczba ocenianych wniosków przekroczy 200 – orientacyjny termin rozstrzygnięcia konkursu </w:t>
              </w:r>
            </w:ins>
            <w:ins w:id="84" w:author="Bożena Pencakowska" w:date="2016-11-16T13:19:00Z">
              <w:r>
                <w:t>–</w:t>
              </w:r>
            </w:ins>
            <w:ins w:id="85" w:author="Bożena Pencakowska" w:date="2016-11-16T13:18:00Z">
              <w:r>
                <w:t xml:space="preserve"> sierpień </w:t>
              </w:r>
            </w:ins>
            <w:ins w:id="86" w:author="Bożena Pencakowska" w:date="2016-11-16T13:19:00Z">
              <w:r>
                <w:t>2017 r.</w:t>
              </w:r>
            </w:ins>
            <w:bookmarkStart w:id="87" w:name="_GoBack"/>
            <w:bookmarkEnd w:id="87"/>
          </w:p>
          <w:p w:rsidR="004015C3" w:rsidRPr="0070528C" w:rsidRDefault="004015C3" w:rsidP="004015C3">
            <w:pPr>
              <w:pStyle w:val="Default"/>
              <w:ind w:left="1440"/>
              <w:rPr>
                <w:ins w:id="88" w:author="Bożena Pencakowska" w:date="2016-11-16T13:10:00Z"/>
              </w:rPr>
              <w:pPrChange w:id="89" w:author="Bożena Pencakowska" w:date="2016-11-16T13:20:00Z">
                <w:pPr>
                  <w:pStyle w:val="Default"/>
                  <w:numPr>
                    <w:numId w:val="22"/>
                  </w:numPr>
                  <w:ind w:left="1440" w:hanging="360"/>
                </w:pPr>
              </w:pPrChange>
            </w:pPr>
          </w:p>
          <w:p w:rsidR="0070528C" w:rsidRPr="00B27059" w:rsidRDefault="0070528C" w:rsidP="0070528C">
            <w:pPr>
              <w:pStyle w:val="Default"/>
            </w:pPr>
            <w:ins w:id="90" w:author="Bożena Pencakowska" w:date="2016-11-16T13:19:00Z">
              <w:r>
                <w:rPr>
                  <w:rFonts w:asciiTheme="minorHAnsi" w:hAnsiTheme="minorHAnsi"/>
                  <w:sz w:val="22"/>
                  <w:szCs w:val="22"/>
                </w:rPr>
                <w:t>IOK zastrzega sobie zmianę t</w:t>
              </w:r>
            </w:ins>
            <w:ins w:id="91" w:author="Bożena Pencakowska" w:date="2016-11-16T13:20:00Z">
              <w:r>
                <w:rPr>
                  <w:rFonts w:asciiTheme="minorHAnsi" w:hAnsiTheme="minorHAnsi"/>
                  <w:sz w:val="22"/>
                  <w:szCs w:val="22"/>
                </w:rPr>
                <w:t>erminu</w:t>
              </w:r>
              <w:r w:rsidR="004015C3">
                <w:rPr>
                  <w:rFonts w:asciiTheme="minorHAnsi" w:hAnsiTheme="minorHAnsi"/>
                  <w:sz w:val="22"/>
                  <w:szCs w:val="22"/>
                </w:rPr>
                <w:t xml:space="preserve"> rozstrzygnięcia konkursu.</w:t>
              </w:r>
            </w:ins>
          </w:p>
        </w:tc>
      </w:tr>
      <w:tr w:rsidR="00984533" w:rsidRPr="00B27059" w:rsidTr="00A60962">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Sytuacje, w których konkurs może zostać anulowany lub zmieniony regulamin :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spacing w:before="120" w:after="120" w:line="240" w:lineRule="auto"/>
              <w:jc w:val="both"/>
            </w:pPr>
            <w:r w:rsidRPr="00B27059">
              <w:t>IOK zastrzega sobie prawo do anulowania konkursu w następujących przypadkach do momentu zatwierdzenia listy rankingowej:</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 xml:space="preserve">zaistnienie sytuacji nadzwyczajnej, której IOK nie mogła przewidzieć </w:t>
            </w:r>
            <w:r w:rsidRPr="00B2705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awaria lub brak dostępności aplikacji Generator wniosków.</w:t>
            </w:r>
          </w:p>
          <w:p w:rsidR="00984533" w:rsidRPr="00B27059" w:rsidRDefault="00984533" w:rsidP="00480411">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zmian w niniejszym regulaminie </w:t>
            </w:r>
            <w:r w:rsidRPr="00B2705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B27059" w:rsidRDefault="00984533" w:rsidP="00480411">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B27059" w:rsidRDefault="00984533" w:rsidP="00480411">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stronie</w:t>
            </w:r>
            <w:r w:rsidRPr="00B27059">
              <w:rPr>
                <w:rFonts w:cs="Calibri"/>
              </w:rPr>
              <w:t xml:space="preserve"> </w:t>
            </w:r>
            <w:bookmarkStart w:id="92" w:name="_Toc425494883"/>
            <w:bookmarkEnd w:id="92"/>
            <w:r w:rsidRPr="00B27059">
              <w:t xml:space="preserve">internetowej </w:t>
            </w:r>
            <w:hyperlink r:id="rId47" w:history="1">
              <w:r w:rsidRPr="00B27059">
                <w:rPr>
                  <w:rStyle w:val="Hipercze"/>
                  <w:rFonts w:cs="Calibri"/>
                </w:rPr>
                <w:t>www.rpo.dolnyslask.pl</w:t>
              </w:r>
            </w:hyperlink>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Postanowienie dotyczące możliwości zwiększenia kwoty przeznaczonej na dofinansowanie projektów w konkursie: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Default="009A0630" w:rsidP="00480411">
            <w:pPr>
              <w:autoSpaceDE w:val="0"/>
              <w:autoSpaceDN w:val="0"/>
              <w:adjustRightInd w:val="0"/>
              <w:spacing w:after="0" w:line="240" w:lineRule="auto"/>
              <w:jc w:val="both"/>
            </w:pPr>
            <w:r w:rsidRPr="00B2705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4442B9" w:rsidRPr="00B27059" w:rsidRDefault="004442B9" w:rsidP="00480411">
            <w:pPr>
              <w:autoSpaceDE w:val="0"/>
              <w:autoSpaceDN w:val="0"/>
              <w:adjustRightInd w:val="0"/>
              <w:spacing w:after="0" w:line="240" w:lineRule="auto"/>
              <w:jc w:val="both"/>
              <w:rPr>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29.</w:t>
            </w:r>
          </w:p>
        </w:tc>
        <w:tc>
          <w:tcPr>
            <w:tcW w:w="2268" w:type="dxa"/>
          </w:tcPr>
          <w:p w:rsidR="00984533" w:rsidRPr="00B27059" w:rsidRDefault="00984533" w:rsidP="00480411">
            <w:pPr>
              <w:pStyle w:val="Default"/>
              <w:rPr>
                <w:rFonts w:asciiTheme="minorHAnsi" w:hAnsiTheme="minorHAnsi"/>
                <w:sz w:val="22"/>
                <w:szCs w:val="22"/>
              </w:rPr>
            </w:pPr>
            <w:r w:rsidRPr="00893058">
              <w:rPr>
                <w:rFonts w:asciiTheme="minorHAnsi" w:hAnsiTheme="minorHAnsi"/>
                <w:b/>
                <w:bCs/>
                <w:sz w:val="22"/>
                <w:szCs w:val="22"/>
              </w:rPr>
              <w:t>Kwalifikowalność wydatków:</w:t>
            </w: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9E1335" w:rsidRPr="009E1335" w:rsidRDefault="009E1335"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Pr>
                <w:rFonts w:ascii="Calibri" w:eastAsia="Times New Roman" w:hAnsi="Calibri" w:cs="Calibri"/>
                <w:color w:val="00000A"/>
                <w:szCs w:val="20"/>
                <w:lang w:eastAsia="pl-PL"/>
              </w:rPr>
              <w:t>Rozporządzeniem Komisji (UE) nr 651/2014 z dnia 17 czerwca 2014 r. uznające niektóre rodzaje pomocy za zgodne z rynkiem wewnętrznym w zastosowaniu art. 107 i 108 Traktatu [GBER],</w:t>
            </w:r>
          </w:p>
          <w:p w:rsidR="00EF3AAC" w:rsidRDefault="00EF3AAC" w:rsidP="00063C06">
            <w:pPr>
              <w:numPr>
                <w:ilvl w:val="0"/>
                <w:numId w:val="5"/>
              </w:numPr>
              <w:suppressAutoHyphens/>
              <w:spacing w:after="0" w:line="240" w:lineRule="auto"/>
              <w:ind w:left="395"/>
              <w:jc w:val="both"/>
            </w:pPr>
            <w:r w:rsidRPr="00B27059">
              <w:rPr>
                <w:rFonts w:ascii="Calibri" w:eastAsia="Times New Roman" w:hAnsi="Calibri" w:cs="Times New Roman"/>
                <w:color w:val="00000A"/>
                <w:lang w:eastAsia="pl-PL"/>
              </w:rPr>
              <w:t xml:space="preserve">Rozporządzeniem Komisji (UE) nr 1407/2013 z dnia 18 grudnia 2013 r. </w:t>
            </w:r>
            <w:r w:rsidR="00DB783D">
              <w:rPr>
                <w:rFonts w:ascii="Calibri" w:eastAsia="Times New Roman" w:hAnsi="Calibri" w:cs="Times New Roman"/>
                <w:color w:val="00000A"/>
                <w:lang w:eastAsia="pl-PL"/>
              </w:rPr>
              <w:br/>
            </w:r>
            <w:r w:rsidRPr="00B27059">
              <w:rPr>
                <w:rFonts w:ascii="Calibri" w:eastAsia="Times New Roman" w:hAnsi="Calibri" w:cs="Times New Roman"/>
                <w:color w:val="00000A"/>
                <w:lang w:eastAsia="pl-PL"/>
              </w:rPr>
              <w:t>w sprawie stosowania art. 107 i 108 Traktatu o funkcjonowaniu Unii Europejskiej do pomocy de minimis</w:t>
            </w:r>
            <w:r w:rsidR="00DB783D">
              <w:rPr>
                <w:rFonts w:ascii="Calibri" w:eastAsia="Times New Roman" w:hAnsi="Calibri" w:cs="Times New Roman"/>
                <w:color w:val="00000A"/>
                <w:lang w:eastAsia="pl-PL"/>
              </w:rPr>
              <w:t>,</w:t>
            </w:r>
            <w:r w:rsidRPr="00B27059">
              <w:t xml:space="preserve"> </w:t>
            </w:r>
          </w:p>
          <w:p w:rsidR="009E1335" w:rsidRDefault="009E1335" w:rsidP="00063C06">
            <w:pPr>
              <w:numPr>
                <w:ilvl w:val="0"/>
                <w:numId w:val="5"/>
              </w:numPr>
              <w:suppressAutoHyphens/>
              <w:spacing w:after="0" w:line="240" w:lineRule="auto"/>
              <w:ind w:left="395"/>
              <w:jc w:val="both"/>
            </w:pPr>
            <w:r>
              <w:t>Rozporządzenie</w:t>
            </w:r>
            <w:r w:rsidR="00CD1823">
              <w:t>m</w:t>
            </w:r>
            <w:r>
              <w:t xml:space="preserve"> Ministra Infrastruktury i Rozwoju z dnia 5 listopada 2015 r. w sprawie udzielania pomocy na realizację inwestycji służących podniesieniu poziomu ochrony środowiska w ramach regionalnych programów operacyjnych na lata 2014-2020</w:t>
            </w:r>
            <w:r w:rsidR="00CD1823">
              <w:t xml:space="preserve"> - </w:t>
            </w:r>
            <w:r w:rsidR="00CD1823" w:rsidRPr="000317D2">
              <w:rPr>
                <w:rFonts w:ascii="Calibri" w:hAnsi="Calibri"/>
              </w:rPr>
              <w:t>wydane na podstawie GBER</w:t>
            </w:r>
            <w:r w:rsidR="00CD1823">
              <w:rPr>
                <w:rFonts w:ascii="Calibri" w:hAnsi="Calibri"/>
              </w:rPr>
              <w:t>,</w:t>
            </w:r>
          </w:p>
          <w:p w:rsidR="00CD1823" w:rsidRDefault="00CD1823" w:rsidP="00063C06">
            <w:pPr>
              <w:numPr>
                <w:ilvl w:val="0"/>
                <w:numId w:val="5"/>
              </w:numPr>
              <w:suppressAutoHyphens/>
              <w:spacing w:after="0" w:line="240" w:lineRule="auto"/>
              <w:ind w:left="395"/>
              <w:jc w:val="both"/>
            </w:pPr>
            <w:r>
              <w:t xml:space="preserve">Rozporządzeniem Ministra Infrastruktury i Rozwoju z dnia 28 sierpnia 2015 r. w sprawie udzielenia pomocy na inwestycje wspierające efektywność energetyczną w ramach regionalnych programów operacyjnych na lata 2014-2020 - </w:t>
            </w:r>
            <w:r w:rsidRPr="000317D2">
              <w:rPr>
                <w:rFonts w:ascii="Calibri" w:hAnsi="Calibri"/>
              </w:rPr>
              <w:t>wydane na podstawie GBER</w:t>
            </w:r>
            <w:r>
              <w:rPr>
                <w:rFonts w:ascii="Calibri" w:hAnsi="Calibri"/>
              </w:rPr>
              <w:t>,</w:t>
            </w:r>
          </w:p>
          <w:p w:rsidR="00CD1823" w:rsidRPr="00B27059" w:rsidRDefault="00CD1823" w:rsidP="00063C06">
            <w:pPr>
              <w:numPr>
                <w:ilvl w:val="0"/>
                <w:numId w:val="5"/>
              </w:numPr>
              <w:suppressAutoHyphens/>
              <w:spacing w:after="0" w:line="240" w:lineRule="auto"/>
              <w:ind w:left="395"/>
              <w:jc w:val="both"/>
            </w:pPr>
            <w:r w:rsidRPr="000317D2">
              <w:rPr>
                <w:rFonts w:ascii="Calibri" w:hAnsi="Calibri"/>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r w:rsidR="00C05B81">
              <w:rPr>
                <w:rFonts w:ascii="Calibri" w:hAnsi="Calibri"/>
              </w:rPr>
              <w:t>,</w:t>
            </w:r>
          </w:p>
          <w:p w:rsidR="00081F91" w:rsidRDefault="00EF3AAC" w:rsidP="00063C06">
            <w:pPr>
              <w:numPr>
                <w:ilvl w:val="0"/>
                <w:numId w:val="5"/>
              </w:numPr>
              <w:suppressAutoHyphens/>
              <w:spacing w:after="0" w:line="240" w:lineRule="auto"/>
              <w:ind w:left="395"/>
              <w:jc w:val="both"/>
            </w:pPr>
            <w:r w:rsidRPr="00B27059">
              <w:t xml:space="preserve">Rozporządzeniem Ministra Infrastruktury i Rozwoju z dnia 19 marca 2015 r. w sprawie udzielania pomocy de minimis w ramach regionalnych programów operacyjnych na lata 2014-2020. (Dz. U. z 2015 r. poz. 488 </w:t>
            </w:r>
            <w:r w:rsidRPr="00B27059">
              <w:br/>
              <w:t xml:space="preserve">z późn. zm.), </w:t>
            </w:r>
          </w:p>
          <w:p w:rsidR="00081F91" w:rsidRPr="00B27059"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rsidR="00081F91" w:rsidRPr="00B27059"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Wytycznymi Ministra Infrastruktury i Rozwoju </w:t>
            </w:r>
            <w:r w:rsidRPr="00B27059">
              <w:rPr>
                <w:rFonts w:ascii="Calibri" w:eastAsia="Times New Roman" w:hAnsi="Calibri" w:cs="Times New Roman"/>
                <w:color w:val="00000A"/>
                <w:lang w:eastAsia="pl-PL"/>
              </w:rPr>
              <w:t xml:space="preserve">z dnia 10 kwietnia 2015 r. </w:t>
            </w:r>
            <w:r w:rsidRPr="00B27059">
              <w:rPr>
                <w:rFonts w:ascii="Calibri" w:eastAsia="Times New Roman" w:hAnsi="Calibri" w:cs="Calibri"/>
                <w:color w:val="00000A"/>
                <w:szCs w:val="20"/>
                <w:lang w:eastAsia="pl-PL"/>
              </w:rPr>
              <w:t xml:space="preserve"> </w:t>
            </w:r>
            <w:r w:rsidR="00DB783D">
              <w:rPr>
                <w:rFonts w:ascii="Calibri" w:eastAsia="Times New Roman" w:hAnsi="Calibri" w:cs="Calibri"/>
                <w:color w:val="00000A"/>
                <w:szCs w:val="20"/>
                <w:lang w:eastAsia="pl-PL"/>
              </w:rPr>
              <w:br/>
            </w:r>
            <w:r w:rsidRPr="00B27059">
              <w:rPr>
                <w:rFonts w:ascii="Calibri" w:eastAsia="Times New Roman" w:hAnsi="Calibri" w:cs="Calibri"/>
                <w:color w:val="00000A"/>
                <w:szCs w:val="20"/>
                <w:lang w:eastAsia="pl-PL"/>
              </w:rPr>
              <w:t>w zakresie kwalifikowalności wydatków w ramach Europejskiego Funduszu Rozwoju Regionalnego, Europejskiego Funduszu Społecznego oraz Funduszu Spójności na lata 2014-2020,</w:t>
            </w:r>
          </w:p>
          <w:p w:rsidR="00081F91" w:rsidRPr="00B27059"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z zasadami określonymi w zał. nr 6 do SZOOP RPO WD 2014-2020</w:t>
            </w:r>
          </w:p>
          <w:p w:rsidR="00984533" w:rsidRPr="00B27059" w:rsidRDefault="00984533" w:rsidP="00480411">
            <w:pPr>
              <w:spacing w:after="0" w:line="240" w:lineRule="auto"/>
              <w:jc w:val="both"/>
            </w:pPr>
          </w:p>
          <w:p w:rsidR="00984533" w:rsidRPr="00B27059" w:rsidRDefault="00984533" w:rsidP="00480411">
            <w:pPr>
              <w:spacing w:after="0" w:line="240" w:lineRule="auto"/>
              <w:jc w:val="both"/>
              <w:rPr>
                <w:rFonts w:cs="Arial"/>
                <w:color w:val="000000"/>
              </w:rPr>
            </w:pPr>
            <w:r w:rsidRPr="00B27059">
              <w:rPr>
                <w:rFonts w:cs="Arial"/>
                <w:color w:val="000000"/>
              </w:rPr>
              <w:t>Początkiem okresu kwalifikowalności wydatków jest 1 stycznia 2014</w:t>
            </w:r>
            <w:r w:rsidR="00081F91" w:rsidRPr="00B27059">
              <w:rPr>
                <w:rFonts w:ascii="Calibri" w:hAnsi="Calibri" w:cs="Calibri"/>
                <w:color w:val="000000"/>
              </w:rPr>
              <w:t>.</w:t>
            </w:r>
          </w:p>
          <w:p w:rsidR="00984533" w:rsidRPr="00B27059" w:rsidRDefault="00984533" w:rsidP="00480411">
            <w:pPr>
              <w:spacing w:after="0" w:line="240" w:lineRule="auto"/>
              <w:jc w:val="both"/>
              <w:rPr>
                <w:rFonts w:cs="Arial"/>
                <w:color w:val="000000"/>
              </w:rPr>
            </w:pPr>
          </w:p>
          <w:p w:rsidR="00C51F9A" w:rsidRDefault="00DB783D" w:rsidP="00D744D6">
            <w:pPr>
              <w:spacing w:after="0" w:line="240" w:lineRule="auto"/>
              <w:jc w:val="both"/>
              <w:rPr>
                <w:color w:val="000000"/>
                <w:highlight w:val="yellow"/>
              </w:rPr>
            </w:pPr>
            <w:r w:rsidRPr="00DC123A">
              <w:rPr>
                <w:color w:val="000000"/>
              </w:rPr>
              <w:t>Najpóźniejszy termin złożenia ostatniego wniosku o płatność:</w:t>
            </w:r>
            <w:r w:rsidR="005A1C96">
              <w:rPr>
                <w:color w:val="000000"/>
              </w:rPr>
              <w:t xml:space="preserve"> </w:t>
            </w:r>
          </w:p>
          <w:p w:rsidR="00DB783D" w:rsidRPr="00C86BFC" w:rsidRDefault="00C51F9A" w:rsidP="00D744D6">
            <w:pPr>
              <w:spacing w:after="0" w:line="240" w:lineRule="auto"/>
              <w:jc w:val="both"/>
              <w:rPr>
                <w:color w:val="000000"/>
              </w:rPr>
            </w:pPr>
            <w:r w:rsidRPr="00893058">
              <w:rPr>
                <w:color w:val="000000"/>
              </w:rPr>
              <w:t xml:space="preserve">6.3.B – </w:t>
            </w:r>
            <w:r w:rsidR="00F815C3" w:rsidRPr="00893058">
              <w:rPr>
                <w:color w:val="000000"/>
              </w:rPr>
              <w:t>0</w:t>
            </w:r>
            <w:r w:rsidRPr="00893058">
              <w:rPr>
                <w:color w:val="000000"/>
              </w:rPr>
              <w:t>1.12.</w:t>
            </w:r>
            <w:r w:rsidR="00C86BFC" w:rsidRPr="00893058">
              <w:rPr>
                <w:color w:val="000000"/>
              </w:rPr>
              <w:t xml:space="preserve">2018 </w:t>
            </w:r>
            <w:r w:rsidR="00DB783D" w:rsidRPr="00893058">
              <w:rPr>
                <w:color w:val="000000"/>
              </w:rPr>
              <w:t>r</w:t>
            </w:r>
            <w:r w:rsidR="00DB783D" w:rsidRPr="003078DC">
              <w:rPr>
                <w:color w:val="000000"/>
              </w:rPr>
              <w:t>.</w:t>
            </w:r>
          </w:p>
          <w:p w:rsidR="00984533" w:rsidRPr="00B27059" w:rsidRDefault="00984533" w:rsidP="00480411">
            <w:pPr>
              <w:pStyle w:val="Default"/>
              <w:jc w:val="both"/>
              <w:rPr>
                <w:rFonts w:asciiTheme="minorHAnsi" w:hAnsiTheme="minorHAnsi" w:cstheme="minorBidi"/>
                <w:sz w:val="22"/>
                <w:szCs w:val="22"/>
              </w:rPr>
            </w:pPr>
          </w:p>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B27059" w:rsidRDefault="00040467" w:rsidP="00480411">
            <w:pPr>
              <w:pStyle w:val="Default"/>
              <w:jc w:val="both"/>
              <w:rPr>
                <w:rFonts w:asciiTheme="minorHAnsi" w:hAnsiTheme="minorHAnsi"/>
                <w:sz w:val="22"/>
                <w:szCs w:val="22"/>
              </w:rPr>
            </w:pPr>
          </w:p>
          <w:p w:rsidR="001442E1" w:rsidRPr="00B27059" w:rsidRDefault="001442E1" w:rsidP="00480411">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1442E1" w:rsidRPr="00B27059" w:rsidRDefault="001442E1" w:rsidP="0048041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w:t>
            </w:r>
            <w:r w:rsidR="00F373AC" w:rsidRPr="00B27059">
              <w:rPr>
                <w:rFonts w:asciiTheme="minorHAnsi" w:hAnsiTheme="minorHAnsi"/>
                <w:sz w:val="22"/>
                <w:szCs w:val="22"/>
              </w:rPr>
              <w:t>e</w:t>
            </w:r>
            <w:r w:rsidRPr="00B27059">
              <w:rPr>
                <w:rFonts w:asciiTheme="minorHAnsi" w:hAnsiTheme="minorHAnsi"/>
                <w:sz w:val="22"/>
                <w:szCs w:val="22"/>
              </w:rPr>
              <w:t xml:space="preserve">nie zamówień odbywa się na zasadach określonych </w:t>
            </w:r>
            <w:r w:rsidR="00F373AC" w:rsidRPr="00B27059">
              <w:rPr>
                <w:rFonts w:asciiTheme="minorHAnsi" w:hAnsiTheme="minorHAnsi"/>
                <w:sz w:val="22"/>
                <w:szCs w:val="22"/>
              </w:rPr>
              <w:t xml:space="preserve">w </w:t>
            </w:r>
            <w:r w:rsidRPr="00B27059">
              <w:rPr>
                <w:rFonts w:asciiTheme="minorHAnsi" w:hAnsiTheme="minorHAnsi"/>
                <w:sz w:val="22"/>
                <w:szCs w:val="22"/>
              </w:rPr>
              <w:t>Wytycznych w zakresie kwalifikowalności wydatków w ramach Europejskiego Funduszu Rozwoju Regionalnego, Europejskiego Funduszu Społecznego oraz Funduszu Spójności na lata 2014-2020.</w:t>
            </w:r>
          </w:p>
          <w:p w:rsidR="007C678B" w:rsidRPr="00B27059" w:rsidRDefault="007C678B"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B27059">
              <w:rPr>
                <w:rFonts w:asciiTheme="minorHAnsi" w:hAnsiTheme="minorHAnsi"/>
                <w:sz w:val="22"/>
                <w:szCs w:val="22"/>
              </w:rPr>
              <w:br/>
            </w:r>
            <w:r w:rsidRPr="00B27059">
              <w:rPr>
                <w:rFonts w:asciiTheme="minorHAnsi" w:hAnsiTheme="minorHAnsi"/>
                <w:sz w:val="22"/>
                <w:szCs w:val="22"/>
              </w:rPr>
              <w:t xml:space="preserve">w zakresie określonym w art. 22 ust. 4 ustawy o zasadach realizacji programów </w:t>
            </w:r>
            <w:r w:rsidR="00673C73" w:rsidRPr="00B27059">
              <w:rPr>
                <w:rFonts w:asciiTheme="minorHAnsi" w:hAnsiTheme="minorHAnsi"/>
                <w:sz w:val="22"/>
                <w:szCs w:val="22"/>
              </w:rPr>
              <w:br/>
            </w:r>
            <w:r w:rsidRPr="00B27059">
              <w:rPr>
                <w:rFonts w:asciiTheme="minorHAnsi" w:hAnsiTheme="minorHAnsi"/>
                <w:sz w:val="22"/>
                <w:szCs w:val="22"/>
              </w:rPr>
              <w:t>w zakresie polityki spójności finansowanych w perspektywie finansowej 2014-2020 (Dz.U. 2014 poz. 1146 ze zm.).</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00673C73" w:rsidRPr="00B27059">
              <w:rPr>
                <w:rFonts w:asciiTheme="minorHAnsi" w:hAnsiTheme="minorHAnsi"/>
                <w:sz w:val="22"/>
                <w:szCs w:val="22"/>
              </w:rPr>
              <w:br/>
            </w:r>
            <w:r w:rsidRPr="00B27059">
              <w:rPr>
                <w:rFonts w:asciiTheme="minorHAnsi" w:hAnsiTheme="minorHAnsi"/>
                <w:sz w:val="22"/>
                <w:szCs w:val="22"/>
              </w:rPr>
              <w:t>z ustaw</w:t>
            </w:r>
            <w:r w:rsidR="00F373AC" w:rsidRPr="00B27059">
              <w:rPr>
                <w:rFonts w:asciiTheme="minorHAnsi" w:hAnsiTheme="minorHAnsi"/>
                <w:sz w:val="22"/>
                <w:szCs w:val="22"/>
              </w:rPr>
              <w:t>ą</w:t>
            </w:r>
            <w:r w:rsidRPr="00B27059">
              <w:rPr>
                <w:rFonts w:asciiTheme="minorHAnsi" w:hAnsiTheme="minorHAnsi"/>
                <w:sz w:val="22"/>
                <w:szCs w:val="22"/>
              </w:rPr>
              <w:t xml:space="preserve"> z dnia 29 stycznia 2004 r. Prawo zamówień publicznych lub zgodnie </w:t>
            </w:r>
            <w:r w:rsidR="00673C73" w:rsidRPr="00B27059">
              <w:rPr>
                <w:rFonts w:asciiTheme="minorHAnsi" w:hAnsiTheme="minorHAnsi"/>
                <w:sz w:val="22"/>
                <w:szCs w:val="22"/>
              </w:rPr>
              <w:br/>
            </w:r>
            <w:r w:rsidRPr="00B27059">
              <w:rPr>
                <w:rFonts w:asciiTheme="minorHAnsi" w:hAnsiTheme="minorHAnsi"/>
                <w:sz w:val="22"/>
                <w:szCs w:val="22"/>
              </w:rPr>
              <w:t xml:space="preserve">z zasadą konkurencyjności) prowadzona przez IZ RPO WD przed podpisaniem umowy o dofinansowanie będzie obejmować wszystkie postępowania </w:t>
            </w:r>
            <w:r w:rsidR="00673C73" w:rsidRPr="00B27059">
              <w:rPr>
                <w:rFonts w:asciiTheme="minorHAnsi" w:hAnsiTheme="minorHAnsi"/>
                <w:sz w:val="22"/>
                <w:szCs w:val="22"/>
              </w:rPr>
              <w:br/>
            </w:r>
            <w:r w:rsidRPr="00B27059">
              <w:rPr>
                <w:rFonts w:asciiTheme="minorHAnsi" w:hAnsiTheme="minorHAnsi"/>
                <w:sz w:val="22"/>
                <w:szCs w:val="22"/>
              </w:rPr>
              <w:t>o udzielenie zamówienia które zostały zakończone do dnia wyboru projektu do dofinansowania.</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00673C73" w:rsidRPr="00B27059">
              <w:rPr>
                <w:rFonts w:asciiTheme="minorHAnsi" w:hAnsiTheme="minorHAnsi"/>
                <w:sz w:val="22"/>
                <w:szCs w:val="22"/>
              </w:rPr>
              <w:br/>
            </w:r>
            <w:r w:rsidRPr="00B27059">
              <w:rPr>
                <w:rFonts w:asciiTheme="minorHAnsi" w:hAnsiTheme="minorHAnsi"/>
                <w:sz w:val="22"/>
                <w:szCs w:val="22"/>
              </w:rPr>
              <w:t>o dofinansowanie projektu do czasu zakończenia przedmiotowej kontroli.</w:t>
            </w:r>
          </w:p>
          <w:p w:rsidR="00984533" w:rsidRPr="00B27059" w:rsidRDefault="00984533" w:rsidP="001442E1">
            <w:pPr>
              <w:pStyle w:val="Default"/>
              <w:jc w:val="both"/>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30.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Kwalifikowalność podatku VAT</w:t>
            </w:r>
          </w:p>
        </w:tc>
        <w:tc>
          <w:tcPr>
            <w:tcW w:w="7494" w:type="dxa"/>
            <w:gridSpan w:val="2"/>
          </w:tcPr>
          <w:p w:rsidR="00984533" w:rsidRPr="00B27059" w:rsidRDefault="00984533" w:rsidP="00480411">
            <w:pPr>
              <w:spacing w:before="120" w:after="120" w:line="240" w:lineRule="auto"/>
              <w:jc w:val="both"/>
            </w:pPr>
            <w:r w:rsidRPr="00B27059">
              <w:rPr>
                <w:rFonts w:cs="Arial"/>
              </w:rPr>
              <w:t>Wydatki w ramach projektu mogą obejmować koszt podatku od towarów i usług (VAT). Wydatki te zostaną uznane za kwalifikowalne tylko wtedy, gdy Wnioskodawca nie ma prawnej możliwości ich odzyskania.</w:t>
            </w:r>
          </w:p>
          <w:p w:rsidR="00984533" w:rsidRPr="00B27059" w:rsidRDefault="00984533" w:rsidP="00480411">
            <w:pPr>
              <w:spacing w:before="120" w:after="120" w:line="240" w:lineRule="auto"/>
              <w:jc w:val="both"/>
              <w:rPr>
                <w:rFonts w:cs="Arial"/>
              </w:rPr>
            </w:pPr>
            <w:r w:rsidRPr="00B27059">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B27059" w:rsidRDefault="00984533" w:rsidP="00480411">
            <w:pPr>
              <w:spacing w:before="120" w:after="120" w:line="240" w:lineRule="auto"/>
              <w:jc w:val="both"/>
              <w:rPr>
                <w:rFonts w:cs="Arial"/>
              </w:rPr>
            </w:pPr>
            <w:r w:rsidRPr="00B27059">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B27059">
              <w:rPr>
                <w:rFonts w:cs="Arial"/>
              </w:rPr>
              <w:br/>
              <w:t>o dofinansowanie, jak również mając na uwadze planowany sposób wykorzystania w przyszłości majątku wytworzonego w związku z realizacją projektu.</w:t>
            </w:r>
          </w:p>
          <w:p w:rsidR="00984533" w:rsidRPr="00B27059" w:rsidRDefault="00984533" w:rsidP="00480411">
            <w:pPr>
              <w:pStyle w:val="Default"/>
              <w:jc w:val="both"/>
              <w:rPr>
                <w:rFonts w:asciiTheme="minorHAnsi" w:hAnsiTheme="minorHAnsi" w:cs="Arial"/>
                <w:sz w:val="22"/>
                <w:szCs w:val="22"/>
              </w:rPr>
            </w:pPr>
            <w:r w:rsidRPr="00B27059">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B27059">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B27059" w:rsidRDefault="00984533" w:rsidP="00480411">
            <w:pPr>
              <w:pStyle w:val="Default"/>
              <w:jc w:val="both"/>
              <w:rPr>
                <w:rFonts w:asciiTheme="minorHAnsi" w:hAnsiTheme="minorHAnsi"/>
                <w:sz w:val="22"/>
                <w:szCs w:val="22"/>
              </w:rPr>
            </w:pPr>
          </w:p>
        </w:tc>
      </w:tr>
      <w:tr w:rsidR="00CA0BCE" w:rsidRPr="00B27059" w:rsidTr="006D7C1A">
        <w:tc>
          <w:tcPr>
            <w:tcW w:w="534" w:type="dxa"/>
          </w:tcPr>
          <w:p w:rsidR="00CA0BCE" w:rsidRPr="00B27059" w:rsidRDefault="00CA0BCE" w:rsidP="00480411">
            <w:pPr>
              <w:autoSpaceDE w:val="0"/>
              <w:autoSpaceDN w:val="0"/>
              <w:adjustRightInd w:val="0"/>
              <w:spacing w:after="0" w:line="240" w:lineRule="auto"/>
              <w:rPr>
                <w:rFonts w:cs="Calibri"/>
                <w:b/>
                <w:bCs/>
                <w:color w:val="000000"/>
              </w:rPr>
            </w:pPr>
            <w:r w:rsidRPr="00B27059">
              <w:rPr>
                <w:rFonts w:cs="Calibri"/>
                <w:b/>
                <w:bCs/>
                <w:color w:val="000000"/>
              </w:rPr>
              <w:t>31</w:t>
            </w:r>
          </w:p>
        </w:tc>
        <w:tc>
          <w:tcPr>
            <w:tcW w:w="2268" w:type="dxa"/>
          </w:tcPr>
          <w:p w:rsidR="00CA0BCE" w:rsidRPr="00B27059" w:rsidRDefault="00CA0BCE" w:rsidP="00480411">
            <w:pPr>
              <w:pStyle w:val="Default"/>
              <w:rPr>
                <w:rFonts w:asciiTheme="minorHAnsi" w:hAnsiTheme="minorHAnsi"/>
                <w:b/>
                <w:sz w:val="22"/>
                <w:szCs w:val="22"/>
              </w:rPr>
            </w:pPr>
            <w:r w:rsidRPr="00B27059">
              <w:rPr>
                <w:rFonts w:asciiTheme="minorHAnsi" w:hAnsiTheme="minorHAnsi"/>
                <w:b/>
                <w:sz w:val="22"/>
                <w:szCs w:val="22"/>
              </w:rPr>
              <w:t>Polityka ochrony środowiska</w:t>
            </w:r>
          </w:p>
        </w:tc>
        <w:tc>
          <w:tcPr>
            <w:tcW w:w="7494" w:type="dxa"/>
            <w:gridSpan w:val="2"/>
          </w:tcPr>
          <w:p w:rsidR="00CA6229" w:rsidRPr="00BC7561" w:rsidRDefault="00CA6229" w:rsidP="00CA6229">
            <w:pPr>
              <w:spacing w:after="120"/>
              <w:jc w:val="both"/>
              <w:rPr>
                <w:u w:val="single"/>
              </w:rPr>
            </w:pPr>
            <w:r w:rsidRPr="00BC7561">
              <w:rPr>
                <w:u w:val="single"/>
              </w:rPr>
              <w:t>Do wniosku o dofinansowanie realizacji Projektu należy dołączyć:</w:t>
            </w: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CA6229" w:rsidRPr="00BC7561" w:rsidRDefault="00CA6229" w:rsidP="00CA6229">
            <w:pPr>
              <w:pStyle w:val="Akapitzlist"/>
              <w:ind w:left="360"/>
              <w:rPr>
                <w:rFonts w:asciiTheme="minorHAnsi" w:hAnsiTheme="minorHAnsi"/>
              </w:rPr>
            </w:pPr>
          </w:p>
          <w:p w:rsidR="00CA6229" w:rsidRPr="00BC7561" w:rsidRDefault="00CA6229" w:rsidP="00CA6229">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CA6229" w:rsidRPr="00BC7561" w:rsidRDefault="00CA6229" w:rsidP="00CA6229">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CA6229" w:rsidRPr="00BC7561" w:rsidRDefault="0070528C" w:rsidP="00CA6229">
            <w:pPr>
              <w:spacing w:after="120"/>
              <w:jc w:val="both"/>
            </w:pPr>
            <w:hyperlink r:id="rId48" w:history="1">
              <w:r w:rsidR="00CA6229" w:rsidRPr="00BC7561">
                <w:rPr>
                  <w:rStyle w:val="Hipercze"/>
                </w:rPr>
                <w:t>www.funduszeeuropejskie.gov.pl</w:t>
              </w:r>
            </w:hyperlink>
            <w:r w:rsidR="00CA6229" w:rsidRPr="00BC7561">
              <w:t>.</w:t>
            </w:r>
          </w:p>
          <w:p w:rsidR="00CA6229" w:rsidRPr="00BC7561" w:rsidRDefault="00CA6229" w:rsidP="00CA6229">
            <w:pPr>
              <w:spacing w:after="120"/>
              <w:jc w:val="both"/>
            </w:pPr>
            <w:r w:rsidRPr="00BC7561">
              <w:t>Ponadto w przypadku inwestycji o charakterze nieinfrastrukturalnym np. zakup sprzętu, urządzeń, lub tzw. projektów „miękkich” np. szkolenia, kampania edukacyjna, dołączenie załącznika nie jest konieczne.</w:t>
            </w:r>
          </w:p>
          <w:p w:rsidR="00CA6229" w:rsidRPr="00BF5793" w:rsidRDefault="00CA6229" w:rsidP="001E3214">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sidR="0096125A">
              <w:rPr>
                <w:rFonts w:asciiTheme="minorHAnsi" w:hAnsiTheme="minorHAnsi"/>
              </w:rPr>
              <w:t xml:space="preserve">     </w:t>
            </w:r>
          </w:p>
          <w:p w:rsidR="00CA6229" w:rsidRPr="00BC7561" w:rsidRDefault="00CA6229" w:rsidP="00CA6229">
            <w:pPr>
              <w:spacing w:after="120"/>
              <w:jc w:val="both"/>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CA6229" w:rsidRPr="00BC7561" w:rsidRDefault="00CA6229" w:rsidP="00CA6229">
            <w:pPr>
              <w:spacing w:after="120"/>
              <w:jc w:val="both"/>
            </w:pPr>
            <w:r w:rsidRPr="00BC7561">
              <w:t>W przypadku inwestycji o charakterze nieinfrastrukturalnym np. zakup sprzętu, urządzeń, lub tzw. projektów „miękkich” np. szkolenia, kampania edukacyjna, dołączenie załącznika nie jest konieczne.</w:t>
            </w:r>
          </w:p>
          <w:p w:rsidR="00CA6229" w:rsidRPr="00BC7561" w:rsidRDefault="00CA6229" w:rsidP="00CA6229">
            <w:pPr>
              <w:ind w:left="360"/>
              <w:rPr>
                <w:sz w:val="2"/>
                <w:szCs w:val="2"/>
              </w:rPr>
            </w:pP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Deklaracja właściwego organu odpowiedzialnego za gospodarkę wodną. </w:t>
            </w:r>
          </w:p>
          <w:p w:rsidR="00CA6229" w:rsidRPr="00BC7561" w:rsidRDefault="00CA6229" w:rsidP="00CA6229">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CA0BCE" w:rsidRDefault="00CA6229" w:rsidP="00CA6229">
            <w:pPr>
              <w:jc w:val="both"/>
            </w:pPr>
            <w:r w:rsidRPr="00BC7561">
              <w:t>W przypadku inwestycji o charakterze nieinfrastrukturalnym np. zakup sprzętu, urządzeń, lub tzw. projektów „miękkich” np. szkolenia, kampania edukacyjna, dołączenie załącznika nie jest konieczne.</w:t>
            </w:r>
          </w:p>
          <w:p w:rsidR="00BF5793" w:rsidRPr="00BF5793" w:rsidRDefault="00BF5793" w:rsidP="00BF5793">
            <w:pPr>
              <w:spacing w:after="160" w:line="259" w:lineRule="auto"/>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rzędowe poświadczenie przedłożenia dokumentu w systemie e-</w:t>
            </w:r>
            <w:proofErr w:type="spellStart"/>
            <w:r w:rsidRPr="00BF5793">
              <w:rPr>
                <w:rFonts w:ascii="Calibri" w:eastAsia="Calibri" w:hAnsi="Calibri" w:cs="Times New Roman"/>
                <w:bCs/>
              </w:rPr>
              <w:t>puap</w:t>
            </w:r>
            <w:proofErr w:type="spellEnd"/>
            <w:r w:rsidRPr="00BF5793">
              <w:rPr>
                <w:rFonts w:ascii="Calibri" w:eastAsia="Calibri" w:hAnsi="Calibri" w:cs="Times New Roman"/>
                <w:bCs/>
              </w:rPr>
              <w:t>).</w:t>
            </w:r>
          </w:p>
          <w:p w:rsidR="00BF5793" w:rsidRPr="00BF5793" w:rsidRDefault="00BF5793" w:rsidP="00BF5793">
            <w:pPr>
              <w:spacing w:after="160" w:line="259" w:lineRule="auto"/>
              <w:jc w:val="both"/>
              <w:rPr>
                <w:rFonts w:ascii="Calibri" w:eastAsia="Calibri" w:hAnsi="Calibri" w:cs="Times New Roman"/>
              </w:rPr>
            </w:pPr>
            <w:r w:rsidRPr="00BF5793">
              <w:rPr>
                <w:rFonts w:ascii="Calibri" w:eastAsia="Calibri" w:hAnsi="Calibri" w:cs="Times New Roman"/>
              </w:rPr>
              <w:t xml:space="preserve">Przedmiotowa deklaracja, w zależności od terminu jej pozyskania, musi być dołączona podczas składania uzupełnionego/poprawionego wniosku o dofinansowanie na etapie weryfikacji technicznej (jeżeli dotyczy) lub podczas przedkładania  uzupełnionego/poprawionego wniosku o dofinansowanie na etapie oceny formalnej. </w:t>
            </w:r>
          </w:p>
          <w:p w:rsidR="00BF5793" w:rsidRPr="00BC7561" w:rsidRDefault="00BF5793" w:rsidP="00BF5793">
            <w:pPr>
              <w:jc w:val="both"/>
            </w:pPr>
            <w:r w:rsidRPr="00BF5793">
              <w:rPr>
                <w:rFonts w:ascii="Calibri" w:eastAsia="Calibri" w:hAnsi="Calibri" w:cs="Times New Roman"/>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p w:rsidR="00BC7561" w:rsidRPr="00C12EB0" w:rsidRDefault="00BC7561" w:rsidP="00427AAA">
            <w:pPr>
              <w:pStyle w:val="Akapitzlist"/>
              <w:ind w:left="360"/>
              <w:jc w:val="both"/>
              <w:rPr>
                <w:rFonts w:asciiTheme="minorHAnsi" w:hAnsiTheme="minorHAnsi" w:cs="Arial"/>
                <w:szCs w:val="22"/>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32.</w:t>
            </w:r>
          </w:p>
        </w:tc>
        <w:tc>
          <w:tcPr>
            <w:tcW w:w="2268" w:type="dxa"/>
          </w:tcPr>
          <w:p w:rsidR="00984533" w:rsidRPr="00B27059" w:rsidRDefault="00984533" w:rsidP="00480411">
            <w:pPr>
              <w:pStyle w:val="Default"/>
              <w:rPr>
                <w:rFonts w:asciiTheme="minorHAnsi" w:hAnsiTheme="minorHAnsi"/>
                <w:b/>
                <w:bCs/>
                <w:sz w:val="22"/>
                <w:szCs w:val="22"/>
              </w:rPr>
            </w:pPr>
            <w:bookmarkStart w:id="93" w:name="_Toc426632923"/>
            <w:bookmarkStart w:id="94" w:name="_Toc430826827"/>
            <w:bookmarkStart w:id="95" w:name="_Toc432758975"/>
            <w:r w:rsidRPr="00B27059">
              <w:rPr>
                <w:rFonts w:asciiTheme="minorHAnsi" w:hAnsiTheme="minorHAnsi"/>
                <w:b/>
                <w:sz w:val="22"/>
                <w:szCs w:val="22"/>
              </w:rPr>
              <w:t>Wymagania w zakresie realizacji projektu partnerskiego</w:t>
            </w:r>
            <w:bookmarkEnd w:id="93"/>
            <w:bookmarkEnd w:id="94"/>
            <w:bookmarkEnd w:id="95"/>
          </w:p>
        </w:tc>
        <w:tc>
          <w:tcPr>
            <w:tcW w:w="7494" w:type="dxa"/>
            <w:gridSpan w:val="2"/>
          </w:tcPr>
          <w:p w:rsidR="00984533" w:rsidRPr="00B27059" w:rsidRDefault="00984533" w:rsidP="00480411">
            <w:pPr>
              <w:autoSpaceDE w:val="0"/>
              <w:autoSpaceDN w:val="0"/>
              <w:adjustRightInd w:val="0"/>
              <w:spacing w:before="120" w:after="120" w:line="240" w:lineRule="auto"/>
              <w:jc w:val="both"/>
            </w:pPr>
            <w:r w:rsidRPr="00B27059">
              <w:t xml:space="preserve">Projekt może być realizowany w partnerstwie. Partnerzy w projekcie to podmioty wnoszące do projektu zasoby ludzkie, organizacyjne, techniczne lub finansowe, realizujące wspólnie projekt. </w:t>
            </w:r>
          </w:p>
          <w:p w:rsidR="00984533" w:rsidRPr="00B27059" w:rsidRDefault="00984533" w:rsidP="00480411">
            <w:pPr>
              <w:autoSpaceDE w:val="0"/>
              <w:autoSpaceDN w:val="0"/>
              <w:adjustRightInd w:val="0"/>
              <w:spacing w:before="120" w:after="120" w:line="240" w:lineRule="auto"/>
              <w:jc w:val="both"/>
            </w:pPr>
            <w:r w:rsidRPr="00B27059">
              <w:t>Partnerem w projekcie może być tylko podmiot wymieniony w katalogu beneficjentów obowiązującym dla danego naboru.</w:t>
            </w:r>
          </w:p>
          <w:p w:rsidR="00984533" w:rsidRPr="00B27059" w:rsidRDefault="00984533" w:rsidP="00480411">
            <w:pPr>
              <w:autoSpaceDE w:val="0"/>
              <w:autoSpaceDN w:val="0"/>
              <w:adjustRightInd w:val="0"/>
              <w:spacing w:before="120" w:after="120" w:line="240" w:lineRule="auto"/>
              <w:jc w:val="both"/>
            </w:pPr>
            <w:r w:rsidRPr="00B27059">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B27059" w:rsidRDefault="00984533" w:rsidP="00480411">
            <w:pPr>
              <w:autoSpaceDE w:val="0"/>
              <w:autoSpaceDN w:val="0"/>
              <w:adjustRightInd w:val="0"/>
              <w:spacing w:before="120" w:after="120" w:line="240" w:lineRule="auto"/>
              <w:jc w:val="both"/>
            </w:pPr>
            <w:r w:rsidRPr="00B27059">
              <w:t xml:space="preserve">Dla przejrzystości finansowej w projekcie w przypadku przepływów finansowych między partnerami wymagane jest utworzenie odrębnych rachunków bankowych poszczególnych członków partnerstwa. </w:t>
            </w:r>
          </w:p>
          <w:p w:rsidR="00984533" w:rsidRPr="00B27059" w:rsidRDefault="00984533" w:rsidP="00480411">
            <w:pPr>
              <w:spacing w:before="120" w:after="120" w:line="240" w:lineRule="auto"/>
              <w:jc w:val="both"/>
            </w:pPr>
            <w:r w:rsidRPr="00B27059">
              <w:t xml:space="preserve">Projekt partnerski jest realizowany na podstawie decyzji lub umowy </w:t>
            </w:r>
            <w:r w:rsidRPr="00B27059">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B27059" w:rsidRDefault="00984533" w:rsidP="00480411">
            <w:pPr>
              <w:spacing w:before="120" w:after="120" w:line="240" w:lineRule="auto"/>
              <w:jc w:val="both"/>
            </w:pPr>
            <w:r w:rsidRPr="00B27059">
              <w:t>Utworzenie lub zainicjowanie partnerstwa musi nastąpić przed złożeniem wniosku o dofinansowanie.</w:t>
            </w:r>
          </w:p>
          <w:p w:rsidR="00984533" w:rsidRPr="00B27059" w:rsidRDefault="00984533" w:rsidP="00480411">
            <w:pPr>
              <w:spacing w:before="120" w:after="120" w:line="240" w:lineRule="auto"/>
              <w:jc w:val="both"/>
            </w:pPr>
            <w:r w:rsidRPr="00B27059">
              <w:t>Stroną porozumienia oraz umowy o partnerstwie nie może być podmiot wykluczony z możliwości otrzymania dofinansowania.</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Porozumienie oraz umowa o partnerstwie określają w szczególności:</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1) przedmiot porozumienia albo umowy;</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2) prawa i obowiązki stron;</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3) zakres i formę udziału poszczególnych partnerów w projekcie;</w:t>
            </w:r>
          </w:p>
          <w:p w:rsidR="00984533" w:rsidRPr="00B27059" w:rsidRDefault="00673C73" w:rsidP="00480411">
            <w:pPr>
              <w:autoSpaceDE w:val="0"/>
              <w:autoSpaceDN w:val="0"/>
              <w:adjustRightInd w:val="0"/>
              <w:spacing w:after="0" w:line="240" w:lineRule="auto"/>
              <w:jc w:val="both"/>
              <w:rPr>
                <w:rFonts w:cs="TimesNewRomanPSMT"/>
              </w:rPr>
            </w:pPr>
            <w:r w:rsidRPr="00B27059">
              <w:rPr>
                <w:rFonts w:cs="TimesNewRomanPSMT"/>
              </w:rPr>
              <w:t xml:space="preserve">4) </w:t>
            </w:r>
            <w:r w:rsidR="00984533" w:rsidRPr="00B27059">
              <w:rPr>
                <w:rFonts w:cs="TimesNewRomanPSMT"/>
              </w:rPr>
              <w:t>partnera wiodącego uprawnionego do reprezentowania pozostałych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5) sposób przekazywania dofinansowania na pokrycie kosztów ponoszonych przez poszczególnych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 xml:space="preserve">umożliwiający określenie kwoty dofinansowania udzielonego każdemu </w:t>
            </w:r>
            <w:r w:rsidRPr="00B27059">
              <w:rPr>
                <w:rFonts w:cs="TimesNewRomanPSMT"/>
              </w:rPr>
              <w:br/>
              <w:t>z partnerów;</w:t>
            </w:r>
          </w:p>
          <w:p w:rsidR="00984533" w:rsidRPr="00B27059" w:rsidRDefault="00984533" w:rsidP="00E92452">
            <w:pPr>
              <w:spacing w:after="0" w:line="240" w:lineRule="auto"/>
              <w:jc w:val="both"/>
              <w:rPr>
                <w:rFonts w:cs="TimesNewRomanPSMT"/>
              </w:rPr>
            </w:pPr>
            <w:r w:rsidRPr="00B27059">
              <w:rPr>
                <w:rFonts w:cs="TimesNewRomanPSMT"/>
              </w:rPr>
              <w:t xml:space="preserve">6) sposób postępowania w przypadku naruszenia lub niewywiązania się stron </w:t>
            </w:r>
            <w:r w:rsidRPr="00B27059">
              <w:rPr>
                <w:rFonts w:cs="TimesNewRomanPSMT"/>
              </w:rPr>
              <w:br/>
              <w:t>z porozumienia lub umowy.</w:t>
            </w:r>
          </w:p>
          <w:p w:rsidR="00E92452" w:rsidRPr="00B27059" w:rsidRDefault="00E92452" w:rsidP="00E92452">
            <w:pPr>
              <w:spacing w:after="0" w:line="240" w:lineRule="auto"/>
              <w:jc w:val="both"/>
              <w:rPr>
                <w:rFonts w:cs="TimesNewRomanPSMT"/>
              </w:rPr>
            </w:pPr>
          </w:p>
          <w:p w:rsidR="00984533" w:rsidRPr="00B27059" w:rsidRDefault="00984533" w:rsidP="00480411">
            <w:pPr>
              <w:tabs>
                <w:tab w:val="left" w:pos="280"/>
              </w:tabs>
              <w:spacing w:after="120" w:line="240" w:lineRule="auto"/>
              <w:jc w:val="both"/>
            </w:pPr>
            <w:r w:rsidRPr="00B27059">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B27059" w:rsidRDefault="00984533" w:rsidP="00992101">
            <w:pPr>
              <w:autoSpaceDE w:val="0"/>
              <w:autoSpaceDN w:val="0"/>
              <w:adjustRightInd w:val="0"/>
              <w:spacing w:after="0" w:line="240" w:lineRule="auto"/>
              <w:jc w:val="both"/>
              <w:rPr>
                <w:rFonts w:cs="MS Sans Serif"/>
                <w:color w:val="000080"/>
                <w:sz w:val="24"/>
                <w:szCs w:val="24"/>
              </w:rPr>
            </w:pPr>
            <w:r w:rsidRPr="00B27059">
              <w:t>W przypadku projektów partnerskich realizowanych na podstawie umowy partnerskiej, podmiot, o którym mowa w art. 3 ust. 1 ustawy z dnia 29 stycznia 2004 r</w:t>
            </w:r>
            <w:r w:rsidRPr="00B27059">
              <w:rPr>
                <w:i/>
              </w:rPr>
              <w:t xml:space="preserve">. </w:t>
            </w:r>
            <w:r w:rsidRPr="00B27059">
              <w:t>Prawo zamówień publicznych</w:t>
            </w:r>
            <w:r w:rsidRPr="00B27059">
              <w:rPr>
                <w:i/>
              </w:rPr>
              <w:t xml:space="preserve"> </w:t>
            </w:r>
            <w:r w:rsidRPr="00B27059">
              <w:t>(</w:t>
            </w:r>
            <w:proofErr w:type="spellStart"/>
            <w:r w:rsidRPr="00B27059">
              <w:t>t.j</w:t>
            </w:r>
            <w:proofErr w:type="spellEnd"/>
            <w:r w:rsidRPr="00B27059">
              <w:t xml:space="preserve">. </w:t>
            </w:r>
            <w:r w:rsidR="00992101" w:rsidRPr="00B27059">
              <w:rPr>
                <w:rFonts w:cs="MS Sans Serif"/>
              </w:rPr>
              <w:t>Dz. U. z 2015 r. poz. 2164</w:t>
            </w:r>
            <w:r w:rsidRPr="00B27059">
              <w:t>), ubiegający się o dofinansowanie dokonuje wyboru partnerów spoza sektora finansów publicznych z zachowaniem zasady przejrzystości i równego traktowania podmiotów. Z zachowaniem zasad określonych w art. 33 ust. 2 ustawy.</w:t>
            </w:r>
          </w:p>
          <w:p w:rsidR="00984533" w:rsidRPr="00B27059" w:rsidRDefault="00984533" w:rsidP="00480411">
            <w:pPr>
              <w:autoSpaceDE w:val="0"/>
              <w:autoSpaceDN w:val="0"/>
              <w:adjustRightInd w:val="0"/>
              <w:spacing w:before="120" w:after="120" w:line="240" w:lineRule="auto"/>
              <w:jc w:val="both"/>
            </w:pPr>
            <w:r w:rsidRPr="00B27059">
              <w:t xml:space="preserve">Wybór partnerów spoza sektora finansów publicznych jest dokonywany przed złożeniem wniosku o dofinansowanie projektu partnerskiego. </w:t>
            </w:r>
          </w:p>
          <w:p w:rsidR="00984533" w:rsidRPr="00B27059" w:rsidRDefault="00984533" w:rsidP="00480411">
            <w:pPr>
              <w:spacing w:line="240" w:lineRule="auto"/>
              <w:jc w:val="both"/>
            </w:pPr>
            <w:r w:rsidRPr="00B27059">
              <w:t xml:space="preserve">Udział partnerów i wniesienie zasobów ludzkich, organizacyjnych, technicznych lub finansowych, a także potencjału społecznego musi być adekwatny do celu projektu. </w:t>
            </w:r>
          </w:p>
        </w:tc>
      </w:tr>
    </w:tbl>
    <w:p w:rsidR="000F329D" w:rsidRPr="00B27059" w:rsidRDefault="000F329D" w:rsidP="00480411">
      <w:pPr>
        <w:pStyle w:val="Default"/>
        <w:rPr>
          <w:b/>
          <w:bCs/>
          <w:sz w:val="22"/>
          <w:szCs w:val="22"/>
        </w:rPr>
      </w:pPr>
    </w:p>
    <w:p w:rsidR="002C337B" w:rsidRPr="00B27059" w:rsidRDefault="002C337B" w:rsidP="00FD4A76">
      <w:pPr>
        <w:autoSpaceDE w:val="0"/>
        <w:autoSpaceDN w:val="0"/>
        <w:adjustRightInd w:val="0"/>
        <w:spacing w:after="58" w:line="240" w:lineRule="auto"/>
        <w:jc w:val="both"/>
        <w:rPr>
          <w:rFonts w:cs="Calibri"/>
          <w:color w:val="000000"/>
        </w:rPr>
      </w:pPr>
    </w:p>
    <w:p w:rsidR="0022110D" w:rsidRDefault="0022110D" w:rsidP="007C678B">
      <w:pPr>
        <w:pStyle w:val="Default"/>
        <w:rPr>
          <w:b/>
          <w:bCs/>
          <w:sz w:val="22"/>
          <w:szCs w:val="22"/>
        </w:rPr>
      </w:pPr>
    </w:p>
    <w:p w:rsidR="0022110D" w:rsidRDefault="0022110D" w:rsidP="007C678B">
      <w:pPr>
        <w:pStyle w:val="Default"/>
        <w:rPr>
          <w:b/>
          <w:bCs/>
          <w:sz w:val="22"/>
          <w:szCs w:val="22"/>
        </w:rPr>
      </w:pPr>
    </w:p>
    <w:p w:rsidR="007C678B" w:rsidRPr="00B27059" w:rsidRDefault="007C678B" w:rsidP="007C678B">
      <w:pPr>
        <w:pStyle w:val="Default"/>
        <w:rPr>
          <w:sz w:val="22"/>
          <w:szCs w:val="22"/>
        </w:rPr>
      </w:pPr>
      <w:r w:rsidRPr="00B27059">
        <w:rPr>
          <w:b/>
          <w:bCs/>
          <w:sz w:val="22"/>
          <w:szCs w:val="22"/>
        </w:rPr>
        <w:t>Załączniki</w:t>
      </w:r>
      <w:r w:rsidR="00FD4A76" w:rsidRPr="00B27059">
        <w:rPr>
          <w:b/>
          <w:bCs/>
          <w:sz w:val="22"/>
          <w:szCs w:val="22"/>
        </w:rPr>
        <w:t xml:space="preserve"> do regulaminu</w:t>
      </w:r>
      <w:r w:rsidRPr="00B27059">
        <w:rPr>
          <w:b/>
          <w:bCs/>
          <w:sz w:val="22"/>
          <w:szCs w:val="22"/>
        </w:rPr>
        <w:t xml:space="preserve">: </w:t>
      </w:r>
    </w:p>
    <w:p w:rsidR="00673C73" w:rsidRPr="00B27059" w:rsidRDefault="00203AEB"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B27059">
        <w:rPr>
          <w:rFonts w:asciiTheme="minorHAnsi" w:hAnsiTheme="minorHAnsi"/>
          <w:bCs/>
          <w:szCs w:val="22"/>
        </w:rPr>
        <w:t>Wyciąg z Kryteriów wyboru projektów</w:t>
      </w:r>
      <w:r w:rsidRPr="00B27059">
        <w:rPr>
          <w:rFonts w:asciiTheme="minorHAnsi" w:hAnsiTheme="minorHAnsi"/>
          <w:szCs w:val="22"/>
        </w:rPr>
        <w:t xml:space="preserve"> zatwierdzonych przez KM RPO WD 2014-2020 </w:t>
      </w:r>
      <w:r w:rsidR="0034777C" w:rsidRPr="00B27059">
        <w:rPr>
          <w:rFonts w:asciiTheme="minorHAnsi" w:hAnsiTheme="minorHAnsi"/>
          <w:szCs w:val="22"/>
        </w:rPr>
        <w:t xml:space="preserve">w dniu </w:t>
      </w:r>
      <w:r w:rsidR="004442B9" w:rsidRPr="00893058">
        <w:rPr>
          <w:rFonts w:asciiTheme="minorHAnsi" w:hAnsiTheme="minorHAnsi"/>
          <w:szCs w:val="22"/>
        </w:rPr>
        <w:t>09</w:t>
      </w:r>
      <w:r w:rsidR="00185792" w:rsidRPr="00893058">
        <w:rPr>
          <w:rFonts w:asciiTheme="minorHAnsi" w:hAnsiTheme="minorHAnsi"/>
          <w:szCs w:val="22"/>
        </w:rPr>
        <w:t>.0</w:t>
      </w:r>
      <w:r w:rsidR="004442B9" w:rsidRPr="00893058">
        <w:rPr>
          <w:rFonts w:asciiTheme="minorHAnsi" w:hAnsiTheme="minorHAnsi"/>
          <w:szCs w:val="22"/>
        </w:rPr>
        <w:t>6</w:t>
      </w:r>
      <w:r w:rsidR="0034777C" w:rsidRPr="00893058">
        <w:rPr>
          <w:rFonts w:asciiTheme="minorHAnsi" w:hAnsiTheme="minorHAnsi"/>
          <w:szCs w:val="22"/>
        </w:rPr>
        <w:t>.2016</w:t>
      </w:r>
      <w:r w:rsidR="000D366A" w:rsidRPr="00893058">
        <w:rPr>
          <w:rFonts w:asciiTheme="minorHAnsi" w:hAnsiTheme="minorHAnsi"/>
          <w:szCs w:val="22"/>
        </w:rPr>
        <w:t xml:space="preserve"> r. (Uchwała  </w:t>
      </w:r>
      <w:r w:rsidR="000D366A" w:rsidRPr="00893058">
        <w:rPr>
          <w:rFonts w:asciiTheme="minorHAnsi" w:hAnsiTheme="minorHAnsi"/>
          <w:bCs/>
          <w:szCs w:val="22"/>
        </w:rPr>
        <w:t xml:space="preserve">nr </w:t>
      </w:r>
      <w:r w:rsidR="0054644E" w:rsidRPr="00893058">
        <w:rPr>
          <w:rFonts w:asciiTheme="minorHAnsi" w:hAnsiTheme="minorHAnsi"/>
          <w:bCs/>
          <w:szCs w:val="22"/>
        </w:rPr>
        <w:t>3</w:t>
      </w:r>
      <w:r w:rsidR="003078DC" w:rsidRPr="00893058">
        <w:rPr>
          <w:rFonts w:asciiTheme="minorHAnsi" w:hAnsiTheme="minorHAnsi"/>
          <w:bCs/>
          <w:szCs w:val="22"/>
        </w:rPr>
        <w:t>8</w:t>
      </w:r>
      <w:r w:rsidR="0054644E" w:rsidRPr="00893058">
        <w:rPr>
          <w:rFonts w:asciiTheme="minorHAnsi" w:hAnsiTheme="minorHAnsi"/>
          <w:bCs/>
          <w:szCs w:val="22"/>
        </w:rPr>
        <w:t>/</w:t>
      </w:r>
      <w:r w:rsidR="000D366A" w:rsidRPr="00893058">
        <w:rPr>
          <w:rFonts w:asciiTheme="minorHAnsi" w:hAnsiTheme="minorHAnsi"/>
          <w:bCs/>
          <w:szCs w:val="22"/>
        </w:rPr>
        <w:t>1</w:t>
      </w:r>
      <w:r w:rsidR="0034777C" w:rsidRPr="00893058">
        <w:rPr>
          <w:rFonts w:asciiTheme="minorHAnsi" w:hAnsiTheme="minorHAnsi"/>
          <w:bCs/>
          <w:szCs w:val="22"/>
        </w:rPr>
        <w:t>6</w:t>
      </w:r>
      <w:r w:rsidR="000D366A" w:rsidRPr="00893058">
        <w:rPr>
          <w:rFonts w:asciiTheme="minorHAnsi" w:hAnsiTheme="minorHAnsi"/>
          <w:szCs w:val="22"/>
        </w:rPr>
        <w:t xml:space="preserve"> KM RPO WD)</w:t>
      </w:r>
      <w:r w:rsidR="001B7E02" w:rsidRPr="00893058">
        <w:rPr>
          <w:rFonts w:asciiTheme="minorHAnsi" w:hAnsiTheme="minorHAnsi"/>
          <w:szCs w:val="22"/>
        </w:rPr>
        <w:t xml:space="preserve"> </w:t>
      </w:r>
      <w:r w:rsidRPr="00893058">
        <w:rPr>
          <w:rFonts w:asciiTheme="minorHAnsi" w:hAnsiTheme="minorHAnsi"/>
          <w:szCs w:val="22"/>
        </w:rPr>
        <w:t>obowiązujących w niniejszym naborze</w:t>
      </w:r>
      <w:r w:rsidRPr="003078DC">
        <w:rPr>
          <w:rFonts w:asciiTheme="minorHAnsi" w:hAnsiTheme="minorHAnsi"/>
          <w:szCs w:val="22"/>
        </w:rPr>
        <w:t>.</w:t>
      </w:r>
    </w:p>
    <w:p w:rsidR="00673C73" w:rsidRPr="0022110D" w:rsidRDefault="00163C1F"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22110D">
        <w:rPr>
          <w:rFonts w:asciiTheme="minorHAnsi" w:hAnsiTheme="minorHAnsi" w:cs="Calibri"/>
          <w:color w:val="000000"/>
          <w:szCs w:val="22"/>
        </w:rPr>
        <w:t xml:space="preserve">Lista wskaźników na poziomie </w:t>
      </w:r>
      <w:r w:rsidR="0022110D" w:rsidRPr="0022110D">
        <w:rPr>
          <w:rFonts w:asciiTheme="minorHAnsi" w:hAnsiTheme="minorHAnsi" w:cs="Calibri"/>
          <w:color w:val="000000"/>
          <w:szCs w:val="22"/>
        </w:rPr>
        <w:t>projektu dla działania 6.3</w:t>
      </w:r>
      <w:r w:rsidR="0022110D">
        <w:rPr>
          <w:rFonts w:asciiTheme="minorHAnsi" w:hAnsiTheme="minorHAnsi" w:cs="Calibri"/>
          <w:color w:val="000000"/>
          <w:szCs w:val="22"/>
        </w:rPr>
        <w:t xml:space="preserve"> </w:t>
      </w:r>
      <w:r w:rsidR="0022110D" w:rsidRPr="0022110D">
        <w:rPr>
          <w:rFonts w:asciiTheme="minorHAnsi" w:hAnsiTheme="minorHAnsi" w:cs="Arial"/>
          <w:bCs/>
          <w:szCs w:val="22"/>
        </w:rPr>
        <w:t xml:space="preserve">Rewitalizacja zdegradowanych obszarów </w:t>
      </w:r>
      <w:r w:rsidR="0022110D">
        <w:rPr>
          <w:rFonts w:asciiTheme="minorHAnsi" w:hAnsiTheme="minorHAnsi" w:cs="Arial"/>
          <w:bCs/>
          <w:szCs w:val="22"/>
        </w:rPr>
        <w:br/>
      </w:r>
      <w:r w:rsidR="0022110D" w:rsidRPr="0022110D">
        <w:rPr>
          <w:rFonts w:ascii="Calibri" w:hAnsi="Calibri" w:cs="Calibri"/>
          <w:color w:val="000000"/>
          <w:szCs w:val="22"/>
        </w:rPr>
        <w:t>w ramach RPO WD 2014-2020</w:t>
      </w:r>
      <w:r w:rsidR="0022110D">
        <w:rPr>
          <w:rFonts w:ascii="Calibri" w:hAnsi="Calibri" w:cs="Calibri"/>
          <w:color w:val="000000"/>
          <w:szCs w:val="22"/>
        </w:rPr>
        <w:t>.</w:t>
      </w:r>
    </w:p>
    <w:p w:rsidR="00717700" w:rsidRPr="00717700" w:rsidRDefault="00717700" w:rsidP="00717700">
      <w:pPr>
        <w:autoSpaceDE w:val="0"/>
        <w:autoSpaceDN w:val="0"/>
        <w:adjustRightInd w:val="0"/>
        <w:spacing w:after="58" w:line="240" w:lineRule="auto"/>
        <w:jc w:val="both"/>
        <w:rPr>
          <w:rFonts w:cs="Calibri"/>
          <w:color w:val="000000"/>
        </w:rPr>
      </w:pP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7B7525">
      <w:headerReference w:type="default" r:id="rId49"/>
      <w:footerReference w:type="default" r:id="rId5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8C" w:rsidRDefault="0070528C" w:rsidP="00E873C4">
      <w:pPr>
        <w:spacing w:after="0" w:line="240" w:lineRule="auto"/>
      </w:pPr>
      <w:r>
        <w:separator/>
      </w:r>
    </w:p>
  </w:endnote>
  <w:endnote w:type="continuationSeparator" w:id="0">
    <w:p w:rsidR="0070528C" w:rsidRDefault="0070528C" w:rsidP="00E873C4">
      <w:pPr>
        <w:spacing w:after="0" w:line="240" w:lineRule="auto"/>
      </w:pPr>
      <w:r>
        <w:continuationSeparator/>
      </w:r>
    </w:p>
  </w:endnote>
  <w:endnote w:type="continuationNotice" w:id="1">
    <w:p w:rsidR="0070528C" w:rsidRDefault="00705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imesNewRoman,Bold">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ArialMT">
    <w:charset w:val="00"/>
    <w:family w:val="auto"/>
    <w:pitch w:val="variable"/>
  </w:font>
  <w:font w:name="TimesNewRoman">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Content>
      <w:p w:rsidR="0070528C" w:rsidRDefault="0070528C">
        <w:pPr>
          <w:pStyle w:val="Stopka"/>
          <w:jc w:val="right"/>
        </w:pPr>
        <w:r>
          <w:fldChar w:fldCharType="begin"/>
        </w:r>
        <w:r>
          <w:instrText xml:space="preserve"> PAGE   \* MERGEFORMAT </w:instrText>
        </w:r>
        <w:r>
          <w:fldChar w:fldCharType="separate"/>
        </w:r>
        <w:r w:rsidR="00F31900">
          <w:rPr>
            <w:noProof/>
          </w:rPr>
          <w:t>46</w:t>
        </w:r>
        <w:r>
          <w:rPr>
            <w:noProof/>
          </w:rPr>
          <w:fldChar w:fldCharType="end"/>
        </w:r>
      </w:p>
    </w:sdtContent>
  </w:sdt>
  <w:p w:rsidR="0070528C" w:rsidRDefault="007052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8C" w:rsidRDefault="0070528C" w:rsidP="00E873C4">
      <w:pPr>
        <w:spacing w:after="0" w:line="240" w:lineRule="auto"/>
      </w:pPr>
      <w:r>
        <w:separator/>
      </w:r>
    </w:p>
  </w:footnote>
  <w:footnote w:type="continuationSeparator" w:id="0">
    <w:p w:rsidR="0070528C" w:rsidRDefault="0070528C" w:rsidP="00E873C4">
      <w:pPr>
        <w:spacing w:after="0" w:line="240" w:lineRule="auto"/>
      </w:pPr>
      <w:r>
        <w:continuationSeparator/>
      </w:r>
    </w:p>
  </w:footnote>
  <w:footnote w:type="continuationNotice" w:id="1">
    <w:p w:rsidR="0070528C" w:rsidRDefault="0070528C">
      <w:pPr>
        <w:spacing w:after="0" w:line="240" w:lineRule="auto"/>
      </w:pPr>
    </w:p>
  </w:footnote>
  <w:footnote w:id="2">
    <w:p w:rsidR="0070528C" w:rsidRDefault="0070528C"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3">
    <w:p w:rsidR="0070528C" w:rsidRDefault="0070528C"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4">
    <w:p w:rsidR="0070528C" w:rsidRDefault="0070528C"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5">
    <w:p w:rsidR="0070528C" w:rsidRDefault="0070528C"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6">
    <w:p w:rsidR="0070528C" w:rsidRDefault="0070528C"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7">
    <w:p w:rsidR="0070528C" w:rsidRPr="00E42B41" w:rsidRDefault="0070528C" w:rsidP="00E42B41">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w:t>
      </w:r>
      <w:ins w:id="7" w:author="Bożena Pencakowska" w:date="2016-11-16T13:34:00Z">
        <w:r w:rsidR="00823C5F">
          <w:rPr>
            <w:rFonts w:cs="Calibri"/>
            <w:sz w:val="20"/>
            <w:szCs w:val="20"/>
          </w:rPr>
          <w:t xml:space="preserve">Miasto i </w:t>
        </w:r>
      </w:ins>
      <w:r w:rsidRPr="00E42B41">
        <w:rPr>
          <w:rFonts w:cs="Calibri"/>
          <w:sz w:val="20"/>
          <w:szCs w:val="20"/>
        </w:rPr>
        <w:t>Gmina Oborniki Śląskie.</w:t>
      </w:r>
    </w:p>
    <w:p w:rsidR="0070528C" w:rsidRDefault="0070528C">
      <w:pPr>
        <w:pStyle w:val="Tekstprzypisudolnego"/>
      </w:pPr>
    </w:p>
  </w:footnote>
  <w:footnote w:id="8">
    <w:p w:rsidR="0070528C" w:rsidRPr="00451636" w:rsidRDefault="0070528C" w:rsidP="00FA5C18">
      <w:pPr>
        <w:spacing w:after="0" w:line="240" w:lineRule="auto"/>
        <w:jc w:val="both"/>
        <w:rPr>
          <w:rFonts w:cs="Calibri"/>
        </w:rPr>
      </w:pPr>
      <w:r>
        <w:rPr>
          <w:rStyle w:val="Odwoanieprzypisudolnego"/>
        </w:rPr>
        <w:footnoteRef/>
      </w:r>
      <w:r>
        <w:t xml:space="preserve"> </w:t>
      </w:r>
      <w:r w:rsidRPr="00FA5C18">
        <w:rPr>
          <w:sz w:val="20"/>
          <w:szCs w:val="20"/>
        </w:rPr>
        <w:t xml:space="preserve">W skład </w:t>
      </w:r>
      <w:r w:rsidRPr="00FA5C18">
        <w:rPr>
          <w:rFonts w:cs="Arial"/>
          <w:sz w:val="20"/>
          <w:szCs w:val="20"/>
          <w:u w:val="single"/>
        </w:rPr>
        <w:t>Aglomeracji Jeleniogórskiej określonej w Strategii ZIT AJ wchodzą Miasta i Gminy:</w:t>
      </w:r>
      <w:r w:rsidRPr="00FA5C18">
        <w:rPr>
          <w:sz w:val="20"/>
          <w:szCs w:val="20"/>
        </w:rPr>
        <w:t xml:space="preserve"> </w:t>
      </w:r>
      <w:r w:rsidRPr="00FA5C18">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70528C" w:rsidRDefault="0070528C">
      <w:pPr>
        <w:pStyle w:val="Tekstprzypisudolnego"/>
      </w:pPr>
    </w:p>
  </w:footnote>
  <w:footnote w:id="9">
    <w:p w:rsidR="0070528C" w:rsidRPr="00D80A4B" w:rsidRDefault="0070528C" w:rsidP="00D80A4B">
      <w:pPr>
        <w:spacing w:line="240" w:lineRule="auto"/>
        <w:jc w:val="both"/>
        <w:rPr>
          <w:rFonts w:cs="Times New Roman"/>
          <w:color w:val="000000"/>
          <w:sz w:val="20"/>
          <w:szCs w:val="20"/>
        </w:rPr>
      </w:pPr>
      <w:r>
        <w:rPr>
          <w:rStyle w:val="Odwoanieprzypisudolnego"/>
        </w:rPr>
        <w:footnoteRef/>
      </w:r>
      <w:r>
        <w:t xml:space="preserve"> </w:t>
      </w:r>
      <w:r w:rsidRPr="00AD5EA6">
        <w:rPr>
          <w:rFonts w:cs="Times New Roman"/>
          <w:color w:val="000000"/>
          <w:sz w:val="20"/>
          <w:szCs w:val="20"/>
        </w:rPr>
        <w:t>Budynek – zgodnie z definicją ujętą w Art. 3 Ustawy z dnia 7 lipca 1994 r. Prawo Budowlane (</w:t>
      </w:r>
      <w:r w:rsidRPr="00AD5EA6">
        <w:rPr>
          <w:rFonts w:cs="Times New Roman"/>
          <w:bCs/>
          <w:color w:val="000000"/>
          <w:sz w:val="20"/>
          <w:szCs w:val="20"/>
        </w:rPr>
        <w:t>Dz.U. 1994 Nr 89 poz. 414 z późn. zm.</w:t>
      </w:r>
      <w:r w:rsidRPr="00AD5EA6">
        <w:rPr>
          <w:rFonts w:cs="Times New Roman"/>
          <w:color w:val="000000"/>
          <w:sz w:val="20"/>
          <w:szCs w:val="20"/>
        </w:rPr>
        <w:t xml:space="preserve">) – to obiekt budowlany, który jest trwale związany z gruntem, wydzielony z przestrzeni za pomocą przegród budowlanych oraz posiada fundamenty i dach; </w:t>
      </w:r>
    </w:p>
  </w:footnote>
  <w:footnote w:id="10">
    <w:p w:rsidR="0070528C" w:rsidRDefault="0070528C" w:rsidP="009C095C">
      <w:pPr>
        <w:pStyle w:val="Tekstprzypisudolnego"/>
        <w:jc w:val="both"/>
      </w:pPr>
      <w:r>
        <w:rPr>
          <w:rStyle w:val="Odwoanieprzypisudolnego"/>
        </w:rPr>
        <w:footnoteRef/>
      </w:r>
      <w:r>
        <w:t xml:space="preserve"> </w:t>
      </w:r>
      <w:r w:rsidRPr="00D80A4B">
        <w:rPr>
          <w:rFonts w:asciiTheme="minorHAnsi" w:hAnsiTheme="minorHAnsi"/>
          <w:szCs w:val="20"/>
        </w:rPr>
        <w:t xml:space="preserve">Przez dokument równorzędny należy rozumieć </w:t>
      </w:r>
      <w:r w:rsidRPr="00D80A4B">
        <w:rPr>
          <w:rFonts w:asciiTheme="minorHAnsi" w:hAnsiTheme="minorHAnsi" w:cs="Arial"/>
          <w:szCs w:val="20"/>
        </w:rPr>
        <w:t xml:space="preserve">lokalny, miejski lub gminny programy rewitalizacji. </w:t>
      </w:r>
      <w:r w:rsidRPr="00D80A4B">
        <w:rPr>
          <w:rFonts w:asciiTheme="minorHAnsi" w:hAnsiTheme="minorHAnsi"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11">
    <w:p w:rsidR="0070528C" w:rsidRPr="00E316D7" w:rsidRDefault="0070528C" w:rsidP="009C095C">
      <w:pPr>
        <w:pStyle w:val="Tekstprzypisudolnego"/>
        <w:jc w:val="both"/>
        <w:rPr>
          <w:rFonts w:asciiTheme="minorHAnsi" w:hAnsiTheme="minorHAnsi"/>
        </w:rPr>
      </w:pPr>
      <w:r w:rsidRPr="00E316D7">
        <w:rPr>
          <w:rStyle w:val="Odwoanieprzypisudolnego"/>
          <w:rFonts w:asciiTheme="minorHAnsi" w:hAnsiTheme="minorHAnsi"/>
        </w:rPr>
        <w:footnoteRef/>
      </w:r>
      <w:r w:rsidRPr="00E316D7">
        <w:rPr>
          <w:rFonts w:asciiTheme="minorHAnsi" w:hAnsiTheme="minorHAnsi"/>
        </w:rPr>
        <w:t xml:space="preserve"> Wydatki kwalifikowalne nie obejmują wydatków ponoszonych na część związaną z prowadzeniem działalności gospodarczej. Dlatego należy określić procentowy udział powierzchni użytkowej związanej z prowadzeniem działalności gospodarczej w całkowitej powierzchni użytkowej budynku. Następnie należy wg uzyskanej proporcji obniżyć wydatki kwalifikowalne.</w:t>
      </w:r>
    </w:p>
  </w:footnote>
  <w:footnote w:id="12">
    <w:p w:rsidR="0070528C" w:rsidRPr="00E316D7" w:rsidRDefault="0070528C" w:rsidP="009C095C">
      <w:pPr>
        <w:pStyle w:val="Tekstprzypisudolnego"/>
        <w:jc w:val="both"/>
        <w:rPr>
          <w:rFonts w:asciiTheme="minorHAnsi" w:hAnsiTheme="minorHAnsi"/>
        </w:rPr>
      </w:pPr>
      <w:r w:rsidRPr="00E316D7">
        <w:rPr>
          <w:rStyle w:val="Odwoanieprzypisudolnego"/>
          <w:rFonts w:asciiTheme="minorHAnsi" w:hAnsiTheme="minorHAnsi"/>
        </w:rPr>
        <w:footnoteRef/>
      </w:r>
      <w:r w:rsidRPr="00E316D7">
        <w:rPr>
          <w:rFonts w:asciiTheme="minorHAnsi" w:hAnsiTheme="minorHAnsi"/>
        </w:rPr>
        <w:t xml:space="preserve"> 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13">
    <w:p w:rsidR="0070528C" w:rsidRPr="000846B6" w:rsidRDefault="0070528C" w:rsidP="007619D6">
      <w:pPr>
        <w:pStyle w:val="Tekstprzypisudolnego"/>
        <w:rPr>
          <w:rFonts w:asciiTheme="minorHAnsi" w:hAnsiTheme="minorHAnsi"/>
        </w:rPr>
      </w:pPr>
      <w:r w:rsidRPr="000846B6">
        <w:rPr>
          <w:rStyle w:val="Odwoanieprzypisudolnego"/>
          <w:rFonts w:asciiTheme="minorHAnsi" w:hAnsiTheme="minorHAnsi"/>
        </w:rPr>
        <w:footnoteRef/>
      </w:r>
      <w:r w:rsidRPr="000846B6">
        <w:rPr>
          <w:rFonts w:asciiTheme="minorHAnsi" w:hAnsiTheme="minorHAnsi"/>
        </w:rPr>
        <w:t xml:space="preserve"> Art. 1 załącznika nr 1 GBER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8C" w:rsidRDefault="007052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93"/>
    <w:multiLevelType w:val="hybridMultilevel"/>
    <w:tmpl w:val="A2DE9D28"/>
    <w:lvl w:ilvl="0" w:tplc="F06E4B3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53213"/>
    <w:multiLevelType w:val="hybridMultilevel"/>
    <w:tmpl w:val="0680A792"/>
    <w:lvl w:ilvl="0" w:tplc="2090969A">
      <w:start w:val="1"/>
      <w:numFmt w:val="upperRoman"/>
      <w:lvlText w:val="%1."/>
      <w:lvlJc w:val="left"/>
      <w:pPr>
        <w:ind w:left="753" w:hanging="72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
    <w:nsid w:val="08FF6233"/>
    <w:multiLevelType w:val="hybridMultilevel"/>
    <w:tmpl w:val="241A3B06"/>
    <w:lvl w:ilvl="0" w:tplc="D3EA46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08136F"/>
    <w:multiLevelType w:val="hybridMultilevel"/>
    <w:tmpl w:val="9BE2AA42"/>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4">
    <w:nsid w:val="38CB153E"/>
    <w:multiLevelType w:val="hybridMultilevel"/>
    <w:tmpl w:val="231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479D12C4"/>
    <w:multiLevelType w:val="hybridMultilevel"/>
    <w:tmpl w:val="3796F69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9">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463044"/>
    <w:multiLevelType w:val="hybridMultilevel"/>
    <w:tmpl w:val="B53A12D0"/>
    <w:lvl w:ilvl="0" w:tplc="3ADC89FC">
      <w:start w:val="1"/>
      <w:numFmt w:val="lowerLetter"/>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E30211C"/>
    <w:multiLevelType w:val="hybridMultilevel"/>
    <w:tmpl w:val="691020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19"/>
  </w:num>
  <w:num w:numId="4">
    <w:abstractNumId w:val="3"/>
  </w:num>
  <w:num w:numId="5">
    <w:abstractNumId w:val="11"/>
  </w:num>
  <w:num w:numId="6">
    <w:abstractNumId w:val="17"/>
  </w:num>
  <w:num w:numId="7">
    <w:abstractNumId w:val="10"/>
  </w:num>
  <w:num w:numId="8">
    <w:abstractNumId w:val="22"/>
  </w:num>
  <w:num w:numId="9">
    <w:abstractNumId w:val="18"/>
  </w:num>
  <w:num w:numId="10">
    <w:abstractNumId w:val="4"/>
  </w:num>
  <w:num w:numId="11">
    <w:abstractNumId w:val="5"/>
  </w:num>
  <w:num w:numId="12">
    <w:abstractNumId w:val="8"/>
  </w:num>
  <w:num w:numId="13">
    <w:abstractNumId w:val="6"/>
  </w:num>
  <w:num w:numId="14">
    <w:abstractNumId w:val="15"/>
  </w:num>
  <w:num w:numId="15">
    <w:abstractNumId w:val="1"/>
  </w:num>
  <w:num w:numId="16">
    <w:abstractNumId w:val="0"/>
  </w:num>
  <w:num w:numId="17">
    <w:abstractNumId w:val="7"/>
  </w:num>
  <w:num w:numId="18">
    <w:abstractNumId w:val="12"/>
  </w:num>
  <w:num w:numId="19">
    <w:abstractNumId w:val="16"/>
  </w:num>
  <w:num w:numId="20">
    <w:abstractNumId w:val="21"/>
  </w:num>
  <w:num w:numId="21">
    <w:abstractNumId w:val="14"/>
  </w:num>
  <w:num w:numId="22">
    <w:abstractNumId w:val="23"/>
  </w:num>
  <w:num w:numId="23">
    <w:abstractNumId w:val="20"/>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9"/>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78D7"/>
    <w:rsid w:val="0001134F"/>
    <w:rsid w:val="00014884"/>
    <w:rsid w:val="000208B6"/>
    <w:rsid w:val="00020C5D"/>
    <w:rsid w:val="000216B7"/>
    <w:rsid w:val="00021A90"/>
    <w:rsid w:val="00021D74"/>
    <w:rsid w:val="00030C2E"/>
    <w:rsid w:val="00032C8C"/>
    <w:rsid w:val="00034EE2"/>
    <w:rsid w:val="000359CC"/>
    <w:rsid w:val="00040467"/>
    <w:rsid w:val="0004133F"/>
    <w:rsid w:val="00041EA4"/>
    <w:rsid w:val="000425DB"/>
    <w:rsid w:val="00051A6D"/>
    <w:rsid w:val="00053BC4"/>
    <w:rsid w:val="00053DAC"/>
    <w:rsid w:val="000552B0"/>
    <w:rsid w:val="00060DDF"/>
    <w:rsid w:val="00063C06"/>
    <w:rsid w:val="000664F4"/>
    <w:rsid w:val="0006765F"/>
    <w:rsid w:val="00067A0F"/>
    <w:rsid w:val="000763EC"/>
    <w:rsid w:val="00077561"/>
    <w:rsid w:val="00080BD3"/>
    <w:rsid w:val="00081F91"/>
    <w:rsid w:val="00082200"/>
    <w:rsid w:val="00083567"/>
    <w:rsid w:val="000838A0"/>
    <w:rsid w:val="000840B8"/>
    <w:rsid w:val="000846B6"/>
    <w:rsid w:val="00085B94"/>
    <w:rsid w:val="000948A4"/>
    <w:rsid w:val="00095A61"/>
    <w:rsid w:val="000A0194"/>
    <w:rsid w:val="000A59C8"/>
    <w:rsid w:val="000A5A8B"/>
    <w:rsid w:val="000B0A42"/>
    <w:rsid w:val="000C10A2"/>
    <w:rsid w:val="000C47BE"/>
    <w:rsid w:val="000C6ED3"/>
    <w:rsid w:val="000C711E"/>
    <w:rsid w:val="000C7233"/>
    <w:rsid w:val="000C78D7"/>
    <w:rsid w:val="000D06FC"/>
    <w:rsid w:val="000D162D"/>
    <w:rsid w:val="000D322C"/>
    <w:rsid w:val="000D366A"/>
    <w:rsid w:val="000D3A04"/>
    <w:rsid w:val="000E004A"/>
    <w:rsid w:val="000E092B"/>
    <w:rsid w:val="000E2298"/>
    <w:rsid w:val="000E2E3A"/>
    <w:rsid w:val="000E60E9"/>
    <w:rsid w:val="000E6CFB"/>
    <w:rsid w:val="000E7206"/>
    <w:rsid w:val="000E776E"/>
    <w:rsid w:val="000E793F"/>
    <w:rsid w:val="000F2390"/>
    <w:rsid w:val="000F329D"/>
    <w:rsid w:val="000F50FE"/>
    <w:rsid w:val="000F5D69"/>
    <w:rsid w:val="000F6848"/>
    <w:rsid w:val="000F7175"/>
    <w:rsid w:val="000F7734"/>
    <w:rsid w:val="00101E95"/>
    <w:rsid w:val="0010204C"/>
    <w:rsid w:val="001035AE"/>
    <w:rsid w:val="0010374F"/>
    <w:rsid w:val="00104938"/>
    <w:rsid w:val="00110149"/>
    <w:rsid w:val="00110E7E"/>
    <w:rsid w:val="00123187"/>
    <w:rsid w:val="001248C7"/>
    <w:rsid w:val="00124CCA"/>
    <w:rsid w:val="001253D8"/>
    <w:rsid w:val="00130AA7"/>
    <w:rsid w:val="00132DD2"/>
    <w:rsid w:val="001343C5"/>
    <w:rsid w:val="00135960"/>
    <w:rsid w:val="00136192"/>
    <w:rsid w:val="00140C08"/>
    <w:rsid w:val="00141276"/>
    <w:rsid w:val="00141FBD"/>
    <w:rsid w:val="001442E1"/>
    <w:rsid w:val="00144696"/>
    <w:rsid w:val="0015088A"/>
    <w:rsid w:val="00151119"/>
    <w:rsid w:val="00151FBA"/>
    <w:rsid w:val="00153A52"/>
    <w:rsid w:val="00163B95"/>
    <w:rsid w:val="00163C1F"/>
    <w:rsid w:val="00163DB2"/>
    <w:rsid w:val="00163E79"/>
    <w:rsid w:val="00163EA9"/>
    <w:rsid w:val="00170E92"/>
    <w:rsid w:val="001741B3"/>
    <w:rsid w:val="00180B34"/>
    <w:rsid w:val="00182231"/>
    <w:rsid w:val="0018259A"/>
    <w:rsid w:val="00183E27"/>
    <w:rsid w:val="001847A5"/>
    <w:rsid w:val="00185792"/>
    <w:rsid w:val="00191208"/>
    <w:rsid w:val="001947CF"/>
    <w:rsid w:val="00194BE9"/>
    <w:rsid w:val="001974A0"/>
    <w:rsid w:val="001A43A7"/>
    <w:rsid w:val="001A62E1"/>
    <w:rsid w:val="001A6807"/>
    <w:rsid w:val="001A76B8"/>
    <w:rsid w:val="001B704E"/>
    <w:rsid w:val="001B7E02"/>
    <w:rsid w:val="001D5ADE"/>
    <w:rsid w:val="001D79AC"/>
    <w:rsid w:val="001E3214"/>
    <w:rsid w:val="001E6CC9"/>
    <w:rsid w:val="001F04AA"/>
    <w:rsid w:val="001F49A7"/>
    <w:rsid w:val="001F6809"/>
    <w:rsid w:val="00203AEB"/>
    <w:rsid w:val="00204163"/>
    <w:rsid w:val="002049F3"/>
    <w:rsid w:val="00207364"/>
    <w:rsid w:val="00211EA8"/>
    <w:rsid w:val="00214423"/>
    <w:rsid w:val="00216D57"/>
    <w:rsid w:val="00216F41"/>
    <w:rsid w:val="0022084B"/>
    <w:rsid w:val="0022110D"/>
    <w:rsid w:val="002238CA"/>
    <w:rsid w:val="002275FD"/>
    <w:rsid w:val="002366CF"/>
    <w:rsid w:val="002368A3"/>
    <w:rsid w:val="002407BA"/>
    <w:rsid w:val="00240F39"/>
    <w:rsid w:val="002457EB"/>
    <w:rsid w:val="002479B3"/>
    <w:rsid w:val="00262EEF"/>
    <w:rsid w:val="00263B49"/>
    <w:rsid w:val="00263BF7"/>
    <w:rsid w:val="00263D0C"/>
    <w:rsid w:val="0027508D"/>
    <w:rsid w:val="00277147"/>
    <w:rsid w:val="002771D8"/>
    <w:rsid w:val="002777A2"/>
    <w:rsid w:val="002779AA"/>
    <w:rsid w:val="0028267C"/>
    <w:rsid w:val="00283849"/>
    <w:rsid w:val="00284BCE"/>
    <w:rsid w:val="00284C15"/>
    <w:rsid w:val="002872B3"/>
    <w:rsid w:val="002875DB"/>
    <w:rsid w:val="0029033F"/>
    <w:rsid w:val="002965D5"/>
    <w:rsid w:val="00297EFB"/>
    <w:rsid w:val="002A02F4"/>
    <w:rsid w:val="002A40B4"/>
    <w:rsid w:val="002A432F"/>
    <w:rsid w:val="002A720E"/>
    <w:rsid w:val="002A772D"/>
    <w:rsid w:val="002A7A36"/>
    <w:rsid w:val="002B2C95"/>
    <w:rsid w:val="002B4B1B"/>
    <w:rsid w:val="002B5686"/>
    <w:rsid w:val="002B6A0F"/>
    <w:rsid w:val="002B6CD2"/>
    <w:rsid w:val="002B7A29"/>
    <w:rsid w:val="002C337B"/>
    <w:rsid w:val="002C52D4"/>
    <w:rsid w:val="002C562E"/>
    <w:rsid w:val="002D184C"/>
    <w:rsid w:val="002D21DB"/>
    <w:rsid w:val="002D4095"/>
    <w:rsid w:val="002D6AE8"/>
    <w:rsid w:val="002E16DF"/>
    <w:rsid w:val="002E245E"/>
    <w:rsid w:val="002E2658"/>
    <w:rsid w:val="002E2802"/>
    <w:rsid w:val="002E5984"/>
    <w:rsid w:val="002E5B1F"/>
    <w:rsid w:val="002F2511"/>
    <w:rsid w:val="002F3568"/>
    <w:rsid w:val="00300553"/>
    <w:rsid w:val="00300E2C"/>
    <w:rsid w:val="00302591"/>
    <w:rsid w:val="00303BCB"/>
    <w:rsid w:val="00304ECD"/>
    <w:rsid w:val="00306C59"/>
    <w:rsid w:val="003078DC"/>
    <w:rsid w:val="00314B94"/>
    <w:rsid w:val="00320901"/>
    <w:rsid w:val="0032333D"/>
    <w:rsid w:val="0032381B"/>
    <w:rsid w:val="00326931"/>
    <w:rsid w:val="00331136"/>
    <w:rsid w:val="00331C42"/>
    <w:rsid w:val="0034239F"/>
    <w:rsid w:val="0034378A"/>
    <w:rsid w:val="00344EF4"/>
    <w:rsid w:val="003451EF"/>
    <w:rsid w:val="0034777C"/>
    <w:rsid w:val="003556C0"/>
    <w:rsid w:val="00360850"/>
    <w:rsid w:val="00364F8A"/>
    <w:rsid w:val="00366ADC"/>
    <w:rsid w:val="0037103D"/>
    <w:rsid w:val="00372078"/>
    <w:rsid w:val="00372F5E"/>
    <w:rsid w:val="00373A48"/>
    <w:rsid w:val="00373D57"/>
    <w:rsid w:val="003746F7"/>
    <w:rsid w:val="003751C4"/>
    <w:rsid w:val="00382645"/>
    <w:rsid w:val="00382856"/>
    <w:rsid w:val="003846E2"/>
    <w:rsid w:val="003864E8"/>
    <w:rsid w:val="00386933"/>
    <w:rsid w:val="00387FDF"/>
    <w:rsid w:val="00390D9C"/>
    <w:rsid w:val="00391C12"/>
    <w:rsid w:val="00393818"/>
    <w:rsid w:val="003948B3"/>
    <w:rsid w:val="00395207"/>
    <w:rsid w:val="003A028C"/>
    <w:rsid w:val="003A0F50"/>
    <w:rsid w:val="003A6136"/>
    <w:rsid w:val="003B3EFD"/>
    <w:rsid w:val="003B4611"/>
    <w:rsid w:val="003B473D"/>
    <w:rsid w:val="003B661C"/>
    <w:rsid w:val="003B6C9D"/>
    <w:rsid w:val="003C0E42"/>
    <w:rsid w:val="003D6EF8"/>
    <w:rsid w:val="003E1DD4"/>
    <w:rsid w:val="003E3C10"/>
    <w:rsid w:val="003E61EC"/>
    <w:rsid w:val="003F1BA7"/>
    <w:rsid w:val="003F2950"/>
    <w:rsid w:val="003F3AED"/>
    <w:rsid w:val="003F59D8"/>
    <w:rsid w:val="003F776C"/>
    <w:rsid w:val="0040059D"/>
    <w:rsid w:val="00400A71"/>
    <w:rsid w:val="004015C3"/>
    <w:rsid w:val="00407105"/>
    <w:rsid w:val="00410C67"/>
    <w:rsid w:val="00411FC6"/>
    <w:rsid w:val="004123F0"/>
    <w:rsid w:val="004151FA"/>
    <w:rsid w:val="00417D17"/>
    <w:rsid w:val="0042119F"/>
    <w:rsid w:val="00424DF6"/>
    <w:rsid w:val="00425702"/>
    <w:rsid w:val="00427AAA"/>
    <w:rsid w:val="00433C63"/>
    <w:rsid w:val="00434B9B"/>
    <w:rsid w:val="00435B86"/>
    <w:rsid w:val="00435DF8"/>
    <w:rsid w:val="004421AB"/>
    <w:rsid w:val="00442D01"/>
    <w:rsid w:val="004442B9"/>
    <w:rsid w:val="004523B9"/>
    <w:rsid w:val="00456C95"/>
    <w:rsid w:val="00457D00"/>
    <w:rsid w:val="00460925"/>
    <w:rsid w:val="004612F9"/>
    <w:rsid w:val="004640F4"/>
    <w:rsid w:val="00474A39"/>
    <w:rsid w:val="00474BA2"/>
    <w:rsid w:val="0047715D"/>
    <w:rsid w:val="00480411"/>
    <w:rsid w:val="00482EA6"/>
    <w:rsid w:val="00485BAF"/>
    <w:rsid w:val="004905C3"/>
    <w:rsid w:val="00494E75"/>
    <w:rsid w:val="00496977"/>
    <w:rsid w:val="004A3789"/>
    <w:rsid w:val="004A55B3"/>
    <w:rsid w:val="004B0B50"/>
    <w:rsid w:val="004B12EC"/>
    <w:rsid w:val="004B43EB"/>
    <w:rsid w:val="004B45B7"/>
    <w:rsid w:val="004B5C08"/>
    <w:rsid w:val="004B615C"/>
    <w:rsid w:val="004B6D6C"/>
    <w:rsid w:val="004B75B0"/>
    <w:rsid w:val="004C10E1"/>
    <w:rsid w:val="004C248A"/>
    <w:rsid w:val="004C4183"/>
    <w:rsid w:val="004D07A7"/>
    <w:rsid w:val="004D105B"/>
    <w:rsid w:val="004D2423"/>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056DF"/>
    <w:rsid w:val="00516363"/>
    <w:rsid w:val="00516ADC"/>
    <w:rsid w:val="005261AF"/>
    <w:rsid w:val="00530F60"/>
    <w:rsid w:val="00531A59"/>
    <w:rsid w:val="00531AA5"/>
    <w:rsid w:val="00532690"/>
    <w:rsid w:val="00532F07"/>
    <w:rsid w:val="00533AAB"/>
    <w:rsid w:val="0053485A"/>
    <w:rsid w:val="005406B0"/>
    <w:rsid w:val="00540EE1"/>
    <w:rsid w:val="005415B5"/>
    <w:rsid w:val="00543FC5"/>
    <w:rsid w:val="00545257"/>
    <w:rsid w:val="0054644E"/>
    <w:rsid w:val="005477CE"/>
    <w:rsid w:val="005507A2"/>
    <w:rsid w:val="005545F6"/>
    <w:rsid w:val="00556033"/>
    <w:rsid w:val="0056015A"/>
    <w:rsid w:val="00565A63"/>
    <w:rsid w:val="00571FD0"/>
    <w:rsid w:val="00574124"/>
    <w:rsid w:val="00574632"/>
    <w:rsid w:val="00575525"/>
    <w:rsid w:val="00575541"/>
    <w:rsid w:val="005759E7"/>
    <w:rsid w:val="00575EFF"/>
    <w:rsid w:val="005779A2"/>
    <w:rsid w:val="00582A00"/>
    <w:rsid w:val="0058400B"/>
    <w:rsid w:val="00585063"/>
    <w:rsid w:val="005A0548"/>
    <w:rsid w:val="005A1C96"/>
    <w:rsid w:val="005A69D6"/>
    <w:rsid w:val="005B00D9"/>
    <w:rsid w:val="005B0EB2"/>
    <w:rsid w:val="005B34B9"/>
    <w:rsid w:val="005C0F86"/>
    <w:rsid w:val="005C6AB4"/>
    <w:rsid w:val="005D1AEB"/>
    <w:rsid w:val="005D2A02"/>
    <w:rsid w:val="005D67D6"/>
    <w:rsid w:val="005E104C"/>
    <w:rsid w:val="005E2B94"/>
    <w:rsid w:val="005E2E99"/>
    <w:rsid w:val="005E3357"/>
    <w:rsid w:val="005E5C96"/>
    <w:rsid w:val="005E659B"/>
    <w:rsid w:val="005E776A"/>
    <w:rsid w:val="005F4132"/>
    <w:rsid w:val="005F65D9"/>
    <w:rsid w:val="005F68BA"/>
    <w:rsid w:val="005F761A"/>
    <w:rsid w:val="005F764E"/>
    <w:rsid w:val="00600EB8"/>
    <w:rsid w:val="00621632"/>
    <w:rsid w:val="00621C49"/>
    <w:rsid w:val="00622584"/>
    <w:rsid w:val="00630D34"/>
    <w:rsid w:val="00634D48"/>
    <w:rsid w:val="00637417"/>
    <w:rsid w:val="00643AB6"/>
    <w:rsid w:val="00647C29"/>
    <w:rsid w:val="006545AC"/>
    <w:rsid w:val="00656F36"/>
    <w:rsid w:val="00665785"/>
    <w:rsid w:val="0066799F"/>
    <w:rsid w:val="00670468"/>
    <w:rsid w:val="00673C73"/>
    <w:rsid w:val="006745FB"/>
    <w:rsid w:val="006754E3"/>
    <w:rsid w:val="006762E1"/>
    <w:rsid w:val="0067677F"/>
    <w:rsid w:val="0068387B"/>
    <w:rsid w:val="00683BC9"/>
    <w:rsid w:val="006877AB"/>
    <w:rsid w:val="006928EA"/>
    <w:rsid w:val="006A1BF0"/>
    <w:rsid w:val="006A2DD1"/>
    <w:rsid w:val="006A5AF9"/>
    <w:rsid w:val="006B0BAB"/>
    <w:rsid w:val="006B2FE8"/>
    <w:rsid w:val="006B5689"/>
    <w:rsid w:val="006B5A9F"/>
    <w:rsid w:val="006B60C3"/>
    <w:rsid w:val="006C03F2"/>
    <w:rsid w:val="006C2C19"/>
    <w:rsid w:val="006C3C05"/>
    <w:rsid w:val="006C3F4E"/>
    <w:rsid w:val="006D1675"/>
    <w:rsid w:val="006D7C1A"/>
    <w:rsid w:val="006E4319"/>
    <w:rsid w:val="006E5101"/>
    <w:rsid w:val="006E6A73"/>
    <w:rsid w:val="006F0329"/>
    <w:rsid w:val="006F0426"/>
    <w:rsid w:val="006F69DA"/>
    <w:rsid w:val="00701A7D"/>
    <w:rsid w:val="0070348E"/>
    <w:rsid w:val="0070528C"/>
    <w:rsid w:val="00710091"/>
    <w:rsid w:val="0071078C"/>
    <w:rsid w:val="00712AEE"/>
    <w:rsid w:val="00715262"/>
    <w:rsid w:val="00716ADF"/>
    <w:rsid w:val="00717700"/>
    <w:rsid w:val="00723CFF"/>
    <w:rsid w:val="00727ADD"/>
    <w:rsid w:val="00734226"/>
    <w:rsid w:val="0074779B"/>
    <w:rsid w:val="00747BAC"/>
    <w:rsid w:val="0075269A"/>
    <w:rsid w:val="007556F0"/>
    <w:rsid w:val="007564BC"/>
    <w:rsid w:val="00761383"/>
    <w:rsid w:val="007619D6"/>
    <w:rsid w:val="007625CF"/>
    <w:rsid w:val="00764E1A"/>
    <w:rsid w:val="00766179"/>
    <w:rsid w:val="00770EE2"/>
    <w:rsid w:val="00783EA8"/>
    <w:rsid w:val="0079114C"/>
    <w:rsid w:val="00791DB1"/>
    <w:rsid w:val="00797BE1"/>
    <w:rsid w:val="007A04F9"/>
    <w:rsid w:val="007A06B8"/>
    <w:rsid w:val="007A3277"/>
    <w:rsid w:val="007A5A81"/>
    <w:rsid w:val="007B042A"/>
    <w:rsid w:val="007B0A0A"/>
    <w:rsid w:val="007B7525"/>
    <w:rsid w:val="007B7614"/>
    <w:rsid w:val="007C05FA"/>
    <w:rsid w:val="007C0B4C"/>
    <w:rsid w:val="007C678B"/>
    <w:rsid w:val="007D0169"/>
    <w:rsid w:val="007D19B0"/>
    <w:rsid w:val="007D3AFA"/>
    <w:rsid w:val="007D5FE3"/>
    <w:rsid w:val="007D6953"/>
    <w:rsid w:val="007D77B7"/>
    <w:rsid w:val="007E0033"/>
    <w:rsid w:val="007E0537"/>
    <w:rsid w:val="007E083A"/>
    <w:rsid w:val="007E0AA1"/>
    <w:rsid w:val="007E1373"/>
    <w:rsid w:val="007E4E1C"/>
    <w:rsid w:val="007E65CE"/>
    <w:rsid w:val="007E7954"/>
    <w:rsid w:val="007F2804"/>
    <w:rsid w:val="007F3D9A"/>
    <w:rsid w:val="007F45E9"/>
    <w:rsid w:val="007F5D95"/>
    <w:rsid w:val="007F6064"/>
    <w:rsid w:val="007F7945"/>
    <w:rsid w:val="00800124"/>
    <w:rsid w:val="00804497"/>
    <w:rsid w:val="00805E31"/>
    <w:rsid w:val="00806769"/>
    <w:rsid w:val="0081019B"/>
    <w:rsid w:val="00812121"/>
    <w:rsid w:val="00813F45"/>
    <w:rsid w:val="00815FED"/>
    <w:rsid w:val="008178E8"/>
    <w:rsid w:val="00823C5F"/>
    <w:rsid w:val="00827210"/>
    <w:rsid w:val="00831550"/>
    <w:rsid w:val="0083415B"/>
    <w:rsid w:val="0083426D"/>
    <w:rsid w:val="00834568"/>
    <w:rsid w:val="00834E1E"/>
    <w:rsid w:val="00834F76"/>
    <w:rsid w:val="0083526B"/>
    <w:rsid w:val="00836256"/>
    <w:rsid w:val="008373EE"/>
    <w:rsid w:val="008445E6"/>
    <w:rsid w:val="008447B6"/>
    <w:rsid w:val="008451D9"/>
    <w:rsid w:val="00850017"/>
    <w:rsid w:val="008505B1"/>
    <w:rsid w:val="008562F9"/>
    <w:rsid w:val="0085774B"/>
    <w:rsid w:val="008600F3"/>
    <w:rsid w:val="00862A72"/>
    <w:rsid w:val="00863524"/>
    <w:rsid w:val="0086574D"/>
    <w:rsid w:val="00867A44"/>
    <w:rsid w:val="0087288E"/>
    <w:rsid w:val="00877B9D"/>
    <w:rsid w:val="00880ADB"/>
    <w:rsid w:val="00882377"/>
    <w:rsid w:val="00882474"/>
    <w:rsid w:val="00883EC4"/>
    <w:rsid w:val="00885DEF"/>
    <w:rsid w:val="008868AA"/>
    <w:rsid w:val="00891A07"/>
    <w:rsid w:val="008923F3"/>
    <w:rsid w:val="0089254A"/>
    <w:rsid w:val="00893058"/>
    <w:rsid w:val="00894AC2"/>
    <w:rsid w:val="0089594D"/>
    <w:rsid w:val="008966A2"/>
    <w:rsid w:val="008A1234"/>
    <w:rsid w:val="008A4028"/>
    <w:rsid w:val="008A5623"/>
    <w:rsid w:val="008A5F6D"/>
    <w:rsid w:val="008B0215"/>
    <w:rsid w:val="008B0CF1"/>
    <w:rsid w:val="008B79EA"/>
    <w:rsid w:val="008C069B"/>
    <w:rsid w:val="008C12ED"/>
    <w:rsid w:val="008C2597"/>
    <w:rsid w:val="008C3515"/>
    <w:rsid w:val="008C3ECF"/>
    <w:rsid w:val="008C54F0"/>
    <w:rsid w:val="008D2A82"/>
    <w:rsid w:val="008D3731"/>
    <w:rsid w:val="008D693C"/>
    <w:rsid w:val="008D78F9"/>
    <w:rsid w:val="008E1123"/>
    <w:rsid w:val="008E35D3"/>
    <w:rsid w:val="008E5657"/>
    <w:rsid w:val="008F0FC5"/>
    <w:rsid w:val="008F2DD0"/>
    <w:rsid w:val="008F4AAF"/>
    <w:rsid w:val="008F531C"/>
    <w:rsid w:val="00900393"/>
    <w:rsid w:val="00905C8D"/>
    <w:rsid w:val="00907747"/>
    <w:rsid w:val="0091138E"/>
    <w:rsid w:val="00911C5E"/>
    <w:rsid w:val="00912927"/>
    <w:rsid w:val="00916F84"/>
    <w:rsid w:val="00921011"/>
    <w:rsid w:val="00924E91"/>
    <w:rsid w:val="00927EF0"/>
    <w:rsid w:val="00931A4E"/>
    <w:rsid w:val="009337A7"/>
    <w:rsid w:val="00933C87"/>
    <w:rsid w:val="00936001"/>
    <w:rsid w:val="009367C2"/>
    <w:rsid w:val="00943B68"/>
    <w:rsid w:val="009455A4"/>
    <w:rsid w:val="009553C5"/>
    <w:rsid w:val="00956C47"/>
    <w:rsid w:val="00960FA7"/>
    <w:rsid w:val="0096125A"/>
    <w:rsid w:val="00961B8B"/>
    <w:rsid w:val="0096429D"/>
    <w:rsid w:val="00966390"/>
    <w:rsid w:val="00966E9C"/>
    <w:rsid w:val="00967696"/>
    <w:rsid w:val="009701C6"/>
    <w:rsid w:val="00972D12"/>
    <w:rsid w:val="0097359B"/>
    <w:rsid w:val="00974650"/>
    <w:rsid w:val="00984533"/>
    <w:rsid w:val="0098538F"/>
    <w:rsid w:val="00991291"/>
    <w:rsid w:val="00991FEC"/>
    <w:rsid w:val="00992101"/>
    <w:rsid w:val="009924A8"/>
    <w:rsid w:val="009933D5"/>
    <w:rsid w:val="00993805"/>
    <w:rsid w:val="009963D8"/>
    <w:rsid w:val="009A0630"/>
    <w:rsid w:val="009A31F4"/>
    <w:rsid w:val="009A334A"/>
    <w:rsid w:val="009A7256"/>
    <w:rsid w:val="009B14CF"/>
    <w:rsid w:val="009B19A3"/>
    <w:rsid w:val="009B2FE3"/>
    <w:rsid w:val="009B30B5"/>
    <w:rsid w:val="009B3869"/>
    <w:rsid w:val="009B5AE6"/>
    <w:rsid w:val="009C089B"/>
    <w:rsid w:val="009C095C"/>
    <w:rsid w:val="009C095F"/>
    <w:rsid w:val="009C20EB"/>
    <w:rsid w:val="009C2DC7"/>
    <w:rsid w:val="009C428E"/>
    <w:rsid w:val="009C532E"/>
    <w:rsid w:val="009C6C82"/>
    <w:rsid w:val="009C7117"/>
    <w:rsid w:val="009C7CEA"/>
    <w:rsid w:val="009C7DD5"/>
    <w:rsid w:val="009D06F6"/>
    <w:rsid w:val="009D3B9B"/>
    <w:rsid w:val="009D7FD1"/>
    <w:rsid w:val="009E0C22"/>
    <w:rsid w:val="009E1335"/>
    <w:rsid w:val="009E1832"/>
    <w:rsid w:val="009E443F"/>
    <w:rsid w:val="009E5231"/>
    <w:rsid w:val="009F540F"/>
    <w:rsid w:val="009F5C8D"/>
    <w:rsid w:val="00A01645"/>
    <w:rsid w:val="00A0322A"/>
    <w:rsid w:val="00A0659C"/>
    <w:rsid w:val="00A10133"/>
    <w:rsid w:val="00A11F8C"/>
    <w:rsid w:val="00A16828"/>
    <w:rsid w:val="00A216E3"/>
    <w:rsid w:val="00A22D86"/>
    <w:rsid w:val="00A24988"/>
    <w:rsid w:val="00A26333"/>
    <w:rsid w:val="00A305A0"/>
    <w:rsid w:val="00A3173C"/>
    <w:rsid w:val="00A32431"/>
    <w:rsid w:val="00A33674"/>
    <w:rsid w:val="00A405DB"/>
    <w:rsid w:val="00A41980"/>
    <w:rsid w:val="00A428C1"/>
    <w:rsid w:val="00A42E0F"/>
    <w:rsid w:val="00A501BF"/>
    <w:rsid w:val="00A50CB9"/>
    <w:rsid w:val="00A522D6"/>
    <w:rsid w:val="00A52334"/>
    <w:rsid w:val="00A53A08"/>
    <w:rsid w:val="00A60962"/>
    <w:rsid w:val="00A61522"/>
    <w:rsid w:val="00A6350A"/>
    <w:rsid w:val="00A636FD"/>
    <w:rsid w:val="00A638AF"/>
    <w:rsid w:val="00A65809"/>
    <w:rsid w:val="00A66F44"/>
    <w:rsid w:val="00A675F0"/>
    <w:rsid w:val="00A67A46"/>
    <w:rsid w:val="00A70DE5"/>
    <w:rsid w:val="00A72E47"/>
    <w:rsid w:val="00A74139"/>
    <w:rsid w:val="00A74C6A"/>
    <w:rsid w:val="00A75F59"/>
    <w:rsid w:val="00A7682B"/>
    <w:rsid w:val="00A773D6"/>
    <w:rsid w:val="00A83926"/>
    <w:rsid w:val="00A84137"/>
    <w:rsid w:val="00A86823"/>
    <w:rsid w:val="00A87906"/>
    <w:rsid w:val="00A9181A"/>
    <w:rsid w:val="00AA0A4C"/>
    <w:rsid w:val="00AA164B"/>
    <w:rsid w:val="00AA219A"/>
    <w:rsid w:val="00AA33C1"/>
    <w:rsid w:val="00AA421A"/>
    <w:rsid w:val="00AA5C57"/>
    <w:rsid w:val="00AB0500"/>
    <w:rsid w:val="00AB1F03"/>
    <w:rsid w:val="00AB4FBA"/>
    <w:rsid w:val="00AB5956"/>
    <w:rsid w:val="00AB5D43"/>
    <w:rsid w:val="00AC0C48"/>
    <w:rsid w:val="00AC214A"/>
    <w:rsid w:val="00AC2E88"/>
    <w:rsid w:val="00AC43B1"/>
    <w:rsid w:val="00AC50EE"/>
    <w:rsid w:val="00AC7908"/>
    <w:rsid w:val="00AD17E2"/>
    <w:rsid w:val="00AD3892"/>
    <w:rsid w:val="00AD417D"/>
    <w:rsid w:val="00AD4F70"/>
    <w:rsid w:val="00AD5405"/>
    <w:rsid w:val="00AD5EA6"/>
    <w:rsid w:val="00AD6E10"/>
    <w:rsid w:val="00AD7140"/>
    <w:rsid w:val="00AE05B6"/>
    <w:rsid w:val="00AE1B66"/>
    <w:rsid w:val="00AE2AAF"/>
    <w:rsid w:val="00AE3B42"/>
    <w:rsid w:val="00AE4CDE"/>
    <w:rsid w:val="00AF2A83"/>
    <w:rsid w:val="00AF490F"/>
    <w:rsid w:val="00AF520B"/>
    <w:rsid w:val="00B008D4"/>
    <w:rsid w:val="00B00CAF"/>
    <w:rsid w:val="00B01D28"/>
    <w:rsid w:val="00B0555F"/>
    <w:rsid w:val="00B05ACC"/>
    <w:rsid w:val="00B1751D"/>
    <w:rsid w:val="00B203D0"/>
    <w:rsid w:val="00B20B93"/>
    <w:rsid w:val="00B21F12"/>
    <w:rsid w:val="00B23C9D"/>
    <w:rsid w:val="00B259C7"/>
    <w:rsid w:val="00B27059"/>
    <w:rsid w:val="00B35B23"/>
    <w:rsid w:val="00B37C7C"/>
    <w:rsid w:val="00B40499"/>
    <w:rsid w:val="00B41748"/>
    <w:rsid w:val="00B42EB9"/>
    <w:rsid w:val="00B433A2"/>
    <w:rsid w:val="00B436F1"/>
    <w:rsid w:val="00B445B8"/>
    <w:rsid w:val="00B45E60"/>
    <w:rsid w:val="00B474CB"/>
    <w:rsid w:val="00B51B27"/>
    <w:rsid w:val="00B5255D"/>
    <w:rsid w:val="00B52DF1"/>
    <w:rsid w:val="00B54C70"/>
    <w:rsid w:val="00B5754A"/>
    <w:rsid w:val="00B60BA8"/>
    <w:rsid w:val="00B61471"/>
    <w:rsid w:val="00B616DE"/>
    <w:rsid w:val="00B618A5"/>
    <w:rsid w:val="00B61F6F"/>
    <w:rsid w:val="00B64FEB"/>
    <w:rsid w:val="00B66089"/>
    <w:rsid w:val="00B66E42"/>
    <w:rsid w:val="00B67EF7"/>
    <w:rsid w:val="00B70336"/>
    <w:rsid w:val="00B71854"/>
    <w:rsid w:val="00B72DBF"/>
    <w:rsid w:val="00B80017"/>
    <w:rsid w:val="00B82F33"/>
    <w:rsid w:val="00B866FC"/>
    <w:rsid w:val="00B92573"/>
    <w:rsid w:val="00B92E12"/>
    <w:rsid w:val="00B9341F"/>
    <w:rsid w:val="00B937CC"/>
    <w:rsid w:val="00BA0FE2"/>
    <w:rsid w:val="00BA161C"/>
    <w:rsid w:val="00BA23BF"/>
    <w:rsid w:val="00BA504C"/>
    <w:rsid w:val="00BB04D8"/>
    <w:rsid w:val="00BB63F4"/>
    <w:rsid w:val="00BB6BFC"/>
    <w:rsid w:val="00BC08C5"/>
    <w:rsid w:val="00BC0942"/>
    <w:rsid w:val="00BC357F"/>
    <w:rsid w:val="00BC5A8F"/>
    <w:rsid w:val="00BC5BD2"/>
    <w:rsid w:val="00BC7561"/>
    <w:rsid w:val="00BD0C2B"/>
    <w:rsid w:val="00BD2093"/>
    <w:rsid w:val="00BD4229"/>
    <w:rsid w:val="00BD65D3"/>
    <w:rsid w:val="00BE0BC2"/>
    <w:rsid w:val="00BE5EED"/>
    <w:rsid w:val="00BE7177"/>
    <w:rsid w:val="00BE7BF6"/>
    <w:rsid w:val="00BF00BE"/>
    <w:rsid w:val="00BF053D"/>
    <w:rsid w:val="00BF2AF9"/>
    <w:rsid w:val="00BF4058"/>
    <w:rsid w:val="00BF5793"/>
    <w:rsid w:val="00C0449B"/>
    <w:rsid w:val="00C04E00"/>
    <w:rsid w:val="00C05B81"/>
    <w:rsid w:val="00C12EB0"/>
    <w:rsid w:val="00C149E8"/>
    <w:rsid w:val="00C1610E"/>
    <w:rsid w:val="00C16578"/>
    <w:rsid w:val="00C20177"/>
    <w:rsid w:val="00C20A58"/>
    <w:rsid w:val="00C2133B"/>
    <w:rsid w:val="00C22B29"/>
    <w:rsid w:val="00C22C74"/>
    <w:rsid w:val="00C27C21"/>
    <w:rsid w:val="00C33DA2"/>
    <w:rsid w:val="00C34B4F"/>
    <w:rsid w:val="00C37569"/>
    <w:rsid w:val="00C41509"/>
    <w:rsid w:val="00C41E9C"/>
    <w:rsid w:val="00C4350C"/>
    <w:rsid w:val="00C47AD4"/>
    <w:rsid w:val="00C51F9A"/>
    <w:rsid w:val="00C52CFD"/>
    <w:rsid w:val="00C55E63"/>
    <w:rsid w:val="00C56024"/>
    <w:rsid w:val="00C62904"/>
    <w:rsid w:val="00C64D88"/>
    <w:rsid w:val="00C64F3B"/>
    <w:rsid w:val="00C652F8"/>
    <w:rsid w:val="00C71250"/>
    <w:rsid w:val="00C73D60"/>
    <w:rsid w:val="00C76587"/>
    <w:rsid w:val="00C76888"/>
    <w:rsid w:val="00C77521"/>
    <w:rsid w:val="00C77D65"/>
    <w:rsid w:val="00C84549"/>
    <w:rsid w:val="00C86BFC"/>
    <w:rsid w:val="00C918E6"/>
    <w:rsid w:val="00C95C5F"/>
    <w:rsid w:val="00CA0123"/>
    <w:rsid w:val="00CA0BCE"/>
    <w:rsid w:val="00CA2F58"/>
    <w:rsid w:val="00CA32FC"/>
    <w:rsid w:val="00CA359F"/>
    <w:rsid w:val="00CA6229"/>
    <w:rsid w:val="00CA6245"/>
    <w:rsid w:val="00CA6EA5"/>
    <w:rsid w:val="00CB0572"/>
    <w:rsid w:val="00CB099F"/>
    <w:rsid w:val="00CB17E9"/>
    <w:rsid w:val="00CB5165"/>
    <w:rsid w:val="00CB791B"/>
    <w:rsid w:val="00CC68D1"/>
    <w:rsid w:val="00CD0ACC"/>
    <w:rsid w:val="00CD0DFF"/>
    <w:rsid w:val="00CD135D"/>
    <w:rsid w:val="00CD1823"/>
    <w:rsid w:val="00CD42AC"/>
    <w:rsid w:val="00CD46FC"/>
    <w:rsid w:val="00CD6D41"/>
    <w:rsid w:val="00CD7243"/>
    <w:rsid w:val="00CE00BD"/>
    <w:rsid w:val="00CE03F4"/>
    <w:rsid w:val="00CE0E9D"/>
    <w:rsid w:val="00CE7645"/>
    <w:rsid w:val="00CE7FAA"/>
    <w:rsid w:val="00CF16D4"/>
    <w:rsid w:val="00CF4336"/>
    <w:rsid w:val="00CF5F23"/>
    <w:rsid w:val="00D0002D"/>
    <w:rsid w:val="00D016E7"/>
    <w:rsid w:val="00D116B3"/>
    <w:rsid w:val="00D12266"/>
    <w:rsid w:val="00D125BA"/>
    <w:rsid w:val="00D12C60"/>
    <w:rsid w:val="00D12FB2"/>
    <w:rsid w:val="00D15093"/>
    <w:rsid w:val="00D176C2"/>
    <w:rsid w:val="00D219AD"/>
    <w:rsid w:val="00D21FE1"/>
    <w:rsid w:val="00D3143C"/>
    <w:rsid w:val="00D34029"/>
    <w:rsid w:val="00D404E1"/>
    <w:rsid w:val="00D413DD"/>
    <w:rsid w:val="00D43031"/>
    <w:rsid w:val="00D43F95"/>
    <w:rsid w:val="00D450C2"/>
    <w:rsid w:val="00D46E6F"/>
    <w:rsid w:val="00D5162B"/>
    <w:rsid w:val="00D53086"/>
    <w:rsid w:val="00D53368"/>
    <w:rsid w:val="00D54A9E"/>
    <w:rsid w:val="00D560BA"/>
    <w:rsid w:val="00D56130"/>
    <w:rsid w:val="00D56F52"/>
    <w:rsid w:val="00D62A91"/>
    <w:rsid w:val="00D62DD2"/>
    <w:rsid w:val="00D62E9D"/>
    <w:rsid w:val="00D63A11"/>
    <w:rsid w:val="00D647CC"/>
    <w:rsid w:val="00D657A3"/>
    <w:rsid w:val="00D65CF5"/>
    <w:rsid w:val="00D6748B"/>
    <w:rsid w:val="00D722E4"/>
    <w:rsid w:val="00D724A6"/>
    <w:rsid w:val="00D72514"/>
    <w:rsid w:val="00D72E94"/>
    <w:rsid w:val="00D744D6"/>
    <w:rsid w:val="00D755E9"/>
    <w:rsid w:val="00D77233"/>
    <w:rsid w:val="00D80A4B"/>
    <w:rsid w:val="00D8213E"/>
    <w:rsid w:val="00D863AB"/>
    <w:rsid w:val="00D87E0F"/>
    <w:rsid w:val="00D905F3"/>
    <w:rsid w:val="00DA1A75"/>
    <w:rsid w:val="00DA215F"/>
    <w:rsid w:val="00DA4A3C"/>
    <w:rsid w:val="00DA6ED3"/>
    <w:rsid w:val="00DA7533"/>
    <w:rsid w:val="00DA7814"/>
    <w:rsid w:val="00DA7F5A"/>
    <w:rsid w:val="00DB2036"/>
    <w:rsid w:val="00DB2EA5"/>
    <w:rsid w:val="00DB540E"/>
    <w:rsid w:val="00DB5D60"/>
    <w:rsid w:val="00DB783D"/>
    <w:rsid w:val="00DC123A"/>
    <w:rsid w:val="00DC2038"/>
    <w:rsid w:val="00DC34AB"/>
    <w:rsid w:val="00DC364F"/>
    <w:rsid w:val="00DC4129"/>
    <w:rsid w:val="00DC5977"/>
    <w:rsid w:val="00DC7189"/>
    <w:rsid w:val="00DC77D4"/>
    <w:rsid w:val="00DD0818"/>
    <w:rsid w:val="00DD13E8"/>
    <w:rsid w:val="00DD1C76"/>
    <w:rsid w:val="00DD235F"/>
    <w:rsid w:val="00DD3029"/>
    <w:rsid w:val="00DD6CE8"/>
    <w:rsid w:val="00DE51F0"/>
    <w:rsid w:val="00DE5613"/>
    <w:rsid w:val="00DF0941"/>
    <w:rsid w:val="00DF5E12"/>
    <w:rsid w:val="00DF5F45"/>
    <w:rsid w:val="00DF7835"/>
    <w:rsid w:val="00E00192"/>
    <w:rsid w:val="00E00AAE"/>
    <w:rsid w:val="00E02F0C"/>
    <w:rsid w:val="00E05575"/>
    <w:rsid w:val="00E05670"/>
    <w:rsid w:val="00E0693D"/>
    <w:rsid w:val="00E13D96"/>
    <w:rsid w:val="00E1750F"/>
    <w:rsid w:val="00E23594"/>
    <w:rsid w:val="00E24EFE"/>
    <w:rsid w:val="00E25638"/>
    <w:rsid w:val="00E2717D"/>
    <w:rsid w:val="00E316D7"/>
    <w:rsid w:val="00E33FE9"/>
    <w:rsid w:val="00E34CA7"/>
    <w:rsid w:val="00E36A65"/>
    <w:rsid w:val="00E42B41"/>
    <w:rsid w:val="00E50251"/>
    <w:rsid w:val="00E51525"/>
    <w:rsid w:val="00E5371F"/>
    <w:rsid w:val="00E5417E"/>
    <w:rsid w:val="00E54C33"/>
    <w:rsid w:val="00E61A5B"/>
    <w:rsid w:val="00E630E4"/>
    <w:rsid w:val="00E63998"/>
    <w:rsid w:val="00E63FE4"/>
    <w:rsid w:val="00E64550"/>
    <w:rsid w:val="00E660DF"/>
    <w:rsid w:val="00E75A4F"/>
    <w:rsid w:val="00E766EE"/>
    <w:rsid w:val="00E820F5"/>
    <w:rsid w:val="00E86FF0"/>
    <w:rsid w:val="00E873C4"/>
    <w:rsid w:val="00E87EB4"/>
    <w:rsid w:val="00E87F61"/>
    <w:rsid w:val="00E92452"/>
    <w:rsid w:val="00E97730"/>
    <w:rsid w:val="00EA0D11"/>
    <w:rsid w:val="00EA7F99"/>
    <w:rsid w:val="00EB0F74"/>
    <w:rsid w:val="00EB2B31"/>
    <w:rsid w:val="00EB2EE3"/>
    <w:rsid w:val="00EB4F34"/>
    <w:rsid w:val="00EB5D69"/>
    <w:rsid w:val="00EC0DC4"/>
    <w:rsid w:val="00EC3D48"/>
    <w:rsid w:val="00EC3F78"/>
    <w:rsid w:val="00EC5709"/>
    <w:rsid w:val="00EC6F8D"/>
    <w:rsid w:val="00ED053E"/>
    <w:rsid w:val="00ED1BB0"/>
    <w:rsid w:val="00ED56A0"/>
    <w:rsid w:val="00ED5744"/>
    <w:rsid w:val="00ED6C8D"/>
    <w:rsid w:val="00ED6F0D"/>
    <w:rsid w:val="00EE0117"/>
    <w:rsid w:val="00EE22C1"/>
    <w:rsid w:val="00EE291C"/>
    <w:rsid w:val="00EF3AAC"/>
    <w:rsid w:val="00EF3E21"/>
    <w:rsid w:val="00EF4ECD"/>
    <w:rsid w:val="00EF749B"/>
    <w:rsid w:val="00F013EF"/>
    <w:rsid w:val="00F05333"/>
    <w:rsid w:val="00F0596D"/>
    <w:rsid w:val="00F06A10"/>
    <w:rsid w:val="00F10506"/>
    <w:rsid w:val="00F11348"/>
    <w:rsid w:val="00F1148E"/>
    <w:rsid w:val="00F14DAF"/>
    <w:rsid w:val="00F259B1"/>
    <w:rsid w:val="00F30430"/>
    <w:rsid w:val="00F31900"/>
    <w:rsid w:val="00F373AC"/>
    <w:rsid w:val="00F37B47"/>
    <w:rsid w:val="00F41A1D"/>
    <w:rsid w:val="00F43357"/>
    <w:rsid w:val="00F466F1"/>
    <w:rsid w:val="00F55527"/>
    <w:rsid w:val="00F653A6"/>
    <w:rsid w:val="00F65CC3"/>
    <w:rsid w:val="00F66A4E"/>
    <w:rsid w:val="00F6718E"/>
    <w:rsid w:val="00F7423C"/>
    <w:rsid w:val="00F75375"/>
    <w:rsid w:val="00F7559C"/>
    <w:rsid w:val="00F76B28"/>
    <w:rsid w:val="00F77366"/>
    <w:rsid w:val="00F80770"/>
    <w:rsid w:val="00F815C3"/>
    <w:rsid w:val="00F82691"/>
    <w:rsid w:val="00F84251"/>
    <w:rsid w:val="00F84390"/>
    <w:rsid w:val="00F8458B"/>
    <w:rsid w:val="00F86F49"/>
    <w:rsid w:val="00F91A90"/>
    <w:rsid w:val="00F92F37"/>
    <w:rsid w:val="00F951BA"/>
    <w:rsid w:val="00F96DDC"/>
    <w:rsid w:val="00F975C3"/>
    <w:rsid w:val="00FA03C1"/>
    <w:rsid w:val="00FA120E"/>
    <w:rsid w:val="00FA1644"/>
    <w:rsid w:val="00FA2D84"/>
    <w:rsid w:val="00FA3344"/>
    <w:rsid w:val="00FA5C18"/>
    <w:rsid w:val="00FA689A"/>
    <w:rsid w:val="00FA6B9F"/>
    <w:rsid w:val="00FA749C"/>
    <w:rsid w:val="00FB53DA"/>
    <w:rsid w:val="00FB54B4"/>
    <w:rsid w:val="00FC0324"/>
    <w:rsid w:val="00FC1F61"/>
    <w:rsid w:val="00FC3B1E"/>
    <w:rsid w:val="00FC3DFB"/>
    <w:rsid w:val="00FC700D"/>
    <w:rsid w:val="00FD141F"/>
    <w:rsid w:val="00FD433A"/>
    <w:rsid w:val="00FD4A76"/>
    <w:rsid w:val="00FD6131"/>
    <w:rsid w:val="00FD6EC7"/>
    <w:rsid w:val="00FE158C"/>
    <w:rsid w:val="00FF1826"/>
    <w:rsid w:val="00FF33DA"/>
    <w:rsid w:val="00FF3949"/>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13355853">
      <w:bodyDiv w:val="1"/>
      <w:marLeft w:val="0"/>
      <w:marRight w:val="0"/>
      <w:marTop w:val="0"/>
      <w:marBottom w:val="0"/>
      <w:divBdr>
        <w:top w:val="none" w:sz="0" w:space="0" w:color="auto"/>
        <w:left w:val="none" w:sz="0" w:space="0" w:color="auto"/>
        <w:bottom w:val="none" w:sz="0" w:space="0" w:color="auto"/>
        <w:right w:val="none" w:sz="0" w:space="0" w:color="auto"/>
      </w:divBdr>
    </w:div>
    <w:div w:id="527839953">
      <w:bodyDiv w:val="1"/>
      <w:marLeft w:val="0"/>
      <w:marRight w:val="0"/>
      <w:marTop w:val="0"/>
      <w:marBottom w:val="0"/>
      <w:divBdr>
        <w:top w:val="none" w:sz="0" w:space="0" w:color="auto"/>
        <w:left w:val="none" w:sz="0" w:space="0" w:color="auto"/>
        <w:bottom w:val="none" w:sz="0" w:space="0" w:color="auto"/>
        <w:right w:val="none" w:sz="0" w:space="0" w:color="auto"/>
      </w:divBdr>
    </w:div>
    <w:div w:id="53912785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6911752">
      <w:bodyDiv w:val="1"/>
      <w:marLeft w:val="0"/>
      <w:marRight w:val="0"/>
      <w:marTop w:val="0"/>
      <w:marBottom w:val="0"/>
      <w:divBdr>
        <w:top w:val="none" w:sz="0" w:space="0" w:color="auto"/>
        <w:left w:val="none" w:sz="0" w:space="0" w:color="auto"/>
        <w:bottom w:val="none" w:sz="0" w:space="0" w:color="auto"/>
        <w:right w:val="none" w:sz="0" w:space="0" w:color="auto"/>
      </w:divBdr>
    </w:div>
    <w:div w:id="1040132229">
      <w:bodyDiv w:val="1"/>
      <w:marLeft w:val="0"/>
      <w:marRight w:val="0"/>
      <w:marTop w:val="0"/>
      <w:marBottom w:val="0"/>
      <w:divBdr>
        <w:top w:val="none" w:sz="0" w:space="0" w:color="auto"/>
        <w:left w:val="none" w:sz="0" w:space="0" w:color="auto"/>
        <w:bottom w:val="none" w:sz="0" w:space="0" w:color="auto"/>
        <w:right w:val="none" w:sz="0" w:space="0" w:color="auto"/>
      </w:divBdr>
    </w:div>
    <w:div w:id="10772460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10126112">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1569190">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1980497925">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34185018">
      <w:bodyDiv w:val="1"/>
      <w:marLeft w:val="0"/>
      <w:marRight w:val="0"/>
      <w:marTop w:val="0"/>
      <w:marBottom w:val="0"/>
      <w:divBdr>
        <w:top w:val="none" w:sz="0" w:space="0" w:color="auto"/>
        <w:left w:val="none" w:sz="0" w:space="0" w:color="auto"/>
        <w:bottom w:val="none" w:sz="0" w:space="0" w:color="auto"/>
        <w:right w:val="none" w:sz="0" w:space="0" w:color="auto"/>
      </w:divBdr>
      <w:divsChild>
        <w:div w:id="2142184841">
          <w:marLeft w:val="0"/>
          <w:marRight w:val="0"/>
          <w:marTop w:val="0"/>
          <w:marBottom w:val="0"/>
          <w:divBdr>
            <w:top w:val="none" w:sz="0" w:space="0" w:color="auto"/>
            <w:left w:val="none" w:sz="0" w:space="0" w:color="auto"/>
            <w:bottom w:val="none" w:sz="0" w:space="0" w:color="auto"/>
            <w:right w:val="none" w:sz="0" w:space="0" w:color="auto"/>
          </w:divBdr>
          <w:divsChild>
            <w:div w:id="1438990348">
              <w:marLeft w:val="0"/>
              <w:marRight w:val="0"/>
              <w:marTop w:val="0"/>
              <w:marBottom w:val="0"/>
              <w:divBdr>
                <w:top w:val="none" w:sz="0" w:space="0" w:color="auto"/>
                <w:left w:val="none" w:sz="0" w:space="0" w:color="auto"/>
                <w:bottom w:val="none" w:sz="0" w:space="0" w:color="auto"/>
                <w:right w:val="none" w:sz="0" w:space="0" w:color="auto"/>
              </w:divBdr>
            </w:div>
            <w:div w:id="360319889">
              <w:marLeft w:val="0"/>
              <w:marRight w:val="0"/>
              <w:marTop w:val="0"/>
              <w:marBottom w:val="0"/>
              <w:divBdr>
                <w:top w:val="none" w:sz="0" w:space="0" w:color="auto"/>
                <w:left w:val="none" w:sz="0" w:space="0" w:color="auto"/>
                <w:bottom w:val="none" w:sz="0" w:space="0" w:color="auto"/>
                <w:right w:val="none" w:sz="0" w:space="0" w:color="auto"/>
              </w:divBdr>
            </w:div>
            <w:div w:id="1475222621">
              <w:marLeft w:val="0"/>
              <w:marRight w:val="0"/>
              <w:marTop w:val="0"/>
              <w:marBottom w:val="0"/>
              <w:divBdr>
                <w:top w:val="none" w:sz="0" w:space="0" w:color="auto"/>
                <w:left w:val="none" w:sz="0" w:space="0" w:color="auto"/>
                <w:bottom w:val="none" w:sz="0" w:space="0" w:color="auto"/>
                <w:right w:val="none" w:sz="0" w:space="0" w:color="auto"/>
              </w:divBdr>
            </w:div>
            <w:div w:id="986859076">
              <w:marLeft w:val="0"/>
              <w:marRight w:val="0"/>
              <w:marTop w:val="0"/>
              <w:marBottom w:val="0"/>
              <w:divBdr>
                <w:top w:val="none" w:sz="0" w:space="0" w:color="auto"/>
                <w:left w:val="none" w:sz="0" w:space="0" w:color="auto"/>
                <w:bottom w:val="none" w:sz="0" w:space="0" w:color="auto"/>
                <w:right w:val="none" w:sz="0" w:space="0" w:color="auto"/>
              </w:divBdr>
            </w:div>
            <w:div w:id="882836696">
              <w:marLeft w:val="0"/>
              <w:marRight w:val="0"/>
              <w:marTop w:val="0"/>
              <w:marBottom w:val="0"/>
              <w:divBdr>
                <w:top w:val="none" w:sz="0" w:space="0" w:color="auto"/>
                <w:left w:val="none" w:sz="0" w:space="0" w:color="auto"/>
                <w:bottom w:val="none" w:sz="0" w:space="0" w:color="auto"/>
                <w:right w:val="none" w:sz="0" w:space="0" w:color="auto"/>
              </w:divBdr>
            </w:div>
            <w:div w:id="1399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file:///E:\www.zitwrof.pl" TargetMode="External"/><Relationship Id="rId26" Type="http://schemas.openxmlformats.org/officeDocument/2006/relationships/hyperlink" Target="http://www.rpo.dolnyslask.pl" TargetMode="External"/><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zitaj.jeleniagora.pl" TargetMode="External"/><Relationship Id="rId34" Type="http://schemas.openxmlformats.org/officeDocument/2006/relationships/hyperlink" Target="http://www.zitaj.jeleniagora.pl" TargetMode="External"/><Relationship Id="rId42" Type="http://schemas.openxmlformats.org/officeDocument/2006/relationships/hyperlink" Target="mailto:pife.legnica@dolnyslask.pl" TargetMode="External"/><Relationship Id="rId47" Type="http://schemas.openxmlformats.org/officeDocument/2006/relationships/hyperlink" Target="http://&#8230;&#8230;&#8230;&#8230;&#8230;&#8230;&#8230;.."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itaj.jeleniagora.pl" TargetMode="External"/><Relationship Id="rId17" Type="http://schemas.openxmlformats.org/officeDocument/2006/relationships/hyperlink" Target="file:///C:\Users\lpreis\AppData\Local\Microsoft\Windows\Temporary%20Internet%20Files\Content.Outlook\395N51SQ\www.rpo.dolnyslask.pl" TargetMode="External"/><Relationship Id="rId25" Type="http://schemas.openxmlformats.org/officeDocument/2006/relationships/hyperlink" Target="http://www.zitaj.jeleniagora.pl" TargetMode="External"/><Relationship Id="rId33" Type="http://schemas.openxmlformats.org/officeDocument/2006/relationships/hyperlink" Target="http://www.rpo.dolnyslask.p/" TargetMode="External"/><Relationship Id="rId38" Type="http://schemas.openxmlformats.org/officeDocument/2006/relationships/hyperlink" Target="http://www.zitaj.jeleniagora.p" TargetMode="External"/><Relationship Id="rId46"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file:///C:\Users\lpreis\AppData\Local\Microsoft\Windows\Temporary%20Internet%20Files\Content.Outlook\395N51SQ\www.funduszeeuropejskie.gov.pl" TargetMode="External"/><Relationship Id="rId20" Type="http://schemas.openxmlformats.org/officeDocument/2006/relationships/hyperlink" Target="file:///C:\Users\lpreis\AppData\Local\Microsoft\Windows\Temporary%20Internet%20Files\Content.Outlook\395N51SQ\www.rpo.dolnyslask.pl" TargetMode="External"/><Relationship Id="rId29" Type="http://schemas.openxmlformats.org/officeDocument/2006/relationships/hyperlink" Target="http://www.rpo.dolnyslask.pl" TargetMode="External"/><Relationship Id="rId41" Type="http://schemas.openxmlformats.org/officeDocument/2006/relationships/hyperlink" Target="mailto:pife.jeleniagora@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www.zitwrof.pl" TargetMode="External"/><Relationship Id="rId24" Type="http://schemas.openxmlformats.org/officeDocument/2006/relationships/hyperlink" Target="http://www.zitwrof.pl" TargetMode="External"/><Relationship Id="rId32" Type="http://schemas.openxmlformats.org/officeDocument/2006/relationships/hyperlink" Target="http://www.zitwrof.pl" TargetMode="External"/><Relationship Id="rId37" Type="http://schemas.openxmlformats.org/officeDocument/2006/relationships/hyperlink" Target="http://www.zitwrof.pl" TargetMode="External"/><Relationship Id="rId40" Type="http://schemas.openxmlformats.org/officeDocument/2006/relationships/hyperlink" Target="mailto:pife@dolnyslask.pl" TargetMode="External"/><Relationship Id="rId45" Type="http://schemas.openxmlformats.org/officeDocument/2006/relationships/hyperlink" Target="http://&#8230;&#8230;&#8230;&#8230;&#8230;&#8230;&#8230;.." TargetMode="External"/><Relationship Id="rId5" Type="http://schemas.openxmlformats.org/officeDocument/2006/relationships/settings" Target="settings.xml"/><Relationship Id="rId15" Type="http://schemas.openxmlformats.org/officeDocument/2006/relationships/hyperlink" Target="file:///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zitaj.jeleniagora.pl" TargetMode="External"/><Relationship Id="rId36" Type="http://schemas.openxmlformats.org/officeDocument/2006/relationships/hyperlink" Target="http://www.rpo.dolnyslask.pl" TargetMode="External"/><Relationship Id="rId49" Type="http://schemas.openxmlformats.org/officeDocument/2006/relationships/header" Target="header1.xml"/><Relationship Id="rId10" Type="http://schemas.openxmlformats.org/officeDocument/2006/relationships/hyperlink" Target="http://www.rpo.dolnyslask.pl/" TargetMode="External"/><Relationship Id="rId19" Type="http://schemas.openxmlformats.org/officeDocument/2006/relationships/hyperlink" Target="file:///C:\Users\lpreis\AppData\Local\Microsoft\Windows\Temporary%20Internet%20Files\Content.Outlook\395N51SQ\www.funduszeeuropejskie.gov.pl" TargetMode="External"/><Relationship Id="rId31" Type="http://schemas.openxmlformats.org/officeDocument/2006/relationships/hyperlink" Target="http://www.funduszeeuropejskie.gov.pl/media/8776/metodyka_dostepnosci_cenowej.pdf" TargetMode="External"/><Relationship Id="rId44" Type="http://schemas.openxmlformats.org/officeDocument/2006/relationships/hyperlink" Target="mailto:zitaj@jeleniagora.p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file:///C:\Users\lpreis\AppData\Local\Microsoft\Windows\Temporary%20Internet%20Files\Content.Outlook\395N51SQ\www.funduszeeuropejskie.gov.pl" TargetMode="External"/><Relationship Id="rId27" Type="http://schemas.openxmlformats.org/officeDocument/2006/relationships/hyperlink" Target="http://www.zitwrof.pl" TargetMode="External"/><Relationship Id="rId30" Type="http://schemas.openxmlformats.org/officeDocument/2006/relationships/hyperlink" Target="http://www.rpo.dolnyslask.pl" TargetMode="External"/><Relationship Id="rId35" Type="http://schemas.openxmlformats.org/officeDocument/2006/relationships/hyperlink" Target="http://www.rpo.dolnyslask.p" TargetMode="External"/><Relationship Id="rId43" Type="http://schemas.openxmlformats.org/officeDocument/2006/relationships/hyperlink" Target="mailto:pife.walbrzych@dolnyslask.pl" TargetMode="External"/><Relationship Id="rId48" Type="http://schemas.openxmlformats.org/officeDocument/2006/relationships/hyperlink" Target="http://www.funduszeeuropejskie.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F05C3-8DED-4372-B336-3912163C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46</Pages>
  <Words>16922</Words>
  <Characters>101536</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3</cp:revision>
  <cp:lastPrinted>2016-06-29T11:44:00Z</cp:lastPrinted>
  <dcterms:created xsi:type="dcterms:W3CDTF">2016-06-29T12:29:00Z</dcterms:created>
  <dcterms:modified xsi:type="dcterms:W3CDTF">2016-11-16T14:58:00Z</dcterms:modified>
</cp:coreProperties>
</file>