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1F914D88" wp14:editId="24581FD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w:t>
      </w:r>
      <w:r w:rsidR="00F75375" w:rsidRPr="008D03D6">
        <w:t>IZ.</w:t>
      </w:r>
      <w:r w:rsidR="00F75375" w:rsidRPr="003C2083">
        <w:t>00-02-1</w:t>
      </w:r>
      <w:r w:rsidR="00B97272" w:rsidRPr="003C2083">
        <w:t>69</w:t>
      </w:r>
      <w:r w:rsidR="00F75375" w:rsidRPr="003C2083">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w:t>
      </w:r>
      <w:r w:rsidR="00F75375" w:rsidRPr="008D03D6">
        <w:t>02-IZ.</w:t>
      </w:r>
      <w:r w:rsidR="00F75375" w:rsidRPr="003C2083">
        <w:t>00-02-1</w:t>
      </w:r>
      <w:r w:rsidR="00B97272" w:rsidRPr="003C2083">
        <w:t>70</w:t>
      </w:r>
      <w:r w:rsidR="00F75375" w:rsidRPr="003C2083">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w:t>
      </w:r>
      <w:r w:rsidR="00F75375" w:rsidRPr="003C2083">
        <w:t>03-IZ.00-02-1</w:t>
      </w:r>
      <w:r w:rsidR="00B97272" w:rsidRPr="003C2083">
        <w:t>71</w:t>
      </w:r>
      <w:r w:rsidR="00F75375" w:rsidRPr="003C2083">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w:t>
      </w:r>
      <w:r w:rsidR="002801B9" w:rsidRPr="000F32E5">
        <w:rPr>
          <w:sz w:val="28"/>
          <w:szCs w:val="28"/>
        </w:rPr>
        <w:t>listopad</w:t>
      </w:r>
      <w:r w:rsidRPr="000F32E5">
        <w:rPr>
          <w:sz w:val="28"/>
          <w:szCs w:val="28"/>
        </w:rPr>
        <w:t xml:space="preserve"> </w:t>
      </w:r>
      <w:r w:rsidR="004B75B0" w:rsidRPr="000F32E5">
        <w:rPr>
          <w:sz w:val="28"/>
          <w:szCs w:val="28"/>
        </w:rPr>
        <w:t xml:space="preserve"> </w:t>
      </w:r>
      <w:r w:rsidR="009A0630" w:rsidRPr="000F32E5">
        <w:rPr>
          <w:sz w:val="28"/>
          <w:szCs w:val="28"/>
        </w:rPr>
        <w:t>2016</w:t>
      </w:r>
      <w:bookmarkStart w:id="2" w:name="_GoBack"/>
      <w:bookmarkEnd w:id="2"/>
    </w:p>
    <w:p w:rsidR="00E873C4" w:rsidRPr="00770EE2" w:rsidRDefault="008F4AAF" w:rsidP="00770EE2">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48341B" w:rsidRPr="00B27059" w:rsidTr="007B7525">
        <w:trPr>
          <w:trHeight w:val="110"/>
        </w:trPr>
        <w:tc>
          <w:tcPr>
            <w:tcW w:w="2093" w:type="dxa"/>
          </w:tcPr>
          <w:p w:rsidR="0048341B" w:rsidRPr="0048341B" w:rsidRDefault="0048341B" w:rsidP="00480411">
            <w:pPr>
              <w:autoSpaceDE w:val="0"/>
              <w:autoSpaceDN w:val="0"/>
              <w:adjustRightInd w:val="0"/>
              <w:spacing w:after="0" w:line="240" w:lineRule="auto"/>
              <w:rPr>
                <w:rFonts w:ascii="Calibri" w:hAnsi="Calibri"/>
                <w:bCs/>
              </w:rPr>
            </w:pPr>
            <w:r w:rsidRPr="0048341B">
              <w:rPr>
                <w:rFonts w:ascii="Calibri" w:hAnsi="Calibri"/>
                <w:bCs/>
              </w:rPr>
              <w:t>IP RPO WD</w:t>
            </w:r>
          </w:p>
        </w:tc>
        <w:tc>
          <w:tcPr>
            <w:tcW w:w="7796" w:type="dxa"/>
          </w:tcPr>
          <w:p w:rsidR="0048341B" w:rsidRPr="006F370B" w:rsidRDefault="0048341B" w:rsidP="00480411">
            <w:pPr>
              <w:autoSpaceDE w:val="0"/>
              <w:autoSpaceDN w:val="0"/>
              <w:adjustRightInd w:val="0"/>
              <w:spacing w:after="0" w:line="240" w:lineRule="auto"/>
              <w:jc w:val="both"/>
              <w:rPr>
                <w:rFonts w:ascii="Calibri" w:hAnsi="Calibri"/>
              </w:rPr>
            </w:pPr>
            <w:r w:rsidRPr="006F370B">
              <w:rPr>
                <w:rFonts w:ascii="Calibri" w:hAnsi="Calibri"/>
              </w:rPr>
              <w:t>Instytucja Pośrednicząca Regionalnego Programu Operacyjnego Województwa Dolnośląskiego 2014-2020.</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A4043" w:rsidRPr="00B27059" w:rsidTr="007B7525">
        <w:trPr>
          <w:trHeight w:val="110"/>
          <w:ins w:id="3" w:author="Bożena Pencakowska" w:date="2016-11-02T10:58:00Z"/>
        </w:trPr>
        <w:tc>
          <w:tcPr>
            <w:tcW w:w="2093" w:type="dxa"/>
          </w:tcPr>
          <w:p w:rsidR="008A4043" w:rsidRPr="00B27059" w:rsidRDefault="008A4043" w:rsidP="00480411">
            <w:pPr>
              <w:autoSpaceDE w:val="0"/>
              <w:autoSpaceDN w:val="0"/>
              <w:adjustRightInd w:val="0"/>
              <w:spacing w:after="0" w:line="240" w:lineRule="auto"/>
              <w:rPr>
                <w:ins w:id="4" w:author="Bożena Pencakowska" w:date="2016-11-02T10:58:00Z"/>
                <w:rFonts w:ascii="Calibri" w:hAnsi="Calibri" w:cs="Calibri"/>
                <w:color w:val="000000"/>
              </w:rPr>
            </w:pPr>
            <w:ins w:id="5" w:author="Bożena Pencakowska" w:date="2016-11-02T10:58:00Z">
              <w:r>
                <w:rPr>
                  <w:rFonts w:ascii="Calibri" w:hAnsi="Calibri" w:cs="Calibri"/>
                  <w:color w:val="000000"/>
                </w:rPr>
                <w:t>KPZK</w:t>
              </w:r>
            </w:ins>
          </w:p>
        </w:tc>
        <w:tc>
          <w:tcPr>
            <w:tcW w:w="7796" w:type="dxa"/>
          </w:tcPr>
          <w:p w:rsidR="008A4043" w:rsidRPr="00B27059" w:rsidRDefault="008A4043" w:rsidP="008A4043">
            <w:pPr>
              <w:autoSpaceDE w:val="0"/>
              <w:autoSpaceDN w:val="0"/>
              <w:adjustRightInd w:val="0"/>
              <w:spacing w:after="0" w:line="240" w:lineRule="auto"/>
              <w:jc w:val="both"/>
              <w:rPr>
                <w:ins w:id="6" w:author="Bożena Pencakowska" w:date="2016-11-02T10:58:00Z"/>
                <w:rFonts w:ascii="Calibri" w:hAnsi="Calibri" w:cs="Calibri"/>
                <w:color w:val="000000"/>
              </w:rPr>
            </w:pPr>
            <w:ins w:id="7" w:author="Bożena Pencakowska" w:date="2016-11-02T10:58:00Z">
              <w:r>
                <w:rPr>
                  <w:rFonts w:ascii="Calibri" w:hAnsi="Calibri" w:cs="Calibri"/>
                  <w:color w:val="000000"/>
                </w:rPr>
                <w:t xml:space="preserve">Koncepcja </w:t>
              </w:r>
            </w:ins>
            <w:ins w:id="8" w:author="Bożena Pencakowska" w:date="2016-11-02T10:59:00Z">
              <w:r w:rsidRPr="008A4043">
                <w:rPr>
                  <w:rFonts w:ascii="Calibri" w:hAnsi="Calibri" w:cs="Calibri"/>
                  <w:color w:val="000000"/>
                </w:rPr>
                <w:t>Przestrzennego Zagospodarowania Kraju 2030</w:t>
              </w:r>
            </w:ins>
          </w:p>
        </w:tc>
      </w:tr>
      <w:tr w:rsidR="00A4706A" w:rsidRPr="00B27059" w:rsidTr="007B7525">
        <w:trPr>
          <w:trHeight w:val="110"/>
        </w:trPr>
        <w:tc>
          <w:tcPr>
            <w:tcW w:w="2093" w:type="dxa"/>
          </w:tcPr>
          <w:p w:rsidR="00A4706A" w:rsidRPr="00B27059" w:rsidRDefault="00A4706A"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KT</w:t>
            </w:r>
          </w:p>
        </w:tc>
        <w:tc>
          <w:tcPr>
            <w:tcW w:w="7796" w:type="dxa"/>
          </w:tcPr>
          <w:p w:rsidR="00A4706A" w:rsidRPr="00B27059" w:rsidRDefault="00A4706A" w:rsidP="00966E9C">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48341B" w:rsidRPr="00B27059" w:rsidTr="00984533">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2801B9">
              <w:rPr>
                <w:rFonts w:ascii="Calibri" w:hAnsi="Calibri"/>
                <w:bCs/>
                <w:highlight w:val="yellow"/>
              </w:rPr>
              <w:t>Obszar wiejski</w:t>
            </w:r>
          </w:p>
        </w:tc>
        <w:tc>
          <w:tcPr>
            <w:tcW w:w="7796" w:type="dxa"/>
          </w:tcPr>
          <w:p w:rsidR="0048341B" w:rsidRPr="00B27059" w:rsidRDefault="0048341B" w:rsidP="00BE3E74">
            <w:pPr>
              <w:autoSpaceDE w:val="0"/>
              <w:autoSpaceDN w:val="0"/>
              <w:adjustRightInd w:val="0"/>
              <w:spacing w:after="0" w:line="240" w:lineRule="auto"/>
              <w:jc w:val="both"/>
              <w:rPr>
                <w:rFonts w:ascii="Calibri" w:hAnsi="Calibri" w:cs="Calibri"/>
                <w:color w:val="000000"/>
              </w:rPr>
            </w:pPr>
            <w:r w:rsidRPr="006F370B">
              <w:rPr>
                <w:rFonts w:ascii="Calibri" w:hAnsi="Calibri"/>
              </w:rPr>
              <w:t xml:space="preserve">zgodnie z załącznikiem nr 1 do Rozporządzenia Wykonawczego Komisji (UE) NR 215/2014 z dnia 7 marca 2014 r. to obszar o małej gęstości zaludnienia (kod 03) – zgodnie ze stopniem urbanizacji ujętym w </w:t>
            </w:r>
            <w:r w:rsidRPr="00BE3E74">
              <w:rPr>
                <w:rFonts w:ascii="Calibri" w:hAnsi="Calibri"/>
              </w:rPr>
              <w:t>klasyfikacji DEGURBA</w:t>
            </w:r>
            <w:r w:rsidR="00BE3E74">
              <w:rPr>
                <w:rFonts w:ascii="Calibri" w:hAnsi="Calibri"/>
              </w:rPr>
              <w:t xml:space="preserve"> </w:t>
            </w:r>
            <w:r w:rsidRPr="006F370B">
              <w:rPr>
                <w:rFonts w:ascii="Calibri" w:hAnsi="Calibri"/>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w:t>
            </w:r>
            <w:r w:rsidRPr="006F370B">
              <w:rPr>
                <w:rFonts w:ascii="Calibri" w:hAnsi="Calibri"/>
              </w:rPr>
              <w:lastRenderedPageBreak/>
              <w:t>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PZP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A4043" w:rsidRPr="00B27059" w:rsidTr="007B7525">
        <w:trPr>
          <w:trHeight w:val="110"/>
          <w:ins w:id="9" w:author="Bożena Pencakowska" w:date="2016-11-02T11:03:00Z"/>
        </w:trPr>
        <w:tc>
          <w:tcPr>
            <w:tcW w:w="2093" w:type="dxa"/>
          </w:tcPr>
          <w:p w:rsidR="008A4043" w:rsidRPr="00B27059" w:rsidRDefault="008A4043" w:rsidP="0048341B">
            <w:pPr>
              <w:autoSpaceDE w:val="0"/>
              <w:autoSpaceDN w:val="0"/>
              <w:adjustRightInd w:val="0"/>
              <w:spacing w:after="0" w:line="240" w:lineRule="auto"/>
              <w:rPr>
                <w:ins w:id="10" w:author="Bożena Pencakowska" w:date="2016-11-02T11:03:00Z"/>
                <w:rFonts w:ascii="Calibri" w:hAnsi="Calibri" w:cs="Calibri"/>
                <w:color w:val="000000"/>
              </w:rPr>
            </w:pPr>
            <w:ins w:id="11" w:author="Bożena Pencakowska" w:date="2016-11-02T11:03:00Z">
              <w:r>
                <w:rPr>
                  <w:rFonts w:ascii="Calibri" w:hAnsi="Calibri" w:cs="Calibri"/>
                  <w:color w:val="000000"/>
                </w:rPr>
                <w:t>PZP WD</w:t>
              </w:r>
            </w:ins>
            <w:ins w:id="12" w:author="Bożena Pencakowska" w:date="2016-11-02T11:04:00Z">
              <w:r>
                <w:rPr>
                  <w:rFonts w:ascii="Calibri" w:hAnsi="Calibri" w:cs="Calibri"/>
                  <w:color w:val="000000"/>
                </w:rPr>
                <w:t>, Perspektywa 2020</w:t>
              </w:r>
            </w:ins>
          </w:p>
        </w:tc>
        <w:tc>
          <w:tcPr>
            <w:tcW w:w="7796" w:type="dxa"/>
          </w:tcPr>
          <w:p w:rsidR="008A4043" w:rsidRPr="00B27059" w:rsidRDefault="008A4043" w:rsidP="0048341B">
            <w:pPr>
              <w:autoSpaceDE w:val="0"/>
              <w:autoSpaceDN w:val="0"/>
              <w:adjustRightInd w:val="0"/>
              <w:spacing w:after="0" w:line="240" w:lineRule="auto"/>
              <w:jc w:val="both"/>
              <w:rPr>
                <w:ins w:id="13" w:author="Bożena Pencakowska" w:date="2016-11-02T11:03:00Z"/>
                <w:rFonts w:ascii="Calibri" w:hAnsi="Calibri" w:cs="Calibri"/>
                <w:color w:val="000000"/>
              </w:rPr>
            </w:pPr>
            <w:ins w:id="14" w:author="Bożena Pencakowska" w:date="2016-11-02T11:03:00Z">
              <w:r>
                <w:rPr>
                  <w:rFonts w:ascii="Calibri" w:hAnsi="Calibri" w:cs="Calibri"/>
                  <w:color w:val="000000"/>
                </w:rPr>
                <w:t>Plan</w:t>
              </w:r>
              <w:r w:rsidRPr="008A4043">
                <w:rPr>
                  <w:rFonts w:ascii="Calibri" w:hAnsi="Calibri" w:cs="Calibri"/>
                  <w:color w:val="000000"/>
                </w:rPr>
                <w:t xml:space="preserve"> Zagospodarowania Przestrzennego Województwa Dolnośląskiego, Perspektywa 2020</w:t>
              </w:r>
            </w:ins>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 AJ</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Aglomeracji Jeleniogórskiej. Miasto</w:t>
            </w:r>
            <w:r>
              <w:rPr>
                <w:rFonts w:ascii="Calibri" w:hAnsi="Calibri" w:cs="Calibri"/>
                <w:color w:val="000000"/>
              </w:rPr>
              <w:t xml:space="preserve"> Jelenia Góra, któremu powierzono funkcję </w:t>
            </w:r>
            <w:r w:rsidRPr="0029505F">
              <w:rPr>
                <w:rFonts w:ascii="Calibri" w:hAnsi="Calibri" w:cs="Calibri"/>
                <w:color w:val="000000"/>
              </w:rPr>
              <w:t>Instytucji Pośredniczącej w ramach instrumentu Zintegrowane Inwestycje Terytorialne Aglomeracji Jeleniogórskiej (ZIT AJ)</w:t>
            </w:r>
            <w:r>
              <w:rPr>
                <w:rFonts w:ascii="Calibri" w:hAnsi="Calibri" w:cs="Calibri"/>
                <w:color w:val="000000"/>
              </w:rPr>
              <w:t>.</w:t>
            </w:r>
          </w:p>
        </w:tc>
      </w:tr>
      <w:tr w:rsidR="0048341B" w:rsidRPr="00B27059" w:rsidTr="007B7525">
        <w:trPr>
          <w:trHeight w:val="110"/>
        </w:trPr>
        <w:tc>
          <w:tcPr>
            <w:tcW w:w="2093" w:type="dxa"/>
          </w:tcPr>
          <w:p w:rsidR="0048341B" w:rsidRDefault="0048341B" w:rsidP="0048341B">
            <w:pPr>
              <w:autoSpaceDE w:val="0"/>
              <w:autoSpaceDN w:val="0"/>
              <w:adjustRightInd w:val="0"/>
              <w:spacing w:after="0" w:line="240" w:lineRule="auto"/>
            </w:pPr>
            <w:r>
              <w:t>ZIT WrOF</w:t>
            </w:r>
          </w:p>
        </w:tc>
        <w:tc>
          <w:tcPr>
            <w:tcW w:w="7796" w:type="dxa"/>
          </w:tcPr>
          <w:p w:rsidR="0048341B" w:rsidRDefault="0048341B" w:rsidP="0048341B">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Gmina Wrocław</w:t>
            </w:r>
            <w:r>
              <w:rPr>
                <w:rFonts w:ascii="Calibri" w:hAnsi="Calibri" w:cs="Calibri"/>
                <w:color w:val="000000"/>
              </w:rPr>
              <w:t>, której powierzono</w:t>
            </w:r>
            <w:r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15" w:name="_Toc432758963"/>
            <w:bookmarkStart w:id="16" w:name="_Toc430826815"/>
            <w:bookmarkStart w:id="17" w:name="_Toc426632912"/>
            <w:r w:rsidRPr="00B27059">
              <w:rPr>
                <w:rFonts w:asciiTheme="minorHAnsi" w:hAnsiTheme="minorHAnsi"/>
                <w:sz w:val="22"/>
                <w:szCs w:val="22"/>
              </w:rPr>
              <w:t>Regulamin konkursu</w:t>
            </w:r>
            <w:bookmarkEnd w:id="15"/>
            <w:bookmarkEnd w:id="16"/>
            <w:bookmarkEnd w:id="17"/>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9C532E" w:rsidRPr="00C87AAA" w:rsidRDefault="00FD6EC7" w:rsidP="00C87AAA">
            <w:pPr>
              <w:pStyle w:val="Default"/>
              <w:jc w:val="both"/>
              <w:rPr>
                <w:rFonts w:asciiTheme="minorHAnsi" w:hAnsiTheme="minorHAnsi"/>
                <w:szCs w:val="22"/>
              </w:rPr>
            </w:pPr>
            <w:r w:rsidRPr="00FC1F61">
              <w:rPr>
                <w:rFonts w:asciiTheme="minorHAnsi" w:hAnsiTheme="minorHAnsi"/>
                <w:sz w:val="22"/>
                <w:szCs w:val="22"/>
              </w:rPr>
              <w:t>Konkurs jest prowadzony przede wszystkim w oparciu o niżej wymienione akty prawne, dokumenty programowe:</w:t>
            </w: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FB3A61">
            <w:pPr>
              <w:pStyle w:val="Akapitzlist"/>
              <w:numPr>
                <w:ilvl w:val="0"/>
                <w:numId w:val="2"/>
              </w:numPr>
              <w:tabs>
                <w:tab w:val="left" w:pos="48"/>
              </w:tabs>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BE3E74"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B92DFA" w:rsidRDefault="00B92DFA" w:rsidP="00BE3E74">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0479AD">
              <w:rPr>
                <w:rFonts w:asciiTheme="minorHAnsi" w:eastAsiaTheme="minorHAnsi" w:hAnsiTheme="minorHAnsi" w:cs="Calibri"/>
                <w:color w:val="000000"/>
                <w:szCs w:val="22"/>
                <w:lang w:eastAsia="en-US"/>
              </w:rPr>
              <w:t>ozporządzenie Komisji (UE) 2015/1185 z dnia 24 kwietnia 2015 r. w sprawie wykonania dyrektywy Parlamentu Europejskiego i Rady 2009/125/WE w odniesieniu do wymogów dotyczących ekoprojektu dla miejscowych ogrzewaczy pomieszczeń na paliwo stałe</w:t>
            </w:r>
            <w:r>
              <w:rPr>
                <w:rFonts w:asciiTheme="minorHAnsi" w:eastAsiaTheme="minorHAnsi" w:hAnsiTheme="minorHAnsi" w:cs="Calibri"/>
                <w:color w:val="000000"/>
                <w:szCs w:val="22"/>
                <w:lang w:eastAsia="en-US"/>
              </w:rPr>
              <w:t>;</w:t>
            </w:r>
          </w:p>
          <w:p w:rsidR="00B92DFA" w:rsidRDefault="00B92DFA"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E3E74">
              <w:rPr>
                <w:rFonts w:asciiTheme="minorHAnsi" w:eastAsiaTheme="minorHAnsi" w:hAnsiTheme="minorHAnsi" w:cs="Calibri"/>
                <w:color w:val="000000"/>
                <w:szCs w:val="22"/>
                <w:lang w:eastAsia="en-US"/>
              </w:rPr>
              <w:t>Rozporządzenie Komisji (UE) 2015/1189 z dnia 28 kwietnia 2015 r. w sprawie wykonania dyrektywy Parlamentu Europejskiego i Rady 2009/125/WE w odniesieniu do wymogów dotyczących ekoprojektu dla kotłów na paliwo stałe;</w:t>
            </w:r>
          </w:p>
          <w:p w:rsidR="007E0BD2" w:rsidRPr="00B92DFA" w:rsidRDefault="00FB3A61"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92DFA">
              <w:rPr>
                <w:rFonts w:asciiTheme="minorHAnsi" w:hAnsiTheme="minorHAnsi"/>
                <w:szCs w:val="22"/>
              </w:rPr>
              <w:t>Rozporządzenie Ministra Transportu i Gospodarki Morskiej z dnia 2 marca 1999 r. w sprawie warunków technicznych, jakim powinny odpowiadać drogi publiczne i ich usytuowanie;</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30 kwietnia 2004 r. o postępowaniu w sprawach dotyczących pomocy publicznej (tekst. jedn.: Dz. U. z 2007 r. Nr 59, poz. 404</w:t>
            </w:r>
            <w:r w:rsidR="00060DDF" w:rsidRPr="00C87AAA">
              <w:rPr>
                <w:rFonts w:ascii="Calibri" w:hAnsi="Calibri"/>
                <w:color w:val="000000"/>
              </w:rPr>
              <w:t>,</w:t>
            </w:r>
            <w:r w:rsidRPr="00C87AAA">
              <w:rPr>
                <w:rFonts w:ascii="Calibri" w:hAnsi="Calibri"/>
                <w:color w:val="000000"/>
              </w:rPr>
              <w:t xml:space="preserve"> z późn. zm.);</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7E0BD2" w:rsidRPr="00C87AAA" w:rsidRDefault="00556033"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3D19A0" w:rsidRPr="007E0BD2"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rPr>
              <w:t xml:space="preserve">Rozporządzenie Ministra Infrastruktury i Rozwoju </w:t>
            </w:r>
            <w:r w:rsidRPr="00C87AAA">
              <w:rPr>
                <w:rFonts w:asciiTheme="minorHAnsi" w:eastAsia="TimesNewRoman" w:hAnsiTheme="minorHAnsi" w:cs="TimesNewRoman"/>
              </w:rPr>
              <w:t xml:space="preserve">z dnia 28 sierpnia 2015 r. </w:t>
            </w:r>
            <w:r w:rsidRPr="00C87AAA">
              <w:rPr>
                <w:rFonts w:asciiTheme="minorHAnsi" w:hAnsiTheme="minorHAnsi"/>
              </w:rPr>
              <w:t>w sprawie udzielania pomocy inwestycyjnej na kulturę i zachowanie dziedzictwa kulturowego w ramach regionalnych programów operacyjnych na lata 2014-2020;</w:t>
            </w:r>
          </w:p>
          <w:p w:rsidR="003D19A0" w:rsidRPr="003D19A0"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cs="Arial"/>
                <w:szCs w:val="22"/>
              </w:rPr>
              <w:t>R</w:t>
            </w:r>
            <w:r w:rsidRPr="00C87AAA">
              <w:rPr>
                <w:rFonts w:asciiTheme="minorHAnsi" w:hAnsiTheme="minorHAnsi" w:cs="Arial"/>
              </w:rPr>
              <w:t xml:space="preserve">ozporządzenie </w:t>
            </w:r>
            <w:r w:rsidRPr="00C87AAA">
              <w:rPr>
                <w:rFonts w:asciiTheme="minorHAnsi" w:hAnsiTheme="minorHAnsi" w:cs="Arial"/>
                <w:szCs w:val="22"/>
              </w:rPr>
              <w:t xml:space="preserve"> M</w:t>
            </w:r>
            <w:r w:rsidRPr="00C87AAA">
              <w:rPr>
                <w:rFonts w:asciiTheme="minorHAnsi" w:hAnsiTheme="minorHAnsi" w:cs="Arial"/>
              </w:rPr>
              <w:t>inistra</w:t>
            </w:r>
            <w:r w:rsidRPr="00C87AAA">
              <w:rPr>
                <w:rFonts w:asciiTheme="minorHAnsi" w:hAnsiTheme="minorHAnsi" w:cs="Arial"/>
                <w:szCs w:val="22"/>
              </w:rPr>
              <w:t xml:space="preserve"> I</w:t>
            </w:r>
            <w:r w:rsidRPr="00C87AAA">
              <w:rPr>
                <w:rFonts w:asciiTheme="minorHAnsi" w:hAnsiTheme="minorHAnsi" w:cs="Arial"/>
              </w:rPr>
              <w:t>nfrastruktury i</w:t>
            </w:r>
            <w:r w:rsidRPr="00C87AAA">
              <w:rPr>
                <w:rFonts w:asciiTheme="minorHAnsi" w:hAnsiTheme="minorHAnsi" w:cs="Arial"/>
                <w:szCs w:val="22"/>
              </w:rPr>
              <w:t xml:space="preserve"> R</w:t>
            </w:r>
            <w:r w:rsidRPr="00C87AAA">
              <w:rPr>
                <w:rFonts w:asciiTheme="minorHAnsi" w:hAnsiTheme="minorHAnsi" w:cs="Arial"/>
              </w:rPr>
              <w:t>ozwoju</w:t>
            </w:r>
            <w:r w:rsidR="00C116B1" w:rsidRPr="00C87AAA">
              <w:rPr>
                <w:rFonts w:asciiTheme="minorHAnsi" w:hAnsiTheme="minorHAnsi" w:cs="Arial"/>
              </w:rPr>
              <w:t xml:space="preserve"> </w:t>
            </w:r>
            <w:r w:rsidRPr="00C87AAA">
              <w:rPr>
                <w:rFonts w:asciiTheme="minorHAnsi" w:hAnsiTheme="minorHAnsi" w:cs="Arial"/>
                <w:szCs w:val="22"/>
              </w:rPr>
              <w:t>z dnia 20 października 2015 r. w sprawie udzielania pomocy inwestycyjnej na infras</w:t>
            </w:r>
            <w:r w:rsidRPr="00C87AAA">
              <w:rPr>
                <w:rFonts w:asciiTheme="minorHAnsi" w:hAnsiTheme="minorHAnsi" w:cs="Arial"/>
              </w:rPr>
              <w:t xml:space="preserve">trukturę sportową i </w:t>
            </w:r>
            <w:r w:rsidRPr="00C87AAA">
              <w:rPr>
                <w:rFonts w:asciiTheme="minorHAnsi" w:hAnsiTheme="minorHAnsi" w:cs="Arial"/>
                <w:szCs w:val="22"/>
              </w:rPr>
              <w:t>wielofunkcyjną infrastrukturę rekreacyjną w ramach regionalnych programów operacyjnych na lata 2014–2020</w:t>
            </w:r>
            <w:r w:rsidR="00C116B1" w:rsidRPr="00C87AAA">
              <w:rPr>
                <w:rFonts w:asciiTheme="minorHAnsi" w:hAnsiTheme="minorHAnsi" w:cs="Arial"/>
                <w:szCs w:val="22"/>
              </w:rPr>
              <w:t>;</w:t>
            </w:r>
            <w:r w:rsidRPr="00C87AAA">
              <w:rPr>
                <w:rFonts w:asciiTheme="minorHAnsi" w:hAnsiTheme="minorHAnsi" w:cs="Arial"/>
                <w:szCs w:val="22"/>
              </w:rPr>
              <w:t xml:space="preserve"> </w:t>
            </w:r>
          </w:p>
          <w:p w:rsidR="003D19A0" w:rsidRPr="00C87AAA" w:rsidRDefault="00FC6F32" w:rsidP="00C87AAA">
            <w:pPr>
              <w:pStyle w:val="Akapitzlist"/>
              <w:numPr>
                <w:ilvl w:val="0"/>
                <w:numId w:val="2"/>
              </w:numPr>
              <w:spacing w:before="120" w:after="120" w:line="240" w:lineRule="auto"/>
              <w:ind w:left="459" w:hanging="426"/>
              <w:jc w:val="both"/>
              <w:rPr>
                <w:rFonts w:asciiTheme="minorHAnsi" w:hAnsiTheme="minorHAnsi"/>
              </w:rPr>
            </w:pPr>
            <w:r w:rsidRPr="00C87AAA">
              <w:rPr>
                <w:rFonts w:asciiTheme="minorHAnsi" w:hAnsiTheme="minorHAnsi"/>
              </w:rPr>
              <w:t>Rozporządzenie Ministra Infrastruktury i Rozwoju z dnia 27 lutego 2015 r. w sprawie metodologii wyznaczania charakterystyki energetycznej budynku lub części budynku oraz świadectw charakterystyki energetycznej (Dz.U. 2015 poz. 376);</w:t>
            </w:r>
          </w:p>
          <w:p w:rsidR="003D19A0" w:rsidRPr="00C87AAA" w:rsidRDefault="009C532E" w:rsidP="00C87AAA">
            <w:pPr>
              <w:pStyle w:val="Akapitzlist"/>
              <w:numPr>
                <w:ilvl w:val="0"/>
                <w:numId w:val="2"/>
              </w:numPr>
              <w:spacing w:before="120" w:after="120" w:line="240" w:lineRule="auto"/>
              <w:ind w:left="459" w:hanging="426"/>
              <w:jc w:val="both"/>
              <w:rPr>
                <w:bCs/>
                <w:color w:val="000000"/>
              </w:rPr>
            </w:pPr>
            <w:r w:rsidRPr="00C87AAA">
              <w:rPr>
                <w:rFonts w:ascii="Calibri" w:hAnsi="Calibri"/>
                <w:color w:val="000000"/>
              </w:rPr>
              <w:t xml:space="preserve">Ustawa z dnia 11 lipca 2014 r. o zasadach realizacji programów </w:t>
            </w:r>
            <w:r w:rsidR="00D6748B" w:rsidRPr="00C87AAA">
              <w:rPr>
                <w:rFonts w:ascii="Calibri" w:hAnsi="Calibri"/>
                <w:color w:val="000000"/>
              </w:rPr>
              <w:br/>
            </w:r>
            <w:r w:rsidRPr="00C87AAA">
              <w:rPr>
                <w:rFonts w:ascii="Calibri" w:hAnsi="Calibri"/>
                <w:color w:val="000000"/>
              </w:rPr>
              <w:t>w zakresie polityki spójności finansowanych w perspektywie finansowej 2014–2020 (tekst jedn.: Dz. U. z 2016 r. poz. 217) [ustawa wdrożeniowa];</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29 stycznia 2004 r. Prawo zamówień publicznych (tekst jedn.: Dz. U. z 2015 r. poz. 2164);</w:t>
            </w:r>
          </w:p>
          <w:p w:rsidR="003D19A0" w:rsidRPr="00C87AAA" w:rsidRDefault="001E6CC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7 lipca 1994 r. </w:t>
            </w:r>
            <w:r w:rsidR="00712AEE" w:rsidRPr="00C87AAA">
              <w:rPr>
                <w:rFonts w:ascii="Calibri" w:hAnsi="Calibri"/>
                <w:color w:val="000000"/>
              </w:rPr>
              <w:t>Prawo budowlane (tekst jedn.</w:t>
            </w:r>
            <w:r w:rsidRPr="00C87AAA">
              <w:rPr>
                <w:rFonts w:ascii="Calibri" w:hAnsi="Calibri"/>
                <w:color w:val="000000"/>
              </w:rPr>
              <w:t>: Dz.U. 2016 poz. 290);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27 sierpnia 2009 r. o finansach publicznych (tekst. jedn.: Dz. U. z 2013 r. poz. 885,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29 września 1994 r. o rachunkowości (tekst. jedn.: DZ. U. </w:t>
            </w:r>
            <w:r w:rsidR="00B80017" w:rsidRPr="00C87AAA">
              <w:rPr>
                <w:rFonts w:ascii="Calibri" w:hAnsi="Calibri"/>
                <w:color w:val="000000"/>
              </w:rPr>
              <w:br/>
            </w:r>
            <w:r w:rsidRPr="00C87AAA">
              <w:rPr>
                <w:rFonts w:ascii="Calibri" w:hAnsi="Calibri"/>
                <w:color w:val="000000"/>
              </w:rPr>
              <w:t>z 2013 r., poz. 330,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11 marca 2004 r. o podatku od towarów i usług (tekst. jedn.: Dz. U. z 2011 r. Nr 177, poz. 1054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14 czerwca 1960 r. Kodeks postępowania administracyjnego (tekst jedn.: Dz. U. z 2016 r. poz. 23);</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Ustawa z dnia 30 sierpnia 2002 r. – Prawo o postępowaniu przed sądami </w:t>
            </w:r>
            <w:r w:rsidRPr="00C87AAA">
              <w:rPr>
                <w:rFonts w:asciiTheme="minorHAnsi" w:hAnsiTheme="minorHAnsi"/>
                <w:color w:val="000000"/>
                <w:szCs w:val="22"/>
              </w:rPr>
              <w:t>administracyjnymi (tekst. jedn.: Dz. U. z 2012 r. poz. 270, z późn. zm.);</w:t>
            </w:r>
          </w:p>
          <w:p w:rsidR="003D19A0" w:rsidRPr="00C87AAA" w:rsidRDefault="007F606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13 listopada 2003 r. o dochodach jednostek samorządu terytorialnego (tekst. jedn.: Dz. U.</w:t>
            </w:r>
            <w:r w:rsidRPr="003D19A0">
              <w:rPr>
                <w:rFonts w:cs="Arial"/>
              </w:rPr>
              <w:t xml:space="preserve"> </w:t>
            </w:r>
            <w:r w:rsidRPr="00C87AAA">
              <w:rPr>
                <w:rFonts w:asciiTheme="minorHAnsi" w:hAnsiTheme="minorHAnsi" w:cs="Arial"/>
              </w:rPr>
              <w:t>z 2015 r. poz. 513, z późn. zm.);</w:t>
            </w:r>
          </w:p>
          <w:p w:rsidR="003D19A0" w:rsidRPr="0030649C" w:rsidRDefault="00B80017" w:rsidP="00C87AAA">
            <w:pPr>
              <w:pStyle w:val="Akapitzlist"/>
              <w:numPr>
                <w:ilvl w:val="0"/>
                <w:numId w:val="2"/>
              </w:numPr>
              <w:spacing w:before="120" w:after="120" w:line="240" w:lineRule="auto"/>
              <w:ind w:left="459" w:hanging="426"/>
              <w:jc w:val="both"/>
              <w:rPr>
                <w:rStyle w:val="h2"/>
                <w:rFonts w:asciiTheme="minorHAnsi" w:hAnsiTheme="minorHAnsi"/>
                <w:bCs/>
                <w:color w:val="000000"/>
              </w:rPr>
            </w:pPr>
            <w:r w:rsidRPr="0030649C">
              <w:rPr>
                <w:rStyle w:val="h2"/>
                <w:rFonts w:asciiTheme="minorHAnsi" w:hAnsiTheme="minorHAnsi"/>
              </w:rPr>
              <w:t xml:space="preserve">Ustawa z dnia </w:t>
            </w:r>
            <w:r w:rsidR="00556033" w:rsidRPr="0030649C">
              <w:rPr>
                <w:rStyle w:val="h2"/>
                <w:rFonts w:asciiTheme="minorHAnsi" w:hAnsiTheme="minorHAnsi"/>
              </w:rPr>
              <w:t>23 lipca 2003 r. o ochronie zabytków i opiece nad zabytkami (tekst jedn.: Dz.U. z 2003 r. Nr 162, poz. 1568);</w:t>
            </w:r>
          </w:p>
          <w:p w:rsidR="003D19A0" w:rsidRPr="00C87AAA" w:rsidRDefault="002C52D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24 czerwca</w:t>
            </w:r>
            <w:r w:rsidR="00163E79" w:rsidRPr="00C87AAA">
              <w:rPr>
                <w:rFonts w:asciiTheme="minorHAnsi" w:hAnsiTheme="minorHAnsi"/>
                <w:color w:val="000000"/>
                <w:szCs w:val="22"/>
              </w:rPr>
              <w:t xml:space="preserve"> 1994 o własności lokali (</w:t>
            </w:r>
            <w:r w:rsidR="00163E79" w:rsidRPr="00C87AAA">
              <w:rPr>
                <w:rFonts w:asciiTheme="minorHAnsi" w:hAnsiTheme="minorHAnsi" w:cs="TimesNewRoman,Bold"/>
                <w:bCs/>
                <w:szCs w:val="22"/>
              </w:rPr>
              <w:t>Dz.U. 1994 Nr 85 poz. 388 z późn. zm.);</w:t>
            </w:r>
            <w:r w:rsidR="00FB3A61" w:rsidRPr="00C87AAA">
              <w:rPr>
                <w:rFonts w:asciiTheme="minorHAnsi" w:hAnsiTheme="minorHAnsi" w:cs="TimesNewRoman,Bold"/>
                <w:bCs/>
                <w:szCs w:val="22"/>
              </w:rPr>
              <w:t xml:space="preserve"> </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15 kwietnia 2011 r. o efektywności energetycznej (tj. Dz.U. 2015 poz. 2167);</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20 maja 2016 r. o efektywności energetycznej (Dz.U. 2016 poz. 831);</w:t>
            </w:r>
          </w:p>
          <w:p w:rsidR="003D19A0" w:rsidRPr="003D19A0" w:rsidRDefault="00B92DF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szCs w:val="22"/>
              </w:rPr>
              <w:t>Ustawa z dnia 21 listopada 2008 r. o wspieraniu termomodernizacji i remontów (tj. Dz.U. 2014 poz. 712 z późn. zm.);</w:t>
            </w:r>
          </w:p>
          <w:p w:rsidR="003D19A0" w:rsidRPr="00C87AAA" w:rsidRDefault="00B92DFA"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FB3A61" w:rsidP="00C87AAA">
            <w:pPr>
              <w:pStyle w:val="Akapitzlist"/>
              <w:numPr>
                <w:ilvl w:val="0"/>
                <w:numId w:val="2"/>
              </w:numPr>
              <w:spacing w:before="120" w:after="120" w:line="240" w:lineRule="auto"/>
              <w:ind w:left="459" w:hanging="426"/>
              <w:jc w:val="both"/>
              <w:rPr>
                <w:rFonts w:asciiTheme="minorHAnsi" w:hAnsiTheme="minorHAnsi"/>
                <w:bCs/>
              </w:rPr>
            </w:pPr>
            <w:r w:rsidRPr="00C87AAA">
              <w:rPr>
                <w:rFonts w:asciiTheme="minorHAnsi" w:hAnsiTheme="minorHAnsi"/>
                <w:szCs w:val="22"/>
              </w:rPr>
              <w:t>Ustawa z dnia 21 marca 1985 r. o drogach publicznych (tekst jednolity: Dz.U. 2015 poz. 460);</w:t>
            </w:r>
          </w:p>
          <w:p w:rsidR="003D19A0" w:rsidRPr="00C87AAA" w:rsidRDefault="004D018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color w:val="000000"/>
                <w:szCs w:val="22"/>
              </w:rPr>
              <w:t>Ustawa z dnia 28 lipca 2005 r. o lecznictwie uzdrowiskowym, uzdrowiskach i obszarach ochrony uzdrowiskowej oraz o gminach uzdrowiskowych (</w:t>
            </w:r>
            <w:proofErr w:type="spellStart"/>
            <w:r w:rsidRPr="00C87AAA">
              <w:rPr>
                <w:rFonts w:asciiTheme="minorHAnsi" w:hAnsiTheme="minorHAnsi" w:cs="Arial"/>
                <w:color w:val="000000"/>
                <w:szCs w:val="22"/>
              </w:rPr>
              <w:t>t.j</w:t>
            </w:r>
            <w:proofErr w:type="spellEnd"/>
            <w:r w:rsidRPr="00C87AAA">
              <w:rPr>
                <w:rFonts w:asciiTheme="minorHAnsi" w:hAnsiTheme="minorHAnsi" w:cs="Arial"/>
                <w:color w:val="000000"/>
                <w:szCs w:val="22"/>
              </w:rPr>
              <w:t>. z 2012 r. Dz. U. poz. 651 z późn. zm.)</w:t>
            </w:r>
            <w:r w:rsidR="0077790F" w:rsidRPr="00C87AAA">
              <w:rPr>
                <w:rFonts w:asciiTheme="minorHAnsi" w:hAnsiTheme="minorHAnsi" w:cs="Arial"/>
                <w:color w:val="000000"/>
                <w:szCs w:val="22"/>
              </w:rPr>
              <w:t>;</w:t>
            </w:r>
          </w:p>
          <w:p w:rsidR="003D19A0" w:rsidRPr="00C87AAA" w:rsidRDefault="0077790F"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rPr>
              <w:t>Ustawa z dnia 15 kwietnia 2011 r. o działalności leczniczej</w:t>
            </w:r>
            <w:r w:rsidR="00701CF1" w:rsidRPr="00C87AAA">
              <w:rPr>
                <w:rFonts w:asciiTheme="minorHAnsi" w:hAnsiTheme="minorHAnsi"/>
              </w:rPr>
              <w:t xml:space="preserve"> </w:t>
            </w:r>
            <w:r w:rsidRPr="00C87AAA">
              <w:rPr>
                <w:rFonts w:asciiTheme="minorHAnsi" w:hAnsiTheme="minorHAnsi"/>
              </w:rPr>
              <w:t>(</w:t>
            </w:r>
            <w:r w:rsidRPr="00C87AAA">
              <w:rPr>
                <w:rFonts w:asciiTheme="minorHAnsi" w:hAnsiTheme="minorHAnsi"/>
                <w:szCs w:val="22"/>
              </w:rPr>
              <w:t>Dz. U. z 2015 poz. 618 z późn. zm.)</w:t>
            </w:r>
          </w:p>
          <w:p w:rsidR="003D19A0" w:rsidRPr="00C87AAA" w:rsidRDefault="009F5860"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w:t>
            </w:r>
            <w:r w:rsidRPr="00C87AAA">
              <w:rPr>
                <w:rFonts w:asciiTheme="minorHAnsi" w:hAnsiTheme="minorHAnsi"/>
                <w:bCs/>
                <w:color w:val="000000"/>
                <w:szCs w:val="22"/>
              </w:rPr>
              <w:t xml:space="preserve"> </w:t>
            </w:r>
            <w:r w:rsidRPr="00C87AAA">
              <w:rPr>
                <w:rFonts w:asciiTheme="minorHAnsi" w:hAnsiTheme="minorHAnsi"/>
                <w:color w:val="000000"/>
                <w:szCs w:val="22"/>
              </w:rPr>
              <w:t xml:space="preserve">z dnia 25 października 1991 r. </w:t>
            </w:r>
            <w:r w:rsidRPr="00C87AAA">
              <w:rPr>
                <w:rFonts w:asciiTheme="minorHAnsi" w:hAnsiTheme="minorHAnsi"/>
                <w:bCs/>
                <w:color w:val="000000"/>
                <w:szCs w:val="22"/>
              </w:rPr>
              <w:t xml:space="preserve">o organizowaniu i prowadzeniu działalności kulturalnej </w:t>
            </w:r>
            <w:r w:rsidRPr="00C87AAA">
              <w:rPr>
                <w:rFonts w:asciiTheme="minorHAnsi" w:hAnsiTheme="minorHAnsi"/>
                <w:bCs/>
                <w:szCs w:val="22"/>
              </w:rPr>
              <w:t xml:space="preserve">(Dz.U. </w:t>
            </w:r>
            <w:r w:rsidRPr="00C87AAA">
              <w:rPr>
                <w:rFonts w:asciiTheme="minorHAnsi" w:hAnsiTheme="minorHAnsi"/>
              </w:rPr>
              <w:t>1991 Nr 114 poz. 493 z późn. zm.);</w:t>
            </w:r>
            <w:r w:rsidRPr="00C87AAA">
              <w:rPr>
                <w:rFonts w:asciiTheme="minorHAnsi" w:hAnsiTheme="minorHAnsi"/>
                <w:bCs/>
                <w:color w:val="000000"/>
                <w:szCs w:val="22"/>
              </w:rPr>
              <w:t xml:space="preserve">  </w:t>
            </w:r>
          </w:p>
          <w:p w:rsidR="003D19A0" w:rsidRPr="00C87AAA" w:rsidRDefault="00701CF1"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szCs w:val="22"/>
              </w:rPr>
              <w:t>Ustawa z dnia 23 listopada 2012 r. Prawo pocztowe (tj. Dz.U. 2012, poz. 1529 z późn. zm</w:t>
            </w:r>
            <w:r w:rsidR="00233BDF" w:rsidRPr="00C87AAA">
              <w:rPr>
                <w:rFonts w:asciiTheme="minorHAnsi" w:hAnsiTheme="minorHAnsi" w:cs="Calibri"/>
                <w:szCs w:val="22"/>
              </w:rPr>
              <w:t>.</w:t>
            </w:r>
            <w:r w:rsidRPr="00C87AAA">
              <w:rPr>
                <w:rFonts w:asciiTheme="minorHAnsi" w:hAnsiTheme="minorHAnsi" w:cs="Calibri"/>
                <w:szCs w:val="22"/>
              </w:rPr>
              <w:t>);</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Strategia Rozwoju Województwa Dolnośląskiego 2020;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Regionalny Program Operacyjny Województwa Dolnośląskiego 2014-2020 przyjęty przez Komisję Europejską w dniu 18 grudnia 2014 r.;</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Szczegółowy opis osi priorytetowych Regionalnego Programu Operacyjnego Województwa Dolnośląskiego 2014-2020 z </w:t>
            </w:r>
            <w:r w:rsidRPr="0030649C">
              <w:rPr>
                <w:rFonts w:asciiTheme="minorHAnsi" w:hAnsiTheme="minorHAnsi"/>
                <w:color w:val="000000"/>
              </w:rPr>
              <w:t>dnia 2</w:t>
            </w:r>
            <w:r w:rsidR="00233BDF" w:rsidRPr="0030649C">
              <w:rPr>
                <w:rFonts w:asciiTheme="minorHAnsi" w:hAnsiTheme="minorHAnsi"/>
                <w:color w:val="000000"/>
              </w:rPr>
              <w:t>6</w:t>
            </w:r>
            <w:r w:rsidRPr="0030649C">
              <w:rPr>
                <w:rFonts w:asciiTheme="minorHAnsi" w:hAnsiTheme="minorHAnsi"/>
                <w:color w:val="000000"/>
              </w:rPr>
              <w:t xml:space="preserve"> </w:t>
            </w:r>
            <w:r w:rsidR="00FB3A61" w:rsidRPr="0030649C">
              <w:rPr>
                <w:rFonts w:asciiTheme="minorHAnsi" w:hAnsiTheme="minorHAnsi"/>
                <w:color w:val="000000"/>
              </w:rPr>
              <w:t>września</w:t>
            </w:r>
            <w:r w:rsidR="00F41A1D" w:rsidRPr="0030649C">
              <w:rPr>
                <w:rFonts w:asciiTheme="minorHAnsi" w:hAnsiTheme="minorHAnsi"/>
                <w:color w:val="000000"/>
              </w:rPr>
              <w:t xml:space="preserve"> </w:t>
            </w:r>
            <w:r w:rsidRPr="0030649C">
              <w:rPr>
                <w:rFonts w:asciiTheme="minorHAnsi" w:hAnsiTheme="minorHAnsi"/>
                <w:color w:val="000000"/>
              </w:rPr>
              <w:t>2016 r.</w:t>
            </w:r>
            <w:r w:rsidR="00300553" w:rsidRPr="0030649C">
              <w:rPr>
                <w:rFonts w:asciiTheme="minorHAnsi" w:hAnsiTheme="minorHAnsi"/>
                <w:color w:val="000000"/>
              </w:rPr>
              <w:t>;</w:t>
            </w:r>
          </w:p>
          <w:p w:rsidR="003D19A0" w:rsidRPr="00C87AAA" w:rsidRDefault="00F43B2C"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 xml:space="preserve">Kontrakt Terytorialny dla Województwa Dolnośląskiego zatwierdzony Uchwałą ZWD nr  6465/IV/14  z dnia 14 listopada 2014 r. </w:t>
            </w:r>
          </w:p>
          <w:p w:rsidR="003D19A0" w:rsidRPr="008A4043" w:rsidRDefault="009C532E" w:rsidP="00C87AAA">
            <w:pPr>
              <w:pStyle w:val="Akapitzlist"/>
              <w:numPr>
                <w:ilvl w:val="0"/>
                <w:numId w:val="2"/>
              </w:numPr>
              <w:spacing w:before="120" w:after="120" w:line="240" w:lineRule="auto"/>
              <w:ind w:left="459" w:hanging="426"/>
              <w:jc w:val="both"/>
              <w:rPr>
                <w:ins w:id="18" w:author="Bożena Pencakowska" w:date="2016-11-02T11:05:00Z"/>
                <w:rFonts w:asciiTheme="minorHAnsi" w:hAnsiTheme="minorHAnsi"/>
                <w:bCs/>
                <w:color w:val="000000"/>
              </w:rPr>
            </w:pPr>
            <w:r w:rsidRPr="0030649C">
              <w:rPr>
                <w:rFonts w:asciiTheme="minorHAnsi" w:hAnsiTheme="minorHAnsi"/>
                <w:color w:val="000000"/>
              </w:rPr>
              <w:t xml:space="preserve">Kryteria wyboru projektów w ramach Regionalnego Programu Operacyjnego Województwa Dolnośląskiego 2014-2020, zatwierdzone Uchwałą nr </w:t>
            </w:r>
            <w:r w:rsidR="00EB5D39" w:rsidRPr="0030649C">
              <w:rPr>
                <w:rFonts w:asciiTheme="minorHAnsi" w:hAnsiTheme="minorHAnsi"/>
                <w:color w:val="000000"/>
              </w:rPr>
              <w:t>42</w:t>
            </w:r>
            <w:r w:rsidRPr="0030649C">
              <w:rPr>
                <w:rFonts w:asciiTheme="minorHAnsi" w:hAnsiTheme="minorHAnsi"/>
                <w:color w:val="000000"/>
              </w:rPr>
              <w:t>/1</w:t>
            </w:r>
            <w:r w:rsidR="00300553" w:rsidRPr="0030649C">
              <w:rPr>
                <w:rFonts w:asciiTheme="minorHAnsi" w:hAnsiTheme="minorHAnsi"/>
                <w:color w:val="000000"/>
              </w:rPr>
              <w:t>6</w:t>
            </w:r>
            <w:r w:rsidRPr="0030649C">
              <w:rPr>
                <w:rFonts w:asciiTheme="minorHAnsi" w:hAnsiTheme="minorHAnsi"/>
                <w:color w:val="000000"/>
              </w:rPr>
              <w:t xml:space="preserve"> z dnia </w:t>
            </w:r>
            <w:r w:rsidR="00FB3A61" w:rsidRPr="0030649C">
              <w:rPr>
                <w:rFonts w:asciiTheme="minorHAnsi" w:hAnsiTheme="minorHAnsi"/>
                <w:color w:val="000000"/>
              </w:rPr>
              <w:t>08 września</w:t>
            </w:r>
            <w:r w:rsidR="003E3C10" w:rsidRPr="0030649C">
              <w:rPr>
                <w:rFonts w:asciiTheme="minorHAnsi" w:hAnsiTheme="minorHAnsi"/>
                <w:color w:val="000000"/>
              </w:rPr>
              <w:t xml:space="preserve"> 2016</w:t>
            </w:r>
            <w:r w:rsidRPr="0030649C">
              <w:rPr>
                <w:rFonts w:asciiTheme="minorHAnsi" w:hAnsiTheme="minorHAnsi"/>
                <w:color w:val="000000"/>
              </w:rPr>
              <w:t xml:space="preserve"> r. Komitetu Monitorującego RPO WD 2014-2020</w:t>
            </w:r>
            <w:r w:rsidR="00300553" w:rsidRPr="0030649C">
              <w:rPr>
                <w:rFonts w:asciiTheme="minorHAnsi" w:hAnsiTheme="minorHAnsi"/>
                <w:color w:val="000000"/>
              </w:rPr>
              <w:t>;</w:t>
            </w:r>
          </w:p>
          <w:p w:rsidR="008A4043" w:rsidRPr="008A4043" w:rsidRDefault="008A4043" w:rsidP="00C87AAA">
            <w:pPr>
              <w:pStyle w:val="Akapitzlist"/>
              <w:numPr>
                <w:ilvl w:val="0"/>
                <w:numId w:val="2"/>
              </w:numPr>
              <w:spacing w:before="120" w:after="120" w:line="240" w:lineRule="auto"/>
              <w:ind w:left="459" w:hanging="426"/>
              <w:jc w:val="both"/>
              <w:rPr>
                <w:ins w:id="19" w:author="Bożena Pencakowska" w:date="2016-11-02T11:05:00Z"/>
                <w:rFonts w:asciiTheme="minorHAnsi" w:hAnsiTheme="minorHAnsi"/>
                <w:bCs/>
                <w:color w:val="000000"/>
              </w:rPr>
            </w:pPr>
            <w:ins w:id="20" w:author="Bożena Pencakowska" w:date="2016-11-02T11:05:00Z">
              <w:r>
                <w:rPr>
                  <w:rFonts w:asciiTheme="minorHAnsi" w:hAnsiTheme="minorHAnsi"/>
                  <w:color w:val="000000"/>
                </w:rPr>
                <w:t>Koncepcja Przestrzennego Zagospodarowania Kraju 2030;</w:t>
              </w:r>
            </w:ins>
          </w:p>
          <w:p w:rsidR="008A4043" w:rsidRPr="008A4043" w:rsidRDefault="008A4043" w:rsidP="00C87AAA">
            <w:pPr>
              <w:pStyle w:val="Akapitzlist"/>
              <w:numPr>
                <w:ilvl w:val="0"/>
                <w:numId w:val="2"/>
              </w:numPr>
              <w:spacing w:before="120" w:after="120" w:line="240" w:lineRule="auto"/>
              <w:ind w:left="459" w:hanging="426"/>
              <w:jc w:val="both"/>
              <w:rPr>
                <w:rFonts w:asciiTheme="minorHAnsi" w:hAnsiTheme="minorHAnsi"/>
                <w:bCs/>
                <w:color w:val="000000"/>
              </w:rPr>
            </w:pPr>
            <w:ins w:id="21" w:author="Bożena Pencakowska" w:date="2016-11-02T11:06:00Z">
              <w:r w:rsidRPr="008A4043">
                <w:rPr>
                  <w:rFonts w:asciiTheme="minorHAnsi" w:hAnsiTheme="minorHAnsi"/>
                  <w:bCs/>
                  <w:color w:val="000000"/>
                  <w:rPrChange w:id="22" w:author="Bożena Pencakowska" w:date="2016-11-02T11:06:00Z">
                    <w:rPr>
                      <w:rFonts w:asciiTheme="minorHAnsi" w:hAnsiTheme="minorHAnsi"/>
                      <w:b/>
                      <w:bCs/>
                      <w:color w:val="000000"/>
                    </w:rPr>
                  </w:rPrChange>
                </w:rPr>
                <w:t>Plan Zagospodarowania Przestrzennego Województwa Dolnośląskiego, Perspektywa 2020</w:t>
              </w:r>
            </w:ins>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color w:val="000000"/>
              </w:rPr>
              <w:t>„</w:t>
            </w:r>
            <w:r w:rsidRPr="0030649C">
              <w:rPr>
                <w:rFonts w:asciiTheme="minorHAnsi" w:hAnsiTheme="minorHAnsi"/>
                <w:color w:val="000000"/>
              </w:rPr>
              <w:t>Wytyczne w zakresie trybów wyboru projektów na</w:t>
            </w:r>
            <w:r w:rsidRPr="00C87AAA">
              <w:rPr>
                <w:color w:val="000000"/>
              </w:rPr>
              <w:t xml:space="preserve"> </w:t>
            </w:r>
            <w:r w:rsidRPr="00C87AAA">
              <w:rPr>
                <w:rFonts w:ascii="Calibri" w:hAnsi="Calibri"/>
                <w:color w:val="000000"/>
              </w:rPr>
              <w:t xml:space="preserve">lata 2014-2020” </w:t>
            </w:r>
            <w:r w:rsidR="00B80017" w:rsidRPr="00C87AAA">
              <w:rPr>
                <w:rFonts w:ascii="Calibri" w:hAnsi="Calibri"/>
                <w:color w:val="000000"/>
              </w:rPr>
              <w:br/>
            </w:r>
            <w:r w:rsidRPr="00C87AAA">
              <w:rPr>
                <w:rFonts w:ascii="Calibri" w:hAnsi="Calibri"/>
                <w:color w:val="000000"/>
              </w:rPr>
              <w:t xml:space="preserve">z dnia 31 marca 2015 r., wydane przez Ministra Infrastruktury i Rozwoju; </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C87AAA">
              <w:rPr>
                <w:rFonts w:ascii="Calibri" w:hAnsi="Calibri"/>
                <w:color w:val="000000"/>
              </w:rPr>
              <w:t xml:space="preserve"> </w:t>
            </w:r>
            <w:r w:rsidRPr="00C87AAA">
              <w:rPr>
                <w:rFonts w:ascii="Calibri" w:hAnsi="Calibri"/>
                <w:color w:val="000000"/>
              </w:rPr>
              <w:t>i Rozwoju;</w:t>
            </w:r>
          </w:p>
          <w:p w:rsidR="003D19A0" w:rsidRPr="00C87AAA" w:rsidRDefault="008868A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color w:val="000000"/>
                <w:szCs w:val="22"/>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warunków gromadzenia i przekazywania danych </w:t>
            </w:r>
            <w:r w:rsidR="00B80017" w:rsidRPr="00C87AAA">
              <w:rPr>
                <w:rFonts w:ascii="Calibri" w:hAnsi="Calibri"/>
                <w:color w:val="000000"/>
              </w:rPr>
              <w:br/>
            </w:r>
            <w:r w:rsidRPr="00C87AAA">
              <w:rPr>
                <w:rFonts w:ascii="Calibri" w:hAnsi="Calibri"/>
                <w:color w:val="000000"/>
              </w:rPr>
              <w:t>w postaci elektronicznej na lata 2014-2020” z dnia 3 marca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informacji i promocji programów operacyjnych polityki spójności na lata 2014-2020” z dnia 30 kwietnia 2015 r., wydane przez Ministra Infrastruktury i Rozwoju; </w:t>
            </w:r>
          </w:p>
          <w:p w:rsidR="003D19A0"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szCs w:val="22"/>
              </w:rPr>
              <w:t xml:space="preserve">„Wytyczne w zakresie rewitalizacji w programach operacyjnych na lata 2014-2020” z dnia </w:t>
            </w:r>
            <w:ins w:id="23" w:author="Bożena Pencakowska" w:date="2016-10-27T14:30:00Z">
              <w:r w:rsidR="002801B9">
                <w:rPr>
                  <w:rFonts w:asciiTheme="minorHAnsi" w:hAnsiTheme="minorHAnsi" w:cs="Arial"/>
                  <w:bCs/>
                  <w:szCs w:val="22"/>
                </w:rPr>
                <w:t>2</w:t>
              </w:r>
            </w:ins>
            <w:del w:id="24" w:author="Bożena Pencakowska" w:date="2016-10-27T14:30:00Z">
              <w:r w:rsidRPr="00C87AAA" w:rsidDel="002801B9">
                <w:rPr>
                  <w:rFonts w:asciiTheme="minorHAnsi" w:hAnsiTheme="minorHAnsi" w:cs="Arial"/>
                  <w:bCs/>
                  <w:szCs w:val="22"/>
                </w:rPr>
                <w:delText>3</w:delText>
              </w:r>
            </w:del>
            <w:r w:rsidRPr="00C87AAA">
              <w:rPr>
                <w:rFonts w:asciiTheme="minorHAnsi" w:hAnsiTheme="minorHAnsi" w:cs="Arial"/>
                <w:bCs/>
                <w:szCs w:val="22"/>
              </w:rPr>
              <w:t xml:space="preserve"> </w:t>
            </w:r>
            <w:r w:rsidR="00F43B2C" w:rsidRPr="00C87AAA">
              <w:rPr>
                <w:rFonts w:asciiTheme="minorHAnsi" w:hAnsiTheme="minorHAnsi" w:cs="Arial"/>
                <w:bCs/>
                <w:szCs w:val="22"/>
              </w:rPr>
              <w:t>sierpnia 2016</w:t>
            </w:r>
            <w:r w:rsidRPr="00C87AAA">
              <w:rPr>
                <w:rFonts w:asciiTheme="minorHAnsi" w:hAnsiTheme="minorHAnsi" w:cs="Arial"/>
                <w:bCs/>
                <w:szCs w:val="22"/>
              </w:rPr>
              <w:t xml:space="preserve"> r.</w:t>
            </w:r>
            <w:r w:rsidR="00F43B2C" w:rsidRPr="00C87AAA">
              <w:rPr>
                <w:rFonts w:asciiTheme="minorHAnsi" w:hAnsiTheme="minorHAnsi" w:cs="Arial"/>
                <w:bCs/>
                <w:szCs w:val="22"/>
              </w:rPr>
              <w:t>, wydane przez Ministra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zagadnień związanych z przygotowaniem projektów inwestycyjnych, w tym projektów generujących dochód</w:t>
            </w:r>
            <w:r w:rsidR="007D6953" w:rsidRPr="00C87AAA">
              <w:rPr>
                <w:rFonts w:ascii="Calibri" w:hAnsi="Calibri"/>
                <w:color w:val="000000"/>
              </w:rPr>
              <w:t xml:space="preserve"> </w:t>
            </w:r>
            <w:r w:rsidRPr="00C87AAA">
              <w:rPr>
                <w:rFonts w:ascii="Calibri" w:hAnsi="Calibri"/>
                <w:color w:val="000000"/>
              </w:rPr>
              <w:t>i projektów hybrydowych na lata 2014-2020” z dnia 31 marca 2015 r., wydane przez Ministra Infrastruktury i Rozwoju.</w:t>
            </w:r>
          </w:p>
          <w:p w:rsidR="00545206"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Programowe IZ RPO WD dotyczące zasad przygotowania lokalnych programów rewitalizacji  (lub dokumentów równorzędnych) w perspektywie finansowej 2014-2020.</w:t>
            </w:r>
          </w:p>
          <w:p w:rsidR="00545206"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WrOF;</w:t>
            </w:r>
          </w:p>
          <w:p w:rsidR="00F11348"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4D0189">
              <w:rPr>
                <w:rFonts w:cs="Calibri"/>
                <w:color w:val="000000"/>
              </w:rPr>
              <w:t>są</w:t>
            </w:r>
            <w:r w:rsidR="00D219AD">
              <w:rPr>
                <w:rFonts w:cs="Calibri"/>
                <w:color w:val="000000"/>
              </w:rPr>
              <w:t xml:space="preserve"> </w:t>
            </w:r>
            <w:r w:rsidR="00372EF8">
              <w:rPr>
                <w:rFonts w:cs="Calibri"/>
                <w:color w:val="000000"/>
              </w:rPr>
              <w:t xml:space="preserve">następujące </w:t>
            </w:r>
            <w:r w:rsidR="00D219AD" w:rsidRPr="00151119">
              <w:rPr>
                <w:rFonts w:cs="Calibri"/>
                <w:color w:val="000000"/>
              </w:rPr>
              <w:t>typ</w:t>
            </w:r>
            <w:r w:rsidR="004D0189">
              <w:rPr>
                <w:rFonts w:cs="Calibri"/>
                <w:color w:val="000000"/>
              </w:rPr>
              <w:t>y</w:t>
            </w:r>
            <w:r w:rsidR="00D219AD" w:rsidRPr="00151119">
              <w:rPr>
                <w:rFonts w:cs="Calibri"/>
                <w:color w:val="000000"/>
              </w:rPr>
              <w:t xml:space="preserve"> projekt</w:t>
            </w:r>
            <w:r w:rsidR="00372EF8">
              <w:rPr>
                <w:rFonts w:cs="Calibri"/>
                <w:color w:val="000000"/>
              </w:rPr>
              <w:t>ów</w:t>
            </w:r>
            <w:r w:rsidR="00D219AD" w:rsidRPr="00151119">
              <w:rPr>
                <w:rFonts w:cs="Calibri"/>
                <w:color w:val="000000"/>
              </w:rPr>
              <w:t xml:space="preserve"> określon</w:t>
            </w:r>
            <w:r w:rsidR="004D0189">
              <w:rPr>
                <w:rFonts w:cs="Calibri"/>
                <w:color w:val="000000"/>
              </w:rPr>
              <w:t>e</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4D0189" w:rsidRPr="00151119" w:rsidRDefault="004D0189" w:rsidP="00AD17E2">
            <w:pPr>
              <w:autoSpaceDE w:val="0"/>
              <w:autoSpaceDN w:val="0"/>
              <w:adjustRightInd w:val="0"/>
              <w:spacing w:after="0" w:line="240" w:lineRule="auto"/>
              <w:jc w:val="both"/>
              <w:rPr>
                <w:rFonts w:cs="Calibri"/>
                <w:color w:val="000000"/>
              </w:rPr>
            </w:pPr>
          </w:p>
          <w:p w:rsidR="004D0189" w:rsidRPr="00BA7DB6" w:rsidRDefault="004D0189" w:rsidP="004D0189">
            <w:pPr>
              <w:spacing w:before="40" w:after="40"/>
              <w:jc w:val="both"/>
              <w:rPr>
                <w:rFonts w:ascii="Calibri" w:hAnsi="Calibri" w:cs="Arial"/>
              </w:rPr>
            </w:pPr>
            <w:r w:rsidRPr="00BA7DB6">
              <w:rPr>
                <w:rFonts w:ascii="Calibri" w:hAnsi="Calibri" w:cs="Arial"/>
                <w:b/>
              </w:rPr>
              <w:t>6.3.A</w:t>
            </w:r>
            <w:r w:rsidRPr="00BA7DB6">
              <w:rPr>
                <w:rFonts w:ascii="Calibri" w:hAnsi="Calibri" w:cs="Arial"/>
              </w:rPr>
              <w:t xml:space="preserve"> R</w:t>
            </w:r>
            <w:r>
              <w:rPr>
                <w:rFonts w:ascii="Calibri" w:hAnsi="Calibri" w:cs="Arial"/>
              </w:rPr>
              <w:t>emont, przebudowa</w:t>
            </w:r>
            <w:r w:rsidRPr="00BA7DB6">
              <w:rPr>
                <w:rFonts w:ascii="Calibri" w:hAnsi="Calibri" w:cs="Arial"/>
              </w:rPr>
              <w:t>, rozbudow</w:t>
            </w:r>
            <w:r>
              <w:rPr>
                <w:rFonts w:ascii="Calibri" w:hAnsi="Calibri" w:cs="Arial"/>
              </w:rPr>
              <w:t>a</w:t>
            </w:r>
            <w:r>
              <w:rPr>
                <w:rStyle w:val="Odwoanieprzypisudolnego"/>
                <w:rFonts w:ascii="Calibri" w:hAnsi="Calibri" w:cs="Arial"/>
              </w:rPr>
              <w:footnoteReference w:id="9"/>
            </w:r>
            <w:r>
              <w:rPr>
                <w:rFonts w:ascii="Calibri" w:hAnsi="Calibri" w:cs="Arial"/>
              </w:rPr>
              <w:t>, adaptacja</w:t>
            </w:r>
            <w:r w:rsidRPr="00BA7DB6">
              <w:rPr>
                <w:rFonts w:ascii="Calibri" w:hAnsi="Calibri" w:cs="Arial"/>
              </w:rPr>
              <w:t>, wyposażenie istniejących zdegradowanych budynków</w:t>
            </w:r>
            <w:r w:rsidR="00AF5D56">
              <w:rPr>
                <w:rStyle w:val="Odwoanieprzypisudolnego"/>
                <w:rFonts w:ascii="Calibri" w:hAnsi="Calibri" w:cs="Arial"/>
              </w:rPr>
              <w:footnoteReference w:id="10"/>
            </w:r>
            <w:r w:rsidRPr="00BA7DB6">
              <w:rPr>
                <w:rFonts w:ascii="Calibri" w:hAnsi="Calibri" w:cs="Arial"/>
              </w:rPr>
              <w:t>, obiektów</w:t>
            </w:r>
            <w:r w:rsidR="00372EF8">
              <w:rPr>
                <w:rStyle w:val="Odwoanieprzypisudolnego"/>
                <w:rFonts w:ascii="Calibri" w:hAnsi="Calibri" w:cs="Arial"/>
              </w:rPr>
              <w:footnoteReference w:id="11"/>
            </w:r>
            <w:r w:rsidRPr="00BA7DB6">
              <w:rPr>
                <w:rFonts w:ascii="Calibri" w:hAnsi="Calibri" w:cs="Arial"/>
              </w:rPr>
              <w:t>, zagospodarowanie terenów i przestrzeni (</w:t>
            </w:r>
            <w:r>
              <w:rPr>
                <w:rFonts w:ascii="Calibri" w:hAnsi="Calibri" w:cs="Arial"/>
              </w:rPr>
              <w:t>np. </w:t>
            </w:r>
            <w:r w:rsidRPr="00BA7DB6">
              <w:rPr>
                <w:rFonts w:ascii="Calibri" w:hAnsi="Calibri" w:cs="Arial"/>
              </w:rPr>
              <w:t>monitoring miejski lub dostosowanie przestrzeni do potrzeb osób niepełnosprawnych) – w celu przywrócenia lub nadania im nowych funkcji społecznych, kulturalnych, gospodarczych, edukacyjnych lub rekreacyjnych</w:t>
            </w:r>
            <w:r>
              <w:rPr>
                <w:rFonts w:ascii="Calibri" w:hAnsi="Calibri" w:cs="Arial"/>
              </w:rPr>
              <w:t>.</w:t>
            </w:r>
          </w:p>
          <w:p w:rsidR="00D219AD" w:rsidRPr="00151119" w:rsidRDefault="00D219AD" w:rsidP="00AD17E2">
            <w:pPr>
              <w:autoSpaceDE w:val="0"/>
              <w:autoSpaceDN w:val="0"/>
              <w:adjustRightInd w:val="0"/>
              <w:spacing w:after="0" w:line="240" w:lineRule="auto"/>
              <w:jc w:val="both"/>
              <w:rPr>
                <w:rFonts w:cs="Calibri"/>
                <w:color w:val="000000"/>
              </w:rPr>
            </w:pPr>
          </w:p>
          <w:p w:rsidR="00372EF8" w:rsidRDefault="00FD384A" w:rsidP="00FD384A">
            <w:pPr>
              <w:spacing w:before="40" w:after="40"/>
              <w:jc w:val="both"/>
              <w:rPr>
                <w:rFonts w:ascii="Calibri" w:hAnsi="Calibri" w:cs="Arial"/>
              </w:rPr>
            </w:pPr>
            <w:r w:rsidRPr="00BA7DB6">
              <w:rPr>
                <w:rFonts w:ascii="Calibri" w:hAnsi="Calibri" w:cs="Arial"/>
                <w:b/>
              </w:rPr>
              <w:t>6.3.C</w:t>
            </w:r>
            <w:r w:rsidRPr="00BA7DB6">
              <w:rPr>
                <w:rFonts w:ascii="Calibri" w:hAnsi="Calibri" w:cs="Arial"/>
              </w:rPr>
              <w:t xml:space="preserve"> Inwestycje w tzw. drogi lokalne (gminne i powiatowe) wraz z infrastrukturą towarzyszącą</w:t>
            </w:r>
            <w:r>
              <w:rPr>
                <w:rFonts w:ascii="Calibri" w:hAnsi="Calibri" w:cs="Arial"/>
              </w:rPr>
              <w:t xml:space="preserve"> (tylko pr</w:t>
            </w:r>
            <w:r w:rsidR="00B317D0">
              <w:rPr>
                <w:rFonts w:ascii="Calibri" w:hAnsi="Calibri" w:cs="Arial"/>
              </w:rPr>
              <w:t>zebudowa albo modernizacja dróg</w:t>
            </w:r>
            <w:r>
              <w:rPr>
                <w:rFonts w:ascii="Calibri" w:hAnsi="Calibri" w:cs="Arial"/>
              </w:rPr>
              <w:t>)</w:t>
            </w:r>
            <w:r w:rsidRPr="00BA7DB6">
              <w:rPr>
                <w:rFonts w:ascii="Calibri" w:hAnsi="Calibri" w:cs="Arial"/>
              </w:rPr>
              <w:t xml:space="preserve">. </w:t>
            </w:r>
          </w:p>
          <w:p w:rsidR="00B317D0" w:rsidRDefault="00B317D0" w:rsidP="00D32D0A">
            <w:pPr>
              <w:spacing w:before="40" w:after="40"/>
              <w:jc w:val="both"/>
              <w:rPr>
                <w:rFonts w:ascii="Calibri" w:hAnsi="Calibri" w:cs="Arial"/>
                <w:b/>
              </w:rPr>
            </w:pPr>
          </w:p>
          <w:p w:rsidR="00FD384A" w:rsidRDefault="00FD384A" w:rsidP="00FD384A">
            <w:pPr>
              <w:spacing w:before="40" w:after="40"/>
              <w:jc w:val="both"/>
              <w:rPr>
                <w:ins w:id="25" w:author="Bożena Pencakowska" w:date="2016-10-27T14:47:00Z"/>
                <w:rFonts w:cs="Helv"/>
                <w:color w:val="000000" w:themeColor="text1"/>
              </w:rPr>
            </w:pPr>
            <w:r w:rsidRPr="00BA7DB6">
              <w:rPr>
                <w:rFonts w:ascii="Calibri" w:hAnsi="Calibri" w:cs="Arial"/>
              </w:rPr>
              <w:t xml:space="preserve">Wsparcie będzie możliwie jedynie wtedy, gdy inwestycje takie będą stanowiły element szerszej koncepcji związanej z rewitalizacją (fizyczną, gospodarczą i społeczną) i będą stanowiły element lokalnego programu rewitalizacji; </w:t>
            </w:r>
            <w:r w:rsidRPr="00554572">
              <w:rPr>
                <w:rFonts w:cs="Helv"/>
                <w:color w:val="000000" w:themeColor="text1"/>
              </w:rPr>
              <w:t xml:space="preserve">Inwestycje w drogi lokalne (gminne i powiatowe) nie mogą być realizowane na obszarach wiejskich.  Mogą one być realizowane  jedynie na obszarach miejskich </w:t>
            </w:r>
            <w:r w:rsidR="002E2ED3">
              <w:rPr>
                <w:rFonts w:cs="Helv"/>
                <w:color w:val="000000" w:themeColor="text1"/>
              </w:rPr>
              <w:br/>
            </w:r>
            <w:ins w:id="26" w:author="Bożena Pencakowska" w:date="2016-10-31T12:50:00Z">
              <w:r w:rsidR="0000001D">
                <w:rPr>
                  <w:rFonts w:cs="Helv"/>
                  <w:color w:val="000000" w:themeColor="text1"/>
                </w:rPr>
                <w:t>lub</w:t>
              </w:r>
            </w:ins>
            <w:del w:id="27" w:author="Bożena Pencakowska" w:date="2016-10-31T12:50:00Z">
              <w:r w:rsidRPr="00554572" w:rsidDel="0000001D">
                <w:rPr>
                  <w:rFonts w:cs="Helv"/>
                  <w:color w:val="000000" w:themeColor="text1"/>
                </w:rPr>
                <w:delText>i</w:delText>
              </w:r>
            </w:del>
            <w:r w:rsidRPr="00554572">
              <w:rPr>
                <w:rFonts w:cs="Helv"/>
                <w:color w:val="000000" w:themeColor="text1"/>
              </w:rPr>
              <w:t xml:space="preserve"> miejskich obszarach funkcjonalnych</w:t>
            </w:r>
            <w:ins w:id="28" w:author="Bożena Pencakowska" w:date="2016-10-27T14:37:00Z">
              <w:r w:rsidR="00B1434F">
                <w:rPr>
                  <w:rStyle w:val="Odwoanieprzypisudolnego"/>
                  <w:rFonts w:cs="Helv"/>
                  <w:color w:val="000000" w:themeColor="text1"/>
                </w:rPr>
                <w:footnoteReference w:id="12"/>
              </w:r>
            </w:ins>
            <w:r w:rsidRPr="00554572">
              <w:rPr>
                <w:rFonts w:cs="Helv"/>
                <w:color w:val="000000" w:themeColor="text1"/>
              </w:rPr>
              <w:t>, jako element programu rewitalizacji jedynie wówczas, gdy przyczynią się do fizycznej, gospodarczej i społecznej rewitalizacji i regeneracji ww. obszarów.</w:t>
            </w:r>
          </w:p>
          <w:p w:rsidR="00DF7F20" w:rsidRPr="00DF7F20" w:rsidRDefault="00DF7F20" w:rsidP="00DF7F20">
            <w:pPr>
              <w:spacing w:before="40" w:after="40"/>
              <w:jc w:val="both"/>
              <w:rPr>
                <w:ins w:id="35" w:author="Bożena Pencakowska" w:date="2016-10-31T14:54:00Z"/>
                <w:rFonts w:cs="Helv"/>
                <w:color w:val="000000" w:themeColor="text1"/>
              </w:rPr>
            </w:pPr>
            <w:ins w:id="36" w:author="Bożena Pencakowska" w:date="2016-10-31T14:54:00Z">
              <w:r w:rsidRPr="00DF7F20">
                <w:rPr>
                  <w:rFonts w:cs="Helv"/>
                  <w:color w:val="000000" w:themeColor="text1"/>
                </w:rPr>
                <w:t>Zgodnie z Umową Partnerstwa i stanowiskiem Ministerstwa Rozwoju kwalifikowalne do wsparcia w ramach działania 6.3.C</w:t>
              </w:r>
            </w:ins>
            <w:ins w:id="37" w:author="Bożena Pencakowska" w:date="2016-11-02T14:06:00Z">
              <w:r w:rsidR="00462FA6">
                <w:rPr>
                  <w:rFonts w:cs="Helv"/>
                  <w:color w:val="000000" w:themeColor="text1"/>
                </w:rPr>
                <w:t xml:space="preserve"> RPO WD 2014-2020</w:t>
              </w:r>
            </w:ins>
            <w:ins w:id="38" w:author="Bożena Pencakowska" w:date="2016-10-31T14:54:00Z">
              <w:r w:rsidRPr="00DF7F20">
                <w:rPr>
                  <w:rFonts w:cs="Helv"/>
                  <w:color w:val="000000" w:themeColor="text1"/>
                </w:rPr>
                <w:t xml:space="preserve"> są inwestycje w tzw. drogi lokalne (gminne i powiatowe) zlokalizowane</w:t>
              </w:r>
            </w:ins>
            <w:ins w:id="39" w:author="Bożena Pencakowska" w:date="2016-11-02T14:09:00Z">
              <w:r w:rsidR="00462FA6">
                <w:rPr>
                  <w:rFonts w:cs="Helv"/>
                  <w:color w:val="000000" w:themeColor="text1"/>
                </w:rPr>
                <w:t xml:space="preserve"> jedynie </w:t>
              </w:r>
            </w:ins>
            <w:ins w:id="40" w:author="Bożena Pencakowska" w:date="2016-10-31T14:54:00Z">
              <w:r w:rsidRPr="00DF7F20">
                <w:rPr>
                  <w:rFonts w:cs="Helv"/>
                  <w:color w:val="000000" w:themeColor="text1"/>
                </w:rPr>
                <w:t>w:</w:t>
              </w:r>
            </w:ins>
          </w:p>
          <w:p w:rsidR="00DF7F20" w:rsidRPr="00DF7F20" w:rsidRDefault="00DF7F20" w:rsidP="00DF7F20">
            <w:pPr>
              <w:numPr>
                <w:ilvl w:val="0"/>
                <w:numId w:val="42"/>
              </w:numPr>
              <w:spacing w:before="40" w:after="40"/>
              <w:jc w:val="both"/>
              <w:rPr>
                <w:ins w:id="41" w:author="Bożena Pencakowska" w:date="2016-10-31T14:54:00Z"/>
                <w:rFonts w:cs="Helv"/>
                <w:color w:val="000000" w:themeColor="text1"/>
              </w:rPr>
            </w:pPr>
            <w:ins w:id="42" w:author="Bożena Pencakowska" w:date="2016-10-31T14:54:00Z">
              <w:r w:rsidRPr="00DF7F20">
                <w:rPr>
                  <w:rFonts w:cs="Helv"/>
                  <w:color w:val="000000" w:themeColor="text1"/>
                </w:rPr>
                <w:t>miejskich obszarach funkcjonalnych</w:t>
              </w:r>
            </w:ins>
            <w:ins w:id="43" w:author="Bożena Pencakowska" w:date="2016-11-02T14:10:00Z">
              <w:r w:rsidR="00462FA6">
                <w:rPr>
                  <w:rFonts w:cs="Helv"/>
                  <w:color w:val="000000" w:themeColor="text1"/>
                </w:rPr>
                <w:t xml:space="preserve"> rozumianych zgodnie z zapisami KPZK 2030 i Planu Zagospodarowania Przestrzennego Województwa Dolnośląskiego, Perspektywa 2020</w:t>
              </w:r>
            </w:ins>
            <w:ins w:id="44" w:author="Bożena Pencakowska" w:date="2016-11-02T14:11:00Z">
              <w:r w:rsidR="00462FA6">
                <w:rPr>
                  <w:rFonts w:cs="Helv"/>
                  <w:color w:val="000000" w:themeColor="text1"/>
                </w:rPr>
                <w:t xml:space="preserve"> </w:t>
              </w:r>
            </w:ins>
            <w:ins w:id="45" w:author="Bożena Pencakowska" w:date="2016-10-31T14:54:00Z">
              <w:r w:rsidRPr="00DF7F20">
                <w:rPr>
                  <w:rFonts w:cs="Helv"/>
                  <w:color w:val="000000" w:themeColor="text1"/>
                </w:rPr>
                <w:t>(wszy</w:t>
              </w:r>
              <w:r w:rsidR="008C3DDE">
                <w:rPr>
                  <w:rFonts w:cs="Helv"/>
                  <w:color w:val="000000" w:themeColor="text1"/>
                </w:rPr>
                <w:t>stkie jednostki administracyjne</w:t>
              </w:r>
            </w:ins>
            <w:ins w:id="46" w:author="Bożena Pencakowska" w:date="2016-11-02T14:11:00Z">
              <w:r w:rsidR="00462FA6">
                <w:rPr>
                  <w:rFonts w:cs="Helv"/>
                  <w:color w:val="000000" w:themeColor="text1"/>
                </w:rPr>
                <w:t xml:space="preserve"> należące do Wrocławskiego Obszaru Metropolitalnego, Legnickiego obszaru funkcjonalnego, Wałbrzyskiego obszaru funkcjonalnego lub Jeleniogórskiego obszaru funkcjonalnego</w:t>
              </w:r>
            </w:ins>
            <w:ins w:id="47" w:author="Bożena Pencakowska" w:date="2016-10-31T14:54:00Z">
              <w:r w:rsidRPr="00DF7F20">
                <w:rPr>
                  <w:rFonts w:cs="Helv"/>
                  <w:color w:val="000000" w:themeColor="text1"/>
                </w:rPr>
                <w:t>)</w:t>
              </w:r>
            </w:ins>
            <w:ins w:id="48" w:author="Bożena Pencakowska" w:date="2016-11-02T11:33:00Z">
              <w:r w:rsidR="008C3DDE">
                <w:rPr>
                  <w:rStyle w:val="Odwoanieprzypisudolnego"/>
                  <w:rFonts w:cs="Helv"/>
                  <w:color w:val="000000" w:themeColor="text1"/>
                </w:rPr>
                <w:footnoteReference w:id="13"/>
              </w:r>
            </w:ins>
            <w:ins w:id="53" w:author="Bożena Pencakowska" w:date="2016-10-31T14:54:00Z">
              <w:r w:rsidRPr="00DF7F20">
                <w:rPr>
                  <w:rFonts w:cs="Helv"/>
                  <w:color w:val="000000" w:themeColor="text1"/>
                </w:rPr>
                <w:t>;</w:t>
              </w:r>
            </w:ins>
          </w:p>
          <w:p w:rsidR="00DF7F20" w:rsidRPr="00DF7F20" w:rsidRDefault="00B34FC3" w:rsidP="00DF7F20">
            <w:pPr>
              <w:numPr>
                <w:ilvl w:val="0"/>
                <w:numId w:val="42"/>
              </w:numPr>
              <w:spacing w:before="40" w:after="40"/>
              <w:jc w:val="both"/>
              <w:rPr>
                <w:ins w:id="54" w:author="Bożena Pencakowska" w:date="2016-10-31T14:54:00Z"/>
                <w:rFonts w:cs="Helv"/>
                <w:color w:val="000000" w:themeColor="text1"/>
              </w:rPr>
            </w:pPr>
            <w:ins w:id="55" w:author="Bożena Pencakowska" w:date="2016-11-02T14:13:00Z">
              <w:r>
                <w:rPr>
                  <w:rFonts w:cs="Helv"/>
                  <w:color w:val="000000" w:themeColor="text1"/>
                </w:rPr>
                <w:t xml:space="preserve">na </w:t>
              </w:r>
            </w:ins>
            <w:ins w:id="56" w:author="Bożena Pencakowska" w:date="2016-10-31T14:54:00Z">
              <w:r>
                <w:rPr>
                  <w:rFonts w:cs="Helv"/>
                  <w:color w:val="000000" w:themeColor="text1"/>
                </w:rPr>
                <w:t xml:space="preserve"> pozostał</w:t>
              </w:r>
            </w:ins>
            <w:ins w:id="57" w:author="Bożena Pencakowska" w:date="2016-11-02T14:13:00Z">
              <w:r>
                <w:rPr>
                  <w:rFonts w:cs="Helv"/>
                  <w:color w:val="000000" w:themeColor="text1"/>
                </w:rPr>
                <w:t xml:space="preserve">ym obszarze </w:t>
              </w:r>
            </w:ins>
            <w:ins w:id="58" w:author="Bożena Pencakowska" w:date="2016-10-31T14:54:00Z">
              <w:r w:rsidR="00DF7F20" w:rsidRPr="00DF7F20">
                <w:rPr>
                  <w:rFonts w:cs="Helv"/>
                  <w:color w:val="000000" w:themeColor="text1"/>
                </w:rPr>
                <w:t xml:space="preserve">województwa dolnośląskiego – </w:t>
              </w:r>
            </w:ins>
            <w:ins w:id="59" w:author="Bożena Pencakowska" w:date="2016-11-02T14:14:00Z">
              <w:r>
                <w:rPr>
                  <w:rFonts w:cs="Helv"/>
                  <w:color w:val="000000" w:themeColor="text1"/>
                </w:rPr>
                <w:t>wyłącznie w gminach miejskich lub obszarach miejskich gmin</w:t>
              </w:r>
            </w:ins>
            <w:ins w:id="60" w:author="Bożena Pencakowska" w:date="2016-11-02T14:15:00Z">
              <w:r>
                <w:rPr>
                  <w:rFonts w:cs="Helv"/>
                  <w:color w:val="000000" w:themeColor="text1"/>
                </w:rPr>
                <w:t xml:space="preserve"> </w:t>
              </w:r>
            </w:ins>
            <w:ins w:id="61" w:author="Bożena Pencakowska" w:date="2016-11-02T14:14:00Z">
              <w:r>
                <w:rPr>
                  <w:rFonts w:cs="Helv"/>
                  <w:color w:val="000000" w:themeColor="text1"/>
                </w:rPr>
                <w:t>miejsko-wiejskich</w:t>
              </w:r>
            </w:ins>
            <w:ins w:id="62" w:author="Bożena Pencakowska" w:date="2016-10-31T14:54:00Z">
              <w:r w:rsidR="00DF7F20" w:rsidRPr="00DF7F20">
                <w:rPr>
                  <w:rFonts w:cs="Helv"/>
                  <w:color w:val="000000" w:themeColor="text1"/>
                </w:rPr>
                <w:t>.</w:t>
              </w:r>
            </w:ins>
          </w:p>
          <w:p w:rsidR="00DF7F20" w:rsidRPr="00DF7F20" w:rsidRDefault="00DF7F20" w:rsidP="00DF7F20">
            <w:pPr>
              <w:spacing w:before="40" w:after="40"/>
              <w:jc w:val="both"/>
              <w:rPr>
                <w:ins w:id="63" w:author="Bożena Pencakowska" w:date="2016-10-31T14:54:00Z"/>
                <w:rFonts w:cs="Helv"/>
                <w:color w:val="000000" w:themeColor="text1"/>
              </w:rPr>
            </w:pPr>
            <w:ins w:id="64" w:author="Bożena Pencakowska" w:date="2016-10-31T14:54:00Z">
              <w:r w:rsidRPr="00DF7F20">
                <w:rPr>
                  <w:rFonts w:cs="Helv"/>
                  <w:color w:val="000000" w:themeColor="text1"/>
                </w:rPr>
                <w:t xml:space="preserve">Kwalifikacja danej gminy jako obszar miejski będzie następować zgodnie </w:t>
              </w:r>
              <w:r w:rsidRPr="00DF7F20">
                <w:rPr>
                  <w:rFonts w:cs="Helv"/>
                  <w:color w:val="000000" w:themeColor="text1"/>
                </w:rPr>
                <w:br/>
                <w:t>z podziałem administracyjnym</w:t>
              </w:r>
            </w:ins>
            <w:ins w:id="65" w:author="Bożena Pencakowska" w:date="2016-11-02T14:16:00Z">
              <w:r w:rsidR="00B34FC3">
                <w:rPr>
                  <w:rFonts w:cs="Helv"/>
                  <w:color w:val="000000" w:themeColor="text1"/>
                </w:rPr>
                <w:t xml:space="preserve"> i kodem TERYT</w:t>
              </w:r>
            </w:ins>
            <w:ins w:id="66" w:author="Bożena Pencakowska" w:date="2016-10-31T14:54:00Z">
              <w:r w:rsidRPr="00DF7F20">
                <w:rPr>
                  <w:rFonts w:cs="Helv"/>
                  <w:color w:val="000000" w:themeColor="text1"/>
                </w:rPr>
                <w:t>, czyli jako obszar gminy miejskiej lub obszar miejski gminy miejsko-wiejskiej (niezależnie od kodu danej gminy w DEGURBA).</w:t>
              </w:r>
            </w:ins>
          </w:p>
          <w:p w:rsidR="00DF7F20" w:rsidRPr="00DF7F20" w:rsidRDefault="00DF7F20" w:rsidP="00DF7F20">
            <w:pPr>
              <w:spacing w:before="40" w:after="40"/>
              <w:jc w:val="both"/>
              <w:rPr>
                <w:ins w:id="67" w:author="Bożena Pencakowska" w:date="2016-10-31T14:54:00Z"/>
                <w:rFonts w:cs="Helv"/>
                <w:color w:val="000000" w:themeColor="text1"/>
              </w:rPr>
            </w:pPr>
          </w:p>
          <w:p w:rsidR="00085695" w:rsidRPr="008C3DDE" w:rsidDel="00DF7F20" w:rsidRDefault="00DF7F20" w:rsidP="00085695">
            <w:pPr>
              <w:spacing w:before="40" w:after="40"/>
              <w:jc w:val="both"/>
              <w:rPr>
                <w:del w:id="68" w:author="Bożena Pencakowska" w:date="2016-10-31T14:54:00Z"/>
                <w:rFonts w:cs="Helv"/>
                <w:color w:val="000000" w:themeColor="text1"/>
                <w:rPrChange w:id="69" w:author="Bożena Pencakowska" w:date="2016-11-02T11:35:00Z">
                  <w:rPr>
                    <w:del w:id="70" w:author="Bożena Pencakowska" w:date="2016-10-31T14:54:00Z"/>
                    <w:rFonts w:cs="Arial"/>
                  </w:rPr>
                </w:rPrChange>
              </w:rPr>
            </w:pPr>
            <w:ins w:id="71" w:author="Bożena Pencakowska" w:date="2016-10-31T14:54:00Z">
              <w:r w:rsidRPr="00DF7F20">
                <w:rPr>
                  <w:rFonts w:cs="Helv"/>
                  <w:color w:val="000000" w:themeColor="text1"/>
                </w:rPr>
                <w:t xml:space="preserve">Wykluczone są inwestycje w </w:t>
              </w:r>
            </w:ins>
            <w:ins w:id="72" w:author="Bożena Pencakowska" w:date="2016-11-02T14:18:00Z">
              <w:r w:rsidR="00B34FC3">
                <w:rPr>
                  <w:rFonts w:cs="Helv"/>
                  <w:color w:val="000000" w:themeColor="text1"/>
                </w:rPr>
                <w:t xml:space="preserve">tzw. </w:t>
              </w:r>
            </w:ins>
            <w:ins w:id="73" w:author="Bożena Pencakowska" w:date="2016-10-31T14:54:00Z">
              <w:r w:rsidRPr="00DF7F20">
                <w:rPr>
                  <w:rFonts w:cs="Helv"/>
                  <w:color w:val="000000" w:themeColor="text1"/>
                </w:rPr>
                <w:t>drogi lokalne (gminne i powiatowe) na terenie  gmin wiejskich i obszarach wiejskich w gminach miejsko wiejskich zlokalizowane  poza obszarami miejskimi oraz  miej</w:t>
              </w:r>
              <w:r w:rsidR="008C3DDE">
                <w:rPr>
                  <w:rFonts w:cs="Helv"/>
                  <w:color w:val="000000" w:themeColor="text1"/>
                </w:rPr>
                <w:t>skimi obszarami funkcjonalnymi.</w:t>
              </w:r>
            </w:ins>
          </w:p>
          <w:p w:rsidR="00712AEE" w:rsidRDefault="00712AEE" w:rsidP="00574124">
            <w:pPr>
              <w:pStyle w:val="Poprawka"/>
              <w:jc w:val="both"/>
              <w:rPr>
                <w:ins w:id="74" w:author="Bożena Pencakowska" w:date="2016-11-02T13:59:00Z"/>
                <w:rFonts w:asciiTheme="minorHAnsi" w:hAnsiTheme="minorHAnsi" w:cs="Arial"/>
              </w:rPr>
            </w:pPr>
          </w:p>
          <w:p w:rsidR="00FE02A7" w:rsidRPr="00FE02A7" w:rsidRDefault="00FE02A7" w:rsidP="00FE02A7">
            <w:pPr>
              <w:pStyle w:val="Poprawka"/>
              <w:jc w:val="both"/>
              <w:rPr>
                <w:ins w:id="75" w:author="Bożena Pencakowska" w:date="2016-11-02T13:59:00Z"/>
                <w:rFonts w:asciiTheme="minorHAnsi" w:hAnsiTheme="minorHAnsi" w:cs="Arial"/>
                <w:sz w:val="22"/>
                <w:szCs w:val="22"/>
              </w:rPr>
            </w:pPr>
            <w:ins w:id="76" w:author="Bożena Pencakowska" w:date="2016-11-02T14:00:00Z">
              <w:r w:rsidRPr="00FE02A7">
                <w:rPr>
                  <w:rFonts w:asciiTheme="minorHAnsi" w:hAnsiTheme="minorHAnsi"/>
                  <w:color w:val="1F497D"/>
                  <w:sz w:val="22"/>
                  <w:szCs w:val="22"/>
                </w:rPr>
                <w:t>W</w:t>
              </w:r>
              <w:r w:rsidR="00B34FC3">
                <w:rPr>
                  <w:rFonts w:asciiTheme="minorHAnsi" w:hAnsiTheme="minorHAnsi"/>
                  <w:color w:val="1F497D"/>
                  <w:sz w:val="22"/>
                  <w:szCs w:val="22"/>
                </w:rPr>
                <w:t xml:space="preserve">ykaz gmin zlokalizowanych w </w:t>
              </w:r>
            </w:ins>
            <w:ins w:id="77" w:author="Bożena Pencakowska" w:date="2016-11-02T14:19:00Z">
              <w:r w:rsidR="00B34FC3">
                <w:rPr>
                  <w:rFonts w:asciiTheme="minorHAnsi" w:hAnsiTheme="minorHAnsi"/>
                  <w:color w:val="1F497D"/>
                  <w:sz w:val="22"/>
                  <w:szCs w:val="22"/>
                </w:rPr>
                <w:t>czterech</w:t>
              </w:r>
            </w:ins>
            <w:ins w:id="78" w:author="Bożena Pencakowska" w:date="2016-11-02T14:00:00Z">
              <w:r w:rsidRPr="00FE02A7">
                <w:rPr>
                  <w:rFonts w:asciiTheme="minorHAnsi" w:hAnsiTheme="minorHAnsi"/>
                  <w:color w:val="1F497D"/>
                  <w:sz w:val="22"/>
                  <w:szCs w:val="22"/>
                </w:rPr>
                <w:t xml:space="preserve"> miejskich obszarach funkcjonalnych: wrocławskim, legnickim, wałbrzyskim i jeleniogórskim </w:t>
              </w:r>
            </w:ins>
            <w:ins w:id="79" w:author="Bożena Pencakowska" w:date="2016-11-02T13:59:00Z">
              <w:r w:rsidRPr="00FE02A7">
                <w:rPr>
                  <w:rFonts w:asciiTheme="minorHAnsi" w:hAnsiTheme="minorHAnsi" w:cs="Arial"/>
                  <w:sz w:val="22"/>
                  <w:szCs w:val="22"/>
                </w:rPr>
                <w:t>województwa dolnośląskiego</w:t>
              </w:r>
            </w:ins>
            <w:ins w:id="80" w:author="Bożena Pencakowska" w:date="2016-11-02T14:00:00Z">
              <w:r w:rsidRPr="00FE02A7">
                <w:rPr>
                  <w:rFonts w:asciiTheme="minorHAnsi" w:hAnsiTheme="minorHAnsi" w:cs="Arial"/>
                  <w:sz w:val="22"/>
                  <w:szCs w:val="22"/>
                </w:rPr>
                <w:t xml:space="preserve"> wraz z </w:t>
              </w:r>
            </w:ins>
            <w:ins w:id="81" w:author="Bożena Pencakowska" w:date="2016-11-02T14:01:00Z">
              <w:r w:rsidRPr="00FE02A7">
                <w:rPr>
                  <w:rFonts w:asciiTheme="minorHAnsi" w:hAnsiTheme="minorHAnsi" w:cs="Arial"/>
                  <w:sz w:val="22"/>
                  <w:szCs w:val="22"/>
                </w:rPr>
                <w:t xml:space="preserve">mapą </w:t>
              </w:r>
            </w:ins>
            <w:ins w:id="82" w:author="Bożena Pencakowska" w:date="2016-11-02T14:02:00Z">
              <w:r w:rsidRPr="00FE02A7">
                <w:rPr>
                  <w:rFonts w:asciiTheme="minorHAnsi" w:hAnsiTheme="minorHAnsi" w:cs="Arial"/>
                  <w:sz w:val="22"/>
                  <w:szCs w:val="22"/>
                </w:rPr>
                <w:t>Miejskich</w:t>
              </w:r>
            </w:ins>
            <w:ins w:id="83" w:author="Bożena Pencakowska" w:date="2016-11-02T14:01:00Z">
              <w:r w:rsidRPr="00FE02A7">
                <w:rPr>
                  <w:rFonts w:asciiTheme="minorHAnsi" w:hAnsiTheme="minorHAnsi" w:cs="Arial"/>
                  <w:sz w:val="22"/>
                  <w:szCs w:val="22"/>
                </w:rPr>
                <w:t xml:space="preserve"> Obszarów Funkcjonalnych</w:t>
              </w:r>
            </w:ins>
            <w:ins w:id="84" w:author="Bożena Pencakowska" w:date="2016-11-02T14:02:00Z">
              <w:r w:rsidRPr="00FE02A7">
                <w:rPr>
                  <w:rFonts w:asciiTheme="minorHAnsi" w:hAnsiTheme="minorHAnsi" w:cs="Arial"/>
                  <w:sz w:val="22"/>
                  <w:szCs w:val="22"/>
                </w:rPr>
                <w:t xml:space="preserve"> (</w:t>
              </w:r>
              <w:r w:rsidR="00462FA6">
                <w:rPr>
                  <w:rFonts w:asciiTheme="minorHAnsi" w:hAnsiTheme="minorHAnsi" w:cs="Arial"/>
                  <w:sz w:val="22"/>
                  <w:szCs w:val="22"/>
                </w:rPr>
                <w:t>stanowiącego wyciąg z P</w:t>
              </w:r>
            </w:ins>
            <w:ins w:id="85" w:author="Bożena Pencakowska" w:date="2016-11-02T14:20:00Z">
              <w:r w:rsidR="00B34FC3">
                <w:rPr>
                  <w:rFonts w:asciiTheme="minorHAnsi" w:hAnsiTheme="minorHAnsi" w:cs="Arial"/>
                  <w:sz w:val="22"/>
                  <w:szCs w:val="22"/>
                </w:rPr>
                <w:t xml:space="preserve">lanu </w:t>
              </w:r>
            </w:ins>
            <w:ins w:id="86" w:author="Bożena Pencakowska" w:date="2016-11-02T14:02:00Z">
              <w:r w:rsidR="00462FA6">
                <w:rPr>
                  <w:rFonts w:asciiTheme="minorHAnsi" w:hAnsiTheme="minorHAnsi" w:cs="Arial"/>
                  <w:sz w:val="22"/>
                  <w:szCs w:val="22"/>
                </w:rPr>
                <w:t>Z</w:t>
              </w:r>
            </w:ins>
            <w:ins w:id="87" w:author="Bożena Pencakowska" w:date="2016-11-02T14:20:00Z">
              <w:r w:rsidR="00B34FC3">
                <w:rPr>
                  <w:rFonts w:asciiTheme="minorHAnsi" w:hAnsiTheme="minorHAnsi" w:cs="Arial"/>
                  <w:sz w:val="22"/>
                  <w:szCs w:val="22"/>
                </w:rPr>
                <w:t xml:space="preserve">agospodarowania </w:t>
              </w:r>
            </w:ins>
            <w:ins w:id="88" w:author="Bożena Pencakowska" w:date="2016-11-02T14:02:00Z">
              <w:r w:rsidR="00462FA6">
                <w:rPr>
                  <w:rFonts w:asciiTheme="minorHAnsi" w:hAnsiTheme="minorHAnsi" w:cs="Arial"/>
                  <w:sz w:val="22"/>
                  <w:szCs w:val="22"/>
                </w:rPr>
                <w:t>P</w:t>
              </w:r>
            </w:ins>
            <w:ins w:id="89" w:author="Bożena Pencakowska" w:date="2016-11-02T14:21:00Z">
              <w:r w:rsidR="00B34FC3">
                <w:rPr>
                  <w:rFonts w:asciiTheme="minorHAnsi" w:hAnsiTheme="minorHAnsi" w:cs="Arial"/>
                  <w:sz w:val="22"/>
                  <w:szCs w:val="22"/>
                </w:rPr>
                <w:t>rzestrzennego</w:t>
              </w:r>
            </w:ins>
            <w:ins w:id="90" w:author="Bożena Pencakowska" w:date="2016-11-02T14:02:00Z">
              <w:r w:rsidR="00462FA6">
                <w:rPr>
                  <w:rFonts w:asciiTheme="minorHAnsi" w:hAnsiTheme="minorHAnsi" w:cs="Arial"/>
                  <w:sz w:val="22"/>
                  <w:szCs w:val="22"/>
                </w:rPr>
                <w:t xml:space="preserve"> W</w:t>
              </w:r>
            </w:ins>
            <w:ins w:id="91" w:author="Bożena Pencakowska" w:date="2016-11-02T14:21:00Z">
              <w:r w:rsidR="00B34FC3">
                <w:rPr>
                  <w:rFonts w:asciiTheme="minorHAnsi" w:hAnsiTheme="minorHAnsi" w:cs="Arial"/>
                  <w:sz w:val="22"/>
                  <w:szCs w:val="22"/>
                </w:rPr>
                <w:t xml:space="preserve">ojewództwa </w:t>
              </w:r>
            </w:ins>
            <w:ins w:id="92" w:author="Bożena Pencakowska" w:date="2016-11-02T14:03:00Z">
              <w:r w:rsidR="00462FA6">
                <w:rPr>
                  <w:rFonts w:asciiTheme="minorHAnsi" w:hAnsiTheme="minorHAnsi" w:cs="Arial"/>
                  <w:sz w:val="22"/>
                  <w:szCs w:val="22"/>
                </w:rPr>
                <w:t>D</w:t>
              </w:r>
            </w:ins>
            <w:ins w:id="93" w:author="Bożena Pencakowska" w:date="2016-11-02T14:21:00Z">
              <w:r w:rsidR="00B34FC3">
                <w:rPr>
                  <w:rFonts w:asciiTheme="minorHAnsi" w:hAnsiTheme="minorHAnsi" w:cs="Arial"/>
                  <w:sz w:val="22"/>
                  <w:szCs w:val="22"/>
                </w:rPr>
                <w:t>olnośląskiego</w:t>
              </w:r>
            </w:ins>
            <w:ins w:id="94" w:author="Bożena Pencakowska" w:date="2016-11-02T14:02:00Z">
              <w:r w:rsidRPr="00FE02A7">
                <w:rPr>
                  <w:rFonts w:asciiTheme="minorHAnsi" w:hAnsiTheme="minorHAnsi" w:cs="Arial"/>
                  <w:sz w:val="22"/>
                  <w:szCs w:val="22"/>
                </w:rPr>
                <w:t>, Perspektywa 2020)</w:t>
              </w:r>
            </w:ins>
            <w:ins w:id="95" w:author="Bożena Pencakowska" w:date="2016-11-02T14:01:00Z">
              <w:r w:rsidRPr="00FE02A7">
                <w:rPr>
                  <w:rFonts w:asciiTheme="minorHAnsi" w:hAnsiTheme="minorHAnsi" w:cs="Arial"/>
                  <w:sz w:val="22"/>
                  <w:szCs w:val="22"/>
                </w:rPr>
                <w:t xml:space="preserve">  </w:t>
              </w:r>
            </w:ins>
            <w:ins w:id="96" w:author="Bożena Pencakowska" w:date="2016-11-02T13:59:00Z">
              <w:r w:rsidRPr="00FE02A7">
                <w:rPr>
                  <w:rFonts w:asciiTheme="minorHAnsi" w:hAnsiTheme="minorHAnsi" w:cs="Arial"/>
                  <w:sz w:val="22"/>
                  <w:szCs w:val="22"/>
                </w:rPr>
                <w:t xml:space="preserve"> umieszczony jest </w:t>
              </w:r>
            </w:ins>
            <w:ins w:id="97" w:author="Bożena Pencakowska" w:date="2016-11-02T14:03:00Z">
              <w:r w:rsidRPr="00FE02A7">
                <w:rPr>
                  <w:rFonts w:asciiTheme="minorHAnsi" w:hAnsiTheme="minorHAnsi" w:cs="Arial"/>
                  <w:sz w:val="22"/>
                  <w:szCs w:val="22"/>
                </w:rPr>
                <w:t xml:space="preserve">pod </w:t>
              </w:r>
            </w:ins>
            <w:ins w:id="98" w:author="Bożena Pencakowska" w:date="2016-11-02T13:59:00Z">
              <w:r w:rsidRPr="00FE02A7">
                <w:rPr>
                  <w:rFonts w:asciiTheme="minorHAnsi" w:hAnsiTheme="minorHAnsi" w:cs="Arial"/>
                  <w:sz w:val="22"/>
                  <w:szCs w:val="22"/>
                </w:rPr>
                <w:t xml:space="preserve"> dokumentacją konkursową na stronie </w:t>
              </w:r>
              <w:r w:rsidRPr="00FE02A7">
                <w:rPr>
                  <w:rFonts w:asciiTheme="minorHAnsi" w:hAnsiTheme="minorHAnsi" w:cs="Arial"/>
                  <w:sz w:val="22"/>
                  <w:szCs w:val="22"/>
                </w:rPr>
                <w:fldChar w:fldCharType="begin"/>
              </w:r>
              <w:r w:rsidRPr="00FE02A7">
                <w:rPr>
                  <w:rFonts w:asciiTheme="minorHAnsi" w:hAnsiTheme="minorHAnsi" w:cs="Arial"/>
                  <w:sz w:val="22"/>
                  <w:szCs w:val="22"/>
                </w:rPr>
                <w:instrText xml:space="preserve"> HYPERLINK "http://www.rpo.dolnyslask.pl" </w:instrText>
              </w:r>
              <w:r w:rsidRPr="00FE02A7">
                <w:rPr>
                  <w:rFonts w:asciiTheme="minorHAnsi" w:hAnsiTheme="minorHAnsi" w:cs="Arial"/>
                  <w:sz w:val="22"/>
                  <w:szCs w:val="22"/>
                </w:rPr>
                <w:fldChar w:fldCharType="separate"/>
              </w:r>
              <w:r w:rsidRPr="00FE02A7">
                <w:rPr>
                  <w:rStyle w:val="Hipercze"/>
                  <w:rFonts w:asciiTheme="minorHAnsi" w:hAnsiTheme="minorHAnsi" w:cs="Arial"/>
                  <w:sz w:val="22"/>
                  <w:szCs w:val="22"/>
                </w:rPr>
                <w:t>www.rpo.dolnyslask.pl</w:t>
              </w:r>
              <w:r w:rsidRPr="00FE02A7">
                <w:rPr>
                  <w:rFonts w:asciiTheme="minorHAnsi" w:hAnsiTheme="minorHAnsi" w:cs="Arial"/>
                  <w:sz w:val="22"/>
                  <w:szCs w:val="22"/>
                </w:rPr>
                <w:fldChar w:fldCharType="end"/>
              </w:r>
              <w:r w:rsidRPr="00FE02A7">
                <w:rPr>
                  <w:rFonts w:asciiTheme="minorHAnsi" w:hAnsiTheme="minorHAnsi" w:cs="Arial"/>
                  <w:sz w:val="22"/>
                  <w:szCs w:val="22"/>
                </w:rPr>
                <w:t>.</w:t>
              </w:r>
            </w:ins>
          </w:p>
          <w:p w:rsidR="00FE02A7" w:rsidRDefault="00FE02A7" w:rsidP="00FE02A7">
            <w:pPr>
              <w:pStyle w:val="Poprawka"/>
              <w:rPr>
                <w:rFonts w:asciiTheme="minorHAnsi" w:hAnsiTheme="minorHAnsi" w:cs="Arial"/>
              </w:rPr>
            </w:pPr>
          </w:p>
          <w:p w:rsidR="00B317D0" w:rsidRPr="00FD384A" w:rsidRDefault="00B317D0" w:rsidP="00B317D0">
            <w:pPr>
              <w:spacing w:before="40" w:after="40"/>
              <w:jc w:val="both"/>
              <w:rPr>
                <w:rFonts w:ascii="Calibri" w:hAnsi="Calibri" w:cs="Arial"/>
                <w:b/>
              </w:rPr>
            </w:pPr>
            <w:r w:rsidRPr="00FD384A">
              <w:rPr>
                <w:rFonts w:ascii="Calibri" w:hAnsi="Calibri" w:cs="Arial"/>
                <w:b/>
              </w:rPr>
              <w:t>Budowa nowych dróg jest możliwa tylko w przypadku projektów komplementarnych wskazanych w działaniu 1.3 RPO WD, schemat 1.3.A, dotyczących zapewnienia przez wnioskodawcę dostępu do terenów inwestycyjnych.</w:t>
            </w:r>
          </w:p>
          <w:p w:rsidR="00B317D0" w:rsidRDefault="00B317D0" w:rsidP="00574124">
            <w:pPr>
              <w:pStyle w:val="Poprawka"/>
              <w:jc w:val="both"/>
              <w:rPr>
                <w:rFonts w:asciiTheme="minorHAnsi" w:hAnsiTheme="minorHAnsi" w:cs="Arial"/>
              </w:rPr>
            </w:pPr>
          </w:p>
          <w:p w:rsidR="003D2DEA" w:rsidRPr="003D2DEA" w:rsidRDefault="003D2DEA" w:rsidP="003D2DEA">
            <w:pPr>
              <w:spacing w:after="0" w:line="240" w:lineRule="auto"/>
              <w:jc w:val="both"/>
              <w:rPr>
                <w:rFonts w:ascii="Calibri" w:hAnsi="Calibri" w:cs="Times New Roman"/>
                <w:lang w:eastAsia="pl-PL"/>
              </w:rPr>
            </w:pPr>
            <w:r>
              <w:rPr>
                <w:rFonts w:ascii="Calibri" w:hAnsi="Calibri" w:cs="Times New Roman"/>
                <w:lang w:eastAsia="pl-PL"/>
              </w:rPr>
              <w:t>W przypadku budowy nowej drogi</w:t>
            </w:r>
            <w:r w:rsidR="002E2ED3">
              <w:rPr>
                <w:rFonts w:ascii="Calibri" w:hAnsi="Calibri" w:cs="Times New Roman"/>
                <w:lang w:eastAsia="pl-PL"/>
              </w:rPr>
              <w:t xml:space="preserve">  w ramach </w:t>
            </w:r>
            <w:r>
              <w:rPr>
                <w:rFonts w:ascii="Calibri" w:hAnsi="Calibri" w:cs="Times New Roman"/>
                <w:lang w:eastAsia="pl-PL"/>
              </w:rPr>
              <w:t>projektu komplementarnego</w:t>
            </w:r>
            <w:r w:rsidR="002E2ED3">
              <w:rPr>
                <w:rFonts w:ascii="Calibri" w:hAnsi="Calibri" w:cs="Times New Roman"/>
                <w:lang w:eastAsia="pl-PL"/>
              </w:rPr>
              <w:t xml:space="preserve"> wskazanego w działaniu 1.3 RPO WD schemat 1.3.A</w:t>
            </w:r>
            <w:r w:rsidR="00D45BF2">
              <w:rPr>
                <w:rFonts w:ascii="Calibri" w:hAnsi="Calibri" w:cs="Times New Roman"/>
                <w:lang w:eastAsia="pl-PL"/>
              </w:rPr>
              <w:t xml:space="preserve"> </w:t>
            </w:r>
            <w:r>
              <w:rPr>
                <w:rFonts w:ascii="Calibri" w:hAnsi="Calibri" w:cs="Times New Roman"/>
                <w:lang w:eastAsia="pl-PL"/>
              </w:rPr>
              <w:t xml:space="preserve">, wnioskodawca winien przedstawić niezbędne informacje we wniosku o dofinansowanie.  </w:t>
            </w:r>
            <w:r w:rsidRPr="003D2DEA">
              <w:rPr>
                <w:rFonts w:ascii="Calibri" w:hAnsi="Calibri" w:cs="Times New Roman"/>
                <w:lang w:eastAsia="pl-PL"/>
              </w:rPr>
              <w:t>We wniosku o dofinansowanie należy wskazać nazwę komplementarnego projektu, nazwę wnioskodawcy i numer wniosku o dofinansowanie złożonego w ramach naboru do działania 1.3, schemat 1.3.A, dotyczącego przygotowania terenów inwestyc</w:t>
            </w:r>
            <w:r w:rsidR="002E2ED3">
              <w:rPr>
                <w:rFonts w:ascii="Calibri" w:hAnsi="Calibri" w:cs="Times New Roman"/>
                <w:lang w:eastAsia="pl-PL"/>
              </w:rPr>
              <w:t xml:space="preserve">yjnych. </w:t>
            </w:r>
            <w:r w:rsidRPr="003D2DEA">
              <w:rPr>
                <w:rFonts w:ascii="Calibri" w:hAnsi="Calibri" w:cs="Times New Roman"/>
                <w:lang w:eastAsia="pl-PL"/>
              </w:rPr>
              <w:t>Umowa o dofinansowanie projektu może zostać zawarta tylk</w:t>
            </w:r>
            <w:r w:rsidR="00733136">
              <w:rPr>
                <w:rFonts w:ascii="Calibri" w:hAnsi="Calibri" w:cs="Times New Roman"/>
                <w:lang w:eastAsia="pl-PL"/>
              </w:rPr>
              <w:t xml:space="preserve">o pod warunkiem zawarcia umowy </w:t>
            </w:r>
            <w:r w:rsidRPr="003D2DEA">
              <w:rPr>
                <w:rFonts w:ascii="Calibri" w:hAnsi="Calibri" w:cs="Times New Roman"/>
                <w:lang w:eastAsia="pl-PL"/>
              </w:rPr>
              <w:t>o dofinansowanie projektu komplementarnego w ramach schematu 1.3.A.</w:t>
            </w:r>
          </w:p>
          <w:p w:rsidR="00545206" w:rsidRDefault="00545206" w:rsidP="00574124">
            <w:pPr>
              <w:pStyle w:val="Poprawka"/>
              <w:jc w:val="both"/>
              <w:rPr>
                <w:rFonts w:asciiTheme="minorHAnsi" w:hAnsiTheme="minorHAnsi" w:cs="Arial"/>
                <w:color w:val="000000"/>
                <w:sz w:val="22"/>
                <w:szCs w:val="22"/>
                <w:shd w:val="clear" w:color="auto" w:fill="FFFFFF"/>
              </w:rPr>
            </w:pPr>
          </w:p>
          <w:p w:rsidR="00FD384A" w:rsidRPr="00FD384A" w:rsidRDefault="00FD384A" w:rsidP="00574124">
            <w:pPr>
              <w:pStyle w:val="Poprawka"/>
              <w:jc w:val="both"/>
              <w:rPr>
                <w:rFonts w:asciiTheme="minorHAnsi" w:hAnsiTheme="minorHAnsi" w:cs="Arial"/>
                <w:sz w:val="22"/>
                <w:szCs w:val="22"/>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404F10" w:rsidRPr="003C2083" w:rsidRDefault="00404F10" w:rsidP="003C2083">
            <w:pPr>
              <w:spacing w:after="120" w:line="240" w:lineRule="auto"/>
              <w:jc w:val="both"/>
              <w:rPr>
                <w:rFonts w:cs="Calibri"/>
                <w:color w:val="000000"/>
              </w:rPr>
            </w:pPr>
            <w:r w:rsidRPr="003C2083">
              <w:rPr>
                <w:rFonts w:cs="Calibri"/>
                <w:color w:val="000000"/>
              </w:rPr>
              <w:t xml:space="preserve">Preferowane będą projekty </w:t>
            </w:r>
            <w:r w:rsidRPr="00404F10">
              <w:rPr>
                <w:rFonts w:ascii="Calibri" w:hAnsi="Calibri" w:cs="Arial"/>
              </w:rPr>
              <w:t>realizowane w partnerstwie</w:t>
            </w:r>
            <w:r w:rsidRPr="00F31940">
              <w:rPr>
                <w:rFonts w:ascii="Calibri" w:hAnsi="Calibri" w:cs="Arial"/>
              </w:rPr>
              <w:t>.</w:t>
            </w:r>
          </w:p>
          <w:p w:rsidR="00404F10" w:rsidRDefault="00404F10" w:rsidP="00395207">
            <w:pPr>
              <w:spacing w:after="0" w:line="240" w:lineRule="auto"/>
              <w:jc w:val="both"/>
              <w:rPr>
                <w:rFonts w:ascii="Calibri" w:hAnsi="Calibri" w:cs="Arial"/>
              </w:rPr>
            </w:pPr>
          </w:p>
          <w:p w:rsidR="004D0189" w:rsidRDefault="004D0189" w:rsidP="00395207">
            <w:pPr>
              <w:spacing w:after="0" w:line="240" w:lineRule="auto"/>
              <w:jc w:val="both"/>
              <w:rPr>
                <w:rFonts w:ascii="Calibri" w:hAnsi="Calibri" w:cs="Arial"/>
              </w:rPr>
            </w:pPr>
            <w:r w:rsidRPr="003C2083">
              <w:rPr>
                <w:rFonts w:ascii="Calibri" w:hAnsi="Calibri" w:cs="Arial"/>
                <w:b/>
              </w:rPr>
              <w:t>Wysokość wsparcia projektów w zakresie kultury nie będzie przekraczać 2 mln euro kosztów kwalifikowalnych projektu</w:t>
            </w:r>
            <w:r w:rsidR="00B4287A">
              <w:rPr>
                <w:rFonts w:ascii="Calibri" w:hAnsi="Calibri" w:cs="Arial"/>
                <w:b/>
              </w:rPr>
              <w:t xml:space="preserve"> </w:t>
            </w:r>
            <w:r w:rsidR="002E2ED3" w:rsidRPr="003C2083">
              <w:rPr>
                <w:rFonts w:ascii="Calibri" w:hAnsi="Calibri" w:cs="Arial"/>
              </w:rPr>
              <w:t xml:space="preserve"> (tj.</w:t>
            </w:r>
            <w:r w:rsidR="00A93589">
              <w:rPr>
                <w:rFonts w:ascii="Calibri" w:hAnsi="Calibri" w:cs="Arial"/>
              </w:rPr>
              <w:t xml:space="preserve"> </w:t>
            </w:r>
            <w:r w:rsidR="002E2ED3" w:rsidRPr="003C2083">
              <w:rPr>
                <w:rFonts w:ascii="Calibri" w:hAnsi="Calibri" w:cs="Arial"/>
              </w:rPr>
              <w:t>8 687 200 PLN</w:t>
            </w:r>
            <w:r w:rsidR="002E2ED3" w:rsidRPr="001A43A7">
              <w:rPr>
                <w:rFonts w:cs="MS Sans Serif"/>
              </w:rPr>
              <w:t xml:space="preserve"> </w:t>
            </w:r>
            <w:r w:rsidR="002E2ED3">
              <w:rPr>
                <w:rFonts w:cs="MS Sans Serif"/>
              </w:rPr>
              <w:t>a</w:t>
            </w:r>
            <w:r w:rsidR="00A93589">
              <w:rPr>
                <w:rFonts w:cs="MS Sans Serif"/>
              </w:rPr>
              <w:t>lokacj</w:t>
            </w:r>
            <w:r w:rsidR="00404F10">
              <w:rPr>
                <w:rFonts w:cs="MS Sans Serif"/>
              </w:rPr>
              <w:t>ę</w:t>
            </w:r>
            <w:r w:rsidR="002E2ED3" w:rsidRPr="001A43A7">
              <w:rPr>
                <w:rFonts w:cs="MS Sans Serif"/>
              </w:rPr>
              <w:t xml:space="preserve"> przeliczono po kursie Europejskiego Banku Centralnego (EBC) obowiązującym </w:t>
            </w:r>
            <w:r w:rsidR="00076447">
              <w:rPr>
                <w:rFonts w:cs="MS Sans Serif"/>
              </w:rPr>
              <w:t xml:space="preserve">w momencie ogłoszenia  konkursu, </w:t>
            </w:r>
            <w:r w:rsidR="002E2ED3">
              <w:rPr>
                <w:rFonts w:cs="MS Sans Serif"/>
              </w:rPr>
              <w:t xml:space="preserve">we wrześniu </w:t>
            </w:r>
            <w:r w:rsidR="002E2ED3" w:rsidRPr="00893058">
              <w:rPr>
                <w:rFonts w:cs="MS Sans Serif"/>
              </w:rPr>
              <w:t>2016</w:t>
            </w:r>
            <w:r w:rsidR="002E2ED3" w:rsidRPr="001A43A7">
              <w:rPr>
                <w:rFonts w:cs="MS Sans Serif"/>
              </w:rPr>
              <w:t xml:space="preserve"> r., 1 euro = </w:t>
            </w:r>
            <w:r w:rsidR="002E2ED3">
              <w:rPr>
                <w:color w:val="000000" w:themeColor="text1"/>
              </w:rPr>
              <w:t>4,3436</w:t>
            </w:r>
            <w:r w:rsidR="002E2ED3" w:rsidRPr="001A43A7">
              <w:rPr>
                <w:color w:val="000000" w:themeColor="text1"/>
              </w:rPr>
              <w:t xml:space="preserve"> </w:t>
            </w:r>
            <w:r w:rsidR="002E2ED3" w:rsidRPr="001A43A7">
              <w:rPr>
                <w:rFonts w:cs="MS Sans Serif"/>
                <w:color w:val="000000" w:themeColor="text1"/>
              </w:rPr>
              <w:t>PLN</w:t>
            </w:r>
            <w:r w:rsidR="002E2ED3">
              <w:rPr>
                <w:rFonts w:cs="MS Sans Serif"/>
                <w:color w:val="000000" w:themeColor="text1"/>
              </w:rPr>
              <w:t>)</w:t>
            </w:r>
          </w:p>
          <w:p w:rsidR="004D0189" w:rsidRDefault="004D0189"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4D0189" w:rsidRDefault="004D0189" w:rsidP="00574124">
            <w:pPr>
              <w:pStyle w:val="Poprawka"/>
              <w:jc w:val="both"/>
              <w:rPr>
                <w:rFonts w:ascii="Calibri" w:hAnsi="Calibri" w:cs="Arial"/>
                <w:b/>
                <w:sz w:val="22"/>
                <w:szCs w:val="22"/>
              </w:rPr>
            </w:pP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4"/>
            </w:r>
            <w:r w:rsidR="00C04780">
              <w:rPr>
                <w:rFonts w:ascii="Calibri" w:hAnsi="Calibri" w:cs="Arial"/>
                <w:b/>
                <w:sz w:val="22"/>
                <w:szCs w:val="22"/>
              </w:rPr>
              <w:t xml:space="preserve"> i  umieszczone na wykazie pozytywnie zweryfikowanych programów rewitalizacji prowadzonym przez IZ RPO WD</w:t>
            </w:r>
            <w:r w:rsidR="001859BF">
              <w:rPr>
                <w:rFonts w:ascii="Calibri" w:hAnsi="Calibri" w:cs="Arial"/>
                <w:b/>
                <w:sz w:val="22"/>
                <w:szCs w:val="22"/>
              </w:rPr>
              <w:t xml:space="preserve"> </w:t>
            </w:r>
            <w:r w:rsidR="001859BF" w:rsidRPr="001859BF">
              <w:rPr>
                <w:rFonts w:asciiTheme="minorHAnsi" w:hAnsiTheme="minorHAnsi" w:cs="Tahoma"/>
                <w:b/>
                <w:sz w:val="22"/>
                <w:szCs w:val="22"/>
              </w:rPr>
              <w:t>(na dzień skł</w:t>
            </w:r>
            <w:r w:rsidR="001859BF">
              <w:rPr>
                <w:rFonts w:asciiTheme="minorHAnsi" w:hAnsiTheme="minorHAnsi" w:cs="Tahoma"/>
                <w:b/>
                <w:sz w:val="22"/>
                <w:szCs w:val="22"/>
              </w:rPr>
              <w:t>adania wniosku o dofinansowanie</w:t>
            </w:r>
            <w:r w:rsidR="001859BF" w:rsidRPr="001859BF">
              <w:rPr>
                <w:rFonts w:asciiTheme="minorHAnsi" w:hAnsiTheme="minorHAnsi" w:cs="Tahoma"/>
                <w:b/>
                <w:sz w:val="22"/>
                <w:szCs w:val="22"/>
              </w:rPr>
              <w:t>)</w:t>
            </w:r>
            <w:r w:rsidR="00C04780">
              <w:rPr>
                <w:rFonts w:ascii="Calibri" w:hAnsi="Calibri" w:cs="Arial"/>
                <w:b/>
                <w:sz w:val="22"/>
                <w:szCs w:val="22"/>
              </w:rPr>
              <w:t>.</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FD384A"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w:t>
            </w:r>
          </w:p>
          <w:p w:rsid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IZ RPO WD </w:t>
            </w:r>
            <w:r w:rsidR="00FD384A">
              <w:rPr>
                <w:rFonts w:asciiTheme="minorHAnsi" w:hAnsiTheme="minorHAnsi"/>
                <w:sz w:val="22"/>
                <w:szCs w:val="22"/>
              </w:rPr>
              <w:t>prowadzi</w:t>
            </w:r>
            <w:r w:rsidRPr="00104938">
              <w:rPr>
                <w:rFonts w:asciiTheme="minorHAnsi" w:hAnsiTheme="minorHAnsi"/>
                <w:sz w:val="22"/>
                <w:szCs w:val="22"/>
              </w:rPr>
              <w:t xml:space="preserve"> wykaz dla wszystkich pozytywnie zweryfikowanych programów rewitalizacji.</w:t>
            </w:r>
            <w:r w:rsidR="00FD384A">
              <w:rPr>
                <w:rFonts w:asciiTheme="minorHAnsi" w:hAnsiTheme="minorHAnsi"/>
                <w:sz w:val="22"/>
                <w:szCs w:val="22"/>
              </w:rPr>
              <w:t xml:space="preserve"> Dostępny jest on na stronie </w:t>
            </w:r>
            <w:r w:rsidR="00436F27" w:rsidRPr="00076447">
              <w:rPr>
                <w:rFonts w:asciiTheme="minorHAnsi" w:hAnsiTheme="minorHAnsi"/>
                <w:sz w:val="22"/>
                <w:szCs w:val="22"/>
              </w:rPr>
              <w:t>http://rpo.dolnyslask.pl/o-projekcie/dowiedz-sie-wiecej-o-rewitalizacji-2/</w:t>
            </w:r>
          </w:p>
          <w:p w:rsidR="00F831F0" w:rsidRDefault="00F831F0" w:rsidP="00104938">
            <w:pPr>
              <w:pStyle w:val="Poprawka"/>
              <w:jc w:val="both"/>
              <w:rPr>
                <w:rFonts w:asciiTheme="minorHAnsi" w:hAnsiTheme="minorHAnsi"/>
                <w:sz w:val="22"/>
                <w:szCs w:val="22"/>
              </w:rPr>
            </w:pPr>
          </w:p>
          <w:p w:rsidR="00F831F0" w:rsidRDefault="00F635B4" w:rsidP="00104938">
            <w:pPr>
              <w:pStyle w:val="Poprawka"/>
              <w:jc w:val="both"/>
              <w:rPr>
                <w:rFonts w:asciiTheme="minorHAnsi" w:hAnsiTheme="minorHAnsi"/>
                <w:sz w:val="22"/>
                <w:szCs w:val="22"/>
              </w:rPr>
            </w:pPr>
            <w:r>
              <w:rPr>
                <w:rFonts w:asciiTheme="minorHAnsi" w:hAnsiTheme="minorHAnsi"/>
                <w:sz w:val="22"/>
                <w:szCs w:val="22"/>
              </w:rPr>
              <w:t>Zgodność projektu z projektem ujętym w programie rewitalizacji:</w:t>
            </w:r>
          </w:p>
          <w:p w:rsidR="00F635B4" w:rsidRPr="00104938" w:rsidRDefault="00F635B4" w:rsidP="00104938">
            <w:pPr>
              <w:pStyle w:val="Poprawka"/>
              <w:jc w:val="both"/>
              <w:rPr>
                <w:rFonts w:asciiTheme="minorHAnsi" w:hAnsiTheme="minorHAnsi"/>
                <w:sz w:val="22"/>
                <w:szCs w:val="22"/>
              </w:rPr>
            </w:pPr>
          </w:p>
          <w:p w:rsidR="00F635B4" w:rsidRDefault="00F635B4" w:rsidP="00F635B4">
            <w:pPr>
              <w:spacing w:line="240" w:lineRule="auto"/>
              <w:jc w:val="both"/>
            </w:pPr>
            <w:r>
              <w:t>M</w:t>
            </w:r>
            <w:r w:rsidRPr="007C0983">
              <w:t>ożliwe jest</w:t>
            </w:r>
            <w:r w:rsidRPr="007C0983">
              <w:rPr>
                <w:b/>
              </w:rPr>
              <w:t xml:space="preserve"> </w:t>
            </w:r>
            <w:r w:rsidRPr="007C0983">
              <w:t xml:space="preserve">przystąpienie partnerów do innego partnerstwa wykazanego wcześniej </w:t>
            </w:r>
            <w:r w:rsidR="00A93589">
              <w:t>w programie rewitalizacji</w:t>
            </w:r>
            <w:r>
              <w:t xml:space="preserve"> lub projektu</w:t>
            </w:r>
            <w:r w:rsidR="00A93589">
              <w:t xml:space="preserve"> indywidualnego wskazanego w programie rewitalizacji</w:t>
            </w:r>
            <w:r>
              <w:t xml:space="preserve"> tworząc nowe partnerstwo</w:t>
            </w:r>
            <w:r w:rsidRPr="007C0983">
              <w:t>. Dodatkowo jest również możliwość złożenia wniosku o dofinansowanie</w:t>
            </w:r>
            <w:r>
              <w:t xml:space="preserve"> indywidualnie np. przez </w:t>
            </w:r>
            <w:r w:rsidR="00A93589">
              <w:t xml:space="preserve">Wspólnotę, która wcześniej w programie rewitalizacji </w:t>
            </w:r>
            <w:r>
              <w:t xml:space="preserve"> była wpisana do projektu partnerskiego. Nie ma natomiast możliwości dołączenia i stworzenia projektu partnerskiego do innej Wspólnoty Mieszkaniowej nie wym</w:t>
            </w:r>
            <w:r w:rsidR="00A93589">
              <w:t>ienionej wcześniej nigdzie w programie rewitalizacji</w:t>
            </w:r>
            <w:r>
              <w:t>.</w:t>
            </w:r>
          </w:p>
          <w:p w:rsidR="00F635B4" w:rsidRDefault="00F635B4" w:rsidP="00F635B4">
            <w:pPr>
              <w:spacing w:line="240" w:lineRule="auto"/>
              <w:jc w:val="both"/>
            </w:pPr>
            <w:r>
              <w:t>Należy w takich wypadkach, we wniosku o dofinansowanie opisać zaistniałą sytuację (m.in. przyczyny takiej zmiany)</w:t>
            </w:r>
            <w:r>
              <w:rPr>
                <w:b/>
              </w:rPr>
              <w:t xml:space="preserve">. </w:t>
            </w:r>
            <w:r w:rsidR="00A93589">
              <w:t>Należy ponadto wskazać</w:t>
            </w:r>
            <w:r w:rsidRPr="007C0983">
              <w:t xml:space="preserve">  </w:t>
            </w:r>
            <w:r>
              <w:t xml:space="preserve">pierwotny projekt </w:t>
            </w:r>
            <w:r w:rsidRPr="007C0983">
              <w:t xml:space="preserve">w </w:t>
            </w:r>
            <w:r>
              <w:t xml:space="preserve"> ramach którego</w:t>
            </w:r>
            <w:r w:rsidRPr="007C0983">
              <w:t xml:space="preserve"> wcześniej znajdował się </w:t>
            </w:r>
            <w:r>
              <w:t xml:space="preserve">przedmiotowy </w:t>
            </w:r>
            <w:r w:rsidRPr="007C0983">
              <w:t xml:space="preserve">projekt w </w:t>
            </w:r>
            <w:r w:rsidR="00A93589">
              <w:t xml:space="preserve">programie rewitalizacji </w:t>
            </w:r>
            <w:r>
              <w:t xml:space="preserve"> oraz ten do którego jest dopisywany</w:t>
            </w:r>
            <w:r w:rsidRPr="007C0983">
              <w:t>.</w:t>
            </w:r>
            <w:r>
              <w:t xml:space="preserve"> </w:t>
            </w:r>
          </w:p>
          <w:p w:rsidR="00A93589" w:rsidRDefault="00A93589" w:rsidP="00A93589">
            <w:pPr>
              <w:spacing w:line="240" w:lineRule="auto"/>
              <w:jc w:val="both"/>
            </w:pPr>
            <w:r w:rsidRPr="00A15610">
              <w:rPr>
                <w:color w:val="000000" w:themeColor="text1"/>
              </w:rPr>
              <w:t xml:space="preserve">W przypadku „podziału” partnerstwa </w:t>
            </w:r>
            <w:r w:rsidRPr="00A15610">
              <w:rPr>
                <w:rFonts w:ascii="Calibri" w:hAnsi="Calibri"/>
                <w:color w:val="000000" w:themeColor="text1"/>
              </w:rPr>
              <w:t xml:space="preserve">należy </w:t>
            </w:r>
            <w:r>
              <w:rPr>
                <w:rFonts w:ascii="Calibri" w:hAnsi="Calibri"/>
                <w:color w:val="000000" w:themeColor="text1"/>
              </w:rPr>
              <w:t>również</w:t>
            </w:r>
            <w:r w:rsidRPr="00A15610">
              <w:rPr>
                <w:rFonts w:ascii="Calibri" w:hAnsi="Calibri"/>
                <w:color w:val="000000" w:themeColor="text1"/>
              </w:rPr>
              <w:t xml:space="preserve"> przedstawić </w:t>
            </w:r>
            <w:r>
              <w:rPr>
                <w:rFonts w:ascii="Calibri" w:hAnsi="Calibri"/>
                <w:color w:val="000000" w:themeColor="text1"/>
              </w:rPr>
              <w:t>sposób podziału całkowitego kosztu pierwotnego przy zmianie, między programem rewitalizacji a składanymi wnioskami</w:t>
            </w:r>
            <w:r w:rsidRPr="00A15610">
              <w:rPr>
                <w:rFonts w:ascii="Calibri" w:hAnsi="Calibri"/>
                <w:color w:val="000000" w:themeColor="text1"/>
              </w:rPr>
              <w:t>.  </w:t>
            </w:r>
            <w:r>
              <w:rPr>
                <w:rFonts w:ascii="Calibri" w:hAnsi="Calibri"/>
                <w:color w:val="000000" w:themeColor="text1"/>
              </w:rPr>
              <w:t>T</w:t>
            </w:r>
            <w:r w:rsidRPr="00A15610">
              <w:rPr>
                <w:rFonts w:ascii="Calibri" w:hAnsi="Calibri"/>
                <w:color w:val="000000" w:themeColor="text1"/>
              </w:rPr>
              <w:t>ytuł projektu</w:t>
            </w:r>
            <w:r>
              <w:rPr>
                <w:rFonts w:ascii="Calibri" w:hAnsi="Calibri"/>
                <w:color w:val="000000" w:themeColor="text1"/>
              </w:rPr>
              <w:t xml:space="preserve"> może ulec zmianie</w:t>
            </w:r>
            <w:r w:rsidRPr="00A15610">
              <w:rPr>
                <w:rFonts w:ascii="Calibri" w:hAnsi="Calibri"/>
                <w:color w:val="000000" w:themeColor="text1"/>
              </w:rPr>
              <w:t xml:space="preserve"> wobec zapisanego </w:t>
            </w:r>
            <w:r>
              <w:rPr>
                <w:rFonts w:ascii="Calibri" w:hAnsi="Calibri"/>
                <w:color w:val="000000" w:themeColor="text1"/>
              </w:rPr>
              <w:t>w programie rewitalizacji</w:t>
            </w:r>
            <w:r w:rsidRPr="00A15610">
              <w:rPr>
                <w:rFonts w:ascii="Calibri" w:hAnsi="Calibri"/>
                <w:color w:val="000000" w:themeColor="text1"/>
              </w:rPr>
              <w:t xml:space="preserve">, </w:t>
            </w:r>
            <w:r>
              <w:rPr>
                <w:rFonts w:ascii="Calibri" w:hAnsi="Calibri"/>
                <w:color w:val="000000" w:themeColor="text1"/>
              </w:rPr>
              <w:t>jednakże w taki sposób,</w:t>
            </w:r>
            <w:r w:rsidRPr="00A15610">
              <w:rPr>
                <w:rFonts w:ascii="Calibri" w:hAnsi="Calibri"/>
                <w:color w:val="000000" w:themeColor="text1"/>
              </w:rPr>
              <w:t xml:space="preserve"> aby odzwierciedlał</w:t>
            </w:r>
            <w:r>
              <w:rPr>
                <w:rFonts w:ascii="Calibri" w:hAnsi="Calibri"/>
                <w:color w:val="000000" w:themeColor="text1"/>
              </w:rPr>
              <w:t xml:space="preserve"> ogólny</w:t>
            </w:r>
            <w:r w:rsidRPr="00A15610">
              <w:rPr>
                <w:rFonts w:ascii="Calibri" w:hAnsi="Calibri"/>
                <w:color w:val="000000" w:themeColor="text1"/>
              </w:rPr>
              <w:t xml:space="preserve"> zakres projektu</w:t>
            </w:r>
            <w:r>
              <w:rPr>
                <w:rFonts w:ascii="Calibri" w:hAnsi="Calibri"/>
                <w:color w:val="000000" w:themeColor="text1"/>
              </w:rPr>
              <w:t xml:space="preserve"> i jego lokalizację</w:t>
            </w:r>
            <w:r w:rsidRPr="00A15610">
              <w:rPr>
                <w:rFonts w:ascii="Calibri" w:hAnsi="Calibri"/>
                <w:color w:val="000000" w:themeColor="text1"/>
              </w:rPr>
              <w:t>.</w:t>
            </w:r>
            <w:r>
              <w:rPr>
                <w:b/>
                <w:color w:val="000000" w:themeColor="text1"/>
              </w:rPr>
              <w:t xml:space="preserve"> </w:t>
            </w:r>
            <w:r w:rsidRPr="007341E1">
              <w:rPr>
                <w:color w:val="000000" w:themeColor="text1"/>
              </w:rPr>
              <w:t xml:space="preserve">Zakres realizowanych zadań </w:t>
            </w:r>
            <w:r>
              <w:rPr>
                <w:u w:val="single"/>
              </w:rPr>
              <w:t>n</w:t>
            </w:r>
            <w:r w:rsidRPr="00A15610">
              <w:rPr>
                <w:u w:val="single"/>
              </w:rPr>
              <w:t xml:space="preserve">ie może </w:t>
            </w:r>
            <w:r>
              <w:rPr>
                <w:u w:val="single"/>
              </w:rPr>
              <w:t>ulec zmianie (podział nie może wpłynąć na zmianę zaplanowanego zakresu prac dla poszczególnych podmiotów)</w:t>
            </w:r>
            <w:r>
              <w:t xml:space="preserve">. </w:t>
            </w:r>
          </w:p>
          <w:p w:rsidR="00CD7243" w:rsidRPr="00BE1B7C" w:rsidRDefault="00076447" w:rsidP="00BE1B7C">
            <w:pPr>
              <w:spacing w:line="240" w:lineRule="auto"/>
              <w:jc w:val="both"/>
              <w:rPr>
                <w:b/>
                <w:color w:val="000000" w:themeColor="text1"/>
              </w:rPr>
            </w:pPr>
            <w:r>
              <w:t xml:space="preserve">Co do zasady w każdym projekcie zakres prac wskazany we wniosku o dofinansowanie nie może być większy niż wskazany wcześniej w </w:t>
            </w:r>
            <w:r w:rsidR="00A93589">
              <w:t>programie rewitalizacji</w:t>
            </w:r>
            <w:r>
              <w:t>.</w:t>
            </w:r>
          </w:p>
          <w:p w:rsidR="00D219AD" w:rsidRDefault="00BF053D" w:rsidP="004D0189">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497A30" w:rsidRPr="00C1553F" w:rsidRDefault="00E363A5" w:rsidP="003C2083">
            <w:pPr>
              <w:pStyle w:val="Akapitzlist"/>
              <w:numPr>
                <w:ilvl w:val="0"/>
                <w:numId w:val="26"/>
              </w:numPr>
              <w:spacing w:before="0" w:after="200" w:line="276" w:lineRule="auto"/>
              <w:contextualSpacing/>
              <w:jc w:val="both"/>
              <w:rPr>
                <w:rFonts w:asciiTheme="minorHAnsi" w:hAnsiTheme="minorHAnsi"/>
                <w:b/>
                <w:szCs w:val="22"/>
              </w:rPr>
            </w:pPr>
            <w:r w:rsidRPr="00E363A5">
              <w:rPr>
                <w:rFonts w:asciiTheme="minorHAnsi" w:hAnsiTheme="minorHAnsi"/>
                <w:szCs w:val="22"/>
              </w:rPr>
              <w:t>Wydatki na części związane z </w:t>
            </w:r>
            <w:r>
              <w:rPr>
                <w:rFonts w:asciiTheme="minorHAnsi" w:hAnsiTheme="minorHAnsi"/>
                <w:szCs w:val="22"/>
              </w:rPr>
              <w:t xml:space="preserve"> </w:t>
            </w:r>
            <w:r w:rsidRPr="00E363A5">
              <w:rPr>
                <w:rFonts w:asciiTheme="minorHAnsi" w:hAnsiTheme="minorHAnsi"/>
                <w:szCs w:val="22"/>
              </w:rPr>
              <w:t>prowadzeniem działalności administracyjnej we wspieranych w projekcie budynkach/obiektach (schemat 6.3.A)</w:t>
            </w:r>
            <w:r w:rsidRPr="00E363A5">
              <w:rPr>
                <w:rStyle w:val="Odwoanieprzypisudolnego"/>
                <w:rFonts w:asciiTheme="minorHAnsi" w:hAnsiTheme="minorHAnsi"/>
                <w:szCs w:val="22"/>
              </w:rPr>
              <w:footnoteReference w:id="15"/>
            </w:r>
            <w:r w:rsidR="00C1553F">
              <w:rPr>
                <w:rFonts w:asciiTheme="minorHAnsi" w:hAnsiTheme="minorHAnsi"/>
                <w:szCs w:val="22"/>
              </w:rPr>
              <w:t>;</w:t>
            </w:r>
          </w:p>
          <w:p w:rsidR="00497A30" w:rsidRPr="00497A30" w:rsidRDefault="00497A30" w:rsidP="00E363A5">
            <w:pPr>
              <w:pStyle w:val="Akapitzlist"/>
              <w:numPr>
                <w:ilvl w:val="0"/>
                <w:numId w:val="26"/>
              </w:numPr>
              <w:contextualSpacing/>
              <w:jc w:val="both"/>
              <w:rPr>
                <w:rFonts w:asciiTheme="minorHAnsi" w:hAnsiTheme="minorHAnsi"/>
                <w:b/>
                <w:szCs w:val="22"/>
              </w:rPr>
            </w:pPr>
            <w:r w:rsidRPr="00497A30">
              <w:rPr>
                <w:rFonts w:asciiTheme="minorHAnsi" w:hAnsiTheme="minorHAnsi"/>
                <w:szCs w:val="22"/>
              </w:rPr>
              <w:t>Wydatki na uzbrojenie terenów inwestycyjnych</w:t>
            </w:r>
            <w:r w:rsidRPr="00497A30">
              <w:rPr>
                <w:rStyle w:val="Odwoanieprzypisudolnego"/>
                <w:rFonts w:asciiTheme="minorHAnsi" w:hAnsiTheme="minorHAnsi"/>
                <w:szCs w:val="22"/>
              </w:rPr>
              <w:footnoteReference w:id="16"/>
            </w:r>
            <w:r w:rsidR="00C1553F">
              <w:rPr>
                <w:rFonts w:asciiTheme="minorHAnsi" w:hAnsiTheme="minorHAnsi"/>
                <w:szCs w:val="22"/>
              </w:rPr>
              <w:t>;</w:t>
            </w:r>
          </w:p>
          <w:p w:rsidR="00436F27" w:rsidRPr="0080472E" w:rsidRDefault="00497A30" w:rsidP="00E363A5">
            <w:pPr>
              <w:pStyle w:val="Akapitzlist"/>
              <w:numPr>
                <w:ilvl w:val="0"/>
                <w:numId w:val="26"/>
              </w:numPr>
              <w:contextualSpacing/>
              <w:jc w:val="both"/>
              <w:rPr>
                <w:b/>
                <w:sz w:val="24"/>
                <w:szCs w:val="24"/>
              </w:rPr>
            </w:pPr>
            <w:r w:rsidRPr="00497A30">
              <w:rPr>
                <w:rFonts w:asciiTheme="minorHAnsi" w:hAnsiTheme="minorHAnsi"/>
                <w:szCs w:val="22"/>
              </w:rPr>
              <w:t>Wydatki na termomodernizację przekraczające 49% wartości całkowitych wydatków kwalifikowalnych na pojedynczy budynek w projekcie</w:t>
            </w:r>
            <w:r w:rsidR="00436F27">
              <w:rPr>
                <w:sz w:val="24"/>
                <w:szCs w:val="24"/>
              </w:rPr>
              <w:t>;</w:t>
            </w:r>
          </w:p>
          <w:p w:rsidR="00436F27" w:rsidRPr="00BE1B7C" w:rsidRDefault="00436F27" w:rsidP="00E363A5">
            <w:pPr>
              <w:pStyle w:val="Akapitzlist"/>
              <w:numPr>
                <w:ilvl w:val="0"/>
                <w:numId w:val="26"/>
              </w:numPr>
              <w:contextualSpacing/>
              <w:jc w:val="both"/>
              <w:rPr>
                <w:rFonts w:asciiTheme="minorHAnsi" w:hAnsiTheme="minorHAnsi"/>
                <w:b/>
                <w:szCs w:val="22"/>
              </w:rPr>
            </w:pPr>
            <w:r w:rsidRPr="00E363A5">
              <w:rPr>
                <w:rFonts w:asciiTheme="minorHAnsi" w:hAnsiTheme="minorHAnsi"/>
                <w:szCs w:val="22"/>
              </w:rPr>
              <w:t xml:space="preserve">Wydatki na inwestycje drogowe, jeśli </w:t>
            </w:r>
            <w:r w:rsidRPr="00B50C08">
              <w:rPr>
                <w:rFonts w:asciiTheme="minorHAnsi" w:hAnsiTheme="minorHAnsi" w:cs="Arial"/>
                <w:szCs w:val="22"/>
              </w:rPr>
              <w:t>nie będą stanowiły elementu szerszej koncepcji związanej z rewitalizacją (</w:t>
            </w:r>
            <w:r w:rsidRPr="00244321">
              <w:rPr>
                <w:rFonts w:asciiTheme="minorHAnsi" w:hAnsiTheme="minorHAnsi" w:cs="Arial"/>
                <w:szCs w:val="22"/>
              </w:rPr>
              <w:t>fizyczną, gospodarczą i społeczną) i </w:t>
            </w:r>
            <w:r w:rsidRPr="00F635B4">
              <w:rPr>
                <w:rFonts w:asciiTheme="minorHAnsi" w:hAnsiTheme="minorHAnsi" w:cs="Arial"/>
                <w:szCs w:val="22"/>
              </w:rPr>
              <w:t>nie  będą stanowiły elementu lokalnego programu rewitalizacji</w:t>
            </w:r>
            <w:r w:rsidRPr="00B50C08">
              <w:rPr>
                <w:rFonts w:asciiTheme="minorHAnsi" w:hAnsiTheme="minorHAnsi"/>
                <w:szCs w:val="22"/>
              </w:rPr>
              <w:t>;</w:t>
            </w:r>
          </w:p>
          <w:p w:rsidR="00BE1B7C" w:rsidRPr="00AB5F3B" w:rsidRDefault="00BE1B7C" w:rsidP="005A7213">
            <w:pPr>
              <w:pStyle w:val="Akapitzlist"/>
              <w:numPr>
                <w:ilvl w:val="0"/>
                <w:numId w:val="42"/>
              </w:numPr>
              <w:spacing w:before="40" w:after="40"/>
              <w:jc w:val="both"/>
              <w:rPr>
                <w:rFonts w:asciiTheme="minorHAnsi" w:hAnsiTheme="minorHAnsi" w:cs="Arial"/>
              </w:rPr>
            </w:pPr>
            <w:r w:rsidRPr="00BE1B7C">
              <w:rPr>
                <w:rFonts w:asciiTheme="minorHAnsi" w:hAnsiTheme="minorHAnsi" w:cs="Helv"/>
                <w:color w:val="000000" w:themeColor="text1"/>
              </w:rPr>
              <w:t>Wydatki na inwestycje w drogi lokalne (gminne i powiatowe) na obs</w:t>
            </w:r>
            <w:r w:rsidR="00E23874">
              <w:rPr>
                <w:rFonts w:asciiTheme="minorHAnsi" w:hAnsiTheme="minorHAnsi" w:cs="Helv"/>
                <w:color w:val="000000" w:themeColor="text1"/>
              </w:rPr>
              <w:t>zarach wiejskich</w:t>
            </w:r>
            <w:ins w:id="99" w:author="Bożena Pencakowska" w:date="2016-10-27T15:34:00Z">
              <w:r w:rsidR="004E366A">
                <w:rPr>
                  <w:rFonts w:asciiTheme="minorHAnsi" w:hAnsiTheme="minorHAnsi" w:cs="Helv"/>
                  <w:color w:val="000000" w:themeColor="text1"/>
                </w:rPr>
                <w:t>,</w:t>
              </w:r>
            </w:ins>
            <w:ins w:id="100" w:author="Bożena Pencakowska" w:date="2016-10-31T12:49:00Z">
              <w:r w:rsidR="0000001D">
                <w:rPr>
                  <w:rFonts w:asciiTheme="minorHAnsi" w:hAnsiTheme="minorHAnsi" w:cs="Helv"/>
                  <w:color w:val="000000" w:themeColor="text1"/>
                </w:rPr>
                <w:t xml:space="preserve"> </w:t>
              </w:r>
            </w:ins>
            <w:del w:id="101" w:author="Bożena Pencakowska" w:date="2016-10-27T15:34:00Z">
              <w:r w:rsidR="00E23874" w:rsidDel="004E366A">
                <w:rPr>
                  <w:rFonts w:asciiTheme="minorHAnsi" w:hAnsiTheme="minorHAnsi" w:cs="Helv"/>
                  <w:color w:val="000000" w:themeColor="text1"/>
                </w:rPr>
                <w:delText>;</w:delText>
              </w:r>
            </w:del>
            <w:ins w:id="102" w:author="Bożena Pencakowska" w:date="2016-10-31T12:46:00Z">
              <w:r w:rsidR="0000001D">
                <w:rPr>
                  <w:rFonts w:asciiTheme="minorHAnsi" w:hAnsiTheme="minorHAnsi" w:cs="Helv"/>
                  <w:color w:val="000000" w:themeColor="text1"/>
                </w:rPr>
                <w:t>nie wchodząc</w:t>
              </w:r>
            </w:ins>
            <w:ins w:id="103" w:author="Bożena Pencakowska" w:date="2016-10-31T12:49:00Z">
              <w:r w:rsidR="0000001D">
                <w:rPr>
                  <w:rFonts w:asciiTheme="minorHAnsi" w:hAnsiTheme="minorHAnsi" w:cs="Helv"/>
                  <w:color w:val="000000" w:themeColor="text1"/>
                </w:rPr>
                <w:t>ych</w:t>
              </w:r>
            </w:ins>
            <w:ins w:id="104" w:author="Bożena Pencakowska" w:date="2016-10-31T12:46:00Z">
              <w:r w:rsidR="0000001D">
                <w:rPr>
                  <w:rFonts w:asciiTheme="minorHAnsi" w:hAnsiTheme="minorHAnsi" w:cs="Helv"/>
                  <w:color w:val="000000" w:themeColor="text1"/>
                </w:rPr>
                <w:t xml:space="preserve"> w skład obszarów miejskich</w:t>
              </w:r>
            </w:ins>
            <w:ins w:id="105" w:author="Bożena Pencakowska" w:date="2016-11-02T14:29:00Z">
              <w:r w:rsidR="000B2B0C">
                <w:rPr>
                  <w:rFonts w:asciiTheme="minorHAnsi" w:hAnsiTheme="minorHAnsi" w:cs="Helv"/>
                  <w:color w:val="000000" w:themeColor="text1"/>
                </w:rPr>
                <w:t xml:space="preserve"> (gmin miejskich lub obszarów miej</w:t>
              </w:r>
            </w:ins>
            <w:ins w:id="106" w:author="Bożena Pencakowska" w:date="2016-11-02T14:30:00Z">
              <w:r w:rsidR="000B2B0C">
                <w:rPr>
                  <w:rFonts w:asciiTheme="minorHAnsi" w:hAnsiTheme="minorHAnsi" w:cs="Helv"/>
                  <w:color w:val="000000" w:themeColor="text1"/>
                </w:rPr>
                <w:t>skich gmin miejsko-wiejskich)</w:t>
              </w:r>
            </w:ins>
            <w:ins w:id="107" w:author="Bożena Pencakowska" w:date="2016-10-31T12:46:00Z">
              <w:r w:rsidR="0000001D">
                <w:rPr>
                  <w:rFonts w:asciiTheme="minorHAnsi" w:hAnsiTheme="minorHAnsi" w:cs="Helv"/>
                  <w:color w:val="000000" w:themeColor="text1"/>
                </w:rPr>
                <w:t xml:space="preserve"> </w:t>
              </w:r>
            </w:ins>
            <w:ins w:id="108" w:author="Bożena Pencakowska" w:date="2016-10-31T12:51:00Z">
              <w:r w:rsidR="0000001D">
                <w:rPr>
                  <w:rFonts w:asciiTheme="minorHAnsi" w:hAnsiTheme="minorHAnsi" w:cs="Helv"/>
                  <w:color w:val="000000" w:themeColor="text1"/>
                </w:rPr>
                <w:t>lub</w:t>
              </w:r>
            </w:ins>
            <w:ins w:id="109" w:author="Bożena Pencakowska" w:date="2016-10-31T12:46:00Z">
              <w:r w:rsidR="0000001D">
                <w:rPr>
                  <w:rFonts w:asciiTheme="minorHAnsi" w:hAnsiTheme="minorHAnsi" w:cs="Helv"/>
                  <w:color w:val="000000" w:themeColor="text1"/>
                </w:rPr>
                <w:t xml:space="preserve"> </w:t>
              </w:r>
            </w:ins>
            <w:ins w:id="110" w:author="Bożena Pencakowska" w:date="2016-10-31T12:48:00Z">
              <w:r w:rsidR="0000001D">
                <w:rPr>
                  <w:rFonts w:asciiTheme="minorHAnsi" w:hAnsiTheme="minorHAnsi" w:cs="Helv"/>
                  <w:color w:val="000000" w:themeColor="text1"/>
                </w:rPr>
                <w:t>miejskich</w:t>
              </w:r>
            </w:ins>
            <w:ins w:id="111" w:author="Bożena Pencakowska" w:date="2016-10-31T12:46:00Z">
              <w:r w:rsidR="0000001D">
                <w:rPr>
                  <w:rFonts w:asciiTheme="minorHAnsi" w:hAnsiTheme="minorHAnsi" w:cs="Helv"/>
                  <w:color w:val="000000" w:themeColor="text1"/>
                </w:rPr>
                <w:t xml:space="preserve"> obszarów funkcjonalnych</w:t>
              </w:r>
            </w:ins>
            <w:ins w:id="112" w:author="Bożena Pencakowska" w:date="2016-11-02T14:30:00Z">
              <w:r w:rsidR="000B2B0C">
                <w:rPr>
                  <w:rFonts w:asciiTheme="minorHAnsi" w:hAnsiTheme="minorHAnsi" w:cs="Helv"/>
                  <w:color w:val="000000" w:themeColor="text1"/>
                </w:rPr>
                <w:t>, rozumianych zgodnie z zapisami KPZK 2030 i PZP WD, Perspektywa 2020</w:t>
              </w:r>
            </w:ins>
            <w:ins w:id="113" w:author="Bożena Pencakowska" w:date="2016-11-02T14:33:00Z">
              <w:r w:rsidR="005A4B1F">
                <w:rPr>
                  <w:rFonts w:asciiTheme="minorHAnsi" w:hAnsiTheme="minorHAnsi" w:cs="Helv"/>
                  <w:color w:val="000000" w:themeColor="text1"/>
                </w:rPr>
                <w:t>;</w:t>
              </w:r>
            </w:ins>
            <w:del w:id="114" w:author="Bożena Pencakowska" w:date="2016-10-27T15:35:00Z">
              <w:r w:rsidRPr="00BE1B7C" w:rsidDel="004E366A">
                <w:rPr>
                  <w:rFonts w:asciiTheme="minorHAnsi" w:hAnsiTheme="minorHAnsi" w:cs="Helv"/>
                  <w:color w:val="000000" w:themeColor="text1"/>
                </w:rPr>
                <w:delText xml:space="preserve"> </w:delText>
              </w:r>
            </w:del>
          </w:p>
          <w:p w:rsidR="000C385F" w:rsidRPr="0080472E" w:rsidRDefault="00436F27" w:rsidP="00E363A5">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w:t>
            </w:r>
            <w:r w:rsidR="000C385F">
              <w:rPr>
                <w:rFonts w:asciiTheme="minorHAnsi" w:hAnsiTheme="minorHAnsi"/>
                <w:szCs w:val="22"/>
              </w:rPr>
              <w:t>na budowę dróg jeśli</w:t>
            </w:r>
            <w:r w:rsidR="000C385F" w:rsidRPr="00E363A5">
              <w:rPr>
                <w:rFonts w:asciiTheme="minorHAnsi" w:hAnsiTheme="minorHAnsi"/>
                <w:szCs w:val="22"/>
              </w:rPr>
              <w:t xml:space="preserve"> </w:t>
            </w:r>
            <w:r w:rsidR="000C385F" w:rsidRPr="00E363A5">
              <w:rPr>
                <w:rFonts w:ascii="Calibri" w:hAnsi="Calibri" w:cs="Arial"/>
              </w:rPr>
              <w:t xml:space="preserve"> projekt nie będzie komplementarny ze wskazanym projektem w działaniu 1.3 RPO WD, schemat 1.3.A, dotyczącym zapewnienia przez wnioskodawcę dostępu do terenów inwestycyjnych;</w:t>
            </w:r>
          </w:p>
          <w:p w:rsidR="001B1514" w:rsidRPr="001B1514" w:rsidRDefault="005B408F" w:rsidP="001B1514">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na </w:t>
            </w:r>
            <w:r w:rsidRPr="001B1514">
              <w:rPr>
                <w:rFonts w:ascii="Calibri" w:hAnsi="Calibri" w:cs="Arial"/>
              </w:rPr>
              <w:t>projekty w zakresie kultury przekraczające 2 mln euro kosztów kwalifikowalnych</w:t>
            </w:r>
            <w:r w:rsidR="001B1514">
              <w:rPr>
                <w:rFonts w:asciiTheme="minorHAnsi" w:hAnsiTheme="minorHAnsi"/>
                <w:szCs w:val="22"/>
              </w:rPr>
              <w:t>;</w:t>
            </w:r>
          </w:p>
          <w:p w:rsidR="00497A30" w:rsidRPr="00C87AAA" w:rsidRDefault="001B1514" w:rsidP="001B1514">
            <w:pPr>
              <w:pStyle w:val="Akapitzlist"/>
              <w:numPr>
                <w:ilvl w:val="0"/>
                <w:numId w:val="26"/>
              </w:numPr>
              <w:contextualSpacing/>
              <w:jc w:val="both"/>
              <w:rPr>
                <w:rFonts w:asciiTheme="minorHAnsi" w:hAnsiTheme="minorHAnsi"/>
                <w:b/>
                <w:color w:val="000000" w:themeColor="text1"/>
                <w:szCs w:val="22"/>
              </w:rPr>
            </w:pPr>
            <w:r w:rsidRPr="00C87AAA">
              <w:rPr>
                <w:rFonts w:asciiTheme="minorHAnsi" w:hAnsiTheme="minorHAnsi"/>
                <w:color w:val="000000" w:themeColor="text1"/>
              </w:rPr>
              <w:t>Wydatki na</w:t>
            </w:r>
            <w:r w:rsidRPr="00C87AAA">
              <w:rPr>
                <w:color w:val="000000" w:themeColor="text1"/>
              </w:rPr>
              <w:t xml:space="preserve"> </w:t>
            </w:r>
            <w:r w:rsidRPr="00C87AAA">
              <w:rPr>
                <w:rFonts w:asciiTheme="minorHAnsi" w:hAnsiTheme="minorHAnsi"/>
                <w:color w:val="000000" w:themeColor="text1"/>
              </w:rPr>
              <w:t>zakup gruntu (zabudowanego i niezabudowanego) w projektach objętych pomocą publiczną, w tym częściowo objętych pomocą publiczną (tam gdzie występuje efekt zachęty).</w:t>
            </w:r>
          </w:p>
          <w:p w:rsidR="00AF5D56" w:rsidRDefault="00AF5D56" w:rsidP="00AF5D56">
            <w:pPr>
              <w:pStyle w:val="CM1"/>
              <w:jc w:val="both"/>
              <w:rPr>
                <w:rFonts w:asciiTheme="minorHAnsi" w:hAnsiTheme="minorHAnsi"/>
                <w:sz w:val="22"/>
                <w:szCs w:val="22"/>
              </w:rPr>
            </w:pPr>
          </w:p>
          <w:p w:rsidR="00123187" w:rsidRDefault="00AF5D56" w:rsidP="00AF5D56">
            <w:pPr>
              <w:pStyle w:val="CM1"/>
              <w:jc w:val="both"/>
              <w:rPr>
                <w:rFonts w:eastAsia="Times New Roman" w:cs="Arial"/>
                <w:b/>
                <w:lang w:eastAsia="pl-PL"/>
              </w:rPr>
            </w:pPr>
            <w:r w:rsidRPr="009C1BC7">
              <w:rPr>
                <w:rFonts w:asciiTheme="minorHAnsi" w:hAnsiTheme="minorHAnsi"/>
                <w:sz w:val="22"/>
                <w:szCs w:val="22"/>
              </w:rPr>
              <w:t>Kategori</w:t>
            </w:r>
            <w:r>
              <w:rPr>
                <w:rFonts w:asciiTheme="minorHAnsi" w:hAnsiTheme="minorHAnsi"/>
                <w:sz w:val="22"/>
                <w:szCs w:val="22"/>
              </w:rPr>
              <w:t>e interwencji dla niniejszych konkursów (zakres interwencji dominujący):</w:t>
            </w:r>
          </w:p>
          <w:p w:rsidR="00AF5D56" w:rsidRPr="003D606C" w:rsidRDefault="003367C8" w:rsidP="003367C8">
            <w:pPr>
              <w:pStyle w:val="CM1"/>
              <w:jc w:val="both"/>
              <w:rPr>
                <w:rFonts w:asciiTheme="minorHAnsi" w:hAnsiTheme="minorHAnsi"/>
                <w:sz w:val="22"/>
                <w:szCs w:val="22"/>
              </w:rPr>
            </w:pPr>
            <w:r w:rsidRPr="00C87AAA">
              <w:rPr>
                <w:rFonts w:asciiTheme="minorHAnsi" w:hAnsiTheme="minorHAnsi"/>
                <w:b/>
                <w:sz w:val="22"/>
                <w:szCs w:val="22"/>
              </w:rPr>
              <w:t>034</w:t>
            </w:r>
            <w:r w:rsidRPr="003D606C">
              <w:t xml:space="preserve"> </w:t>
            </w:r>
            <w:r w:rsidRPr="003D606C">
              <w:rPr>
                <w:rFonts w:asciiTheme="minorHAnsi" w:hAnsiTheme="minorHAnsi"/>
                <w:b/>
                <w:sz w:val="22"/>
                <w:szCs w:val="22"/>
              </w:rPr>
              <w:t xml:space="preserve">Inne drogi przebudowane lub zmodernizowane (autostrady, drogi krajowe, regionalne lub lokalne) </w:t>
            </w:r>
          </w:p>
          <w:p w:rsidR="006B60C3" w:rsidRPr="003367C8" w:rsidRDefault="00E316D7" w:rsidP="003367C8">
            <w:pPr>
              <w:pStyle w:val="CM1"/>
              <w:jc w:val="both"/>
              <w:rPr>
                <w:rFonts w:asciiTheme="minorHAnsi" w:hAnsiTheme="minorHAnsi"/>
                <w:b/>
                <w:sz w:val="22"/>
                <w:szCs w:val="22"/>
              </w:rPr>
            </w:pPr>
            <w:r w:rsidRPr="00C87AAA">
              <w:rPr>
                <w:rFonts w:asciiTheme="minorHAnsi" w:hAnsiTheme="minorHAnsi"/>
                <w:b/>
                <w:sz w:val="22"/>
                <w:szCs w:val="22"/>
              </w:rPr>
              <w:t>05</w:t>
            </w:r>
            <w:r w:rsidR="003367C8" w:rsidRPr="003D606C">
              <w:rPr>
                <w:rFonts w:asciiTheme="minorHAnsi" w:hAnsiTheme="minorHAnsi"/>
                <w:b/>
                <w:sz w:val="22"/>
                <w:szCs w:val="22"/>
              </w:rPr>
              <w:t>5</w:t>
            </w:r>
            <w:r w:rsidR="003367C8">
              <w:t xml:space="preserve"> </w:t>
            </w:r>
            <w:r w:rsidR="003367C8" w:rsidRPr="003367C8">
              <w:rPr>
                <w:rFonts w:asciiTheme="minorHAnsi" w:hAnsiTheme="minorHAnsi"/>
                <w:b/>
                <w:sz w:val="22"/>
                <w:szCs w:val="22"/>
              </w:rPr>
              <w:t>Pozostała infrastruktura społeczna przyczyniają</w:t>
            </w:r>
            <w:r w:rsidR="003367C8">
              <w:rPr>
                <w:rFonts w:asciiTheme="minorHAnsi" w:hAnsiTheme="minorHAnsi"/>
                <w:b/>
                <w:sz w:val="22"/>
                <w:szCs w:val="22"/>
              </w:rPr>
              <w:t xml:space="preserve">ca się do rozwoju regionalnego </w:t>
            </w:r>
            <w:r w:rsidR="003367C8" w:rsidRPr="003367C8">
              <w:rPr>
                <w:rFonts w:asciiTheme="minorHAnsi" w:hAnsiTheme="minorHAnsi"/>
                <w:b/>
                <w:sz w:val="22"/>
                <w:szCs w:val="22"/>
              </w:rPr>
              <w:t>i lokalnego</w:t>
            </w:r>
            <w:r w:rsidR="003367C8">
              <w:rPr>
                <w:rFonts w:asciiTheme="minorHAnsi" w:hAnsiTheme="minorHAnsi"/>
                <w:b/>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 xml:space="preserve">jednostki organizacyjne </w:t>
            </w:r>
            <w:proofErr w:type="spellStart"/>
            <w:r w:rsidRPr="00834F76">
              <w:rPr>
                <w:rFonts w:ascii="Calibri" w:eastAsia="Times New Roman" w:hAnsi="Calibri" w:cs="Arial"/>
                <w:color w:val="000000"/>
                <w:lang w:eastAsia="pl-PL"/>
              </w:rPr>
              <w:t>jst</w:t>
            </w:r>
            <w:proofErr w:type="spellEnd"/>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4D0189"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r w:rsidR="004D0189">
              <w:rPr>
                <w:rFonts w:ascii="Calibri" w:eastAsia="Times New Roman" w:hAnsi="Calibri" w:cs="Arial"/>
                <w:color w:val="000000"/>
                <w:lang w:eastAsia="pl-PL"/>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kościoły, związki wyznaniowe oraz osoby prawne kościołów i związków wyznaniowych;</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instytucje kultury;</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LGD;</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za</w:t>
            </w:r>
            <w:r>
              <w:rPr>
                <w:rFonts w:ascii="Calibri" w:hAnsi="Calibri" w:cs="Arial"/>
                <w:color w:val="000000"/>
              </w:rPr>
              <w:t>kłady lecznictwa uzdrowiskowego</w:t>
            </w:r>
            <w:r>
              <w:rPr>
                <w:rStyle w:val="Odwoanieprzypisudolnego"/>
                <w:rFonts w:ascii="Calibri" w:hAnsi="Calibri" w:cs="Arial"/>
                <w:color w:val="000000"/>
              </w:rPr>
              <w:footnoteReference w:id="17"/>
            </w:r>
            <w:r w:rsidRPr="00BA7DB6">
              <w:rPr>
                <w:rFonts w:ascii="Calibri" w:hAnsi="Calibri" w:cs="Arial"/>
                <w:color w:val="000000"/>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podmioty lecznicze</w:t>
            </w:r>
            <w:r w:rsidR="00213251">
              <w:rPr>
                <w:rStyle w:val="Odwoanieprzypisudolnego"/>
                <w:rFonts w:ascii="Calibri" w:hAnsi="Calibri" w:cs="Arial"/>
                <w:color w:val="000000"/>
              </w:rPr>
              <w:footnoteReference w:id="18"/>
            </w:r>
            <w:r w:rsidRPr="00BA7DB6">
              <w:rPr>
                <w:rFonts w:ascii="Calibri" w:hAnsi="Calibri" w:cs="Arial"/>
                <w:color w:val="000000"/>
              </w:rPr>
              <w:t>.</w:t>
            </w:r>
          </w:p>
          <w:p w:rsidR="004D0189" w:rsidRPr="00834F76" w:rsidDel="00BC2677" w:rsidRDefault="004D0189" w:rsidP="004D0189">
            <w:pPr>
              <w:spacing w:after="0" w:line="240" w:lineRule="auto"/>
              <w:ind w:left="262"/>
              <w:jc w:val="both"/>
              <w:rPr>
                <w:del w:id="115" w:author="Bożena Pencakowska" w:date="2016-11-02T08:50:00Z"/>
                <w:rFonts w:ascii="Calibri" w:eastAsia="Times New Roman" w:hAnsi="Calibri" w:cs="Arial"/>
                <w:color w:val="000000"/>
                <w:sz w:val="24"/>
                <w:szCs w:val="24"/>
                <w:lang w:eastAsia="pl-PL"/>
              </w:rPr>
            </w:pP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F52A58" w:rsidDel="00BC2677" w:rsidRDefault="00F52A58" w:rsidP="00834F76">
            <w:pPr>
              <w:spacing w:line="240" w:lineRule="auto"/>
              <w:contextualSpacing/>
              <w:jc w:val="both"/>
              <w:rPr>
                <w:del w:id="116" w:author="Bożena Pencakowska" w:date="2016-11-02T08:50:00Z"/>
                <w:rFonts w:ascii="Calibri" w:hAnsi="Calibri" w:cs="Arial"/>
                <w:u w:val="single"/>
              </w:rPr>
            </w:pP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w:t>
            </w:r>
            <w:r w:rsidRPr="003C2083">
              <w:t>1</w:t>
            </w:r>
            <w:r w:rsidR="00B97272" w:rsidRPr="003C2083">
              <w:t>69</w:t>
            </w:r>
            <w:r w:rsidRPr="003C2083">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8047F6" w:rsidRPr="008047F6">
              <w:rPr>
                <w:rFonts w:cs="Calibri"/>
                <w:b/>
                <w:color w:val="000000"/>
              </w:rPr>
              <w:t>19 522</w:t>
            </w:r>
            <w:r w:rsidR="008047F6">
              <w:rPr>
                <w:rFonts w:cs="Calibri"/>
                <w:b/>
                <w:color w:val="000000"/>
              </w:rPr>
              <w:t> </w:t>
            </w:r>
            <w:r w:rsidR="008047F6" w:rsidRPr="008047F6">
              <w:rPr>
                <w:rFonts w:cs="Calibri"/>
                <w:b/>
                <w:color w:val="000000"/>
              </w:rPr>
              <w:t>050</w:t>
            </w:r>
            <w:r w:rsidR="008047F6">
              <w:rPr>
                <w:rFonts w:cs="Calibri"/>
                <w:b/>
                <w:color w:val="000000"/>
              </w:rPr>
              <w:t xml:space="preserve"> </w:t>
            </w:r>
            <w:r w:rsidRPr="008D693C">
              <w:rPr>
                <w:rFonts w:cs="Calibri"/>
                <w:b/>
                <w:color w:val="000000"/>
              </w:rPr>
              <w:t>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047F6">
              <w:rPr>
                <w:rFonts w:ascii="Calibri" w:hAnsi="Calibri"/>
                <w:b/>
                <w:color w:val="000000"/>
              </w:rPr>
              <w:t>84 795 976</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w:t>
            </w:r>
            <w:r w:rsidR="00445793">
              <w:rPr>
                <w:rFonts w:cs="Calibri"/>
                <w:color w:val="000000"/>
              </w:rPr>
              <w:t>ła</w:t>
            </w:r>
            <w:r w:rsidRPr="00CA3AEF">
              <w:rPr>
                <w:rFonts w:cs="Calibri"/>
                <w:color w:val="000000"/>
              </w:rPr>
              <w:t xml:space="preserv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8047F6" w:rsidTr="003C2083">
        <w:trPr>
          <w:trHeight w:val="57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396739">
              <w:rPr>
                <w:rFonts w:cs="Calibri"/>
                <w:color w:val="000000"/>
                <w:sz w:val="20"/>
              </w:rPr>
              <w:t xml:space="preserve">    </w:t>
            </w:r>
            <w:r w:rsidR="008047F6" w:rsidRPr="00396739">
              <w:rPr>
                <w:rFonts w:cs="Calibri"/>
                <w:color w:val="000000"/>
                <w:sz w:val="20"/>
              </w:rPr>
              <w:t xml:space="preserve"> </w:t>
            </w:r>
            <w:r w:rsidR="008047F6" w:rsidRPr="008047F6">
              <w:rPr>
                <w:rFonts w:cs="Calibri"/>
                <w:b/>
                <w:color w:val="000000"/>
                <w:sz w:val="20"/>
                <w:lang w:val="en-US"/>
              </w:rPr>
              <w:t>3 763</w:t>
            </w:r>
            <w:r w:rsidR="008047F6">
              <w:rPr>
                <w:rFonts w:cs="Calibri"/>
                <w:b/>
                <w:color w:val="000000"/>
                <w:sz w:val="20"/>
                <w:lang w:val="en-US"/>
              </w:rPr>
              <w:t> </w:t>
            </w:r>
            <w:r w:rsidR="008047F6" w:rsidRPr="008047F6">
              <w:rPr>
                <w:rFonts w:cs="Calibri"/>
                <w:b/>
                <w:color w:val="000000"/>
                <w:sz w:val="20"/>
                <w:lang w:val="en-US"/>
              </w:rPr>
              <w:t>873</w:t>
            </w:r>
            <w:r w:rsidR="008047F6">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8047F6">
              <w:rPr>
                <w:rFonts w:cs="Calibri"/>
                <w:b/>
                <w:color w:val="000000"/>
                <w:sz w:val="20"/>
                <w:lang w:val="en-US"/>
              </w:rPr>
              <w:t xml:space="preserve">  16 348 759</w:t>
            </w:r>
            <w:r w:rsidR="008047F6">
              <w:rPr>
                <w:rFonts w:cs="Calibri"/>
                <w:color w:val="000000"/>
                <w:sz w:val="20"/>
                <w:lang w:val="en-US"/>
              </w:rPr>
              <w:t xml:space="preserve">   </w:t>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047F6" w:rsidRDefault="008D693C" w:rsidP="008047F6">
            <w:pPr>
              <w:tabs>
                <w:tab w:val="right" w:pos="1026"/>
                <w:tab w:val="left" w:pos="1168"/>
              </w:tabs>
              <w:autoSpaceDE w:val="0"/>
              <w:autoSpaceDN w:val="0"/>
              <w:adjustRightInd w:val="0"/>
              <w:spacing w:after="0" w:line="240" w:lineRule="auto"/>
              <w:rPr>
                <w:rFonts w:cs="Calibri"/>
                <w:b/>
                <w:color w:val="000000"/>
                <w:sz w:val="20"/>
                <w:lang w:val="en-US"/>
              </w:rPr>
            </w:pPr>
            <w:r w:rsidRPr="009C095C">
              <w:rPr>
                <w:rFonts w:cs="Calibri"/>
                <w:color w:val="000000"/>
                <w:sz w:val="20"/>
                <w:lang w:val="en-US"/>
              </w:rPr>
              <w:t xml:space="preserve">  </w:t>
            </w:r>
            <w:r w:rsidR="008047F6">
              <w:rPr>
                <w:rFonts w:cs="Calibri"/>
                <w:color w:val="000000"/>
                <w:sz w:val="20"/>
                <w:lang w:val="en-US"/>
              </w:rPr>
              <w:t xml:space="preserve">  </w:t>
            </w:r>
            <w:r w:rsidRPr="009C095C">
              <w:rPr>
                <w:rFonts w:cs="Calibri"/>
                <w:color w:val="000000"/>
                <w:sz w:val="20"/>
                <w:lang w:val="en-US"/>
              </w:rPr>
              <w:t xml:space="preserve"> </w:t>
            </w:r>
            <w:r w:rsidR="008047F6">
              <w:rPr>
                <w:rFonts w:cs="Calibri"/>
                <w:b/>
                <w:color w:val="000000"/>
                <w:sz w:val="20"/>
                <w:lang w:val="en-US"/>
              </w:rPr>
              <w:t xml:space="preserve">5 </w:t>
            </w:r>
            <w:r w:rsidR="008047F6" w:rsidRPr="008047F6">
              <w:rPr>
                <w:rFonts w:cs="Calibri"/>
                <w:b/>
                <w:color w:val="000000"/>
                <w:sz w:val="20"/>
                <w:lang w:val="en-US"/>
              </w:rPr>
              <w:t>758</w:t>
            </w:r>
            <w:r w:rsidR="008047F6">
              <w:rPr>
                <w:rFonts w:cs="Calibri"/>
                <w:b/>
                <w:color w:val="000000"/>
                <w:sz w:val="20"/>
                <w:lang w:val="en-US"/>
              </w:rPr>
              <w:t> 256   EUR</w:t>
            </w:r>
          </w:p>
          <w:p w:rsidR="00211EA8" w:rsidRPr="009C095C" w:rsidRDefault="008047F6" w:rsidP="008047F6">
            <w:pPr>
              <w:tabs>
                <w:tab w:val="right" w:pos="1026"/>
                <w:tab w:val="left" w:pos="1168"/>
              </w:tabs>
              <w:autoSpaceDE w:val="0"/>
              <w:autoSpaceDN w:val="0"/>
              <w:adjustRightInd w:val="0"/>
              <w:spacing w:after="0" w:line="240" w:lineRule="auto"/>
              <w:rPr>
                <w:rFonts w:cs="Calibri"/>
                <w:color w:val="000000"/>
                <w:sz w:val="20"/>
                <w:lang w:val="en-US"/>
              </w:rPr>
            </w:pPr>
            <w:r>
              <w:rPr>
                <w:rFonts w:cs="Calibri"/>
                <w:b/>
                <w:color w:val="000000"/>
                <w:sz w:val="20"/>
                <w:lang w:val="en-US"/>
              </w:rPr>
              <w:t xml:space="preserve">   25 011 561</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317"/>
              </w:tabs>
              <w:autoSpaceDE w:val="0"/>
              <w:autoSpaceDN w:val="0"/>
              <w:adjustRightInd w:val="0"/>
              <w:spacing w:line="240" w:lineRule="auto"/>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047F6">
              <w:rPr>
                <w:rFonts w:cs="Calibri"/>
                <w:color w:val="000000"/>
                <w:sz w:val="20"/>
                <w:lang w:val="en-US"/>
              </w:rPr>
              <w:t xml:space="preserve"> </w:t>
            </w:r>
            <w:r w:rsidR="008D693C" w:rsidRPr="009C095C">
              <w:rPr>
                <w:rFonts w:cs="Calibri"/>
                <w:color w:val="000000"/>
                <w:sz w:val="20"/>
                <w:lang w:val="en-US"/>
              </w:rPr>
              <w:t xml:space="preserve"> </w:t>
            </w:r>
            <w:r w:rsidR="008047F6" w:rsidRPr="008047F6">
              <w:rPr>
                <w:rFonts w:cs="Calibri"/>
                <w:b/>
                <w:color w:val="000000"/>
                <w:sz w:val="20"/>
                <w:lang w:val="en-US"/>
              </w:rPr>
              <w:t xml:space="preserve">3 </w:t>
            </w:r>
            <w:r w:rsidR="008047F6">
              <w:rPr>
                <w:rFonts w:cs="Calibri"/>
                <w:b/>
                <w:color w:val="000000"/>
                <w:sz w:val="20"/>
                <w:lang w:val="en-US"/>
              </w:rPr>
              <w:t xml:space="preserve"> </w:t>
            </w:r>
            <w:r w:rsidR="008047F6" w:rsidRPr="008047F6">
              <w:rPr>
                <w:rFonts w:cs="Calibri"/>
                <w:b/>
                <w:color w:val="000000"/>
                <w:sz w:val="20"/>
                <w:lang w:val="en-US"/>
              </w:rPr>
              <w:t>314</w:t>
            </w:r>
            <w:r w:rsidR="008047F6">
              <w:rPr>
                <w:rFonts w:cs="Calibri"/>
                <w:b/>
                <w:color w:val="000000"/>
                <w:sz w:val="20"/>
                <w:lang w:val="en-US"/>
              </w:rPr>
              <w:t> </w:t>
            </w:r>
            <w:r w:rsidR="008047F6" w:rsidRPr="008047F6">
              <w:rPr>
                <w:rFonts w:cs="Calibri"/>
                <w:b/>
                <w:color w:val="000000"/>
                <w:sz w:val="20"/>
                <w:lang w:val="en-US"/>
              </w:rPr>
              <w:t>510</w:t>
            </w:r>
            <w:r w:rsidR="008047F6">
              <w:rPr>
                <w:rFonts w:cs="Calibri"/>
                <w:b/>
                <w:color w:val="000000"/>
                <w:sz w:val="20"/>
                <w:lang w:val="en-US"/>
              </w:rPr>
              <w:t xml:space="preserve">   </w:t>
            </w:r>
            <w:r w:rsidRPr="009C095C">
              <w:rPr>
                <w:rFonts w:cs="Calibri"/>
                <w:b/>
                <w:color w:val="000000"/>
                <w:sz w:val="20"/>
                <w:lang w:val="en-US"/>
              </w:rPr>
              <w:t>EUR</w:t>
            </w:r>
            <w:r w:rsidRPr="009C095C">
              <w:rPr>
                <w:rFonts w:cs="Calibri"/>
                <w:b/>
                <w:color w:val="000000"/>
                <w:sz w:val="20"/>
                <w:lang w:val="en-US"/>
              </w:rPr>
              <w:tab/>
            </w:r>
            <w:r w:rsidR="008047F6">
              <w:rPr>
                <w:rFonts w:cs="Calibri"/>
                <w:b/>
                <w:color w:val="000000"/>
                <w:sz w:val="20"/>
                <w:lang w:val="en-US"/>
              </w:rPr>
              <w:t xml:space="preserve">  14  396 906</w:t>
            </w:r>
            <w:r w:rsidR="00CA0123" w:rsidRPr="009C095C">
              <w:rPr>
                <w:rFonts w:cs="Calibri"/>
                <w:b/>
                <w:color w:val="000000"/>
                <w:sz w:val="20"/>
                <w:lang w:val="en-US"/>
              </w:rPr>
              <w:t xml:space="preserve"> </w:t>
            </w:r>
            <w:r w:rsidR="008047F6">
              <w:rPr>
                <w:rFonts w:cs="Calibri"/>
                <w:b/>
                <w:color w:val="000000"/>
                <w:sz w:val="20"/>
                <w:lang w:val="en-US"/>
              </w:rPr>
              <w:t xml:space="preserve">  </w:t>
            </w:r>
            <w:r w:rsidRPr="009C095C">
              <w:rPr>
                <w:rFonts w:cs="Calibri"/>
                <w:b/>
                <w:color w:val="000000"/>
                <w:sz w:val="20"/>
                <w:lang w:val="en-US"/>
              </w:rPr>
              <w:t>PLN</w:t>
            </w:r>
          </w:p>
          <w:p w:rsidR="00211EA8" w:rsidRPr="009C095C" w:rsidRDefault="008047F6" w:rsidP="008047F6">
            <w:pPr>
              <w:tabs>
                <w:tab w:val="right" w:pos="1026"/>
                <w:tab w:val="left" w:pos="1168"/>
              </w:tabs>
              <w:autoSpaceDE w:val="0"/>
              <w:autoSpaceDN w:val="0"/>
              <w:adjustRightInd w:val="0"/>
              <w:spacing w:after="0" w:line="240" w:lineRule="auto"/>
              <w:jc w:val="both"/>
              <w:rPr>
                <w:rFonts w:cs="Calibri"/>
                <w:b/>
                <w:color w:val="000000"/>
                <w:sz w:val="20"/>
                <w:lang w:val="en-US"/>
              </w:rPr>
            </w:pPr>
            <w:r>
              <w:rPr>
                <w:rFonts w:cs="Calibri"/>
                <w:color w:val="000000"/>
                <w:sz w:val="20"/>
                <w:lang w:val="en-US"/>
              </w:rPr>
              <w:t xml:space="preserve">    </w:t>
            </w:r>
            <w:r w:rsidRPr="008047F6">
              <w:rPr>
                <w:rFonts w:cs="Calibri"/>
                <w:b/>
                <w:color w:val="000000"/>
                <w:sz w:val="20"/>
                <w:lang w:val="en-US"/>
              </w:rPr>
              <w:t>2 341</w:t>
            </w:r>
            <w:r>
              <w:rPr>
                <w:rFonts w:cs="Calibri"/>
                <w:b/>
                <w:color w:val="000000"/>
                <w:sz w:val="20"/>
                <w:lang w:val="en-US"/>
              </w:rPr>
              <w:t> </w:t>
            </w:r>
            <w:r w:rsidRPr="008047F6">
              <w:rPr>
                <w:rFonts w:cs="Calibri"/>
                <w:b/>
                <w:color w:val="000000"/>
                <w:sz w:val="20"/>
                <w:lang w:val="en-US"/>
              </w:rPr>
              <w:t>085</w:t>
            </w:r>
            <w:r>
              <w:rPr>
                <w:rFonts w:cs="Calibri"/>
                <w:b/>
                <w:color w:val="000000"/>
                <w:sz w:val="20"/>
                <w:lang w:val="en-US"/>
              </w:rPr>
              <w:t xml:space="preserve">   </w:t>
            </w:r>
            <w:r w:rsidR="00211EA8" w:rsidRPr="009C095C">
              <w:rPr>
                <w:rFonts w:cs="Calibri"/>
                <w:b/>
                <w:color w:val="000000"/>
                <w:sz w:val="20"/>
                <w:lang w:val="en-US"/>
              </w:rPr>
              <w:tab/>
              <w:t>EUR</w:t>
            </w:r>
          </w:p>
          <w:p w:rsidR="00211EA8" w:rsidRPr="009C095C" w:rsidRDefault="008047F6"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Pr>
                <w:rFonts w:cs="Calibri"/>
                <w:b/>
                <w:color w:val="000000" w:themeColor="text1"/>
                <w:sz w:val="20"/>
                <w:lang w:val="en-US"/>
              </w:rPr>
              <w:t xml:space="preserve">  10 168 736   </w:t>
            </w:r>
            <w:r w:rsidR="00211EA8" w:rsidRPr="009C095C">
              <w:rPr>
                <w:rFonts w:cs="Calibri"/>
                <w:b/>
                <w:color w:val="000000" w:themeColor="text1"/>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047F6">
              <w:rPr>
                <w:rFonts w:cs="Calibri"/>
                <w:color w:val="000000"/>
                <w:sz w:val="20"/>
                <w:lang w:val="en-US"/>
              </w:rPr>
              <w:t xml:space="preserve">    </w:t>
            </w:r>
            <w:r w:rsidR="008047F6" w:rsidRPr="008047F6">
              <w:rPr>
                <w:rFonts w:cs="Calibri"/>
                <w:b/>
                <w:color w:val="000000"/>
                <w:sz w:val="20"/>
                <w:lang w:val="en-US"/>
              </w:rPr>
              <w:t>4 344</w:t>
            </w:r>
            <w:r w:rsidR="008047F6">
              <w:rPr>
                <w:rFonts w:cs="Calibri"/>
                <w:b/>
                <w:color w:val="000000"/>
                <w:sz w:val="20"/>
                <w:lang w:val="en-US"/>
              </w:rPr>
              <w:t xml:space="preserve"> 326   </w:t>
            </w:r>
            <w:r w:rsidRPr="009C095C">
              <w:rPr>
                <w:rFonts w:cs="Calibri"/>
                <w:b/>
                <w:color w:val="000000"/>
                <w:sz w:val="20"/>
                <w:lang w:val="en-US"/>
              </w:rPr>
              <w:t xml:space="preserve">EUR </w:t>
            </w:r>
          </w:p>
          <w:p w:rsidR="00211EA8" w:rsidRPr="009C095C" w:rsidRDefault="00211EA8" w:rsidP="008047F6">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8047F6">
              <w:rPr>
                <w:rFonts w:cs="Calibri"/>
                <w:b/>
                <w:color w:val="000000"/>
                <w:sz w:val="20"/>
                <w:lang w:val="en-US"/>
              </w:rPr>
              <w:t>18 870 014</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B97272">
              <w:rPr>
                <w:bCs/>
              </w:rPr>
              <w:t>70</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Pr>
                <w:rFonts w:cs="ArialMT"/>
                <w:b/>
              </w:rPr>
              <w:t>8 0</w:t>
            </w:r>
            <w:r w:rsidR="00CA0123" w:rsidRPr="00CA0123">
              <w:rPr>
                <w:rFonts w:cs="ArialMT"/>
                <w:b/>
              </w:rPr>
              <w:t>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74EA7">
              <w:rPr>
                <w:rFonts w:eastAsia="Droid Sans Fallback" w:cs="Calibri"/>
                <w:b/>
              </w:rPr>
              <w:t>34 748 800</w:t>
            </w:r>
            <w:r w:rsidR="00CA0123" w:rsidRPr="001A43A7">
              <w:rPr>
                <w:rFonts w:eastAsia="Droid Sans Fallback" w:cs="Calibri"/>
                <w:b/>
              </w:rPr>
              <w:t xml:space="preserve">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3C2083">
        <w:trPr>
          <w:trHeight w:val="60"/>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B97272">
              <w:rPr>
                <w:bCs/>
              </w:rPr>
              <w:t>71</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Default="00211EA8" w:rsidP="00480411">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sidRPr="008047F6">
              <w:rPr>
                <w:rFonts w:cs="ArialMT"/>
                <w:b/>
              </w:rPr>
              <w:t>6 467</w:t>
            </w:r>
            <w:r w:rsidR="008047F6">
              <w:rPr>
                <w:rFonts w:cs="ArialMT"/>
                <w:b/>
              </w:rPr>
              <w:t> </w:t>
            </w:r>
            <w:r w:rsidR="008047F6" w:rsidRPr="008047F6">
              <w:rPr>
                <w:rFonts w:cs="ArialMT"/>
                <w:b/>
              </w:rPr>
              <w:t xml:space="preserve">200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03460B">
              <w:rPr>
                <w:rFonts w:eastAsia="Droid Sans Fallback" w:cs="Calibri"/>
                <w:b/>
              </w:rPr>
              <w:t>28 090 930</w:t>
            </w:r>
            <w:r w:rsidRPr="001A43A7">
              <w:rPr>
                <w:rFonts w:eastAsia="Droid Sans Fallback" w:cs="Calibri"/>
                <w:b/>
              </w:rPr>
              <w:t xml:space="preserve"> PLN</w:t>
            </w: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008047F6">
              <w:rPr>
                <w:rFonts w:cs="MS Sans Serif"/>
              </w:rPr>
              <w:t xml:space="preserve">we wrześniu </w:t>
            </w:r>
            <w:r w:rsidRPr="00893058">
              <w:rPr>
                <w:rFonts w:cs="MS Sans Serif"/>
              </w:rPr>
              <w:t>2016</w:t>
            </w:r>
            <w:r w:rsidRPr="001A43A7">
              <w:rPr>
                <w:rFonts w:cs="MS Sans Serif"/>
              </w:rPr>
              <w:t xml:space="preserve"> r., 1 euro = </w:t>
            </w:r>
            <w:r w:rsidR="008047F6">
              <w:rPr>
                <w:color w:val="000000" w:themeColor="text1"/>
              </w:rPr>
              <w:t>4,3436</w:t>
            </w:r>
            <w:r w:rsidR="00104938" w:rsidRPr="001A43A7">
              <w:rPr>
                <w:color w:val="000000" w:themeColor="text1"/>
              </w:rPr>
              <w:t xml:space="preserve">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 xml:space="preserve">Minimalna </w:t>
            </w:r>
            <w:r w:rsidR="001859BF">
              <w:rPr>
                <w:rFonts w:cs="Arial"/>
              </w:rPr>
              <w:t xml:space="preserve">całkowita </w:t>
            </w:r>
            <w:r w:rsidRPr="00B27059">
              <w:rPr>
                <w:rFonts w:cs="Arial"/>
              </w:rPr>
              <w:t>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041C3A" w:rsidRPr="00041C3A" w:rsidRDefault="00041C3A" w:rsidP="00041C3A">
            <w:pPr>
              <w:autoSpaceDE w:val="0"/>
              <w:autoSpaceDN w:val="0"/>
              <w:adjustRightInd w:val="0"/>
              <w:spacing w:after="0" w:line="240" w:lineRule="auto"/>
              <w:jc w:val="both"/>
              <w:rPr>
                <w:rFonts w:cs="Arial"/>
              </w:rPr>
            </w:pPr>
            <w:r w:rsidRPr="00041C3A">
              <w:rPr>
                <w:rFonts w:cs="Arial"/>
              </w:rPr>
              <w:t xml:space="preserve">Nie dotyczy. </w:t>
            </w:r>
          </w:p>
          <w:p w:rsidR="00041C3A" w:rsidRPr="00041C3A" w:rsidRDefault="00041C3A" w:rsidP="00041C3A">
            <w:pPr>
              <w:autoSpaceDE w:val="0"/>
              <w:autoSpaceDN w:val="0"/>
              <w:adjustRightInd w:val="0"/>
              <w:spacing w:after="0" w:line="240" w:lineRule="auto"/>
              <w:jc w:val="both"/>
              <w:rPr>
                <w:rFonts w:cs="Arial"/>
              </w:rPr>
            </w:pPr>
          </w:p>
          <w:p w:rsidR="00D219AD" w:rsidRPr="00AB5956" w:rsidRDefault="00041C3A" w:rsidP="00627E91">
            <w:pPr>
              <w:autoSpaceDE w:val="0"/>
              <w:autoSpaceDN w:val="0"/>
              <w:adjustRightInd w:val="0"/>
              <w:spacing w:after="0" w:line="240" w:lineRule="auto"/>
              <w:jc w:val="both"/>
              <w:rPr>
                <w:rFonts w:cs="Arial"/>
              </w:rPr>
            </w:pPr>
            <w:r w:rsidRPr="00041C3A">
              <w:rPr>
                <w:rFonts w:cs="Arial"/>
              </w:rPr>
              <w:t>Wyjątek stanowią  projekty z zakresu kultury:</w:t>
            </w:r>
            <w:r w:rsidRPr="00041C3A">
              <w:rPr>
                <w:rFonts w:ascii="Calibri" w:hAnsi="Calibri" w:cs="Arial"/>
              </w:rPr>
              <w:t xml:space="preserve"> maksymalna wartość projektu  -</w:t>
            </w:r>
            <w:r w:rsidR="00E363A5">
              <w:rPr>
                <w:rFonts w:ascii="Calibri" w:hAnsi="Calibri" w:cs="Arial"/>
                <w:highlight w:val="yellow"/>
              </w:rPr>
              <w:br/>
            </w:r>
            <w:r w:rsidR="00627E91" w:rsidRPr="001B1514">
              <w:rPr>
                <w:rFonts w:ascii="Calibri" w:hAnsi="Calibri" w:cs="Arial"/>
              </w:rPr>
              <w:t>2 mln euro kosztów kwalifikowalnych</w:t>
            </w:r>
            <w:r w:rsidR="00E363A5" w:rsidRPr="00041C3A">
              <w:rPr>
                <w:rFonts w:ascii="Calibri" w:hAnsi="Calibri" w:cs="Arial"/>
              </w:rPr>
              <w:t xml:space="preserve"> (</w:t>
            </w:r>
            <w:r w:rsidR="00E363A5" w:rsidRPr="001B1514">
              <w:rPr>
                <w:rFonts w:ascii="Calibri" w:hAnsi="Calibri" w:cs="Arial"/>
              </w:rPr>
              <w:t>tj.</w:t>
            </w:r>
            <w:r w:rsidR="0093698D">
              <w:rPr>
                <w:rFonts w:ascii="Calibri" w:hAnsi="Calibri" w:cs="Arial"/>
              </w:rPr>
              <w:t xml:space="preserve"> </w:t>
            </w:r>
            <w:r w:rsidR="00E363A5" w:rsidRPr="001B1514">
              <w:rPr>
                <w:rFonts w:ascii="Calibri" w:hAnsi="Calibri" w:cs="Arial"/>
              </w:rPr>
              <w:t>8 687 200 PLN</w:t>
            </w:r>
            <w:r w:rsidR="00E363A5" w:rsidRPr="001A43A7">
              <w:rPr>
                <w:rFonts w:cs="MS Sans Serif"/>
              </w:rPr>
              <w:t xml:space="preserve"> </w:t>
            </w:r>
            <w:r w:rsidR="00E363A5">
              <w:rPr>
                <w:rFonts w:cs="MS Sans Serif"/>
              </w:rPr>
              <w:t>a</w:t>
            </w:r>
            <w:r w:rsidR="00E363A5" w:rsidRPr="001A43A7">
              <w:rPr>
                <w:rFonts w:cs="MS Sans Serif"/>
              </w:rPr>
              <w:t>lokacj</w:t>
            </w:r>
            <w:r w:rsidR="00F31940">
              <w:rPr>
                <w:rFonts w:cs="MS Sans Serif"/>
              </w:rPr>
              <w:t>ę</w:t>
            </w:r>
            <w:r w:rsidR="00E363A5" w:rsidRPr="001A43A7">
              <w:rPr>
                <w:rFonts w:cs="MS Sans Serif"/>
              </w:rPr>
              <w:t xml:space="preserve"> przeliczono po kursie Europejskiego Banku Centralnego (EBC) obowiązującym </w:t>
            </w:r>
            <w:r w:rsidR="00E363A5">
              <w:rPr>
                <w:rFonts w:cs="MS Sans Serif"/>
              </w:rPr>
              <w:t xml:space="preserve">w momencie ogłoszenia  konkursu, we wrześniu </w:t>
            </w:r>
            <w:r w:rsidR="00E363A5" w:rsidRPr="00893058">
              <w:rPr>
                <w:rFonts w:cs="MS Sans Serif"/>
              </w:rPr>
              <w:t>2016</w:t>
            </w:r>
            <w:r w:rsidR="00E363A5" w:rsidRPr="001A43A7">
              <w:rPr>
                <w:rFonts w:cs="MS Sans Serif"/>
              </w:rPr>
              <w:t xml:space="preserve"> r., 1 euro = </w:t>
            </w:r>
            <w:r w:rsidR="00E363A5">
              <w:rPr>
                <w:color w:val="000000" w:themeColor="text1"/>
              </w:rPr>
              <w:t>4,3436</w:t>
            </w:r>
            <w:r w:rsidR="00E363A5" w:rsidRPr="001A43A7">
              <w:rPr>
                <w:color w:val="000000" w:themeColor="text1"/>
              </w:rPr>
              <w:t xml:space="preserve"> </w:t>
            </w:r>
            <w:r w:rsidR="00E363A5" w:rsidRPr="001A43A7">
              <w:rPr>
                <w:rFonts w:cs="MS Sans Serif"/>
                <w:color w:val="000000" w:themeColor="text1"/>
              </w:rPr>
              <w:t>PLN</w:t>
            </w:r>
            <w:r w:rsidR="00E363A5">
              <w:rPr>
                <w:rFonts w:cs="MS Sans Serif"/>
                <w:color w:val="000000" w:themeColor="text1"/>
              </w:rPr>
              <w:t>)</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9"/>
            </w:r>
            <w:r w:rsidRPr="00C22C74">
              <w:rPr>
                <w:rFonts w:eastAsia="Times New Roman" w:cs="Times New Roman"/>
                <w:lang w:eastAsia="pl-PL"/>
              </w:rPr>
              <w:t>;</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E87F61" w:rsidRDefault="00A402B9" w:rsidP="00B54C70">
            <w:pPr>
              <w:spacing w:before="120" w:after="120" w:line="240" w:lineRule="auto"/>
              <w:jc w:val="both"/>
              <w:rPr>
                <w:rFonts w:cs="Arial"/>
              </w:rPr>
            </w:pPr>
            <w:r>
              <w:rPr>
                <w:rFonts w:cs="Arial"/>
              </w:rPr>
              <w:t>W</w:t>
            </w:r>
            <w:r w:rsidR="00E87F61">
              <w:rPr>
                <w:rFonts w:cs="Arial"/>
              </w:rPr>
              <w:t xml:space="preserve">ystąpienie pomocy publicznej – należy każdorazowo </w:t>
            </w:r>
            <w:r w:rsidR="00FC1F61">
              <w:rPr>
                <w:rFonts w:cs="Arial"/>
              </w:rPr>
              <w:t>badać</w:t>
            </w:r>
            <w:r w:rsidR="00E87F61">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C9571C" w:rsidRPr="00C9571C" w:rsidRDefault="00C9571C" w:rsidP="00A402B9">
            <w:pPr>
              <w:pStyle w:val="Akapitzlist"/>
              <w:numPr>
                <w:ilvl w:val="0"/>
                <w:numId w:val="27"/>
              </w:numPr>
              <w:spacing w:before="40" w:after="40" w:line="240" w:lineRule="auto"/>
              <w:contextualSpacing/>
              <w:jc w:val="both"/>
              <w:rPr>
                <w:rFonts w:cs="Arial"/>
              </w:rPr>
            </w:pPr>
            <w:r w:rsidRPr="00A402B9">
              <w:rPr>
                <w:rFonts w:asciiTheme="minorHAnsi" w:hAnsiTheme="minorHAnsi" w:cs="Arial"/>
              </w:rPr>
              <w:t>art.14 Regionalna pomoc inwestycyjna</w:t>
            </w:r>
            <w:r w:rsidRPr="00BA7DB6">
              <w:rPr>
                <w:rFonts w:cs="Arial"/>
              </w:rPr>
              <w:t>;</w:t>
            </w:r>
          </w:p>
          <w:p w:rsidR="000846B6" w:rsidRP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C9571C" w:rsidRDefault="009924A8" w:rsidP="00C9571C">
            <w:pPr>
              <w:pStyle w:val="Akapitzlist"/>
              <w:numPr>
                <w:ilvl w:val="0"/>
                <w:numId w:val="27"/>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art. 53 Pomoc na kulturę i zachowanie dziedzictwa narodowego;</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 xml:space="preserve">art. 55 Pomoc inwestycyjna na infrastrukturę sportową i wielofunkcyjną infrastrukturę rekreacyjną; </w:t>
            </w:r>
          </w:p>
          <w:p w:rsidR="00C9571C" w:rsidRPr="00C9571C" w:rsidRDefault="00C9571C" w:rsidP="00A402B9">
            <w:pPr>
              <w:pStyle w:val="Akapitzlist"/>
              <w:numPr>
                <w:ilvl w:val="0"/>
                <w:numId w:val="27"/>
              </w:numPr>
              <w:spacing w:before="40" w:after="40" w:line="240" w:lineRule="auto"/>
              <w:contextualSpacing/>
              <w:rPr>
                <w:rFonts w:asciiTheme="minorHAnsi" w:hAnsiTheme="minorHAnsi" w:cs="Arial"/>
              </w:rPr>
            </w:pPr>
            <w:r w:rsidRPr="00A402B9">
              <w:rPr>
                <w:rFonts w:asciiTheme="minorHAnsi" w:hAnsiTheme="minorHAnsi" w:cs="Arial"/>
              </w:rPr>
              <w:t>art. 56 Pomoc inwestycyjna na infrastrukturę lokalną</w:t>
            </w:r>
            <w:r w:rsidRPr="00A402B9">
              <w:rPr>
                <w:rFonts w:cs="Arial"/>
              </w:rPr>
              <w:t xml:space="preserve">; </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Default="000846B6" w:rsidP="000846B6">
            <w:pPr>
              <w:tabs>
                <w:tab w:val="left" w:pos="458"/>
              </w:tabs>
              <w:spacing w:before="40" w:after="40" w:line="240" w:lineRule="auto"/>
              <w:ind w:left="316"/>
              <w:jc w:val="both"/>
              <w:rPr>
                <w:rFonts w:ascii="Calibri" w:eastAsia="Times New Roman" w:hAnsi="Calibri" w:cs="Arial"/>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r w:rsidR="00B614FF">
              <w:rPr>
                <w:rFonts w:ascii="Calibri" w:eastAsia="Times New Roman" w:hAnsi="Calibri" w:cs="Arial"/>
                <w:lang w:eastAsia="pl-PL"/>
              </w:rPr>
              <w:t>;</w:t>
            </w:r>
          </w:p>
          <w:p w:rsidR="00B614FF" w:rsidRPr="000846B6" w:rsidRDefault="00B614FF" w:rsidP="000846B6">
            <w:pPr>
              <w:tabs>
                <w:tab w:val="left" w:pos="458"/>
              </w:tabs>
              <w:spacing w:before="40" w:after="40" w:line="240" w:lineRule="auto"/>
              <w:ind w:left="316"/>
              <w:jc w:val="both"/>
              <w:rPr>
                <w:rFonts w:ascii="Calibri" w:eastAsia="Times New Roman" w:hAnsi="Calibri" w:cs="Arial"/>
                <w:sz w:val="24"/>
                <w:szCs w:val="24"/>
                <w:lang w:eastAsia="pl-PL"/>
              </w:rPr>
            </w:pPr>
            <w:r w:rsidRPr="00BA7DB6">
              <w:rPr>
                <w:rFonts w:ascii="Calibri" w:hAnsi="Calibri" w:cs="Arial"/>
              </w:rPr>
              <w:t>c)</w:t>
            </w:r>
            <w:r w:rsidRPr="00BA7DB6">
              <w:rPr>
                <w:rFonts w:ascii="Calibri" w:hAnsi="Calibri" w:cs="Arial"/>
              </w:rPr>
              <w:tab/>
              <w:t>podmiot leczniczy (zgodnie z definicją zawartą w art. 4 Ustawy z dnia 15 kwietnia 2011 r. o działalności leczniczej) działający w</w:t>
            </w:r>
            <w:r>
              <w:rPr>
                <w:rFonts w:ascii="Calibri" w:hAnsi="Calibri" w:cs="Arial"/>
              </w:rPr>
              <w:t> </w:t>
            </w:r>
            <w:r w:rsidRPr="00BA7DB6">
              <w:rPr>
                <w:rFonts w:ascii="Calibri" w:hAnsi="Calibri" w:cs="Arial"/>
              </w:rPr>
              <w:t>publicznym systemie ochrony zdrowia, który uzyskał pozytywną opinię Departamentu Zdrowia i Promocji UMWD.</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3C2083">
        <w:trPr>
          <w:trHeight w:val="150"/>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B725EA" w:rsidRPr="00C1553F" w:rsidRDefault="00382645" w:rsidP="003C2083">
            <w:pPr>
              <w:pStyle w:val="Default"/>
              <w:numPr>
                <w:ilvl w:val="0"/>
                <w:numId w:val="3"/>
              </w:numPr>
              <w:ind w:left="317" w:hanging="284"/>
              <w:jc w:val="both"/>
              <w:rPr>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sidR="00B725EA">
              <w:rPr>
                <w:sz w:val="22"/>
                <w:szCs w:val="22"/>
              </w:rPr>
              <w:t>;</w:t>
            </w:r>
          </w:p>
          <w:p w:rsidR="00B725EA" w:rsidRPr="0051673F" w:rsidRDefault="00B725EA" w:rsidP="00A402B9">
            <w:pPr>
              <w:pStyle w:val="Default"/>
              <w:numPr>
                <w:ilvl w:val="0"/>
                <w:numId w:val="3"/>
              </w:numPr>
              <w:tabs>
                <w:tab w:val="left" w:pos="33"/>
              </w:tabs>
              <w:ind w:left="317" w:hanging="284"/>
              <w:jc w:val="both"/>
              <w:rPr>
                <w:color w:val="auto"/>
                <w:sz w:val="22"/>
                <w:szCs w:val="22"/>
              </w:rPr>
            </w:pPr>
            <w:r w:rsidRPr="0051673F">
              <w:rPr>
                <w:color w:val="auto"/>
                <w:sz w:val="22"/>
                <w:szCs w:val="22"/>
              </w:rPr>
              <w:t xml:space="preserve"> w przypadku projektu generującego dochód, dla którego dokonano wyliczenia luki finansowej – zgodnie z wyliczeniem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 xml:space="preserve">w przypadku projektu częściowo objętego pomocą publiczną, w części nie objętej tą pomocą, jeśli dla tej części dokonano wyliczenia luki finansowej – zgodnie z wyliczeniem ale nie więcej niż 85%, dla części objętej pomocą publiczną </w:t>
            </w:r>
            <w:r w:rsidRPr="0051673F">
              <w:rPr>
                <w:rFonts w:asciiTheme="minorHAnsi" w:hAnsiTheme="minorHAnsi"/>
                <w:color w:val="auto"/>
                <w:sz w:val="22"/>
                <w:szCs w:val="22"/>
              </w:rPr>
              <w:t xml:space="preserve">– </w:t>
            </w:r>
            <w:r w:rsidRPr="0051673F">
              <w:rPr>
                <w:color w:val="auto"/>
                <w:sz w:val="22"/>
                <w:szCs w:val="22"/>
              </w:rPr>
              <w:t>w wysokości wynikającej z reguł pomocy publicznej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rsidR="00382645" w:rsidRPr="00621632" w:rsidRDefault="00382645" w:rsidP="00A402B9">
            <w:pPr>
              <w:pStyle w:val="Default"/>
              <w:ind w:left="-43"/>
              <w:jc w:val="both"/>
              <w:rPr>
                <w:color w:val="auto"/>
                <w:sz w:val="22"/>
                <w:szCs w:val="22"/>
              </w:rPr>
            </w:pP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F16D4" w:rsidRPr="00263BF7" w:rsidRDefault="00CF16D4" w:rsidP="003C2083">
            <w:pPr>
              <w:spacing w:line="240" w:lineRule="auto"/>
              <w:contextualSpacing/>
              <w:jc w:val="both"/>
              <w:rPr>
                <w:rFonts w:cs="Calibri"/>
              </w:rPr>
            </w:pPr>
            <w:r w:rsidRPr="00893058">
              <w:rPr>
                <w:rFonts w:cs="Calibri"/>
              </w:rPr>
              <w:t xml:space="preserve">Na podstawie zapisów Kontraktu Terytorialnego, projekty rewitalizacyjne </w:t>
            </w:r>
            <w:r w:rsidR="00232796">
              <w:rPr>
                <w:rFonts w:cs="Calibri"/>
              </w:rPr>
              <w:t xml:space="preserve">(ujęte </w:t>
            </w:r>
            <w:r w:rsidR="00232796">
              <w:t>na dzień składania wniosku o dofinansowanie</w:t>
            </w:r>
            <w:r w:rsidR="00232796">
              <w:rPr>
                <w:rFonts w:cs="Calibri"/>
              </w:rPr>
              <w:t xml:space="preserve"> </w:t>
            </w:r>
            <w:r w:rsidR="00232796" w:rsidRPr="00BF6DBE">
              <w:t xml:space="preserve">w obowiązującym </w:t>
            </w:r>
            <w:r w:rsidR="00232796">
              <w:t xml:space="preserve">programie rewitalizacji </w:t>
            </w:r>
            <w:r w:rsidR="00232796" w:rsidRPr="00BF6DBE">
              <w:t>znajduj</w:t>
            </w:r>
            <w:r w:rsidR="00232796">
              <w:t>ącym</w:t>
            </w:r>
            <w:r w:rsidR="00232796" w:rsidRPr="00BF6DBE">
              <w:t xml:space="preserve"> się w prowadzonym przez IZ RPO WD wykazie</w:t>
            </w:r>
            <w:r w:rsidR="00232796">
              <w:t xml:space="preserve"> pozytywnie zweryfikowanych</w:t>
            </w:r>
            <w:r w:rsidR="00232796" w:rsidRPr="00BF6DBE">
              <w:t xml:space="preserve"> programów rewitalizacji</w:t>
            </w:r>
            <w:r w:rsidR="00232796">
              <w:rPr>
                <w:rFonts w:cs="Calibri"/>
              </w:rPr>
              <w:t>)</w:t>
            </w:r>
            <w:r w:rsidR="00232796" w:rsidRPr="0051673F">
              <w:rPr>
                <w:rFonts w:cs="Calibri"/>
              </w:rPr>
              <w:t xml:space="preserve"> </w:t>
            </w:r>
            <w:r w:rsidRPr="00893058">
              <w:rPr>
                <w:rFonts w:cs="Calibri"/>
              </w:rPr>
              <w:t>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r w:rsidR="00232796" w:rsidRPr="0051673F">
              <w:rPr>
                <w:rFonts w:cs="Calibri"/>
              </w:rPr>
              <w:t xml:space="preserve"> </w:t>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r w:rsidR="00924044">
              <w:rPr>
                <w:color w:val="auto"/>
                <w:sz w:val="22"/>
                <w:szCs w:val="22"/>
              </w:rPr>
              <w:t xml:space="preserve">, a </w:t>
            </w:r>
            <w:r w:rsidR="00924044" w:rsidRPr="00621632">
              <w:rPr>
                <w:rFonts w:asciiTheme="minorHAnsi" w:hAnsiTheme="minorHAnsi"/>
                <w:color w:val="auto"/>
                <w:sz w:val="22"/>
                <w:szCs w:val="22"/>
              </w:rPr>
              <w:t xml:space="preserve">w przypadku projektu objętego pomocą publiczną </w:t>
            </w:r>
            <w:r w:rsidR="00924044" w:rsidRPr="00621632">
              <w:rPr>
                <w:rFonts w:asciiTheme="minorHAnsi" w:hAnsiTheme="minorHAnsi"/>
                <w:sz w:val="22"/>
                <w:szCs w:val="22"/>
              </w:rPr>
              <w:t xml:space="preserve">– </w:t>
            </w:r>
            <w:r w:rsidR="00924044" w:rsidRPr="00621632">
              <w:rPr>
                <w:sz w:val="22"/>
                <w:szCs w:val="22"/>
              </w:rPr>
              <w:t>w wysokości wynikającej z reguł pomocy publicznej</w:t>
            </w:r>
            <w:r>
              <w:rPr>
                <w:color w:val="auto"/>
                <w:sz w:val="22"/>
                <w:szCs w:val="22"/>
              </w:rPr>
              <w:t>.</w:t>
            </w:r>
          </w:p>
          <w:p w:rsidR="00ED6F0D" w:rsidRPr="00CE7FAA" w:rsidRDefault="00ED6F0D" w:rsidP="00CE7FAA">
            <w:pPr>
              <w:pStyle w:val="Default"/>
              <w:jc w:val="both"/>
              <w:rPr>
                <w:color w:val="auto"/>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w:t>
            </w:r>
            <w:r w:rsidRPr="007F2367">
              <w:rPr>
                <w:rFonts w:cs="Arial"/>
              </w:rPr>
              <w:t xml:space="preserve">OSI </w:t>
            </w:r>
            <w:r w:rsidR="00DF7835" w:rsidRPr="007F2367">
              <w:rPr>
                <w:rFonts w:cs="Arial"/>
              </w:rPr>
              <w:t>(</w:t>
            </w:r>
            <w:r w:rsidRPr="003C2083">
              <w:t>RPDS.06.03</w:t>
            </w:r>
            <w:r w:rsidR="00DF7835" w:rsidRPr="003C2083">
              <w:t>.01-IZ.00-02-1</w:t>
            </w:r>
            <w:r w:rsidR="00B97272" w:rsidRPr="003C2083">
              <w:t>69</w:t>
            </w:r>
            <w:r w:rsidR="00DF7835" w:rsidRPr="003C2083">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Default="008B0215" w:rsidP="008B0215">
            <w:pPr>
              <w:autoSpaceDE w:val="0"/>
              <w:autoSpaceDN w:val="0"/>
              <w:adjustRightInd w:val="0"/>
              <w:spacing w:after="0" w:line="240" w:lineRule="auto"/>
              <w:jc w:val="both"/>
              <w:rPr>
                <w:rFonts w:ascii="Calibri" w:hAnsi="Calibri" w:cs="Calibri"/>
                <w:color w:val="000000"/>
              </w:rPr>
            </w:pPr>
          </w:p>
          <w:p w:rsidR="00A00313" w:rsidRPr="008B0215" w:rsidRDefault="00A00313" w:rsidP="00A00313">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sidR="00C928E9">
              <w:rPr>
                <w:rFonts w:ascii="Calibri" w:hAnsi="Calibri" w:cs="Calibri"/>
              </w:rPr>
              <w:t xml:space="preserve"> </w:t>
            </w:r>
            <w:r w:rsidR="00C928E9" w:rsidRPr="000C36EE">
              <w:rPr>
                <w:bCs/>
              </w:rPr>
              <w:t>w oparciu o „</w:t>
            </w:r>
            <w:r w:rsidR="00C928E9" w:rsidRPr="000C36EE">
              <w:rPr>
                <w:bCs/>
                <w:i/>
              </w:rPr>
              <w:t>Kryteria wyboru projektów w ramach RPO WD 2014-2020”</w:t>
            </w:r>
            <w:r w:rsidR="00C928E9" w:rsidRPr="000C36EE">
              <w:rPr>
                <w:bCs/>
              </w:rPr>
              <w:t xml:space="preserve">, </w:t>
            </w:r>
            <w:r w:rsidR="00C928E9" w:rsidRPr="00A12C2F">
              <w:t xml:space="preserve">zatwierdzone </w:t>
            </w:r>
            <w:r w:rsidR="00C928E9">
              <w:t>u</w:t>
            </w:r>
            <w:r w:rsidR="00C928E9" w:rsidRPr="00A12C2F">
              <w:t xml:space="preserve">chwałą </w:t>
            </w:r>
            <w:r w:rsidR="00C928E9" w:rsidRPr="00EA2E5C">
              <w:t xml:space="preserve">nr  </w:t>
            </w:r>
            <w:r w:rsidR="00C928E9" w:rsidRPr="00EA2E5C">
              <w:rPr>
                <w:color w:val="000000"/>
              </w:rPr>
              <w:t>42/16</w:t>
            </w:r>
            <w:r w:rsidR="00C928E9" w:rsidRPr="00F43B2C">
              <w:rPr>
                <w:color w:val="000000"/>
              </w:rPr>
              <w:t xml:space="preserve"> z dnia 08 września 2016 r. Komitetu Monitorującego RPO WD 2014-2020</w:t>
            </w:r>
            <w:r w:rsidRPr="008B0215">
              <w:rPr>
                <w:rFonts w:ascii="Calibri" w:hAnsi="Calibri" w:cs="Calibri"/>
              </w:rPr>
              <w:t>.</w:t>
            </w:r>
            <w:r w:rsidR="00C928E9">
              <w:rPr>
                <w:rFonts w:ascii="Calibri" w:hAnsi="Calibri" w:cs="Calibri"/>
              </w:rPr>
              <w:t xml:space="preserve"> </w:t>
            </w:r>
          </w:p>
          <w:p w:rsidR="00A00313" w:rsidRPr="008B0215" w:rsidRDefault="00A00313"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55719C" w:rsidRPr="0055719C" w:rsidRDefault="008B0215" w:rsidP="0055719C">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w:t>
            </w:r>
            <w:r w:rsidR="00CD2FF5">
              <w:rPr>
                <w:rFonts w:ascii="Calibri" w:hAnsi="Calibri"/>
              </w:rPr>
              <w:t xml:space="preserve"> </w:t>
            </w:r>
            <w:r w:rsidRPr="00A32431">
              <w:rPr>
                <w:rFonts w:ascii="Calibri" w:hAnsi="Calibri"/>
              </w:rPr>
              <w:t>– Ocena formalna</w:t>
            </w:r>
            <w:r w:rsidR="00F24572">
              <w:rPr>
                <w:rFonts w:ascii="Calibri" w:hAnsi="Calibri"/>
              </w:rPr>
              <w:t xml:space="preserve"> </w:t>
            </w:r>
            <w:r w:rsidR="00F24572" w:rsidRPr="00A12C2F">
              <w:t>przeprowadzana</w:t>
            </w:r>
            <w:r w:rsidR="002C1BEF">
              <w:t xml:space="preserve"> </w:t>
            </w:r>
            <w:r w:rsidR="002C1BEF" w:rsidRPr="00A32431">
              <w:rPr>
                <w:rFonts w:ascii="Calibri" w:hAnsi="Calibri"/>
              </w:rPr>
              <w:t>przez 2 pracowników</w:t>
            </w:r>
            <w:r w:rsidR="002C1BEF">
              <w:rPr>
                <w:rFonts w:ascii="Calibri" w:hAnsi="Calibri"/>
              </w:rPr>
              <w:t xml:space="preserve"> </w:t>
            </w:r>
            <w:r w:rsidR="002C1BEF" w:rsidRPr="00A32431">
              <w:rPr>
                <w:rFonts w:ascii="Calibri" w:hAnsi="Calibri"/>
              </w:rPr>
              <w:t>IOK</w:t>
            </w:r>
            <w:r w:rsidR="00F24572" w:rsidRPr="00A12C2F">
              <w:t xml:space="preserve"> w terminie</w:t>
            </w:r>
            <w:r w:rsidR="002C1BEF">
              <w:t xml:space="preserve"> do 30 dni</w:t>
            </w:r>
            <w:r w:rsidR="007F63FA">
              <w:t xml:space="preserve">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sidR="00A32431">
              <w:rPr>
                <w:rFonts w:ascii="Calibri" w:hAnsi="Calibri"/>
              </w:rPr>
              <w:t>.</w:t>
            </w:r>
            <w:r w:rsidR="00A32431">
              <w:rPr>
                <w:rFonts w:ascii="Calibri" w:hAnsi="Calibri" w:cs="Calibri"/>
              </w:rPr>
              <w:t xml:space="preserve"> </w:t>
            </w:r>
            <w:r w:rsidR="0094553F" w:rsidRPr="00E83C7C">
              <w:rPr>
                <w:bCs/>
              </w:rPr>
              <w:t xml:space="preserve">W jej  ramach Komisja Oceny Projektów </w:t>
            </w:r>
            <w:r w:rsidR="0094553F" w:rsidRPr="00E83C7C">
              <w:rPr>
                <w:rFonts w:ascii="Calibri" w:hAnsi="Calibri"/>
                <w:iCs/>
              </w:rPr>
              <w:t xml:space="preserve">dokonuje oceny projektów </w:t>
            </w:r>
            <w:r w:rsidR="0094553F" w:rsidRPr="000C36EE">
              <w:rPr>
                <w:bCs/>
              </w:rPr>
              <w:t>w oparciu o „</w:t>
            </w:r>
            <w:r w:rsidR="0094553F" w:rsidRPr="000C36EE">
              <w:rPr>
                <w:bCs/>
                <w:i/>
              </w:rPr>
              <w:t>Kryteria wyboru projektów w ramach RPO WD 2014-2020</w:t>
            </w:r>
            <w:r w:rsidR="00C928E9">
              <w:rPr>
                <w:bCs/>
                <w:i/>
              </w:rPr>
              <w:t xml:space="preserve"> </w:t>
            </w:r>
            <w:r w:rsidR="0094553F">
              <w:rPr>
                <w:rFonts w:ascii="Calibri" w:hAnsi="Calibri"/>
                <w:iCs/>
              </w:rPr>
              <w:t xml:space="preserve">oraz weryfikuje, </w:t>
            </w:r>
            <w:r w:rsidR="0094553F" w:rsidRPr="000F592D">
              <w:rPr>
                <w:rFonts w:ascii="Calibri" w:hAnsi="Calibri"/>
                <w:iCs/>
              </w:rPr>
              <w:t>czy wniosek o dofinansowanie projektu wraz z załącznikami nie zawiera braków formalnych i/lub oczywistych omyłek</w:t>
            </w:r>
            <w:r w:rsidR="0094553F">
              <w:rPr>
                <w:rFonts w:ascii="Calibri" w:hAnsi="Calibri"/>
                <w:iCs/>
              </w:rPr>
              <w:t xml:space="preserve">. </w:t>
            </w:r>
            <w:r w:rsidR="00A32431">
              <w:rPr>
                <w:rFonts w:ascii="Calibri" w:hAnsi="Calibri" w:cs="Calibri"/>
              </w:rPr>
              <w:t xml:space="preserve">Termin </w:t>
            </w:r>
            <w:r w:rsidR="00EA2E5C">
              <w:rPr>
                <w:rFonts w:ascii="Calibri" w:hAnsi="Calibri" w:cs="Calibri"/>
              </w:rPr>
              <w:t xml:space="preserve">oceny </w:t>
            </w:r>
            <w:r w:rsidR="00A32431">
              <w:rPr>
                <w:rFonts w:ascii="Calibri" w:hAnsi="Calibri" w:cs="Calibri"/>
              </w:rPr>
              <w:t>jest zawieszany na czas wprowadzania przez wnioskodawcę wymaganych popraw i</w:t>
            </w:r>
            <w:r w:rsidR="009E03F5">
              <w:rPr>
                <w:rFonts w:ascii="Calibri" w:hAnsi="Calibri" w:cs="Calibri"/>
              </w:rPr>
              <w:t>/lub</w:t>
            </w:r>
            <w:r w:rsidR="00A32431">
              <w:rPr>
                <w:rFonts w:ascii="Calibri" w:hAnsi="Calibri" w:cs="Calibri"/>
              </w:rPr>
              <w:t xml:space="preserve"> uzupełnień do wniosku</w:t>
            </w:r>
            <w:r w:rsidR="00DB3BE6">
              <w:rPr>
                <w:rFonts w:ascii="Calibri" w:hAnsi="Calibri" w:cs="Calibri"/>
              </w:rPr>
              <w:t>,</w:t>
            </w:r>
            <w:r w:rsidR="009E03F5">
              <w:rPr>
                <w:rFonts w:ascii="Calibri" w:hAnsi="Calibri" w:cs="Calibri"/>
              </w:rPr>
              <w:t xml:space="preserve"> wystąpienia o </w:t>
            </w:r>
            <w:r w:rsidR="009E03F5" w:rsidRPr="00090B41">
              <w:rPr>
                <w:rFonts w:ascii="Calibri" w:hAnsi="Calibri" w:cs="Calibri"/>
              </w:rPr>
              <w:t xml:space="preserve">opinię </w:t>
            </w:r>
            <w:r w:rsidR="00171A76" w:rsidRPr="00090B41">
              <w:rPr>
                <w:rFonts w:cs="Calibri"/>
              </w:rPr>
              <w:t xml:space="preserve">w sprawie </w:t>
            </w:r>
            <w:r w:rsidR="00171A76" w:rsidRPr="00090B41">
              <w:rPr>
                <w:rFonts w:cs="Calibri"/>
                <w:iCs/>
              </w:rPr>
              <w:t>zagadnień związanych z ocenianym projekt</w:t>
            </w:r>
            <w:r w:rsidR="00EA2E5C">
              <w:rPr>
                <w:rFonts w:cs="Calibri"/>
                <w:iCs/>
              </w:rPr>
              <w:t>em</w:t>
            </w:r>
            <w:r w:rsidR="00DB3BE6">
              <w:rPr>
                <w:rFonts w:cs="Calibri"/>
                <w:iCs/>
              </w:rPr>
              <w:t xml:space="preserve"> lub zwróceniem się do Wnioskodawcy o </w:t>
            </w:r>
            <w:r w:rsidR="002629D2">
              <w:rPr>
                <w:rFonts w:cs="Calibri"/>
                <w:iCs/>
              </w:rPr>
              <w:t>wyjaśnienia</w:t>
            </w:r>
            <w:r w:rsidR="00A32431" w:rsidRPr="00090B41">
              <w:rPr>
                <w:rFonts w:ascii="Calibri" w:hAnsi="Calibri" w:cs="Calibri"/>
              </w:rPr>
              <w:t>.</w:t>
            </w:r>
            <w:r w:rsidR="00090B41" w:rsidRPr="00090B41">
              <w:rPr>
                <w:rFonts w:ascii="Calibri" w:hAnsi="Calibri"/>
              </w:rPr>
              <w:t xml:space="preserve"> </w:t>
            </w:r>
            <w:r w:rsidR="0055719C" w:rsidRPr="0055719C">
              <w:rPr>
                <w:iCs/>
              </w:rPr>
              <w:t xml:space="preserve">W przypadku niektórych kryteriów formalnych istnieje możliwość dokonania jednorazowej korekty kryterium. Odbywa się to na wezwanie </w:t>
            </w:r>
            <w:r w:rsidR="0055719C">
              <w:rPr>
                <w:iCs/>
              </w:rPr>
              <w:t xml:space="preserve">IOK </w:t>
            </w:r>
            <w:r w:rsidR="0055719C" w:rsidRPr="0055719C">
              <w:rPr>
                <w:iCs/>
              </w:rPr>
              <w:t>oraz w terminie przez nią podanym.</w:t>
            </w:r>
            <w:r w:rsidR="002C1BEF">
              <w:rPr>
                <w:iCs/>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FF604F">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213251">
              <w:rPr>
                <w:rFonts w:ascii="Calibri" w:hAnsi="Calibri" w:cs="Calibri"/>
                <w:color w:val="000000"/>
              </w:rPr>
              <w:t xml:space="preserve"> dziedzinowych.</w:t>
            </w:r>
          </w:p>
          <w:p w:rsidR="00A64737" w:rsidRPr="00A64737" w:rsidRDefault="00A64737" w:rsidP="00A64737">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A64737" w:rsidRPr="008B0215" w:rsidRDefault="00C07D7A" w:rsidP="00C07D7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8B0215" w:rsidRDefault="008B0215" w:rsidP="008B0215">
            <w:pPr>
              <w:autoSpaceDE w:val="0"/>
              <w:autoSpaceDN w:val="0"/>
              <w:adjustRightInd w:val="0"/>
              <w:spacing w:after="0" w:line="240" w:lineRule="auto"/>
              <w:jc w:val="both"/>
              <w:rPr>
                <w:rFonts w:ascii="Calibri" w:hAnsi="Calibri" w:cs="Calibri"/>
              </w:rPr>
            </w:pPr>
          </w:p>
          <w:p w:rsidR="00A77C96" w:rsidRPr="001A71DD" w:rsidRDefault="00A77C96" w:rsidP="00A77C96">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77C96" w:rsidRDefault="00A77C96" w:rsidP="008B0215">
            <w:pPr>
              <w:autoSpaceDE w:val="0"/>
              <w:autoSpaceDN w:val="0"/>
              <w:adjustRightInd w:val="0"/>
              <w:spacing w:after="0" w:line="240" w:lineRule="auto"/>
              <w:jc w:val="both"/>
              <w:rPr>
                <w:rFonts w:ascii="Calibri" w:hAnsi="Calibri" w:cs="Calibri"/>
              </w:rPr>
            </w:pP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p>
          <w:p w:rsidR="00F27D7D" w:rsidRPr="008B0215" w:rsidRDefault="00F27D7D"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Protokół oraz obie Listy zatwierdzane są przez Przewodniczącego KOP</w:t>
            </w:r>
            <w:r w:rsidR="005144F2">
              <w:rPr>
                <w:rFonts w:ascii="Calibri" w:hAnsi="Calibri" w:cs="Calibri"/>
                <w:color w:val="000000"/>
              </w:rPr>
              <w:t xml:space="preserve">. </w:t>
            </w:r>
            <w:r w:rsidRPr="008B0215">
              <w:rPr>
                <w:rFonts w:ascii="Calibri" w:hAnsi="Calibri" w:cs="Calibri"/>
                <w:color w:val="000000"/>
              </w:rPr>
              <w:t xml:space="preserve"> </w:t>
            </w:r>
          </w:p>
          <w:p w:rsidR="004270FC" w:rsidRPr="008B0215" w:rsidRDefault="004270FC" w:rsidP="008B0215">
            <w:pPr>
              <w:autoSpaceDE w:val="0"/>
              <w:autoSpaceDN w:val="0"/>
              <w:adjustRightInd w:val="0"/>
              <w:spacing w:after="0" w:line="240" w:lineRule="auto"/>
              <w:jc w:val="both"/>
              <w:rPr>
                <w:rFonts w:ascii="Calibri" w:hAnsi="Calibri" w:cs="Calibri"/>
                <w:color w:val="000000"/>
              </w:rPr>
            </w:pPr>
          </w:p>
          <w:p w:rsidR="00893058" w:rsidRDefault="003D606C" w:rsidP="003D606C">
            <w:pPr>
              <w:tabs>
                <w:tab w:val="left" w:pos="317"/>
              </w:tabs>
              <w:autoSpaceDE w:val="0"/>
              <w:autoSpaceDN w:val="0"/>
              <w:adjustRightInd w:val="0"/>
              <w:spacing w:after="60" w:line="240" w:lineRule="auto"/>
              <w:jc w:val="both"/>
            </w:pPr>
            <w:r w:rsidRPr="003D606C">
              <w:rPr>
                <w:rFonts w:ascii="Calibri" w:hAnsi="Calibri" w:cs="Calibri"/>
                <w:b/>
                <w:color w:val="000000"/>
              </w:rPr>
              <w:t>IV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3D606C">
            <w:pPr>
              <w:tabs>
                <w:tab w:val="left" w:pos="317"/>
              </w:tabs>
              <w:autoSpaceDE w:val="0"/>
              <w:autoSpaceDN w:val="0"/>
              <w:adjustRightInd w:val="0"/>
              <w:spacing w:after="60" w:line="240" w:lineRule="auto"/>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5" w:history="1">
              <w:r w:rsidRPr="00893058">
                <w:rPr>
                  <w:color w:val="0000FF" w:themeColor="hyperlink"/>
                  <w:u w:val="single"/>
                </w:rPr>
                <w:t>www.rpo.dolnyslask.pl</w:t>
              </w:r>
            </w:hyperlink>
            <w:r w:rsidRPr="00893058">
              <w:t xml:space="preserve"> oraz </w:t>
            </w:r>
            <w:hyperlink r:id="rId16" w:history="1">
              <w:r w:rsidRPr="00893058">
                <w:rPr>
                  <w:color w:val="0000FF" w:themeColor="hyperlink"/>
                  <w:u w:val="single"/>
                </w:rPr>
                <w:t>www.funduszeeuropejskie.gov.pl</w:t>
              </w:r>
            </w:hyperlink>
            <w:r w:rsidRPr="00893058">
              <w:t>.</w:t>
            </w:r>
          </w:p>
          <w:p w:rsidR="00FC1F61"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6D3BA9" w:rsidRPr="00A636FD" w:rsidRDefault="006D3BA9" w:rsidP="00A636FD">
            <w:pPr>
              <w:autoSpaceDE w:val="0"/>
              <w:autoSpaceDN w:val="0"/>
              <w:adjustRightInd w:val="0"/>
              <w:spacing w:before="120" w:after="120" w:line="240" w:lineRule="auto"/>
              <w:jc w:val="both"/>
              <w:rPr>
                <w:rFonts w:cs="Arial"/>
              </w:rPr>
            </w:pP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w:t>
            </w:r>
            <w:r w:rsidRPr="005A0D90">
              <w:rPr>
                <w:bCs/>
                <w:sz w:val="22"/>
                <w:szCs w:val="22"/>
              </w:rPr>
              <w:t xml:space="preserve">ZIT WrOF </w:t>
            </w:r>
            <w:r w:rsidRPr="005A0D90">
              <w:rPr>
                <w:sz w:val="22"/>
                <w:szCs w:val="22"/>
              </w:rPr>
              <w:t>RPDS.06.03.02-IZ.00-02-1</w:t>
            </w:r>
            <w:r w:rsidR="00B97272" w:rsidRPr="005A0D90">
              <w:rPr>
                <w:sz w:val="22"/>
                <w:szCs w:val="22"/>
              </w:rPr>
              <w:t>70</w:t>
            </w:r>
            <w:r w:rsidRPr="005A0D90">
              <w:rPr>
                <w:sz w:val="22"/>
                <w:szCs w:val="22"/>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7F63FA" w:rsidRPr="008B0215" w:rsidRDefault="007F63FA" w:rsidP="007F63FA">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7F63FA" w:rsidRDefault="007F63FA" w:rsidP="00A636FD">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Default="008B0215" w:rsidP="000F32E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145FBA" w:rsidRPr="00145FBA" w:rsidRDefault="00145FBA" w:rsidP="00597DD9">
            <w:pPr>
              <w:numPr>
                <w:ilvl w:val="0"/>
                <w:numId w:val="35"/>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145FBA" w:rsidRPr="008B0215" w:rsidRDefault="00145FBA"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E45C73">
            <w:pPr>
              <w:numPr>
                <w:ilvl w:val="0"/>
                <w:numId w:val="36"/>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A6711B">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w:t>
            </w:r>
            <w:r w:rsidR="00D82A9C">
              <w:rPr>
                <w:rFonts w:ascii="Calibri" w:hAnsi="Calibri" w:cs="Calibri"/>
                <w:color w:val="000000"/>
              </w:rPr>
              <w:t xml:space="preserve"> dziedzinowych.</w:t>
            </w:r>
            <w:r w:rsidRPr="008B0215">
              <w:rPr>
                <w:rFonts w:ascii="Calibri" w:hAnsi="Calibri" w:cs="Calibri"/>
                <w:color w:val="000000"/>
              </w:rPr>
              <w:t xml:space="preserve"> </w:t>
            </w:r>
          </w:p>
          <w:p w:rsidR="00261328" w:rsidRPr="00A64737" w:rsidRDefault="00261328" w:rsidP="00261328">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261328" w:rsidRPr="00A64737" w:rsidRDefault="00261328" w:rsidP="00261328">
            <w:pPr>
              <w:pStyle w:val="Akapitzlist"/>
              <w:numPr>
                <w:ilvl w:val="0"/>
                <w:numId w:val="37"/>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261328" w:rsidRPr="008B0215" w:rsidRDefault="00261328" w:rsidP="00261328">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213D2E" w:rsidRDefault="00213D2E" w:rsidP="00E45C73">
            <w:pPr>
              <w:autoSpaceDE w:val="0"/>
              <w:autoSpaceDN w:val="0"/>
              <w:adjustRightInd w:val="0"/>
              <w:spacing w:after="0" w:line="240" w:lineRule="auto"/>
              <w:jc w:val="both"/>
              <w:rPr>
                <w:rFonts w:ascii="Calibri" w:hAnsi="Calibri" w:cs="Calibri"/>
                <w:color w:val="000000"/>
              </w:rPr>
            </w:pPr>
          </w:p>
          <w:p w:rsidR="00187297" w:rsidRPr="008B0215" w:rsidRDefault="00187297" w:rsidP="00E45C73">
            <w:pPr>
              <w:autoSpaceDE w:val="0"/>
              <w:autoSpaceDN w:val="0"/>
              <w:adjustRightInd w:val="0"/>
              <w:spacing w:after="0" w:line="240" w:lineRule="auto"/>
              <w:jc w:val="both"/>
              <w:rPr>
                <w:rFonts w:ascii="Calibri" w:hAnsi="Calibri" w:cs="Calibri"/>
                <w:color w:val="000000"/>
              </w:rPr>
            </w:pPr>
          </w:p>
          <w:p w:rsidR="00145FBA" w:rsidRPr="008B0215" w:rsidRDefault="00145FBA" w:rsidP="00E45C73">
            <w:pPr>
              <w:numPr>
                <w:ilvl w:val="0"/>
                <w:numId w:val="36"/>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w:t>
            </w:r>
            <w:r w:rsidR="00C872DE">
              <w:rPr>
                <w:rFonts w:ascii="Calibri" w:hAnsi="Calibri" w:cs="Calibri"/>
              </w:rPr>
              <w:t>II</w:t>
            </w:r>
            <w:r w:rsidRPr="008B0215">
              <w:rPr>
                <w:rFonts w:ascii="Calibri" w:hAnsi="Calibri" w:cs="Calibri"/>
              </w:rPr>
              <w:t xml:space="preserve"> etap oceny projektu – Ocena kryteriów dotyczących zgodności </w:t>
            </w:r>
            <w:r>
              <w:rPr>
                <w:rFonts w:ascii="Calibri" w:hAnsi="Calibri" w:cs="Calibri"/>
              </w:rPr>
              <w:t xml:space="preserve">projektów </w:t>
            </w:r>
            <w:r w:rsidRPr="008B0215">
              <w:rPr>
                <w:rFonts w:ascii="Calibri" w:hAnsi="Calibri" w:cs="Calibri"/>
              </w:rPr>
              <w:t xml:space="preserve">ze Strategią ZIT WrOF, dokonywana przez ekspertów zewnętrznych, o których mowa w art. 49 ustawy wdrożeniowej, a także pracowników IP RPO WD 2014-2020 – </w:t>
            </w:r>
            <w:r>
              <w:rPr>
                <w:rFonts w:ascii="Calibri" w:hAnsi="Calibri" w:cs="Calibri"/>
              </w:rPr>
              <w:t xml:space="preserve">trwa </w:t>
            </w:r>
            <w:r w:rsidRPr="008B0215">
              <w:rPr>
                <w:rFonts w:ascii="Calibri" w:hAnsi="Calibri" w:cs="Calibri"/>
              </w:rPr>
              <w:t xml:space="preserve">do 20 dni od dnia </w:t>
            </w:r>
            <w:r>
              <w:t>następnego po dniu</w:t>
            </w:r>
            <w:r w:rsidR="00C872DE">
              <w:t xml:space="preserve"> zakończenia oceny merytorycznej wszystkich </w:t>
            </w:r>
            <w:r w:rsidR="009B4C02">
              <w:t xml:space="preserve">projektów </w:t>
            </w:r>
            <w:r w:rsidR="00C872DE">
              <w:t>w ramach naboru</w:t>
            </w:r>
            <w:r w:rsidRPr="008B0215">
              <w:rPr>
                <w:rFonts w:ascii="Calibri" w:hAnsi="Calibri" w:cs="Calibri"/>
              </w:rPr>
              <w:t xml:space="preserve">, tj. przekazania </w:t>
            </w:r>
            <w:r w:rsidR="009B4C02">
              <w:rPr>
                <w:rFonts w:ascii="Calibri" w:hAnsi="Calibri" w:cs="Calibri"/>
              </w:rPr>
              <w:t xml:space="preserve">projektów </w:t>
            </w:r>
            <w:r w:rsidRPr="008B0215">
              <w:rPr>
                <w:rFonts w:ascii="Calibri" w:hAnsi="Calibri" w:cs="Calibri"/>
              </w:rPr>
              <w:t>do oceny zgodności ze Strategią ZIT</w:t>
            </w:r>
            <w:r>
              <w:rPr>
                <w:rFonts w:ascii="Calibri" w:hAnsi="Calibri" w:cs="Calibri"/>
              </w:rPr>
              <w:t>.</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433BC7" w:rsidRPr="001A71DD" w:rsidRDefault="00433BC7" w:rsidP="00433BC7">
            <w:pPr>
              <w:spacing w:after="0"/>
              <w:jc w:val="both"/>
              <w:rPr>
                <w:rFonts w:cs="Calibri"/>
              </w:rPr>
            </w:pPr>
            <w:r>
              <w:rPr>
                <w:rFonts w:ascii="Calibri" w:hAnsi="Calibri"/>
              </w:rPr>
              <w:t xml:space="preserve">Na każdym etapie oceny (zarówno oceny formalnej, merytorycznej, jak i oceny dokonywanej przez ZIT WrOF)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433BC7" w:rsidRDefault="00433BC7" w:rsidP="008B0215">
            <w:pPr>
              <w:autoSpaceDE w:val="0"/>
              <w:autoSpaceDN w:val="0"/>
              <w:adjustRightInd w:val="0"/>
              <w:spacing w:after="0" w:line="240" w:lineRule="auto"/>
              <w:ind w:left="600"/>
              <w:jc w:val="both"/>
              <w:rPr>
                <w:rFonts w:ascii="Calibri" w:hAnsi="Calibri" w:cs="Calibri"/>
                <w:color w:val="000000"/>
              </w:rPr>
            </w:pPr>
          </w:p>
          <w:p w:rsidR="00D025B9" w:rsidRPr="00187297" w:rsidRDefault="00D025B9" w:rsidP="00187297">
            <w:pPr>
              <w:autoSpaceDE w:val="0"/>
              <w:autoSpaceDN w:val="0"/>
              <w:adjustRightInd w:val="0"/>
              <w:spacing w:after="0" w:line="240" w:lineRule="auto"/>
              <w:ind w:left="33"/>
              <w:jc w:val="both"/>
              <w:rPr>
                <w:rFonts w:ascii="Calibri" w:hAnsi="Calibri" w:cs="Calibri"/>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Default="008B0215" w:rsidP="008B0215">
            <w:pPr>
              <w:autoSpaceDE w:val="0"/>
              <w:autoSpaceDN w:val="0"/>
              <w:adjustRightInd w:val="0"/>
              <w:spacing w:after="0" w:line="240" w:lineRule="auto"/>
              <w:jc w:val="both"/>
              <w:rPr>
                <w:rFonts w:ascii="Calibri" w:hAnsi="Calibri" w:cs="Calibri"/>
              </w:rPr>
            </w:pPr>
          </w:p>
          <w:p w:rsidR="00187297" w:rsidRPr="008B0215" w:rsidRDefault="00187297"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02808">
              <w:rPr>
                <w:rFonts w:ascii="Calibri" w:hAnsi="Calibri" w:cs="Calibri"/>
                <w:color w:val="000000"/>
              </w:rPr>
              <w:t xml:space="preserve">dnia przekazania do IZ RPO WD przez ZIT WrOF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i/>
              </w:rPr>
              <w:t xml:space="preserve"> projektów po ocenie zgodności ze strategią ZIT </w:t>
            </w:r>
            <w:r w:rsidR="00702808" w:rsidRPr="00702808">
              <w:rPr>
                <w:rFonts w:ascii="Calibri" w:hAnsi="Calibri" w:cs="Arial"/>
              </w:rPr>
              <w:t xml:space="preserve">oraz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rPr>
              <w:t xml:space="preserve"> </w:t>
            </w:r>
            <w:r w:rsidR="00702808" w:rsidRPr="00702808">
              <w:rPr>
                <w:rFonts w:ascii="Calibri" w:hAnsi="Calibri"/>
                <w:i/>
              </w:rPr>
              <w:t xml:space="preserve">projektów pozytywnie ocenionych </w:t>
            </w:r>
            <w:r w:rsidR="00702808"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w:t>
            </w:r>
            <w:r w:rsidR="005667B5">
              <w:rPr>
                <w:rFonts w:ascii="Calibri" w:hAnsi="Calibri" w:cs="Calibri"/>
                <w:color w:val="000000"/>
              </w:rPr>
              <w:t xml:space="preserve">     </w:t>
            </w:r>
          </w:p>
          <w:p w:rsidR="008B0215" w:rsidRPr="008B0215" w:rsidRDefault="003D606C" w:rsidP="003D606C">
            <w:pPr>
              <w:tabs>
                <w:tab w:val="left" w:pos="317"/>
              </w:tabs>
              <w:autoSpaceDE w:val="0"/>
              <w:autoSpaceDN w:val="0"/>
              <w:adjustRightInd w:val="0"/>
              <w:spacing w:after="60" w:line="240" w:lineRule="auto"/>
              <w:jc w:val="both"/>
              <w:rPr>
                <w:rFonts w:ascii="Calibri" w:hAnsi="Calibri" w:cs="Calibri"/>
                <w:color w:val="000000"/>
              </w:rPr>
            </w:pPr>
            <w:r w:rsidRPr="003D606C">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7"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8"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19"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B97272">
              <w:rPr>
                <w:bCs/>
              </w:rPr>
              <w:t>71</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Default="008B0215" w:rsidP="008B0215">
            <w:pPr>
              <w:autoSpaceDE w:val="0"/>
              <w:autoSpaceDN w:val="0"/>
              <w:adjustRightInd w:val="0"/>
              <w:spacing w:after="0" w:line="240" w:lineRule="auto"/>
              <w:jc w:val="both"/>
              <w:rPr>
                <w:rFonts w:ascii="Calibri" w:hAnsi="Calibri" w:cs="Calibri"/>
                <w:color w:val="000000"/>
              </w:rPr>
            </w:pPr>
          </w:p>
          <w:p w:rsidR="00447937" w:rsidRPr="008B0215" w:rsidRDefault="00447937" w:rsidP="00447937">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447937" w:rsidRPr="008B0215" w:rsidRDefault="0044793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66363B">
              <w:rPr>
                <w:rFonts w:ascii="Calibri" w:hAnsi="Calibri" w:cs="Calibri"/>
                <w:b/>
                <w:color w:val="000000"/>
              </w:rPr>
              <w:t>I</w:t>
            </w:r>
            <w:r>
              <w:rPr>
                <w:rFonts w:ascii="Calibri" w:hAnsi="Calibri" w:cs="Calibri"/>
                <w:color w:val="000000"/>
              </w:rPr>
              <w:t xml:space="preserve">.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C87AAA">
            <w:pPr>
              <w:autoSpaceDE w:val="0"/>
              <w:autoSpaceDN w:val="0"/>
              <w:adjustRightInd w:val="0"/>
              <w:spacing w:after="0" w:line="240" w:lineRule="auto"/>
              <w:jc w:val="both"/>
              <w:rPr>
                <w:rFonts w:ascii="Calibri" w:hAnsi="Calibri" w:cs="Calibri"/>
                <w:color w:val="FF0000"/>
              </w:rPr>
            </w:pPr>
          </w:p>
          <w:p w:rsidR="0066363B" w:rsidRPr="007C1182" w:rsidRDefault="0066363B" w:rsidP="007C1182">
            <w:pPr>
              <w:numPr>
                <w:ilvl w:val="0"/>
                <w:numId w:val="38"/>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II etap oceny projektu</w:t>
            </w:r>
            <w:r w:rsidR="00D82A9C">
              <w:rPr>
                <w:rFonts w:ascii="Calibri" w:hAnsi="Calibri" w:cs="Calibri"/>
                <w:color w:val="000000"/>
              </w:rPr>
              <w:t xml:space="preserve"> </w:t>
            </w:r>
            <w:r w:rsidRPr="008B0215">
              <w:rPr>
                <w:rFonts w:ascii="Calibri" w:hAnsi="Calibri" w:cs="Calibri"/>
                <w:color w:val="000000"/>
              </w:rPr>
              <w:t xml:space="preserve">–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7C1182">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D82A9C">
              <w:rPr>
                <w:rFonts w:ascii="Calibri" w:hAnsi="Calibri" w:cs="Calibri"/>
                <w:color w:val="000000"/>
              </w:rPr>
              <w:t xml:space="preserve">dziedzinowych. </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7C1182" w:rsidRPr="00A64737" w:rsidRDefault="007C1182" w:rsidP="007C1182">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7C1182" w:rsidRPr="00A64737" w:rsidRDefault="007C1182" w:rsidP="007C1182">
            <w:pPr>
              <w:pStyle w:val="Akapitzlist"/>
              <w:numPr>
                <w:ilvl w:val="0"/>
                <w:numId w:val="39"/>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7C1182" w:rsidRPr="008B0215" w:rsidRDefault="007C1182" w:rsidP="007C1182">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7E0BD2" w:rsidRDefault="007E0BD2" w:rsidP="003D606C">
            <w:pPr>
              <w:tabs>
                <w:tab w:val="left" w:pos="317"/>
              </w:tabs>
              <w:autoSpaceDE w:val="0"/>
              <w:autoSpaceDN w:val="0"/>
              <w:adjustRightInd w:val="0"/>
              <w:spacing w:after="60" w:line="240" w:lineRule="auto"/>
              <w:jc w:val="both"/>
              <w:rPr>
                <w:rFonts w:ascii="Calibri" w:hAnsi="Calibri" w:cs="Calibri"/>
                <w:b/>
              </w:rPr>
            </w:pPr>
          </w:p>
          <w:p w:rsidR="007C1182" w:rsidRPr="008B0215" w:rsidRDefault="003D606C" w:rsidP="003D606C">
            <w:pPr>
              <w:tabs>
                <w:tab w:val="left" w:pos="317"/>
              </w:tabs>
              <w:autoSpaceDE w:val="0"/>
              <w:autoSpaceDN w:val="0"/>
              <w:adjustRightInd w:val="0"/>
              <w:spacing w:after="60" w:line="240" w:lineRule="auto"/>
              <w:jc w:val="both"/>
              <w:rPr>
                <w:rFonts w:ascii="Calibri" w:hAnsi="Calibri" w:cs="Calibri"/>
              </w:rPr>
            </w:pPr>
            <w:r w:rsidRPr="003D606C">
              <w:rPr>
                <w:rFonts w:ascii="Calibri" w:hAnsi="Calibri" w:cs="Calibri"/>
                <w:b/>
              </w:rPr>
              <w:t>IV.</w:t>
            </w:r>
            <w:r>
              <w:rPr>
                <w:rFonts w:ascii="Calibri" w:hAnsi="Calibri" w:cs="Calibri"/>
              </w:rPr>
              <w:t xml:space="preserve"> </w:t>
            </w:r>
            <w:r w:rsidR="007C1182" w:rsidRPr="008B0215">
              <w:rPr>
                <w:rFonts w:ascii="Calibri" w:hAnsi="Calibri" w:cs="Calibri"/>
              </w:rPr>
              <w:t>I</w:t>
            </w:r>
            <w:r w:rsidR="007C1182">
              <w:rPr>
                <w:rFonts w:ascii="Calibri" w:hAnsi="Calibri" w:cs="Calibri"/>
              </w:rPr>
              <w:t>II</w:t>
            </w:r>
            <w:r w:rsidR="007C1182" w:rsidRPr="008B0215">
              <w:rPr>
                <w:rFonts w:ascii="Calibri" w:hAnsi="Calibri" w:cs="Calibri"/>
              </w:rPr>
              <w:t xml:space="preserve"> etap oceny projektu – Ocena kryteriów dotyczących zgodności </w:t>
            </w:r>
            <w:r w:rsidR="007C1182">
              <w:rPr>
                <w:rFonts w:ascii="Calibri" w:hAnsi="Calibri" w:cs="Calibri"/>
              </w:rPr>
              <w:t xml:space="preserve">projektów </w:t>
            </w:r>
            <w:r w:rsidR="007C1182" w:rsidRPr="008B0215">
              <w:rPr>
                <w:rFonts w:ascii="Calibri" w:hAnsi="Calibri" w:cs="Calibri"/>
              </w:rPr>
              <w:t xml:space="preserve">ze Strategią ZIT </w:t>
            </w:r>
            <w:r w:rsidR="007C1182">
              <w:rPr>
                <w:rFonts w:ascii="Calibri" w:hAnsi="Calibri" w:cs="Calibri"/>
              </w:rPr>
              <w:t>AJ</w:t>
            </w:r>
            <w:r w:rsidR="007C1182" w:rsidRPr="008B0215">
              <w:rPr>
                <w:rFonts w:ascii="Calibri" w:hAnsi="Calibri" w:cs="Calibri"/>
              </w:rPr>
              <w:t xml:space="preserve">, dokonywana przez ekspertów zewnętrznych, o których mowa w art. 49 ustawy wdrożeniowej, a także pracowników IP RPO WD 2014-2020 – </w:t>
            </w:r>
            <w:r w:rsidR="007C1182">
              <w:rPr>
                <w:rFonts w:ascii="Calibri" w:hAnsi="Calibri" w:cs="Calibri"/>
              </w:rPr>
              <w:t xml:space="preserve">trwa </w:t>
            </w:r>
            <w:r w:rsidR="007C1182" w:rsidRPr="008B0215">
              <w:rPr>
                <w:rFonts w:ascii="Calibri" w:hAnsi="Calibri" w:cs="Calibri"/>
              </w:rPr>
              <w:t xml:space="preserve">do 20 dni od dnia </w:t>
            </w:r>
            <w:r w:rsidR="007C1182">
              <w:t xml:space="preserve">następnego po dniu zakończenia oceny merytorycznej wszystkich </w:t>
            </w:r>
            <w:r w:rsidR="009B4C02">
              <w:t xml:space="preserve">projektów </w:t>
            </w:r>
            <w:r w:rsidR="007C1182">
              <w:t>w ramach naboru</w:t>
            </w:r>
            <w:r w:rsidR="007C1182" w:rsidRPr="008B0215">
              <w:rPr>
                <w:rFonts w:ascii="Calibri" w:hAnsi="Calibri" w:cs="Calibri"/>
              </w:rPr>
              <w:t xml:space="preserve">, tj. przekazania </w:t>
            </w:r>
            <w:r w:rsidR="00D05442">
              <w:rPr>
                <w:rFonts w:ascii="Calibri" w:hAnsi="Calibri" w:cs="Calibri"/>
              </w:rPr>
              <w:t xml:space="preserve">projektów </w:t>
            </w:r>
            <w:r w:rsidR="007C1182" w:rsidRPr="008B0215">
              <w:rPr>
                <w:rFonts w:ascii="Calibri" w:hAnsi="Calibri" w:cs="Calibri"/>
              </w:rPr>
              <w:t>do oceny zgodności ze Strategią ZIT</w:t>
            </w:r>
            <w:r w:rsidR="007C1182">
              <w:rPr>
                <w:rFonts w:ascii="Calibri" w:hAnsi="Calibri" w:cs="Calibri"/>
              </w:rPr>
              <w:t>.</w:t>
            </w:r>
          </w:p>
          <w:p w:rsidR="007C1182" w:rsidRDefault="007C1182" w:rsidP="008B0215">
            <w:pPr>
              <w:autoSpaceDE w:val="0"/>
              <w:autoSpaceDN w:val="0"/>
              <w:adjustRightInd w:val="0"/>
              <w:spacing w:after="0" w:line="240" w:lineRule="auto"/>
              <w:ind w:left="600"/>
              <w:jc w:val="both"/>
              <w:rPr>
                <w:rFonts w:ascii="Calibri" w:hAnsi="Calibri" w:cs="Calibri"/>
                <w:color w:val="000000"/>
              </w:rPr>
            </w:pPr>
          </w:p>
          <w:p w:rsidR="00F74DA7" w:rsidRPr="001A71DD" w:rsidRDefault="00F74DA7" w:rsidP="00F74DA7">
            <w:pPr>
              <w:spacing w:after="0"/>
              <w:jc w:val="both"/>
              <w:rPr>
                <w:rFonts w:cs="Calibri"/>
              </w:rPr>
            </w:pPr>
            <w:r>
              <w:rPr>
                <w:rFonts w:ascii="Calibri" w:hAnsi="Calibri"/>
              </w:rPr>
              <w:t xml:space="preserve">Na każdym etapie oceny (zarówno oceny formalnej, merytorycznej, jak i oceny dokonywanej przez ZIT AJ)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74DA7" w:rsidRDefault="00F74DA7" w:rsidP="008B0215">
            <w:pPr>
              <w:autoSpaceDE w:val="0"/>
              <w:autoSpaceDN w:val="0"/>
              <w:adjustRightInd w:val="0"/>
              <w:spacing w:after="0" w:line="240" w:lineRule="auto"/>
              <w:ind w:left="600"/>
              <w:jc w:val="both"/>
              <w:rPr>
                <w:rFonts w:ascii="Calibri" w:hAnsi="Calibri" w:cs="Calibri"/>
                <w:color w:val="000000"/>
              </w:rPr>
            </w:pPr>
          </w:p>
          <w:p w:rsidR="008E1178" w:rsidRPr="00A636FD" w:rsidRDefault="008E1178" w:rsidP="008E1178">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C1182">
              <w:rPr>
                <w:rFonts w:ascii="Calibri" w:hAnsi="Calibri" w:cs="Calibri"/>
                <w:color w:val="000000"/>
              </w:rPr>
              <w:t xml:space="preserve">dnia przekazania do IZ RPO WD przez ZIT AJ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i/>
              </w:rPr>
              <w:t xml:space="preserve"> projektów po ocenie zgodności ze strategią ZIT </w:t>
            </w:r>
            <w:r w:rsidR="007C1182" w:rsidRPr="00702808">
              <w:rPr>
                <w:rFonts w:ascii="Calibri" w:hAnsi="Calibri" w:cs="Arial"/>
              </w:rPr>
              <w:t xml:space="preserve">oraz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rPr>
              <w:t xml:space="preserve"> </w:t>
            </w:r>
            <w:r w:rsidR="007C1182" w:rsidRPr="00702808">
              <w:rPr>
                <w:rFonts w:ascii="Calibri" w:hAnsi="Calibri"/>
                <w:i/>
              </w:rPr>
              <w:t xml:space="preserve">projektów pozytywnie ocenionych </w:t>
            </w:r>
            <w:r w:rsidR="007C1182"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3D606C" w:rsidP="00C87AAA">
            <w:pPr>
              <w:tabs>
                <w:tab w:val="left" w:pos="317"/>
              </w:tabs>
              <w:autoSpaceDE w:val="0"/>
              <w:autoSpaceDN w:val="0"/>
              <w:adjustRightInd w:val="0"/>
              <w:spacing w:after="60" w:line="240" w:lineRule="auto"/>
              <w:jc w:val="both"/>
              <w:rPr>
                <w:rFonts w:ascii="Calibri" w:hAnsi="Calibri" w:cs="Calibri"/>
                <w:color w:val="000000"/>
              </w:rPr>
            </w:pPr>
            <w:r w:rsidRPr="00C87AAA">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0" w:history="1">
              <w:r w:rsidRPr="008B0215">
                <w:rPr>
                  <w:color w:val="0000FF" w:themeColor="hyperlink"/>
                  <w:u w:val="single"/>
                </w:rPr>
                <w:t>www.rpo.dolnyslask.pl</w:t>
              </w:r>
            </w:hyperlink>
            <w:r w:rsidRPr="008B0215">
              <w:t xml:space="preserve">, </w:t>
            </w:r>
            <w:hyperlink r:id="rId21" w:history="1">
              <w:r w:rsidRPr="008B0215">
                <w:rPr>
                  <w:color w:val="0000FF" w:themeColor="hyperlink"/>
                  <w:u w:val="single"/>
                </w:rPr>
                <w:t>www.zitaj.jeleniagora.pl</w:t>
              </w:r>
            </w:hyperlink>
            <w:r w:rsidRPr="008B0215">
              <w:t xml:space="preserve"> oraz </w:t>
            </w:r>
            <w:hyperlink r:id="rId22"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69769C">
              <w:rPr>
                <w:b/>
                <w:bCs/>
                <w:u w:val="single"/>
              </w:rPr>
              <w:t>5</w:t>
            </w:r>
            <w:r w:rsidR="00C76587" w:rsidRPr="00893058">
              <w:rPr>
                <w:b/>
                <w:bCs/>
                <w:u w:val="single"/>
              </w:rPr>
              <w:t xml:space="preserve"> </w:t>
            </w:r>
            <w:r w:rsidR="0069769C">
              <w:rPr>
                <w:b/>
                <w:bCs/>
                <w:u w:val="single"/>
              </w:rPr>
              <w:t>listopada</w:t>
            </w:r>
            <w:r w:rsidR="00CE7FAA" w:rsidRPr="00893058">
              <w:rPr>
                <w:b/>
                <w:bCs/>
                <w:u w:val="single"/>
              </w:rPr>
              <w:t xml:space="preserve"> </w:t>
            </w:r>
            <w:r w:rsidRPr="00893058">
              <w:rPr>
                <w:b/>
                <w:bCs/>
                <w:u w:val="single"/>
              </w:rPr>
              <w:t>2016 r. do godz. 15.00 dnia </w:t>
            </w:r>
            <w:r w:rsidR="00483EBA">
              <w:rPr>
                <w:b/>
                <w:bCs/>
                <w:u w:val="single"/>
              </w:rPr>
              <w:t>22 lutego</w:t>
            </w:r>
            <w:r w:rsidR="00B54C70" w:rsidRPr="00893058">
              <w:rPr>
                <w:b/>
                <w:bCs/>
                <w:u w:val="single"/>
              </w:rPr>
              <w:t xml:space="preserve"> </w:t>
            </w:r>
            <w:r w:rsidR="0069769C">
              <w:rPr>
                <w:b/>
                <w:bCs/>
                <w:u w:val="single"/>
              </w:rPr>
              <w:t>2017</w:t>
            </w:r>
            <w:r w:rsidRPr="00893058">
              <w:rPr>
                <w:b/>
                <w:bCs/>
                <w:u w:val="single"/>
              </w:rPr>
              <w:t xml:space="preserve"> r.</w:t>
            </w:r>
            <w:r>
              <w:rPr>
                <w:u w:val="single"/>
              </w:rPr>
              <w:t xml:space="preserve"> </w:t>
            </w:r>
          </w:p>
          <w:p w:rsidR="002B2C95" w:rsidRDefault="002B2C95" w:rsidP="00AB5F3B">
            <w:pPr>
              <w:spacing w:after="120" w:line="240" w:lineRule="auto"/>
              <w:jc w:val="both"/>
            </w:pPr>
            <w:r>
              <w:t xml:space="preserve">Logowanie do Generatora Wniosków w celu wypełnienia i złożenia wniosku </w:t>
            </w:r>
            <w:r>
              <w:br/>
              <w:t>o dofinansowanie będzie możliwe w czasie trwania naboru wniosków. Aplikacja służy do przygotowania wniosku o dofinansowanie projektu realizowanego</w:t>
            </w:r>
            <w:r w:rsidR="00DE24AD">
              <w:t xml:space="preserve"> w </w:t>
            </w:r>
            <w:r>
              <w:t xml:space="preserve"> ramach Regionalnego Programu Operacyjnego Województwa Dolnośląskiego 2014-2020. System umożliwia tworzenie, edycję oraz wydruk wniosków </w:t>
            </w:r>
            <w:r>
              <w:br/>
              <w:t xml:space="preserve">o dofinansowanie, a także zapewnia możliwość ich złożenia do właściwej </w:t>
            </w:r>
            <w:r w:rsidR="00AB5F3B">
              <w:t>instytucji.</w:t>
            </w:r>
          </w:p>
          <w:p w:rsidR="00AB5F3B" w:rsidRDefault="00AB5F3B" w:rsidP="00AB5F3B">
            <w:pPr>
              <w:spacing w:after="120" w:line="240" w:lineRule="auto"/>
              <w:jc w:val="both"/>
            </w:pP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w:t>
            </w:r>
            <w:r w:rsidR="00B24B87" w:rsidRPr="00701CF1">
              <w:rPr>
                <w:rFonts w:asciiTheme="minorHAnsi" w:hAnsiTheme="minorHAnsi"/>
                <w:sz w:val="22"/>
                <w:szCs w:val="22"/>
              </w:rPr>
              <w:t>osobiście lub za pośrednictwem kuriera do kancelarii Departamentu Funduszy Europejskich mieszczącej się pod adresem</w:t>
            </w:r>
            <w:r w:rsidR="00270F18" w:rsidRPr="003332E6">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w:t>
            </w:r>
            <w:r w:rsidR="00B24B87" w:rsidRPr="00701CF1">
              <w:rPr>
                <w:rFonts w:asciiTheme="minorHAnsi" w:hAnsiTheme="minorHAnsi"/>
                <w:sz w:val="22"/>
                <w:szCs w:val="22"/>
              </w:rPr>
              <w:t xml:space="preserve">za pośrednictwem polskiego operatora wyznaczonego,  w rozumieniu ustawy </w:t>
            </w:r>
            <w:r w:rsidR="00B24B87" w:rsidRPr="00701CF1">
              <w:rPr>
                <w:rFonts w:asciiTheme="minorHAnsi" w:hAnsiTheme="minorHAnsi"/>
                <w:sz w:val="22"/>
                <w:szCs w:val="22"/>
              </w:rPr>
              <w:br/>
              <w:t>z dnia 23 listopada 2012 r. - Prawo pocztowe, na adres</w:t>
            </w:r>
            <w:r w:rsidR="00270F18" w:rsidRPr="00E45CB3">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69769C" w:rsidRDefault="0069769C" w:rsidP="0069769C">
            <w:pPr>
              <w:autoSpaceDE w:val="0"/>
              <w:autoSpaceDN w:val="0"/>
              <w:spacing w:before="120" w:after="120"/>
              <w:jc w:val="both"/>
            </w:pPr>
          </w:p>
          <w:p w:rsidR="0069769C" w:rsidRDefault="0069769C" w:rsidP="0069769C">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z dnia 23 listopada 2012 r. - Prawo pocztowe, dokonany został </w:t>
            </w:r>
            <w:r w:rsidRPr="0083721B">
              <w:rPr>
                <w:rFonts w:cs="Arial"/>
              </w:rPr>
              <w:t>wybór operatora wyznaczonego do świadczenia usług powszechnych na lata 2016-2025, którym została Poczta Polska SA.</w:t>
            </w:r>
          </w:p>
          <w:p w:rsidR="0069769C" w:rsidRPr="002C65F8" w:rsidRDefault="0069769C" w:rsidP="0069769C">
            <w:pPr>
              <w:pStyle w:val="xl33"/>
              <w:spacing w:after="0" w:line="276" w:lineRule="auto"/>
              <w:jc w:val="left"/>
              <w:rPr>
                <w:rFonts w:asciiTheme="minorHAnsi" w:hAnsiTheme="minorHAnsi" w:cs="Arial"/>
                <w:sz w:val="22"/>
                <w:szCs w:val="22"/>
              </w:rPr>
            </w:pPr>
          </w:p>
          <w:p w:rsidR="0069769C" w:rsidRDefault="00B45E60" w:rsidP="00B45E60">
            <w:pPr>
              <w:pStyle w:val="xl33"/>
              <w:spacing w:after="0" w:line="276" w:lineRule="auto"/>
              <w:jc w:val="both"/>
              <w:rPr>
                <w:rFonts w:asciiTheme="minorHAnsi" w:hAnsiTheme="minorHAnsi"/>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6D3BA9">
            <w:pPr>
              <w:pStyle w:val="xl33"/>
              <w:spacing w:before="0"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r w:rsidR="006D3BA9" w:rsidRPr="00E0548C">
              <w:rPr>
                <w:rFonts w:asciiTheme="minorHAnsi" w:hAnsiTheme="minorHAnsi" w:cs="Arial"/>
                <w:sz w:val="22"/>
                <w:szCs w:val="22"/>
              </w:rPr>
              <w:t>Wnioskodawca zobowiązany jest do złożenia do wniosku o dofinansowanie oświadczenia</w:t>
            </w:r>
            <w:r w:rsidR="006D3BA9" w:rsidRPr="00162F8D">
              <w:rPr>
                <w:rFonts w:asciiTheme="minorHAnsi" w:hAnsiTheme="minorHAnsi" w:cs="Arial"/>
                <w:sz w:val="22"/>
                <w:szCs w:val="22"/>
              </w:rPr>
              <w:t xml:space="preserve"> </w:t>
            </w:r>
            <w:r w:rsidR="006D3BA9">
              <w:rPr>
                <w:rFonts w:asciiTheme="minorHAnsi" w:hAnsiTheme="minorHAnsi" w:cs="Arial"/>
                <w:sz w:val="22"/>
                <w:szCs w:val="22"/>
              </w:rPr>
              <w:t xml:space="preserve">zawierającego </w:t>
            </w:r>
            <w:r w:rsidR="006D3BA9" w:rsidRPr="00B30C6F">
              <w:rPr>
                <w:rFonts w:asciiTheme="minorHAnsi" w:hAnsiTheme="minorHAnsi" w:cs="Arial"/>
                <w:sz w:val="22"/>
                <w:szCs w:val="22"/>
              </w:rPr>
              <w:t>klauzulę o następującej treści: „Jestem świadomy odpowiedzialności karnej za podanie fałszywych danych lub złożenie fałszywych oświadczeń”.</w:t>
            </w:r>
          </w:p>
          <w:p w:rsidR="00B45E60" w:rsidRPr="00B45E60" w:rsidRDefault="00B45E60" w:rsidP="006D3BA9">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B2C95" w:rsidRPr="00975528" w:rsidRDefault="00B45E60" w:rsidP="006D3BA9">
            <w:pPr>
              <w:spacing w:line="240" w:lineRule="auto"/>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C87AAA">
        <w:trPr>
          <w:trHeight w:val="1567"/>
        </w:trPr>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69769C" w:rsidRPr="00B27059" w:rsidRDefault="0069769C" w:rsidP="0069769C">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sidR="0041297B">
              <w:rPr>
                <w:rFonts w:cs="Arial"/>
              </w:rPr>
              <w:t xml:space="preserve">dalszej </w:t>
            </w:r>
            <w:r w:rsidRPr="00B27059">
              <w:rPr>
                <w:rFonts w:cs="Arial"/>
              </w:rPr>
              <w:t>oceny</w:t>
            </w:r>
            <w:r w:rsidRPr="00B27059">
              <w:rPr>
                <w:rFonts w:cs="Times New Roman"/>
                <w:color w:val="000000"/>
              </w:rPr>
              <w:t xml:space="preserve">. </w:t>
            </w:r>
          </w:p>
          <w:p w:rsidR="0041297B" w:rsidRPr="00B27059" w:rsidRDefault="0069769C" w:rsidP="0041297B">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0041297B"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69769C" w:rsidRPr="00C85A88" w:rsidRDefault="0069769C" w:rsidP="0069769C">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9769C" w:rsidRPr="00B27059" w:rsidRDefault="0069769C" w:rsidP="0069769C">
            <w:pPr>
              <w:autoSpaceDE w:val="0"/>
              <w:autoSpaceDN w:val="0"/>
              <w:adjustRightInd w:val="0"/>
              <w:spacing w:after="0" w:line="240" w:lineRule="auto"/>
              <w:jc w:val="both"/>
              <w:rPr>
                <w:rFonts w:cs="Times New Roman"/>
                <w:bCs/>
                <w:color w:val="000000"/>
              </w:rPr>
            </w:pPr>
          </w:p>
          <w:p w:rsidR="00837466" w:rsidRDefault="00837466" w:rsidP="0069769C">
            <w:pPr>
              <w:autoSpaceDE w:val="0"/>
              <w:autoSpaceDN w:val="0"/>
              <w:adjustRightInd w:val="0"/>
              <w:spacing w:after="47" w:line="240" w:lineRule="auto"/>
              <w:jc w:val="both"/>
              <w:rPr>
                <w:rFonts w:cs="Times New Roman"/>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9769C" w:rsidRPr="00B27059" w:rsidRDefault="0069769C" w:rsidP="0069769C">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9769C" w:rsidRPr="00B27059" w:rsidRDefault="0069769C" w:rsidP="0069769C">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9769C" w:rsidRDefault="0069769C" w:rsidP="0069769C">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9769C" w:rsidRPr="00B27059" w:rsidRDefault="0069769C" w:rsidP="0069769C">
            <w:pPr>
              <w:spacing w:after="0" w:line="240" w:lineRule="auto"/>
              <w:jc w:val="both"/>
              <w:rPr>
                <w:rFonts w:cs="Arial"/>
              </w:rPr>
            </w:pPr>
          </w:p>
          <w:p w:rsidR="0069769C" w:rsidRPr="00B27059" w:rsidRDefault="0069769C" w:rsidP="0069769C">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837466" w:rsidRDefault="00837466" w:rsidP="0069769C">
            <w:pPr>
              <w:autoSpaceDE w:val="0"/>
              <w:autoSpaceDN w:val="0"/>
              <w:adjustRightInd w:val="0"/>
              <w:spacing w:after="47" w:line="240" w:lineRule="auto"/>
              <w:jc w:val="both"/>
              <w:rPr>
                <w:rFonts w:cs="Times New Roman"/>
                <w:color w:val="000000"/>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0641D0" w:rsidRPr="00B27059" w:rsidRDefault="0069769C" w:rsidP="000641D0">
            <w:pPr>
              <w:autoSpaceDE w:val="0"/>
              <w:autoSpaceDN w:val="0"/>
              <w:adjustRightInd w:val="0"/>
              <w:spacing w:after="0" w:line="240" w:lineRule="auto"/>
              <w:jc w:val="both"/>
            </w:pPr>
            <w:r>
              <w:t>Informacje do Wnioskodawcy dotyczące poprawy/uzupełnienia wniosku/ informacje o negatywn</w:t>
            </w:r>
            <w:r w:rsidR="00837466">
              <w:t>ej</w:t>
            </w:r>
            <w:r>
              <w:t xml:space="preserve"> </w:t>
            </w:r>
            <w:r w:rsidR="00837466">
              <w:t xml:space="preserve"> ocenie </w:t>
            </w:r>
            <w:r>
              <w:t>wniosku wraz z uzasadnieniem</w:t>
            </w:r>
            <w:r w:rsidR="00837466">
              <w:t xml:space="preserve"> lub informacje o wyborze projektu do dofinansowania</w:t>
            </w:r>
            <w:r>
              <w:t>, doręczane są zgodnie z przepisami Kodeksu postępowania administracyjnego (KPA) o doręczaniu</w:t>
            </w:r>
            <w:r w:rsidR="000641D0">
              <w:t xml:space="preserve">. </w:t>
            </w:r>
          </w:p>
          <w:p w:rsidR="00984533" w:rsidRPr="00B27059" w:rsidRDefault="00984533" w:rsidP="00480411">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3"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sidR="00396739">
              <w:rPr>
                <w:rFonts w:cs="MS Sans Serif"/>
              </w:rPr>
              <w:t xml:space="preserve"> </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B97272">
              <w:rPr>
                <w:bCs/>
              </w:rPr>
              <w:t>70</w:t>
            </w:r>
            <w:r w:rsidRPr="0022110D">
              <w:rPr>
                <w:bCs/>
              </w:rPr>
              <w:t>/16)</w:t>
            </w:r>
            <w:r w:rsidRPr="00E00844">
              <w:rPr>
                <w:bCs/>
              </w:rPr>
              <w:t xml:space="preserve"> dodatkowo  dokumentacja zamieszczona jest  na stronie </w:t>
            </w:r>
            <w:hyperlink r:id="rId24"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Default="009D06F6" w:rsidP="009D06F6">
            <w:pPr>
              <w:spacing w:before="120" w:after="120" w:line="240" w:lineRule="auto"/>
              <w:jc w:val="both"/>
              <w:rPr>
                <w:rStyle w:val="Hipercze"/>
              </w:rPr>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B97272">
              <w:rPr>
                <w:bCs/>
              </w:rPr>
              <w:t>71</w:t>
            </w:r>
            <w:r w:rsidRPr="0022110D">
              <w:rPr>
                <w:bCs/>
              </w:rPr>
              <w:t>/16)</w:t>
            </w:r>
            <w:r w:rsidRPr="00E00844">
              <w:rPr>
                <w:bCs/>
              </w:rPr>
              <w:t xml:space="preserve"> dodatkowo  dokumentacja zamieszczona jest  na stronie </w:t>
            </w:r>
            <w:hyperlink r:id="rId25" w:history="1">
              <w:r w:rsidRPr="00E00844">
                <w:rPr>
                  <w:rStyle w:val="Hipercze"/>
                </w:rPr>
                <w:t>www.zitaj.jeleniagora.pl</w:t>
              </w:r>
            </w:hyperlink>
            <w:r w:rsidRPr="00E00844">
              <w:rPr>
                <w:rStyle w:val="Hipercze"/>
              </w:rPr>
              <w:t>.</w:t>
            </w:r>
          </w:p>
          <w:p w:rsidR="000641D0" w:rsidRDefault="00B50C08" w:rsidP="009D06F6">
            <w:pPr>
              <w:spacing w:before="120" w:after="120" w:line="240" w:lineRule="auto"/>
              <w:jc w:val="both"/>
              <w:rPr>
                <w:rStyle w:val="Hipercze"/>
              </w:rPr>
            </w:pPr>
            <w:r>
              <w:rPr>
                <w:rStyle w:val="Hipercze"/>
              </w:rPr>
              <w:t xml:space="preserve">Wzory załączników do wniosku o dofinansowanie zamieszczone są również wraz z  dokumentacją, pod każdym naborem na stronie </w:t>
            </w:r>
            <w:hyperlink r:id="rId26" w:history="1">
              <w:r w:rsidRPr="00CD6767">
                <w:rPr>
                  <w:rStyle w:val="Hipercze"/>
                </w:rPr>
                <w:t>www.rpo.dolnyslask.pl</w:t>
              </w:r>
            </w:hyperlink>
            <w:r>
              <w:rPr>
                <w:rStyle w:val="Hipercze"/>
              </w:rPr>
              <w:t xml:space="preserve">, </w:t>
            </w:r>
            <w:hyperlink r:id="rId27" w:history="1">
              <w:r w:rsidRPr="00CD6767">
                <w:rPr>
                  <w:rStyle w:val="Hipercze"/>
                </w:rPr>
                <w:t>www.zitwrof.pl</w:t>
              </w:r>
            </w:hyperlink>
            <w:r>
              <w:rPr>
                <w:rStyle w:val="Hipercze"/>
              </w:rPr>
              <w:t xml:space="preserve"> </w:t>
            </w:r>
            <w:r w:rsidRPr="003C2083">
              <w:rPr>
                <w:rStyle w:val="Hipercze"/>
                <w:color w:val="000000" w:themeColor="text1"/>
              </w:rPr>
              <w:t>oraz</w:t>
            </w:r>
            <w:r>
              <w:rPr>
                <w:rStyle w:val="Hipercze"/>
              </w:rPr>
              <w:t xml:space="preserve"> </w:t>
            </w:r>
            <w:hyperlink r:id="rId28" w:history="1">
              <w:r w:rsidR="007849F2" w:rsidRPr="001D6898">
                <w:rPr>
                  <w:rStyle w:val="Hipercze"/>
                </w:rPr>
                <w:t>www.zitaj.jeleniagora.pl</w:t>
              </w:r>
            </w:hyperlink>
            <w:r w:rsidR="007849F2">
              <w:rPr>
                <w:rStyle w:val="Hipercze"/>
              </w:rPr>
              <w:t xml:space="preserve">. </w:t>
            </w:r>
          </w:p>
          <w:p w:rsidR="000641D0" w:rsidRPr="00C76587" w:rsidRDefault="000641D0" w:rsidP="009D06F6">
            <w:pPr>
              <w:spacing w:before="120" w:after="120" w:line="240" w:lineRule="auto"/>
              <w:jc w:val="both"/>
            </w:pPr>
            <w:r w:rsidRPr="00B27059">
              <w:rPr>
                <w:rFonts w:cs="Arial"/>
                <w:color w:val="000000"/>
              </w:rPr>
              <w:t>W zależności od specyfiki projektu i sytuacji Wnioskodawcy ostateczny zakres informacji niezbędnych do wypełnienia wniosku w generatorze może być inny niż wskazany w załącznik</w:t>
            </w:r>
            <w:r w:rsidR="00D82A9C">
              <w:rPr>
                <w:rFonts w:cs="Arial"/>
                <w:color w:val="000000"/>
              </w:rPr>
              <w:t>ach.</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 i jest zamieszczony na stronie </w:t>
            </w:r>
            <w:hyperlink r:id="rId29"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30" w:history="1">
              <w:r w:rsidR="001F6809" w:rsidRPr="0073497C">
                <w:rPr>
                  <w:rStyle w:val="Hipercze"/>
                </w:rPr>
                <w:t>www.zitwrof.pl</w:t>
              </w:r>
            </w:hyperlink>
            <w:r w:rsidR="001F6809">
              <w:rPr>
                <w:rFonts w:cs="Calibri"/>
                <w:color w:val="000000"/>
              </w:rPr>
              <w:t xml:space="preserve"> oraz </w:t>
            </w:r>
            <w:hyperlink r:id="rId31"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Default="00E34CA7" w:rsidP="00E34CA7">
            <w:pPr>
              <w:pStyle w:val="Default"/>
              <w:jc w:val="both"/>
              <w:rPr>
                <w:rFonts w:asciiTheme="minorHAnsi" w:hAnsiTheme="minorHAnsi" w:cstheme="minorBidi"/>
                <w:color w:val="000000" w:themeColor="text1"/>
                <w:sz w:val="22"/>
                <w:szCs w:val="22"/>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p w:rsidR="00B50C08" w:rsidRDefault="00B50C08" w:rsidP="00E34CA7">
            <w:pPr>
              <w:pStyle w:val="Default"/>
              <w:jc w:val="both"/>
              <w:rPr>
                <w:rFonts w:asciiTheme="minorHAnsi" w:hAnsiTheme="minorHAnsi" w:cstheme="minorBidi"/>
                <w:color w:val="000000" w:themeColor="text1"/>
                <w:sz w:val="22"/>
                <w:szCs w:val="22"/>
              </w:rPr>
            </w:pPr>
          </w:p>
          <w:p w:rsidR="00B50C08" w:rsidRPr="00EB5D39" w:rsidRDefault="00B50C08" w:rsidP="00EB5D39">
            <w:pPr>
              <w:pStyle w:val="Nagwek"/>
              <w:spacing w:before="120"/>
              <w:jc w:val="both"/>
              <w:rPr>
                <w:rFonts w:cs="Arial"/>
              </w:rPr>
            </w:pPr>
            <w:r>
              <w:rPr>
                <w:color w:val="000000" w:themeColor="text1"/>
              </w:rPr>
              <w:t>W przypadku n</w:t>
            </w:r>
            <w:r w:rsidR="005960C3">
              <w:rPr>
                <w:color w:val="000000" w:themeColor="text1"/>
              </w:rPr>
              <w:t>iniejszego naboru, dla projektów dotyczących budowy dróg</w:t>
            </w:r>
            <w:r>
              <w:rPr>
                <w:color w:val="000000" w:themeColor="text1"/>
              </w:rPr>
              <w:t xml:space="preserve"> </w:t>
            </w:r>
            <w:r w:rsidR="00EB5D39">
              <w:rPr>
                <w:rFonts w:cs="Times New Roman"/>
                <w:lang w:eastAsia="pl-PL"/>
              </w:rPr>
              <w:t>u</w:t>
            </w:r>
            <w:r w:rsidRPr="00EB5D39">
              <w:rPr>
                <w:rFonts w:ascii="Calibri" w:hAnsi="Calibri" w:cs="Times New Roman"/>
                <w:lang w:eastAsia="pl-PL"/>
              </w:rPr>
              <w:t>mowa o dofinansowanie projektu może zostać zawarta tylko pod warunkiem zawarcia umowy o dofinansowanie projektu komplementarnego w ramach schematu 1.3.A.</w:t>
            </w:r>
          </w:p>
          <w:p w:rsidR="000641D0" w:rsidRDefault="000641D0" w:rsidP="00E34CA7">
            <w:pPr>
              <w:pStyle w:val="Default"/>
              <w:jc w:val="both"/>
              <w:rPr>
                <w:rFonts w:asciiTheme="minorHAnsi" w:hAnsiTheme="minorHAnsi" w:cstheme="minorBidi"/>
                <w:color w:val="000000" w:themeColor="text1"/>
                <w:sz w:val="22"/>
                <w:szCs w:val="22"/>
              </w:rPr>
            </w:pPr>
          </w:p>
          <w:p w:rsidR="000641D0" w:rsidRPr="008D4AB9" w:rsidRDefault="000641D0" w:rsidP="000641D0">
            <w:pPr>
              <w:spacing w:line="240" w:lineRule="auto"/>
              <w:jc w:val="both"/>
            </w:pPr>
            <w:r w:rsidRPr="008D4AB9">
              <w:t>Warunki zawarcia umowy o dofinansowanie:</w:t>
            </w:r>
          </w:p>
          <w:p w:rsidR="000641D0" w:rsidRPr="008D4AB9" w:rsidRDefault="000641D0" w:rsidP="000641D0">
            <w:pPr>
              <w:jc w:val="both"/>
            </w:pPr>
            <w:r w:rsidRPr="008D4AB9">
              <w:t>1.</w:t>
            </w:r>
            <w:r w:rsidRPr="008D4AB9">
              <w:rPr>
                <w:sz w:val="14"/>
                <w:szCs w:val="14"/>
              </w:rPr>
              <w:t>     </w:t>
            </w:r>
            <w:r w:rsidRPr="008D4AB9">
              <w:t xml:space="preserve">Termin na złożenie kompletnych, poprawnych i prawomocnych (jeśli wymagane) załączników do umowy o dofinansowanie wynosi 60 dni od dnia doręczenia informacji o wyborze projektu do dofinansowania. </w:t>
            </w:r>
          </w:p>
          <w:p w:rsidR="000641D0" w:rsidRPr="00F635B4" w:rsidRDefault="000641D0" w:rsidP="003C2083">
            <w:pPr>
              <w:spacing w:line="240" w:lineRule="auto"/>
              <w:jc w:val="both"/>
            </w:pPr>
            <w:r w:rsidRPr="00EB5D39">
              <w:t>2.</w:t>
            </w:r>
            <w:r w:rsidRPr="00EB5D39">
              <w:rPr>
                <w:sz w:val="14"/>
                <w:szCs w:val="14"/>
              </w:rPr>
              <w:t>     </w:t>
            </w:r>
            <w:r w:rsidRPr="00EB5D39">
              <w:t xml:space="preserve">W przypadku niedostarczenia dokumentów o których mowa w punkcie 1 we wskazanym terminie, IOK może odstąpić od podpisania umowy </w:t>
            </w:r>
            <w:r w:rsidRPr="00244321">
              <w:br/>
            </w:r>
            <w:r w:rsidRPr="00F635B4">
              <w:t xml:space="preserve">o dofinansowanie. </w:t>
            </w:r>
          </w:p>
          <w:p w:rsidR="000641D0" w:rsidRPr="00F93FA8" w:rsidRDefault="000641D0" w:rsidP="003C2083">
            <w:pPr>
              <w:spacing w:line="240" w:lineRule="auto"/>
              <w:jc w:val="both"/>
            </w:pPr>
            <w:r w:rsidRPr="000D01F9">
              <w:t>3.</w:t>
            </w:r>
            <w:r w:rsidRPr="000D01F9">
              <w:rPr>
                <w:sz w:val="14"/>
                <w:szCs w:val="14"/>
              </w:rPr>
              <w:t>     </w:t>
            </w:r>
            <w:r w:rsidRPr="000D01F9">
              <w:t>Decyzję o wydłużeniu terminu na złożenie dokumentów o których mowa w punkcie 1 może podjąć dla danego naboru Zarząd Województwa.</w:t>
            </w:r>
          </w:p>
          <w:p w:rsidR="000641D0" w:rsidRPr="008D4AB9" w:rsidRDefault="000641D0" w:rsidP="000641D0">
            <w:pPr>
              <w:pStyle w:val="Default"/>
              <w:jc w:val="both"/>
              <w:rPr>
                <w:rFonts w:asciiTheme="minorHAnsi" w:hAnsiTheme="minorHAnsi" w:cstheme="minorBidi"/>
                <w:color w:val="auto"/>
                <w:sz w:val="22"/>
                <w:szCs w:val="22"/>
              </w:rPr>
            </w:pPr>
          </w:p>
          <w:p w:rsidR="000641D0" w:rsidRPr="00C76587" w:rsidRDefault="000641D0" w:rsidP="000641D0">
            <w:pPr>
              <w:pStyle w:val="Default"/>
              <w:jc w:val="both"/>
              <w:rPr>
                <w:color w:val="auto"/>
              </w:rPr>
            </w:pPr>
            <w:r w:rsidRPr="008D4AB9">
              <w:rPr>
                <w:rFonts w:asciiTheme="minorHAnsi" w:hAnsiTheme="minorHAnsi"/>
                <w:color w:val="auto"/>
                <w:sz w:val="22"/>
                <w:szCs w:val="22"/>
              </w:rPr>
              <w:t>Instytucja Zarządzająca zastrzega sobie prawo zmiany wzoru umowy</w:t>
            </w:r>
            <w:r w:rsidR="00EB5D39">
              <w:rPr>
                <w:rFonts w:asciiTheme="minorHAnsi" w:hAnsiTheme="minorHAnsi"/>
                <w:color w:val="auto"/>
                <w:sz w:val="22"/>
                <w:szCs w:val="22"/>
              </w:rPr>
              <w:t>.</w:t>
            </w:r>
          </w:p>
        </w:tc>
      </w:tr>
      <w:tr w:rsidR="00984533" w:rsidRPr="00B27059" w:rsidTr="003C2083">
        <w:trPr>
          <w:trHeight w:val="6529"/>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3C2083">
              <w:rPr>
                <w:rFonts w:asciiTheme="minorHAnsi" w:hAnsiTheme="minorHAnsi"/>
                <w:sz w:val="22"/>
              </w:rPr>
              <w:t xml:space="preserve">uchwałą </w:t>
            </w:r>
            <w:r w:rsidR="00B24B87" w:rsidRPr="003D606C">
              <w:rPr>
                <w:rFonts w:asciiTheme="minorHAnsi" w:hAnsiTheme="minorHAnsi"/>
                <w:sz w:val="22"/>
              </w:rPr>
              <w:t xml:space="preserve">nr </w:t>
            </w:r>
            <w:r w:rsidR="00EB5D39" w:rsidRPr="003D606C">
              <w:rPr>
                <w:rFonts w:asciiTheme="minorHAnsi" w:hAnsiTheme="minorHAnsi"/>
                <w:sz w:val="22"/>
              </w:rPr>
              <w:t>42</w:t>
            </w:r>
            <w:r w:rsidR="00B24B87" w:rsidRPr="003D606C">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w:t>
            </w:r>
            <w:r w:rsidR="004B6AC4">
              <w:rPr>
                <w:rFonts w:asciiTheme="minorHAnsi" w:hAnsiTheme="minorHAnsi"/>
                <w:iCs/>
                <w:sz w:val="22"/>
                <w:szCs w:val="22"/>
              </w:rPr>
              <w:t>8</w:t>
            </w:r>
            <w:r w:rsidRPr="007C6824">
              <w:rPr>
                <w:rFonts w:asciiTheme="minorHAnsi" w:hAnsiTheme="minorHAnsi"/>
                <w:iCs/>
                <w:sz w:val="22"/>
                <w:szCs w:val="22"/>
              </w:rPr>
              <w:t xml:space="preserve"> </w:t>
            </w:r>
            <w:r w:rsidR="004B6AC4">
              <w:rPr>
                <w:rFonts w:asciiTheme="minorHAnsi" w:hAnsiTheme="minorHAnsi"/>
                <w:iCs/>
                <w:sz w:val="22"/>
                <w:szCs w:val="22"/>
              </w:rPr>
              <w:t>września</w:t>
            </w:r>
            <w:r w:rsidR="004B6AC4" w:rsidRPr="007C6824">
              <w:rPr>
                <w:rFonts w:asciiTheme="minorHAnsi" w:hAnsiTheme="minorHAnsi"/>
                <w:iCs/>
                <w:sz w:val="22"/>
                <w:szCs w:val="22"/>
              </w:rPr>
              <w:t xml:space="preserve"> </w:t>
            </w:r>
            <w:r w:rsidRPr="007C6824">
              <w:rPr>
                <w:rFonts w:asciiTheme="minorHAnsi" w:hAnsiTheme="minorHAnsi"/>
                <w:iCs/>
                <w:sz w:val="22"/>
                <w:szCs w:val="22"/>
              </w:rPr>
              <w:t>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32"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t>
            </w:r>
            <w:r w:rsidR="004B6AC4">
              <w:rPr>
                <w:rFonts w:asciiTheme="minorHAnsi" w:hAnsiTheme="minorHAnsi" w:cs="Arial"/>
                <w:sz w:val="22"/>
                <w:szCs w:val="22"/>
                <w:shd w:val="clear" w:color="auto" w:fill="FFFFFF"/>
              </w:rPr>
              <w:t xml:space="preserve">jest </w:t>
            </w:r>
            <w:r w:rsidRPr="00725664">
              <w:rPr>
                <w:rFonts w:asciiTheme="minorHAnsi" w:hAnsiTheme="minorHAnsi" w:cs="Arial"/>
                <w:sz w:val="22"/>
                <w:szCs w:val="22"/>
                <w:shd w:val="clear" w:color="auto" w:fill="FFFFFF"/>
              </w:rPr>
              <w:t xml:space="preserve">wraz z dokumentacją </w:t>
            </w:r>
            <w:r w:rsidR="004B6AC4">
              <w:rPr>
                <w:rFonts w:asciiTheme="minorHAnsi" w:hAnsiTheme="minorHAnsi" w:cs="Arial"/>
                <w:sz w:val="22"/>
                <w:szCs w:val="22"/>
                <w:shd w:val="clear" w:color="auto" w:fill="FFFFFF"/>
              </w:rPr>
              <w:t xml:space="preserve">konkursową </w:t>
            </w:r>
            <w:r w:rsidRPr="00725664">
              <w:rPr>
                <w:rFonts w:asciiTheme="minorHAnsi" w:hAnsiTheme="minorHAnsi" w:cs="Arial"/>
                <w:sz w:val="22"/>
                <w:szCs w:val="22"/>
                <w:shd w:val="clear" w:color="auto" w:fill="FFFFFF"/>
              </w:rPr>
              <w:t xml:space="preserve">na stronie </w:t>
            </w:r>
            <w:hyperlink r:id="rId33"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3C522B" w:rsidRDefault="003C522B" w:rsidP="00836256">
            <w:pPr>
              <w:pStyle w:val="Default"/>
              <w:jc w:val="both"/>
              <w:rPr>
                <w:rFonts w:asciiTheme="minorHAnsi" w:hAnsiTheme="minorHAnsi" w:cs="Arial"/>
                <w:sz w:val="22"/>
                <w:szCs w:val="22"/>
                <w:shd w:val="clear" w:color="auto" w:fill="FFFFFF"/>
              </w:rPr>
            </w:pPr>
          </w:p>
          <w:p w:rsidR="00B445B8" w:rsidRDefault="003C522B" w:rsidP="00C87AAA">
            <w:pPr>
              <w:jc w:val="both"/>
              <w:rPr>
                <w:ins w:id="117" w:author="Bożena Pencakowska" w:date="2016-10-31T10:50:00Z"/>
              </w:rPr>
            </w:pPr>
            <w:r>
              <w:rPr>
                <w:rFonts w:cs="Arial"/>
                <w:shd w:val="clear" w:color="auto" w:fill="FFFFFF"/>
              </w:rPr>
              <w:t>Dot. kryterium „</w:t>
            </w:r>
            <w:r w:rsidRPr="001C1C0E">
              <w:rPr>
                <w:rFonts w:eastAsia="Times New Roman" w:cs="Arial"/>
                <w:b/>
                <w:bCs/>
                <w:lang w:eastAsia="pl-PL"/>
              </w:rPr>
              <w:t xml:space="preserve">Realizacja </w:t>
            </w:r>
            <w:r>
              <w:rPr>
                <w:rFonts w:eastAsia="Times New Roman" w:cs="Arial"/>
                <w:b/>
                <w:bCs/>
                <w:lang w:eastAsia="pl-PL"/>
              </w:rPr>
              <w:t xml:space="preserve">projektu na obszarach wiejskich” -  w ramach tego kryterium należy ze strony </w:t>
            </w:r>
            <w:r w:rsidRPr="001C1C0E">
              <w:rPr>
                <w:rFonts w:ascii="Calibri" w:eastAsia="Times New Roman" w:hAnsi="Calibri" w:cs="Times New Roman"/>
                <w:kern w:val="3"/>
                <w:sz w:val="20"/>
                <w:szCs w:val="20"/>
              </w:rPr>
              <w:t xml:space="preserve">internetowej EUROSTAT: </w:t>
            </w:r>
            <w:hyperlink r:id="rId34"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00E874B0">
              <w:rPr>
                <w:rFonts w:ascii="Calibri" w:eastAsia="Times New Roman" w:hAnsi="Calibri" w:cs="Times New Roman"/>
                <w:kern w:val="3"/>
                <w:sz w:val="20"/>
                <w:szCs w:val="20"/>
              </w:rPr>
              <w:t>w</w:t>
            </w:r>
            <w:r>
              <w:rPr>
                <w:rFonts w:ascii="Calibri" w:eastAsia="Times New Roman" w:hAnsi="Calibri" w:cs="Times New Roman"/>
                <w:kern w:val="3"/>
                <w:sz w:val="20"/>
                <w:szCs w:val="20"/>
              </w:rPr>
              <w:t xml:space="preserve">ybrać </w:t>
            </w:r>
            <w:r w:rsidR="00E874B0">
              <w:rPr>
                <w:rFonts w:ascii="Calibri" w:eastAsia="Times New Roman" w:hAnsi="Calibri" w:cs="Times New Roman"/>
                <w:kern w:val="3"/>
                <w:sz w:val="20"/>
                <w:szCs w:val="20"/>
              </w:rPr>
              <w:t xml:space="preserve"> </w:t>
            </w:r>
            <w:r>
              <w:t xml:space="preserve">  </w:t>
            </w:r>
            <w:r w:rsidR="00E874B0">
              <w:rPr>
                <w:b/>
                <w:bCs/>
                <w:u w:val="single"/>
              </w:rPr>
              <w:t>tabel</w:t>
            </w:r>
            <w:r w:rsidR="003C2083">
              <w:rPr>
                <w:b/>
                <w:bCs/>
                <w:u w:val="single"/>
              </w:rPr>
              <w:t xml:space="preserve">ę </w:t>
            </w:r>
            <w:r w:rsidR="00E874B0">
              <w:rPr>
                <w:b/>
                <w:bCs/>
                <w:u w:val="single"/>
              </w:rPr>
              <w:t xml:space="preserve">z nagłówkiem  „dla roku odniesienia 2012” </w:t>
            </w:r>
            <w:r w:rsidR="00E874B0">
              <w:t xml:space="preserve">- </w:t>
            </w:r>
            <w:hyperlink r:id="rId35" w:history="1">
              <w:r w:rsidR="00E874B0">
                <w:rPr>
                  <w:rStyle w:val="Hipercze"/>
                </w:rPr>
                <w:t xml:space="preserve">EU27 file </w:t>
              </w:r>
            </w:hyperlink>
            <w:r w:rsidR="00E874B0">
              <w:t>(MS-Excel format).</w:t>
            </w:r>
          </w:p>
          <w:p w:rsidR="00AB5F3B" w:rsidRPr="0075269A" w:rsidRDefault="00AB5F3B" w:rsidP="00C87AAA">
            <w:pPr>
              <w:jc w:val="both"/>
              <w:rPr>
                <w:highlight w:val="yellow"/>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4E366A" w:rsidRPr="004E366A" w:rsidRDefault="004E366A" w:rsidP="004E366A">
            <w:pPr>
              <w:autoSpaceDN w:val="0"/>
              <w:spacing w:before="120" w:after="0" w:line="240" w:lineRule="auto"/>
              <w:jc w:val="both"/>
              <w:rPr>
                <w:ins w:id="118" w:author="Bożena Pencakowska" w:date="2016-10-27T15:38:00Z"/>
                <w:rFonts w:ascii="Calibri" w:eastAsia="Calibri" w:hAnsi="Calibri" w:cs="Times New Roman"/>
                <w:lang w:eastAsia="pl-PL"/>
              </w:rPr>
            </w:pPr>
            <w:ins w:id="119" w:author="Bożena Pencakowska" w:date="2016-10-27T15:38:00Z">
              <w:r w:rsidRPr="004E366A">
                <w:rPr>
                  <w:rFonts w:ascii="Calibri" w:eastAsia="Calibri" w:hAnsi="Calibri" w:cs="Times New Roman"/>
                  <w:lang w:eastAsia="pl-PL"/>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r w:rsidRPr="004E366A">
                <w:rPr>
                  <w:rFonts w:ascii="Calibri" w:eastAsia="Calibri" w:hAnsi="Calibri" w:cs="Times New Roman"/>
                  <w:lang w:eastAsia="pl-PL"/>
                </w:rPr>
                <w:fldChar w:fldCharType="begin"/>
              </w:r>
              <w:r w:rsidRPr="004E366A">
                <w:rPr>
                  <w:rFonts w:ascii="Calibri" w:eastAsia="Calibri" w:hAnsi="Calibri" w:cs="Times New Roman"/>
                  <w:lang w:eastAsia="pl-PL"/>
                </w:rPr>
                <w:instrText xml:space="preserve"> HYPERLINK "http://www.rpo.dolnyslask.pl/" </w:instrText>
              </w:r>
              <w:r w:rsidRPr="004E366A">
                <w:rPr>
                  <w:rFonts w:ascii="Calibri" w:eastAsia="Calibri" w:hAnsi="Calibri" w:cs="Times New Roman"/>
                  <w:lang w:eastAsia="pl-PL"/>
                </w:rPr>
                <w:fldChar w:fldCharType="separate"/>
              </w:r>
              <w:r w:rsidRPr="004E366A">
                <w:rPr>
                  <w:rFonts w:ascii="Calibri" w:eastAsia="Calibri" w:hAnsi="Calibri" w:cs="Times New Roman"/>
                  <w:color w:val="0000FF"/>
                  <w:u w:val="single"/>
                  <w:lang w:eastAsia="pl-PL"/>
                </w:rPr>
                <w:t>www.rpo.dolnyslask.pl</w:t>
              </w:r>
              <w:r w:rsidRPr="004E366A">
                <w:rPr>
                  <w:rFonts w:ascii="Calibri" w:eastAsia="Calibri" w:hAnsi="Calibri" w:cs="Times New Roman"/>
                  <w:lang w:eastAsia="pl-PL"/>
                </w:rPr>
                <w:fldChar w:fldCharType="end"/>
              </w:r>
              <w:r w:rsidRPr="004E366A">
                <w:rPr>
                  <w:rFonts w:ascii="Calibri" w:eastAsia="Calibri" w:hAnsi="Calibri" w:cs="Times New Roman"/>
                  <w:lang w:eastAsia="pl-PL"/>
                </w:rPr>
                <w:t xml:space="preserve"> w zakładce: RPO 2014-2020 &gt; Skorzystaj z programu &gt; Jak zacząć korzystać z programu &gt; Wypełnienie wniosku.</w:t>
              </w:r>
            </w:ins>
          </w:p>
          <w:p w:rsidR="004E366A" w:rsidRPr="004E366A" w:rsidRDefault="004E366A" w:rsidP="004E366A">
            <w:pPr>
              <w:autoSpaceDN w:val="0"/>
              <w:spacing w:before="120" w:after="0" w:line="240" w:lineRule="auto"/>
              <w:jc w:val="both"/>
              <w:rPr>
                <w:ins w:id="120" w:author="Bożena Pencakowska" w:date="2016-10-27T15:38:00Z"/>
                <w:rFonts w:ascii="Calibri" w:eastAsia="Calibri" w:hAnsi="Calibri" w:cs="Times New Roman"/>
                <w:lang w:eastAsia="pl-PL"/>
              </w:rPr>
            </w:pPr>
            <w:ins w:id="121" w:author="Bożena Pencakowska" w:date="2016-10-27T15:38:00Z">
              <w:r w:rsidRPr="004E366A">
                <w:rPr>
                  <w:rFonts w:ascii="Calibri" w:eastAsia="Calibri" w:hAnsi="Calibri" w:cs="Times New Roman"/>
                  <w:lang w:eastAsia="pl-PL"/>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ins>
          </w:p>
          <w:p w:rsidR="004E366A" w:rsidRPr="004E366A" w:rsidRDefault="004E366A" w:rsidP="004E366A">
            <w:pPr>
              <w:autoSpaceDN w:val="0"/>
              <w:spacing w:before="240" w:line="240" w:lineRule="auto"/>
              <w:jc w:val="both"/>
              <w:rPr>
                <w:ins w:id="122" w:author="Bożena Pencakowska" w:date="2016-10-27T15:38:00Z"/>
                <w:rFonts w:ascii="Calibri" w:eastAsia="Calibri" w:hAnsi="Calibri" w:cs="Times New Roman"/>
                <w:lang w:eastAsia="pl-PL"/>
              </w:rPr>
            </w:pPr>
            <w:ins w:id="123" w:author="Bożena Pencakowska" w:date="2016-10-27T15:38:00Z">
              <w:r w:rsidRPr="004E366A">
                <w:rPr>
                  <w:rFonts w:ascii="Calibri" w:eastAsia="Calibri" w:hAnsi="Calibri" w:cs="Times New Roman"/>
                  <w:lang w:eastAsia="pl-PL"/>
                </w:rPr>
                <w:t xml:space="preserve">Na stronie internetowej </w:t>
              </w:r>
              <w:r w:rsidRPr="004E366A">
                <w:rPr>
                  <w:rFonts w:ascii="Calibri" w:eastAsia="Calibri" w:hAnsi="Calibri" w:cs="Times New Roman"/>
                  <w:lang w:eastAsia="pl-PL"/>
                </w:rPr>
                <w:fldChar w:fldCharType="begin"/>
              </w:r>
              <w:r w:rsidRPr="004E366A">
                <w:rPr>
                  <w:rFonts w:ascii="Calibri" w:eastAsia="Calibri" w:hAnsi="Calibri" w:cs="Times New Roman"/>
                  <w:lang w:eastAsia="pl-PL"/>
                </w:rPr>
                <w:instrText xml:space="preserve"> HYPERLINK "http://www.rpo.dolnyslask.pl/" </w:instrText>
              </w:r>
              <w:r w:rsidRPr="004E366A">
                <w:rPr>
                  <w:rFonts w:ascii="Calibri" w:eastAsia="Calibri" w:hAnsi="Calibri" w:cs="Times New Roman"/>
                  <w:lang w:eastAsia="pl-PL"/>
                </w:rPr>
                <w:fldChar w:fldCharType="separate"/>
              </w:r>
              <w:r w:rsidRPr="004E366A">
                <w:rPr>
                  <w:rFonts w:ascii="Calibri" w:eastAsia="Calibri" w:hAnsi="Calibri" w:cs="Times New Roman"/>
                  <w:color w:val="0000FF"/>
                  <w:u w:val="single"/>
                  <w:lang w:eastAsia="pl-PL"/>
                </w:rPr>
                <w:t>www.rpo.dolnyslask.pl</w:t>
              </w:r>
              <w:r w:rsidRPr="004E366A">
                <w:rPr>
                  <w:rFonts w:ascii="Calibri" w:eastAsia="Calibri" w:hAnsi="Calibri" w:cs="Times New Roman"/>
                  <w:lang w:eastAsia="pl-PL"/>
                </w:rPr>
                <w:fldChar w:fldCharType="end"/>
              </w:r>
              <w:r w:rsidRPr="004E366A">
                <w:rPr>
                  <w:rFonts w:ascii="Calibri" w:eastAsia="Calibri" w:hAnsi="Calibri" w:cs="Times New Roman"/>
                  <w:lang w:eastAsia="pl-PL"/>
                </w:rP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p>
          <w:p w:rsidR="00984533" w:rsidRPr="00B27059" w:rsidDel="004E366A" w:rsidRDefault="00984533" w:rsidP="005E5C96">
            <w:pPr>
              <w:spacing w:line="240" w:lineRule="auto"/>
              <w:jc w:val="both"/>
              <w:rPr>
                <w:del w:id="124" w:author="Bożena Pencakowska" w:date="2016-10-27T15:38:00Z"/>
              </w:rPr>
            </w:pPr>
            <w:del w:id="125" w:author="Bożena Pencakowska" w:date="2016-10-27T15:38:00Z">
              <w:r w:rsidRPr="00B27059" w:rsidDel="004E366A">
                <w:delText xml:space="preserve">Studium wykonalności nie stanowi osobnego załącznika do wniosku </w:delText>
              </w:r>
              <w:r w:rsidRPr="00B27059" w:rsidDel="004E366A">
                <w:br/>
                <w:delTex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delText>
              </w:r>
              <w:r w:rsidRPr="00B27059" w:rsidDel="004E366A">
                <w:rPr>
                  <w:i/>
                </w:rPr>
                <w:delText>Studium wykonalności</w:delText>
              </w:r>
              <w:r w:rsidRPr="00B27059" w:rsidDel="004E366A">
                <w:delTex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delText>
              </w:r>
            </w:del>
          </w:p>
          <w:p w:rsidR="000E2298" w:rsidDel="004E366A" w:rsidRDefault="00984533" w:rsidP="000E2298">
            <w:pPr>
              <w:spacing w:before="240" w:line="240" w:lineRule="auto"/>
              <w:jc w:val="both"/>
              <w:rPr>
                <w:del w:id="126" w:author="Bożena Pencakowska" w:date="2016-10-27T15:38:00Z"/>
                <w:rFonts w:cs="Calibri"/>
              </w:rPr>
            </w:pPr>
            <w:del w:id="127" w:author="Bożena Pencakowska" w:date="2016-10-27T15:38:00Z">
              <w:r w:rsidRPr="00B27059" w:rsidDel="004E366A">
                <w:delText xml:space="preserve">Na stronie internetowej </w:delText>
              </w:r>
              <w:r w:rsidR="002801B9" w:rsidDel="004E366A">
                <w:fldChar w:fldCharType="begin"/>
              </w:r>
              <w:r w:rsidR="002801B9" w:rsidDel="004E366A">
                <w:delInstrText xml:space="preserve"> HYPERLINK "http://www.rpo.dolnyslask.pl" </w:delInstrText>
              </w:r>
              <w:r w:rsidR="002801B9" w:rsidDel="004E366A">
                <w:fldChar w:fldCharType="separate"/>
              </w:r>
              <w:r w:rsidRPr="00B27059" w:rsidDel="004E366A">
                <w:rPr>
                  <w:rStyle w:val="Hipercze"/>
                </w:rPr>
                <w:delText>www.rpo.dolnyslask.pl</w:delText>
              </w:r>
              <w:r w:rsidR="002801B9" w:rsidDel="004E366A">
                <w:rPr>
                  <w:rStyle w:val="Hipercze"/>
                </w:rPr>
                <w:fldChar w:fldCharType="end"/>
              </w:r>
              <w:r w:rsidRPr="00B27059" w:rsidDel="004E366A">
                <w:delText xml:space="preserve"> w zakładce: </w:delText>
              </w:r>
              <w:r w:rsidRPr="00B27059" w:rsidDel="004E366A">
                <w:rPr>
                  <w:i/>
                </w:rPr>
                <w:delText xml:space="preserve">RPO 2014 2020 &gt; Dowiedz się więcej o programie &gt; Pobierz poradniki i publikacje </w:delText>
              </w:r>
              <w:r w:rsidRPr="00B27059" w:rsidDel="004E366A">
                <w:delText xml:space="preserve">zamieszczono opracowanie pn. „Analiza finansowa na potrzeby aplikacji o środki Europejskiego Funduszu Rozwoju Regionalnego w ramach RPO WD 2014 – 2020 - przykłady” zawierające przykładowe tabele (puste) oraz fikcyjną analizę finansową dla </w:delText>
              </w:r>
              <w:r w:rsidRPr="00B27059" w:rsidDel="004E366A">
                <w:br/>
                <w:delText xml:space="preserve">4 różnych rodzajów projektów. W zakładce: </w:delText>
              </w:r>
              <w:r w:rsidRPr="00B27059" w:rsidDel="004E366A">
                <w:rPr>
                  <w:i/>
                </w:rPr>
                <w:delText>RPO 2014 2020</w:delText>
              </w:r>
              <w:r w:rsidRPr="00B27059" w:rsidDel="004E366A">
                <w:delText xml:space="preserve"> &gt; </w:delText>
              </w:r>
              <w:r w:rsidRPr="00B27059" w:rsidDel="004E366A">
                <w:rPr>
                  <w:i/>
                </w:rPr>
                <w:delText xml:space="preserve">Skorzystaj </w:delText>
              </w:r>
              <w:r w:rsidRPr="00B27059" w:rsidDel="004E366A">
                <w:rPr>
                  <w:i/>
                </w:rPr>
                <w:br/>
                <w:delText xml:space="preserve">z programu &gt; Jak zacząć korzystać z programu &gt; Wypełnienie wniosku </w:delText>
              </w:r>
              <w:r w:rsidRPr="00B27059" w:rsidDel="004E366A">
                <w:delText xml:space="preserve">zamieszczono ramową strukturę studium wykonalności na potrzeby aplikacji </w:delText>
              </w:r>
              <w:r w:rsidRPr="00B27059" w:rsidDel="004E366A">
                <w:br/>
                <w:delText>o środki Europejskiego Funduszu Rozwoju Regionalnego w ramach RPO WD 2014 – 2020 (listy pól, które wnioskodawcy będą wypełniać w generatorze wniosków w części dotyczącej studium wykonalności).</w:delText>
              </w:r>
              <w:r w:rsidR="000E2298" w:rsidRPr="00B27059" w:rsidDel="004E366A">
                <w:rPr>
                  <w:rFonts w:cs="Calibri"/>
                </w:rPr>
                <w:delText xml:space="preserve"> </w:delText>
              </w:r>
            </w:del>
          </w:p>
          <w:p w:rsidR="000E2298" w:rsidRPr="00B27059" w:rsidDel="004E366A" w:rsidRDefault="000E2298" w:rsidP="000E2298">
            <w:pPr>
              <w:spacing w:before="240" w:after="0" w:line="240" w:lineRule="auto"/>
              <w:jc w:val="both"/>
              <w:rPr>
                <w:del w:id="128" w:author="Bożena Pencakowska" w:date="2016-10-27T15:38:00Z"/>
                <w:rFonts w:cs="Calibri"/>
              </w:rPr>
            </w:pPr>
            <w:del w:id="129" w:author="Bożena Pencakowska" w:date="2016-10-27T15:38:00Z">
              <w:r w:rsidRPr="00B27059" w:rsidDel="004E366A">
                <w:rPr>
                  <w:rFonts w:cs="Calibri"/>
                </w:rPr>
                <w:delText>Dokładny link:</w:delText>
              </w:r>
            </w:del>
          </w:p>
          <w:p w:rsidR="000E2298" w:rsidDel="004E366A" w:rsidRDefault="002801B9" w:rsidP="000E2298">
            <w:pPr>
              <w:spacing w:line="240" w:lineRule="auto"/>
              <w:jc w:val="both"/>
              <w:rPr>
                <w:del w:id="130" w:author="Bożena Pencakowska" w:date="2016-10-27T15:38:00Z"/>
                <w:rStyle w:val="Hipercze"/>
                <w:rFonts w:cs="Calibri"/>
              </w:rPr>
            </w:pPr>
            <w:del w:id="131" w:author="Bożena Pencakowska" w:date="2016-10-27T15:38:00Z">
              <w:r w:rsidDel="004E366A">
                <w:fldChar w:fldCharType="begin"/>
              </w:r>
              <w:r w:rsidDel="004E366A">
                <w:delInstrText xml:space="preserve"> HYPERLINK "http://rpo.dolnyslask.pl/analiza-finansowa-na-potrzeby-aplikacji-o-srodki-europejskiego-funduszu-rozwoju-regionalnego-w-ramach-rpo-wd-2014-2020-przyklady/" \l "more-3218" </w:delInstrText>
              </w:r>
              <w:r w:rsidDel="004E366A">
                <w:fldChar w:fldCharType="separate"/>
              </w:r>
              <w:r w:rsidR="000E2298" w:rsidRPr="00B27059" w:rsidDel="004E366A">
                <w:rPr>
                  <w:rStyle w:val="Hipercze"/>
                  <w:rFonts w:cs="Calibri"/>
                </w:rPr>
                <w:delText>http://rpo.dolnyslask.pl/analiza-finansowa-na-potrzeby-aplikacji-o-srodki-europejskiego-funduszu-rozwoju-regionalnego-w-ramach-rpo-wd-2014-2020-przyklady/#more-3218</w:delText>
              </w:r>
              <w:r w:rsidDel="004E366A">
                <w:rPr>
                  <w:rStyle w:val="Hipercze"/>
                  <w:rFonts w:cs="Calibri"/>
                </w:rPr>
                <w:fldChar w:fldCharType="end"/>
              </w:r>
            </w:del>
          </w:p>
          <w:p w:rsidR="000E2298" w:rsidRPr="000E2298" w:rsidRDefault="000E2298" w:rsidP="00244321">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6" w:history="1">
              <w:r w:rsidRPr="00950702">
                <w:rPr>
                  <w:rStyle w:val="Hipercze"/>
                  <w:rFonts w:cs="Calibri"/>
                </w:rPr>
                <w:t>http://www.funduszeeuropejskie.gov.pl/media/8776/metodyka_dostepnosci_cenowej.pdf</w:t>
              </w:r>
            </w:hyperlink>
            <w:r w:rsidR="00244321">
              <w:rPr>
                <w:rStyle w:val="Hipercze"/>
                <w:rFonts w:cs="Calibri"/>
              </w:rPr>
              <w:t>.</w:t>
            </w:r>
            <w:r w:rsidR="00244321">
              <w:rPr>
                <w:rStyle w:val="Odwoanieprzypisudolnego"/>
                <w:rFonts w:cs="Calibri"/>
                <w:color w:val="0000FF" w:themeColor="hyperlink"/>
                <w:u w:val="single"/>
              </w:rPr>
              <w:footnoteReference w:id="20"/>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60630E" w:rsidRPr="00B27059" w:rsidTr="00BE3CFE">
        <w:trPr>
          <w:trHeight w:val="1569"/>
        </w:trPr>
        <w:tc>
          <w:tcPr>
            <w:tcW w:w="534" w:type="dxa"/>
            <w:vMerge w:val="restart"/>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60630E" w:rsidRPr="00B27059" w:rsidRDefault="0060630E" w:rsidP="00BE3CFE">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Pr>
                <w:b/>
              </w:rPr>
              <w:t>69</w:t>
            </w:r>
            <w:r w:rsidRPr="0022110D">
              <w:rPr>
                <w:b/>
              </w:rPr>
              <w:t>/16)</w:t>
            </w:r>
          </w:p>
          <w:p w:rsidR="0060630E" w:rsidRPr="0029033F" w:rsidRDefault="0060630E" w:rsidP="00BE3CFE">
            <w:pPr>
              <w:pStyle w:val="Nagwek"/>
              <w:rPr>
                <w:b/>
              </w:rPr>
            </w:pPr>
          </w:p>
          <w:p w:rsidR="0060630E" w:rsidRPr="007C6824" w:rsidRDefault="0060630E" w:rsidP="00BE3CFE">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60630E" w:rsidRPr="007C6824" w:rsidRDefault="0060630E" w:rsidP="00BE3CFE">
            <w:pPr>
              <w:spacing w:after="0" w:line="240" w:lineRule="auto"/>
              <w:jc w:val="both"/>
            </w:pPr>
            <w:r w:rsidRPr="007C6824">
              <w:t>Po etap</w:t>
            </w:r>
            <w:r>
              <w:t>ie</w:t>
            </w:r>
            <w:r w:rsidRPr="007C6824">
              <w:t xml:space="preserve">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60630E" w:rsidRPr="007C6824" w:rsidRDefault="0060630E" w:rsidP="00BE3CFE">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60630E" w:rsidRPr="007C6824" w:rsidRDefault="0060630E" w:rsidP="00BE3CFE">
            <w:pPr>
              <w:spacing w:after="0" w:line="240" w:lineRule="auto"/>
              <w:jc w:val="both"/>
            </w:pPr>
            <w:r w:rsidRPr="007C6824">
              <w:t>lub</w:t>
            </w:r>
          </w:p>
          <w:p w:rsidR="0060630E" w:rsidRPr="007C6824" w:rsidRDefault="0060630E" w:rsidP="00BE3CFE">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7C6824" w:rsidRDefault="0060630E" w:rsidP="00BE3CFE">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60630E" w:rsidRPr="007C6824" w:rsidRDefault="0060630E" w:rsidP="00BE3CFE">
            <w:pPr>
              <w:widowControl w:val="0"/>
              <w:autoSpaceDE w:val="0"/>
              <w:autoSpaceDN w:val="0"/>
              <w:adjustRightInd w:val="0"/>
              <w:spacing w:after="0" w:line="240" w:lineRule="auto"/>
              <w:jc w:val="both"/>
            </w:pP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 </w:t>
            </w:r>
          </w:p>
          <w:p w:rsidR="0060630E" w:rsidRPr="007C6824" w:rsidRDefault="0060630E" w:rsidP="00BE3CFE">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60630E" w:rsidRPr="007C6824" w:rsidRDefault="0060630E" w:rsidP="00BE3CFE">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60630E" w:rsidRPr="007C6824" w:rsidRDefault="0060630E" w:rsidP="00BE3CFE">
            <w:pPr>
              <w:tabs>
                <w:tab w:val="num" w:pos="0"/>
              </w:tabs>
              <w:spacing w:after="0" w:line="240" w:lineRule="auto"/>
              <w:jc w:val="both"/>
              <w:rPr>
                <w:rFonts w:cs="Arial"/>
                <w:iCs/>
              </w:rPr>
            </w:pPr>
            <w:r w:rsidRPr="007C6824">
              <w:rPr>
                <w:rFonts w:cs="Arial"/>
                <w:iCs/>
              </w:rPr>
              <w:t xml:space="preserve"> </w:t>
            </w:r>
          </w:p>
          <w:p w:rsidR="0060630E" w:rsidRPr="007C6824" w:rsidRDefault="0060630E" w:rsidP="00BE3CFE">
            <w:pPr>
              <w:spacing w:after="0" w:line="240" w:lineRule="auto"/>
              <w:jc w:val="both"/>
            </w:pPr>
            <w:r w:rsidRPr="007C6824">
              <w:t>Nie podlega rozpatrzeniu przez IZ RPO WD protest, jeżeli mimo prawidłowego pouczenia ww. środek odwoławczy został wniesiony przez Wnioskodawcę do IZ RPO WD:</w:t>
            </w:r>
          </w:p>
          <w:p w:rsidR="0060630E" w:rsidRPr="007C6824" w:rsidRDefault="0060630E" w:rsidP="00BE3CFE">
            <w:pPr>
              <w:spacing w:after="0" w:line="240" w:lineRule="auto"/>
              <w:jc w:val="both"/>
            </w:pPr>
            <w:r w:rsidRPr="007C6824">
              <w:t xml:space="preserve">- po terminie, </w:t>
            </w:r>
          </w:p>
          <w:p w:rsidR="0060630E" w:rsidRPr="007C6824" w:rsidRDefault="0060630E" w:rsidP="00BE3CFE">
            <w:pPr>
              <w:spacing w:after="0" w:line="240" w:lineRule="auto"/>
              <w:jc w:val="both"/>
            </w:pPr>
            <w:r w:rsidRPr="007C6824">
              <w:t xml:space="preserve">- przez podmiot wykluczony z możliwości otrzymania dofinansowania, </w:t>
            </w:r>
          </w:p>
          <w:p w:rsidR="0060630E" w:rsidRPr="007C6824" w:rsidRDefault="0060630E" w:rsidP="00BE3CFE">
            <w:pPr>
              <w:spacing w:after="0" w:line="240" w:lineRule="auto"/>
              <w:jc w:val="both"/>
            </w:pPr>
            <w:r w:rsidRPr="007C6824">
              <w:t>- bez wskazania kryteriów wyboru projektów, z których oceną Wnioskodawca się nie zgadza (wraz z uzasadnieniem).</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60630E" w:rsidRPr="007C6824" w:rsidRDefault="0060630E" w:rsidP="00BE3CFE">
            <w:pPr>
              <w:spacing w:after="0" w:line="240" w:lineRule="auto"/>
              <w:jc w:val="both"/>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i/lub,</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60630E" w:rsidRPr="007C6824" w:rsidRDefault="0060630E" w:rsidP="00BE3CFE">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60630E" w:rsidRPr="007C6824" w:rsidRDefault="0060630E" w:rsidP="00BE3CFE">
            <w:pPr>
              <w:tabs>
                <w:tab w:val="left" w:pos="993"/>
                <w:tab w:val="left" w:pos="1276"/>
              </w:tabs>
              <w:spacing w:after="0" w:line="240" w:lineRule="auto"/>
              <w:jc w:val="both"/>
              <w:rPr>
                <w:rFonts w:cs="Arial"/>
              </w:rPr>
            </w:pPr>
          </w:p>
          <w:p w:rsidR="0060630E" w:rsidRPr="007C6824" w:rsidRDefault="0060630E" w:rsidP="00BE3CF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60630E" w:rsidRDefault="0060630E" w:rsidP="00BE3CFE">
            <w:pPr>
              <w:tabs>
                <w:tab w:val="left" w:pos="993"/>
                <w:tab w:val="left" w:pos="1276"/>
              </w:tabs>
              <w:spacing w:after="0" w:line="240" w:lineRule="auto"/>
              <w:jc w:val="both"/>
              <w:rPr>
                <w:rFonts w:ascii="Calibri" w:hAnsi="Calibri" w:cs="Arial"/>
              </w:rPr>
            </w:pPr>
          </w:p>
          <w:p w:rsidR="0060630E" w:rsidRDefault="0060630E" w:rsidP="00BE3CF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Pr>
                <w:b/>
              </w:rPr>
              <w:t>70</w:t>
            </w:r>
            <w:r w:rsidRPr="0022110D">
              <w:rPr>
                <w:b/>
              </w:rPr>
              <w:t>/16)</w:t>
            </w:r>
          </w:p>
          <w:p w:rsidR="0060630E" w:rsidRPr="004C10E1" w:rsidRDefault="0060630E" w:rsidP="00BE3CFE">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 </w:t>
            </w: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Lista wniosków pozytywnie ocenionych  zakwalifikowanych do kolejnego etapu oceny (formalnej i merytorycznej) jest zamieszczana na stronie internetowej ZIT WrOF </w:t>
            </w:r>
            <w:r>
              <w:rPr>
                <w:rFonts w:eastAsia="Times New Roman" w:cs="Times New Roman"/>
                <w:szCs w:val="20"/>
                <w:lang w:eastAsia="pl-PL"/>
              </w:rPr>
              <w:t>(</w:t>
            </w:r>
            <w:hyperlink r:id="rId37" w:history="1">
              <w:r w:rsidRPr="004C10E1">
                <w:rPr>
                  <w:rFonts w:eastAsia="Times New Roman" w:cs="Times New Roman"/>
                  <w:color w:val="0000FF" w:themeColor="hyperlink"/>
                  <w:szCs w:val="20"/>
                  <w:u w:val="single"/>
                  <w:lang w:eastAsia="pl-PL"/>
                </w:rPr>
                <w:t>www.zitwrof.pl</w:t>
              </w:r>
            </w:hyperlink>
            <w:r>
              <w:t>)</w:t>
            </w:r>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r>
              <w:rPr>
                <w:rFonts w:eastAsia="Times New Roman" w:cs="Times New Roman"/>
                <w:szCs w:val="20"/>
                <w:lang w:eastAsia="pl-PL"/>
              </w:rPr>
              <w:t>(</w:t>
            </w:r>
            <w:hyperlink r:id="rId38">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l</w:t>
            </w:r>
            <w:r>
              <w:rPr>
                <w:rFonts w:eastAsia="Times New Roman" w:cs="Times New Roman"/>
                <w:szCs w:val="20"/>
                <w:lang w:eastAsia="pl-PL"/>
              </w:rPr>
              <w:t>).</w:t>
            </w:r>
          </w:p>
          <w:p w:rsidR="0060630E" w:rsidRPr="004C10E1" w:rsidRDefault="0060630E" w:rsidP="00BE3CFE">
            <w:pPr>
              <w:spacing w:before="200" w:after="0" w:line="240" w:lineRule="auto"/>
              <w:jc w:val="both"/>
              <w:rPr>
                <w:rFonts w:eastAsia="Times New Roman" w:cs="Times New Roman"/>
                <w:lang w:eastAsia="pl-PL"/>
              </w:rPr>
            </w:pP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ze</w:t>
            </w:r>
            <w:r w:rsidRPr="004C10E1">
              <w:rPr>
                <w:rFonts w:eastAsia="Times New Roman" w:cs="Times New Roman"/>
                <w:lang w:eastAsia="pl-PL"/>
              </w:rPr>
              <w:t xml:space="preserve"> 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przekazuje sprawę do IP RPO WD (dotyczy jedynie oceny </w:t>
            </w:r>
            <w:r>
              <w:rPr>
                <w:rFonts w:eastAsia="Times New Roman" w:cs="Times New Roman"/>
                <w:lang w:eastAsia="pl-PL"/>
              </w:rPr>
              <w:t>zgodności</w:t>
            </w:r>
            <w:r w:rsidRPr="004C10E1">
              <w:rPr>
                <w:rFonts w:eastAsia="Times New Roman" w:cs="Times New Roman"/>
                <w:lang w:eastAsia="pl-PL"/>
              </w:rPr>
              <w:t xml:space="preserve">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60630E" w:rsidRPr="0005372F" w:rsidRDefault="0060630E" w:rsidP="00BE3CFE">
            <w:pPr>
              <w:tabs>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B27059" w:rsidRDefault="0060630E" w:rsidP="00BE3CFE">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60630E" w:rsidRPr="0029033F" w:rsidTr="00BE3CFE">
        <w:trPr>
          <w:trHeight w:val="3111"/>
        </w:trPr>
        <w:tc>
          <w:tcPr>
            <w:tcW w:w="534" w:type="dxa"/>
            <w:vMerge/>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Pr>
                <w:b/>
              </w:rPr>
              <w:t>71</w:t>
            </w:r>
            <w:r w:rsidRPr="0022110D">
              <w:rPr>
                <w:b/>
              </w:rPr>
              <w:t>/16)</w:t>
            </w:r>
          </w:p>
          <w:p w:rsidR="0060630E" w:rsidRPr="004C10E1" w:rsidRDefault="0060630E" w:rsidP="00BE3CFE">
            <w:pPr>
              <w:spacing w:after="0" w:line="240" w:lineRule="auto"/>
              <w:jc w:val="both"/>
            </w:pPr>
            <w:r w:rsidRPr="00DB540E">
              <w:rPr>
                <w:rFonts w:ascii="Calibri" w:hAnsi="Calibri"/>
              </w:rPr>
              <w:t xml:space="preserve"> </w:t>
            </w: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w:t>
            </w:r>
          </w:p>
          <w:p w:rsidR="0060630E" w:rsidRDefault="0060630E" w:rsidP="00BE3CFE">
            <w:pPr>
              <w:spacing w:before="200" w:after="0" w:line="240" w:lineRule="auto"/>
              <w:jc w:val="both"/>
              <w:rPr>
                <w:rFonts w:eastAsia="Times New Roman" w:cs="Times New Roman"/>
                <w:szCs w:val="20"/>
                <w:lang w:eastAsia="pl-PL"/>
              </w:rPr>
            </w:pP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 xml:space="preserve">Lista wniosków pozytywnie ocenionych  zakwalifikowanych do kolejnego etapu oceny (formalnej i merytorycznej) jest zamieszczana na stronie internetowej ZIT AJ </w:t>
            </w:r>
            <w:hyperlink r:id="rId39"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40"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w:t>
            </w:r>
            <w:r>
              <w:rPr>
                <w:rFonts w:eastAsia="Times New Roman" w:cs="Times New Roman"/>
                <w:lang w:eastAsia="pl-PL"/>
              </w:rPr>
              <w:t xml:space="preserve"> </w:t>
            </w:r>
            <w:r w:rsidRPr="004C10E1">
              <w:rPr>
                <w:rFonts w:eastAsia="Times New Roman" w:cs="Times New Roman"/>
                <w:lang w:eastAsia="pl-PL"/>
              </w:rPr>
              <w:t>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 xml:space="preserve">ze </w:t>
            </w:r>
            <w:r w:rsidRPr="004C10E1">
              <w:rPr>
                <w:rFonts w:eastAsia="Times New Roman" w:cs="Times New Roman"/>
                <w:lang w:eastAsia="pl-PL"/>
              </w:rPr>
              <w:t>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60630E" w:rsidRPr="004C10E1" w:rsidRDefault="0060630E" w:rsidP="00BE3CFE">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29033F" w:rsidRDefault="0060630E" w:rsidP="00BE3CFE">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176EB" w:rsidRDefault="00DB540E" w:rsidP="003176EB">
            <w:pPr>
              <w:autoSpaceDE w:val="0"/>
              <w:autoSpaceDN w:val="0"/>
              <w:adjustRightInd w:val="0"/>
              <w:spacing w:before="240" w:after="0"/>
              <w:jc w:val="both"/>
              <w:rPr>
                <w:rFonts w:cs="Calibri"/>
                <w:color w:val="0000FF" w:themeColor="hyperlink"/>
                <w:u w:val="single"/>
              </w:rPr>
            </w:pPr>
            <w:r w:rsidRPr="00893058">
              <w:rPr>
                <w:rFonts w:cs="Calibri"/>
                <w:color w:val="000000"/>
              </w:rPr>
              <w:t>Zgodnie z zapisami art. 45 ust. 2 ustawy wdrożeniowej po każdym etapie konkursu (</w:t>
            </w:r>
            <w:r w:rsidR="00535EEA">
              <w:rPr>
                <w:rFonts w:cs="Calibri"/>
                <w:color w:val="000000"/>
              </w:rPr>
              <w:t>ocena formalna,</w:t>
            </w:r>
            <w:r w:rsidR="00535EEA" w:rsidRPr="00893058">
              <w:rPr>
                <w:rFonts w:cs="Calibri"/>
                <w:color w:val="000000"/>
              </w:rPr>
              <w:t xml:space="preserve"> ocena merytoryczna </w:t>
            </w:r>
            <w:r w:rsidRPr="00893058">
              <w:rPr>
                <w:rFonts w:cs="Calibri"/>
                <w:color w:val="000000"/>
              </w:rPr>
              <w:t>o</w:t>
            </w:r>
            <w:r w:rsidR="00535EEA">
              <w:rPr>
                <w:rFonts w:cs="Calibri"/>
                <w:color w:val="000000"/>
              </w:rPr>
              <w:t>cena zgodności ze Strategią ZIT</w:t>
            </w:r>
            <w:r w:rsidRPr="00893058">
              <w:rPr>
                <w:rFonts w:cs="Calibri"/>
                <w:color w:val="000000"/>
              </w:rPr>
              <w:t xml:space="preserve">) IZ RPO WD 2014-2020/IP RPO WD 2014-2020 zamieszcza na swojej stronie internetowej: </w:t>
            </w:r>
            <w:hyperlink r:id="rId41" w:history="1">
              <w:r w:rsidR="0022110D" w:rsidRPr="00897D76">
                <w:rPr>
                  <w:rStyle w:val="Hipercze"/>
                  <w:rFonts w:cs="Calibri"/>
                </w:rPr>
                <w:t>www.rpo.dolnyslask.pl</w:t>
              </w:r>
            </w:hyperlink>
            <w:r w:rsidR="0022110D">
              <w:rPr>
                <w:rFonts w:cs="Calibri"/>
                <w:color w:val="0000FF" w:themeColor="hyperlink"/>
                <w:u w:val="single"/>
              </w:rPr>
              <w:t xml:space="preserve">,   </w:t>
            </w:r>
          </w:p>
          <w:p w:rsidR="00DB540E" w:rsidRPr="003176EB" w:rsidRDefault="000F32E5" w:rsidP="003176EB">
            <w:pPr>
              <w:autoSpaceDE w:val="0"/>
              <w:autoSpaceDN w:val="0"/>
              <w:adjustRightInd w:val="0"/>
              <w:spacing w:before="240" w:after="0" w:line="240" w:lineRule="auto"/>
              <w:jc w:val="both"/>
              <w:rPr>
                <w:rFonts w:cs="Calibri"/>
                <w:color w:val="0000FF" w:themeColor="hyperlink"/>
                <w:u w:val="single"/>
              </w:rPr>
            </w:pPr>
            <w:hyperlink r:id="rId42"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00DB540E" w:rsidRPr="00C87AAA">
              <w:rPr>
                <w:rFonts w:cs="Calibri"/>
                <w:color w:val="0000FF" w:themeColor="hyperlink"/>
              </w:rPr>
              <w:t xml:space="preserve"> </w:t>
            </w:r>
            <w:hyperlink r:id="rId43" w:history="1">
              <w:r w:rsidR="00DB540E" w:rsidRPr="00893058">
                <w:rPr>
                  <w:rFonts w:ascii="Calibri" w:hAnsi="Calibri" w:cs="Calibri"/>
                  <w:color w:val="0000FF" w:themeColor="hyperlink"/>
                  <w:u w:val="single"/>
                </w:rPr>
                <w:t>www.zitaj.jeleniagora.p</w:t>
              </w:r>
            </w:hyperlink>
            <w:r w:rsidR="00DB540E" w:rsidRPr="00893058">
              <w:rPr>
                <w:rFonts w:ascii="Calibri" w:hAnsi="Calibri" w:cs="Calibri"/>
                <w:color w:val="000000"/>
              </w:rPr>
              <w:t>l</w:t>
            </w:r>
            <w:r w:rsidR="00DB540E" w:rsidRPr="00893058">
              <w:rPr>
                <w:rFonts w:ascii="Calibri" w:hAnsi="Calibri" w:cs="Calibri"/>
                <w:color w:val="000000"/>
                <w:sz w:val="24"/>
                <w:szCs w:val="24"/>
              </w:rPr>
              <w:t xml:space="preserve"> </w:t>
            </w:r>
            <w:r w:rsidR="00DB540E" w:rsidRPr="00893058">
              <w:rPr>
                <w:rFonts w:cs="Calibri"/>
                <w:color w:val="000000"/>
              </w:rPr>
              <w:t xml:space="preserve">listę projektów zakwalifikowanych do kolejnego etapu albo – </w:t>
            </w:r>
            <w:r w:rsidR="00DB540E" w:rsidRPr="00893058">
              <w:rPr>
                <w:rFonts w:ascii="Calibri" w:hAnsi="Calibri" w:cs="Calibri"/>
              </w:rPr>
              <w:t xml:space="preserve">po rozstrzygnięciu </w:t>
            </w:r>
            <w:r w:rsidR="00DB540E" w:rsidRPr="00893058">
              <w:rPr>
                <w:rFonts w:cs="Calibri"/>
                <w:color w:val="000000"/>
              </w:rPr>
              <w:t xml:space="preserve">konkursu – listę, o której mowa w art. 46 ust. 4 ustawy wdrożeniowej, tj. </w:t>
            </w:r>
            <w:r w:rsidR="00DB540E" w:rsidRPr="00893058">
              <w:rPr>
                <w:rFonts w:ascii="Calibri" w:hAnsi="Calibri" w:cs="Calibri"/>
              </w:rPr>
              <w:t>„Listę projektów wybranych do</w:t>
            </w:r>
            <w:r w:rsidR="00DB540E" w:rsidRPr="001B704E">
              <w:rPr>
                <w:rFonts w:ascii="Calibri" w:hAnsi="Calibri" w:cs="Calibri"/>
              </w:rPr>
              <w:t xml:space="preserve"> dofinansowania</w:t>
            </w:r>
            <w:r w:rsidR="00DB540E" w:rsidRPr="00DB540E">
              <w:rPr>
                <w:rFonts w:ascii="Calibri" w:hAnsi="Calibri" w:cs="Calibri"/>
              </w:rPr>
              <w:t>” (</w:t>
            </w:r>
            <w:r w:rsidR="00DB540E" w:rsidRPr="00DB540E">
              <w:rPr>
                <w:rFonts w:cs="Calibri"/>
                <w:color w:val="000000"/>
              </w:rPr>
              <w:t xml:space="preserve">którą zamieszcza się również na portalu Funduszy Europejskich: </w:t>
            </w:r>
            <w:hyperlink r:id="rId44" w:history="1">
              <w:r w:rsidR="00DB540E" w:rsidRPr="00DB540E">
                <w:rPr>
                  <w:rFonts w:cs="Calibri"/>
                  <w:color w:val="0000FF" w:themeColor="hyperlink"/>
                  <w:u w:val="single"/>
                </w:rPr>
                <w:t>www.funduszeeuropejskie.gov.pl</w:t>
              </w:r>
            </w:hyperlink>
            <w:r w:rsidR="00DB540E"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984533" w:rsidRPr="003176EB" w:rsidRDefault="00DB540E" w:rsidP="003176EB">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w:t>
            </w:r>
            <w:r w:rsidR="003176EB">
              <w:t>owią one informacji publicznej.</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5" w:history="1">
              <w:r w:rsidRPr="00B27059">
                <w:rPr>
                  <w:rStyle w:val="Hipercze"/>
                  <w:b/>
                </w:rPr>
                <w:t>pife@dolnyslask.pl</w:t>
              </w:r>
            </w:hyperlink>
          </w:p>
          <w:p w:rsidR="002779AA" w:rsidRPr="00B27059" w:rsidRDefault="000F32E5" w:rsidP="002779AA">
            <w:pPr>
              <w:spacing w:before="120" w:after="120" w:line="240" w:lineRule="auto"/>
              <w:jc w:val="center"/>
              <w:rPr>
                <w:b/>
              </w:rPr>
            </w:pPr>
            <w:hyperlink r:id="rId46" w:history="1">
              <w:r w:rsidR="002779AA" w:rsidRPr="00B27059">
                <w:rPr>
                  <w:rStyle w:val="Hipercze"/>
                  <w:b/>
                </w:rPr>
                <w:t>pife.jeleniagora@dolnyslask.pl</w:t>
              </w:r>
            </w:hyperlink>
          </w:p>
          <w:p w:rsidR="002779AA" w:rsidRPr="00B27059" w:rsidRDefault="000F32E5" w:rsidP="002779AA">
            <w:pPr>
              <w:spacing w:before="120" w:after="120" w:line="240" w:lineRule="auto"/>
              <w:jc w:val="center"/>
              <w:rPr>
                <w:b/>
              </w:rPr>
            </w:pPr>
            <w:hyperlink r:id="rId47" w:history="1">
              <w:r w:rsidR="002779AA" w:rsidRPr="00B27059">
                <w:rPr>
                  <w:rStyle w:val="Hipercze"/>
                  <w:b/>
                </w:rPr>
                <w:t>pife.legnica@dolnyslask.pl</w:t>
              </w:r>
            </w:hyperlink>
          </w:p>
          <w:p w:rsidR="00984533" w:rsidRDefault="000F32E5" w:rsidP="002779AA">
            <w:pPr>
              <w:spacing w:before="120" w:after="120" w:line="240" w:lineRule="auto"/>
              <w:jc w:val="center"/>
              <w:rPr>
                <w:rStyle w:val="Hipercze"/>
                <w:b/>
              </w:rPr>
            </w:pPr>
            <w:hyperlink r:id="rId48"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49"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50"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1"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Pr="00B27059" w:rsidRDefault="00984533" w:rsidP="00483EBA">
            <w:pPr>
              <w:pStyle w:val="Default"/>
            </w:pPr>
            <w:r w:rsidRPr="00B27059">
              <w:rPr>
                <w:rFonts w:asciiTheme="minorHAnsi" w:hAnsiTheme="minorHAnsi"/>
                <w:sz w:val="22"/>
                <w:szCs w:val="22"/>
              </w:rPr>
              <w:t xml:space="preserve">Orientacyjny termin rozstrzygnięcia </w:t>
            </w:r>
            <w:r w:rsidRPr="003C2083">
              <w:rPr>
                <w:rFonts w:asciiTheme="minorHAnsi" w:hAnsiTheme="minorHAnsi"/>
                <w:sz w:val="22"/>
                <w:szCs w:val="22"/>
              </w:rPr>
              <w:t xml:space="preserve">konkursu </w:t>
            </w:r>
            <w:r w:rsidR="00C55E63" w:rsidRPr="003C2083">
              <w:rPr>
                <w:rFonts w:asciiTheme="minorHAnsi" w:hAnsiTheme="minorHAnsi"/>
                <w:sz w:val="22"/>
                <w:szCs w:val="22"/>
              </w:rPr>
              <w:t xml:space="preserve"> </w:t>
            </w:r>
            <w:r w:rsidR="00372EF8" w:rsidRPr="003C2083">
              <w:rPr>
                <w:rFonts w:asciiTheme="minorHAnsi" w:hAnsiTheme="minorHAnsi"/>
                <w:sz w:val="22"/>
                <w:szCs w:val="22"/>
              </w:rPr>
              <w:t xml:space="preserve"> -  </w:t>
            </w:r>
            <w:r w:rsidR="00483EBA" w:rsidRPr="003C2083">
              <w:rPr>
                <w:rFonts w:asciiTheme="minorHAnsi" w:hAnsiTheme="minorHAnsi"/>
                <w:sz w:val="22"/>
                <w:szCs w:val="22"/>
              </w:rPr>
              <w:t xml:space="preserve">wrzesień  </w:t>
            </w:r>
            <w:r w:rsidR="004442B9" w:rsidRPr="003C2083">
              <w:rPr>
                <w:rFonts w:asciiTheme="minorHAnsi" w:hAnsiTheme="minorHAnsi"/>
                <w:sz w:val="22"/>
                <w:szCs w:val="22"/>
              </w:rPr>
              <w:t>2017</w:t>
            </w:r>
            <w:r w:rsidR="00020C5D" w:rsidRPr="003C2083">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Sytuacje, w których konkurs może zostać anulowany lub zmieniony regulamin</w:t>
            </w:r>
            <w:del w:id="132" w:author="Bożena Pencakowska" w:date="2016-10-27T15:39:00Z">
              <w:r w:rsidRPr="00B27059" w:rsidDel="004E366A">
                <w:rPr>
                  <w:rFonts w:asciiTheme="minorHAnsi" w:hAnsiTheme="minorHAnsi"/>
                  <w:b/>
                  <w:bCs/>
                  <w:sz w:val="22"/>
                  <w:szCs w:val="22"/>
                </w:rPr>
                <w:delText xml:space="preserve"> </w:delText>
              </w:r>
            </w:del>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133" w:name="_Toc425494883"/>
            <w:bookmarkEnd w:id="133"/>
            <w:r w:rsidRPr="00B27059">
              <w:t xml:space="preserve">internetowej </w:t>
            </w:r>
            <w:hyperlink r:id="rId52"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57755F" w:rsidRDefault="00081F91" w:rsidP="0057755F">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Ustawą wdrożeniową,</w:t>
            </w:r>
          </w:p>
          <w:p w:rsidR="004E366A" w:rsidRPr="0057755F" w:rsidRDefault="00081F91" w:rsidP="0057755F">
            <w:pPr>
              <w:numPr>
                <w:ilvl w:val="0"/>
                <w:numId w:val="5"/>
              </w:numPr>
              <w:suppressAutoHyphens/>
              <w:spacing w:after="0" w:line="240" w:lineRule="auto"/>
              <w:ind w:left="395"/>
              <w:jc w:val="both"/>
              <w:rPr>
                <w:ins w:id="134" w:author="Bożena Pencakowska" w:date="2016-10-27T15:40:00Z"/>
                <w:rFonts w:ascii="Calibri" w:eastAsia="Times New Roman" w:hAnsi="Calibri" w:cs="Calibri"/>
                <w:color w:val="00000A"/>
                <w:szCs w:val="20"/>
                <w:lang w:eastAsia="pl-PL"/>
              </w:rPr>
            </w:pPr>
            <w:r w:rsidRPr="0057755F">
              <w:rPr>
                <w:rFonts w:ascii="Calibri" w:eastAsia="Times New Roman" w:hAnsi="Calibri" w:cs="Calibri"/>
                <w:color w:val="00000A"/>
                <w:szCs w:val="20"/>
                <w:lang w:eastAsia="pl-PL"/>
              </w:rPr>
              <w:t xml:space="preserve">Wytycznymi Ministra Infrastruktury i Rozwoju </w:t>
            </w:r>
            <w:r w:rsidRPr="0057755F">
              <w:rPr>
                <w:rFonts w:ascii="Calibri" w:eastAsia="Times New Roman" w:hAnsi="Calibri" w:cs="Times New Roman"/>
                <w:color w:val="00000A"/>
                <w:lang w:eastAsia="pl-PL"/>
              </w:rPr>
              <w:t xml:space="preserve">z dnia 10 kwietnia 2015 r. </w:t>
            </w:r>
            <w:r w:rsidRPr="0057755F">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7622C2" w:rsidRPr="00B27059" w:rsidRDefault="00081F91" w:rsidP="000F32E5">
            <w:pPr>
              <w:numPr>
                <w:ilvl w:val="0"/>
                <w:numId w:val="5"/>
              </w:numPr>
              <w:suppressAutoHyphens/>
              <w:spacing w:after="0" w:line="240" w:lineRule="auto"/>
              <w:ind w:left="395"/>
              <w:jc w:val="both"/>
            </w:pPr>
            <w:r w:rsidRPr="004E366A">
              <w:rPr>
                <w:rFonts w:ascii="Calibri" w:eastAsia="Times New Roman" w:hAnsi="Calibri" w:cs="Calibri"/>
                <w:color w:val="00000A"/>
                <w:szCs w:val="20"/>
                <w:lang w:eastAsia="pl-PL"/>
              </w:rPr>
              <w:t>z zasadami określonymi w zał. nr 6 do SZOOP RPO WD 2014-2020</w:t>
            </w:r>
            <w:r w:rsidR="00303621" w:rsidRPr="004E366A">
              <w:rPr>
                <w:rFonts w:ascii="Calibri" w:eastAsia="Times New Roman" w:hAnsi="Calibri" w:cs="Calibri"/>
                <w:color w:val="00000A"/>
                <w:szCs w:val="20"/>
                <w:lang w:eastAsia="pl-PL"/>
              </w:rPr>
              <w:t xml:space="preserve"> </w:t>
            </w: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164CEF">
              <w:rPr>
                <w:rFonts w:cs="Arial"/>
                <w:color w:val="000000"/>
              </w:rPr>
              <w:t xml:space="preserve"> </w:t>
            </w:r>
            <w:r w:rsidR="00164CEF">
              <w:rPr>
                <w:rFonts w:ascii="Calibri" w:hAnsi="Calibri" w:cs="Calibri"/>
                <w:color w:val="000000"/>
              </w:rPr>
              <w:t>(z zastrzeżeniem zapisów dot. pomocy publicznej</w:t>
            </w:r>
            <w:ins w:id="135" w:author="Bożena Pencakowska" w:date="2016-10-31T10:59:00Z">
              <w:r w:rsidR="0057755F">
                <w:rPr>
                  <w:rFonts w:ascii="Calibri" w:hAnsi="Calibri" w:cs="Calibri"/>
                  <w:color w:val="000000"/>
                </w:rPr>
                <w:t xml:space="preserve"> </w:t>
              </w:r>
            </w:ins>
            <w:r w:rsidR="00164CEF">
              <w:rPr>
                <w:rFonts w:ascii="Calibri" w:hAnsi="Calibri" w:cs="Calibri"/>
                <w:color w:val="000000"/>
              </w:rPr>
              <w:t>(efektu zachęty).</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3367C8" w:rsidP="00D744D6">
            <w:pPr>
              <w:spacing w:after="0" w:line="240" w:lineRule="auto"/>
              <w:jc w:val="both"/>
              <w:rPr>
                <w:color w:val="000000"/>
              </w:rPr>
            </w:pPr>
            <w:r w:rsidRPr="003C2083">
              <w:rPr>
                <w:color w:val="000000"/>
              </w:rPr>
              <w:t xml:space="preserve">6.3.A,C </w:t>
            </w:r>
            <w:r w:rsidR="00C51F9A" w:rsidRPr="003C2083">
              <w:rPr>
                <w:color w:val="000000"/>
              </w:rPr>
              <w:t xml:space="preserve">– </w:t>
            </w:r>
            <w:r w:rsidRPr="003C2083">
              <w:rPr>
                <w:color w:val="000000"/>
              </w:rPr>
              <w:t>30.09</w:t>
            </w:r>
            <w:r w:rsidR="00C51F9A" w:rsidRPr="003C2083">
              <w:rPr>
                <w:color w:val="000000"/>
              </w:rPr>
              <w:t>.</w:t>
            </w:r>
            <w:r w:rsidRPr="003C2083">
              <w:rPr>
                <w:color w:val="000000"/>
              </w:rPr>
              <w:t>2019</w:t>
            </w:r>
            <w:r w:rsidR="00C86BFC" w:rsidRPr="003C2083">
              <w:rPr>
                <w:color w:val="000000"/>
              </w:rPr>
              <w:t xml:space="preserve"> </w:t>
            </w:r>
            <w:r w:rsidR="00DB783D" w:rsidRPr="003C2083">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w:t>
            </w:r>
            <w:r w:rsidR="00164CEF">
              <w:rPr>
                <w:rFonts w:asciiTheme="minorHAnsi" w:hAnsiTheme="minorHAnsi"/>
                <w:sz w:val="22"/>
                <w:szCs w:val="22"/>
              </w:rPr>
              <w:t>y lub w pełni zrealizowany przed</w:t>
            </w:r>
            <w:r w:rsidRPr="00B27059">
              <w:rPr>
                <w:rFonts w:asciiTheme="minorHAnsi" w:hAnsiTheme="minorHAnsi"/>
                <w:sz w:val="22"/>
                <w:szCs w:val="22"/>
              </w:rPr>
              <w:t xml:space="preserve">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7C678B"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w:t>
            </w:r>
            <w:r w:rsidR="00164CEF">
              <w:rPr>
                <w:rFonts w:asciiTheme="minorHAnsi" w:hAnsiTheme="minorHAnsi"/>
                <w:sz w:val="22"/>
                <w:szCs w:val="22"/>
              </w:rPr>
              <w:t>zu Spójności na lata 2014-2020.</w:t>
            </w:r>
          </w:p>
          <w:p w:rsidR="004E366A" w:rsidRDefault="004E366A" w:rsidP="001442E1">
            <w:pPr>
              <w:pStyle w:val="Default"/>
              <w:jc w:val="both"/>
              <w:rPr>
                <w:ins w:id="136" w:author="Bożena Pencakowska" w:date="2016-10-27T15:41:00Z"/>
                <w:rFonts w:asciiTheme="minorHAnsi" w:hAnsiTheme="minorHAnsi"/>
                <w:b/>
                <w:sz w:val="22"/>
                <w:szCs w:val="22"/>
                <w:u w:val="single"/>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w:t>
            </w:r>
            <w:r w:rsidR="006840F6">
              <w:rPr>
                <w:rFonts w:asciiTheme="minorHAnsi" w:hAnsiTheme="minorHAnsi" w:cs="Arial"/>
                <w:sz w:val="22"/>
                <w:szCs w:val="22"/>
              </w:rPr>
              <w:t xml:space="preserve">, podmiot realizujący projekt </w:t>
            </w:r>
            <w:r w:rsidRPr="00B27059">
              <w:rPr>
                <w:rFonts w:asciiTheme="minorHAnsi" w:hAnsiTheme="minorHAnsi" w:cs="Arial"/>
                <w:sz w:val="22"/>
                <w:szCs w:val="22"/>
              </w:rPr>
              <w:t xml:space="preserve">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3C2083">
        <w:trPr>
          <w:trHeight w:val="1993"/>
        </w:trPr>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0F32E5" w:rsidP="00CA6229">
            <w:pPr>
              <w:spacing w:after="120"/>
              <w:jc w:val="both"/>
            </w:pPr>
            <w:hyperlink r:id="rId53"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C7561" w:rsidRPr="006840F6" w:rsidRDefault="00BF5793" w:rsidP="003C2083">
            <w:pPr>
              <w:jc w:val="both"/>
              <w:rPr>
                <w:rFonts w:cs="Arial"/>
              </w:rPr>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137" w:name="_Toc426632923"/>
            <w:bookmarkStart w:id="138" w:name="_Toc430826827"/>
            <w:bookmarkStart w:id="139" w:name="_Toc432758975"/>
            <w:r w:rsidRPr="00B27059">
              <w:rPr>
                <w:rFonts w:asciiTheme="minorHAnsi" w:hAnsiTheme="minorHAnsi"/>
                <w:b/>
                <w:sz w:val="22"/>
                <w:szCs w:val="22"/>
              </w:rPr>
              <w:t>Wymagania w zakresie realizacji projektu partnerskiego</w:t>
            </w:r>
            <w:bookmarkEnd w:id="137"/>
            <w:bookmarkEnd w:id="138"/>
            <w:bookmarkEnd w:id="139"/>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4039B8"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p w:rsidR="004039B8" w:rsidRPr="00B27059" w:rsidRDefault="004039B8" w:rsidP="00F635B4">
            <w:pPr>
              <w:spacing w:line="240" w:lineRule="auto"/>
              <w:jc w:val="both"/>
            </w:pP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w:t>
      </w:r>
      <w:r w:rsidR="00387059">
        <w:rPr>
          <w:rFonts w:asciiTheme="minorHAnsi" w:hAnsiTheme="minorHAnsi"/>
          <w:szCs w:val="22"/>
        </w:rPr>
        <w:t>8</w:t>
      </w:r>
      <w:r w:rsidR="00185792" w:rsidRPr="00893058">
        <w:rPr>
          <w:rFonts w:asciiTheme="minorHAnsi" w:hAnsiTheme="minorHAnsi"/>
          <w:szCs w:val="22"/>
        </w:rPr>
        <w:t>.0</w:t>
      </w:r>
      <w:r w:rsidR="00387059">
        <w:rPr>
          <w:rFonts w:asciiTheme="minorHAnsi" w:hAnsiTheme="minorHAnsi"/>
          <w:szCs w:val="22"/>
        </w:rPr>
        <w:t>9</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F831F0" w:rsidRPr="003D606C">
        <w:rPr>
          <w:rFonts w:asciiTheme="minorHAnsi" w:hAnsiTheme="minorHAnsi"/>
          <w:bCs/>
          <w:szCs w:val="22"/>
        </w:rPr>
        <w:t>42</w:t>
      </w:r>
      <w:r w:rsidR="00B24B87" w:rsidRPr="003D606C">
        <w:rPr>
          <w:rFonts w:asciiTheme="minorHAnsi" w:hAnsiTheme="minorHAnsi"/>
          <w:bCs/>
          <w:szCs w:val="22"/>
        </w:rPr>
        <w:t>/16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headerReference w:type="default" r:id="rId54"/>
      <w:footerReference w:type="default" r:id="rId5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77" w:rsidRDefault="00BC2677" w:rsidP="00E873C4">
      <w:pPr>
        <w:spacing w:after="0" w:line="240" w:lineRule="auto"/>
      </w:pPr>
      <w:r>
        <w:separator/>
      </w:r>
    </w:p>
  </w:endnote>
  <w:endnote w:type="continuationSeparator" w:id="0">
    <w:p w:rsidR="00BC2677" w:rsidRDefault="00BC2677" w:rsidP="00E873C4">
      <w:pPr>
        <w:spacing w:after="0" w:line="240" w:lineRule="auto"/>
      </w:pPr>
      <w:r>
        <w:continuationSeparator/>
      </w:r>
    </w:p>
  </w:endnote>
  <w:endnote w:type="continuationNotice" w:id="1">
    <w:p w:rsidR="00BC2677" w:rsidRDefault="00BC2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S Sans Serif">
    <w:altName w:val="Times New Roman"/>
    <w:charset w:val="00"/>
    <w:family w:val="auto"/>
    <w:pitch w:val="variable"/>
  </w:font>
  <w:font w:name="TTE1ABE920t00">
    <w:charset w:val="00"/>
    <w:family w:val="auto"/>
    <w:pitch w:val="variable"/>
  </w:font>
  <w:font w:name="ArialMT">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BC2677" w:rsidRDefault="00BC2677">
        <w:pPr>
          <w:pStyle w:val="Stopka"/>
          <w:jc w:val="right"/>
        </w:pPr>
        <w:r>
          <w:fldChar w:fldCharType="begin"/>
        </w:r>
        <w:r>
          <w:instrText xml:space="preserve"> PAGE   \* MERGEFORMAT </w:instrText>
        </w:r>
        <w:r>
          <w:fldChar w:fldCharType="separate"/>
        </w:r>
        <w:r w:rsidR="000F32E5">
          <w:rPr>
            <w:noProof/>
          </w:rPr>
          <w:t>2</w:t>
        </w:r>
        <w:r>
          <w:rPr>
            <w:noProof/>
          </w:rPr>
          <w:fldChar w:fldCharType="end"/>
        </w:r>
      </w:p>
    </w:sdtContent>
  </w:sdt>
  <w:p w:rsidR="00BC2677" w:rsidRDefault="00BC26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77" w:rsidRDefault="00BC2677" w:rsidP="00E873C4">
      <w:pPr>
        <w:spacing w:after="0" w:line="240" w:lineRule="auto"/>
      </w:pPr>
      <w:r>
        <w:separator/>
      </w:r>
    </w:p>
  </w:footnote>
  <w:footnote w:type="continuationSeparator" w:id="0">
    <w:p w:rsidR="00BC2677" w:rsidRDefault="00BC2677" w:rsidP="00E873C4">
      <w:pPr>
        <w:spacing w:after="0" w:line="240" w:lineRule="auto"/>
      </w:pPr>
      <w:r>
        <w:continuationSeparator/>
      </w:r>
    </w:p>
  </w:footnote>
  <w:footnote w:type="continuationNotice" w:id="1">
    <w:p w:rsidR="00BC2677" w:rsidRDefault="00BC2677">
      <w:pPr>
        <w:spacing w:after="0" w:line="240" w:lineRule="auto"/>
      </w:pPr>
    </w:p>
  </w:footnote>
  <w:footnote w:id="2">
    <w:p w:rsidR="00BC2677" w:rsidRDefault="00BC267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BC2677" w:rsidRDefault="00BC267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BC2677" w:rsidRDefault="00BC267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BC2677" w:rsidRDefault="00BC267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BC2677" w:rsidRDefault="00BC267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BC2677" w:rsidRPr="00E42B41" w:rsidRDefault="00BC2677"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w:t>
      </w:r>
      <w:r>
        <w:rPr>
          <w:rFonts w:cs="Calibri"/>
          <w:sz w:val="20"/>
          <w:szCs w:val="20"/>
        </w:rPr>
        <w:br/>
      </w:r>
      <w:r w:rsidRPr="00E42B41">
        <w:rPr>
          <w:rFonts w:cs="Calibri"/>
          <w:sz w:val="20"/>
          <w:szCs w:val="20"/>
        </w:rPr>
        <w:t xml:space="preserve">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BC2677" w:rsidRDefault="00BC2677">
      <w:pPr>
        <w:pStyle w:val="Tekstprzypisudolnego"/>
      </w:pPr>
    </w:p>
  </w:footnote>
  <w:footnote w:id="8">
    <w:p w:rsidR="00BC2677" w:rsidRPr="00451636" w:rsidRDefault="00BC2677"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BC2677" w:rsidRDefault="00BC2677">
      <w:pPr>
        <w:pStyle w:val="Tekstprzypisudolnego"/>
      </w:pPr>
    </w:p>
  </w:footnote>
  <w:footnote w:id="9">
    <w:p w:rsidR="00BC2677" w:rsidRPr="004D0189" w:rsidRDefault="00BC2677" w:rsidP="004D0189">
      <w:pPr>
        <w:pStyle w:val="Tekstprzypisudolnego"/>
        <w:jc w:val="both"/>
        <w:rPr>
          <w:rFonts w:asciiTheme="minorHAnsi" w:hAnsiTheme="minorHAnsi"/>
        </w:rPr>
      </w:pPr>
      <w:r w:rsidRPr="004D0189">
        <w:rPr>
          <w:rStyle w:val="Odwoanieprzypisudolnego"/>
          <w:rFonts w:asciiTheme="minorHAnsi" w:hAnsiTheme="minorHAnsi"/>
        </w:rPr>
        <w:footnoteRef/>
      </w:r>
      <w:r w:rsidRPr="004D0189">
        <w:rPr>
          <w:rFonts w:asciiTheme="minorHAnsi" w:hAnsiTheme="minorHAnsi"/>
        </w:rPr>
        <w:t xml:space="preserve"> Pod pojęciem rozbudowy rozumie się sytuację, w której rozbudowywana część budynku/obiektu będzie funkcjonalnie i rzeczywiście połączona z istniejącą częścią budynku/obiektu.</w:t>
      </w:r>
    </w:p>
  </w:footnote>
  <w:footnote w:id="10">
    <w:p w:rsidR="00BC2677" w:rsidRDefault="00BC2677" w:rsidP="003C2083">
      <w:pPr>
        <w:pStyle w:val="Tekstprzypisudolnego"/>
        <w:tabs>
          <w:tab w:val="left" w:pos="3828"/>
        </w:tabs>
        <w:jc w:val="both"/>
      </w:pPr>
      <w:r w:rsidRPr="00AF5D56">
        <w:rPr>
          <w:rStyle w:val="Odwoanieprzypisudolnego"/>
          <w:rFonts w:asciiTheme="minorHAnsi" w:hAnsiTheme="minorHAnsi"/>
        </w:rPr>
        <w:footnoteRef/>
      </w:r>
      <w:r w:rsidRPr="00AF5D56">
        <w:rPr>
          <w:rFonts w:asciiTheme="minorHAnsi" w:hAnsiTheme="minorHAnsi"/>
        </w:rPr>
        <w:t xml:space="preserve"> Budynek - </w:t>
      </w:r>
      <w:r w:rsidRPr="00AF5D56">
        <w:rPr>
          <w:rFonts w:asciiTheme="minorHAnsi" w:hAnsiTheme="minorHAnsi"/>
          <w:color w:val="000000"/>
          <w:szCs w:val="20"/>
        </w:rPr>
        <w:t>zgodnie z definicją ujętą w Art. 3 Ustawy z dnia 7 lipca 1994 r. Prawo Budowlane (</w:t>
      </w:r>
      <w:r w:rsidRPr="00AF5D56">
        <w:rPr>
          <w:rFonts w:asciiTheme="minorHAnsi" w:hAnsiTheme="minorHAnsi"/>
          <w:bCs/>
          <w:color w:val="000000"/>
          <w:szCs w:val="20"/>
        </w:rPr>
        <w:t>Dz.U. 1994 Nr 89 poz. 414 z późn. zm.</w:t>
      </w:r>
      <w:r w:rsidRPr="00AF5D56">
        <w:rPr>
          <w:rFonts w:asciiTheme="minorHAnsi" w:hAnsiTheme="minorHAnsi"/>
          <w:color w:val="000000"/>
          <w:szCs w:val="20"/>
        </w:rPr>
        <w:t>) – to obiekt budowlany, który jest trwale związany z gruntem, wydzielony z przestrzeni za pomocą przegród budowlanych oraz posiada fundamenty i dach</w:t>
      </w:r>
      <w:r w:rsidRPr="001C1C0E">
        <w:rPr>
          <w:color w:val="000000"/>
          <w:szCs w:val="20"/>
        </w:rPr>
        <w:t>;</w:t>
      </w:r>
    </w:p>
  </w:footnote>
  <w:footnote w:id="11">
    <w:p w:rsidR="00BC2677" w:rsidRPr="00372EF8" w:rsidRDefault="00BC2677" w:rsidP="00372EF8">
      <w:pPr>
        <w:pStyle w:val="Tekstprzypisudolnego"/>
        <w:jc w:val="both"/>
        <w:rPr>
          <w:rFonts w:asciiTheme="minorHAnsi" w:hAnsiTheme="minorHAnsi"/>
        </w:rPr>
      </w:pPr>
      <w:r w:rsidRPr="00372EF8">
        <w:rPr>
          <w:rStyle w:val="Odwoanieprzypisudolnego"/>
          <w:rFonts w:asciiTheme="minorHAnsi" w:hAnsiTheme="minorHAnsi"/>
        </w:rPr>
        <w:footnoteRef/>
      </w:r>
      <w:r w:rsidRPr="00372EF8">
        <w:rPr>
          <w:rFonts w:asciiTheme="minorHAnsi" w:hAnsiTheme="minorHAnsi"/>
        </w:rPr>
        <w:t xml:space="preserve"> </w:t>
      </w:r>
      <w:r w:rsidRPr="00372EF8">
        <w:rPr>
          <w:rFonts w:asciiTheme="minorHAnsi" w:hAnsiTheme="minorHAnsi"/>
          <w:color w:val="000000"/>
          <w:szCs w:val="20"/>
        </w:rPr>
        <w:t>Obiekt budowlany zgodnie z definicją ujętą w Art. 3 Ustawy z dnia 7 lipca 1994 r. Prawo Budowlane (</w:t>
      </w:r>
      <w:r w:rsidRPr="00372EF8">
        <w:rPr>
          <w:rFonts w:asciiTheme="minorHAnsi" w:hAnsiTheme="minorHAnsi"/>
          <w:bCs/>
          <w:color w:val="000000"/>
          <w:szCs w:val="20"/>
        </w:rPr>
        <w:t>Dz.U. 1994 Nr 89 poz. 414 z późn. zm.</w:t>
      </w:r>
      <w:r w:rsidRPr="00372EF8">
        <w:rPr>
          <w:rFonts w:asciiTheme="minorHAnsi" w:hAnsiTheme="minorHAnsi"/>
          <w:color w:val="000000"/>
          <w:szCs w:val="20"/>
        </w:rPr>
        <w:t>) – jest  to budynek, budowla bądź obiekt małej architektury, wraz z instalacjami zapewniającymi możliwość użytkowania obiektu zgodnie z jego przeznaczeniem, wzniesiony z użyciem wyrobów budowlanych;</w:t>
      </w:r>
    </w:p>
  </w:footnote>
  <w:footnote w:id="12">
    <w:p w:rsidR="00BC2677" w:rsidRPr="005A7213" w:rsidRDefault="00BC2677" w:rsidP="005A7213">
      <w:pPr>
        <w:pStyle w:val="Tekstprzypisudolnego"/>
        <w:jc w:val="both"/>
        <w:rPr>
          <w:rFonts w:asciiTheme="minorHAnsi" w:hAnsiTheme="minorHAnsi"/>
        </w:rPr>
      </w:pPr>
      <w:ins w:id="29" w:author="Bożena Pencakowska" w:date="2016-10-27T14:37:00Z">
        <w:r w:rsidRPr="005A7213">
          <w:rPr>
            <w:rStyle w:val="Odwoanieprzypisudolnego"/>
            <w:rFonts w:asciiTheme="minorHAnsi" w:hAnsiTheme="minorHAnsi"/>
          </w:rPr>
          <w:footnoteRef/>
        </w:r>
        <w:r w:rsidRPr="005A7213">
          <w:rPr>
            <w:rFonts w:asciiTheme="minorHAnsi" w:hAnsiTheme="minorHAnsi"/>
          </w:rPr>
          <w:t xml:space="preserve"> </w:t>
        </w:r>
      </w:ins>
      <w:ins w:id="30" w:author="Bożena Pencakowska" w:date="2016-10-27T14:38:00Z">
        <w:r w:rsidRPr="005A7213">
          <w:rPr>
            <w:rFonts w:asciiTheme="minorHAnsi" w:hAnsiTheme="minorHAnsi"/>
          </w:rPr>
          <w:t xml:space="preserve">Miejski obszar funkcjonalny – zgodnie z </w:t>
        </w:r>
      </w:ins>
      <w:ins w:id="31" w:author="Bożena Pencakowska" w:date="2016-10-27T14:41:00Z">
        <w:r>
          <w:rPr>
            <w:rFonts w:asciiTheme="minorHAnsi" w:hAnsiTheme="minorHAnsi"/>
          </w:rPr>
          <w:t>Koncepcją Przestrzennego Zagospodarowania Kraju 2030 (KPZK 2030)</w:t>
        </w:r>
      </w:ins>
      <w:ins w:id="32" w:author="Bożena Pencakowska" w:date="2016-10-27T14:42:00Z">
        <w:r>
          <w:rPr>
            <w:rFonts w:asciiTheme="minorHAnsi" w:hAnsiTheme="minorHAnsi"/>
          </w:rPr>
          <w:t xml:space="preserve"> jest to układ osadniczy ciągły przestrzennie, złożony z odrębnych administracyjnie jednostek (gmin miejskich, wiejskich i miejsko-wiejskich) i składający się ze zwartego obszaru miejskiego oraz powiązanej z nim funkcjonalnie strefy zurbanizowanej</w:t>
        </w:r>
      </w:ins>
      <w:ins w:id="33" w:author="Bożena Pencakowska" w:date="2016-11-02T14:17:00Z">
        <w:r w:rsidR="00B34FC3">
          <w:rPr>
            <w:rFonts w:asciiTheme="minorHAnsi" w:hAnsiTheme="minorHAnsi"/>
          </w:rPr>
          <w:t xml:space="preserve"> (</w:t>
        </w:r>
        <w:r w:rsidR="00B34FC3" w:rsidRPr="00B34FC3">
          <w:rPr>
            <w:rFonts w:asciiTheme="minorHAnsi" w:hAnsiTheme="minorHAnsi"/>
          </w:rPr>
          <w:t>http://mr.bip.gov.pl/strategie-rozwoj-regionalny/17847_strategie.html</w:t>
        </w:r>
        <w:r w:rsidR="00B34FC3">
          <w:rPr>
            <w:rFonts w:asciiTheme="minorHAnsi" w:hAnsiTheme="minorHAnsi"/>
          </w:rPr>
          <w:t>)</w:t>
        </w:r>
      </w:ins>
      <w:ins w:id="34" w:author="Bożena Pencakowska" w:date="2016-10-27T14:42:00Z">
        <w:r>
          <w:rPr>
            <w:rFonts w:asciiTheme="minorHAnsi" w:hAnsiTheme="minorHAnsi"/>
          </w:rPr>
          <w:t>.</w:t>
        </w:r>
      </w:ins>
    </w:p>
  </w:footnote>
  <w:footnote w:id="13">
    <w:p w:rsidR="008C3DDE" w:rsidRPr="008C3DDE" w:rsidRDefault="008C3DDE" w:rsidP="008C3DDE">
      <w:pPr>
        <w:pStyle w:val="Tekstprzypisudolnego"/>
        <w:jc w:val="both"/>
        <w:rPr>
          <w:rFonts w:asciiTheme="minorHAnsi" w:hAnsiTheme="minorHAnsi"/>
        </w:rPr>
      </w:pPr>
      <w:ins w:id="49" w:author="Bożena Pencakowska" w:date="2016-11-02T11:33:00Z">
        <w:r w:rsidRPr="008C3DDE">
          <w:rPr>
            <w:rStyle w:val="Odwoanieprzypisudolnego"/>
            <w:rFonts w:asciiTheme="minorHAnsi" w:hAnsiTheme="minorHAnsi"/>
          </w:rPr>
          <w:footnoteRef/>
        </w:r>
        <w:r w:rsidRPr="008C3DDE">
          <w:rPr>
            <w:rFonts w:asciiTheme="minorHAnsi" w:hAnsiTheme="minorHAnsi"/>
          </w:rPr>
          <w:t xml:space="preserve"> Na podstawie </w:t>
        </w:r>
        <w:r w:rsidR="00B34FC3">
          <w:rPr>
            <w:rFonts w:asciiTheme="minorHAnsi" w:hAnsiTheme="minorHAnsi"/>
          </w:rPr>
          <w:t>Plan</w:t>
        </w:r>
      </w:ins>
      <w:ins w:id="50" w:author="Bożena Pencakowska" w:date="2016-11-02T14:19:00Z">
        <w:r w:rsidR="00B34FC3">
          <w:rPr>
            <w:rFonts w:asciiTheme="minorHAnsi" w:hAnsiTheme="minorHAnsi"/>
          </w:rPr>
          <w:t>u</w:t>
        </w:r>
      </w:ins>
      <w:ins w:id="51" w:author="Bożena Pencakowska" w:date="2016-11-02T11:33:00Z">
        <w:r w:rsidRPr="008C3DDE">
          <w:rPr>
            <w:rFonts w:asciiTheme="minorHAnsi" w:hAnsiTheme="minorHAnsi"/>
          </w:rPr>
          <w:t xml:space="preserve"> Zagospodarowania Przestrzennego </w:t>
        </w:r>
      </w:ins>
      <w:ins w:id="52" w:author="Bożena Pencakowska" w:date="2016-11-02T11:34:00Z">
        <w:r w:rsidRPr="008C3DDE">
          <w:rPr>
            <w:rFonts w:asciiTheme="minorHAnsi" w:hAnsiTheme="minorHAnsi"/>
          </w:rPr>
          <w:t>Województwa Dolnośląskiego, Perspektywa 2020 https://irt.wroc.pl/aktualnosc-11-108-uchwalenie_planu_zagospodarowania.html</w:t>
        </w:r>
      </w:ins>
    </w:p>
  </w:footnote>
  <w:footnote w:id="14">
    <w:p w:rsidR="00BC2677" w:rsidRDefault="00BC2677"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BC2677" w:rsidRPr="00E363A5" w:rsidRDefault="00BC2677" w:rsidP="00E363A5">
      <w:pPr>
        <w:pStyle w:val="Tekstprzypisudolnego"/>
        <w:jc w:val="both"/>
        <w:rPr>
          <w:rFonts w:asciiTheme="minorHAnsi" w:hAnsiTheme="minorHAnsi"/>
        </w:rPr>
      </w:pPr>
      <w:r w:rsidRPr="00E363A5">
        <w:rPr>
          <w:rStyle w:val="Odwoanieprzypisudolnego"/>
          <w:rFonts w:asciiTheme="minorHAnsi" w:hAnsiTheme="minorHAnsi"/>
        </w:rPr>
        <w:footnoteRef/>
      </w:r>
      <w:r w:rsidRPr="00E363A5">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6">
    <w:p w:rsidR="00BC2677" w:rsidRPr="0009655D" w:rsidRDefault="00BC2677" w:rsidP="004D0189">
      <w:pPr>
        <w:pStyle w:val="Tekstprzypisudolnego"/>
        <w:jc w:val="both"/>
      </w:pPr>
      <w:r w:rsidRPr="00FD384A">
        <w:rPr>
          <w:rStyle w:val="Odwoanieprzypisudolnego"/>
          <w:rFonts w:asciiTheme="minorHAnsi" w:hAnsiTheme="minorHAnsi"/>
        </w:rPr>
        <w:footnoteRef/>
      </w:r>
      <w:r w:rsidRPr="0009655D">
        <w:t xml:space="preserve"> </w:t>
      </w:r>
      <w:r w:rsidRPr="00FD384A">
        <w:rPr>
          <w:rFonts w:asciiTheme="minorHAnsi" w:hAnsiTheme="minorHAnsi"/>
        </w:rPr>
        <w:t>P</w:t>
      </w:r>
      <w:r w:rsidRPr="00FD384A">
        <w:rPr>
          <w:rFonts w:asciiTheme="minorHAnsi" w:hAnsiTheme="minorHAnsi" w:cs="Arial"/>
        </w:rPr>
        <w:t xml:space="preserve">oprzez tereny inwestycyjne rozumie się </w:t>
      </w:r>
      <w:r w:rsidRPr="00FD384A">
        <w:rPr>
          <w:rFonts w:asciiTheme="minorHAnsi" w:hAnsiTheme="minorHAnsi" w:cs="Arial"/>
          <w:bCs/>
        </w:rPr>
        <w:t>wyłącznie tereny przeznaczone pod prowadzenie działalności gospodarczej</w:t>
      </w:r>
      <w:r w:rsidRPr="00FD384A">
        <w:rPr>
          <w:rFonts w:asciiTheme="minorHAnsi" w:hAnsiTheme="minorHAnsi" w:cs="Arial"/>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17">
    <w:p w:rsidR="00BC2677" w:rsidRPr="004D0189" w:rsidRDefault="00BC2677" w:rsidP="00974EA7">
      <w:pPr>
        <w:pStyle w:val="Tekstprzypisudolnego"/>
        <w:jc w:val="both"/>
        <w:rPr>
          <w:rFonts w:asciiTheme="minorHAnsi" w:hAnsiTheme="minorHAnsi"/>
          <w:szCs w:val="20"/>
        </w:rPr>
      </w:pPr>
      <w:r w:rsidRPr="004D0189">
        <w:rPr>
          <w:rStyle w:val="Odwoanieprzypisudolnego"/>
          <w:rFonts w:asciiTheme="minorHAnsi" w:hAnsiTheme="minorHAnsi"/>
          <w:szCs w:val="20"/>
        </w:rPr>
        <w:footnoteRef/>
      </w:r>
      <w:r w:rsidRPr="004D0189">
        <w:rPr>
          <w:rFonts w:asciiTheme="minorHAnsi" w:hAnsiTheme="minorHAnsi"/>
          <w:szCs w:val="20"/>
        </w:rPr>
        <w:t xml:space="preserve"> </w:t>
      </w:r>
      <w:r w:rsidRPr="00BA7DB6">
        <w:rPr>
          <w:rFonts w:ascii="Calibri" w:hAnsi="Calibri" w:cs="Arial"/>
          <w:color w:val="000000"/>
        </w:rPr>
        <w:t>za</w:t>
      </w:r>
      <w:r>
        <w:rPr>
          <w:rFonts w:ascii="Calibri" w:hAnsi="Calibri" w:cs="Arial"/>
          <w:color w:val="000000"/>
        </w:rPr>
        <w:t>kłady lecznictwa uzdrowiskowego</w:t>
      </w:r>
      <w:r w:rsidRPr="004D0189">
        <w:rPr>
          <w:rFonts w:asciiTheme="minorHAnsi" w:hAnsiTheme="minorHAnsi" w:cs="Arial"/>
          <w:color w:val="000000"/>
          <w:szCs w:val="20"/>
        </w:rPr>
        <w:t xml:space="preserve"> </w:t>
      </w:r>
      <w:r>
        <w:rPr>
          <w:rFonts w:asciiTheme="minorHAnsi" w:hAnsiTheme="minorHAnsi" w:cs="Arial"/>
          <w:color w:val="000000"/>
          <w:szCs w:val="20"/>
        </w:rPr>
        <w:t xml:space="preserve">- </w:t>
      </w:r>
      <w:r w:rsidRPr="004D0189">
        <w:rPr>
          <w:rFonts w:asciiTheme="minorHAnsi" w:hAnsiTheme="minorHAnsi" w:cs="Arial"/>
          <w:color w:val="000000"/>
          <w:szCs w:val="20"/>
        </w:rPr>
        <w:t>podmioty działające na podstawie Ustawy z dnia 28 lipca 2005 r. o lecznictwie uzdrowiskowym, uzdrowiskach i obszarach ochrony uzdrowiskowej oraz o gminach uzdrowiskowych (</w:t>
      </w:r>
      <w:proofErr w:type="spellStart"/>
      <w:r w:rsidRPr="004D0189">
        <w:rPr>
          <w:rFonts w:asciiTheme="minorHAnsi" w:hAnsiTheme="minorHAnsi" w:cs="Arial"/>
          <w:color w:val="000000"/>
          <w:szCs w:val="20"/>
        </w:rPr>
        <w:t>t.j</w:t>
      </w:r>
      <w:proofErr w:type="spellEnd"/>
      <w:r w:rsidRPr="004D0189">
        <w:rPr>
          <w:rFonts w:asciiTheme="minorHAnsi" w:hAnsiTheme="minorHAnsi" w:cs="Arial"/>
          <w:color w:val="000000"/>
          <w:szCs w:val="20"/>
        </w:rPr>
        <w:t>. z 2012 r. Dz. U. poz. 651 z późn. zm.)</w:t>
      </w:r>
    </w:p>
  </w:footnote>
  <w:footnote w:id="18">
    <w:p w:rsidR="00BC2677" w:rsidRDefault="00BC2677" w:rsidP="00213251">
      <w:pPr>
        <w:pStyle w:val="Tekstprzypisudolnego"/>
        <w:jc w:val="both"/>
      </w:pPr>
      <w:r w:rsidRPr="00213251">
        <w:rPr>
          <w:rStyle w:val="Odwoanieprzypisudolnego"/>
          <w:rFonts w:asciiTheme="minorHAnsi" w:hAnsiTheme="minorHAnsi"/>
        </w:rPr>
        <w:footnoteRef/>
      </w:r>
      <w:r>
        <w:t xml:space="preserve"> </w:t>
      </w:r>
      <w:r>
        <w:rPr>
          <w:rFonts w:asciiTheme="minorHAnsi" w:hAnsiTheme="minorHAnsi"/>
          <w:szCs w:val="20"/>
        </w:rPr>
        <w:t>p</w:t>
      </w:r>
      <w:r w:rsidRPr="00213251">
        <w:rPr>
          <w:rFonts w:asciiTheme="minorHAnsi" w:hAnsiTheme="minorHAnsi"/>
          <w:szCs w:val="20"/>
        </w:rPr>
        <w:t>odmioty lecznicze - podmioty</w:t>
      </w:r>
      <w:r>
        <w:rPr>
          <w:rFonts w:asciiTheme="minorHAnsi" w:hAnsiTheme="minorHAnsi"/>
          <w:szCs w:val="20"/>
        </w:rPr>
        <w:t xml:space="preserve"> rozumiane</w:t>
      </w:r>
      <w:r w:rsidRPr="00213251">
        <w:rPr>
          <w:rFonts w:asciiTheme="minorHAnsi" w:hAnsiTheme="minorHAnsi"/>
          <w:szCs w:val="20"/>
        </w:rPr>
        <w:t xml:space="preserve"> zgodnie z definicją zawartą w ustawie z dnia 15 kwietnia 2011 r. o działalności leczniczej (Dz. U. z 2015 poz. 618 z późn. zm.)</w:t>
      </w:r>
    </w:p>
  </w:footnote>
  <w:footnote w:id="19">
    <w:p w:rsidR="00BC2677" w:rsidRPr="000846B6" w:rsidRDefault="00BC2677"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 w:id="20">
    <w:p w:rsidR="00BC2677" w:rsidRDefault="00BC2677" w:rsidP="003C2083">
      <w:pPr>
        <w:pStyle w:val="Tekstprzypisudolnego"/>
        <w:jc w:val="both"/>
      </w:pPr>
      <w:r>
        <w:rPr>
          <w:rStyle w:val="Odwoanieprzypisudolnego"/>
        </w:rPr>
        <w:footnoteRef/>
      </w:r>
      <w:r>
        <w:t xml:space="preserve"> </w:t>
      </w:r>
      <w:r w:rsidRPr="003C208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w:t>
      </w:r>
      <w:r w:rsidRPr="00D77127">
        <w:rPr>
          <w:rFonts w:asciiTheme="minorHAnsi" w:hAnsiTheme="minorHAnsi"/>
        </w:rPr>
        <w:t xml:space="preserve">asad "zanieczyszczający płaci" </w:t>
      </w:r>
      <w:r w:rsidRPr="003C2083">
        <w:rPr>
          <w:rFonts w:asciiTheme="minorHAnsi" w:hAnsiTheme="minorHAnsi"/>
        </w:rPr>
        <w:t>i "użytkownik płaci"</w:t>
      </w:r>
      <w:r w:rsidRPr="0071726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77" w:rsidRDefault="00BC26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2D4AC0AA"/>
    <w:lvl w:ilvl="0" w:tplc="9D4E68EE">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53493"/>
    <w:multiLevelType w:val="hybridMultilevel"/>
    <w:tmpl w:val="E1F4E5E2"/>
    <w:lvl w:ilvl="0" w:tplc="A11882E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0619D"/>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3213"/>
    <w:multiLevelType w:val="hybridMultilevel"/>
    <w:tmpl w:val="9C4A62C8"/>
    <w:lvl w:ilvl="0" w:tplc="7A8A8868">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nsid w:val="09DB4C4D"/>
    <w:multiLevelType w:val="hybridMultilevel"/>
    <w:tmpl w:val="E8908216"/>
    <w:lvl w:ilvl="0" w:tplc="CB0293D6">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95EBC"/>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F1C25"/>
    <w:multiLevelType w:val="hybridMultilevel"/>
    <w:tmpl w:val="717AF39E"/>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444873"/>
    <w:multiLevelType w:val="hybridMultilevel"/>
    <w:tmpl w:val="8A882260"/>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90CCC"/>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3">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DDA41C9"/>
    <w:multiLevelType w:val="hybridMultilevel"/>
    <w:tmpl w:val="61CC5032"/>
    <w:lvl w:ilvl="0" w:tplc="00D2B9B6">
      <w:start w:val="1"/>
      <w:numFmt w:val="upperRoman"/>
      <w:lvlText w:val="%1."/>
      <w:lvlJc w:val="left"/>
      <w:pPr>
        <w:ind w:left="4831" w:hanging="720"/>
      </w:pPr>
      <w:rPr>
        <w:rFonts w:hint="default"/>
        <w:b/>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16">
    <w:nsid w:val="30DB0B73"/>
    <w:multiLevelType w:val="hybridMultilevel"/>
    <w:tmpl w:val="560EDA44"/>
    <w:lvl w:ilvl="0" w:tplc="E4C8616A">
      <w:start w:val="1"/>
      <w:numFmt w:val="decimal"/>
      <w:lvlText w:val="R%1."/>
      <w:lvlJc w:val="left"/>
      <w:pPr>
        <w:ind w:left="786"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053772"/>
    <w:multiLevelType w:val="hybridMultilevel"/>
    <w:tmpl w:val="EEBC548A"/>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74C1E92"/>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D830AD"/>
    <w:multiLevelType w:val="hybridMultilevel"/>
    <w:tmpl w:val="35D0F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D353D7"/>
    <w:multiLevelType w:val="hybridMultilevel"/>
    <w:tmpl w:val="43A2252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B1E77"/>
    <w:multiLevelType w:val="hybridMultilevel"/>
    <w:tmpl w:val="BD64575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A128AA"/>
    <w:multiLevelType w:val="hybridMultilevel"/>
    <w:tmpl w:val="3CCE1CE4"/>
    <w:lvl w:ilvl="0" w:tplc="BD26F008">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1">
    <w:nsid w:val="48C1662E"/>
    <w:multiLevelType w:val="hybridMultilevel"/>
    <w:tmpl w:val="9EE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E222B7"/>
    <w:multiLevelType w:val="hybridMultilevel"/>
    <w:tmpl w:val="137031A0"/>
    <w:lvl w:ilvl="0" w:tplc="05C472B8">
      <w:start w:val="3"/>
      <w:numFmt w:val="upperRoman"/>
      <w:lvlText w:val="%1."/>
      <w:lvlJc w:val="left"/>
      <w:pPr>
        <w:ind w:left="75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2A7895"/>
    <w:multiLevelType w:val="multilevel"/>
    <w:tmpl w:val="E6CA902E"/>
    <w:lvl w:ilvl="0">
      <w:start w:val="1"/>
      <w:numFmt w:val="decimal"/>
      <w:lvlText w:val="%1."/>
      <w:lvlJc w:val="left"/>
      <w:pPr>
        <w:ind w:left="360" w:hanging="360"/>
      </w:pPr>
      <w:rPr>
        <w:rFonts w:hint="default"/>
        <w:b w:val="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4ED1751A"/>
    <w:multiLevelType w:val="hybridMultilevel"/>
    <w:tmpl w:val="8D80E2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4213340"/>
    <w:multiLevelType w:val="hybridMultilevel"/>
    <w:tmpl w:val="1DA49522"/>
    <w:lvl w:ilvl="0" w:tplc="A456E5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5957E9"/>
    <w:multiLevelType w:val="hybridMultilevel"/>
    <w:tmpl w:val="509E0CC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AA6DF9"/>
    <w:multiLevelType w:val="hybridMultilevel"/>
    <w:tmpl w:val="92762F9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6"/>
  </w:num>
  <w:num w:numId="4">
    <w:abstractNumId w:val="9"/>
  </w:num>
  <w:num w:numId="5">
    <w:abstractNumId w:val="19"/>
  </w:num>
  <w:num w:numId="6">
    <w:abstractNumId w:val="29"/>
  </w:num>
  <w:num w:numId="7">
    <w:abstractNumId w:val="18"/>
  </w:num>
  <w:num w:numId="8">
    <w:abstractNumId w:val="39"/>
  </w:num>
  <w:num w:numId="9">
    <w:abstractNumId w:val="30"/>
  </w:num>
  <w:num w:numId="10">
    <w:abstractNumId w:val="10"/>
  </w:num>
  <w:num w:numId="11">
    <w:abstractNumId w:val="11"/>
  </w:num>
  <w:num w:numId="12">
    <w:abstractNumId w:val="15"/>
  </w:num>
  <w:num w:numId="13">
    <w:abstractNumId w:val="13"/>
  </w:num>
  <w:num w:numId="14">
    <w:abstractNumId w:val="24"/>
  </w:num>
  <w:num w:numId="15">
    <w:abstractNumId w:val="3"/>
  </w:num>
  <w:num w:numId="16">
    <w:abstractNumId w:val="1"/>
  </w:num>
  <w:num w:numId="17">
    <w:abstractNumId w:val="14"/>
  </w:num>
  <w:num w:numId="18">
    <w:abstractNumId w:val="20"/>
  </w:num>
  <w:num w:numId="19">
    <w:abstractNumId w:val="28"/>
  </w:num>
  <w:num w:numId="20">
    <w:abstractNumId w:val="37"/>
  </w:num>
  <w:num w:numId="21">
    <w:abstractNumId w:val="23"/>
  </w:num>
  <w:num w:numId="22">
    <w:abstractNumId w:val="2"/>
  </w:num>
  <w:num w:numId="23">
    <w:abstractNumId w:val="5"/>
  </w:num>
  <w:num w:numId="24">
    <w:abstractNumId w:val="41"/>
  </w:num>
  <w:num w:numId="25">
    <w:abstractNumId w:val="25"/>
  </w:num>
  <w:num w:numId="26">
    <w:abstractNumId w:val="40"/>
  </w:num>
  <w:num w:numId="27">
    <w:abstractNumId w:val="31"/>
  </w:num>
  <w:num w:numId="28">
    <w:abstractNumId w:val="12"/>
  </w:num>
  <w:num w:numId="29">
    <w:abstractNumId w:val="27"/>
  </w:num>
  <w:num w:numId="30">
    <w:abstractNumId w:val="26"/>
  </w:num>
  <w:num w:numId="31">
    <w:abstractNumId w:val="7"/>
  </w:num>
  <w:num w:numId="32">
    <w:abstractNumId w:val="6"/>
  </w:num>
  <w:num w:numId="33">
    <w:abstractNumId w:val="33"/>
  </w:num>
  <w:num w:numId="34">
    <w:abstractNumId w:val="38"/>
  </w:num>
  <w:num w:numId="35">
    <w:abstractNumId w:val="4"/>
  </w:num>
  <w:num w:numId="36">
    <w:abstractNumId w:val="32"/>
  </w:num>
  <w:num w:numId="37">
    <w:abstractNumId w:val="8"/>
  </w:num>
  <w:num w:numId="38">
    <w:abstractNumId w:val="0"/>
  </w:num>
  <w:num w:numId="39">
    <w:abstractNumId w:val="22"/>
  </w:num>
  <w:num w:numId="40">
    <w:abstractNumId w:val="1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001D"/>
    <w:rsid w:val="0000282D"/>
    <w:rsid w:val="00002CA0"/>
    <w:rsid w:val="000078D7"/>
    <w:rsid w:val="0001134F"/>
    <w:rsid w:val="00014884"/>
    <w:rsid w:val="000208B6"/>
    <w:rsid w:val="00020C5D"/>
    <w:rsid w:val="000216B7"/>
    <w:rsid w:val="00021A90"/>
    <w:rsid w:val="00021D74"/>
    <w:rsid w:val="00030C2E"/>
    <w:rsid w:val="00032C8C"/>
    <w:rsid w:val="0003319E"/>
    <w:rsid w:val="0003460B"/>
    <w:rsid w:val="00034EE2"/>
    <w:rsid w:val="000359CC"/>
    <w:rsid w:val="00040467"/>
    <w:rsid w:val="0004133F"/>
    <w:rsid w:val="00041C3A"/>
    <w:rsid w:val="00041EA4"/>
    <w:rsid w:val="000425DB"/>
    <w:rsid w:val="00051A6D"/>
    <w:rsid w:val="00053BC4"/>
    <w:rsid w:val="00053DAC"/>
    <w:rsid w:val="000552B0"/>
    <w:rsid w:val="00060DDF"/>
    <w:rsid w:val="00063C06"/>
    <w:rsid w:val="000641D0"/>
    <w:rsid w:val="000664F4"/>
    <w:rsid w:val="0006765F"/>
    <w:rsid w:val="00067A0F"/>
    <w:rsid w:val="000763EC"/>
    <w:rsid w:val="00076447"/>
    <w:rsid w:val="00077561"/>
    <w:rsid w:val="00080BD3"/>
    <w:rsid w:val="00080CDC"/>
    <w:rsid w:val="00081F91"/>
    <w:rsid w:val="00082200"/>
    <w:rsid w:val="00083567"/>
    <w:rsid w:val="000838A0"/>
    <w:rsid w:val="000840B8"/>
    <w:rsid w:val="000846B6"/>
    <w:rsid w:val="00085695"/>
    <w:rsid w:val="00085B94"/>
    <w:rsid w:val="00090B41"/>
    <w:rsid w:val="000948A4"/>
    <w:rsid w:val="00095A61"/>
    <w:rsid w:val="000A0194"/>
    <w:rsid w:val="000A59C8"/>
    <w:rsid w:val="000A5A8B"/>
    <w:rsid w:val="000B0A42"/>
    <w:rsid w:val="000B2B0C"/>
    <w:rsid w:val="000C10A2"/>
    <w:rsid w:val="000C385F"/>
    <w:rsid w:val="000C47BE"/>
    <w:rsid w:val="000C6ED3"/>
    <w:rsid w:val="000C711E"/>
    <w:rsid w:val="000C7233"/>
    <w:rsid w:val="000C78D7"/>
    <w:rsid w:val="000D01F9"/>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E7C0D"/>
    <w:rsid w:val="000F121D"/>
    <w:rsid w:val="000F2390"/>
    <w:rsid w:val="000F329D"/>
    <w:rsid w:val="000F32E5"/>
    <w:rsid w:val="000F50FE"/>
    <w:rsid w:val="000F5D69"/>
    <w:rsid w:val="000F6848"/>
    <w:rsid w:val="000F7175"/>
    <w:rsid w:val="000F7734"/>
    <w:rsid w:val="00101E95"/>
    <w:rsid w:val="0010204C"/>
    <w:rsid w:val="00102A42"/>
    <w:rsid w:val="001035AE"/>
    <w:rsid w:val="0010374F"/>
    <w:rsid w:val="00104938"/>
    <w:rsid w:val="00110149"/>
    <w:rsid w:val="00110946"/>
    <w:rsid w:val="00110E7E"/>
    <w:rsid w:val="0011719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45FBA"/>
    <w:rsid w:val="0015088A"/>
    <w:rsid w:val="00151119"/>
    <w:rsid w:val="00151FBA"/>
    <w:rsid w:val="00153A52"/>
    <w:rsid w:val="00162462"/>
    <w:rsid w:val="00163B95"/>
    <w:rsid w:val="00163C1F"/>
    <w:rsid w:val="00163DB2"/>
    <w:rsid w:val="00163E79"/>
    <w:rsid w:val="00163EA9"/>
    <w:rsid w:val="00164CEF"/>
    <w:rsid w:val="001669A1"/>
    <w:rsid w:val="00170E92"/>
    <w:rsid w:val="00171A76"/>
    <w:rsid w:val="001741B3"/>
    <w:rsid w:val="00180B34"/>
    <w:rsid w:val="00182231"/>
    <w:rsid w:val="0018259A"/>
    <w:rsid w:val="00183E27"/>
    <w:rsid w:val="001847A5"/>
    <w:rsid w:val="00185792"/>
    <w:rsid w:val="001859BF"/>
    <w:rsid w:val="00187297"/>
    <w:rsid w:val="00191208"/>
    <w:rsid w:val="00194719"/>
    <w:rsid w:val="001947CF"/>
    <w:rsid w:val="00194BE9"/>
    <w:rsid w:val="00195BE0"/>
    <w:rsid w:val="001974A0"/>
    <w:rsid w:val="001A1E1C"/>
    <w:rsid w:val="001A43A7"/>
    <w:rsid w:val="001A62E1"/>
    <w:rsid w:val="001A6807"/>
    <w:rsid w:val="001A76B8"/>
    <w:rsid w:val="001B1514"/>
    <w:rsid w:val="001B69B9"/>
    <w:rsid w:val="001B6C7C"/>
    <w:rsid w:val="001B704E"/>
    <w:rsid w:val="001B7E02"/>
    <w:rsid w:val="001D5ADE"/>
    <w:rsid w:val="001D79AC"/>
    <w:rsid w:val="001E3214"/>
    <w:rsid w:val="001E6CC9"/>
    <w:rsid w:val="001F04AA"/>
    <w:rsid w:val="001F3F5E"/>
    <w:rsid w:val="001F49A7"/>
    <w:rsid w:val="001F6809"/>
    <w:rsid w:val="00203AEB"/>
    <w:rsid w:val="00204163"/>
    <w:rsid w:val="002049F3"/>
    <w:rsid w:val="00207364"/>
    <w:rsid w:val="00211EA8"/>
    <w:rsid w:val="00213251"/>
    <w:rsid w:val="00213D2E"/>
    <w:rsid w:val="00214423"/>
    <w:rsid w:val="00216D57"/>
    <w:rsid w:val="00216F41"/>
    <w:rsid w:val="0022084B"/>
    <w:rsid w:val="0022110D"/>
    <w:rsid w:val="002238CA"/>
    <w:rsid w:val="002275FD"/>
    <w:rsid w:val="00232796"/>
    <w:rsid w:val="00233BDF"/>
    <w:rsid w:val="002366CF"/>
    <w:rsid w:val="002368A3"/>
    <w:rsid w:val="002407BA"/>
    <w:rsid w:val="00240F39"/>
    <w:rsid w:val="00244321"/>
    <w:rsid w:val="002457EB"/>
    <w:rsid w:val="002479B3"/>
    <w:rsid w:val="0025166C"/>
    <w:rsid w:val="00257B96"/>
    <w:rsid w:val="00261328"/>
    <w:rsid w:val="002629D2"/>
    <w:rsid w:val="00262EEF"/>
    <w:rsid w:val="00263B49"/>
    <w:rsid w:val="00263BF7"/>
    <w:rsid w:val="00263D0C"/>
    <w:rsid w:val="00270F18"/>
    <w:rsid w:val="0027508D"/>
    <w:rsid w:val="00277147"/>
    <w:rsid w:val="002771D8"/>
    <w:rsid w:val="002777A2"/>
    <w:rsid w:val="002779AA"/>
    <w:rsid w:val="002801B9"/>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1BEF"/>
    <w:rsid w:val="002C337B"/>
    <w:rsid w:val="002C52D4"/>
    <w:rsid w:val="002C562E"/>
    <w:rsid w:val="002D184C"/>
    <w:rsid w:val="002D21DB"/>
    <w:rsid w:val="002D4095"/>
    <w:rsid w:val="002D6AE8"/>
    <w:rsid w:val="002E16DF"/>
    <w:rsid w:val="002E245E"/>
    <w:rsid w:val="002E2658"/>
    <w:rsid w:val="002E2802"/>
    <w:rsid w:val="002E2ED3"/>
    <w:rsid w:val="002E5984"/>
    <w:rsid w:val="002E5B1F"/>
    <w:rsid w:val="002F2511"/>
    <w:rsid w:val="002F3568"/>
    <w:rsid w:val="00300553"/>
    <w:rsid w:val="00300E2C"/>
    <w:rsid w:val="00302591"/>
    <w:rsid w:val="00303621"/>
    <w:rsid w:val="00303BCB"/>
    <w:rsid w:val="00304ECD"/>
    <w:rsid w:val="0030649C"/>
    <w:rsid w:val="00306C59"/>
    <w:rsid w:val="003078DC"/>
    <w:rsid w:val="003108B6"/>
    <w:rsid w:val="0031268D"/>
    <w:rsid w:val="00314B94"/>
    <w:rsid w:val="003176EB"/>
    <w:rsid w:val="00320901"/>
    <w:rsid w:val="0032333D"/>
    <w:rsid w:val="0032381B"/>
    <w:rsid w:val="00326931"/>
    <w:rsid w:val="00331136"/>
    <w:rsid w:val="00331C42"/>
    <w:rsid w:val="00335C8E"/>
    <w:rsid w:val="003367C8"/>
    <w:rsid w:val="0034239F"/>
    <w:rsid w:val="0034378A"/>
    <w:rsid w:val="00344EF4"/>
    <w:rsid w:val="003451EF"/>
    <w:rsid w:val="0034777C"/>
    <w:rsid w:val="00350C67"/>
    <w:rsid w:val="003556C0"/>
    <w:rsid w:val="00360850"/>
    <w:rsid w:val="00364F8A"/>
    <w:rsid w:val="003659D1"/>
    <w:rsid w:val="00366ADC"/>
    <w:rsid w:val="00370C4B"/>
    <w:rsid w:val="0037103D"/>
    <w:rsid w:val="00372078"/>
    <w:rsid w:val="00372EF8"/>
    <w:rsid w:val="00372F5E"/>
    <w:rsid w:val="00373A48"/>
    <w:rsid w:val="00373D57"/>
    <w:rsid w:val="003746F7"/>
    <w:rsid w:val="003751C4"/>
    <w:rsid w:val="00382645"/>
    <w:rsid w:val="00382856"/>
    <w:rsid w:val="003846E2"/>
    <w:rsid w:val="003864E8"/>
    <w:rsid w:val="00386933"/>
    <w:rsid w:val="00387059"/>
    <w:rsid w:val="00387FDF"/>
    <w:rsid w:val="00390D9C"/>
    <w:rsid w:val="00391C12"/>
    <w:rsid w:val="00393818"/>
    <w:rsid w:val="003948B3"/>
    <w:rsid w:val="00395207"/>
    <w:rsid w:val="00396739"/>
    <w:rsid w:val="003A028C"/>
    <w:rsid w:val="003A0F50"/>
    <w:rsid w:val="003A6136"/>
    <w:rsid w:val="003B3EFD"/>
    <w:rsid w:val="003B4611"/>
    <w:rsid w:val="003B473D"/>
    <w:rsid w:val="003B661C"/>
    <w:rsid w:val="003B6C9D"/>
    <w:rsid w:val="003C0E42"/>
    <w:rsid w:val="003C2083"/>
    <w:rsid w:val="003C522B"/>
    <w:rsid w:val="003D19A0"/>
    <w:rsid w:val="003D2DEA"/>
    <w:rsid w:val="003D606C"/>
    <w:rsid w:val="003D6EF8"/>
    <w:rsid w:val="003E1DD4"/>
    <w:rsid w:val="003E3C10"/>
    <w:rsid w:val="003E61EC"/>
    <w:rsid w:val="003F1BA7"/>
    <w:rsid w:val="003F2950"/>
    <w:rsid w:val="003F3AED"/>
    <w:rsid w:val="003F59D8"/>
    <w:rsid w:val="003F776C"/>
    <w:rsid w:val="0040059D"/>
    <w:rsid w:val="00400A71"/>
    <w:rsid w:val="004039B8"/>
    <w:rsid w:val="00404F10"/>
    <w:rsid w:val="00407105"/>
    <w:rsid w:val="00410C67"/>
    <w:rsid w:val="00411C43"/>
    <w:rsid w:val="00411FC6"/>
    <w:rsid w:val="004123F0"/>
    <w:rsid w:val="0041297B"/>
    <w:rsid w:val="004151FA"/>
    <w:rsid w:val="00417D17"/>
    <w:rsid w:val="0042119F"/>
    <w:rsid w:val="00424DF6"/>
    <w:rsid w:val="00425702"/>
    <w:rsid w:val="00426313"/>
    <w:rsid w:val="004270FC"/>
    <w:rsid w:val="00427AAA"/>
    <w:rsid w:val="00433BC7"/>
    <w:rsid w:val="00433C63"/>
    <w:rsid w:val="00434B9B"/>
    <w:rsid w:val="00435B86"/>
    <w:rsid w:val="00435DF8"/>
    <w:rsid w:val="00436F27"/>
    <w:rsid w:val="00440D02"/>
    <w:rsid w:val="004421AB"/>
    <w:rsid w:val="00442D01"/>
    <w:rsid w:val="004442B9"/>
    <w:rsid w:val="00445793"/>
    <w:rsid w:val="00447937"/>
    <w:rsid w:val="004523B9"/>
    <w:rsid w:val="00456C95"/>
    <w:rsid w:val="00457D00"/>
    <w:rsid w:val="00460925"/>
    <w:rsid w:val="004612F9"/>
    <w:rsid w:val="00462FA6"/>
    <w:rsid w:val="004640F4"/>
    <w:rsid w:val="00474A39"/>
    <w:rsid w:val="00474BA2"/>
    <w:rsid w:val="0047715D"/>
    <w:rsid w:val="00477E8E"/>
    <w:rsid w:val="00480411"/>
    <w:rsid w:val="00482EA6"/>
    <w:rsid w:val="0048341B"/>
    <w:rsid w:val="00483EBA"/>
    <w:rsid w:val="00485BAF"/>
    <w:rsid w:val="004905C3"/>
    <w:rsid w:val="004943AB"/>
    <w:rsid w:val="00494E75"/>
    <w:rsid w:val="00496977"/>
    <w:rsid w:val="00497A30"/>
    <w:rsid w:val="004A200D"/>
    <w:rsid w:val="004A3789"/>
    <w:rsid w:val="004A55B3"/>
    <w:rsid w:val="004B0B50"/>
    <w:rsid w:val="004B12EC"/>
    <w:rsid w:val="004B43EB"/>
    <w:rsid w:val="004B45B7"/>
    <w:rsid w:val="004B5C08"/>
    <w:rsid w:val="004B615C"/>
    <w:rsid w:val="004B6AC4"/>
    <w:rsid w:val="004B6D6C"/>
    <w:rsid w:val="004B75B0"/>
    <w:rsid w:val="004C10E1"/>
    <w:rsid w:val="004C248A"/>
    <w:rsid w:val="004C37C2"/>
    <w:rsid w:val="004C4183"/>
    <w:rsid w:val="004D0189"/>
    <w:rsid w:val="004D07A7"/>
    <w:rsid w:val="004D105B"/>
    <w:rsid w:val="004D2423"/>
    <w:rsid w:val="004D3634"/>
    <w:rsid w:val="004D6188"/>
    <w:rsid w:val="004E0C6E"/>
    <w:rsid w:val="004E1A59"/>
    <w:rsid w:val="004E2E01"/>
    <w:rsid w:val="004E366A"/>
    <w:rsid w:val="004E4D79"/>
    <w:rsid w:val="004F1892"/>
    <w:rsid w:val="004F1BA2"/>
    <w:rsid w:val="004F2CFD"/>
    <w:rsid w:val="004F4D56"/>
    <w:rsid w:val="004F7ABA"/>
    <w:rsid w:val="005007A3"/>
    <w:rsid w:val="00502178"/>
    <w:rsid w:val="00502590"/>
    <w:rsid w:val="00503CA0"/>
    <w:rsid w:val="005056DF"/>
    <w:rsid w:val="005144F2"/>
    <w:rsid w:val="0051517D"/>
    <w:rsid w:val="00516363"/>
    <w:rsid w:val="00516ADC"/>
    <w:rsid w:val="005244AD"/>
    <w:rsid w:val="005261AF"/>
    <w:rsid w:val="00530F60"/>
    <w:rsid w:val="00531A59"/>
    <w:rsid w:val="00531AA5"/>
    <w:rsid w:val="00532690"/>
    <w:rsid w:val="00532F07"/>
    <w:rsid w:val="00533AAB"/>
    <w:rsid w:val="0053485A"/>
    <w:rsid w:val="00535EEA"/>
    <w:rsid w:val="005406B0"/>
    <w:rsid w:val="00540EE1"/>
    <w:rsid w:val="005415B5"/>
    <w:rsid w:val="00543FC5"/>
    <w:rsid w:val="00545206"/>
    <w:rsid w:val="00545257"/>
    <w:rsid w:val="0054644E"/>
    <w:rsid w:val="005477CE"/>
    <w:rsid w:val="005507A2"/>
    <w:rsid w:val="005545F6"/>
    <w:rsid w:val="00556033"/>
    <w:rsid w:val="0055719C"/>
    <w:rsid w:val="0056015A"/>
    <w:rsid w:val="00565A63"/>
    <w:rsid w:val="005667B5"/>
    <w:rsid w:val="00571FD0"/>
    <w:rsid w:val="00574124"/>
    <w:rsid w:val="00574308"/>
    <w:rsid w:val="00574632"/>
    <w:rsid w:val="00575525"/>
    <w:rsid w:val="00575541"/>
    <w:rsid w:val="005759E7"/>
    <w:rsid w:val="00575EFF"/>
    <w:rsid w:val="0057755F"/>
    <w:rsid w:val="005779A2"/>
    <w:rsid w:val="00582A00"/>
    <w:rsid w:val="0058400B"/>
    <w:rsid w:val="00585063"/>
    <w:rsid w:val="005960C3"/>
    <w:rsid w:val="00597DD9"/>
    <w:rsid w:val="005A0548"/>
    <w:rsid w:val="005A0D90"/>
    <w:rsid w:val="005A1C96"/>
    <w:rsid w:val="005A4B1F"/>
    <w:rsid w:val="005A69D6"/>
    <w:rsid w:val="005A7213"/>
    <w:rsid w:val="005B00D9"/>
    <w:rsid w:val="005B0EB2"/>
    <w:rsid w:val="005B34B9"/>
    <w:rsid w:val="005B408F"/>
    <w:rsid w:val="005C0F86"/>
    <w:rsid w:val="005C1D11"/>
    <w:rsid w:val="005C6AB4"/>
    <w:rsid w:val="005D1AEB"/>
    <w:rsid w:val="005D2A02"/>
    <w:rsid w:val="005D67D6"/>
    <w:rsid w:val="005E0DF3"/>
    <w:rsid w:val="005E104C"/>
    <w:rsid w:val="005E2B94"/>
    <w:rsid w:val="005E2E99"/>
    <w:rsid w:val="005E3357"/>
    <w:rsid w:val="005E5C96"/>
    <w:rsid w:val="005E659B"/>
    <w:rsid w:val="005E776A"/>
    <w:rsid w:val="005F4132"/>
    <w:rsid w:val="005F65D9"/>
    <w:rsid w:val="005F68BA"/>
    <w:rsid w:val="005F761A"/>
    <w:rsid w:val="005F764E"/>
    <w:rsid w:val="00600EB8"/>
    <w:rsid w:val="0060630E"/>
    <w:rsid w:val="00621632"/>
    <w:rsid w:val="00621C49"/>
    <w:rsid w:val="00622584"/>
    <w:rsid w:val="00627E91"/>
    <w:rsid w:val="00630D34"/>
    <w:rsid w:val="00634D48"/>
    <w:rsid w:val="00637417"/>
    <w:rsid w:val="00643AB6"/>
    <w:rsid w:val="00647C29"/>
    <w:rsid w:val="006545AC"/>
    <w:rsid w:val="00656F36"/>
    <w:rsid w:val="0066363B"/>
    <w:rsid w:val="00665785"/>
    <w:rsid w:val="0066799F"/>
    <w:rsid w:val="00670468"/>
    <w:rsid w:val="00673C73"/>
    <w:rsid w:val="006745FB"/>
    <w:rsid w:val="006754E3"/>
    <w:rsid w:val="006762E1"/>
    <w:rsid w:val="0067677F"/>
    <w:rsid w:val="0068387B"/>
    <w:rsid w:val="00683BC9"/>
    <w:rsid w:val="006840F6"/>
    <w:rsid w:val="006877AB"/>
    <w:rsid w:val="006928EA"/>
    <w:rsid w:val="0069769C"/>
    <w:rsid w:val="006A1BF0"/>
    <w:rsid w:val="006A2DD1"/>
    <w:rsid w:val="006A5AF9"/>
    <w:rsid w:val="006B0BAB"/>
    <w:rsid w:val="006B2FE8"/>
    <w:rsid w:val="006B5689"/>
    <w:rsid w:val="006B5A9F"/>
    <w:rsid w:val="006B60C3"/>
    <w:rsid w:val="006C03F2"/>
    <w:rsid w:val="006C2C19"/>
    <w:rsid w:val="006C3C05"/>
    <w:rsid w:val="006C3E66"/>
    <w:rsid w:val="006C3F4E"/>
    <w:rsid w:val="006D04A3"/>
    <w:rsid w:val="006D1675"/>
    <w:rsid w:val="006D3BA9"/>
    <w:rsid w:val="006D7C1A"/>
    <w:rsid w:val="006E4260"/>
    <w:rsid w:val="006E4319"/>
    <w:rsid w:val="006E5101"/>
    <w:rsid w:val="006E6A73"/>
    <w:rsid w:val="006F0329"/>
    <w:rsid w:val="006F0426"/>
    <w:rsid w:val="006F69DA"/>
    <w:rsid w:val="00701A7D"/>
    <w:rsid w:val="00701CF1"/>
    <w:rsid w:val="00702808"/>
    <w:rsid w:val="0070348E"/>
    <w:rsid w:val="00710091"/>
    <w:rsid w:val="0071078C"/>
    <w:rsid w:val="00712AEE"/>
    <w:rsid w:val="00715262"/>
    <w:rsid w:val="00716ADF"/>
    <w:rsid w:val="00717700"/>
    <w:rsid w:val="007227A9"/>
    <w:rsid w:val="00723CFF"/>
    <w:rsid w:val="00725F9C"/>
    <w:rsid w:val="00727ADD"/>
    <w:rsid w:val="00730028"/>
    <w:rsid w:val="007302D1"/>
    <w:rsid w:val="00733136"/>
    <w:rsid w:val="00734226"/>
    <w:rsid w:val="00736DF5"/>
    <w:rsid w:val="007442C9"/>
    <w:rsid w:val="0074779B"/>
    <w:rsid w:val="00747BAC"/>
    <w:rsid w:val="0075269A"/>
    <w:rsid w:val="007556F0"/>
    <w:rsid w:val="007564BC"/>
    <w:rsid w:val="00760ABD"/>
    <w:rsid w:val="00761383"/>
    <w:rsid w:val="007619D6"/>
    <w:rsid w:val="007622C2"/>
    <w:rsid w:val="007625CF"/>
    <w:rsid w:val="00764E1A"/>
    <w:rsid w:val="00766179"/>
    <w:rsid w:val="00770EE2"/>
    <w:rsid w:val="0077790F"/>
    <w:rsid w:val="00783EA8"/>
    <w:rsid w:val="007849F2"/>
    <w:rsid w:val="0079114C"/>
    <w:rsid w:val="00791DB1"/>
    <w:rsid w:val="00797BE1"/>
    <w:rsid w:val="007A04F9"/>
    <w:rsid w:val="007A06B8"/>
    <w:rsid w:val="007A3277"/>
    <w:rsid w:val="007A5A81"/>
    <w:rsid w:val="007B042A"/>
    <w:rsid w:val="007B0A0A"/>
    <w:rsid w:val="007B52C1"/>
    <w:rsid w:val="007B5C24"/>
    <w:rsid w:val="007B7525"/>
    <w:rsid w:val="007B7614"/>
    <w:rsid w:val="007C05FA"/>
    <w:rsid w:val="007C0B4C"/>
    <w:rsid w:val="007C1182"/>
    <w:rsid w:val="007C678B"/>
    <w:rsid w:val="007D0169"/>
    <w:rsid w:val="007D19B0"/>
    <w:rsid w:val="007D3AFA"/>
    <w:rsid w:val="007D517B"/>
    <w:rsid w:val="007D5FE3"/>
    <w:rsid w:val="007D6953"/>
    <w:rsid w:val="007D77B7"/>
    <w:rsid w:val="007E0033"/>
    <w:rsid w:val="007E0537"/>
    <w:rsid w:val="007E083A"/>
    <w:rsid w:val="007E0AA1"/>
    <w:rsid w:val="007E0BD2"/>
    <w:rsid w:val="007E1373"/>
    <w:rsid w:val="007E4E1C"/>
    <w:rsid w:val="007E65CE"/>
    <w:rsid w:val="007E7954"/>
    <w:rsid w:val="007F2367"/>
    <w:rsid w:val="007F2804"/>
    <w:rsid w:val="007F3D9A"/>
    <w:rsid w:val="007F45E9"/>
    <w:rsid w:val="007F5D95"/>
    <w:rsid w:val="007F6064"/>
    <w:rsid w:val="007F63FA"/>
    <w:rsid w:val="007F7945"/>
    <w:rsid w:val="00800124"/>
    <w:rsid w:val="00804497"/>
    <w:rsid w:val="0080472E"/>
    <w:rsid w:val="008047F6"/>
    <w:rsid w:val="00805E31"/>
    <w:rsid w:val="00806769"/>
    <w:rsid w:val="0081019B"/>
    <w:rsid w:val="00812121"/>
    <w:rsid w:val="00813F45"/>
    <w:rsid w:val="00815FED"/>
    <w:rsid w:val="008178E8"/>
    <w:rsid w:val="00827210"/>
    <w:rsid w:val="00831550"/>
    <w:rsid w:val="00832AB6"/>
    <w:rsid w:val="0083415B"/>
    <w:rsid w:val="0083426D"/>
    <w:rsid w:val="00834568"/>
    <w:rsid w:val="00834E1E"/>
    <w:rsid w:val="00834F76"/>
    <w:rsid w:val="0083526B"/>
    <w:rsid w:val="0083590B"/>
    <w:rsid w:val="00836256"/>
    <w:rsid w:val="008373EE"/>
    <w:rsid w:val="00837466"/>
    <w:rsid w:val="008441BD"/>
    <w:rsid w:val="008445E6"/>
    <w:rsid w:val="008447B6"/>
    <w:rsid w:val="008451D9"/>
    <w:rsid w:val="00850017"/>
    <w:rsid w:val="008505B1"/>
    <w:rsid w:val="008562F9"/>
    <w:rsid w:val="0085774B"/>
    <w:rsid w:val="008600F3"/>
    <w:rsid w:val="00862A72"/>
    <w:rsid w:val="00863524"/>
    <w:rsid w:val="0086574D"/>
    <w:rsid w:val="00865EE2"/>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4043"/>
    <w:rsid w:val="008A5623"/>
    <w:rsid w:val="008A5F6D"/>
    <w:rsid w:val="008B0215"/>
    <w:rsid w:val="008B0CF1"/>
    <w:rsid w:val="008B79EA"/>
    <w:rsid w:val="008C069B"/>
    <w:rsid w:val="008C12ED"/>
    <w:rsid w:val="008C2597"/>
    <w:rsid w:val="008C3515"/>
    <w:rsid w:val="008C3DDE"/>
    <w:rsid w:val="008C3ECF"/>
    <w:rsid w:val="008C54F0"/>
    <w:rsid w:val="008D03D6"/>
    <w:rsid w:val="008D2A82"/>
    <w:rsid w:val="008D3731"/>
    <w:rsid w:val="008D5174"/>
    <w:rsid w:val="008D693C"/>
    <w:rsid w:val="008D78F9"/>
    <w:rsid w:val="008E1123"/>
    <w:rsid w:val="008E1178"/>
    <w:rsid w:val="008E35D3"/>
    <w:rsid w:val="008E5657"/>
    <w:rsid w:val="008E60F9"/>
    <w:rsid w:val="008F0FC5"/>
    <w:rsid w:val="008F2DD0"/>
    <w:rsid w:val="008F41F5"/>
    <w:rsid w:val="008F4AAF"/>
    <w:rsid w:val="008F531C"/>
    <w:rsid w:val="00900393"/>
    <w:rsid w:val="00904B44"/>
    <w:rsid w:val="00905C8D"/>
    <w:rsid w:val="00907747"/>
    <w:rsid w:val="0091138E"/>
    <w:rsid w:val="00911C5E"/>
    <w:rsid w:val="00912927"/>
    <w:rsid w:val="00916F84"/>
    <w:rsid w:val="00921011"/>
    <w:rsid w:val="00924044"/>
    <w:rsid w:val="00924E91"/>
    <w:rsid w:val="00927EF0"/>
    <w:rsid w:val="00931A4E"/>
    <w:rsid w:val="009337A7"/>
    <w:rsid w:val="00933C87"/>
    <w:rsid w:val="00936001"/>
    <w:rsid w:val="009367C2"/>
    <w:rsid w:val="0093698D"/>
    <w:rsid w:val="00943B68"/>
    <w:rsid w:val="0094553F"/>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74EA7"/>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1D33"/>
    <w:rsid w:val="009B2FE3"/>
    <w:rsid w:val="009B30B5"/>
    <w:rsid w:val="009B3869"/>
    <w:rsid w:val="009B4C02"/>
    <w:rsid w:val="009B5AE6"/>
    <w:rsid w:val="009B778E"/>
    <w:rsid w:val="009C089B"/>
    <w:rsid w:val="009C095C"/>
    <w:rsid w:val="009C095F"/>
    <w:rsid w:val="009C20EB"/>
    <w:rsid w:val="009C2DC7"/>
    <w:rsid w:val="009C428E"/>
    <w:rsid w:val="009C532E"/>
    <w:rsid w:val="009C6C82"/>
    <w:rsid w:val="009C6D64"/>
    <w:rsid w:val="009C7117"/>
    <w:rsid w:val="009C7CEA"/>
    <w:rsid w:val="009C7DD5"/>
    <w:rsid w:val="009D06F6"/>
    <w:rsid w:val="009D3B9B"/>
    <w:rsid w:val="009D7FD1"/>
    <w:rsid w:val="009E03F5"/>
    <w:rsid w:val="009E0C22"/>
    <w:rsid w:val="009E1335"/>
    <w:rsid w:val="009E1832"/>
    <w:rsid w:val="009E443F"/>
    <w:rsid w:val="009E5231"/>
    <w:rsid w:val="009E7762"/>
    <w:rsid w:val="009F540F"/>
    <w:rsid w:val="009F5860"/>
    <w:rsid w:val="009F5C8D"/>
    <w:rsid w:val="00A00313"/>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2B9"/>
    <w:rsid w:val="00A405DB"/>
    <w:rsid w:val="00A41980"/>
    <w:rsid w:val="00A428C1"/>
    <w:rsid w:val="00A42E0F"/>
    <w:rsid w:val="00A4706A"/>
    <w:rsid w:val="00A501BF"/>
    <w:rsid w:val="00A50CB9"/>
    <w:rsid w:val="00A522D6"/>
    <w:rsid w:val="00A52334"/>
    <w:rsid w:val="00A53A08"/>
    <w:rsid w:val="00A60962"/>
    <w:rsid w:val="00A61522"/>
    <w:rsid w:val="00A629F6"/>
    <w:rsid w:val="00A6350A"/>
    <w:rsid w:val="00A636FD"/>
    <w:rsid w:val="00A638AF"/>
    <w:rsid w:val="00A64737"/>
    <w:rsid w:val="00A65809"/>
    <w:rsid w:val="00A66F44"/>
    <w:rsid w:val="00A6711B"/>
    <w:rsid w:val="00A675F0"/>
    <w:rsid w:val="00A67A46"/>
    <w:rsid w:val="00A70DE5"/>
    <w:rsid w:val="00A72E47"/>
    <w:rsid w:val="00A74139"/>
    <w:rsid w:val="00A74C6A"/>
    <w:rsid w:val="00A75F59"/>
    <w:rsid w:val="00A7682B"/>
    <w:rsid w:val="00A773D6"/>
    <w:rsid w:val="00A77C96"/>
    <w:rsid w:val="00A83926"/>
    <w:rsid w:val="00A84137"/>
    <w:rsid w:val="00A853F6"/>
    <w:rsid w:val="00A86823"/>
    <w:rsid w:val="00A87906"/>
    <w:rsid w:val="00A9181A"/>
    <w:rsid w:val="00A93589"/>
    <w:rsid w:val="00AA0A4C"/>
    <w:rsid w:val="00AA164B"/>
    <w:rsid w:val="00AA219A"/>
    <w:rsid w:val="00AA33C1"/>
    <w:rsid w:val="00AA421A"/>
    <w:rsid w:val="00AA5C57"/>
    <w:rsid w:val="00AB0500"/>
    <w:rsid w:val="00AB1F03"/>
    <w:rsid w:val="00AB4FBA"/>
    <w:rsid w:val="00AB5956"/>
    <w:rsid w:val="00AB5D43"/>
    <w:rsid w:val="00AB5F3B"/>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2CE9"/>
    <w:rsid w:val="00AE3B42"/>
    <w:rsid w:val="00AE4CDE"/>
    <w:rsid w:val="00AF2A83"/>
    <w:rsid w:val="00AF490F"/>
    <w:rsid w:val="00AF520B"/>
    <w:rsid w:val="00AF5D56"/>
    <w:rsid w:val="00B008D4"/>
    <w:rsid w:val="00B00CAF"/>
    <w:rsid w:val="00B016D9"/>
    <w:rsid w:val="00B01D28"/>
    <w:rsid w:val="00B0555F"/>
    <w:rsid w:val="00B05ACC"/>
    <w:rsid w:val="00B1434F"/>
    <w:rsid w:val="00B1751D"/>
    <w:rsid w:val="00B203D0"/>
    <w:rsid w:val="00B20B93"/>
    <w:rsid w:val="00B21F12"/>
    <w:rsid w:val="00B23C9D"/>
    <w:rsid w:val="00B24B87"/>
    <w:rsid w:val="00B259C7"/>
    <w:rsid w:val="00B27059"/>
    <w:rsid w:val="00B317D0"/>
    <w:rsid w:val="00B34FC3"/>
    <w:rsid w:val="00B35B23"/>
    <w:rsid w:val="00B37C7C"/>
    <w:rsid w:val="00B40499"/>
    <w:rsid w:val="00B41748"/>
    <w:rsid w:val="00B4287A"/>
    <w:rsid w:val="00B42EB9"/>
    <w:rsid w:val="00B433A2"/>
    <w:rsid w:val="00B436F1"/>
    <w:rsid w:val="00B445B8"/>
    <w:rsid w:val="00B45E60"/>
    <w:rsid w:val="00B474CB"/>
    <w:rsid w:val="00B50C08"/>
    <w:rsid w:val="00B51B27"/>
    <w:rsid w:val="00B5255D"/>
    <w:rsid w:val="00B52DF1"/>
    <w:rsid w:val="00B54C70"/>
    <w:rsid w:val="00B5754A"/>
    <w:rsid w:val="00B60BA8"/>
    <w:rsid w:val="00B61471"/>
    <w:rsid w:val="00B614FF"/>
    <w:rsid w:val="00B616DE"/>
    <w:rsid w:val="00B618A5"/>
    <w:rsid w:val="00B61F6F"/>
    <w:rsid w:val="00B64FEB"/>
    <w:rsid w:val="00B66089"/>
    <w:rsid w:val="00B66E42"/>
    <w:rsid w:val="00B67EF7"/>
    <w:rsid w:val="00B70336"/>
    <w:rsid w:val="00B71854"/>
    <w:rsid w:val="00B725EA"/>
    <w:rsid w:val="00B72DBF"/>
    <w:rsid w:val="00B80017"/>
    <w:rsid w:val="00B826B5"/>
    <w:rsid w:val="00B82F33"/>
    <w:rsid w:val="00B866FC"/>
    <w:rsid w:val="00B92573"/>
    <w:rsid w:val="00B92DFA"/>
    <w:rsid w:val="00B92E12"/>
    <w:rsid w:val="00B9341F"/>
    <w:rsid w:val="00B937CC"/>
    <w:rsid w:val="00B97272"/>
    <w:rsid w:val="00BA0FE2"/>
    <w:rsid w:val="00BA161C"/>
    <w:rsid w:val="00BA23BF"/>
    <w:rsid w:val="00BA504C"/>
    <w:rsid w:val="00BB04D8"/>
    <w:rsid w:val="00BB1DCD"/>
    <w:rsid w:val="00BB63F4"/>
    <w:rsid w:val="00BB6BFC"/>
    <w:rsid w:val="00BC08C5"/>
    <w:rsid w:val="00BC0942"/>
    <w:rsid w:val="00BC1299"/>
    <w:rsid w:val="00BC2677"/>
    <w:rsid w:val="00BC33EF"/>
    <w:rsid w:val="00BC357F"/>
    <w:rsid w:val="00BC3711"/>
    <w:rsid w:val="00BC5A8F"/>
    <w:rsid w:val="00BC5BD2"/>
    <w:rsid w:val="00BC7561"/>
    <w:rsid w:val="00BD0C2B"/>
    <w:rsid w:val="00BD2093"/>
    <w:rsid w:val="00BD4229"/>
    <w:rsid w:val="00BD65D3"/>
    <w:rsid w:val="00BE0BC2"/>
    <w:rsid w:val="00BE1B7C"/>
    <w:rsid w:val="00BE3CFE"/>
    <w:rsid w:val="00BE3E74"/>
    <w:rsid w:val="00BE5EED"/>
    <w:rsid w:val="00BE7177"/>
    <w:rsid w:val="00BE7BF6"/>
    <w:rsid w:val="00BF00BE"/>
    <w:rsid w:val="00BF053D"/>
    <w:rsid w:val="00BF230B"/>
    <w:rsid w:val="00BF2AF9"/>
    <w:rsid w:val="00BF4058"/>
    <w:rsid w:val="00BF5793"/>
    <w:rsid w:val="00C0449B"/>
    <w:rsid w:val="00C04780"/>
    <w:rsid w:val="00C04E00"/>
    <w:rsid w:val="00C05B81"/>
    <w:rsid w:val="00C07D7A"/>
    <w:rsid w:val="00C116B1"/>
    <w:rsid w:val="00C12EB0"/>
    <w:rsid w:val="00C149E8"/>
    <w:rsid w:val="00C1553F"/>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67D9B"/>
    <w:rsid w:val="00C71250"/>
    <w:rsid w:val="00C71CE4"/>
    <w:rsid w:val="00C73D60"/>
    <w:rsid w:val="00C76587"/>
    <w:rsid w:val="00C76888"/>
    <w:rsid w:val="00C77521"/>
    <w:rsid w:val="00C77D65"/>
    <w:rsid w:val="00C84549"/>
    <w:rsid w:val="00C86BFC"/>
    <w:rsid w:val="00C872DE"/>
    <w:rsid w:val="00C87AAA"/>
    <w:rsid w:val="00C918E6"/>
    <w:rsid w:val="00C928E9"/>
    <w:rsid w:val="00C9571C"/>
    <w:rsid w:val="00C95C5F"/>
    <w:rsid w:val="00CA0123"/>
    <w:rsid w:val="00CA0BCE"/>
    <w:rsid w:val="00CA2F58"/>
    <w:rsid w:val="00CA32FC"/>
    <w:rsid w:val="00CA359F"/>
    <w:rsid w:val="00CA6229"/>
    <w:rsid w:val="00CA6245"/>
    <w:rsid w:val="00CA6EA5"/>
    <w:rsid w:val="00CB0572"/>
    <w:rsid w:val="00CB099F"/>
    <w:rsid w:val="00CB17E9"/>
    <w:rsid w:val="00CB4DAB"/>
    <w:rsid w:val="00CB5165"/>
    <w:rsid w:val="00CB791B"/>
    <w:rsid w:val="00CC68D1"/>
    <w:rsid w:val="00CD0ACC"/>
    <w:rsid w:val="00CD0DFF"/>
    <w:rsid w:val="00CD135D"/>
    <w:rsid w:val="00CD1823"/>
    <w:rsid w:val="00CD2FF5"/>
    <w:rsid w:val="00CD4174"/>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025B9"/>
    <w:rsid w:val="00D05442"/>
    <w:rsid w:val="00D116B3"/>
    <w:rsid w:val="00D12266"/>
    <w:rsid w:val="00D125BA"/>
    <w:rsid w:val="00D12C60"/>
    <w:rsid w:val="00D12FB2"/>
    <w:rsid w:val="00D15093"/>
    <w:rsid w:val="00D176C2"/>
    <w:rsid w:val="00D219AD"/>
    <w:rsid w:val="00D21FE1"/>
    <w:rsid w:val="00D25097"/>
    <w:rsid w:val="00D3143C"/>
    <w:rsid w:val="00D32D0A"/>
    <w:rsid w:val="00D34029"/>
    <w:rsid w:val="00D35AC1"/>
    <w:rsid w:val="00D404BF"/>
    <w:rsid w:val="00D404E1"/>
    <w:rsid w:val="00D413DD"/>
    <w:rsid w:val="00D43031"/>
    <w:rsid w:val="00D43F95"/>
    <w:rsid w:val="00D447FD"/>
    <w:rsid w:val="00D450C2"/>
    <w:rsid w:val="00D45BF2"/>
    <w:rsid w:val="00D46E6F"/>
    <w:rsid w:val="00D5162B"/>
    <w:rsid w:val="00D52D32"/>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309C"/>
    <w:rsid w:val="00D744D6"/>
    <w:rsid w:val="00D755E9"/>
    <w:rsid w:val="00D77127"/>
    <w:rsid w:val="00D77233"/>
    <w:rsid w:val="00D80A4B"/>
    <w:rsid w:val="00D8213E"/>
    <w:rsid w:val="00D82A9C"/>
    <w:rsid w:val="00D863AB"/>
    <w:rsid w:val="00D87E0F"/>
    <w:rsid w:val="00D905F3"/>
    <w:rsid w:val="00DA1196"/>
    <w:rsid w:val="00DA1A75"/>
    <w:rsid w:val="00DA215F"/>
    <w:rsid w:val="00DA4A3C"/>
    <w:rsid w:val="00DA6ED3"/>
    <w:rsid w:val="00DA7533"/>
    <w:rsid w:val="00DA7814"/>
    <w:rsid w:val="00DA7F5A"/>
    <w:rsid w:val="00DB2036"/>
    <w:rsid w:val="00DB2EA5"/>
    <w:rsid w:val="00DB3BE6"/>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1E39"/>
    <w:rsid w:val="00DD235F"/>
    <w:rsid w:val="00DD3029"/>
    <w:rsid w:val="00DD6CE8"/>
    <w:rsid w:val="00DE24AD"/>
    <w:rsid w:val="00DE51F0"/>
    <w:rsid w:val="00DE5613"/>
    <w:rsid w:val="00DF0941"/>
    <w:rsid w:val="00DF5E12"/>
    <w:rsid w:val="00DF5F45"/>
    <w:rsid w:val="00DF7835"/>
    <w:rsid w:val="00DF7F20"/>
    <w:rsid w:val="00E00192"/>
    <w:rsid w:val="00E00AAE"/>
    <w:rsid w:val="00E02F0C"/>
    <w:rsid w:val="00E05575"/>
    <w:rsid w:val="00E05670"/>
    <w:rsid w:val="00E0693D"/>
    <w:rsid w:val="00E13D96"/>
    <w:rsid w:val="00E1750F"/>
    <w:rsid w:val="00E23594"/>
    <w:rsid w:val="00E23874"/>
    <w:rsid w:val="00E24EFE"/>
    <w:rsid w:val="00E25638"/>
    <w:rsid w:val="00E2717D"/>
    <w:rsid w:val="00E316D7"/>
    <w:rsid w:val="00E33FE9"/>
    <w:rsid w:val="00E34CA7"/>
    <w:rsid w:val="00E363A5"/>
    <w:rsid w:val="00E36A65"/>
    <w:rsid w:val="00E42B41"/>
    <w:rsid w:val="00E45C73"/>
    <w:rsid w:val="00E50251"/>
    <w:rsid w:val="00E51525"/>
    <w:rsid w:val="00E5371F"/>
    <w:rsid w:val="00E5417E"/>
    <w:rsid w:val="00E54C33"/>
    <w:rsid w:val="00E61A5B"/>
    <w:rsid w:val="00E630E4"/>
    <w:rsid w:val="00E63998"/>
    <w:rsid w:val="00E63FE4"/>
    <w:rsid w:val="00E64550"/>
    <w:rsid w:val="00E660DF"/>
    <w:rsid w:val="00E722E9"/>
    <w:rsid w:val="00E75A4F"/>
    <w:rsid w:val="00E766EE"/>
    <w:rsid w:val="00E820F5"/>
    <w:rsid w:val="00E857D5"/>
    <w:rsid w:val="00E86FF0"/>
    <w:rsid w:val="00E873C4"/>
    <w:rsid w:val="00E874B0"/>
    <w:rsid w:val="00E87EB4"/>
    <w:rsid w:val="00E87F61"/>
    <w:rsid w:val="00E92452"/>
    <w:rsid w:val="00E97730"/>
    <w:rsid w:val="00EA0D11"/>
    <w:rsid w:val="00EA2E5C"/>
    <w:rsid w:val="00EA7F99"/>
    <w:rsid w:val="00EB0F74"/>
    <w:rsid w:val="00EB2B31"/>
    <w:rsid w:val="00EB2EE3"/>
    <w:rsid w:val="00EB4F34"/>
    <w:rsid w:val="00EB5D39"/>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5E45"/>
    <w:rsid w:val="00F06A10"/>
    <w:rsid w:val="00F10506"/>
    <w:rsid w:val="00F11348"/>
    <w:rsid w:val="00F1148E"/>
    <w:rsid w:val="00F14DAF"/>
    <w:rsid w:val="00F170A5"/>
    <w:rsid w:val="00F24572"/>
    <w:rsid w:val="00F259B1"/>
    <w:rsid w:val="00F2634E"/>
    <w:rsid w:val="00F27D7D"/>
    <w:rsid w:val="00F30430"/>
    <w:rsid w:val="00F31940"/>
    <w:rsid w:val="00F373AC"/>
    <w:rsid w:val="00F37B47"/>
    <w:rsid w:val="00F41A1D"/>
    <w:rsid w:val="00F43357"/>
    <w:rsid w:val="00F43B2C"/>
    <w:rsid w:val="00F46249"/>
    <w:rsid w:val="00F466F1"/>
    <w:rsid w:val="00F52A58"/>
    <w:rsid w:val="00F55527"/>
    <w:rsid w:val="00F635B4"/>
    <w:rsid w:val="00F653A6"/>
    <w:rsid w:val="00F65CC3"/>
    <w:rsid w:val="00F66A4E"/>
    <w:rsid w:val="00F6718E"/>
    <w:rsid w:val="00F7423C"/>
    <w:rsid w:val="00F74DA7"/>
    <w:rsid w:val="00F75375"/>
    <w:rsid w:val="00F7559C"/>
    <w:rsid w:val="00F76B28"/>
    <w:rsid w:val="00F77366"/>
    <w:rsid w:val="00F80770"/>
    <w:rsid w:val="00F815C3"/>
    <w:rsid w:val="00F82691"/>
    <w:rsid w:val="00F831F0"/>
    <w:rsid w:val="00F84251"/>
    <w:rsid w:val="00F84390"/>
    <w:rsid w:val="00F8458B"/>
    <w:rsid w:val="00F86F49"/>
    <w:rsid w:val="00F91A90"/>
    <w:rsid w:val="00F92F37"/>
    <w:rsid w:val="00F93FA8"/>
    <w:rsid w:val="00F951BA"/>
    <w:rsid w:val="00F96DDC"/>
    <w:rsid w:val="00F975C3"/>
    <w:rsid w:val="00FA03C1"/>
    <w:rsid w:val="00FA120E"/>
    <w:rsid w:val="00FA1644"/>
    <w:rsid w:val="00FA2D84"/>
    <w:rsid w:val="00FA3344"/>
    <w:rsid w:val="00FA5C18"/>
    <w:rsid w:val="00FA689A"/>
    <w:rsid w:val="00FA6B9F"/>
    <w:rsid w:val="00FA749C"/>
    <w:rsid w:val="00FB3A61"/>
    <w:rsid w:val="00FB53DA"/>
    <w:rsid w:val="00FB54B4"/>
    <w:rsid w:val="00FC0324"/>
    <w:rsid w:val="00FC10C3"/>
    <w:rsid w:val="00FC1F61"/>
    <w:rsid w:val="00FC3B1E"/>
    <w:rsid w:val="00FC3DFB"/>
    <w:rsid w:val="00FC6F32"/>
    <w:rsid w:val="00FC700D"/>
    <w:rsid w:val="00FD141F"/>
    <w:rsid w:val="00FD384A"/>
    <w:rsid w:val="00FD433A"/>
    <w:rsid w:val="00FD4A76"/>
    <w:rsid w:val="00FD6131"/>
    <w:rsid w:val="00FD6EC7"/>
    <w:rsid w:val="00FE02A7"/>
    <w:rsid w:val="00FE158C"/>
    <w:rsid w:val="00FF0ADF"/>
    <w:rsid w:val="00FF1826"/>
    <w:rsid w:val="00FF33DA"/>
    <w:rsid w:val="00FF3949"/>
    <w:rsid w:val="00FF604F"/>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810">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959338977">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48460192">
      <w:bodyDiv w:val="1"/>
      <w:marLeft w:val="0"/>
      <w:marRight w:val="0"/>
      <w:marTop w:val="0"/>
      <w:marBottom w:val="0"/>
      <w:divBdr>
        <w:top w:val="none" w:sz="0" w:space="0" w:color="auto"/>
        <w:left w:val="none" w:sz="0" w:space="0" w:color="auto"/>
        <w:bottom w:val="none" w:sz="0" w:space="0" w:color="auto"/>
        <w:right w:val="none" w:sz="0" w:space="0" w:color="auto"/>
      </w:divBdr>
      <w:divsChild>
        <w:div w:id="248467835">
          <w:marLeft w:val="0"/>
          <w:marRight w:val="0"/>
          <w:marTop w:val="0"/>
          <w:marBottom w:val="0"/>
          <w:divBdr>
            <w:top w:val="none" w:sz="0" w:space="0" w:color="auto"/>
            <w:left w:val="none" w:sz="0" w:space="0" w:color="auto"/>
            <w:bottom w:val="none" w:sz="0" w:space="0" w:color="auto"/>
            <w:right w:val="none" w:sz="0" w:space="0" w:color="auto"/>
          </w:divBdr>
        </w:div>
        <w:div w:id="2130127602">
          <w:marLeft w:val="0"/>
          <w:marRight w:val="0"/>
          <w:marTop w:val="0"/>
          <w:marBottom w:val="0"/>
          <w:divBdr>
            <w:top w:val="none" w:sz="0" w:space="0" w:color="auto"/>
            <w:left w:val="none" w:sz="0" w:space="0" w:color="auto"/>
            <w:bottom w:val="none" w:sz="0" w:space="0" w:color="auto"/>
            <w:right w:val="none" w:sz="0" w:space="0" w:color="auto"/>
          </w:divBdr>
        </w:div>
        <w:div w:id="494493841">
          <w:marLeft w:val="0"/>
          <w:marRight w:val="0"/>
          <w:marTop w:val="0"/>
          <w:marBottom w:val="0"/>
          <w:divBdr>
            <w:top w:val="none" w:sz="0" w:space="0" w:color="auto"/>
            <w:left w:val="none" w:sz="0" w:space="0" w:color="auto"/>
            <w:bottom w:val="none" w:sz="0" w:space="0" w:color="auto"/>
            <w:right w:val="none" w:sz="0" w:space="0" w:color="auto"/>
          </w:divBdr>
        </w:div>
        <w:div w:id="1035077438">
          <w:marLeft w:val="0"/>
          <w:marRight w:val="0"/>
          <w:marTop w:val="0"/>
          <w:marBottom w:val="0"/>
          <w:divBdr>
            <w:top w:val="none" w:sz="0" w:space="0" w:color="auto"/>
            <w:left w:val="none" w:sz="0" w:space="0" w:color="auto"/>
            <w:bottom w:val="none" w:sz="0" w:space="0" w:color="auto"/>
            <w:right w:val="none" w:sz="0" w:space="0" w:color="auto"/>
          </w:divBdr>
        </w:div>
        <w:div w:id="1289438027">
          <w:marLeft w:val="0"/>
          <w:marRight w:val="0"/>
          <w:marTop w:val="0"/>
          <w:marBottom w:val="0"/>
          <w:divBdr>
            <w:top w:val="none" w:sz="0" w:space="0" w:color="auto"/>
            <w:left w:val="none" w:sz="0" w:space="0" w:color="auto"/>
            <w:bottom w:val="none" w:sz="0" w:space="0" w:color="auto"/>
            <w:right w:val="none" w:sz="0" w:space="0" w:color="auto"/>
          </w:divBdr>
        </w:div>
        <w:div w:id="615789917">
          <w:marLeft w:val="0"/>
          <w:marRight w:val="0"/>
          <w:marTop w:val="0"/>
          <w:marBottom w:val="0"/>
          <w:divBdr>
            <w:top w:val="none" w:sz="0" w:space="0" w:color="auto"/>
            <w:left w:val="none" w:sz="0" w:space="0" w:color="auto"/>
            <w:bottom w:val="none" w:sz="0" w:space="0" w:color="auto"/>
            <w:right w:val="none" w:sz="0" w:space="0" w:color="auto"/>
          </w:divBdr>
        </w:div>
        <w:div w:id="1227760154">
          <w:marLeft w:val="0"/>
          <w:marRight w:val="0"/>
          <w:marTop w:val="0"/>
          <w:marBottom w:val="0"/>
          <w:divBdr>
            <w:top w:val="none" w:sz="0" w:space="0" w:color="auto"/>
            <w:left w:val="none" w:sz="0" w:space="0" w:color="auto"/>
            <w:bottom w:val="none" w:sz="0" w:space="0" w:color="auto"/>
            <w:right w:val="none" w:sz="0" w:space="0" w:color="auto"/>
          </w:divBdr>
        </w:div>
        <w:div w:id="1337809678">
          <w:marLeft w:val="0"/>
          <w:marRight w:val="0"/>
          <w:marTop w:val="0"/>
          <w:marBottom w:val="0"/>
          <w:divBdr>
            <w:top w:val="none" w:sz="0" w:space="0" w:color="auto"/>
            <w:left w:val="none" w:sz="0" w:space="0" w:color="auto"/>
            <w:bottom w:val="none" w:sz="0" w:space="0" w:color="auto"/>
            <w:right w:val="none" w:sz="0" w:space="0" w:color="auto"/>
          </w:divBdr>
        </w:div>
      </w:divsChild>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555963583">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86544182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http://www.rpo.dolnyslask.pl" TargetMode="External"/><Relationship Id="rId39" Type="http://schemas.openxmlformats.org/officeDocument/2006/relationships/hyperlink" Target="http://www.zitaj.jeleniagora.pl" TargetMode="External"/><Relationship Id="rId21" Type="http://schemas.openxmlformats.org/officeDocument/2006/relationships/hyperlink" Target="http://www.zitaj.jeleniagora.pl" TargetMode="External"/><Relationship Id="rId34" Type="http://schemas.openxmlformats.org/officeDocument/2006/relationships/hyperlink" Target="http://ec.europa.eu/eurostat/ramon/miscellaneous/index.cfm?TargetUrl=DSP_DEGURBA" TargetMode="External"/><Relationship Id="rId42" Type="http://schemas.openxmlformats.org/officeDocument/2006/relationships/hyperlink" Target="http://www.zitwrof.pl" TargetMode="External"/><Relationship Id="rId47" Type="http://schemas.openxmlformats.org/officeDocument/2006/relationships/hyperlink" Target="mailto:pife.legnica@dolnyslask.pl" TargetMode="External"/><Relationship Id="rId50" Type="http://schemas.openxmlformats.org/officeDocument/2006/relationships/hyperlink" Target="http://&#8230;&#8230;&#8230;&#8230;&#8230;&#8230;&#823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www.rpo.dolnyslask.pl" TargetMode="External"/><Relationship Id="rId38" Type="http://schemas.openxmlformats.org/officeDocument/2006/relationships/hyperlink" Target="http://www.rpo.dolnyslask.p/" TargetMode="External"/><Relationship Id="rId46" Type="http://schemas.openxmlformats.org/officeDocument/2006/relationships/hyperlink" Target="mailto:pife.jeleniagora@dolnyslask.pl" TargetMode="Externa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file:///C:\Users\lpreis\AppData\Local\Microsoft\Windows\Temporary%20Internet%20Files\Content.Outlook\395N51SQ\www.rpo.dolnyslask.pl" TargetMode="External"/><Relationship Id="rId29" Type="http://schemas.openxmlformats.org/officeDocument/2006/relationships/hyperlink" Target="http://www.rpo.dolnyslask.pl" TargetMode="External"/><Relationship Id="rId41" Type="http://schemas.openxmlformats.org/officeDocument/2006/relationships/hyperlink" Target="http://www.rpo.dolnyslask.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www.zitwrof.pl" TargetMode="External"/><Relationship Id="rId40" Type="http://schemas.openxmlformats.org/officeDocument/2006/relationships/hyperlink" Target="http://www.rpo.dolnyslask.p" TargetMode="External"/><Relationship Id="rId45" Type="http://schemas.openxmlformats.org/officeDocument/2006/relationships/hyperlink" Target="mailto:pife@dolnyslask.pl" TargetMode="External"/><Relationship Id="rId53"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l" TargetMode="External"/><Relationship Id="rId36" Type="http://schemas.openxmlformats.org/officeDocument/2006/relationships/hyperlink" Target="http://www.funduszeeuropejskie.gov.pl/media/8776/metodyka_dostepnosci_cenowej.pdf" TargetMode="External"/><Relationship Id="rId49" Type="http://schemas.openxmlformats.org/officeDocument/2006/relationships/hyperlink" Target="mailto:zitaj@jeleniagora.pl" TargetMode="External"/><Relationship Id="rId57" Type="http://schemas.openxmlformats.org/officeDocument/2006/relationships/theme" Target="theme/theme1.xml"/><Relationship Id="rId10" Type="http://schemas.openxmlformats.org/officeDocument/2006/relationships/hyperlink" Target="http://www.rpo.dolnyslask.pl/" TargetMode="External"/><Relationship Id="rId19" Type="http://schemas.openxmlformats.org/officeDocument/2006/relationships/hyperlink" Target="file:///C:\Users\lpreis\AppData\Local\Microsoft\Windows\Temporary%20Internet%20Files\Content.Outlook\395N51SQ\www.funduszeeuropejskie.gov.pl" TargetMode="External"/><Relationship Id="rId31" Type="http://schemas.openxmlformats.org/officeDocument/2006/relationships/hyperlink" Target="http://www.zitaj.jeleniagora.pl" TargetMode="External"/><Relationship Id="rId44" Type="http://schemas.openxmlformats.org/officeDocument/2006/relationships/hyperlink" Target="http://www.funduszeeuropejskie.gov.pl" TargetMode="External"/><Relationship Id="rId52"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C:\Users\lpreis\AppData\Local\Microsoft\Windows\Temporary%20Internet%20Files\Content.Outlook\395N51SQ\www.funduszeeuropejskie.gov.pl" TargetMode="External"/><Relationship Id="rId27" Type="http://schemas.openxmlformats.org/officeDocument/2006/relationships/hyperlink" Target="http://www.zitwrof.pl" TargetMode="External"/><Relationship Id="rId30" Type="http://schemas.openxmlformats.org/officeDocument/2006/relationships/hyperlink" Target="http://www.zitwrof.pl" TargetMode="External"/><Relationship Id="rId35" Type="http://schemas.openxmlformats.org/officeDocument/2006/relationships/hyperlink" Target="http://ec.europa.eu/eurostat/ramon/documents/DEGURBA/EU-27_2012_March.zip" TargetMode="External"/><Relationship Id="rId43" Type="http://schemas.openxmlformats.org/officeDocument/2006/relationships/hyperlink" Target="http://www.zitaj.jeleniagora.p" TargetMode="External"/><Relationship Id="rId48" Type="http://schemas.openxmlformats.org/officeDocument/2006/relationships/hyperlink" Target="mailto:pife.walbrzych@dolnyslask.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8230;&#8230;&#8230;&#8230;&#8230;&#8230;&#823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1A99-1FEB-417C-A328-8A69D16A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51</Pages>
  <Words>18372</Words>
  <Characters>110234</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16</cp:revision>
  <cp:lastPrinted>2016-11-02T09:25:00Z</cp:lastPrinted>
  <dcterms:created xsi:type="dcterms:W3CDTF">2016-09-20T07:22:00Z</dcterms:created>
  <dcterms:modified xsi:type="dcterms:W3CDTF">2016-11-10T07:28:00Z</dcterms:modified>
</cp:coreProperties>
</file>