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7C" w:rsidRPr="00ED2483" w:rsidRDefault="00D80756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  <w:bookmarkStart w:id="0" w:name="_GoBack"/>
      <w:bookmarkEnd w:id="0"/>
      <w:r w:rsidRPr="00ED2483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357505</wp:posOffset>
            </wp:positionV>
            <wp:extent cx="4971415" cy="619760"/>
            <wp:effectExtent l="19050" t="0" r="635" b="0"/>
            <wp:wrapSquare wrapText="bothSides"/>
            <wp:docPr id="1" name="FE_PR-DS-UE_EFRR-poziom-PL-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2483" w:rsidRPr="00ED2483" w:rsidRDefault="00ED2483" w:rsidP="00ED2483">
      <w:pPr>
        <w:pStyle w:val="Nagwek1"/>
        <w:tabs>
          <w:tab w:val="clear" w:pos="4536"/>
        </w:tabs>
        <w:spacing w:after="60"/>
        <w:jc w:val="center"/>
        <w:rPr>
          <w:rFonts w:cs="Calibri"/>
          <w:b/>
          <w:color w:val="000000"/>
          <w:sz w:val="32"/>
          <w:szCs w:val="32"/>
        </w:rPr>
      </w:pPr>
    </w:p>
    <w:p w:rsidR="00E10AA7" w:rsidRDefault="00E10AA7" w:rsidP="00A529AB">
      <w:pPr>
        <w:pStyle w:val="Nagwek1"/>
        <w:tabs>
          <w:tab w:val="clear" w:pos="4536"/>
        </w:tabs>
        <w:jc w:val="center"/>
        <w:rPr>
          <w:rFonts w:cs="Calibri"/>
          <w:b/>
          <w:color w:val="000000"/>
          <w:sz w:val="32"/>
          <w:szCs w:val="32"/>
        </w:rPr>
      </w:pPr>
    </w:p>
    <w:p w:rsidR="0094407C" w:rsidRPr="00ED2483" w:rsidRDefault="00D80756" w:rsidP="00A529AB">
      <w:pPr>
        <w:pStyle w:val="Nagwek1"/>
        <w:tabs>
          <w:tab w:val="clear" w:pos="4536"/>
        </w:tabs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 xml:space="preserve">Zarząd Województwa Dolnośląskiego </w:t>
      </w:r>
      <w:r w:rsidRPr="00ED2483">
        <w:rPr>
          <w:rFonts w:cs="Calibri"/>
          <w:b/>
          <w:color w:val="000000"/>
          <w:sz w:val="32"/>
          <w:szCs w:val="32"/>
        </w:rPr>
        <w:br/>
        <w:t xml:space="preserve">pełniący </w:t>
      </w:r>
      <w:r w:rsidR="00ED2483" w:rsidRPr="00ED2483">
        <w:rPr>
          <w:rFonts w:cs="Calibri"/>
          <w:b/>
          <w:color w:val="000000"/>
          <w:sz w:val="32"/>
          <w:szCs w:val="32"/>
        </w:rPr>
        <w:t>funkcję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color w:val="000000"/>
          <w:sz w:val="32"/>
          <w:szCs w:val="32"/>
        </w:rPr>
        <w:t>Instytucji Zarządzającej Regionalnym Programem Operacyjnym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ogłasza nabór wniosków o dofinansowanie realizacji projektów</w:t>
      </w:r>
    </w:p>
    <w:p w:rsidR="0094407C" w:rsidRPr="00ED2483" w:rsidRDefault="00D80756" w:rsidP="00ED2483">
      <w:pPr>
        <w:pStyle w:val="Standard"/>
        <w:spacing w:after="60" w:line="240" w:lineRule="auto"/>
        <w:jc w:val="center"/>
        <w:rPr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>ze środków Europejskiego Funduszu Rozwoju Regionalnego</w:t>
      </w:r>
    </w:p>
    <w:p w:rsidR="0094407C" w:rsidRPr="00ED2483" w:rsidRDefault="00ED2483" w:rsidP="00ED2483">
      <w:pPr>
        <w:pStyle w:val="Standard"/>
        <w:spacing w:after="60" w:line="240" w:lineRule="auto"/>
        <w:jc w:val="center"/>
        <w:rPr>
          <w:rFonts w:cs="Calibri"/>
          <w:b/>
          <w:bCs/>
          <w:sz w:val="32"/>
          <w:szCs w:val="32"/>
        </w:rPr>
      </w:pPr>
      <w:r w:rsidRPr="00ED2483">
        <w:rPr>
          <w:rFonts w:cs="Calibri"/>
          <w:b/>
          <w:bCs/>
          <w:sz w:val="32"/>
          <w:szCs w:val="32"/>
        </w:rPr>
        <w:t xml:space="preserve">w </w:t>
      </w:r>
      <w:r w:rsidR="00D80756" w:rsidRPr="00ED2483">
        <w:rPr>
          <w:rFonts w:cs="Calibri"/>
          <w:b/>
          <w:bCs/>
          <w:sz w:val="32"/>
          <w:szCs w:val="32"/>
        </w:rPr>
        <w:t>ramach Regionalnego Programu Operacyjnego Województwa Dolnośląskiego 2014-2020</w:t>
      </w:r>
    </w:p>
    <w:p w:rsidR="00ED2483" w:rsidRPr="00ED2483" w:rsidRDefault="00ED2483" w:rsidP="00ED2483">
      <w:pPr>
        <w:pStyle w:val="Standard"/>
        <w:spacing w:after="0" w:line="240" w:lineRule="auto"/>
        <w:jc w:val="center"/>
        <w:rPr>
          <w:sz w:val="32"/>
          <w:szCs w:val="32"/>
        </w:rPr>
      </w:pPr>
    </w:p>
    <w:p w:rsidR="0094407C" w:rsidRPr="00ED2483" w:rsidRDefault="00ED2483" w:rsidP="00ED2483">
      <w:pPr>
        <w:pStyle w:val="Nagwek1"/>
        <w:jc w:val="center"/>
        <w:rPr>
          <w:rFonts w:cs="Arial"/>
          <w:b/>
          <w:sz w:val="32"/>
          <w:szCs w:val="32"/>
        </w:rPr>
      </w:pPr>
      <w:r w:rsidRPr="00ED2483">
        <w:rPr>
          <w:rFonts w:cs="Arial"/>
          <w:b/>
          <w:sz w:val="32"/>
          <w:szCs w:val="32"/>
        </w:rPr>
        <w:t xml:space="preserve">Oś priorytetowa </w:t>
      </w:r>
      <w:r w:rsidR="001526E7">
        <w:rPr>
          <w:rFonts w:cs="Arial"/>
          <w:b/>
          <w:sz w:val="32"/>
          <w:szCs w:val="32"/>
        </w:rPr>
        <w:t>4 Środowisko i zasoby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p w:rsidR="0094407C" w:rsidRPr="00ED2483" w:rsidRDefault="00D80756" w:rsidP="00ED2483">
      <w:pPr>
        <w:pStyle w:val="Nagwek1"/>
        <w:jc w:val="center"/>
        <w:rPr>
          <w:rFonts w:cs="Arial"/>
          <w:b/>
          <w:sz w:val="32"/>
          <w:szCs w:val="32"/>
        </w:rPr>
      </w:pPr>
      <w:bookmarkStart w:id="1" w:name="_Toc430826812"/>
      <w:bookmarkStart w:id="2" w:name="_Toc422949625"/>
      <w:r w:rsidRPr="00ED2483">
        <w:rPr>
          <w:rFonts w:cs="Arial"/>
          <w:b/>
          <w:sz w:val="32"/>
          <w:szCs w:val="32"/>
        </w:rPr>
        <w:t xml:space="preserve">Działanie </w:t>
      </w:r>
      <w:r w:rsidR="001526E7">
        <w:rPr>
          <w:rFonts w:cs="Arial"/>
          <w:b/>
          <w:sz w:val="32"/>
          <w:szCs w:val="32"/>
        </w:rPr>
        <w:t>4</w:t>
      </w:r>
      <w:r w:rsidRPr="00ED2483">
        <w:rPr>
          <w:rFonts w:cs="Arial"/>
          <w:b/>
          <w:sz w:val="32"/>
          <w:szCs w:val="32"/>
        </w:rPr>
        <w:t xml:space="preserve">.1 </w:t>
      </w:r>
      <w:r w:rsidR="001526E7">
        <w:rPr>
          <w:rFonts w:cs="Arial"/>
          <w:b/>
          <w:sz w:val="32"/>
          <w:szCs w:val="32"/>
        </w:rPr>
        <w:t>Gospodarka odpadami</w:t>
      </w:r>
    </w:p>
    <w:p w:rsidR="00ED2483" w:rsidRPr="00ED2483" w:rsidRDefault="00ED2483" w:rsidP="00ED2483">
      <w:pPr>
        <w:pStyle w:val="Nagwek1"/>
        <w:jc w:val="center"/>
        <w:rPr>
          <w:sz w:val="32"/>
          <w:szCs w:val="32"/>
        </w:rPr>
      </w:pPr>
    </w:p>
    <w:bookmarkEnd w:id="1"/>
    <w:bookmarkEnd w:id="2"/>
    <w:p w:rsidR="00ED2483" w:rsidRPr="009D0E4F" w:rsidRDefault="00ED2483" w:rsidP="009D0E4F">
      <w:pPr>
        <w:pStyle w:val="Nagwek1"/>
        <w:jc w:val="center"/>
        <w:rPr>
          <w:rFonts w:cs="Arial"/>
          <w:b/>
          <w:sz w:val="24"/>
          <w:szCs w:val="24"/>
        </w:rPr>
      </w:pPr>
    </w:p>
    <w:p w:rsidR="00AB4722" w:rsidRDefault="00AB4722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  <w:r>
        <w:rPr>
          <w:rFonts w:eastAsia="Droid Sans Fallback" w:cs="Calibri"/>
          <w:b/>
          <w:color w:val="00000A"/>
          <w:sz w:val="32"/>
          <w:szCs w:val="32"/>
        </w:rPr>
        <w:t>A </w:t>
      </w:r>
      <w:r w:rsidR="001526E7" w:rsidRPr="001526E7">
        <w:rPr>
          <w:rFonts w:eastAsia="Droid Sans Fallback" w:cs="Calibri"/>
          <w:b/>
          <w:color w:val="00000A"/>
          <w:sz w:val="32"/>
          <w:szCs w:val="32"/>
        </w:rPr>
        <w:t>Projekty dot. Punktów Selektywnego Zbierania Odpadów Komunalnych (PSZOK)</w:t>
      </w: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rFonts w:eastAsia="Droid Sans Fallback" w:cs="Calibri"/>
          <w:b/>
          <w:color w:val="00000A"/>
          <w:sz w:val="32"/>
          <w:szCs w:val="32"/>
        </w:rPr>
      </w:pPr>
    </w:p>
    <w:p w:rsidR="001526E7" w:rsidRPr="00AB4722" w:rsidRDefault="001526E7" w:rsidP="001526E7">
      <w:pPr>
        <w:pStyle w:val="Nagwek10"/>
        <w:tabs>
          <w:tab w:val="clear" w:pos="4536"/>
          <w:tab w:val="clear" w:pos="9072"/>
          <w:tab w:val="left" w:pos="284"/>
        </w:tabs>
        <w:spacing w:before="120" w:after="120"/>
        <w:ind w:left="284" w:hanging="284"/>
        <w:jc w:val="center"/>
        <w:rPr>
          <w:sz w:val="32"/>
          <w:szCs w:val="32"/>
        </w:rPr>
      </w:pPr>
    </w:p>
    <w:p w:rsidR="0094407C" w:rsidRPr="00ED2483" w:rsidRDefault="0094407C" w:rsidP="009D0E4F">
      <w:pPr>
        <w:pStyle w:val="Standard"/>
        <w:spacing w:after="0" w:line="240" w:lineRule="auto"/>
        <w:jc w:val="center"/>
        <w:rPr>
          <w:b/>
          <w:sz w:val="32"/>
          <w:szCs w:val="32"/>
        </w:rPr>
      </w:pPr>
    </w:p>
    <w:p w:rsidR="00ED2483" w:rsidRPr="00ED2483" w:rsidRDefault="001526E7" w:rsidP="009D0E4F">
      <w:pPr>
        <w:spacing w:after="0"/>
        <w:jc w:val="center"/>
        <w:rPr>
          <w:b/>
          <w:sz w:val="32"/>
          <w:szCs w:val="32"/>
        </w:rPr>
      </w:pPr>
      <w:r w:rsidRPr="001526E7">
        <w:rPr>
          <w:b/>
          <w:sz w:val="32"/>
          <w:szCs w:val="32"/>
        </w:rPr>
        <w:t>Nr naboru RPDS.04.01.00-IZ.00-02-188/16</w:t>
      </w:r>
      <w:r w:rsidR="00ED2483" w:rsidRPr="00ED2483">
        <w:rPr>
          <w:b/>
          <w:sz w:val="32"/>
          <w:szCs w:val="32"/>
        </w:rPr>
        <w:br w:type="page"/>
      </w:r>
    </w:p>
    <w:tbl>
      <w:tblPr>
        <w:tblW w:w="1029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268"/>
        <w:gridCol w:w="7495"/>
      </w:tblGrid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Nagwek11"/>
              <w:spacing w:before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sz w:val="22"/>
                <w:szCs w:val="22"/>
              </w:rPr>
              <w:t>Informacje ogólne</w:t>
            </w:r>
          </w:p>
          <w:p w:rsidR="0094407C" w:rsidRPr="00AF2445" w:rsidRDefault="0094407C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Nagwek1"/>
              <w:spacing w:after="6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Nabór w trybie konkursowym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Regionalnego Programu Operacyjnego Województwa Dolnośląskiego 2014-2020 – Oś priorytetowa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>4 Środowisko i zasoby Dz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iałanie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>4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.1 </w:t>
            </w:r>
            <w:r w:rsidR="001526E7" w:rsidRPr="00F320A5">
              <w:rPr>
                <w:rFonts w:asciiTheme="minorHAnsi" w:eastAsia="Droid Sans Fallback" w:hAnsiTheme="minorHAnsi" w:cs="Calibri"/>
                <w:color w:val="00000A"/>
              </w:rPr>
              <w:t xml:space="preserve"> Gospodarka odpadami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 –</w:t>
            </w:r>
          </w:p>
          <w:p w:rsidR="0094407C" w:rsidRPr="00F320A5" w:rsidRDefault="001526E7" w:rsidP="00DA40D9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b/>
              </w:rPr>
            </w:pPr>
            <w:r w:rsidRPr="00F320A5">
              <w:rPr>
                <w:rFonts w:asciiTheme="minorHAnsi" w:hAnsiTheme="minorHAnsi"/>
                <w:b/>
              </w:rPr>
              <w:t>Typ projektu 4.1.A Projekty dot. Punktów Selektywnego Zbierania Odpadów Komunalnych (PSZOK)</w:t>
            </w:r>
          </w:p>
          <w:p w:rsidR="0094407C" w:rsidRPr="00F320A5" w:rsidRDefault="001526E7" w:rsidP="00F320A5">
            <w:pPr>
              <w:pStyle w:val="Nagwek10"/>
              <w:spacing w:before="120" w:after="120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b/>
                <w:color w:val="000000"/>
              </w:rPr>
              <w:t>Nabór</w:t>
            </w:r>
            <w:r w:rsidR="00D80756" w:rsidRPr="00F320A5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Pr="00F320A5">
              <w:rPr>
                <w:rFonts w:asciiTheme="minorHAnsi" w:hAnsiTheme="minorHAnsi" w:cs="Calibri"/>
                <w:b/>
                <w:color w:val="000000"/>
              </w:rPr>
              <w:t>horyzontalny, ukierunkowany na obszar całego województwa.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Pełna nazwa i adres właściwych instytucji</w:t>
            </w:r>
            <w:r w:rsidRPr="00AF2445">
              <w:rPr>
                <w:rFonts w:asciiTheme="minorHAnsi" w:hAnsiTheme="minorHAnsi"/>
                <w:b/>
              </w:rPr>
              <w:t xml:space="preserve"> organizujących konkursy</w:t>
            </w: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Konkurs ogłasza Instytucja Zarządzająca Regionalnym Programem Operacyjnym Województwa Dolnośląskiego 2014-2020</w:t>
            </w:r>
            <w:r w:rsidR="007D5FDD" w:rsidRPr="00F320A5">
              <w:rPr>
                <w:rFonts w:asciiTheme="minorHAnsi" w:hAnsiTheme="minorHAnsi"/>
              </w:rPr>
              <w:t xml:space="preserve"> </w:t>
            </w:r>
            <w:r w:rsidRPr="00F320A5">
              <w:rPr>
                <w:rFonts w:asciiTheme="minorHAnsi" w:hAnsiTheme="minorHAnsi"/>
              </w:rPr>
              <w:t>–</w:t>
            </w:r>
            <w:r w:rsidR="003A73C4" w:rsidRPr="00F320A5">
              <w:rPr>
                <w:rFonts w:asciiTheme="minorHAnsi" w:hAnsiTheme="minorHAnsi"/>
              </w:rPr>
              <w:t xml:space="preserve"> </w:t>
            </w:r>
            <w:r w:rsidRPr="00F320A5">
              <w:rPr>
                <w:rFonts w:asciiTheme="minorHAnsi" w:hAnsiTheme="minorHAnsi"/>
              </w:rPr>
              <w:t>jako Instytucja Organizująca Konkurs.</w:t>
            </w:r>
          </w:p>
          <w:p w:rsidR="0094407C" w:rsidRPr="00F320A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Funkcję Instytucji Zarządzającej pełni Zarząd Województwa Dolnośląskiego.</w:t>
            </w:r>
          </w:p>
          <w:p w:rsidR="0094407C" w:rsidRPr="00F320A5" w:rsidRDefault="00D80756" w:rsidP="00ED2483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Zadania związane z naborem realizuje:</w:t>
            </w:r>
          </w:p>
          <w:p w:rsidR="0094407C" w:rsidRPr="00F320A5" w:rsidRDefault="00D80756" w:rsidP="007D5FDD">
            <w:pPr>
              <w:pStyle w:val="Akapitzlist"/>
              <w:spacing w:before="0" w:after="6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320A5">
              <w:rPr>
                <w:rFonts w:asciiTheme="minorHAnsi" w:hAnsiTheme="minorHAnsi"/>
                <w:szCs w:val="22"/>
              </w:rPr>
              <w:t>1) Departament Funduszy Europejskich w Urzędzie Marszałkowskim Województwa Dolnośląskiego – ul. Mazowiecka 17, 50-412 Wrocław</w:t>
            </w:r>
            <w:r w:rsidR="007D5FDD" w:rsidRPr="00F320A5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4407C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Przedmiot konkursów, w tym typy projektów podlegające dofinansowaniu: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tabs>
                <w:tab w:val="left" w:pos="2835"/>
              </w:tabs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 xml:space="preserve">Przedmiotem konkursu jest typ projektów określony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 xml:space="preserve">w ramach Osi priorytetowej 4 Środowisko i zasoby </w:t>
            </w:r>
            <w:r w:rsidRPr="00F320A5">
              <w:rPr>
                <w:rFonts w:asciiTheme="minorHAnsi" w:hAnsiTheme="minorHAnsi" w:cs="Calibri"/>
                <w:color w:val="000000"/>
              </w:rPr>
              <w:t xml:space="preserve">dla Działania </w:t>
            </w:r>
            <w:r w:rsidRPr="00F320A5">
              <w:rPr>
                <w:rFonts w:asciiTheme="minorHAnsi" w:eastAsia="Droid Sans Fallback" w:hAnsiTheme="minorHAnsi" w:cs="Calibri"/>
                <w:color w:val="00000A"/>
              </w:rPr>
              <w:t>4.1 Gospodarka odpadami tj.</w:t>
            </w:r>
            <w:r w:rsidRPr="00F320A5">
              <w:rPr>
                <w:rFonts w:asciiTheme="minorHAnsi" w:hAnsiTheme="minorHAnsi" w:cs="Calibri"/>
                <w:color w:val="000000"/>
              </w:rPr>
              <w:t>:</w:t>
            </w:r>
          </w:p>
          <w:p w:rsidR="001526E7" w:rsidRPr="00F320A5" w:rsidRDefault="001526E7" w:rsidP="001526E7">
            <w:pPr>
              <w:pStyle w:val="Nagwek10"/>
              <w:jc w:val="both"/>
              <w:rPr>
                <w:rFonts w:asciiTheme="minorHAnsi" w:eastAsia="Droid Sans Fallback" w:hAnsiTheme="minorHAnsi" w:cs="Calibri"/>
                <w:b/>
                <w:color w:val="00000A"/>
              </w:rPr>
            </w:pPr>
            <w:r w:rsidRPr="00F320A5">
              <w:rPr>
                <w:rFonts w:asciiTheme="minorHAnsi" w:eastAsia="Droid Sans Fallback" w:hAnsiTheme="minorHAnsi" w:cs="Calibri"/>
                <w:b/>
                <w:color w:val="00000A"/>
              </w:rPr>
              <w:t xml:space="preserve"> 4.1.A Projekty dot. Punktów Selektywnego Zbierania Odpadów Komunalnych (PSZOK)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W ramach konkursu wspierane będą projekty dotyczące przedsięwzięć skierowanych na rozwój infrastruktury selektywnego systemu zbierania odpadów komunalnych, budowy, rozbudowy lub modernizacji Punktów Selektywnego Zbierania Odpadów Komunalnych (PSZOK).</w:t>
            </w:r>
            <w:r w:rsidR="00D87449">
              <w:t xml:space="preserve"> </w:t>
            </w:r>
            <w:r w:rsidR="00D87449" w:rsidRPr="00D87449">
              <w:rPr>
                <w:rFonts w:asciiTheme="minorHAnsi" w:hAnsiTheme="minorHAnsi"/>
              </w:rPr>
              <w:t>Wyposażenie – jedynie jako element projektu infrastrukturalnego dot. PSZOK lub jako odrębny projekt jeśli stanowi uzupełnienie infrastruktury już istniejącej.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Zgodnie zapisami ustawy z dnia 13 września 1996 r. o utrzymaniu czystości i porządku w gminach PSZOK musi spełniać minimum dwa warunki: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zapewniać łatwy dostęp dla wszystkich mieszkańców gminy,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zapewniać musi przyjmowanie co najmniej takich odpadów komunalnych jak: przeterminowane leki i chemikalia, zużyte baterie i akumulatory, zużyty sprzęt elektryczny i elektroniczny, meble i inne odpady wielkogabarytowe, zużyte opony, odpady zielone oraz odpady budowlane i rozbiórkowe stanowiące odpady komunalne, a także odpadów komunalnych określonych w przepisach wydanych na podstawie art. 4a;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W ramach RPO WD finansowane będą projekty</w:t>
            </w:r>
            <w:ins w:id="3" w:author="Elżbieta Cupiał-Smyk" w:date="2016-11-17T06:56:00Z">
              <w:r w:rsidR="00592E9E">
                <w:rPr>
                  <w:rFonts w:asciiTheme="minorHAnsi" w:hAnsiTheme="minorHAnsi"/>
                  <w:u w:val="single"/>
                </w:rPr>
                <w:t xml:space="preserve">, w których </w:t>
              </w:r>
            </w:ins>
            <w:del w:id="4" w:author="Elżbieta Cupiał-Smyk" w:date="2016-11-17T06:56:00Z">
              <w:r w:rsidRPr="00F320A5" w:rsidDel="00592E9E">
                <w:rPr>
                  <w:rFonts w:asciiTheme="minorHAnsi" w:hAnsiTheme="minorHAnsi"/>
                  <w:u w:val="single"/>
                </w:rPr>
                <w:delText xml:space="preserve"> o </w:delText>
              </w:r>
            </w:del>
            <w:r w:rsidRPr="00F320A5">
              <w:rPr>
                <w:rFonts w:asciiTheme="minorHAnsi" w:hAnsiTheme="minorHAnsi"/>
                <w:u w:val="single"/>
              </w:rPr>
              <w:t>wartoś</w:t>
            </w:r>
            <w:del w:id="5" w:author="Elżbieta Cupiał-Smyk" w:date="2016-11-17T06:56:00Z">
              <w:r w:rsidRPr="00F320A5" w:rsidDel="00592E9E">
                <w:rPr>
                  <w:rFonts w:asciiTheme="minorHAnsi" w:hAnsiTheme="minorHAnsi"/>
                  <w:u w:val="single"/>
                </w:rPr>
                <w:delText>ci</w:delText>
              </w:r>
            </w:del>
            <w:ins w:id="6" w:author="Elżbieta Cupiał-Smyk" w:date="2016-11-17T06:56:00Z">
              <w:r w:rsidR="00592E9E">
                <w:rPr>
                  <w:rFonts w:asciiTheme="minorHAnsi" w:hAnsiTheme="minorHAnsi"/>
                  <w:u w:val="single"/>
                </w:rPr>
                <w:t>ć 1 PSZOK</w:t>
              </w:r>
            </w:ins>
            <w:r w:rsidRPr="00F320A5">
              <w:rPr>
                <w:rFonts w:asciiTheme="minorHAnsi" w:hAnsiTheme="minorHAnsi"/>
                <w:u w:val="single"/>
              </w:rPr>
              <w:t xml:space="preserve"> </w:t>
            </w:r>
            <w:ins w:id="7" w:author="Elżbieta Cupiał-Smyk" w:date="2016-11-17T06:57:00Z">
              <w:r w:rsidR="00592E9E">
                <w:rPr>
                  <w:rFonts w:asciiTheme="minorHAnsi" w:hAnsiTheme="minorHAnsi"/>
                  <w:u w:val="single"/>
                </w:rPr>
                <w:t xml:space="preserve">nie przekroczy </w:t>
              </w:r>
            </w:ins>
            <w:del w:id="8" w:author="Elżbieta Cupiał-Smyk" w:date="2016-11-17T06:57:00Z">
              <w:r w:rsidRPr="00F320A5" w:rsidDel="00592E9E">
                <w:rPr>
                  <w:rFonts w:asciiTheme="minorHAnsi" w:hAnsiTheme="minorHAnsi"/>
                  <w:u w:val="single"/>
                </w:rPr>
                <w:delText xml:space="preserve">do </w:delText>
              </w:r>
            </w:del>
            <w:ins w:id="9" w:author="Elżbieta Cupiał-Smyk" w:date="2016-11-17T06:57:00Z">
              <w:r w:rsidR="00592E9E">
                <w:rPr>
                  <w:rFonts w:asciiTheme="minorHAnsi" w:hAnsiTheme="minorHAnsi"/>
                  <w:u w:val="single"/>
                </w:rPr>
                <w:t xml:space="preserve">kwoty </w:t>
              </w:r>
            </w:ins>
            <w:r w:rsidRPr="00F320A5">
              <w:rPr>
                <w:rFonts w:asciiTheme="minorHAnsi" w:hAnsiTheme="minorHAnsi"/>
                <w:u w:val="single"/>
              </w:rPr>
              <w:t xml:space="preserve">2 mln zł kosztów kwalifikowalnych i w których PSZOK </w:t>
            </w:r>
            <w:ins w:id="10" w:author="Elżbieta Cupiał-Smyk" w:date="2016-11-17T06:57:00Z">
              <w:r w:rsidR="00592E9E">
                <w:rPr>
                  <w:rFonts w:asciiTheme="minorHAnsi" w:hAnsiTheme="minorHAnsi"/>
                  <w:u w:val="single"/>
                </w:rPr>
                <w:t xml:space="preserve">1 </w:t>
              </w:r>
            </w:ins>
            <w:r w:rsidRPr="00F320A5">
              <w:rPr>
                <w:rFonts w:asciiTheme="minorHAnsi" w:hAnsiTheme="minorHAnsi"/>
                <w:u w:val="single"/>
              </w:rPr>
              <w:t>obsługuje do 20 000 mieszkańców (warunek weryfikowany na podstawie oświadczenia i regulaminu funkcjonowania PSZOK)</w:t>
            </w:r>
            <w:r w:rsidRPr="00F320A5">
              <w:rPr>
                <w:rFonts w:asciiTheme="minorHAnsi" w:hAnsiTheme="minorHAnsi"/>
              </w:rPr>
              <w:t xml:space="preserve">. Warunki należy spełnić łącznie. W przypadku gdy jeden z ww. parametrów zostanie przekroczony, inwestycja nie kwalifikuje się do wsparcia w ramach RPO WD. 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Ponadto w ramach projektu finansowane mogą być również inne działania (inwestycyjne oraz działania informacyjne i edukacyjne) związane z zapobieganiem powstawania odpadów oraz selektywnym zbieraniem odpadów.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Kategorią interwencji (zakresem interwencji dominującym) dla niniejszego konkursu jest kategoria 017 gospodarowanie odpadami z gospodarstw </w:t>
            </w:r>
            <w:r w:rsidRPr="00F320A5">
              <w:rPr>
                <w:rFonts w:asciiTheme="minorHAnsi" w:hAnsiTheme="minorHAnsi"/>
              </w:rPr>
              <w:lastRenderedPageBreak/>
              <w:t>domowych (w tym działania  w  zakresie: minimalizacji,  segregacji,  recyklingu).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Z uwagi na zapisy Umowy Partnerstwa: </w:t>
            </w:r>
            <w:r w:rsidRPr="00F320A5">
              <w:rPr>
                <w:rFonts w:asciiTheme="minorHAnsi" w:hAnsiTheme="minorHAnsi"/>
                <w:i/>
              </w:rPr>
              <w:t>„Realizacja zadań współfinasowanych ze środków unijnych w sektorze odpadów będzie ukierunkowana na obowiązki jednostek samorządowych wynikające z ustawy o utrzymaniu czystości i porządku w gminach oraz ustawy o odpadach”</w:t>
            </w:r>
            <w:r w:rsidRPr="00F320A5">
              <w:rPr>
                <w:rFonts w:asciiTheme="minorHAnsi" w:hAnsiTheme="minorHAnsi"/>
              </w:rPr>
              <w:t xml:space="preserve"> w niniejszym naborze o dofinansowanie mogą ubiegać samorządy gmin lub inne podmioty, które w imieniu samorządu gminy świadczą usługi w ogólnym interesie gospodarczym w ramach zadań własnych samorządu gminy w gospodarce odpadami komunalnymi.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Zgodnie z zapisami „</w:t>
            </w:r>
            <w:r w:rsidRPr="00F320A5">
              <w:rPr>
                <w:rFonts w:asciiTheme="minorHAnsi" w:hAnsiTheme="minorHAnsi"/>
                <w:i/>
              </w:rPr>
              <w:t>Wytycznych w zakresie reguł dofinansowania z programów operacyjnych podmiotów realizujących obowiązek świadczenia usług w ogólnym interesie gospodarczym w ramach zadań własnych samorządu gminy w gospodarce odpadami komunalnymi”</w:t>
            </w:r>
            <w:r w:rsidRPr="00F320A5">
              <w:rPr>
                <w:rFonts w:asciiTheme="minorHAnsi" w:hAnsiTheme="minorHAnsi"/>
              </w:rPr>
              <w:t xml:space="preserve"> z dnia 22 września 2015 r., wydanych przez Ministra Infrastruktury i Rozwoju: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 xml:space="preserve">Usługi polegające na prowadzeniu punktu selektywnego zbierania odpadów komunalnych (PSZOK) stanowią usługi w ogólnym interesie gospodarczym wykonywane w ramach zadań własnych samorządu gminy. Zgodnie z art. 3 ust. 2 pkt 6 Ustawy o utrzymaniu czystości i porządku w gminach, zapewnienie utworzenia i prowadzenia PSZOK jest zadaniem własnym gminy. Gmina jest obowiązana utworzyć co najmniej jeden stacjonarny punkt selektywnego zbierania odpadów komunalnych, samodzielnie lub wspólnie z inną gminą lub gminami. Koszty tworzenia i utrzymania punktów selektywnego zbierania odpadów komunalnych pokrywane są z opłat za gospodarowanie odpadami komunalnymi. Gminy mogą tworzyć takie punkty z wykorzystaniem wszelkich  form dopuszczalnych w świetle przepisów Ustawy o gospodarce komunalnej. </w:t>
            </w:r>
            <w:r w:rsidRPr="00F320A5">
              <w:rPr>
                <w:rFonts w:asciiTheme="minorHAnsi" w:hAnsiTheme="minorHAnsi"/>
                <w:u w:val="single"/>
              </w:rPr>
              <w:t>Podmiot  eksploatujący PSZOK należy uznać za operatora, a przekazywane mu środki traktować jako rekompensatę z tytułu świadczenia usług w ogólnym interesie gospodarczym</w:t>
            </w:r>
            <w:r w:rsidRPr="00F320A5">
              <w:rPr>
                <w:rFonts w:asciiTheme="minorHAnsi" w:hAnsiTheme="minorHAnsi"/>
              </w:rPr>
              <w:t>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Przez operatora należy rozumieć jednostkę budżetową lub samorządowy zakład budżetowy gminy, spółkę komunalną albo przedsiębiorcę zewnętrznego.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</w:rPr>
              <w:t>Pod pojęciem rekompensaty należy rozumieć wszelkie przysporzenia, w dowolnej formie (np. dotacje, dokapitalizowanie, zwolnienie podatkowe lub wynagrodzenie), otrzymywane przez operatora w celu pokrycia kosztów związanych ze świadczeniem usług w ogólnym interesie gospodarczym.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Dofinansowanie ze środków funduszy UE może zostać udzielone wyłącznie wówczas, gdy stanowi element rekompensaty z tytułu świadczenia usług w ogólnym interesie gospodarczym w zakresie gospodarki odpadami skalkulowanej zgodnie z odpowiednimi przepisami prawa UE</w:t>
            </w:r>
            <w:r w:rsidRPr="00F320A5">
              <w:rPr>
                <w:rFonts w:asciiTheme="minorHAnsi" w:hAnsiTheme="minorHAnsi"/>
              </w:rPr>
              <w:t xml:space="preserve"> (omówionymi w  Rozdziale 8 powyższych Wytycznych).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8"/>
              </w:numPr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/>
                <w:u w:val="single"/>
              </w:rPr>
              <w:t>Wielkość rekompensaty powinna być weryfikowana przez gminę powierzającą usługi w ogólnym interesie gospodarczym nie rzadziej niż co roku, w oparciu o dane finansowe roku poprzedniego.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W związku z powyższym do wniosku o dofinansowanie należy dodatkowo dołączyć: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lastRenderedPageBreak/>
              <w:t xml:space="preserve">komplet dokumentów na podstawie, których świadczona jest usługa w ogólnym interesie gospodarczym tj. np. 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umowa o świadczenie usług w ogólnym interesie gospodarczym,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uchwały organu stanowiącego gminy, umowy wykonawczej (umowie regulującej szczegółowe kwestie związane z realizacja zobowiązania do świadczenia usług w ogólnym interesie gospodarczym określonego w innym dokumencie, np. uchwale organu stanowiącego gminy), umowy spółki (statut spółki) lub aktu wewnętrznego (planu, regulaminu itp.)</w:t>
            </w:r>
          </w:p>
          <w:p w:rsidR="001526E7" w:rsidRPr="00F320A5" w:rsidRDefault="001526E7" w:rsidP="001526E7">
            <w:pPr>
              <w:pStyle w:val="Standard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kalkulację rekompensaty, uwzględniającą środki RPO WD. Model finansowy wykazujący, iż w wyniku otrzymania środków z RPO WD rekompensata nie przekroczy dopuszczalnej kwoty rekompensaty (zgodnie z rozdziałem 8 w/w Wytycznych);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94407C" w:rsidRPr="00F320A5" w:rsidRDefault="001526E7" w:rsidP="001526E7">
            <w:pPr>
              <w:pStyle w:val="Standard"/>
              <w:spacing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W przypadku gdy umowa o świadczenie usług w ogólnym interesie gospodarczym nie została jeszcze zawarta do wniosku o dofinansowanie należy dołączyć dokument odzwierciedlający podstawowe założenia umowy o usług w ogólnym interesie gospodarczym publicznych oraz harmonogram działań związanych z jej zawarciem. Po zawarciu umowy należy do wniosku o dofinansowanie dołączyć jej kserokopię. Nie mniej jednak należy podkreślić, że w takiej sytuacji o dofinansowanie ubiegać się może tylko gmina, która wybuduje/utworzy PSZOK. Ponadto na etapie wniosku o dofinansowanie należy wyjaśnić w jaki sposób zostanie wybrany operator (wewnętrzny/zewnętrzny) oraz na jakich warunkach (w jakiej formie) zostanie przekazana infrastruktura.</w:t>
            </w:r>
          </w:p>
        </w:tc>
      </w:tr>
      <w:tr w:rsidR="0094407C" w:rsidRPr="00AF2445" w:rsidTr="0094407C">
        <w:trPr>
          <w:trHeight w:val="8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Standard"/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Typy beneficjentów: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Calibri"/>
                <w:color w:val="000000"/>
              </w:rPr>
            </w:pPr>
            <w:r w:rsidRPr="00F320A5">
              <w:rPr>
                <w:rFonts w:asciiTheme="minorHAnsi" w:hAnsiTheme="minorHAnsi" w:cs="Calibri"/>
                <w:color w:val="000000"/>
              </w:rPr>
              <w:t>O dofinansowanie w ramach konkursu mogą ubiegać się następujące typy Wnioskodawców/Beneficjentów: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jednostki samorządu terytorialnego, ich związki i stowarzyszenia;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jednostki organizacyjne jst;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podmioty świadczące usługi w zakresie gospodarki odpadami w ramach realizacji zadań jednostek samorządu terytorialnego;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organizacje pozarządowe;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LGD;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spółdzielnie i wspólnoty mieszkaniowe;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MŚP;</w:t>
            </w:r>
          </w:p>
          <w:p w:rsidR="001526E7" w:rsidRPr="00F320A5" w:rsidRDefault="001526E7" w:rsidP="00F320A5">
            <w:pPr>
              <w:pStyle w:val="Akapitzlist"/>
              <w:numPr>
                <w:ilvl w:val="0"/>
                <w:numId w:val="62"/>
              </w:numPr>
              <w:spacing w:before="0" w:line="240" w:lineRule="auto"/>
              <w:ind w:left="709" w:hanging="283"/>
              <w:rPr>
                <w:rFonts w:asciiTheme="minorHAnsi" w:hAnsiTheme="minorHAnsi"/>
                <w:color w:val="000000"/>
                <w:szCs w:val="22"/>
              </w:rPr>
            </w:pPr>
            <w:r w:rsidRPr="00F320A5">
              <w:rPr>
                <w:rFonts w:asciiTheme="minorHAnsi" w:eastAsia="TTE1ABE920t00" w:hAnsiTheme="minorHAnsi" w:cs="Arial"/>
                <w:szCs w:val="22"/>
              </w:rPr>
              <w:t>organizacje badawcze i konsorcja naukowe</w:t>
            </w:r>
            <w:r w:rsidRPr="00F320A5">
              <w:rPr>
                <w:rFonts w:asciiTheme="minorHAnsi" w:hAnsiTheme="minorHAnsi"/>
                <w:color w:val="000000"/>
                <w:szCs w:val="22"/>
              </w:rPr>
              <w:t>.</w:t>
            </w:r>
          </w:p>
          <w:p w:rsidR="001526E7" w:rsidRPr="00F320A5" w:rsidRDefault="001526E7" w:rsidP="00F320A5">
            <w:pPr>
              <w:pStyle w:val="Akapitzlist"/>
              <w:spacing w:before="0" w:line="240" w:lineRule="auto"/>
              <w:ind w:left="709" w:hanging="283"/>
              <w:jc w:val="both"/>
              <w:rPr>
                <w:rFonts w:asciiTheme="minorHAnsi" w:hAnsiTheme="minorHAnsi"/>
                <w:color w:val="000000"/>
                <w:szCs w:val="22"/>
              </w:rPr>
            </w:pPr>
          </w:p>
          <w:p w:rsidR="0094407C" w:rsidRPr="00F320A5" w:rsidRDefault="001526E7" w:rsidP="001526E7">
            <w:pPr>
              <w:pStyle w:val="Standard"/>
              <w:spacing w:after="60" w:line="240" w:lineRule="auto"/>
              <w:jc w:val="both"/>
              <w:rPr>
                <w:rFonts w:asciiTheme="minorHAnsi" w:hAnsiTheme="minorHAnsi"/>
                <w:u w:val="single"/>
              </w:rPr>
            </w:pPr>
            <w:r w:rsidRPr="00F320A5">
              <w:rPr>
                <w:rFonts w:asciiTheme="minorHAnsi" w:eastAsia="TTE1ABE920t00" w:hAnsiTheme="minorHAnsi" w:cs="Arial"/>
                <w:color w:val="000000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</w:tc>
      </w:tr>
      <w:tr w:rsidR="0094407C" w:rsidRPr="00AF2445" w:rsidTr="00C3296F">
        <w:trPr>
          <w:trHeight w:val="239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konkursie: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Standard"/>
              <w:spacing w:after="120" w:line="240" w:lineRule="auto"/>
              <w:jc w:val="both"/>
              <w:rPr>
                <w:rFonts w:asciiTheme="minorHAnsi" w:hAnsiTheme="minorHAnsi"/>
              </w:rPr>
            </w:pPr>
            <w:r w:rsidRPr="00F320A5">
              <w:rPr>
                <w:rFonts w:asciiTheme="minorHAnsi" w:hAnsiTheme="minorHAnsi" w:cs="Arial"/>
              </w:rPr>
              <w:t xml:space="preserve">Dla przedmiotowego konkursu ogłaszanego w ramach </w:t>
            </w:r>
            <w:r w:rsidRPr="00F320A5">
              <w:rPr>
                <w:rFonts w:asciiTheme="minorHAnsi" w:eastAsia="Droid Sans Fallback" w:hAnsiTheme="minorHAnsi" w:cs="Calibri"/>
                <w:b/>
                <w:color w:val="00000A"/>
              </w:rPr>
              <w:t>Działania 4.1 Gospodarka odpadami</w:t>
            </w:r>
            <w:r w:rsidRPr="00F320A5">
              <w:rPr>
                <w:rFonts w:asciiTheme="minorHAnsi" w:hAnsiTheme="minorHAnsi" w:cs="Arial"/>
              </w:rPr>
              <w:t xml:space="preserve"> </w:t>
            </w:r>
            <w:r w:rsidRPr="00F320A5">
              <w:rPr>
                <w:rFonts w:asciiTheme="minorHAnsi" w:hAnsiTheme="minorHAnsi" w:cs="Calibri"/>
                <w:color w:val="000000"/>
              </w:rPr>
              <w:t xml:space="preserve">alokacja w wysokości </w:t>
            </w:r>
            <w:r w:rsidRPr="00F320A5">
              <w:rPr>
                <w:rFonts w:asciiTheme="minorHAnsi" w:hAnsiTheme="minorHAnsi" w:cs="ArialMT"/>
              </w:rPr>
              <w:t>10 000 000 euro tj.  43 065 000 zł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</w:rPr>
            </w:pPr>
            <w:r w:rsidRPr="00F320A5">
              <w:rPr>
                <w:rFonts w:asciiTheme="minorHAnsi" w:hAnsiTheme="minorHAnsi" w:cs="MS Sans Serif"/>
              </w:rPr>
              <w:t xml:space="preserve">Alokacja przeliczona po kursie Europejskiego Banku Centralnego (EBC) obowiązującym w październiku  2016 r. – 1 euro = </w:t>
            </w:r>
            <w:r w:rsidRPr="00F320A5">
              <w:rPr>
                <w:rFonts w:asciiTheme="minorHAnsi" w:hAnsiTheme="minorHAnsi"/>
              </w:rPr>
              <w:t>4.3065</w:t>
            </w:r>
            <w:r w:rsidRPr="00F320A5">
              <w:rPr>
                <w:rFonts w:asciiTheme="minorHAnsi" w:hAnsiTheme="minorHAnsi" w:cs="MS Sans Serif"/>
              </w:rPr>
              <w:t xml:space="preserve"> zł.</w:t>
            </w:r>
          </w:p>
          <w:p w:rsidR="001526E7" w:rsidRPr="00F320A5" w:rsidRDefault="001526E7" w:rsidP="001526E7">
            <w:pPr>
              <w:pStyle w:val="Standard"/>
              <w:spacing w:after="0" w:line="240" w:lineRule="auto"/>
              <w:jc w:val="both"/>
              <w:rPr>
                <w:rFonts w:asciiTheme="minorHAnsi" w:hAnsiTheme="minorHAnsi" w:cs="MS Sans Serif"/>
                <w:shd w:val="clear" w:color="auto" w:fill="FFFF00"/>
              </w:rPr>
            </w:pPr>
          </w:p>
          <w:p w:rsidR="0094407C" w:rsidRPr="00F320A5" w:rsidRDefault="001526E7" w:rsidP="00ED2483">
            <w:pPr>
              <w:pStyle w:val="Standard"/>
              <w:spacing w:after="60" w:line="240" w:lineRule="auto"/>
              <w:jc w:val="both"/>
              <w:rPr>
                <w:rFonts w:asciiTheme="minorHAnsi" w:hAnsiTheme="minorHAnsi" w:cs="MS Sans Serif"/>
              </w:rPr>
            </w:pPr>
            <w:r w:rsidRPr="00F320A5">
              <w:rPr>
                <w:rFonts w:asciiTheme="minorHAnsi" w:hAnsiTheme="minorHAnsi"/>
              </w:rPr>
              <w:t>Ze względu na kurs euro limit dostępnych środków może ulec zmianie. Z tego powodu dokładna kwota dofinansowania zostanie określona na etapie zatwierdzania Listy ocenionych projektów.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75551F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F320A5">
              <w:rPr>
                <w:rFonts w:asciiTheme="minorHAnsi" w:hAnsiTheme="minorHAnsi" w:cs="Arial"/>
              </w:rPr>
              <w:t>100 000 zł (wydatki całkowite)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75551F">
            <w:pPr>
              <w:pStyle w:val="Standard"/>
              <w:spacing w:before="120" w:after="0" w:line="240" w:lineRule="auto"/>
              <w:jc w:val="both"/>
              <w:rPr>
                <w:rFonts w:asciiTheme="minorHAnsi" w:hAnsiTheme="minorHAnsi" w:cs="Arial"/>
              </w:rPr>
            </w:pPr>
            <w:del w:id="11" w:author="Elżbieta Cupiał-Smyk" w:date="2016-11-17T06:58:00Z">
              <w:r w:rsidRPr="00F320A5" w:rsidDel="00592E9E">
                <w:rPr>
                  <w:rFonts w:asciiTheme="minorHAnsi" w:hAnsiTheme="minorHAnsi" w:cs="Arial"/>
                </w:rPr>
                <w:delText>2 000 000 zł (koszty kwalifikowalne)</w:delText>
              </w:r>
            </w:del>
            <w:ins w:id="12" w:author="Elżbieta Cupiał-Smyk" w:date="2016-11-17T06:58:00Z">
              <w:r w:rsidR="00592E9E">
                <w:rPr>
                  <w:rFonts w:asciiTheme="minorHAnsi" w:hAnsiTheme="minorHAnsi" w:cs="Arial"/>
                </w:rPr>
                <w:t>nie dotyczy</w:t>
              </w:r>
            </w:ins>
          </w:p>
        </w:tc>
      </w:tr>
      <w:tr w:rsidR="0094407C" w:rsidRPr="00AF2445" w:rsidTr="00AF2445">
        <w:trPr>
          <w:trHeight w:val="211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F320A5" w:rsidRDefault="00D80756" w:rsidP="00F320A5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kwota do dofinansowania projektu: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spacing w:after="0" w:line="240" w:lineRule="auto"/>
              <w:jc w:val="both"/>
              <w:rPr>
                <w:rFonts w:asciiTheme="minorHAnsi" w:eastAsia="Droid Sans Fallback" w:hAnsiTheme="minorHAnsi" w:cs="Calibri"/>
              </w:rPr>
            </w:pPr>
            <w:r w:rsidRPr="00F320A5">
              <w:rPr>
                <w:rFonts w:asciiTheme="minorHAnsi" w:eastAsia="Droid Sans Fallback" w:hAnsiTheme="minorHAnsi" w:cs="Calibri"/>
              </w:rPr>
              <w:t xml:space="preserve">Maksymalny poziom dofinansowania UE na poziomie projektu wynosi: </w:t>
            </w:r>
          </w:p>
          <w:p w:rsidR="001526E7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nie generujących dochodu – 85%;</w:t>
            </w:r>
          </w:p>
          <w:p w:rsidR="001526E7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w przypadku projektów generujących dochód – zgodnie z wyliczeniami luki finansowej ale nie więcej niż 85%</w:t>
            </w:r>
          </w:p>
          <w:p w:rsidR="0094407C" w:rsidRPr="00F320A5" w:rsidRDefault="001526E7" w:rsidP="00F320A5">
            <w:pPr>
              <w:pStyle w:val="Default"/>
              <w:numPr>
                <w:ilvl w:val="0"/>
                <w:numId w:val="63"/>
              </w:numPr>
              <w:suppressAutoHyphens w:val="0"/>
              <w:autoSpaceDE w:val="0"/>
              <w:adjustRightInd w:val="0"/>
              <w:ind w:hanging="294"/>
              <w:jc w:val="both"/>
              <w:textAlignment w:val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w przypadku projektu objętego pomocą publiczną/pomocą de min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mis/rekompensatą – w wysokości wynikającej z reguł pomocy public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F320A5">
              <w:rPr>
                <w:rFonts w:asciiTheme="minorHAnsi" w:hAnsiTheme="minorHAnsi"/>
                <w:color w:val="auto"/>
                <w:sz w:val="22"/>
                <w:szCs w:val="22"/>
              </w:rPr>
              <w:t>nej/pomocy de minimis/rekompensaty ale nie więcej niż 85%;</w:t>
            </w:r>
          </w:p>
        </w:tc>
      </w:tr>
      <w:tr w:rsidR="0094407C" w:rsidRPr="00AF2445" w:rsidTr="0094407C">
        <w:trPr>
          <w:trHeight w:val="148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7C" w:rsidRPr="00AF2445" w:rsidRDefault="00D80756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jako % wydatków kwalifikowalnych:</w:t>
            </w:r>
          </w:p>
          <w:p w:rsidR="0094407C" w:rsidRPr="00AF2445" w:rsidRDefault="0094407C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1526E7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wynosi: </w:t>
            </w:r>
          </w:p>
          <w:p w:rsidR="001526E7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w przypadku projektów nie generujących dochodu – 15%;</w:t>
            </w:r>
          </w:p>
          <w:p w:rsidR="001526E7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w przypadku projektów generujących dochód – zgodnie z wyliczeniami luki finansowej ale nie mniej niż 15%;</w:t>
            </w:r>
          </w:p>
          <w:p w:rsidR="0094407C" w:rsidRPr="00F320A5" w:rsidRDefault="001526E7" w:rsidP="00F320A5">
            <w:pPr>
              <w:pStyle w:val="Default"/>
              <w:ind w:left="709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>•</w:t>
            </w:r>
            <w:r w:rsidR="00F320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w przypadku projektu objętego pomocą publiczną/pomocą de minimis/rekompensatą – w wysokości wynikającej z reguł pomocy publicznej/pomocy de minimis/rekompensaty ale nie mniej niż 15%;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projektu:</w:t>
            </w:r>
          </w:p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Wnioskodawca wypełnia wniosek o dofinansowanie za pośrednictwem aplikacji – Generator wniosków o dofinansowanie EFRR – dostępny na stronie </w:t>
            </w:r>
            <w:r w:rsidRPr="00F320A5">
              <w:rPr>
                <w:rFonts w:asciiTheme="minorHAnsi" w:hAnsiTheme="minorHAnsi"/>
                <w:sz w:val="22"/>
                <w:szCs w:val="22"/>
              </w:rPr>
              <w:t>https://snow</w:t>
            </w:r>
            <w:ins w:id="13" w:author="Elżbieta Cupiał-Smyk" w:date="2016-11-17T06:58:00Z">
              <w:r w:rsidR="00592E9E">
                <w:rPr>
                  <w:rFonts w:asciiTheme="minorHAnsi" w:hAnsiTheme="minorHAnsi"/>
                  <w:sz w:val="22"/>
                  <w:szCs w:val="22"/>
                </w:rPr>
                <w:t>-umwd</w:t>
              </w:r>
            </w:ins>
            <w:r w:rsidRPr="00F320A5">
              <w:rPr>
                <w:rFonts w:asciiTheme="minorHAnsi" w:hAnsiTheme="minorHAnsi"/>
                <w:sz w:val="22"/>
                <w:szCs w:val="22"/>
              </w:rPr>
              <w:t xml:space="preserve">.dolnyslask.pl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i przesyła do IOK w ramach niniejszego konkursu w terminie od godz. 8:00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14 listopada 2016 r.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do godz. 15:00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15 grudnia 2016 r.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Logowanie do Generatora w celu wypełnienia i złożenia wniosku o dofinansowanie będzie możliwe w czasie trwania naboru wniosków. Aplikacja służy do przygotowania wniosku o dofinansowanie projektu realizowanego w ramach Regionalnego Programu Operacyjnego Województwa Dolnośląskiego 2014-2020. System umożliwia tworzenie, edycję oraz wydruk wniosków o dofinansowanie, a także zapewnia możliwość ich złożenia do właściwej instytucji.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Ponadto w ww. terminie (do godz. 15:00 dnia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15 grudnia 2016 r.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do siedziby IOK należy dostarczyć jeden egzemplarz wydrukowanej z aplikacji Generator wniosków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papierowej wersji wniosku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o dofinansowanie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, opatrzonej czytelnym podpisem/-ami lub parafą i z pieczęcią imienną osoby/-ób uprawnionej/-ych do reprezentowania Wnioskodawcy, wraz z podpisanymi załącznikami (za wyjątkiem wymaganej – w postaci arkuszy kalkulacyjnych w formacie Excel z aktywnymi formułami – analizy finansowej, którą należy przedłożyć na nośniku CD).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b/>
                <w:sz w:val="22"/>
                <w:szCs w:val="22"/>
              </w:rPr>
              <w:t>Za datę wpływu wniosku o dofinansowanie do IOK uznaje się datę wpływu wersji papierowej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>. Papierowa wersja wniosku może zostać dostarczona: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a) osobiście do kancelarii Departamentu Funduszy Europejskich: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Departament Funduszy Europejskich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Wrocław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II piętro, pokój nr 2020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lastRenderedPageBreak/>
              <w:t>b) za pośrednictwem polskiego operatora wyznaczonego  w rozumieniu ustawy z dnia 23 listopada 2012 r. – Prawo pocztowe, na adres: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Urząd Marszałkowski Województwa Dolnośląskiego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Wydział Wdrażania EFRR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ul. Mazowiecka 17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50-412 Wrocław.</w:t>
            </w:r>
          </w:p>
          <w:p w:rsidR="001526E7" w:rsidRPr="00F320A5" w:rsidRDefault="001526E7" w:rsidP="0075551F">
            <w:pPr>
              <w:pStyle w:val="xl33"/>
              <w:spacing w:before="0"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Zgodnie z art. 57 § 5 KPA termin uważa się za zachowany, jeżeli przed jego upływem nadano pismo w polskiej placówce pocztowej operatora wyznaczonego w rozumieniu ustawy z dnia 23 listopada 2012 r. – Prawo pocztowe. W takim wypadku decyduje data stempla pocztowego. Decyzją Prezesa Urzędu Komunikacji Elektronicznej z dnia 30 czerwca 2015 r., wydaną na podstawie art. 71 ustawy z dnia 23 listopada 2012 r. – Prawo pocztowe, dokonany został wybór operatora wyznaczonego do świadczenia usług powszechnych na lata 2016-2025, którym została Poczta Polska SA.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Suma kontrolna wersji elektronicznej wniosku (w aplikacji) musi być identyczna z sumą kontrolną papierowej wersji wniosku.</w:t>
            </w:r>
          </w:p>
          <w:p w:rsidR="001526E7" w:rsidRPr="00F320A5" w:rsidRDefault="001526E7" w:rsidP="0075551F">
            <w:pPr>
              <w:pStyle w:val="xl33"/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Wniosek wraz z załącznikami (jeśli dotyczy) należy złożyć w zamkniętej kopercie, której opis zawiera następujące informacje:</w:t>
            </w:r>
          </w:p>
          <w:p w:rsidR="001526E7" w:rsidRPr="00F320A5" w:rsidRDefault="001526E7" w:rsidP="001526E7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pełna nazwa Wnioskodawcy wraz z adresem;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wniosek o dofinansowanie projektu w ramach naboru nr (…);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tytuł projektu;</w:t>
            </w:r>
          </w:p>
          <w:p w:rsidR="001526E7" w:rsidRPr="00F320A5" w:rsidRDefault="001526E7" w:rsidP="0075551F">
            <w:pPr>
              <w:pStyle w:val="xl33"/>
              <w:numPr>
                <w:ilvl w:val="0"/>
                <w:numId w:val="18"/>
              </w:numPr>
              <w:spacing w:before="0" w:after="0"/>
              <w:ind w:left="285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„Nie otwierać przed wpływem do Wydziału Wdrażania EFRR”.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Wraz z wnioskiem należy dostarczyć pismo przewodnie, na którym zostanie potwierdzony wpływ wniosku do IOK. Pismo to powinno zawierać te same informacje, które znajdują się na kopercie.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/>
                <w:sz w:val="22"/>
                <w:szCs w:val="22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 w:rsidRPr="00F320A5">
              <w:rPr>
                <w:rFonts w:asciiTheme="minorHAnsi" w:eastAsia="SimSun" w:hAnsiTheme="minorHAnsi" w:cs="Tahoma"/>
                <w:sz w:val="22"/>
                <w:szCs w:val="22"/>
                <w:lang w:eastAsia="en-US"/>
              </w:rPr>
              <w:t xml:space="preserve"> </w:t>
            </w:r>
            <w:r w:rsidRPr="00F320A5">
              <w:rPr>
                <w:rFonts w:asciiTheme="minorHAnsi" w:hAnsiTheme="minorHAnsi" w:cs="Arial"/>
                <w:sz w:val="22"/>
                <w:szCs w:val="22"/>
              </w:rPr>
              <w:t xml:space="preserve">Wnioskodawca zobowiązany jest do złożenia do wniosku o dofinansowanie oświadczenia zawierającego klauzulę o następującej treści: „Jestem świadomy odpowiedzialności karnej za podanie fałszywych danych lub złożenie fałszywych oświadczeń”. </w:t>
            </w:r>
          </w:p>
          <w:p w:rsidR="001526E7" w:rsidRPr="00F320A5" w:rsidRDefault="001526E7" w:rsidP="0075551F">
            <w:pPr>
              <w:pStyle w:val="xl33"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320A5">
              <w:rPr>
                <w:rFonts w:asciiTheme="minorHAnsi" w:hAnsiTheme="minorHAnsi" w:cs="Arial"/>
                <w:sz w:val="22"/>
                <w:szCs w:val="22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1526E7" w:rsidRPr="00F320A5" w:rsidRDefault="001526E7" w:rsidP="0075551F">
            <w:pPr>
              <w:pStyle w:val="Standard"/>
              <w:spacing w:before="120" w:after="120" w:line="240" w:lineRule="auto"/>
              <w:jc w:val="both"/>
              <w:rPr>
                <w:rFonts w:asciiTheme="minorHAnsi" w:hAnsiTheme="minorHAnsi" w:cs="Arial"/>
              </w:rPr>
            </w:pPr>
            <w:r w:rsidRPr="00F320A5">
              <w:rPr>
                <w:rFonts w:asciiTheme="minorHAnsi" w:hAnsiTheme="minorHAnsi" w:cs="Arial"/>
              </w:rPr>
              <w:t>W przypadku ewentualnych problemów z Generatorem, IZ RPO WD zastrzega sobie możliwość wydłużenia terminu składania wniosków lub złożenia ich w innej, niż wyżej opisana formie. Decyzja w powyższej kwestii zostanie przedstawiona w formie komunikatu we wszystkich miejscach, gdzie opublikowano ogłoszenie.</w:t>
            </w:r>
          </w:p>
        </w:tc>
      </w:tr>
      <w:tr w:rsidR="001526E7" w:rsidRPr="00AF2445" w:rsidTr="0094407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ED2483">
            <w:pPr>
              <w:pStyle w:val="Standard"/>
              <w:spacing w:after="60" w:line="240" w:lineRule="auto"/>
              <w:rPr>
                <w:rFonts w:asciiTheme="minorHAnsi" w:hAnsiTheme="minorHAnsi"/>
              </w:rPr>
            </w:pPr>
            <w:r w:rsidRPr="00AF2445">
              <w:rPr>
                <w:rFonts w:asciiTheme="minorHAnsi" w:hAnsiTheme="minorHAnsi"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AF2445" w:rsidRDefault="001526E7" w:rsidP="00F8617F">
            <w:pPr>
              <w:pStyle w:val="Default"/>
              <w:spacing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2445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E7" w:rsidRPr="00F320A5" w:rsidRDefault="001526E7" w:rsidP="00E55D92">
            <w:pPr>
              <w:pStyle w:val="Standard"/>
              <w:tabs>
                <w:tab w:val="left" w:pos="284"/>
              </w:tabs>
              <w:spacing w:after="60" w:line="240" w:lineRule="auto"/>
              <w:jc w:val="both"/>
              <w:rPr>
                <w:rFonts w:asciiTheme="minorHAnsi" w:hAnsiTheme="minorHAnsi" w:cs="Calibri"/>
              </w:rPr>
            </w:pPr>
            <w:r w:rsidRPr="00F320A5">
              <w:rPr>
                <w:rFonts w:asciiTheme="minorHAnsi" w:hAnsiTheme="minorHAnsi" w:cs="Calibri"/>
              </w:rPr>
              <w:t xml:space="preserve">Wszystkie kwestie dotyczące naboru opisane zostały w Regulaminie, który dostępny jest wraz z załącznikami na stronie internetowej </w:t>
            </w:r>
            <w:hyperlink r:id="rId10" w:history="1">
              <w:r w:rsidRPr="00F320A5">
                <w:rPr>
                  <w:rStyle w:val="Hipercze"/>
                  <w:rFonts w:asciiTheme="minorHAnsi" w:hAnsiTheme="minorHAnsi" w:cs="Calibri"/>
                </w:rPr>
                <w:t>www.rpo.dolnyslask.pl</w:t>
              </w:r>
            </w:hyperlink>
            <w:r w:rsidRPr="00F320A5">
              <w:rPr>
                <w:rFonts w:asciiTheme="minorHAnsi" w:hAnsiTheme="minorHAnsi" w:cs="Calibri"/>
              </w:rPr>
              <w:t xml:space="preserve"> oraz na portalu Funduszy Europejskich </w:t>
            </w:r>
            <w:hyperlink r:id="rId11" w:history="1">
              <w:r w:rsidRPr="00F320A5">
                <w:rPr>
                  <w:rStyle w:val="Hipercze"/>
                  <w:rFonts w:asciiTheme="minorHAnsi" w:hAnsiTheme="minorHAnsi" w:cs="Calibri"/>
                </w:rPr>
                <w:t>www.funduszeeuropejskie.gov.pl</w:t>
              </w:r>
            </w:hyperlink>
            <w:r w:rsidRPr="00F320A5">
              <w:rPr>
                <w:rFonts w:asciiTheme="minorHAnsi" w:hAnsiTheme="minorHAnsi" w:cs="Calibri"/>
              </w:rPr>
              <w:t>.</w:t>
            </w:r>
          </w:p>
        </w:tc>
      </w:tr>
    </w:tbl>
    <w:p w:rsidR="0094407C" w:rsidRPr="00ED2483" w:rsidRDefault="0094407C" w:rsidP="00ED2483">
      <w:pPr>
        <w:pStyle w:val="Standard"/>
        <w:tabs>
          <w:tab w:val="left" w:pos="1965"/>
        </w:tabs>
        <w:spacing w:after="60" w:line="240" w:lineRule="auto"/>
        <w:rPr>
          <w:sz w:val="32"/>
          <w:szCs w:val="32"/>
        </w:rPr>
      </w:pPr>
    </w:p>
    <w:sectPr w:rsidR="0094407C" w:rsidRPr="00ED2483" w:rsidSect="0094407C">
      <w:footerReference w:type="default" r:id="rId12"/>
      <w:pgSz w:w="12240" w:h="15840"/>
      <w:pgMar w:top="851" w:right="1417" w:bottom="83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C5" w:rsidRDefault="002852C5" w:rsidP="0094407C">
      <w:pPr>
        <w:spacing w:after="0" w:line="240" w:lineRule="auto"/>
      </w:pPr>
      <w:r>
        <w:separator/>
      </w:r>
    </w:p>
  </w:endnote>
  <w:endnote w:type="continuationSeparator" w:id="0">
    <w:p w:rsidR="002852C5" w:rsidRDefault="002852C5" w:rsidP="0094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Sans Serif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11E" w:rsidRDefault="00F320A5">
    <w:pPr>
      <w:pStyle w:val="Stopka1"/>
    </w:pPr>
    <w:r>
      <w:fldChar w:fldCharType="begin"/>
    </w:r>
    <w:r>
      <w:instrText xml:space="preserve"> PAGE </w:instrText>
    </w:r>
    <w:r>
      <w:fldChar w:fldCharType="separate"/>
    </w:r>
    <w:r w:rsidR="00C012E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C5" w:rsidRDefault="002852C5" w:rsidP="0094407C">
      <w:pPr>
        <w:spacing w:after="0" w:line="240" w:lineRule="auto"/>
      </w:pPr>
      <w:r w:rsidRPr="0094407C">
        <w:rPr>
          <w:color w:val="000000"/>
        </w:rPr>
        <w:separator/>
      </w:r>
    </w:p>
  </w:footnote>
  <w:footnote w:type="continuationSeparator" w:id="0">
    <w:p w:rsidR="002852C5" w:rsidRDefault="002852C5" w:rsidP="0094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035"/>
    <w:multiLevelType w:val="multilevel"/>
    <w:tmpl w:val="717AE8F0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0E15944"/>
    <w:multiLevelType w:val="multilevel"/>
    <w:tmpl w:val="BB66E4B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6B36F7"/>
    <w:multiLevelType w:val="multilevel"/>
    <w:tmpl w:val="B9487DBA"/>
    <w:styleLink w:val="WWNum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6A505E7"/>
    <w:multiLevelType w:val="hybridMultilevel"/>
    <w:tmpl w:val="435EF42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87470AB"/>
    <w:multiLevelType w:val="multilevel"/>
    <w:tmpl w:val="5E66F7D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C73680"/>
    <w:multiLevelType w:val="hybridMultilevel"/>
    <w:tmpl w:val="F9887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16519"/>
    <w:multiLevelType w:val="multilevel"/>
    <w:tmpl w:val="742E70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D362D5"/>
    <w:multiLevelType w:val="multilevel"/>
    <w:tmpl w:val="A2787CE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0C4A1C29"/>
    <w:multiLevelType w:val="multilevel"/>
    <w:tmpl w:val="FA10E27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AE04BB"/>
    <w:multiLevelType w:val="multilevel"/>
    <w:tmpl w:val="35FEBBD2"/>
    <w:styleLink w:val="WWNum7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0E284ED9"/>
    <w:multiLevelType w:val="multilevel"/>
    <w:tmpl w:val="2DB4CC9C"/>
    <w:styleLink w:val="WWNum45"/>
    <w:lvl w:ilvl="0">
      <w:numFmt w:val="bullet"/>
      <w:lvlText w:val=""/>
      <w:lvlJc w:val="left"/>
      <w:rPr>
        <w:rFonts w:ascii="Symbol" w:hAnsi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EE054AE"/>
    <w:multiLevelType w:val="multilevel"/>
    <w:tmpl w:val="D0DACF40"/>
    <w:styleLink w:val="WWNum37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03D24F4"/>
    <w:multiLevelType w:val="multilevel"/>
    <w:tmpl w:val="B5B806A6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0402D3C"/>
    <w:multiLevelType w:val="multilevel"/>
    <w:tmpl w:val="45DA47DA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1546B5C"/>
    <w:multiLevelType w:val="multilevel"/>
    <w:tmpl w:val="CB761BC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4A1209B"/>
    <w:multiLevelType w:val="hybridMultilevel"/>
    <w:tmpl w:val="1E0CFE26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18471ECC"/>
    <w:multiLevelType w:val="multilevel"/>
    <w:tmpl w:val="7B90E9C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AD106A8"/>
    <w:multiLevelType w:val="hybridMultilevel"/>
    <w:tmpl w:val="1A1E33F0"/>
    <w:lvl w:ilvl="0" w:tplc="0415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1B497323"/>
    <w:multiLevelType w:val="multilevel"/>
    <w:tmpl w:val="A78C2B3C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1BF53B4C"/>
    <w:multiLevelType w:val="multilevel"/>
    <w:tmpl w:val="134A6CEC"/>
    <w:styleLink w:val="WWNum39"/>
    <w:lvl w:ilvl="0">
      <w:start w:val="1"/>
      <w:numFmt w:val="upperLetter"/>
      <w:lvlText w:val="4.2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CC90236"/>
    <w:multiLevelType w:val="multilevel"/>
    <w:tmpl w:val="00F64F02"/>
    <w:lvl w:ilvl="0">
      <w:start w:val="1"/>
      <w:numFmt w:val="bullet"/>
      <w:lvlText w:val=""/>
      <w:lvlJc w:val="left"/>
      <w:rPr>
        <w:rFonts w:ascii="Wingdings" w:hAnsi="Wingdings" w:hint="default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16D0DC7"/>
    <w:multiLevelType w:val="multilevel"/>
    <w:tmpl w:val="7494F390"/>
    <w:styleLink w:val="WWNum23"/>
    <w:lvl w:ilvl="0">
      <w:start w:val="4"/>
      <w:numFmt w:val="decimal"/>
      <w:lvlText w:val="%1"/>
      <w:lvlJc w:val="left"/>
    </w:lvl>
    <w:lvl w:ilvl="1">
      <w:start w:val="3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23D83FBC"/>
    <w:multiLevelType w:val="hybridMultilevel"/>
    <w:tmpl w:val="A2260E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151830"/>
    <w:multiLevelType w:val="multilevel"/>
    <w:tmpl w:val="55B6AB8A"/>
    <w:styleLink w:val="WWNum1"/>
    <w:lvl w:ilvl="0">
      <w:start w:val="1"/>
      <w:numFmt w:val="upperLetter"/>
      <w:lvlText w:val="4.3.%1"/>
      <w:lvlJc w:val="left"/>
      <w:rPr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286F59A5"/>
    <w:multiLevelType w:val="multilevel"/>
    <w:tmpl w:val="9D5A1D6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C7C3D3C"/>
    <w:multiLevelType w:val="multilevel"/>
    <w:tmpl w:val="E1668DBC"/>
    <w:styleLink w:val="WWNum32"/>
    <w:lvl w:ilvl="0">
      <w:start w:val="1"/>
      <w:numFmt w:val="upperLetter"/>
      <w:lvlText w:val="4.4.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05F6BEB"/>
    <w:multiLevelType w:val="multilevel"/>
    <w:tmpl w:val="B4BE5AA0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1B350CB"/>
    <w:multiLevelType w:val="multilevel"/>
    <w:tmpl w:val="8DE4D482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2EA6D2B"/>
    <w:multiLevelType w:val="multilevel"/>
    <w:tmpl w:val="A56837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5342A8"/>
    <w:multiLevelType w:val="multilevel"/>
    <w:tmpl w:val="D5C2323C"/>
    <w:styleLink w:val="WWNum4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365B02EE"/>
    <w:multiLevelType w:val="multilevel"/>
    <w:tmpl w:val="0EA2DB76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392162F0"/>
    <w:multiLevelType w:val="multilevel"/>
    <w:tmpl w:val="99BE826C"/>
    <w:styleLink w:val="WWNum18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3D7A4276"/>
    <w:multiLevelType w:val="multilevel"/>
    <w:tmpl w:val="B888ABB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3DEC40CF"/>
    <w:multiLevelType w:val="multilevel"/>
    <w:tmpl w:val="0758FDAC"/>
    <w:styleLink w:val="WWNum7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3F5C67A5"/>
    <w:multiLevelType w:val="multilevel"/>
    <w:tmpl w:val="E67E2A28"/>
    <w:styleLink w:val="WWNum47"/>
    <w:lvl w:ilvl="0">
      <w:numFmt w:val="bullet"/>
      <w:lvlText w:val="–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40FD68A6"/>
    <w:multiLevelType w:val="multilevel"/>
    <w:tmpl w:val="0BA64980"/>
    <w:styleLink w:val="WWNum18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44B94240"/>
    <w:multiLevelType w:val="multilevel"/>
    <w:tmpl w:val="93A8FC98"/>
    <w:styleLink w:val="WWNum131"/>
    <w:lvl w:ilvl="0">
      <w:numFmt w:val="bullet"/>
      <w:lvlText w:val=""/>
      <w:lvlJc w:val="left"/>
      <w:rPr>
        <w:rFonts w:ascii="Wingdings" w:hAnsi="Wingdings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49CA0E37"/>
    <w:multiLevelType w:val="hybridMultilevel"/>
    <w:tmpl w:val="27AC5C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ED1291"/>
    <w:multiLevelType w:val="multilevel"/>
    <w:tmpl w:val="009CC7F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50EF2C81"/>
    <w:multiLevelType w:val="multilevel"/>
    <w:tmpl w:val="2FCA9F3C"/>
    <w:styleLink w:val="WWNum24"/>
    <w:lvl w:ilvl="0">
      <w:start w:val="2"/>
      <w:numFmt w:val="upperLetter"/>
      <w:lvlText w:val="4.3.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4213340"/>
    <w:multiLevelType w:val="hybridMultilevel"/>
    <w:tmpl w:val="64BAA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915205"/>
    <w:multiLevelType w:val="multilevel"/>
    <w:tmpl w:val="7EBA2010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5059B7"/>
    <w:multiLevelType w:val="multilevel"/>
    <w:tmpl w:val="0284E238"/>
    <w:styleLink w:val="WW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7E0748A"/>
    <w:multiLevelType w:val="multilevel"/>
    <w:tmpl w:val="46DCF1E4"/>
    <w:styleLink w:val="WWNum6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9DA5793"/>
    <w:multiLevelType w:val="multilevel"/>
    <w:tmpl w:val="B7AA7F32"/>
    <w:styleLink w:val="WWNum4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AC504D8"/>
    <w:multiLevelType w:val="multilevel"/>
    <w:tmpl w:val="FBF21E98"/>
    <w:styleLink w:val="WWNum3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E21301"/>
    <w:multiLevelType w:val="multilevel"/>
    <w:tmpl w:val="8E5834B6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10F568D"/>
    <w:multiLevelType w:val="multilevel"/>
    <w:tmpl w:val="34C2532A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>
    <w:nsid w:val="62051ACB"/>
    <w:multiLevelType w:val="hybridMultilevel"/>
    <w:tmpl w:val="3FC844CE"/>
    <w:lvl w:ilvl="0" w:tplc="D3365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7BF4DF3"/>
    <w:multiLevelType w:val="multilevel"/>
    <w:tmpl w:val="7158CE6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7D5365A"/>
    <w:multiLevelType w:val="multilevel"/>
    <w:tmpl w:val="A29843A2"/>
    <w:styleLink w:val="WWNum13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8DD35BF"/>
    <w:multiLevelType w:val="multilevel"/>
    <w:tmpl w:val="25A487E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A98120A"/>
    <w:multiLevelType w:val="multilevel"/>
    <w:tmpl w:val="7E9ED3E8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EE46B7C"/>
    <w:multiLevelType w:val="hybridMultilevel"/>
    <w:tmpl w:val="91F6F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11804C0"/>
    <w:multiLevelType w:val="multilevel"/>
    <w:tmpl w:val="D6A89C1C"/>
    <w:styleLink w:val="WWNum19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>
    <w:nsid w:val="73FC6A24"/>
    <w:multiLevelType w:val="multilevel"/>
    <w:tmpl w:val="4F9A4A0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75190C2C"/>
    <w:multiLevelType w:val="multilevel"/>
    <w:tmpl w:val="5942B314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5EB1C93"/>
    <w:multiLevelType w:val="multilevel"/>
    <w:tmpl w:val="B560AE3C"/>
    <w:styleLink w:val="WW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77FF46DE"/>
    <w:multiLevelType w:val="multilevel"/>
    <w:tmpl w:val="10CEEE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A352931"/>
    <w:multiLevelType w:val="multilevel"/>
    <w:tmpl w:val="014C07B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>
    <w:nsid w:val="7AA14446"/>
    <w:multiLevelType w:val="hybridMultilevel"/>
    <w:tmpl w:val="0018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E362D6F"/>
    <w:multiLevelType w:val="multilevel"/>
    <w:tmpl w:val="6106BE5E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3"/>
  </w:num>
  <w:num w:numId="2">
    <w:abstractNumId w:val="30"/>
  </w:num>
  <w:num w:numId="3">
    <w:abstractNumId w:val="50"/>
  </w:num>
  <w:num w:numId="4">
    <w:abstractNumId w:val="28"/>
  </w:num>
  <w:num w:numId="5">
    <w:abstractNumId w:val="2"/>
  </w:num>
  <w:num w:numId="6">
    <w:abstractNumId w:val="44"/>
  </w:num>
  <w:num w:numId="7">
    <w:abstractNumId w:val="9"/>
  </w:num>
  <w:num w:numId="8">
    <w:abstractNumId w:val="57"/>
  </w:num>
  <w:num w:numId="9">
    <w:abstractNumId w:val="38"/>
  </w:num>
  <w:num w:numId="10">
    <w:abstractNumId w:val="56"/>
  </w:num>
  <w:num w:numId="11">
    <w:abstractNumId w:val="1"/>
  </w:num>
  <w:num w:numId="12">
    <w:abstractNumId w:val="4"/>
  </w:num>
  <w:num w:numId="13">
    <w:abstractNumId w:val="51"/>
  </w:num>
  <w:num w:numId="14">
    <w:abstractNumId w:val="7"/>
  </w:num>
  <w:num w:numId="15">
    <w:abstractNumId w:val="47"/>
  </w:num>
  <w:num w:numId="16">
    <w:abstractNumId w:val="41"/>
  </w:num>
  <w:num w:numId="17">
    <w:abstractNumId w:val="24"/>
  </w:num>
  <w:num w:numId="18">
    <w:abstractNumId w:val="31"/>
  </w:num>
  <w:num w:numId="19">
    <w:abstractNumId w:val="55"/>
  </w:num>
  <w:num w:numId="20">
    <w:abstractNumId w:val="27"/>
  </w:num>
  <w:num w:numId="21">
    <w:abstractNumId w:val="62"/>
  </w:num>
  <w:num w:numId="22">
    <w:abstractNumId w:val="43"/>
  </w:num>
  <w:num w:numId="23">
    <w:abstractNumId w:val="21"/>
  </w:num>
  <w:num w:numId="24">
    <w:abstractNumId w:val="39"/>
  </w:num>
  <w:num w:numId="25">
    <w:abstractNumId w:val="26"/>
  </w:num>
  <w:num w:numId="26">
    <w:abstractNumId w:val="16"/>
  </w:num>
  <w:num w:numId="27">
    <w:abstractNumId w:val="18"/>
  </w:num>
  <w:num w:numId="28">
    <w:abstractNumId w:val="8"/>
  </w:num>
  <w:num w:numId="29">
    <w:abstractNumId w:val="60"/>
  </w:num>
  <w:num w:numId="30">
    <w:abstractNumId w:val="46"/>
  </w:num>
  <w:num w:numId="31">
    <w:abstractNumId w:val="14"/>
  </w:num>
  <w:num w:numId="32">
    <w:abstractNumId w:val="25"/>
  </w:num>
  <w:num w:numId="33">
    <w:abstractNumId w:val="0"/>
  </w:num>
  <w:num w:numId="34">
    <w:abstractNumId w:val="58"/>
  </w:num>
  <w:num w:numId="35">
    <w:abstractNumId w:val="48"/>
  </w:num>
  <w:num w:numId="36">
    <w:abstractNumId w:val="52"/>
  </w:num>
  <w:num w:numId="37">
    <w:abstractNumId w:val="11"/>
  </w:num>
  <w:num w:numId="38">
    <w:abstractNumId w:val="32"/>
  </w:num>
  <w:num w:numId="39">
    <w:abstractNumId w:val="19"/>
  </w:num>
  <w:num w:numId="40">
    <w:abstractNumId w:val="13"/>
  </w:num>
  <w:num w:numId="41">
    <w:abstractNumId w:val="53"/>
  </w:num>
  <w:num w:numId="42">
    <w:abstractNumId w:val="59"/>
  </w:num>
  <w:num w:numId="43">
    <w:abstractNumId w:val="29"/>
  </w:num>
  <w:num w:numId="44">
    <w:abstractNumId w:val="45"/>
  </w:num>
  <w:num w:numId="45">
    <w:abstractNumId w:val="10"/>
  </w:num>
  <w:num w:numId="46">
    <w:abstractNumId w:val="12"/>
  </w:num>
  <w:num w:numId="47">
    <w:abstractNumId w:val="34"/>
  </w:num>
  <w:num w:numId="48">
    <w:abstractNumId w:val="20"/>
  </w:num>
  <w:num w:numId="49">
    <w:abstractNumId w:val="35"/>
  </w:num>
  <w:num w:numId="50">
    <w:abstractNumId w:val="40"/>
  </w:num>
  <w:num w:numId="51">
    <w:abstractNumId w:val="15"/>
  </w:num>
  <w:num w:numId="52">
    <w:abstractNumId w:val="33"/>
  </w:num>
  <w:num w:numId="5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</w:num>
  <w:num w:numId="55">
    <w:abstractNumId w:val="36"/>
  </w:num>
  <w:num w:numId="56">
    <w:abstractNumId w:val="22"/>
  </w:num>
  <w:num w:numId="57">
    <w:abstractNumId w:val="17"/>
  </w:num>
  <w:num w:numId="58">
    <w:abstractNumId w:val="61"/>
  </w:num>
  <w:num w:numId="59">
    <w:abstractNumId w:val="5"/>
  </w:num>
  <w:num w:numId="60">
    <w:abstractNumId w:val="49"/>
  </w:num>
  <w:num w:numId="61">
    <w:abstractNumId w:val="3"/>
  </w:num>
  <w:num w:numId="62">
    <w:abstractNumId w:val="6"/>
  </w:num>
  <w:num w:numId="63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7C"/>
    <w:rsid w:val="00031E50"/>
    <w:rsid w:val="001526E7"/>
    <w:rsid w:val="00155B35"/>
    <w:rsid w:val="00185C9E"/>
    <w:rsid w:val="002852C5"/>
    <w:rsid w:val="002D183A"/>
    <w:rsid w:val="00334CFE"/>
    <w:rsid w:val="0038741A"/>
    <w:rsid w:val="003A73C4"/>
    <w:rsid w:val="003D211E"/>
    <w:rsid w:val="004A0431"/>
    <w:rsid w:val="00592E9E"/>
    <w:rsid w:val="00604E84"/>
    <w:rsid w:val="006545B9"/>
    <w:rsid w:val="0068622F"/>
    <w:rsid w:val="00773748"/>
    <w:rsid w:val="007D5FDD"/>
    <w:rsid w:val="00816E55"/>
    <w:rsid w:val="008A5849"/>
    <w:rsid w:val="00915C8F"/>
    <w:rsid w:val="0094407C"/>
    <w:rsid w:val="009B2014"/>
    <w:rsid w:val="009D0E4F"/>
    <w:rsid w:val="009F5D55"/>
    <w:rsid w:val="00A529AB"/>
    <w:rsid w:val="00AB4722"/>
    <w:rsid w:val="00AF2445"/>
    <w:rsid w:val="00B070F9"/>
    <w:rsid w:val="00BD6163"/>
    <w:rsid w:val="00C012E1"/>
    <w:rsid w:val="00C243A8"/>
    <w:rsid w:val="00C3296F"/>
    <w:rsid w:val="00C63B93"/>
    <w:rsid w:val="00C930F2"/>
    <w:rsid w:val="00D74D57"/>
    <w:rsid w:val="00D80756"/>
    <w:rsid w:val="00D87449"/>
    <w:rsid w:val="00DA40D9"/>
    <w:rsid w:val="00DD0771"/>
    <w:rsid w:val="00E10AA7"/>
    <w:rsid w:val="00E55D92"/>
    <w:rsid w:val="00E821D2"/>
    <w:rsid w:val="00EA573E"/>
    <w:rsid w:val="00ED2483"/>
    <w:rsid w:val="00ED4EA3"/>
    <w:rsid w:val="00EE2E34"/>
    <w:rsid w:val="00F320A5"/>
    <w:rsid w:val="00F66719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407C"/>
    <w:pPr>
      <w:widowControl/>
    </w:pPr>
  </w:style>
  <w:style w:type="paragraph" w:customStyle="1" w:styleId="Heading">
    <w:name w:val="Heading"/>
    <w:basedOn w:val="Standard"/>
    <w:next w:val="Textbody"/>
    <w:rsid w:val="009440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4407C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xtbody"/>
    <w:rsid w:val="0094407C"/>
    <w:rPr>
      <w:rFonts w:cs="Mangal"/>
    </w:rPr>
  </w:style>
  <w:style w:type="paragraph" w:customStyle="1" w:styleId="Legenda1">
    <w:name w:val="Legenda1"/>
    <w:basedOn w:val="Standard"/>
    <w:rsid w:val="009440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4407C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94407C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Nagwek21">
    <w:name w:val="Nagłówek 21"/>
    <w:basedOn w:val="Standard"/>
    <w:next w:val="Textbody"/>
    <w:rsid w:val="009440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Nagwek31">
    <w:name w:val="Nagłówek 31"/>
    <w:basedOn w:val="Standard"/>
    <w:next w:val="Textbody"/>
    <w:rsid w:val="0094407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ekstdymka">
    <w:name w:val="Balloon Text"/>
    <w:basedOn w:val="Standard"/>
    <w:rsid w:val="00944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4407C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Standard"/>
    <w:qFormat/>
    <w:rsid w:val="0094407C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rsid w:val="0094407C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Podrozdzia3,Footnote text,Tekst przypisu Znak Znak Znak Znak,Znak,FOOTNOTES,o,fn,Znak Znak, Znak"/>
    <w:basedOn w:val="Standard"/>
    <w:qFormat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komentarza">
    <w:name w:val="annotation text"/>
    <w:basedOn w:val="Standard"/>
    <w:uiPriority w:val="99"/>
    <w:rsid w:val="00944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">
    <w:name w:val="bodytext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rsid w:val="0094407C"/>
    <w:rPr>
      <w:rFonts w:ascii="EUAlbertina" w:hAnsi="EUAlbertina" w:cs="F"/>
      <w:color w:val="00000A"/>
    </w:rPr>
  </w:style>
  <w:style w:type="paragraph" w:customStyle="1" w:styleId="CM3">
    <w:name w:val="CM3"/>
    <w:basedOn w:val="Default"/>
    <w:rsid w:val="0094407C"/>
    <w:rPr>
      <w:rFonts w:ascii="EUAlbertina" w:hAnsi="EUAlbertina" w:cs="F"/>
      <w:color w:val="00000A"/>
    </w:rPr>
  </w:style>
  <w:style w:type="paragraph" w:customStyle="1" w:styleId="CM4">
    <w:name w:val="CM4"/>
    <w:basedOn w:val="Default"/>
    <w:rsid w:val="0094407C"/>
    <w:rPr>
      <w:rFonts w:ascii="EUAlbertina" w:hAnsi="EUAlbertina" w:cs="F"/>
      <w:color w:val="00000A"/>
    </w:rPr>
  </w:style>
  <w:style w:type="paragraph" w:styleId="Tematkomentarza">
    <w:name w:val="annotation subject"/>
    <w:basedOn w:val="Tekstkomentarza"/>
    <w:rsid w:val="0094407C"/>
    <w:pPr>
      <w:overflowPunct w:val="0"/>
      <w:spacing w:after="200"/>
    </w:pPr>
    <w:rPr>
      <w:rFonts w:ascii="Calibri" w:hAnsi="Calibri" w:cs="F"/>
      <w:b/>
      <w:bCs/>
      <w:lang w:eastAsia="en-US"/>
    </w:rPr>
  </w:style>
  <w:style w:type="paragraph" w:styleId="NormalnyWeb">
    <w:name w:val="Normal (Web)"/>
    <w:basedOn w:val="Standard"/>
    <w:rsid w:val="009440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Standard"/>
    <w:rsid w:val="0094407C"/>
    <w:pPr>
      <w:tabs>
        <w:tab w:val="center" w:pos="4536"/>
        <w:tab w:val="right" w:pos="9072"/>
      </w:tabs>
      <w:spacing w:after="0" w:line="100" w:lineRule="atLeast"/>
    </w:pPr>
    <w:rPr>
      <w:rFonts w:eastAsia="Droid Sans Fallback" w:cs="Calibri"/>
      <w:color w:val="00000A"/>
    </w:rPr>
  </w:style>
  <w:style w:type="paragraph" w:customStyle="1" w:styleId="xl33">
    <w:name w:val="xl33"/>
    <w:basedOn w:val="Standard"/>
    <w:rsid w:val="0094407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otnote">
    <w:name w:val="Footnote"/>
    <w:basedOn w:val="Standard"/>
    <w:rsid w:val="0094407C"/>
    <w:pPr>
      <w:suppressLineNumbers/>
      <w:ind w:left="283" w:hanging="283"/>
    </w:pPr>
    <w:rPr>
      <w:sz w:val="20"/>
      <w:szCs w:val="20"/>
    </w:rPr>
  </w:style>
  <w:style w:type="paragraph" w:customStyle="1" w:styleId="Nagwek10">
    <w:name w:val="Nagłówek1"/>
    <w:basedOn w:val="Standard"/>
    <w:rsid w:val="0094407C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sid w:val="0094407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4407C"/>
  </w:style>
  <w:style w:type="character" w:customStyle="1" w:styleId="StopkaZnak">
    <w:name w:val="Stopka Znak"/>
    <w:basedOn w:val="Domylnaczcionkaakapitu"/>
    <w:rsid w:val="0094407C"/>
  </w:style>
  <w:style w:type="character" w:customStyle="1" w:styleId="AkapitzlistZnak">
    <w:name w:val="Akapit z listą Znak"/>
    <w:rsid w:val="0094407C"/>
    <w:rPr>
      <w:rFonts w:ascii="Arial" w:eastAsia="Times New Roman" w:hAnsi="Arial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94407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94407C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9440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94407C"/>
    <w:rPr>
      <w:color w:val="0000FF"/>
      <w:u w:val="single"/>
    </w:rPr>
  </w:style>
  <w:style w:type="character" w:customStyle="1" w:styleId="Nagwek1Znak">
    <w:name w:val="Nagłówek 1 Znak"/>
    <w:basedOn w:val="Domylnaczcionkaakapitu"/>
    <w:rsid w:val="0094407C"/>
    <w:rPr>
      <w:rFonts w:ascii="Arial" w:eastAsia="Times New Roman" w:hAnsi="Arial" w:cs="Arial"/>
      <w:b/>
      <w:bCs/>
      <w:kern w:val="3"/>
      <w:sz w:val="32"/>
      <w:szCs w:val="32"/>
      <w:lang w:eastAsia="pl-PL"/>
    </w:rPr>
  </w:style>
  <w:style w:type="character" w:customStyle="1" w:styleId="h2">
    <w:name w:val="h2"/>
    <w:basedOn w:val="Domylnaczcionkaakapitu"/>
    <w:rsid w:val="0094407C"/>
  </w:style>
  <w:style w:type="character" w:styleId="Odwoaniedokomentarza">
    <w:name w:val="annotation reference"/>
    <w:basedOn w:val="Domylnaczcionkaakapitu"/>
    <w:uiPriority w:val="99"/>
    <w:rsid w:val="0094407C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944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94407C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rsid w:val="0094407C"/>
    <w:rPr>
      <w:rFonts w:ascii="Cambria" w:hAnsi="Cambria" w:cs="F"/>
      <w:b/>
      <w:bCs/>
      <w:color w:val="4F81BD"/>
    </w:rPr>
  </w:style>
  <w:style w:type="character" w:customStyle="1" w:styleId="Nagwek2Znak">
    <w:name w:val="Nagłówek 2 Znak"/>
    <w:basedOn w:val="Domylnaczcionkaakapitu"/>
    <w:rsid w:val="0094407C"/>
    <w:rPr>
      <w:rFonts w:ascii="Cambria" w:hAnsi="Cambria" w:cs="F"/>
      <w:b/>
      <w:bCs/>
      <w:color w:val="4F81BD"/>
      <w:sz w:val="26"/>
      <w:szCs w:val="26"/>
    </w:rPr>
  </w:style>
  <w:style w:type="character" w:customStyle="1" w:styleId="StrongEmphasis">
    <w:name w:val="Strong Emphasis"/>
    <w:basedOn w:val="Domylnaczcionkaakapitu"/>
    <w:rsid w:val="0094407C"/>
    <w:rPr>
      <w:b/>
      <w:bCs/>
    </w:rPr>
  </w:style>
  <w:style w:type="character" w:customStyle="1" w:styleId="tabulatory">
    <w:name w:val="tabulatory"/>
    <w:basedOn w:val="Domylnaczcionkaakapitu"/>
    <w:rsid w:val="0094407C"/>
  </w:style>
  <w:style w:type="character" w:customStyle="1" w:styleId="ListLabel1">
    <w:name w:val="ListLabel 1"/>
    <w:rsid w:val="0094407C"/>
    <w:rPr>
      <w:b/>
    </w:rPr>
  </w:style>
  <w:style w:type="character" w:customStyle="1" w:styleId="ListLabel2">
    <w:name w:val="ListLabel 2"/>
    <w:rsid w:val="0094407C"/>
    <w:rPr>
      <w:rFonts w:cs="Courier New"/>
    </w:rPr>
  </w:style>
  <w:style w:type="character" w:customStyle="1" w:styleId="ListLabel3">
    <w:name w:val="ListLabel 3"/>
    <w:rsid w:val="0094407C"/>
    <w:rPr>
      <w:rFonts w:cs="Times New Roman"/>
      <w:b w:val="0"/>
      <w:i w:val="0"/>
      <w:color w:val="000000"/>
      <w:sz w:val="24"/>
    </w:rPr>
  </w:style>
  <w:style w:type="character" w:customStyle="1" w:styleId="ListLabel4">
    <w:name w:val="ListLabel 4"/>
    <w:rsid w:val="0094407C"/>
    <w:rPr>
      <w:i w:val="0"/>
    </w:rPr>
  </w:style>
  <w:style w:type="character" w:customStyle="1" w:styleId="ListLabel5">
    <w:name w:val="ListLabel 5"/>
    <w:rsid w:val="0094407C"/>
    <w:rPr>
      <w:sz w:val="22"/>
      <w:szCs w:val="22"/>
    </w:rPr>
  </w:style>
  <w:style w:type="character" w:customStyle="1" w:styleId="FootnoteSymbol">
    <w:name w:val="Footnote Symbol"/>
    <w:rsid w:val="0094407C"/>
  </w:style>
  <w:style w:type="character" w:customStyle="1" w:styleId="Footnoteanchor">
    <w:name w:val="Footnote anchor"/>
    <w:rsid w:val="0094407C"/>
    <w:rPr>
      <w:position w:val="0"/>
      <w:vertAlign w:val="superscript"/>
    </w:rPr>
  </w:style>
  <w:style w:type="character" w:customStyle="1" w:styleId="VisitedInternetLink">
    <w:name w:val="Visited Internet Link"/>
    <w:rsid w:val="0094407C"/>
    <w:rPr>
      <w:color w:val="800000"/>
      <w:u w:val="single"/>
    </w:rPr>
  </w:style>
  <w:style w:type="numbering" w:customStyle="1" w:styleId="WWNum1">
    <w:name w:val="WWNum1"/>
    <w:basedOn w:val="Bezlisty"/>
    <w:rsid w:val="0094407C"/>
    <w:pPr>
      <w:numPr>
        <w:numId w:val="1"/>
      </w:numPr>
    </w:pPr>
  </w:style>
  <w:style w:type="numbering" w:customStyle="1" w:styleId="WWNum2">
    <w:name w:val="WWNum2"/>
    <w:basedOn w:val="Bezlisty"/>
    <w:rsid w:val="0094407C"/>
    <w:pPr>
      <w:numPr>
        <w:numId w:val="2"/>
      </w:numPr>
    </w:pPr>
  </w:style>
  <w:style w:type="numbering" w:customStyle="1" w:styleId="WWNum3">
    <w:name w:val="WWNum3"/>
    <w:basedOn w:val="Bezlisty"/>
    <w:rsid w:val="0094407C"/>
    <w:pPr>
      <w:numPr>
        <w:numId w:val="3"/>
      </w:numPr>
    </w:pPr>
  </w:style>
  <w:style w:type="numbering" w:customStyle="1" w:styleId="WWNum4">
    <w:name w:val="WWNum4"/>
    <w:basedOn w:val="Bezlisty"/>
    <w:rsid w:val="0094407C"/>
    <w:pPr>
      <w:numPr>
        <w:numId w:val="4"/>
      </w:numPr>
    </w:pPr>
  </w:style>
  <w:style w:type="numbering" w:customStyle="1" w:styleId="WWNum5">
    <w:name w:val="WWNum5"/>
    <w:basedOn w:val="Bezlisty"/>
    <w:rsid w:val="0094407C"/>
    <w:pPr>
      <w:numPr>
        <w:numId w:val="5"/>
      </w:numPr>
    </w:pPr>
  </w:style>
  <w:style w:type="numbering" w:customStyle="1" w:styleId="WWNum6">
    <w:name w:val="WWNum6"/>
    <w:basedOn w:val="Bezlisty"/>
    <w:rsid w:val="0094407C"/>
    <w:pPr>
      <w:numPr>
        <w:numId w:val="6"/>
      </w:numPr>
    </w:pPr>
  </w:style>
  <w:style w:type="numbering" w:customStyle="1" w:styleId="WWNum7">
    <w:name w:val="WWNum7"/>
    <w:basedOn w:val="Bezlisty"/>
    <w:rsid w:val="0094407C"/>
  </w:style>
  <w:style w:type="numbering" w:customStyle="1" w:styleId="WWNum8">
    <w:name w:val="WWNum8"/>
    <w:basedOn w:val="Bezlisty"/>
    <w:rsid w:val="0094407C"/>
    <w:pPr>
      <w:numPr>
        <w:numId w:val="8"/>
      </w:numPr>
    </w:pPr>
  </w:style>
  <w:style w:type="numbering" w:customStyle="1" w:styleId="WWNum9">
    <w:name w:val="WWNum9"/>
    <w:basedOn w:val="Bezlisty"/>
    <w:rsid w:val="0094407C"/>
    <w:pPr>
      <w:numPr>
        <w:numId w:val="9"/>
      </w:numPr>
    </w:pPr>
  </w:style>
  <w:style w:type="numbering" w:customStyle="1" w:styleId="WWNum10">
    <w:name w:val="WWNum10"/>
    <w:basedOn w:val="Bezlisty"/>
    <w:rsid w:val="0094407C"/>
    <w:pPr>
      <w:numPr>
        <w:numId w:val="10"/>
      </w:numPr>
    </w:pPr>
  </w:style>
  <w:style w:type="numbering" w:customStyle="1" w:styleId="WWNum11">
    <w:name w:val="WWNum11"/>
    <w:basedOn w:val="Bezlisty"/>
    <w:rsid w:val="0094407C"/>
    <w:pPr>
      <w:numPr>
        <w:numId w:val="11"/>
      </w:numPr>
    </w:pPr>
  </w:style>
  <w:style w:type="numbering" w:customStyle="1" w:styleId="WWNum12">
    <w:name w:val="WWNum12"/>
    <w:basedOn w:val="Bezlisty"/>
    <w:rsid w:val="0094407C"/>
    <w:pPr>
      <w:numPr>
        <w:numId w:val="12"/>
      </w:numPr>
    </w:pPr>
  </w:style>
  <w:style w:type="numbering" w:customStyle="1" w:styleId="WWNum13">
    <w:name w:val="WWNum13"/>
    <w:basedOn w:val="Bezlisty"/>
    <w:rsid w:val="0094407C"/>
    <w:pPr>
      <w:numPr>
        <w:numId w:val="13"/>
      </w:numPr>
    </w:pPr>
  </w:style>
  <w:style w:type="numbering" w:customStyle="1" w:styleId="WWNum14">
    <w:name w:val="WWNum14"/>
    <w:basedOn w:val="Bezlisty"/>
    <w:rsid w:val="0094407C"/>
    <w:pPr>
      <w:numPr>
        <w:numId w:val="14"/>
      </w:numPr>
    </w:pPr>
  </w:style>
  <w:style w:type="numbering" w:customStyle="1" w:styleId="WWNum15">
    <w:name w:val="WWNum15"/>
    <w:basedOn w:val="Bezlisty"/>
    <w:rsid w:val="0094407C"/>
    <w:pPr>
      <w:numPr>
        <w:numId w:val="15"/>
      </w:numPr>
    </w:pPr>
  </w:style>
  <w:style w:type="numbering" w:customStyle="1" w:styleId="WWNum16">
    <w:name w:val="WWNum16"/>
    <w:basedOn w:val="Bezlisty"/>
    <w:rsid w:val="0094407C"/>
    <w:pPr>
      <w:numPr>
        <w:numId w:val="16"/>
      </w:numPr>
    </w:pPr>
  </w:style>
  <w:style w:type="numbering" w:customStyle="1" w:styleId="WWNum17">
    <w:name w:val="WWNum17"/>
    <w:basedOn w:val="Bezlisty"/>
    <w:rsid w:val="0094407C"/>
    <w:pPr>
      <w:numPr>
        <w:numId w:val="17"/>
      </w:numPr>
    </w:pPr>
  </w:style>
  <w:style w:type="numbering" w:customStyle="1" w:styleId="WWNum18">
    <w:name w:val="WWNum18"/>
    <w:basedOn w:val="Bezlisty"/>
    <w:rsid w:val="0094407C"/>
    <w:pPr>
      <w:numPr>
        <w:numId w:val="18"/>
      </w:numPr>
    </w:pPr>
  </w:style>
  <w:style w:type="numbering" w:customStyle="1" w:styleId="WWNum19">
    <w:name w:val="WWNum19"/>
    <w:basedOn w:val="Bezlisty"/>
    <w:rsid w:val="0094407C"/>
    <w:pPr>
      <w:numPr>
        <w:numId w:val="19"/>
      </w:numPr>
    </w:pPr>
  </w:style>
  <w:style w:type="numbering" w:customStyle="1" w:styleId="WWNum20">
    <w:name w:val="WWNum20"/>
    <w:basedOn w:val="Bezlisty"/>
    <w:rsid w:val="0094407C"/>
    <w:pPr>
      <w:numPr>
        <w:numId w:val="20"/>
      </w:numPr>
    </w:pPr>
  </w:style>
  <w:style w:type="numbering" w:customStyle="1" w:styleId="WWNum21">
    <w:name w:val="WWNum21"/>
    <w:basedOn w:val="Bezlisty"/>
    <w:rsid w:val="0094407C"/>
    <w:pPr>
      <w:numPr>
        <w:numId w:val="21"/>
      </w:numPr>
    </w:pPr>
  </w:style>
  <w:style w:type="numbering" w:customStyle="1" w:styleId="WWNum22">
    <w:name w:val="WWNum22"/>
    <w:basedOn w:val="Bezlisty"/>
    <w:rsid w:val="0094407C"/>
    <w:pPr>
      <w:numPr>
        <w:numId w:val="22"/>
      </w:numPr>
    </w:pPr>
  </w:style>
  <w:style w:type="numbering" w:customStyle="1" w:styleId="WWNum23">
    <w:name w:val="WWNum23"/>
    <w:basedOn w:val="Bezlisty"/>
    <w:rsid w:val="0094407C"/>
    <w:pPr>
      <w:numPr>
        <w:numId w:val="23"/>
      </w:numPr>
    </w:pPr>
  </w:style>
  <w:style w:type="numbering" w:customStyle="1" w:styleId="WWNum24">
    <w:name w:val="WWNum24"/>
    <w:basedOn w:val="Bezlisty"/>
    <w:rsid w:val="0094407C"/>
    <w:pPr>
      <w:numPr>
        <w:numId w:val="24"/>
      </w:numPr>
    </w:pPr>
  </w:style>
  <w:style w:type="numbering" w:customStyle="1" w:styleId="WWNum25">
    <w:name w:val="WWNum25"/>
    <w:basedOn w:val="Bezlisty"/>
    <w:rsid w:val="0094407C"/>
    <w:pPr>
      <w:numPr>
        <w:numId w:val="25"/>
      </w:numPr>
    </w:pPr>
  </w:style>
  <w:style w:type="numbering" w:customStyle="1" w:styleId="WWNum26">
    <w:name w:val="WWNum26"/>
    <w:basedOn w:val="Bezlisty"/>
    <w:rsid w:val="0094407C"/>
    <w:pPr>
      <w:numPr>
        <w:numId w:val="26"/>
      </w:numPr>
    </w:pPr>
  </w:style>
  <w:style w:type="numbering" w:customStyle="1" w:styleId="WWNum27">
    <w:name w:val="WWNum27"/>
    <w:basedOn w:val="Bezlisty"/>
    <w:rsid w:val="0094407C"/>
    <w:pPr>
      <w:numPr>
        <w:numId w:val="27"/>
      </w:numPr>
    </w:pPr>
  </w:style>
  <w:style w:type="numbering" w:customStyle="1" w:styleId="WWNum28">
    <w:name w:val="WWNum28"/>
    <w:basedOn w:val="Bezlisty"/>
    <w:rsid w:val="0094407C"/>
    <w:pPr>
      <w:numPr>
        <w:numId w:val="28"/>
      </w:numPr>
    </w:pPr>
  </w:style>
  <w:style w:type="numbering" w:customStyle="1" w:styleId="WWNum29">
    <w:name w:val="WWNum29"/>
    <w:basedOn w:val="Bezlisty"/>
    <w:rsid w:val="0094407C"/>
    <w:pPr>
      <w:numPr>
        <w:numId w:val="29"/>
      </w:numPr>
    </w:pPr>
  </w:style>
  <w:style w:type="numbering" w:customStyle="1" w:styleId="WWNum30">
    <w:name w:val="WWNum30"/>
    <w:basedOn w:val="Bezlisty"/>
    <w:rsid w:val="0094407C"/>
    <w:pPr>
      <w:numPr>
        <w:numId w:val="30"/>
      </w:numPr>
    </w:pPr>
  </w:style>
  <w:style w:type="numbering" w:customStyle="1" w:styleId="WWNum31">
    <w:name w:val="WWNum31"/>
    <w:basedOn w:val="Bezlisty"/>
    <w:rsid w:val="0094407C"/>
    <w:pPr>
      <w:numPr>
        <w:numId w:val="31"/>
      </w:numPr>
    </w:pPr>
  </w:style>
  <w:style w:type="numbering" w:customStyle="1" w:styleId="WWNum32">
    <w:name w:val="WWNum32"/>
    <w:basedOn w:val="Bezlisty"/>
    <w:rsid w:val="0094407C"/>
    <w:pPr>
      <w:numPr>
        <w:numId w:val="32"/>
      </w:numPr>
    </w:pPr>
  </w:style>
  <w:style w:type="numbering" w:customStyle="1" w:styleId="WWNum33">
    <w:name w:val="WWNum33"/>
    <w:basedOn w:val="Bezlisty"/>
    <w:rsid w:val="0094407C"/>
    <w:pPr>
      <w:numPr>
        <w:numId w:val="33"/>
      </w:numPr>
    </w:pPr>
  </w:style>
  <w:style w:type="numbering" w:customStyle="1" w:styleId="WWNum34">
    <w:name w:val="WWNum34"/>
    <w:basedOn w:val="Bezlisty"/>
    <w:rsid w:val="0094407C"/>
    <w:pPr>
      <w:numPr>
        <w:numId w:val="34"/>
      </w:numPr>
    </w:pPr>
  </w:style>
  <w:style w:type="numbering" w:customStyle="1" w:styleId="WWNum35">
    <w:name w:val="WWNum35"/>
    <w:basedOn w:val="Bezlisty"/>
    <w:rsid w:val="0094407C"/>
    <w:pPr>
      <w:numPr>
        <w:numId w:val="35"/>
      </w:numPr>
    </w:pPr>
  </w:style>
  <w:style w:type="numbering" w:customStyle="1" w:styleId="WWNum36">
    <w:name w:val="WWNum36"/>
    <w:basedOn w:val="Bezlisty"/>
    <w:rsid w:val="0094407C"/>
    <w:pPr>
      <w:numPr>
        <w:numId w:val="36"/>
      </w:numPr>
    </w:pPr>
  </w:style>
  <w:style w:type="numbering" w:customStyle="1" w:styleId="WWNum37">
    <w:name w:val="WWNum37"/>
    <w:basedOn w:val="Bezlisty"/>
    <w:rsid w:val="0094407C"/>
    <w:pPr>
      <w:numPr>
        <w:numId w:val="37"/>
      </w:numPr>
    </w:pPr>
  </w:style>
  <w:style w:type="numbering" w:customStyle="1" w:styleId="WWNum38">
    <w:name w:val="WWNum38"/>
    <w:basedOn w:val="Bezlisty"/>
    <w:rsid w:val="0094407C"/>
    <w:pPr>
      <w:numPr>
        <w:numId w:val="38"/>
      </w:numPr>
    </w:pPr>
  </w:style>
  <w:style w:type="numbering" w:customStyle="1" w:styleId="WWNum39">
    <w:name w:val="WWNum39"/>
    <w:basedOn w:val="Bezlisty"/>
    <w:rsid w:val="0094407C"/>
    <w:pPr>
      <w:numPr>
        <w:numId w:val="39"/>
      </w:numPr>
    </w:pPr>
  </w:style>
  <w:style w:type="numbering" w:customStyle="1" w:styleId="WWNum40">
    <w:name w:val="WWNum40"/>
    <w:basedOn w:val="Bezlisty"/>
    <w:rsid w:val="0094407C"/>
    <w:pPr>
      <w:numPr>
        <w:numId w:val="40"/>
      </w:numPr>
    </w:pPr>
  </w:style>
  <w:style w:type="numbering" w:customStyle="1" w:styleId="WWNum41">
    <w:name w:val="WWNum41"/>
    <w:basedOn w:val="Bezlisty"/>
    <w:rsid w:val="0094407C"/>
    <w:pPr>
      <w:numPr>
        <w:numId w:val="41"/>
      </w:numPr>
    </w:pPr>
  </w:style>
  <w:style w:type="numbering" w:customStyle="1" w:styleId="WWNum42">
    <w:name w:val="WWNum42"/>
    <w:basedOn w:val="Bezlisty"/>
    <w:rsid w:val="0094407C"/>
    <w:pPr>
      <w:numPr>
        <w:numId w:val="42"/>
      </w:numPr>
    </w:pPr>
  </w:style>
  <w:style w:type="numbering" w:customStyle="1" w:styleId="WWNum43">
    <w:name w:val="WWNum43"/>
    <w:basedOn w:val="Bezlisty"/>
    <w:rsid w:val="0094407C"/>
    <w:pPr>
      <w:numPr>
        <w:numId w:val="43"/>
      </w:numPr>
    </w:pPr>
  </w:style>
  <w:style w:type="numbering" w:customStyle="1" w:styleId="WWNum44">
    <w:name w:val="WWNum44"/>
    <w:basedOn w:val="Bezlisty"/>
    <w:rsid w:val="0094407C"/>
    <w:pPr>
      <w:numPr>
        <w:numId w:val="44"/>
      </w:numPr>
    </w:pPr>
  </w:style>
  <w:style w:type="numbering" w:customStyle="1" w:styleId="WWNum45">
    <w:name w:val="WWNum45"/>
    <w:basedOn w:val="Bezlisty"/>
    <w:rsid w:val="0094407C"/>
    <w:pPr>
      <w:numPr>
        <w:numId w:val="45"/>
      </w:numPr>
    </w:pPr>
  </w:style>
  <w:style w:type="numbering" w:customStyle="1" w:styleId="WWNum46">
    <w:name w:val="WWNum46"/>
    <w:basedOn w:val="Bezlisty"/>
    <w:rsid w:val="0094407C"/>
    <w:pPr>
      <w:numPr>
        <w:numId w:val="46"/>
      </w:numPr>
    </w:pPr>
  </w:style>
  <w:style w:type="numbering" w:customStyle="1" w:styleId="WWNum47">
    <w:name w:val="WWNum47"/>
    <w:basedOn w:val="Bezlisty"/>
    <w:rsid w:val="0094407C"/>
    <w:pPr>
      <w:numPr>
        <w:numId w:val="47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4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4407C"/>
  </w:style>
  <w:style w:type="numbering" w:customStyle="1" w:styleId="WWNum181">
    <w:name w:val="WWNum181"/>
    <w:basedOn w:val="Bezlisty"/>
    <w:rsid w:val="004A0431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9B2014"/>
    <w:rPr>
      <w:color w:val="0000FF" w:themeColor="hyperlink"/>
      <w:u w:val="single"/>
    </w:rPr>
  </w:style>
  <w:style w:type="numbering" w:customStyle="1" w:styleId="WWNum71">
    <w:name w:val="WWNum71"/>
    <w:basedOn w:val="Bezlisty"/>
    <w:rsid w:val="00EA573E"/>
    <w:pPr>
      <w:numPr>
        <w:numId w:val="5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WWNum131">
    <w:name w:val="WWNum131"/>
    <w:basedOn w:val="Bezlisty"/>
    <w:rsid w:val="00AF2445"/>
    <w:pPr>
      <w:numPr>
        <w:numId w:val="55"/>
      </w:numPr>
    </w:pPr>
  </w:style>
  <w:style w:type="numbering" w:customStyle="1" w:styleId="WWNum72">
    <w:name w:val="WWNum72"/>
    <w:basedOn w:val="Bezlisty"/>
    <w:rsid w:val="00AF244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12EB1-0719-468B-A86D-98F5D21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Elżbieta Cupiał-Smyk</cp:lastModifiedBy>
  <cp:revision>2</cp:revision>
  <cp:lastPrinted>2016-09-21T14:43:00Z</cp:lastPrinted>
  <dcterms:created xsi:type="dcterms:W3CDTF">2016-11-17T12:40:00Z</dcterms:created>
  <dcterms:modified xsi:type="dcterms:W3CDTF">2016-11-17T12:40:00Z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