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313DB" w:rsidRDefault="00BB7F60"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w:t>
      </w:r>
      <w:r w:rsidR="00497586">
        <w:rPr>
          <w:rFonts w:asciiTheme="minorHAnsi" w:hAnsiTheme="minorHAnsi" w:cs="Calibri"/>
          <w:b/>
          <w:color w:val="000000"/>
          <w:szCs w:val="22"/>
        </w:rPr>
        <w:t>3</w:t>
      </w:r>
      <w:r>
        <w:rPr>
          <w:rFonts w:asciiTheme="minorHAnsi" w:hAnsiTheme="minorHAnsi" w:cs="Calibri"/>
          <w:b/>
          <w:color w:val="000000"/>
          <w:szCs w:val="22"/>
        </w:rPr>
        <w:t xml:space="preserve"> </w:t>
      </w:r>
      <w:r w:rsidR="00E55074">
        <w:rPr>
          <w:rFonts w:asciiTheme="minorHAnsi" w:hAnsiTheme="minorHAnsi" w:cs="Calibri"/>
          <w:b/>
          <w:color w:val="000000"/>
          <w:szCs w:val="22"/>
        </w:rPr>
        <w:t xml:space="preserve">- </w:t>
      </w:r>
      <w:r w:rsidR="0072798D" w:rsidRPr="0072798D">
        <w:rPr>
          <w:rFonts w:asciiTheme="minorHAnsi" w:hAnsiTheme="minorHAnsi" w:cs="Calibri"/>
          <w:b/>
          <w:color w:val="000000"/>
          <w:szCs w:val="22"/>
        </w:rPr>
        <w:t xml:space="preserve">zestawienie wskaźników na poziomie projektu dla Działania </w:t>
      </w:r>
      <w:r w:rsidR="00401430">
        <w:rPr>
          <w:rFonts w:asciiTheme="minorHAnsi" w:hAnsiTheme="minorHAnsi" w:cs="Calibri"/>
          <w:b/>
          <w:color w:val="000000"/>
          <w:szCs w:val="22"/>
        </w:rPr>
        <w:t>5.</w:t>
      </w:r>
      <w:r w:rsidR="00644174">
        <w:rPr>
          <w:rFonts w:asciiTheme="minorHAnsi" w:hAnsiTheme="minorHAnsi" w:cs="Calibri"/>
          <w:b/>
          <w:color w:val="000000"/>
          <w:szCs w:val="22"/>
        </w:rPr>
        <w:t>1</w:t>
      </w:r>
      <w:r w:rsidR="0072798D" w:rsidRPr="0072798D">
        <w:rPr>
          <w:rFonts w:asciiTheme="minorHAnsi" w:hAnsiTheme="minorHAnsi" w:cs="Calibri"/>
          <w:b/>
          <w:color w:val="000000"/>
          <w:szCs w:val="22"/>
        </w:rPr>
        <w:t xml:space="preserve"> </w:t>
      </w:r>
      <w:r w:rsidR="00644174">
        <w:rPr>
          <w:rFonts w:asciiTheme="minorHAnsi" w:hAnsiTheme="minorHAnsi" w:cs="Calibri"/>
          <w:b/>
          <w:color w:val="000000"/>
          <w:szCs w:val="22"/>
        </w:rPr>
        <w:t>Drogowa dostępność transportowa</w:t>
      </w:r>
    </w:p>
    <w:bookmarkEnd w:id="0"/>
    <w:bookmarkEnd w:id="1"/>
    <w:bookmarkEnd w:id="2"/>
    <w:p w:rsidR="00497586"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497586" w:rsidRPr="00217AF8" w:rsidRDefault="00497586" w:rsidP="0049758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497586" w:rsidRPr="00217AF8"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497586" w:rsidRPr="00217AF8" w:rsidRDefault="00497586" w:rsidP="00497586">
      <w:pPr>
        <w:spacing w:before="120" w:after="120" w:line="240" w:lineRule="auto"/>
        <w:jc w:val="both"/>
        <w:rPr>
          <w:rFonts w:asciiTheme="minorHAnsi" w:hAnsiTheme="minorHAnsi"/>
          <w:b/>
          <w:szCs w:val="22"/>
        </w:rPr>
      </w:pPr>
    </w:p>
    <w:p w:rsidR="00497586" w:rsidRPr="00217AF8" w:rsidRDefault="00497586" w:rsidP="0049758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497586" w:rsidRPr="00217AF8" w:rsidRDefault="00497586" w:rsidP="00497586">
      <w:pPr>
        <w:pStyle w:val="Akapitzlist"/>
        <w:spacing w:before="120" w:after="120" w:line="240" w:lineRule="auto"/>
        <w:ind w:left="720"/>
        <w:jc w:val="both"/>
        <w:rPr>
          <w:rFonts w:asciiTheme="minorHAnsi" w:hAnsiTheme="minorHAnsi"/>
          <w:b/>
          <w:szCs w:val="22"/>
        </w:rPr>
      </w:pPr>
    </w:p>
    <w:p w:rsidR="00497586" w:rsidRPr="00217AF8" w:rsidRDefault="00497586" w:rsidP="0049758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497586" w:rsidRPr="00217AF8" w:rsidRDefault="00497586" w:rsidP="0049758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497586" w:rsidRPr="00217AF8" w:rsidRDefault="00497586" w:rsidP="00497586">
      <w:pPr>
        <w:pStyle w:val="Default"/>
        <w:jc w:val="both"/>
        <w:rPr>
          <w:rFonts w:asciiTheme="minorHAnsi" w:eastAsiaTheme="minorHAnsi" w:hAnsiTheme="minorHAnsi" w:cs="Calibri"/>
          <w:sz w:val="22"/>
          <w:szCs w:val="22"/>
          <w:lang w:eastAsia="en-US"/>
        </w:rPr>
      </w:pPr>
    </w:p>
    <w:p w:rsidR="00497586" w:rsidRPr="00217AF8" w:rsidRDefault="00497586" w:rsidP="0049758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w:t>
      </w:r>
      <w:proofErr w:type="spellStart"/>
      <w:r w:rsidR="00D9587E">
        <w:rPr>
          <w:rFonts w:asciiTheme="minorHAnsi" w:hAnsiTheme="minorHAnsi"/>
          <w:b/>
          <w:sz w:val="22"/>
          <w:szCs w:val="22"/>
        </w:rPr>
        <w:t>SzOOP</w:t>
      </w:r>
      <w:proofErr w:type="spellEnd"/>
      <w:r w:rsidR="00D9587E">
        <w:rPr>
          <w:rFonts w:asciiTheme="minorHAnsi" w:hAnsiTheme="minorHAnsi"/>
          <w:b/>
          <w:sz w:val="22"/>
          <w:szCs w:val="22"/>
        </w:rPr>
        <w:t xml:space="preserve"> RPO WD 2014-2020, </w:t>
      </w:r>
      <w:r w:rsidRPr="00217AF8">
        <w:rPr>
          <w:rFonts w:asciiTheme="minorHAnsi" w:hAnsiTheme="minorHAnsi"/>
          <w:b/>
          <w:sz w:val="22"/>
          <w:szCs w:val="22"/>
        </w:rPr>
        <w:t xml:space="preserve">który odzwierciedla zakres projektu, jego wykazanie dla Wnioskodawcy jest obligatoryjne. </w:t>
      </w:r>
    </w:p>
    <w:p w:rsidR="00497586" w:rsidRPr="00217AF8" w:rsidRDefault="00497586" w:rsidP="00497586">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lastRenderedPageBreak/>
        <w:t xml:space="preserve">Wartość docelowa dla wskaźnika produktu to wyrażony liczbowo stan danego wskaźnika na moment zakończenia rzeczowej realizacji projektu. </w:t>
      </w:r>
    </w:p>
    <w:p w:rsidR="00497586" w:rsidRDefault="00497586" w:rsidP="00497586">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497586" w:rsidRPr="00217AF8" w:rsidRDefault="00497586" w:rsidP="00497586">
      <w:pPr>
        <w:pStyle w:val="Default"/>
        <w:jc w:val="both"/>
        <w:rPr>
          <w:rFonts w:asciiTheme="minorHAnsi" w:hAnsiTheme="minorHAnsi"/>
          <w:sz w:val="22"/>
          <w:szCs w:val="22"/>
          <w:highlight w:val="yellow"/>
        </w:rPr>
      </w:pPr>
    </w:p>
    <w:p w:rsidR="008C495E" w:rsidRPr="009313DB" w:rsidRDefault="00497586" w:rsidP="00497586">
      <w:pPr>
        <w:autoSpaceDE w:val="0"/>
        <w:autoSpaceDN w:val="0"/>
        <w:adjustRightInd w:val="0"/>
        <w:spacing w:before="0" w:after="120" w:line="240" w:lineRule="auto"/>
        <w:jc w:val="both"/>
        <w:rPr>
          <w:rFonts w:asciiTheme="minorHAnsi" w:hAnsiTheme="minorHAnsi"/>
          <w:szCs w:val="22"/>
        </w:rPr>
      </w:pPr>
      <w:r w:rsidRPr="00911273">
        <w:rPr>
          <w:rFonts w:asciiTheme="minorHAnsi" w:hAnsiTheme="minorHAnsi"/>
          <w:szCs w:val="22"/>
        </w:rPr>
        <w:t xml:space="preserve">W ramach Działania </w:t>
      </w:r>
      <w:r>
        <w:rPr>
          <w:rFonts w:asciiTheme="minorHAnsi" w:hAnsiTheme="minorHAnsi"/>
          <w:szCs w:val="22"/>
        </w:rPr>
        <w:t>5.</w:t>
      </w:r>
      <w:r w:rsidR="00842A28">
        <w:rPr>
          <w:rFonts w:asciiTheme="minorHAnsi" w:hAnsiTheme="minorHAnsi"/>
          <w:szCs w:val="22"/>
        </w:rPr>
        <w:t>1</w:t>
      </w:r>
      <w:r w:rsidR="00842A28" w:rsidRPr="00911273">
        <w:rPr>
          <w:rFonts w:asciiTheme="minorHAnsi" w:hAnsiTheme="minorHAnsi"/>
          <w:szCs w:val="22"/>
        </w:rPr>
        <w:t xml:space="preserve"> </w:t>
      </w:r>
      <w:r w:rsidRPr="00911273">
        <w:rPr>
          <w:rFonts w:asciiTheme="minorHAnsi" w:hAnsiTheme="minorHAnsi"/>
          <w:szCs w:val="22"/>
        </w:rPr>
        <w:t xml:space="preserve">określono poniższe wskaźniki </w:t>
      </w:r>
      <w:r w:rsidRPr="008A09D1">
        <w:rPr>
          <w:rFonts w:asciiTheme="minorHAnsi" w:hAnsiTheme="minorHAnsi"/>
          <w:b/>
          <w:szCs w:val="22"/>
        </w:rPr>
        <w:t>produktu:</w:t>
      </w:r>
    </w:p>
    <w:tbl>
      <w:tblPr>
        <w:tblW w:w="524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08"/>
        <w:gridCol w:w="1098"/>
        <w:gridCol w:w="4820"/>
        <w:gridCol w:w="1523"/>
      </w:tblGrid>
      <w:tr w:rsidR="00AA4C46" w:rsidRPr="00EF0701" w:rsidTr="00EF0701">
        <w:trPr>
          <w:cantSplit/>
          <w:trHeight w:val="20"/>
          <w:jc w:val="center"/>
        </w:trPr>
        <w:tc>
          <w:tcPr>
            <w:tcW w:w="1184" w:type="pct"/>
            <w:shd w:val="clear" w:color="auto" w:fill="auto"/>
          </w:tcPr>
          <w:p w:rsidR="00065DCD" w:rsidRPr="00EF0701" w:rsidRDefault="00065DCD" w:rsidP="0035001C">
            <w:pPr>
              <w:spacing w:before="0" w:line="240" w:lineRule="auto"/>
              <w:jc w:val="center"/>
              <w:rPr>
                <w:rFonts w:asciiTheme="minorHAnsi" w:hAnsiTheme="minorHAnsi"/>
                <w:b/>
                <w:sz w:val="20"/>
              </w:rPr>
            </w:pPr>
            <w:r w:rsidRPr="00EF0701">
              <w:rPr>
                <w:rFonts w:asciiTheme="minorHAnsi" w:hAnsiTheme="minorHAnsi"/>
                <w:b/>
                <w:sz w:val="20"/>
              </w:rPr>
              <w:t>Nazwa wskaźnika produktu</w:t>
            </w:r>
          </w:p>
        </w:tc>
        <w:tc>
          <w:tcPr>
            <w:tcW w:w="563"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Jednostka miary</w:t>
            </w:r>
          </w:p>
        </w:tc>
        <w:tc>
          <w:tcPr>
            <w:tcW w:w="2472" w:type="pct"/>
            <w:shd w:val="clear" w:color="auto" w:fill="auto"/>
          </w:tcPr>
          <w:p w:rsidR="00065DCD" w:rsidRPr="00EF0701" w:rsidRDefault="00065DCD" w:rsidP="0035001C">
            <w:pPr>
              <w:suppressAutoHyphens/>
              <w:spacing w:before="0" w:line="240" w:lineRule="auto"/>
              <w:jc w:val="center"/>
              <w:rPr>
                <w:rFonts w:asciiTheme="minorHAnsi" w:hAnsiTheme="minorHAnsi"/>
                <w:b/>
                <w:sz w:val="20"/>
              </w:rPr>
            </w:pPr>
            <w:r w:rsidRPr="00EF0701">
              <w:rPr>
                <w:rFonts w:asciiTheme="minorHAnsi" w:hAnsiTheme="minorHAnsi"/>
                <w:b/>
                <w:bCs/>
                <w:sz w:val="20"/>
              </w:rPr>
              <w:t>Definicja wskaźnika</w:t>
            </w:r>
          </w:p>
        </w:tc>
        <w:tc>
          <w:tcPr>
            <w:tcW w:w="781"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Rodzaj dokumentu, w którym określono wskaźnik</w:t>
            </w:r>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wybudowanych dróg wojewódzkich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wykonanego odcinka drogi wojewódzkiej po nowym śladzie lub jego odbudowa i rozbudowa.</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r w:rsidR="00D9587E">
              <w:rPr>
                <w:rFonts w:asciiTheme="minorHAnsi" w:hAnsiTheme="minorHAnsi"/>
                <w:sz w:val="20"/>
              </w:rPr>
              <w:t xml:space="preserve"> RPO WD 2014-2020</w:t>
            </w:r>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przebudowanych dróg wojewódzkich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wojewódzkiej, na odcinku którego wykonano roboty, w wyniku których nastąpiło podwyższenie parametrów technicznych i eksploatacyjnych istniejącej drogi, niewymagające zmiany granic pasa drogowego.</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przebudowanych dróg powiatowych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p>
        </w:tc>
      </w:tr>
      <w:tr w:rsidR="00EF0701" w:rsidRPr="00EF0701" w:rsidTr="00EF0701">
        <w:trPr>
          <w:cantSplit/>
          <w:trHeight w:val="20"/>
          <w:jc w:val="center"/>
        </w:trPr>
        <w:tc>
          <w:tcPr>
            <w:tcW w:w="1184" w:type="pct"/>
            <w:shd w:val="clear" w:color="auto" w:fill="auto"/>
          </w:tcPr>
          <w:p w:rsidR="00EF0701" w:rsidRPr="00EF0701" w:rsidRDefault="00EF0701" w:rsidP="00E27309">
            <w:pPr>
              <w:spacing w:before="40" w:after="40" w:line="240" w:lineRule="auto"/>
              <w:rPr>
                <w:rFonts w:asciiTheme="minorHAnsi" w:hAnsiTheme="minorHAnsi"/>
                <w:sz w:val="20"/>
              </w:rPr>
            </w:pPr>
            <w:r w:rsidRPr="00EF0701">
              <w:rPr>
                <w:rFonts w:asciiTheme="minorHAnsi" w:hAnsiTheme="minorHAnsi"/>
                <w:sz w:val="20"/>
              </w:rPr>
              <w:t>Długość przebudowanych dróg gminnych</w:t>
            </w:r>
          </w:p>
        </w:tc>
        <w:tc>
          <w:tcPr>
            <w:tcW w:w="563" w:type="pct"/>
          </w:tcPr>
          <w:p w:rsidR="00EF0701" w:rsidRPr="00EF0701" w:rsidRDefault="00EF0701"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p>
        </w:tc>
      </w:tr>
      <w:tr w:rsidR="00EF0701" w:rsidRPr="00EF0701" w:rsidTr="00EF0701">
        <w:trPr>
          <w:cantSplit/>
          <w:trHeight w:val="20"/>
          <w:jc w:val="center"/>
        </w:trPr>
        <w:tc>
          <w:tcPr>
            <w:tcW w:w="1184" w:type="pct"/>
            <w:shd w:val="clear" w:color="auto" w:fill="auto"/>
          </w:tcPr>
          <w:p w:rsidR="00EF0701" w:rsidRPr="00EF0701" w:rsidRDefault="00EF0701" w:rsidP="00E27309">
            <w:pPr>
              <w:spacing w:before="40" w:after="40" w:line="240" w:lineRule="auto"/>
              <w:rPr>
                <w:rFonts w:asciiTheme="minorHAnsi" w:hAnsiTheme="minorHAnsi"/>
                <w:sz w:val="20"/>
              </w:rPr>
            </w:pPr>
            <w:r w:rsidRPr="00EF0701">
              <w:rPr>
                <w:rFonts w:asciiTheme="minorHAnsi" w:hAnsiTheme="minorHAnsi"/>
                <w:sz w:val="20"/>
              </w:rPr>
              <w:t>Liczba wybudowanych obwodnic</w:t>
            </w:r>
          </w:p>
        </w:tc>
        <w:tc>
          <w:tcPr>
            <w:tcW w:w="563" w:type="pct"/>
          </w:tcPr>
          <w:p w:rsidR="00EF0701" w:rsidRPr="00EF0701" w:rsidRDefault="00EF0701" w:rsidP="00E27309">
            <w:pPr>
              <w:spacing w:line="240" w:lineRule="auto"/>
              <w:jc w:val="both"/>
              <w:rPr>
                <w:rFonts w:asciiTheme="minorHAnsi" w:hAnsiTheme="minorHAnsi"/>
                <w:sz w:val="20"/>
              </w:rPr>
            </w:pPr>
            <w:r w:rsidRPr="00EF0701">
              <w:rPr>
                <w:rFonts w:asciiTheme="minorHAnsi" w:hAnsiTheme="minorHAnsi"/>
                <w:sz w:val="20"/>
              </w:rPr>
              <w:t>szt.</w:t>
            </w:r>
          </w:p>
        </w:tc>
        <w:tc>
          <w:tcPr>
            <w:tcW w:w="2472" w:type="pct"/>
            <w:shd w:val="clear" w:color="auto" w:fill="auto"/>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wybudowanego połączenia drogowego o charakterze obwodnicy służące wyprowadzeniu ruchu tranzytowego z obszarów centralnych miast i miejscowości</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p>
        </w:tc>
      </w:tr>
      <w:tr w:rsidR="00497586" w:rsidRPr="00EF0701" w:rsidTr="00EF0701">
        <w:trPr>
          <w:cantSplit/>
          <w:trHeight w:val="20"/>
          <w:jc w:val="center"/>
        </w:trPr>
        <w:tc>
          <w:tcPr>
            <w:tcW w:w="1184" w:type="pct"/>
            <w:shd w:val="clear" w:color="auto" w:fill="auto"/>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obiektów dostosowanych do potrzeb osób z niepełnosprawnościami</w:t>
            </w:r>
          </w:p>
        </w:tc>
        <w:tc>
          <w:tcPr>
            <w:tcW w:w="563" w:type="pct"/>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odnosi się do liczby obiektów, które zaopatrzono w specjalne podjazdy, windy, urządzenia głośnomówiące, bądź inne udogodnienia (tj. usunięcie barier w dostępie, </w:t>
            </w:r>
            <w:r w:rsidRPr="00EF0701">
              <w:rPr>
                <w:rFonts w:asciiTheme="minorHAnsi" w:eastAsiaTheme="minorHAnsi" w:hAnsiTheme="minorHAnsi"/>
                <w:sz w:val="20"/>
                <w:lang w:eastAsia="en-US"/>
              </w:rPr>
              <w:br/>
              <w:t>w szczególności barier architektonicznych) ułatwiające dostęp do tych obiektów i poruszanie się po nich osobom niepełnosprawnym ruchowo czy sensorycznie.</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Należy podać liczbę obiektów, a nie sprzętów, urządzeń itp., w które obiekty zaopatrzono.</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lastRenderedPageBreak/>
              <w:t>Liczba podmiotów wykorzystujących technologie informacyjno-komunikacyjne (TIK)</w:t>
            </w:r>
          </w:p>
        </w:tc>
        <w:tc>
          <w:tcPr>
            <w:tcW w:w="563" w:type="pct"/>
          </w:tcPr>
          <w:p w:rsidR="00497586" w:rsidRPr="00EF0701" w:rsidRDefault="00497586" w:rsidP="00CE32DE">
            <w:pPr>
              <w:spacing w:before="0" w:line="240" w:lineRule="auto"/>
              <w:jc w:val="center"/>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osób objętych szkoleniami / doradztwem w zakresie kompetencji cyfrowych O/K/M</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os.</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EF0701">
              <w:rPr>
                <w:rFonts w:asciiTheme="minorHAnsi" w:eastAsiaTheme="minorHAnsi" w:hAnsiTheme="minorHAnsi"/>
                <w:sz w:val="20"/>
                <w:lang w:eastAsia="en-US"/>
              </w:rPr>
              <w:t>internetu</w:t>
            </w:r>
            <w:proofErr w:type="spellEnd"/>
            <w:r w:rsidRPr="00EF070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EF0701">
              <w:rPr>
                <w:rFonts w:asciiTheme="minorHAnsi" w:eastAsiaTheme="minorHAnsi" w:hAnsiTheme="minorHAnsi"/>
                <w:sz w:val="20"/>
                <w:lang w:eastAsia="en-US"/>
              </w:rPr>
              <w:t>financingu</w:t>
            </w:r>
            <w:proofErr w:type="spellEnd"/>
            <w:r w:rsidRPr="00EF0701">
              <w:rPr>
                <w:rFonts w:asciiTheme="minorHAnsi" w:eastAsiaTheme="minorHAnsi" w:hAnsiTheme="minorHAnsi"/>
                <w:sz w:val="20"/>
                <w:lang w:eastAsia="en-US"/>
              </w:rPr>
              <w:t xml:space="preserve"> RPO dotyczących e-usług publicznych, ale również przy okazji wdrażania inteligentnych systemów transportowych..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lastRenderedPageBreak/>
              <w:t>Liczba projektów, w których sfinansowano koszty racjonalnych usprawnień dla osób z niepełnosprawnościami</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szt. </w:t>
            </w:r>
          </w:p>
        </w:tc>
        <w:tc>
          <w:tcPr>
            <w:tcW w:w="2472" w:type="pct"/>
            <w:shd w:val="clear" w:color="auto" w:fill="auto"/>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Racjonalne usprawnienie oznacza konieczne </w:t>
            </w:r>
            <w:r w:rsidRPr="00EF0701">
              <w:rPr>
                <w:rFonts w:asciiTheme="minorHAnsi" w:eastAsiaTheme="minorHAnsi" w:hAnsiTheme="minorHAnsi" w:cs="Arial"/>
                <w:color w:val="000000"/>
                <w:sz w:val="20"/>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t xml:space="preserve">Definicja na podstawie </w:t>
            </w:r>
            <w:r w:rsidRPr="00EF0701">
              <w:rPr>
                <w:rFonts w:asciiTheme="minorHAnsi" w:eastAsiaTheme="minorHAnsi" w:hAnsiTheme="minorHAnsi" w:cs="Arial"/>
                <w:i/>
                <w:iCs/>
                <w:color w:val="000000"/>
                <w:sz w:val="20"/>
                <w:lang w:eastAsia="en-US"/>
              </w:rPr>
              <w:t xml:space="preserve">Wytycznych w zakresie realizacji zasady równości szans </w:t>
            </w:r>
            <w:r w:rsidRPr="00EF0701">
              <w:rPr>
                <w:rFonts w:asciiTheme="minorHAnsi" w:eastAsiaTheme="minorHAnsi" w:hAnsiTheme="minorHAnsi" w:cs="Arial"/>
                <w:i/>
                <w:iCs/>
                <w:color w:val="000000"/>
                <w:sz w:val="20"/>
                <w:lang w:eastAsia="en-US"/>
              </w:rPr>
              <w:br/>
              <w:t xml:space="preserve">i niedyskryminacji, w tym dostępności dla osób </w:t>
            </w:r>
            <w:r w:rsidRPr="00EF0701">
              <w:rPr>
                <w:rFonts w:asciiTheme="minorHAnsi" w:eastAsiaTheme="minorHAnsi" w:hAnsiTheme="minorHAnsi" w:cs="Arial"/>
                <w:i/>
                <w:iCs/>
                <w:color w:val="000000"/>
                <w:sz w:val="20"/>
                <w:lang w:eastAsia="en-US"/>
              </w:rPr>
              <w:br/>
              <w:t>z niepełnosprawnościami oraz równości szans kobiet i mężczyzn w ramach funduszy unijnych na lata 2014-2020</w:t>
            </w:r>
            <w:r w:rsidRPr="00EF0701">
              <w:rPr>
                <w:rFonts w:asciiTheme="minorHAnsi" w:eastAsiaTheme="minorHAnsi" w:hAnsiTheme="minorHAnsi" w:cs="Arial"/>
                <w:color w:val="000000"/>
                <w:sz w:val="20"/>
                <w:lang w:eastAsia="en-US"/>
              </w:rPr>
              <w:t>.</w:t>
            </w:r>
          </w:p>
        </w:tc>
        <w:tc>
          <w:tcPr>
            <w:tcW w:w="781" w:type="pct"/>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horyzontalny</w:t>
            </w:r>
          </w:p>
        </w:tc>
      </w:tr>
    </w:tbl>
    <w:p w:rsidR="00EF0701" w:rsidRPr="009313DB" w:rsidRDefault="00EF0701" w:rsidP="00EF0701">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Pr="009313DB">
        <w:rPr>
          <w:rFonts w:asciiTheme="minorHAnsi" w:hAnsiTheme="minorHAnsi"/>
          <w:szCs w:val="22"/>
        </w:rPr>
        <w:t xml:space="preserve"> są to w</w:t>
      </w:r>
      <w:r w:rsidRPr="009313DB">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EF0701" w:rsidRPr="009313DB" w:rsidRDefault="00EF0701" w:rsidP="00EF0701">
      <w:pPr>
        <w:pStyle w:val="Default"/>
        <w:jc w:val="both"/>
        <w:rPr>
          <w:rFonts w:asciiTheme="minorHAnsi" w:hAnsiTheme="minorHAnsi"/>
          <w:sz w:val="22"/>
          <w:szCs w:val="22"/>
        </w:rPr>
      </w:pP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9313DB">
        <w:rPr>
          <w:rFonts w:asciiTheme="minorHAnsi" w:hAnsiTheme="minorHAnsi"/>
          <w:sz w:val="22"/>
          <w:szCs w:val="22"/>
        </w:rPr>
        <w:t xml:space="preserve"> </w:t>
      </w:r>
    </w:p>
    <w:p w:rsidR="00D9587E" w:rsidRPr="00A213BE" w:rsidRDefault="00EF0701" w:rsidP="00D9587E">
      <w:pPr>
        <w:autoSpaceDE w:val="0"/>
        <w:autoSpaceDN w:val="0"/>
        <w:adjustRightInd w:val="0"/>
        <w:spacing w:before="120" w:after="120" w:line="240" w:lineRule="auto"/>
        <w:jc w:val="both"/>
        <w:rPr>
          <w:rFonts w:asciiTheme="minorHAnsi" w:hAnsiTheme="minorHAnsi"/>
        </w:rPr>
      </w:pPr>
      <w:r w:rsidRPr="009313DB">
        <w:rPr>
          <w:rFonts w:asciiTheme="minorHAnsi" w:hAnsiTheme="minorHAnsi"/>
          <w:szCs w:val="22"/>
        </w:rPr>
        <w:t xml:space="preserve">Jako źródło informacji o wskaźniku wskazać należy odpowiedni dokument </w:t>
      </w:r>
      <w:r w:rsidR="00742D12">
        <w:rPr>
          <w:rFonts w:asciiTheme="minorHAnsi" w:hAnsiTheme="minorHAnsi"/>
          <w:szCs w:val="22"/>
        </w:rPr>
        <w:t xml:space="preserve">(np. ewidencja zatrudnienia). </w:t>
      </w:r>
      <w:r w:rsidR="00D9587E" w:rsidRPr="00A213BE">
        <w:rPr>
          <w:rFonts w:asciiTheme="minorHAnsi" w:hAnsiTheme="minorHAnsi"/>
          <w:b/>
          <w:szCs w:val="22"/>
        </w:rPr>
        <w:t>W ramach Działania 5.1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D9587E" w:rsidRPr="00A213BE" w:rsidTr="004E5A78">
        <w:trPr>
          <w:trHeight w:val="20"/>
          <w:jc w:val="center"/>
        </w:trPr>
        <w:tc>
          <w:tcPr>
            <w:tcW w:w="1189" w:type="pct"/>
            <w:shd w:val="clear" w:color="auto" w:fill="auto"/>
            <w:vAlign w:val="center"/>
          </w:tcPr>
          <w:p w:rsidR="00D9587E" w:rsidRPr="00A213BE" w:rsidRDefault="00D9587E" w:rsidP="004E5A78">
            <w:pPr>
              <w:spacing w:before="0" w:line="240" w:lineRule="auto"/>
              <w:jc w:val="center"/>
              <w:rPr>
                <w:rFonts w:asciiTheme="minorHAnsi" w:hAnsiTheme="minorHAnsi"/>
                <w:b/>
                <w:szCs w:val="22"/>
              </w:rPr>
            </w:pPr>
            <w:r w:rsidRPr="00A213BE">
              <w:rPr>
                <w:rFonts w:asciiTheme="minorHAnsi" w:hAnsiTheme="minorHAnsi"/>
                <w:b/>
                <w:szCs w:val="22"/>
              </w:rPr>
              <w:t>Nazwa wskaźnika rezultatu bezpośredniego</w:t>
            </w:r>
          </w:p>
        </w:tc>
        <w:tc>
          <w:tcPr>
            <w:tcW w:w="701" w:type="pct"/>
          </w:tcPr>
          <w:p w:rsidR="00D9587E" w:rsidRPr="00A213BE" w:rsidRDefault="00D9587E" w:rsidP="004E5A78">
            <w:pPr>
              <w:suppressAutoHyphens/>
              <w:spacing w:before="0" w:line="240" w:lineRule="auto"/>
              <w:jc w:val="center"/>
              <w:rPr>
                <w:rFonts w:asciiTheme="minorHAnsi" w:hAnsiTheme="minorHAnsi"/>
                <w:b/>
                <w:bCs/>
                <w:szCs w:val="22"/>
              </w:rPr>
            </w:pPr>
            <w:r w:rsidRPr="00A213BE">
              <w:rPr>
                <w:rFonts w:asciiTheme="minorHAnsi" w:hAnsiTheme="minorHAnsi"/>
                <w:b/>
                <w:bCs/>
                <w:szCs w:val="22"/>
              </w:rPr>
              <w:t>Jednostka miary</w:t>
            </w:r>
          </w:p>
        </w:tc>
        <w:tc>
          <w:tcPr>
            <w:tcW w:w="2061" w:type="pct"/>
            <w:shd w:val="clear" w:color="auto" w:fill="auto"/>
            <w:vAlign w:val="center"/>
          </w:tcPr>
          <w:p w:rsidR="00D9587E" w:rsidRPr="00A213BE" w:rsidRDefault="00D9587E" w:rsidP="004E5A78">
            <w:pPr>
              <w:suppressAutoHyphens/>
              <w:spacing w:before="0" w:line="240" w:lineRule="auto"/>
              <w:jc w:val="center"/>
              <w:rPr>
                <w:rFonts w:asciiTheme="minorHAnsi" w:hAnsiTheme="minorHAnsi"/>
                <w:b/>
                <w:szCs w:val="22"/>
              </w:rPr>
            </w:pPr>
            <w:r w:rsidRPr="00A213BE">
              <w:rPr>
                <w:rFonts w:asciiTheme="minorHAnsi" w:hAnsiTheme="minorHAnsi"/>
                <w:b/>
                <w:bCs/>
                <w:szCs w:val="22"/>
              </w:rPr>
              <w:t>Definicja wskaźnika</w:t>
            </w:r>
          </w:p>
        </w:tc>
        <w:tc>
          <w:tcPr>
            <w:tcW w:w="1049" w:type="pct"/>
          </w:tcPr>
          <w:p w:rsidR="00D9587E" w:rsidRPr="00A213BE" w:rsidRDefault="00D9587E" w:rsidP="004E5A78">
            <w:pPr>
              <w:suppressAutoHyphens/>
              <w:spacing w:before="0" w:line="240" w:lineRule="auto"/>
              <w:jc w:val="center"/>
              <w:rPr>
                <w:rFonts w:asciiTheme="minorHAnsi" w:hAnsiTheme="minorHAnsi"/>
                <w:b/>
                <w:bCs/>
                <w:szCs w:val="22"/>
              </w:rPr>
            </w:pPr>
            <w:r w:rsidRPr="00A213BE">
              <w:rPr>
                <w:rFonts w:asciiTheme="minorHAnsi" w:hAnsiTheme="minorHAnsi"/>
                <w:b/>
                <w:bCs/>
                <w:szCs w:val="22"/>
              </w:rPr>
              <w:t>Rodzaj dokumentu, w którym określono wskaźnik</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Wzrost zatrudnienia we wspieranych przedsiębiorstwach O/K/M</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Default="00D9587E" w:rsidP="004E5A78">
            <w:pPr>
              <w:spacing w:line="240" w:lineRule="auto"/>
              <w:jc w:val="both"/>
              <w:rPr>
                <w:rFonts w:asciiTheme="minorHAnsi" w:hAnsiTheme="minorHAnsi"/>
                <w:szCs w:val="22"/>
              </w:rPr>
            </w:pPr>
            <w:r w:rsidRPr="00452B9C">
              <w:rPr>
                <w:rFonts w:asciiTheme="minorHAnsi" w:hAnsiTheme="minorHAnsi"/>
                <w:szCs w:val="22"/>
              </w:rPr>
              <w:t xml:space="preserve">Tłumaczenie robocze: </w:t>
            </w:r>
          </w:p>
          <w:p w:rsidR="00D9587E" w:rsidRPr="00452B9C" w:rsidRDefault="00D9587E" w:rsidP="004E5A78">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D9587E" w:rsidRPr="00452B9C" w:rsidRDefault="00D9587E" w:rsidP="004E5A78">
            <w:pPr>
              <w:spacing w:line="240" w:lineRule="auto"/>
              <w:jc w:val="both"/>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r>
            <w:r w:rsidRPr="00452B9C">
              <w:rPr>
                <w:rFonts w:asciiTheme="minorHAnsi" w:hAnsiTheme="minorHAnsi"/>
              </w:rPr>
              <w:lastRenderedPageBreak/>
              <w:t xml:space="preserve">w przedsiębiorstwie będącego bezpośrednim skutkiem zakończenia realizacji projektu (nie są wliczani pracownicy zatrudnieni do realizacji projektu). </w:t>
            </w:r>
          </w:p>
          <w:p w:rsidR="00D9587E" w:rsidRPr="00452B9C" w:rsidRDefault="00D9587E" w:rsidP="004E5A78">
            <w:pPr>
              <w:spacing w:after="240" w:line="240" w:lineRule="auto"/>
              <w:jc w:val="both"/>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D9587E" w:rsidRPr="00452B9C" w:rsidRDefault="00D9587E" w:rsidP="004E5A78">
            <w:pPr>
              <w:spacing w:after="240" w:line="240" w:lineRule="auto"/>
              <w:jc w:val="both"/>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D9587E" w:rsidRPr="00A213BE" w:rsidRDefault="00D9587E" w:rsidP="004E5A78">
            <w:pPr>
              <w:spacing w:line="240" w:lineRule="auto"/>
              <w:jc w:val="both"/>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r w:rsidRPr="00A213BE">
              <w:rPr>
                <w:rFonts w:asciiTheme="minorHAnsi" w:hAnsiTheme="minorHAnsi"/>
                <w:i/>
              </w:rPr>
              <w:t xml:space="preserve"> </w:t>
            </w:r>
          </w:p>
          <w:p w:rsidR="00D9587E" w:rsidRPr="00A213BE" w:rsidRDefault="00D9587E" w:rsidP="004E5A78">
            <w:pPr>
              <w:spacing w:line="240" w:lineRule="auto"/>
              <w:jc w:val="both"/>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D9587E" w:rsidRPr="00A213BE" w:rsidRDefault="00D9587E" w:rsidP="004E5A78">
            <w:pPr>
              <w:spacing w:line="240" w:lineRule="auto"/>
              <w:jc w:val="both"/>
              <w:rPr>
                <w:rFonts w:asciiTheme="minorHAnsi" w:hAnsiTheme="minorHAnsi"/>
                <w:szCs w:val="22"/>
                <w:lang w:val="en-US"/>
              </w:rPr>
            </w:pPr>
            <w:r w:rsidRPr="00A213BE">
              <w:rPr>
                <w:rFonts w:asciiTheme="minorHAnsi" w:hAnsiTheme="minorHAnsi"/>
                <w:szCs w:val="22"/>
                <w:lang w:val="en-US"/>
              </w:rPr>
              <w:t xml:space="preserve">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w:t>
            </w:r>
            <w:r w:rsidRPr="00A213BE">
              <w:rPr>
                <w:rFonts w:asciiTheme="minorHAnsi" w:hAnsiTheme="minorHAnsi"/>
                <w:szCs w:val="22"/>
                <w:lang w:val="en-US"/>
              </w:rPr>
              <w:lastRenderedPageBreak/>
              <w:t>increase, the value is zero – it is regarded as realignment, not increase. Safeguarded etc. jobs are not included.</w:t>
            </w:r>
          </w:p>
          <w:p w:rsidR="00D9587E" w:rsidRPr="00A213BE" w:rsidRDefault="00D9587E" w:rsidP="004E5A78">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D9587E" w:rsidRPr="00452B9C" w:rsidRDefault="00D9587E" w:rsidP="004E5A78">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 </w:t>
            </w: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lastRenderedPageBreak/>
              <w:t>RPO WD 2014-2020</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lastRenderedPageBreak/>
              <w:t>Wzrost zatrudnienia we wspieranych podmiotach (innych niż przedsiębiorstwa)</w:t>
            </w:r>
          </w:p>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O/K/M</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spacing w:line="240" w:lineRule="auto"/>
              <w:jc w:val="both"/>
              <w:rPr>
                <w:rFonts w:asciiTheme="minorHAnsi" w:hAnsiTheme="minorHAnsi"/>
                <w:color w:val="333399"/>
                <w:szCs w:val="22"/>
              </w:rPr>
            </w:pPr>
            <w:r w:rsidRPr="00A213BE">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Liczba utrzymanych miejsc pracy</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A213BE">
              <w:rPr>
                <w:rFonts w:asciiTheme="minorHAnsi" w:eastAsiaTheme="minorHAnsi" w:hAnsiTheme="minorHAnsi" w:cstheme="minorBidi"/>
                <w:sz w:val="23"/>
                <w:szCs w:val="23"/>
                <w:lang w:eastAsia="en-US"/>
              </w:rPr>
              <w:t>Miejsca pracy utworzone w wyniku realizacji projektu, lecz nie powodują wzrostu zatrudnienia w organizacji</w:t>
            </w:r>
          </w:p>
          <w:p w:rsidR="00D9587E" w:rsidRPr="00A213BE" w:rsidRDefault="00D9587E" w:rsidP="004E5A78">
            <w:pPr>
              <w:spacing w:line="240" w:lineRule="auto"/>
              <w:jc w:val="both"/>
              <w:rPr>
                <w:rFonts w:asciiTheme="minorHAnsi" w:hAnsiTheme="minorHAnsi"/>
                <w:color w:val="333399"/>
                <w:sz w:val="18"/>
                <w:szCs w:val="18"/>
              </w:rPr>
            </w:pP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 xml:space="preserve">Liczba nowo utworzonych miejsc pracy - pozostałe formy </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A213BE">
              <w:rPr>
                <w:rFonts w:asciiTheme="minorHAnsi" w:eastAsiaTheme="minorHAnsi" w:hAnsiTheme="minorHAnsi" w:cstheme="minorBidi"/>
                <w:iCs/>
                <w:sz w:val="23"/>
                <w:szCs w:val="23"/>
                <w:lang w:eastAsia="en-US"/>
              </w:rPr>
              <w:t>Pozostałe formy</w:t>
            </w:r>
            <w:r w:rsidRPr="00A213BE">
              <w:rPr>
                <w:rFonts w:asciiTheme="minorHAnsi" w:eastAsiaTheme="minorHAnsi" w:hAnsiTheme="minorHAnsi" w:cs="Verdana"/>
                <w:sz w:val="23"/>
                <w:szCs w:val="23"/>
                <w:lang w:eastAsia="en-US"/>
              </w:rPr>
              <w:t xml:space="preserve">, np. umowy cywilnoprawne, miejsca pracy do obsługi projektu, nietrwałe miejsca pracy </w:t>
            </w:r>
          </w:p>
          <w:p w:rsidR="00D9587E" w:rsidRPr="00A213BE" w:rsidRDefault="00D9587E" w:rsidP="004E5A78">
            <w:pPr>
              <w:spacing w:line="240" w:lineRule="auto"/>
              <w:jc w:val="both"/>
              <w:rPr>
                <w:rFonts w:asciiTheme="minorHAnsi" w:hAnsiTheme="minorHAnsi"/>
                <w:color w:val="333399"/>
                <w:sz w:val="18"/>
                <w:szCs w:val="18"/>
              </w:rPr>
            </w:pP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bl>
    <w:p w:rsidR="00EF0701" w:rsidRPr="009313DB" w:rsidRDefault="00EF0701" w:rsidP="00EF0701">
      <w:pPr>
        <w:spacing w:line="240" w:lineRule="auto"/>
        <w:rPr>
          <w:rFonts w:asciiTheme="minorHAnsi" w:hAnsiTheme="minorHAnsi" w:cs="Arial"/>
          <w:szCs w:val="22"/>
        </w:rPr>
      </w:pP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w:t>
      </w:r>
      <w:r w:rsidR="008522A0">
        <w:rPr>
          <w:rFonts w:asciiTheme="minorHAnsi" w:eastAsiaTheme="minorHAnsi" w:hAnsiTheme="minorHAnsi" w:cs="Arial"/>
          <w:szCs w:val="22"/>
          <w:lang w:eastAsia="en-US"/>
        </w:rPr>
        <w:t xml:space="preserve"> </w:t>
      </w:r>
      <w:r w:rsidR="008522A0" w:rsidRPr="00A213BE">
        <w:rPr>
          <w:rFonts w:asciiTheme="minorHAnsi" w:eastAsiaTheme="minorHAnsi" w:hAnsiTheme="minorHAnsi" w:cs="Arial"/>
          <w:szCs w:val="22"/>
          <w:lang w:eastAsia="en-US"/>
        </w:rPr>
        <w:t>oraz rezultatu bezpośredniego</w:t>
      </w:r>
      <w:r w:rsidR="008522A0">
        <w:rPr>
          <w:rFonts w:asciiTheme="minorHAnsi" w:eastAsiaTheme="minorHAnsi" w:hAnsiTheme="minorHAnsi" w:cs="Arial"/>
          <w:szCs w:val="22"/>
          <w:lang w:eastAsia="en-US"/>
        </w:rPr>
        <w:t xml:space="preserve">, </w:t>
      </w:r>
      <w:r w:rsidRPr="009313DB">
        <w:rPr>
          <w:rFonts w:asciiTheme="minorHAnsi" w:eastAsiaTheme="minorHAnsi" w:hAnsiTheme="minorHAnsi" w:cs="Arial"/>
          <w:szCs w:val="22"/>
          <w:lang w:eastAsia="en-US"/>
        </w:rPr>
        <w:t>z listy przedstawionej w powyższ</w:t>
      </w:r>
      <w:r w:rsidR="008522A0">
        <w:rPr>
          <w:rFonts w:asciiTheme="minorHAnsi" w:eastAsiaTheme="minorHAnsi" w:hAnsiTheme="minorHAnsi" w:cs="Arial"/>
          <w:szCs w:val="22"/>
          <w:lang w:eastAsia="en-US"/>
        </w:rPr>
        <w:t>ych</w:t>
      </w:r>
      <w:r w:rsidRPr="009313DB">
        <w:rPr>
          <w:rFonts w:asciiTheme="minorHAnsi" w:eastAsiaTheme="minorHAnsi" w:hAnsiTheme="minorHAnsi" w:cs="Arial"/>
          <w:szCs w:val="22"/>
          <w:lang w:eastAsia="en-US"/>
        </w:rPr>
        <w:t xml:space="preserve"> tabel</w:t>
      </w:r>
      <w:r w:rsidR="008522A0">
        <w:rPr>
          <w:rFonts w:asciiTheme="minorHAnsi" w:eastAsiaTheme="minorHAnsi" w:hAnsiTheme="minorHAnsi" w:cs="Arial"/>
          <w:szCs w:val="22"/>
          <w:lang w:eastAsia="en-US"/>
        </w:rPr>
        <w:t>ach</w:t>
      </w:r>
      <w:r w:rsidRPr="009313DB">
        <w:rPr>
          <w:rFonts w:asciiTheme="minorHAnsi" w:eastAsiaTheme="minorHAnsi" w:hAnsiTheme="minorHAnsi" w:cs="Arial"/>
          <w:szCs w:val="22"/>
          <w:lang w:eastAsia="en-US"/>
        </w:rPr>
        <w:t xml:space="preserve">, odpowiadające celowi projektu. </w:t>
      </w:r>
      <w:r w:rsidRPr="009313D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EF0701" w:rsidRPr="009313DB" w:rsidRDefault="00EF0701" w:rsidP="00EF0701">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EF0701" w:rsidRPr="009313DB" w:rsidRDefault="00EF0701" w:rsidP="00EF0701">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t xml:space="preserve">UWAGA </w:t>
      </w:r>
    </w:p>
    <w:p w:rsidR="00EF0701" w:rsidRPr="009313DB"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8522A0" w:rsidRDefault="00EF0701" w:rsidP="00EF0701">
      <w:pPr>
        <w:spacing w:line="240" w:lineRule="auto"/>
        <w:jc w:val="both"/>
        <w:rPr>
          <w:ins w:id="3" w:author="1" w:date="2016-09-26T12:04:00Z"/>
          <w:rFonts w:asciiTheme="minorHAnsi" w:hAnsiTheme="minorHAnsi" w:cs="Arial"/>
          <w:b/>
          <w:szCs w:val="22"/>
          <w:u w:val="single"/>
        </w:rPr>
      </w:pPr>
      <w:r w:rsidRPr="009313DB">
        <w:rPr>
          <w:rFonts w:asciiTheme="minorHAnsi" w:hAnsiTheme="minorHAnsi" w:cs="Arial"/>
          <w:b/>
          <w:szCs w:val="22"/>
          <w:u w:val="single"/>
        </w:rPr>
        <w:t xml:space="preserve">O ile w </w:t>
      </w:r>
      <w:r>
        <w:rPr>
          <w:rFonts w:asciiTheme="minorHAnsi" w:hAnsiTheme="minorHAnsi" w:cs="Arial"/>
          <w:b/>
          <w:szCs w:val="22"/>
          <w:u w:val="single"/>
        </w:rPr>
        <w:t>decyzji</w:t>
      </w:r>
      <w:r w:rsidRPr="009313DB">
        <w:rPr>
          <w:rFonts w:asciiTheme="minorHAnsi" w:hAnsiTheme="minorHAnsi" w:cs="Arial"/>
          <w:b/>
          <w:szCs w:val="22"/>
          <w:u w:val="single"/>
        </w:rPr>
        <w:t xml:space="preserve"> o dofinansowanie projektu nie wskazano inaczej, efekt wsparcia </w:t>
      </w:r>
      <w:r>
        <w:rPr>
          <w:rFonts w:asciiTheme="minorHAnsi" w:hAnsiTheme="minorHAnsi" w:cs="Arial"/>
          <w:b/>
          <w:szCs w:val="22"/>
          <w:u w:val="single"/>
        </w:rPr>
        <w:t>na poziomie projektu występuje</w:t>
      </w:r>
      <w:ins w:id="4" w:author="1" w:date="2016-09-26T12:04:00Z">
        <w:r w:rsidR="008522A0">
          <w:rPr>
            <w:rFonts w:asciiTheme="minorHAnsi" w:hAnsiTheme="minorHAnsi" w:cs="Arial"/>
            <w:b/>
            <w:szCs w:val="22"/>
            <w:u w:val="single"/>
          </w:rPr>
          <w:t>:</w:t>
        </w:r>
      </w:ins>
      <w:del w:id="5" w:author="1" w:date="2016-09-26T12:04:00Z">
        <w:r w:rsidDel="008522A0">
          <w:rPr>
            <w:rFonts w:asciiTheme="minorHAnsi" w:hAnsiTheme="minorHAnsi" w:cs="Arial"/>
            <w:b/>
            <w:szCs w:val="22"/>
            <w:u w:val="single"/>
          </w:rPr>
          <w:delText xml:space="preserve"> </w:delText>
        </w:r>
      </w:del>
    </w:p>
    <w:p w:rsidR="00EF0701" w:rsidRPr="009313DB" w:rsidRDefault="008522A0" w:rsidP="00EF0701">
      <w:pPr>
        <w:spacing w:line="240" w:lineRule="auto"/>
        <w:jc w:val="both"/>
        <w:rPr>
          <w:rFonts w:asciiTheme="minorHAnsi" w:hAnsiTheme="minorHAnsi" w:cs="Arial"/>
          <w:b/>
          <w:szCs w:val="22"/>
          <w:u w:val="single"/>
        </w:rPr>
      </w:pPr>
      <w:r>
        <w:rPr>
          <w:rFonts w:asciiTheme="minorHAnsi" w:hAnsiTheme="minorHAnsi" w:cs="Arial"/>
          <w:b/>
          <w:szCs w:val="22"/>
          <w:u w:val="single"/>
        </w:rPr>
        <w:lastRenderedPageBreak/>
        <w:t xml:space="preserve">a) </w:t>
      </w:r>
      <w:r w:rsidR="00EF0701" w:rsidRPr="009313DB">
        <w:rPr>
          <w:rFonts w:asciiTheme="minorHAnsi" w:hAnsiTheme="minorHAnsi" w:cs="Arial"/>
          <w:b/>
          <w:szCs w:val="22"/>
          <w:u w:val="single"/>
        </w:rPr>
        <w:t>w przypadku wskaźników produktu – w okresie od pod</w:t>
      </w:r>
      <w:r w:rsidR="00EF0701">
        <w:rPr>
          <w:rFonts w:asciiTheme="minorHAnsi" w:hAnsiTheme="minorHAnsi" w:cs="Arial"/>
          <w:b/>
          <w:szCs w:val="22"/>
          <w:u w:val="single"/>
        </w:rPr>
        <w:t>jęcia</w:t>
      </w:r>
      <w:r w:rsidR="00EF0701" w:rsidRPr="009313DB">
        <w:rPr>
          <w:rFonts w:asciiTheme="minorHAnsi" w:hAnsiTheme="minorHAnsi" w:cs="Arial"/>
          <w:b/>
          <w:szCs w:val="22"/>
          <w:u w:val="single"/>
        </w:rPr>
        <w:t xml:space="preserve"> </w:t>
      </w:r>
      <w:r w:rsidR="00EF0701">
        <w:rPr>
          <w:rFonts w:asciiTheme="minorHAnsi" w:hAnsiTheme="minorHAnsi" w:cs="Arial"/>
          <w:b/>
          <w:szCs w:val="22"/>
          <w:u w:val="single"/>
        </w:rPr>
        <w:t xml:space="preserve">decyzji </w:t>
      </w:r>
      <w:r w:rsidR="00EF0701" w:rsidRPr="009313DB">
        <w:rPr>
          <w:rFonts w:asciiTheme="minorHAnsi" w:hAnsiTheme="minorHAnsi" w:cs="Arial"/>
          <w:b/>
          <w:szCs w:val="22"/>
          <w:u w:val="single"/>
        </w:rPr>
        <w:t>o dofinansowani</w:t>
      </w:r>
      <w:r w:rsidR="00EF0701">
        <w:rPr>
          <w:rFonts w:asciiTheme="minorHAnsi" w:hAnsiTheme="minorHAnsi" w:cs="Arial"/>
          <w:b/>
          <w:szCs w:val="22"/>
          <w:u w:val="single"/>
        </w:rPr>
        <w:t>u</w:t>
      </w:r>
      <w:r w:rsidR="00EF0701" w:rsidRPr="009313DB">
        <w:rPr>
          <w:rFonts w:asciiTheme="minorHAnsi" w:hAnsiTheme="minorHAnsi" w:cs="Arial"/>
          <w:b/>
          <w:szCs w:val="22"/>
          <w:u w:val="single"/>
        </w:rPr>
        <w:t>, przy czym osiągnięte wartości powinny zostać wykazane najpóźniej</w:t>
      </w:r>
      <w:r w:rsidR="00EF0701">
        <w:rPr>
          <w:rFonts w:asciiTheme="minorHAnsi" w:hAnsiTheme="minorHAnsi" w:cs="Arial"/>
          <w:b/>
          <w:szCs w:val="22"/>
          <w:u w:val="single"/>
        </w:rPr>
        <w:t xml:space="preserve"> we wniosku o płatność końcową</w:t>
      </w:r>
      <w:r>
        <w:rPr>
          <w:rFonts w:asciiTheme="minorHAnsi" w:hAnsiTheme="minorHAnsi" w:cs="Arial"/>
          <w:b/>
          <w:szCs w:val="22"/>
          <w:u w:val="single"/>
        </w:rPr>
        <w:t>,</w:t>
      </w:r>
    </w:p>
    <w:p w:rsidR="008522A0" w:rsidRPr="00A213BE" w:rsidRDefault="008522A0" w:rsidP="008522A0">
      <w:pPr>
        <w:spacing w:line="240" w:lineRule="auto"/>
        <w:jc w:val="both"/>
        <w:rPr>
          <w:rFonts w:asciiTheme="minorHAnsi" w:hAnsiTheme="minorHAnsi" w:cs="Arial"/>
          <w:b/>
          <w:u w:val="single"/>
        </w:rPr>
      </w:pPr>
      <w:r w:rsidRPr="00A213BE">
        <w:rPr>
          <w:rFonts w:asciiTheme="minorHAnsi" w:hAnsiTheme="minorHAnsi" w:cs="Arial"/>
          <w:b/>
          <w:u w:val="single"/>
        </w:rPr>
        <w:t xml:space="preserve">b) w przypadku wskaźników rezultatu określonych na poziomie projektu: </w:t>
      </w:r>
    </w:p>
    <w:p w:rsidR="008522A0" w:rsidRPr="00A213BE" w:rsidRDefault="008522A0" w:rsidP="008522A0">
      <w:pPr>
        <w:pStyle w:val="Akapitzlist"/>
        <w:numPr>
          <w:ilvl w:val="0"/>
          <w:numId w:val="6"/>
        </w:numPr>
        <w:spacing w:before="0" w:after="200" w:line="240" w:lineRule="auto"/>
        <w:ind w:left="1080"/>
        <w:contextualSpacing/>
        <w:jc w:val="both"/>
        <w:rPr>
          <w:rFonts w:asciiTheme="minorHAnsi" w:hAnsiTheme="minorHAnsi" w:cs="Arial"/>
          <w:b/>
          <w:u w:val="single"/>
        </w:rPr>
      </w:pPr>
      <w:r w:rsidRPr="00A213BE">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8522A0" w:rsidRPr="00A213BE" w:rsidRDefault="008522A0" w:rsidP="008522A0">
      <w:pPr>
        <w:spacing w:line="240" w:lineRule="auto"/>
        <w:rPr>
          <w:rFonts w:asciiTheme="minorHAnsi" w:hAnsiTheme="minorHAnsi"/>
          <w:szCs w:val="22"/>
        </w:rPr>
      </w:pPr>
      <w:bookmarkStart w:id="6" w:name="_GoBack"/>
      <w:bookmarkEnd w:id="6"/>
    </w:p>
    <w:p w:rsidR="006069D8" w:rsidRPr="009313DB" w:rsidRDefault="006069D8" w:rsidP="00EF0701">
      <w:pPr>
        <w:spacing w:line="240" w:lineRule="auto"/>
        <w:jc w:val="both"/>
        <w:rPr>
          <w:rFonts w:asciiTheme="minorHAnsi" w:hAnsiTheme="minorHAnsi"/>
          <w:szCs w:val="22"/>
        </w:rPr>
      </w:pPr>
    </w:p>
    <w:sectPr w:rsidR="006069D8" w:rsidRPr="009313DB" w:rsidSect="00D173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A5" w:rsidRDefault="002442A5" w:rsidP="008C495E">
      <w:pPr>
        <w:spacing w:before="0" w:line="240" w:lineRule="auto"/>
      </w:pPr>
      <w:r>
        <w:separator/>
      </w:r>
    </w:p>
  </w:endnote>
  <w:endnote w:type="continuationSeparator" w:id="0">
    <w:p w:rsidR="002442A5" w:rsidRDefault="002442A5"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939"/>
      <w:docPartObj>
        <w:docPartGallery w:val="Page Numbers (Bottom of Page)"/>
        <w:docPartUnique/>
      </w:docPartObj>
    </w:sdtPr>
    <w:sdtEndPr/>
    <w:sdtContent>
      <w:p w:rsidR="00743204" w:rsidRDefault="00D173BC">
        <w:pPr>
          <w:pStyle w:val="Stopka"/>
          <w:jc w:val="right"/>
        </w:pPr>
        <w:r>
          <w:fldChar w:fldCharType="begin"/>
        </w:r>
        <w:r w:rsidR="00743204">
          <w:instrText>PAGE   \* MERGEFORMAT</w:instrText>
        </w:r>
        <w:r>
          <w:fldChar w:fldCharType="separate"/>
        </w:r>
        <w:r w:rsidR="000D463A">
          <w:rPr>
            <w:noProof/>
          </w:rPr>
          <w:t>7</w:t>
        </w:r>
        <w:r>
          <w:fldChar w:fldCharType="end"/>
        </w:r>
      </w:p>
    </w:sdtContent>
  </w:sdt>
  <w:p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A5" w:rsidRDefault="002442A5" w:rsidP="008C495E">
      <w:pPr>
        <w:spacing w:before="0" w:line="240" w:lineRule="auto"/>
      </w:pPr>
      <w:r>
        <w:separator/>
      </w:r>
    </w:p>
  </w:footnote>
  <w:footnote w:type="continuationSeparator" w:id="0">
    <w:p w:rsidR="002442A5" w:rsidRDefault="002442A5" w:rsidP="008C495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2988"/>
    <w:rsid w:val="00053380"/>
    <w:rsid w:val="00065DCD"/>
    <w:rsid w:val="000715A8"/>
    <w:rsid w:val="000733A4"/>
    <w:rsid w:val="00076457"/>
    <w:rsid w:val="00080E29"/>
    <w:rsid w:val="00094C3F"/>
    <w:rsid w:val="000A2F95"/>
    <w:rsid w:val="000D463A"/>
    <w:rsid w:val="000D7445"/>
    <w:rsid w:val="000E3B57"/>
    <w:rsid w:val="00115219"/>
    <w:rsid w:val="001303DD"/>
    <w:rsid w:val="001711EA"/>
    <w:rsid w:val="0017324E"/>
    <w:rsid w:val="001933BD"/>
    <w:rsid w:val="001962F1"/>
    <w:rsid w:val="001A3060"/>
    <w:rsid w:val="001C0B15"/>
    <w:rsid w:val="001F6BE0"/>
    <w:rsid w:val="0022505F"/>
    <w:rsid w:val="00243514"/>
    <w:rsid w:val="002442A5"/>
    <w:rsid w:val="002624F6"/>
    <w:rsid w:val="00272EC7"/>
    <w:rsid w:val="00274058"/>
    <w:rsid w:val="002746BC"/>
    <w:rsid w:val="00291D8A"/>
    <w:rsid w:val="0029753F"/>
    <w:rsid w:val="002E120C"/>
    <w:rsid w:val="002F7385"/>
    <w:rsid w:val="00302BE2"/>
    <w:rsid w:val="00307FBA"/>
    <w:rsid w:val="003155EA"/>
    <w:rsid w:val="00321DB0"/>
    <w:rsid w:val="0032765F"/>
    <w:rsid w:val="00337E05"/>
    <w:rsid w:val="0035001C"/>
    <w:rsid w:val="00373BE5"/>
    <w:rsid w:val="00377E66"/>
    <w:rsid w:val="003B0F33"/>
    <w:rsid w:val="003B6ECB"/>
    <w:rsid w:val="003D3BC5"/>
    <w:rsid w:val="003D6A16"/>
    <w:rsid w:val="003F05D2"/>
    <w:rsid w:val="00401430"/>
    <w:rsid w:val="0040793D"/>
    <w:rsid w:val="00467D2B"/>
    <w:rsid w:val="004839B2"/>
    <w:rsid w:val="00485478"/>
    <w:rsid w:val="00494F11"/>
    <w:rsid w:val="00495D6C"/>
    <w:rsid w:val="00497586"/>
    <w:rsid w:val="004A4436"/>
    <w:rsid w:val="004A7178"/>
    <w:rsid w:val="004C16BD"/>
    <w:rsid w:val="004E0A33"/>
    <w:rsid w:val="004F75FB"/>
    <w:rsid w:val="00516B06"/>
    <w:rsid w:val="0053148E"/>
    <w:rsid w:val="005636D4"/>
    <w:rsid w:val="00565D80"/>
    <w:rsid w:val="00595335"/>
    <w:rsid w:val="005B72D0"/>
    <w:rsid w:val="005F1159"/>
    <w:rsid w:val="006069D8"/>
    <w:rsid w:val="00636AF7"/>
    <w:rsid w:val="00644174"/>
    <w:rsid w:val="00644DA8"/>
    <w:rsid w:val="00650CA8"/>
    <w:rsid w:val="006743F9"/>
    <w:rsid w:val="006C1D33"/>
    <w:rsid w:val="006C681F"/>
    <w:rsid w:val="006D5B52"/>
    <w:rsid w:val="006D5D7B"/>
    <w:rsid w:val="006F3E11"/>
    <w:rsid w:val="00717C18"/>
    <w:rsid w:val="0072798D"/>
    <w:rsid w:val="00741B27"/>
    <w:rsid w:val="00742D12"/>
    <w:rsid w:val="00743204"/>
    <w:rsid w:val="0076413F"/>
    <w:rsid w:val="00766CF0"/>
    <w:rsid w:val="00787387"/>
    <w:rsid w:val="007C0883"/>
    <w:rsid w:val="007C3BCA"/>
    <w:rsid w:val="007D1CF1"/>
    <w:rsid w:val="007D6CF8"/>
    <w:rsid w:val="007E4BC2"/>
    <w:rsid w:val="007E6D53"/>
    <w:rsid w:val="00802B47"/>
    <w:rsid w:val="0081177D"/>
    <w:rsid w:val="00811CCD"/>
    <w:rsid w:val="0082525C"/>
    <w:rsid w:val="00837D34"/>
    <w:rsid w:val="00842A28"/>
    <w:rsid w:val="008522A0"/>
    <w:rsid w:val="00877F3B"/>
    <w:rsid w:val="0089244A"/>
    <w:rsid w:val="00897B25"/>
    <w:rsid w:val="008B21E1"/>
    <w:rsid w:val="008B4E3E"/>
    <w:rsid w:val="008B571F"/>
    <w:rsid w:val="008C495E"/>
    <w:rsid w:val="008E1DD1"/>
    <w:rsid w:val="008F72F3"/>
    <w:rsid w:val="00907A73"/>
    <w:rsid w:val="00911273"/>
    <w:rsid w:val="00912C30"/>
    <w:rsid w:val="009163CC"/>
    <w:rsid w:val="009313DB"/>
    <w:rsid w:val="00937234"/>
    <w:rsid w:val="00955479"/>
    <w:rsid w:val="00964B79"/>
    <w:rsid w:val="00997AFA"/>
    <w:rsid w:val="009C320F"/>
    <w:rsid w:val="009C48DB"/>
    <w:rsid w:val="009C5E72"/>
    <w:rsid w:val="009D3C56"/>
    <w:rsid w:val="009E65D0"/>
    <w:rsid w:val="00A42104"/>
    <w:rsid w:val="00A53C5D"/>
    <w:rsid w:val="00A5467E"/>
    <w:rsid w:val="00A92838"/>
    <w:rsid w:val="00AA23F8"/>
    <w:rsid w:val="00AA4403"/>
    <w:rsid w:val="00AA4BF5"/>
    <w:rsid w:val="00AA4C46"/>
    <w:rsid w:val="00AA74B6"/>
    <w:rsid w:val="00AC2F82"/>
    <w:rsid w:val="00AD2437"/>
    <w:rsid w:val="00AD5DFF"/>
    <w:rsid w:val="00B204DD"/>
    <w:rsid w:val="00B26F44"/>
    <w:rsid w:val="00B80CE8"/>
    <w:rsid w:val="00B843EB"/>
    <w:rsid w:val="00B87D19"/>
    <w:rsid w:val="00BA4236"/>
    <w:rsid w:val="00BB7F60"/>
    <w:rsid w:val="00BD05BA"/>
    <w:rsid w:val="00BD70AD"/>
    <w:rsid w:val="00BE20B6"/>
    <w:rsid w:val="00BE3F33"/>
    <w:rsid w:val="00BE50EE"/>
    <w:rsid w:val="00C10532"/>
    <w:rsid w:val="00C36C6E"/>
    <w:rsid w:val="00C538A8"/>
    <w:rsid w:val="00C758A2"/>
    <w:rsid w:val="00CB485D"/>
    <w:rsid w:val="00CD21B1"/>
    <w:rsid w:val="00CF16E5"/>
    <w:rsid w:val="00D03CAB"/>
    <w:rsid w:val="00D052AB"/>
    <w:rsid w:val="00D173BC"/>
    <w:rsid w:val="00D43B43"/>
    <w:rsid w:val="00D75E86"/>
    <w:rsid w:val="00D770D6"/>
    <w:rsid w:val="00D82F7C"/>
    <w:rsid w:val="00D84B70"/>
    <w:rsid w:val="00D902BB"/>
    <w:rsid w:val="00D90C7A"/>
    <w:rsid w:val="00D9587E"/>
    <w:rsid w:val="00DA0E32"/>
    <w:rsid w:val="00DB2D42"/>
    <w:rsid w:val="00DB63A0"/>
    <w:rsid w:val="00DF3CC5"/>
    <w:rsid w:val="00DF4DD2"/>
    <w:rsid w:val="00E07494"/>
    <w:rsid w:val="00E11D35"/>
    <w:rsid w:val="00E32852"/>
    <w:rsid w:val="00E55074"/>
    <w:rsid w:val="00E604AF"/>
    <w:rsid w:val="00E61834"/>
    <w:rsid w:val="00E848C5"/>
    <w:rsid w:val="00E90CA0"/>
    <w:rsid w:val="00E91B8F"/>
    <w:rsid w:val="00EB6FAC"/>
    <w:rsid w:val="00EF0701"/>
    <w:rsid w:val="00EF6053"/>
    <w:rsid w:val="00F11756"/>
    <w:rsid w:val="00F30D7F"/>
    <w:rsid w:val="00F367D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3DBC-3F24-4F17-AB1C-E1E1183D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12362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2</cp:revision>
  <cp:lastPrinted>2016-09-28T09:21:00Z</cp:lastPrinted>
  <dcterms:created xsi:type="dcterms:W3CDTF">2016-09-28T09:47:00Z</dcterms:created>
  <dcterms:modified xsi:type="dcterms:W3CDTF">2016-09-28T09:47:00Z</dcterms:modified>
</cp:coreProperties>
</file>