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B27059"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B27059">
        <w:rPr>
          <w:noProof/>
          <w:lang w:eastAsia="pl-PL"/>
        </w:rPr>
        <w:drawing>
          <wp:anchor distT="0" distB="0" distL="114300" distR="114300" simplePos="0" relativeHeight="251659264" behindDoc="1" locked="0" layoutInCell="1" allowOverlap="1" wp14:anchorId="6881B5DB" wp14:editId="532A89FE">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B27059">
        <w:rPr>
          <w:sz w:val="24"/>
          <w:szCs w:val="24"/>
        </w:rPr>
        <w:tab/>
      </w:r>
    </w:p>
    <w:p w:rsidR="00582A00" w:rsidRPr="00B27059" w:rsidRDefault="00E1750F" w:rsidP="00E1750F">
      <w:pPr>
        <w:pStyle w:val="Gwka"/>
        <w:spacing w:before="120" w:line="240" w:lineRule="auto"/>
        <w:ind w:left="4963"/>
        <w:rPr>
          <w:sz w:val="24"/>
          <w:szCs w:val="24"/>
        </w:rPr>
      </w:pPr>
      <w:r w:rsidRPr="00B27059">
        <w:rPr>
          <w:sz w:val="24"/>
          <w:szCs w:val="24"/>
        </w:rPr>
        <w:t xml:space="preserve">                                                                          </w:t>
      </w:r>
      <w:r w:rsidR="007D3AFA" w:rsidRPr="00B27059">
        <w:rPr>
          <w:sz w:val="24"/>
          <w:szCs w:val="24"/>
        </w:rPr>
        <w:t xml:space="preserve">                 </w:t>
      </w:r>
    </w:p>
    <w:p w:rsidR="00582A00" w:rsidRPr="00B27059" w:rsidRDefault="00582A00" w:rsidP="00E1750F">
      <w:pPr>
        <w:pStyle w:val="Gwka"/>
        <w:spacing w:before="120" w:line="240" w:lineRule="auto"/>
        <w:ind w:left="4963"/>
        <w:rPr>
          <w:sz w:val="24"/>
          <w:szCs w:val="24"/>
        </w:rPr>
      </w:pPr>
    </w:p>
    <w:p w:rsidR="00E1750F" w:rsidRPr="00B27059" w:rsidRDefault="00FF6E45" w:rsidP="00FF6E45">
      <w:pPr>
        <w:pStyle w:val="Gwka"/>
        <w:spacing w:before="120" w:line="240" w:lineRule="auto"/>
        <w:ind w:left="4963"/>
        <w:rPr>
          <w:sz w:val="24"/>
          <w:szCs w:val="24"/>
        </w:rPr>
      </w:pPr>
      <w:r>
        <w:rPr>
          <w:sz w:val="24"/>
          <w:szCs w:val="24"/>
        </w:rPr>
        <w:t xml:space="preserve">          </w:t>
      </w:r>
      <w:r w:rsidR="007D3AFA" w:rsidRPr="00B27059">
        <w:rPr>
          <w:sz w:val="24"/>
          <w:szCs w:val="24"/>
        </w:rPr>
        <w:t xml:space="preserve">Załącznik nr        do Uchwały nr </w:t>
      </w:r>
      <w:r w:rsidR="00E1750F" w:rsidRPr="00B27059">
        <w:rPr>
          <w:sz w:val="24"/>
          <w:szCs w:val="24"/>
        </w:rPr>
        <w:t xml:space="preserve">                                                                </w:t>
      </w:r>
      <w:r w:rsidR="00E1750F" w:rsidRPr="00B27059">
        <w:rPr>
          <w:sz w:val="24"/>
          <w:szCs w:val="24"/>
        </w:rPr>
        <w:br/>
      </w:r>
      <w:r>
        <w:rPr>
          <w:sz w:val="24"/>
          <w:szCs w:val="24"/>
        </w:rPr>
        <w:t xml:space="preserve">          </w:t>
      </w:r>
      <w:r w:rsidR="00E1750F" w:rsidRPr="00B27059">
        <w:rPr>
          <w:sz w:val="24"/>
          <w:szCs w:val="24"/>
        </w:rPr>
        <w:t xml:space="preserve">Zarządu Województwa Dolnośląskiego                                               </w:t>
      </w:r>
    </w:p>
    <w:p w:rsidR="00E1750F" w:rsidRPr="00B27059" w:rsidRDefault="00FF6E45" w:rsidP="00E1750F">
      <w:pPr>
        <w:pStyle w:val="Gwka"/>
        <w:spacing w:after="120" w:line="240" w:lineRule="auto"/>
        <w:ind w:left="4962"/>
        <w:rPr>
          <w:sz w:val="24"/>
          <w:szCs w:val="24"/>
        </w:rPr>
      </w:pPr>
      <w:r>
        <w:rPr>
          <w:sz w:val="24"/>
          <w:szCs w:val="24"/>
        </w:rPr>
        <w:t xml:space="preserve">          </w:t>
      </w:r>
      <w:r w:rsidR="00E1750F" w:rsidRPr="00B27059">
        <w:rPr>
          <w:sz w:val="24"/>
          <w:szCs w:val="24"/>
        </w:rPr>
        <w:t>z dnia</w:t>
      </w:r>
    </w:p>
    <w:p w:rsidR="00E873C4" w:rsidRPr="00B27059" w:rsidRDefault="00E873C4" w:rsidP="00E1750F">
      <w:pPr>
        <w:pStyle w:val="Nagwek"/>
        <w:jc w:val="center"/>
      </w:pPr>
    </w:p>
    <w:p w:rsidR="002C14F7" w:rsidRDefault="002C14F7" w:rsidP="00480411">
      <w:pPr>
        <w:pStyle w:val="Nagwek"/>
        <w:spacing w:before="120" w:after="120"/>
        <w:jc w:val="center"/>
        <w:rPr>
          <w:rFonts w:cs="Arial"/>
          <w:b/>
          <w:sz w:val="52"/>
          <w:szCs w:val="52"/>
          <w:u w:val="single"/>
        </w:rPr>
      </w:pPr>
    </w:p>
    <w:p w:rsidR="00E873C4" w:rsidRPr="00B27059" w:rsidRDefault="002C14F7" w:rsidP="00480411">
      <w:pPr>
        <w:pStyle w:val="Nagwek"/>
        <w:spacing w:before="120" w:after="120"/>
        <w:jc w:val="center"/>
        <w:rPr>
          <w:rFonts w:cs="Arial"/>
          <w:b/>
          <w:sz w:val="52"/>
          <w:szCs w:val="52"/>
          <w:u w:val="single"/>
        </w:rPr>
      </w:pPr>
      <w:r>
        <w:rPr>
          <w:rFonts w:cs="Arial"/>
          <w:b/>
          <w:sz w:val="52"/>
          <w:szCs w:val="52"/>
          <w:u w:val="single"/>
        </w:rPr>
        <w:t>Regulamin konkursu</w:t>
      </w:r>
    </w:p>
    <w:p w:rsidR="00E873C4" w:rsidRPr="00B27059" w:rsidRDefault="00E873C4" w:rsidP="00480411">
      <w:pPr>
        <w:pStyle w:val="Nagwek"/>
        <w:spacing w:before="120" w:after="120"/>
        <w:jc w:val="center"/>
        <w:rPr>
          <w:rFonts w:cs="Arial"/>
          <w:b/>
          <w:sz w:val="24"/>
          <w:szCs w:val="24"/>
        </w:rPr>
      </w:pPr>
    </w:p>
    <w:p w:rsidR="00E873C4" w:rsidRPr="00B27059" w:rsidRDefault="00E873C4" w:rsidP="00480411">
      <w:pPr>
        <w:pStyle w:val="Nagwek"/>
        <w:spacing w:before="120" w:after="120"/>
        <w:jc w:val="center"/>
        <w:rPr>
          <w:rFonts w:cs="Arial"/>
          <w:b/>
          <w:sz w:val="32"/>
          <w:szCs w:val="32"/>
        </w:rPr>
      </w:pPr>
      <w:r w:rsidRPr="00B27059">
        <w:rPr>
          <w:rFonts w:cs="Arial"/>
          <w:b/>
          <w:sz w:val="32"/>
          <w:szCs w:val="32"/>
        </w:rPr>
        <w:t xml:space="preserve">Regionalny Program Operacyjny </w:t>
      </w:r>
      <w:r w:rsidRPr="00B27059">
        <w:rPr>
          <w:rFonts w:cs="Arial"/>
          <w:b/>
          <w:sz w:val="32"/>
          <w:szCs w:val="32"/>
        </w:rPr>
        <w:br/>
        <w:t>Województwa Dolnośląskiego 2014-2020</w:t>
      </w:r>
    </w:p>
    <w:p w:rsidR="00FF6E45" w:rsidRDefault="00FF6E45" w:rsidP="00480411">
      <w:pPr>
        <w:pStyle w:val="Nagwek"/>
        <w:spacing w:before="120" w:after="120"/>
        <w:jc w:val="center"/>
        <w:rPr>
          <w:rFonts w:cs="Arial"/>
          <w:b/>
          <w:sz w:val="32"/>
          <w:szCs w:val="32"/>
        </w:rPr>
      </w:pPr>
    </w:p>
    <w:p w:rsidR="00E873C4" w:rsidRPr="00B27059" w:rsidRDefault="0016597E" w:rsidP="00480411">
      <w:pPr>
        <w:pStyle w:val="Nagwek"/>
        <w:spacing w:before="120" w:after="120"/>
        <w:jc w:val="center"/>
        <w:rPr>
          <w:rFonts w:cs="Arial"/>
          <w:b/>
          <w:sz w:val="32"/>
          <w:szCs w:val="32"/>
        </w:rPr>
      </w:pPr>
      <w:r>
        <w:rPr>
          <w:rFonts w:cs="Arial"/>
          <w:b/>
          <w:sz w:val="32"/>
          <w:szCs w:val="32"/>
        </w:rPr>
        <w:t>Oś priorytetowa 1</w:t>
      </w:r>
      <w:r w:rsidR="006A2DD1" w:rsidRPr="00B27059">
        <w:rPr>
          <w:rFonts w:cs="Arial"/>
          <w:b/>
          <w:sz w:val="32"/>
          <w:szCs w:val="32"/>
        </w:rPr>
        <w:t xml:space="preserve">  </w:t>
      </w:r>
      <w:r>
        <w:rPr>
          <w:rFonts w:cs="Arial"/>
          <w:b/>
          <w:sz w:val="32"/>
          <w:szCs w:val="32"/>
        </w:rPr>
        <w:t>Przedsiębiorstwa i innowacje</w:t>
      </w:r>
    </w:p>
    <w:p w:rsidR="00B72DBF" w:rsidRDefault="00B72DBF" w:rsidP="00B72DBF">
      <w:pPr>
        <w:pStyle w:val="Nagwek"/>
        <w:spacing w:before="120" w:after="120"/>
        <w:jc w:val="center"/>
        <w:rPr>
          <w:rFonts w:cs="Arial"/>
          <w:b/>
          <w:sz w:val="32"/>
          <w:szCs w:val="32"/>
          <w:u w:val="single"/>
        </w:rPr>
      </w:pPr>
    </w:p>
    <w:p w:rsidR="00B72DBF" w:rsidRPr="00FF6E45" w:rsidRDefault="00B72DBF" w:rsidP="00B72DBF">
      <w:pPr>
        <w:pStyle w:val="Nagwek"/>
        <w:spacing w:before="120" w:after="120"/>
        <w:jc w:val="center"/>
        <w:rPr>
          <w:rFonts w:cs="Arial"/>
          <w:b/>
          <w:sz w:val="32"/>
          <w:szCs w:val="32"/>
        </w:rPr>
      </w:pPr>
      <w:r w:rsidRPr="00FF6E45">
        <w:rPr>
          <w:rFonts w:cs="Arial"/>
          <w:b/>
          <w:sz w:val="32"/>
          <w:szCs w:val="32"/>
        </w:rPr>
        <w:t xml:space="preserve">Działanie </w:t>
      </w:r>
      <w:bookmarkStart w:id="0" w:name="_Toc422949625"/>
      <w:bookmarkStart w:id="1" w:name="_Toc430826812"/>
      <w:r w:rsidR="0016597E">
        <w:rPr>
          <w:rFonts w:cs="Arial"/>
          <w:b/>
          <w:sz w:val="32"/>
          <w:szCs w:val="32"/>
        </w:rPr>
        <w:t>1</w:t>
      </w:r>
      <w:r w:rsidRPr="00FF6E45">
        <w:rPr>
          <w:rFonts w:cs="Arial"/>
          <w:b/>
          <w:sz w:val="32"/>
          <w:szCs w:val="32"/>
        </w:rPr>
        <w:t>.</w:t>
      </w:r>
      <w:r w:rsidR="0016597E">
        <w:rPr>
          <w:rFonts w:cs="Arial"/>
          <w:b/>
          <w:sz w:val="32"/>
          <w:szCs w:val="32"/>
        </w:rPr>
        <w:t>1</w:t>
      </w:r>
      <w:r w:rsidR="00FF6E45" w:rsidRPr="00FF6E45">
        <w:rPr>
          <w:rFonts w:cs="Arial"/>
          <w:b/>
          <w:sz w:val="32"/>
          <w:szCs w:val="32"/>
        </w:rPr>
        <w:t xml:space="preserve"> </w:t>
      </w:r>
      <w:r w:rsidR="0016597E">
        <w:rPr>
          <w:rFonts w:cs="Arial"/>
          <w:b/>
          <w:sz w:val="32"/>
          <w:szCs w:val="32"/>
        </w:rPr>
        <w:t xml:space="preserve">Wzmacnianie potencjału B+R i wdrożeniowego uczelni </w:t>
      </w:r>
      <w:r w:rsidR="00A4557B">
        <w:rPr>
          <w:rFonts w:cs="Arial"/>
          <w:b/>
          <w:sz w:val="32"/>
          <w:szCs w:val="32"/>
        </w:rPr>
        <w:br/>
      </w:r>
      <w:r w:rsidR="0016597E">
        <w:rPr>
          <w:rFonts w:cs="Arial"/>
          <w:b/>
          <w:sz w:val="32"/>
          <w:szCs w:val="32"/>
        </w:rPr>
        <w:t>i jednostek naukowych – konkurs horyzontalny</w:t>
      </w:r>
    </w:p>
    <w:p w:rsidR="00B72DBF" w:rsidRPr="00B72DBF" w:rsidRDefault="00B72DBF" w:rsidP="00B72DBF">
      <w:pPr>
        <w:pStyle w:val="Nagwek"/>
        <w:spacing w:before="120" w:after="120"/>
        <w:jc w:val="center"/>
        <w:rPr>
          <w:rFonts w:cs="Arial"/>
          <w:b/>
          <w:sz w:val="36"/>
          <w:szCs w:val="36"/>
          <w:u w:val="single"/>
        </w:rPr>
      </w:pPr>
    </w:p>
    <w:bookmarkEnd w:id="0"/>
    <w:bookmarkEnd w:id="1"/>
    <w:p w:rsidR="00F75375" w:rsidRPr="00F75375" w:rsidRDefault="00F75375" w:rsidP="001F49A7">
      <w:pPr>
        <w:pStyle w:val="Nagwek"/>
        <w:spacing w:before="120"/>
        <w:jc w:val="right"/>
        <w:rPr>
          <w:rFonts w:cs="Arial"/>
          <w:b/>
          <w:sz w:val="32"/>
          <w:szCs w:val="36"/>
        </w:rPr>
      </w:pPr>
    </w:p>
    <w:p w:rsidR="00770EE2" w:rsidRDefault="00770EE2" w:rsidP="00FF6E45">
      <w:pPr>
        <w:pStyle w:val="Nagwek"/>
        <w:spacing w:before="120"/>
        <w:rPr>
          <w:rFonts w:cs="Arial"/>
          <w:b/>
          <w:sz w:val="32"/>
          <w:szCs w:val="36"/>
        </w:rPr>
      </w:pPr>
    </w:p>
    <w:p w:rsidR="00F75375" w:rsidRPr="002C14F7" w:rsidRDefault="0016597E" w:rsidP="00770EE2">
      <w:pPr>
        <w:spacing w:after="0"/>
        <w:jc w:val="center"/>
        <w:rPr>
          <w:b/>
          <w:sz w:val="32"/>
          <w:szCs w:val="32"/>
        </w:rPr>
      </w:pPr>
      <w:r w:rsidRPr="002C14F7">
        <w:rPr>
          <w:b/>
          <w:sz w:val="32"/>
          <w:szCs w:val="32"/>
        </w:rPr>
        <w:t>Nr naboru: RPDS.01.01</w:t>
      </w:r>
      <w:r w:rsidR="00726851">
        <w:rPr>
          <w:b/>
          <w:sz w:val="32"/>
          <w:szCs w:val="32"/>
        </w:rPr>
        <w:t>.00</w:t>
      </w:r>
      <w:r w:rsidR="00F75375" w:rsidRPr="002C14F7">
        <w:rPr>
          <w:b/>
          <w:sz w:val="32"/>
          <w:szCs w:val="32"/>
        </w:rPr>
        <w:t>-IZ.00-02</w:t>
      </w:r>
      <w:r w:rsidR="00F75375" w:rsidRPr="00726851">
        <w:rPr>
          <w:b/>
          <w:sz w:val="32"/>
          <w:szCs w:val="32"/>
        </w:rPr>
        <w:t>-1</w:t>
      </w:r>
      <w:r w:rsidR="00726851" w:rsidRPr="00726851">
        <w:rPr>
          <w:b/>
          <w:sz w:val="32"/>
          <w:szCs w:val="32"/>
        </w:rPr>
        <w:t>56</w:t>
      </w:r>
      <w:r w:rsidR="00F75375" w:rsidRPr="00726851">
        <w:rPr>
          <w:b/>
          <w:sz w:val="32"/>
          <w:szCs w:val="32"/>
        </w:rPr>
        <w:t>/</w:t>
      </w:r>
      <w:r w:rsidR="00F75375" w:rsidRPr="002C14F7">
        <w:rPr>
          <w:b/>
          <w:sz w:val="32"/>
          <w:szCs w:val="32"/>
        </w:rPr>
        <w:t>16</w:t>
      </w:r>
    </w:p>
    <w:p w:rsidR="00F75375" w:rsidRPr="00F75375" w:rsidRDefault="00F75375" w:rsidP="00F75375">
      <w:pPr>
        <w:pStyle w:val="Nagwek"/>
        <w:spacing w:before="120" w:after="120"/>
        <w:jc w:val="right"/>
        <w:rPr>
          <w:rFonts w:cs="Arial"/>
          <w:b/>
          <w:sz w:val="32"/>
          <w:szCs w:val="36"/>
        </w:rPr>
      </w:pPr>
    </w:p>
    <w:p w:rsidR="00B72DBF" w:rsidRDefault="00B72DBF" w:rsidP="00B72DBF">
      <w:pPr>
        <w:tabs>
          <w:tab w:val="left" w:pos="2835"/>
        </w:tabs>
      </w:pPr>
    </w:p>
    <w:p w:rsidR="0016597E" w:rsidRDefault="0016597E" w:rsidP="00770EE2">
      <w:pPr>
        <w:spacing w:line="240" w:lineRule="auto"/>
        <w:rPr>
          <w:sz w:val="28"/>
          <w:szCs w:val="28"/>
        </w:rPr>
      </w:pPr>
    </w:p>
    <w:p w:rsidR="002C14F7" w:rsidRDefault="002C14F7" w:rsidP="00770EE2">
      <w:pPr>
        <w:spacing w:line="240" w:lineRule="auto"/>
        <w:rPr>
          <w:b/>
          <w:bCs/>
        </w:rPr>
      </w:pPr>
    </w:p>
    <w:p w:rsidR="0016597E" w:rsidRDefault="0016597E" w:rsidP="00770EE2">
      <w:pPr>
        <w:spacing w:line="240" w:lineRule="auto"/>
        <w:rPr>
          <w:b/>
          <w:bCs/>
        </w:rPr>
      </w:pPr>
    </w:p>
    <w:p w:rsidR="0016597E" w:rsidRDefault="0016597E" w:rsidP="00770EE2">
      <w:pPr>
        <w:spacing w:line="240" w:lineRule="auto"/>
        <w:rPr>
          <w:b/>
          <w:bCs/>
        </w:rPr>
      </w:pPr>
    </w:p>
    <w:p w:rsidR="002C14F7" w:rsidRDefault="002C14F7" w:rsidP="002C14F7">
      <w:pPr>
        <w:spacing w:line="240" w:lineRule="auto"/>
        <w:jc w:val="center"/>
        <w:rPr>
          <w:b/>
          <w:bCs/>
        </w:rPr>
      </w:pPr>
      <w:r>
        <w:rPr>
          <w:sz w:val="28"/>
          <w:szCs w:val="28"/>
        </w:rPr>
        <w:t xml:space="preserve">Wrocław, </w:t>
      </w:r>
      <w:del w:id="2" w:author="Hanna Gaczyńska-Piwowarska" w:date="2016-10-04T10:59:00Z">
        <w:r w:rsidDel="00BD6FC0">
          <w:rPr>
            <w:sz w:val="28"/>
            <w:szCs w:val="28"/>
          </w:rPr>
          <w:delText xml:space="preserve">sierpień </w:delText>
        </w:r>
      </w:del>
      <w:ins w:id="3" w:author="Hanna Gaczyńska-Piwowarska" w:date="2016-10-04T10:59:00Z">
        <w:r w:rsidR="00BD6FC0">
          <w:rPr>
            <w:sz w:val="28"/>
            <w:szCs w:val="28"/>
          </w:rPr>
          <w:t xml:space="preserve">październik </w:t>
        </w:r>
      </w:ins>
      <w:r w:rsidRPr="00B27059">
        <w:rPr>
          <w:sz w:val="28"/>
          <w:szCs w:val="28"/>
        </w:rPr>
        <w:t>2016</w:t>
      </w:r>
    </w:p>
    <w:p w:rsidR="0016597E" w:rsidRDefault="0016597E" w:rsidP="00770EE2">
      <w:pPr>
        <w:spacing w:line="240" w:lineRule="auto"/>
        <w:rPr>
          <w:b/>
          <w:bCs/>
        </w:rPr>
      </w:pPr>
    </w:p>
    <w:p w:rsidR="0016597E" w:rsidRDefault="0016597E" w:rsidP="00770EE2">
      <w:pPr>
        <w:spacing w:line="240" w:lineRule="auto"/>
        <w:rPr>
          <w:b/>
          <w:bCs/>
        </w:rPr>
      </w:pPr>
    </w:p>
    <w:p w:rsidR="0016597E" w:rsidRDefault="002C14F7" w:rsidP="00770EE2">
      <w:pPr>
        <w:spacing w:line="240" w:lineRule="auto"/>
        <w:rPr>
          <w:b/>
          <w:bCs/>
        </w:rPr>
      </w:pPr>
      <w:r w:rsidRPr="00B27059">
        <w:rPr>
          <w:b/>
          <w:bCs/>
        </w:rPr>
        <w:t>Skróty i pojęcia stosowane w Regulaminie i załącznikach:</w:t>
      </w:r>
    </w:p>
    <w:tbl>
      <w:tblPr>
        <w:tblpPr w:leftFromText="141" w:rightFromText="141" w:vertAnchor="page" w:horzAnchor="margin" w:tblpY="245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2C14F7" w:rsidRPr="00B27059" w:rsidTr="002C14F7">
        <w:trPr>
          <w:trHeight w:val="265"/>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Beneficjent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w:t>
            </w:r>
            <w:r w:rsidRPr="00B27059">
              <w:rPr>
                <w:rFonts w:ascii="Calibri" w:hAnsi="Calibri" w:cs="Calibri"/>
                <w:color w:val="000000"/>
              </w:rPr>
              <w:t>odm</w:t>
            </w:r>
            <w:r>
              <w:rPr>
                <w:rFonts w:ascii="Calibri" w:hAnsi="Calibri" w:cs="Calibri"/>
                <w:color w:val="000000"/>
              </w:rPr>
              <w:t>iot, o którym mowa w art. 2 pkt</w:t>
            </w:r>
            <w:r w:rsidRPr="00B27059">
              <w:rPr>
                <w:rFonts w:ascii="Calibri" w:hAnsi="Calibri" w:cs="Calibri"/>
                <w:color w:val="000000"/>
              </w:rPr>
              <w:t xml:space="preserve"> 10 lub art. 63 rozporządzenia ogólnego </w:t>
            </w:r>
          </w:p>
        </w:tc>
      </w:tr>
      <w:tr w:rsidR="002C14F7" w:rsidRPr="00B27059" w:rsidTr="002C14F7">
        <w:trPr>
          <w:trHeight w:val="263"/>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DFE</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Departament Funduszy Europejskich Urzędu Marszałkowskiego Województwa Dolnośląskiego </w:t>
            </w:r>
          </w:p>
        </w:tc>
      </w:tr>
      <w:tr w:rsidR="002C14F7" w:rsidRPr="00B27059" w:rsidTr="002C14F7">
        <w:trPr>
          <w:trHeight w:val="419"/>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Dyrektywa OOŚ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Dyrektywa Parlamentu Europejskiego i Rady 2011/92/WE z dnia 13 grudnia 2011 r. w sprawie oceny skutków wywieranych przez niektóre przedsięwzięcia publiczne </w:t>
            </w:r>
            <w:r w:rsidRPr="00B27059">
              <w:rPr>
                <w:rFonts w:ascii="Calibri" w:hAnsi="Calibri" w:cs="Calibri"/>
                <w:color w:val="000000"/>
              </w:rPr>
              <w:br/>
              <w:t xml:space="preserve">i prywatne na środowisko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EFRR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 Fundusz Rozwoju Regionalnego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EFS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 Fundusz Społeczny </w:t>
            </w:r>
          </w:p>
        </w:tc>
      </w:tr>
      <w:tr w:rsidR="002C14F7" w:rsidRPr="00B27059" w:rsidTr="002C14F7">
        <w:trPr>
          <w:trHeight w:val="1036"/>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EFSI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Pr="00B27059">
              <w:rPr>
                <w:rFonts w:ascii="Calibri" w:hAnsi="Calibri" w:cs="Calibri"/>
                <w:color w:val="000000"/>
              </w:rPr>
              <w:br/>
              <w:t xml:space="preserve">i rybołówstwa, tj. środki finansowane w ramach zarządzania dzielonego Europejskiego Funduszu Morskiego i Rybackiego (EFMR) </w:t>
            </w:r>
          </w:p>
        </w:tc>
      </w:tr>
      <w:tr w:rsidR="002C14F7" w:rsidRPr="00B27059" w:rsidTr="002C14F7">
        <w:trPr>
          <w:trHeight w:val="1036"/>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GBER</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Rozporządzenie Komisji (UE) nr 651/2014 z 17 czerwca 2014 r. uznające niektóre rodzaje pomocy za zgodne z rynkiem wewnętrznym w zastosowaniu art. 107 i 108 Traktatu</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IOK </w:t>
            </w:r>
          </w:p>
        </w:tc>
        <w:tc>
          <w:tcPr>
            <w:tcW w:w="7796" w:type="dxa"/>
          </w:tcPr>
          <w:p w:rsidR="002C14F7" w:rsidRPr="00B27059" w:rsidRDefault="002C14F7" w:rsidP="00296432">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Instytucja Organizująca Konkurs </w:t>
            </w:r>
            <w:r>
              <w:rPr>
                <w:rFonts w:ascii="Calibri" w:hAnsi="Calibri" w:cs="Calibri"/>
                <w:color w:val="000000"/>
              </w:rPr>
              <w:t>tj.</w:t>
            </w:r>
            <w:r w:rsidRPr="002F1DD9">
              <w:t xml:space="preserve"> IZ RPO WD 2014 – 2020</w:t>
            </w:r>
          </w:p>
        </w:tc>
      </w:tr>
      <w:tr w:rsidR="002C14F7" w:rsidRPr="00B27059" w:rsidTr="002C14F7">
        <w:trPr>
          <w:trHeight w:val="263"/>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IZ RPO WD 2014-2020/ IZ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Instytucja Zarządzająca Regionalnym Programem Operacyjnym Województwa  Dolnośląskiego 2014-2020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KE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Komisja Europejska </w:t>
            </w:r>
          </w:p>
        </w:tc>
      </w:tr>
      <w:tr w:rsidR="002C14F7" w:rsidRPr="00B27059" w:rsidTr="002C14F7">
        <w:trPr>
          <w:trHeight w:val="265"/>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KM RPO WD 2014-2020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Komitet Monitorujący Regionalny Program Operacyjny Województwa  Dolnośląskiego  2014-2020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KOP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Komisja Oceny Projektów </w:t>
            </w:r>
          </w:p>
        </w:tc>
      </w:tr>
      <w:tr w:rsidR="00296432" w:rsidRPr="00B27059" w:rsidTr="002C14F7">
        <w:trPr>
          <w:trHeight w:val="110"/>
        </w:trPr>
        <w:tc>
          <w:tcPr>
            <w:tcW w:w="2093" w:type="dxa"/>
          </w:tcPr>
          <w:p w:rsidR="00296432" w:rsidRPr="00A4557B" w:rsidRDefault="00296432" w:rsidP="002C14F7">
            <w:pPr>
              <w:autoSpaceDE w:val="0"/>
              <w:autoSpaceDN w:val="0"/>
              <w:adjustRightInd w:val="0"/>
              <w:spacing w:after="0" w:line="240" w:lineRule="auto"/>
              <w:rPr>
                <w:rFonts w:ascii="Calibri" w:hAnsi="Calibri" w:cs="Calibri"/>
                <w:color w:val="000000"/>
              </w:rPr>
            </w:pPr>
            <w:r w:rsidRPr="00A4557B">
              <w:rPr>
                <w:rFonts w:ascii="Calibri" w:hAnsi="Calibri" w:cs="Calibri"/>
                <w:color w:val="000000"/>
              </w:rPr>
              <w:t>KT</w:t>
            </w:r>
          </w:p>
        </w:tc>
        <w:tc>
          <w:tcPr>
            <w:tcW w:w="7796" w:type="dxa"/>
          </w:tcPr>
          <w:p w:rsidR="00296432" w:rsidRPr="00A4557B" w:rsidRDefault="00296432" w:rsidP="002C14F7">
            <w:pPr>
              <w:autoSpaceDE w:val="0"/>
              <w:autoSpaceDN w:val="0"/>
              <w:adjustRightInd w:val="0"/>
              <w:spacing w:after="0" w:line="240" w:lineRule="auto"/>
              <w:jc w:val="both"/>
              <w:rPr>
                <w:rFonts w:ascii="Calibri" w:hAnsi="Calibri" w:cs="Calibri"/>
                <w:color w:val="000000"/>
              </w:rPr>
            </w:pPr>
            <w:r w:rsidRPr="00A4557B">
              <w:rPr>
                <w:rFonts w:ascii="Calibri" w:hAnsi="Calibri" w:cs="Calibri"/>
                <w:color w:val="000000"/>
              </w:rPr>
              <w:t>Kontrakt Terytorialny dla Województwa Dolnośląskiego</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MR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Ministerstwo Rozwoju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MŚP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Mikro- małe i średnie przedsiębiorstwa </w:t>
            </w:r>
          </w:p>
        </w:tc>
      </w:tr>
      <w:tr w:rsidR="002C14F7" w:rsidRPr="00B27059" w:rsidTr="002C14F7">
        <w:trPr>
          <w:trHeight w:val="291"/>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OOŚ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Ocena oddziaływania na środowisko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PZP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Prawo Zamówień Publicznych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RPO WD 2014-2020/Program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Regionalny Program Operacyjny Województwa Dolnośląskiego  2014-2020 </w:t>
            </w:r>
            <w:r w:rsidRPr="00B27059">
              <w:rPr>
                <w:rFonts w:ascii="Calibri" w:hAnsi="Calibri" w:cs="Calibri"/>
              </w:rPr>
              <w:t xml:space="preserve">- dokument zatwierdzony przez Komisję Europejską w dniu 18 grudnia 2014 r.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Rozporządzenie ogólne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Rozporządzenie Parlamentu Europejskiego i Rady (UE) nr 1303/2013 z dnia 17 grudnia 2013 r. ustanawiające wspólne przepisy dotyczące Europejski</w:t>
            </w:r>
            <w:r w:rsidR="00BB0878">
              <w:rPr>
                <w:rFonts w:ascii="Calibri" w:hAnsi="Calibri" w:cs="Calibri"/>
                <w:color w:val="000000"/>
              </w:rPr>
              <w:t>ego Funduszu Rozwoju Regionalnego</w:t>
            </w:r>
            <w:r w:rsidRPr="00B27059">
              <w:rPr>
                <w:rFonts w:ascii="Calibri" w:hAnsi="Calibri" w:cs="Calibri"/>
                <w:color w:val="000000"/>
              </w:rPr>
              <w:t xml:space="preserve">,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2C14F7" w:rsidRPr="00B27059" w:rsidTr="002C14F7">
        <w:trPr>
          <w:trHeight w:val="110"/>
        </w:trPr>
        <w:tc>
          <w:tcPr>
            <w:tcW w:w="2093" w:type="dxa"/>
          </w:tcPr>
          <w:p w:rsidR="002C14F7" w:rsidRPr="00A4557B" w:rsidRDefault="002C14F7" w:rsidP="002C14F7">
            <w:pPr>
              <w:autoSpaceDE w:val="0"/>
              <w:autoSpaceDN w:val="0"/>
              <w:adjustRightInd w:val="0"/>
              <w:spacing w:after="0" w:line="240" w:lineRule="auto"/>
              <w:rPr>
                <w:rFonts w:ascii="Calibri" w:hAnsi="Calibri" w:cs="Calibri"/>
                <w:color w:val="000000"/>
              </w:rPr>
            </w:pPr>
            <w:r w:rsidRPr="00A4557B">
              <w:rPr>
                <w:rFonts w:ascii="Calibri" w:hAnsi="Calibri" w:cs="Calibri"/>
                <w:color w:val="000000"/>
              </w:rPr>
              <w:t>Rozporządzenie 651/2014</w:t>
            </w:r>
          </w:p>
        </w:tc>
        <w:tc>
          <w:tcPr>
            <w:tcW w:w="7796" w:type="dxa"/>
          </w:tcPr>
          <w:p w:rsidR="002C14F7" w:rsidRPr="00A4557B" w:rsidRDefault="002C14F7" w:rsidP="002C14F7">
            <w:pPr>
              <w:autoSpaceDE w:val="0"/>
              <w:autoSpaceDN w:val="0"/>
              <w:adjustRightInd w:val="0"/>
              <w:spacing w:after="0" w:line="240" w:lineRule="auto"/>
              <w:jc w:val="both"/>
              <w:rPr>
                <w:rFonts w:ascii="Calibri" w:hAnsi="Calibri" w:cs="Calibri"/>
                <w:color w:val="000000"/>
              </w:rPr>
            </w:pPr>
            <w:r w:rsidRPr="00A4557B">
              <w:rPr>
                <w:rFonts w:ascii="Calibri" w:hAnsi="Calibri" w:cs="Calibri"/>
                <w:color w:val="000000"/>
              </w:rPr>
              <w:t>Rozporządzenie Komisji (UE) nr 651/2014 z dnia 17 czerwca 2014 r. uznające niektóre rodzaje pomocy za zgodne z rynkiem wewnętrznym w zastosowaniu art. 107 i 108 Traktatu</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SW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Studium Wykonalności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lastRenderedPageBreak/>
              <w:t>SWD</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Samorząd Województwa Dolnośląskiego</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SZOOP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Szczegółowy Opis Osi Priorytetowych RPO WD 2014-2020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TFUE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Traktat o funkcjonowaniu Unii Europejskiej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UE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Unia Europejska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Umowa Partnerstwa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Programowanie perspektywy finansowej 2014-2020 - Umowa Partnerstwa, dokument przyjęty przez Komisję Europejską 23 maja 2014 r.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UMWD</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Urząd Marszałkowski Województwa Dolnośląskiego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proofErr w:type="spellStart"/>
            <w:r w:rsidRPr="00B27059">
              <w:rPr>
                <w:rFonts w:ascii="Calibri" w:hAnsi="Calibri" w:cs="Calibri"/>
                <w:color w:val="000000"/>
              </w:rPr>
              <w:t>Uooś</w:t>
            </w:r>
            <w:proofErr w:type="spellEnd"/>
            <w:r w:rsidRPr="00B27059">
              <w:rPr>
                <w:rFonts w:ascii="Calibri" w:hAnsi="Calibri" w:cs="Calibri"/>
                <w:color w:val="000000"/>
              </w:rPr>
              <w:t xml:space="preserve">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2C14F7" w:rsidRPr="00B27059" w:rsidTr="002C14F7">
        <w:trPr>
          <w:trHeight w:val="110"/>
        </w:trPr>
        <w:tc>
          <w:tcPr>
            <w:tcW w:w="2093" w:type="dxa"/>
          </w:tcPr>
          <w:p w:rsidR="002C14F7" w:rsidRPr="00A4557B" w:rsidRDefault="002C14F7" w:rsidP="002C14F7">
            <w:pPr>
              <w:autoSpaceDE w:val="0"/>
              <w:autoSpaceDN w:val="0"/>
              <w:adjustRightInd w:val="0"/>
              <w:spacing w:after="0" w:line="240" w:lineRule="auto"/>
              <w:rPr>
                <w:rFonts w:ascii="Calibri" w:hAnsi="Calibri" w:cs="Calibri"/>
                <w:color w:val="000000"/>
              </w:rPr>
            </w:pPr>
            <w:r w:rsidRPr="00A4557B">
              <w:rPr>
                <w:rFonts w:ascii="Calibri" w:hAnsi="Calibri" w:cs="Calibri"/>
                <w:color w:val="000000"/>
              </w:rPr>
              <w:t>PMIDB</w:t>
            </w:r>
          </w:p>
        </w:tc>
        <w:tc>
          <w:tcPr>
            <w:tcW w:w="7796" w:type="dxa"/>
          </w:tcPr>
          <w:p w:rsidR="002C14F7" w:rsidRPr="00A4557B" w:rsidRDefault="002C14F7" w:rsidP="002C14F7">
            <w:pPr>
              <w:autoSpaceDE w:val="0"/>
              <w:autoSpaceDN w:val="0"/>
              <w:adjustRightInd w:val="0"/>
              <w:spacing w:after="0" w:line="240" w:lineRule="auto"/>
              <w:jc w:val="both"/>
              <w:rPr>
                <w:rFonts w:ascii="Calibri" w:hAnsi="Calibri" w:cs="Calibri"/>
                <w:color w:val="000000"/>
              </w:rPr>
            </w:pPr>
            <w:r w:rsidRPr="00A4557B">
              <w:rPr>
                <w:rFonts w:cstheme="minorHAnsi"/>
              </w:rPr>
              <w:t>Polska Mapa Drogowa Infrastruktury Badawczej</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Ustawa wdrożeniowa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Ustawa z dnia 11 lipca 2014 r. o zasadach realizacji programów w zakresie polityki spójności finansowanych w perspektywie finansowej 2014-2020 (tj. Dz. U. z 2016 r. poz. 217)</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WE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Wspólnota Europejska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Wniosek o dofinansowanie projektu/wniosek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Należy przez to rozumieć formularz wniosku o dofinansowanie projektu wraz </w:t>
            </w:r>
            <w:r w:rsidRPr="00B27059">
              <w:rPr>
                <w:rFonts w:ascii="Calibri" w:hAnsi="Calibri" w:cs="Calibri"/>
                <w:color w:val="000000"/>
              </w:rPr>
              <w:br/>
              <w:t xml:space="preserve">z załącznikami. Załączniki stanowią integralną część wniosku o dofinansowanie projektu.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Wnioskodawca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Zgodnie z ustawą wdrożeniową należy przez to rozumieć podmiot, który złożył wniosek o dofinansowanie.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ZWD</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Zarząd Województwa Dolnośląskiego</w:t>
            </w:r>
          </w:p>
        </w:tc>
      </w:tr>
    </w:tbl>
    <w:p w:rsidR="00424DF6" w:rsidRPr="00B27059" w:rsidRDefault="00424DF6" w:rsidP="00480411">
      <w:pPr>
        <w:spacing w:line="240" w:lineRule="auto"/>
        <w:jc w:val="center"/>
        <w:rPr>
          <w:sz w:val="28"/>
          <w:szCs w:val="28"/>
        </w:rPr>
      </w:pPr>
    </w:p>
    <w:p w:rsidR="00424DF6" w:rsidRPr="00B27059" w:rsidRDefault="00424DF6" w:rsidP="00480411">
      <w:pPr>
        <w:spacing w:line="240" w:lineRule="auto"/>
        <w:rPr>
          <w:sz w:val="28"/>
          <w:szCs w:val="28"/>
        </w:rPr>
      </w:pPr>
      <w:r w:rsidRPr="00B27059">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B27059" w:rsidTr="006D7C1A">
        <w:tc>
          <w:tcPr>
            <w:tcW w:w="534" w:type="dxa"/>
          </w:tcPr>
          <w:p w:rsidR="00805E31" w:rsidRPr="00B27059" w:rsidRDefault="00805E31"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w:t>
            </w:r>
          </w:p>
        </w:tc>
        <w:tc>
          <w:tcPr>
            <w:tcW w:w="2268" w:type="dxa"/>
          </w:tcPr>
          <w:p w:rsidR="00805E31" w:rsidRPr="00B27059" w:rsidRDefault="00805E31" w:rsidP="00480411">
            <w:pPr>
              <w:pStyle w:val="Nagwek1"/>
              <w:spacing w:before="120" w:after="120" w:line="240" w:lineRule="auto"/>
              <w:jc w:val="both"/>
              <w:rPr>
                <w:rFonts w:asciiTheme="minorHAnsi" w:hAnsiTheme="minorHAnsi"/>
                <w:sz w:val="22"/>
                <w:szCs w:val="22"/>
              </w:rPr>
            </w:pPr>
            <w:bookmarkStart w:id="4" w:name="_Toc432758963"/>
            <w:bookmarkStart w:id="5" w:name="_Toc430826815"/>
            <w:bookmarkStart w:id="6" w:name="_Toc426632912"/>
            <w:r w:rsidRPr="00B27059">
              <w:rPr>
                <w:rFonts w:asciiTheme="minorHAnsi" w:hAnsiTheme="minorHAnsi"/>
                <w:sz w:val="22"/>
                <w:szCs w:val="22"/>
              </w:rPr>
              <w:t>Regulamin konkursu</w:t>
            </w:r>
            <w:bookmarkEnd w:id="4"/>
            <w:bookmarkEnd w:id="5"/>
            <w:bookmarkEnd w:id="6"/>
            <w:r w:rsidRPr="00B27059">
              <w:rPr>
                <w:rFonts w:asciiTheme="minorHAnsi" w:hAnsiTheme="minorHAnsi"/>
                <w:sz w:val="22"/>
                <w:szCs w:val="22"/>
              </w:rPr>
              <w:t xml:space="preserve"> -informacje ogólne</w:t>
            </w:r>
          </w:p>
          <w:p w:rsidR="00805E31" w:rsidRPr="00B27059" w:rsidRDefault="00805E31" w:rsidP="00480411">
            <w:pPr>
              <w:autoSpaceDE w:val="0"/>
              <w:autoSpaceDN w:val="0"/>
              <w:adjustRightInd w:val="0"/>
              <w:spacing w:after="0" w:line="240" w:lineRule="auto"/>
              <w:rPr>
                <w:rFonts w:cs="Calibri"/>
                <w:b/>
                <w:bCs/>
                <w:color w:val="000000"/>
              </w:rPr>
            </w:pPr>
          </w:p>
        </w:tc>
        <w:tc>
          <w:tcPr>
            <w:tcW w:w="7494" w:type="dxa"/>
          </w:tcPr>
          <w:p w:rsidR="00640BE8" w:rsidRPr="00640BE8" w:rsidRDefault="00640BE8" w:rsidP="00640BE8">
            <w:pPr>
              <w:tabs>
                <w:tab w:val="center" w:pos="4536"/>
                <w:tab w:val="right" w:pos="9072"/>
              </w:tabs>
              <w:spacing w:before="120" w:after="120" w:line="240" w:lineRule="auto"/>
              <w:jc w:val="both"/>
              <w:rPr>
                <w:rFonts w:cs="Arial"/>
              </w:rPr>
            </w:pPr>
            <w:r w:rsidRPr="00640BE8">
              <w:rPr>
                <w:rFonts w:cs="Arial"/>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1 Przedsiębiorstwa i innowacje Działania 1.1 Wzmacnianie potencjału B+R i wdrożeniowego uczelni i jednostek naukowych.</w:t>
            </w:r>
          </w:p>
          <w:p w:rsidR="00640BE8" w:rsidRDefault="00640BE8" w:rsidP="00640BE8">
            <w:pPr>
              <w:suppressAutoHyphens/>
              <w:spacing w:before="120" w:after="120" w:line="240" w:lineRule="auto"/>
              <w:jc w:val="both"/>
              <w:rPr>
                <w:rFonts w:ascii="Calibri" w:hAnsi="Calibri" w:cs="Calibri"/>
                <w:b/>
                <w:color w:val="000000"/>
              </w:rPr>
            </w:pPr>
            <w:r w:rsidRPr="00640BE8">
              <w:rPr>
                <w:rFonts w:ascii="Calibri" w:hAnsi="Calibri" w:cs="Calibri"/>
                <w:b/>
                <w:color w:val="000000"/>
              </w:rPr>
              <w:t>Nabór w trybie konkursowym – horyzontalny</w:t>
            </w:r>
            <w:r>
              <w:rPr>
                <w:rFonts w:ascii="Calibri" w:hAnsi="Calibri" w:cs="Calibri"/>
                <w:b/>
                <w:color w:val="000000"/>
              </w:rPr>
              <w:t>.</w:t>
            </w:r>
          </w:p>
          <w:p w:rsidR="00640BE8" w:rsidRPr="00640BE8" w:rsidRDefault="00640BE8" w:rsidP="00640BE8">
            <w:pPr>
              <w:spacing w:after="0"/>
              <w:jc w:val="both"/>
            </w:pPr>
            <w:r w:rsidRPr="00640BE8">
              <w:t xml:space="preserve">Przez konkurs horyzontalny rozumie się prowadzony w trybie konkursowym nabór wniosków o dofinansowanie ogłaszany na projekty dotyczące całego obszaru Województwa Dolnośląskiego. </w:t>
            </w:r>
          </w:p>
          <w:p w:rsidR="005F764E" w:rsidRPr="00B27059" w:rsidRDefault="005F764E" w:rsidP="00640BE8">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Regulamin oraz wszystkie niezbędne do złożenia w konkursie </w:t>
            </w:r>
            <w:r w:rsidR="00B82F33">
              <w:rPr>
                <w:rFonts w:ascii="Calibri" w:eastAsia="Times New Roman" w:hAnsi="Calibri" w:cs="Calibri"/>
                <w:color w:val="000000"/>
                <w:szCs w:val="20"/>
                <w:lang w:eastAsia="pl-PL"/>
              </w:rPr>
              <w:t>d</w:t>
            </w:r>
            <w:r w:rsidR="00640BE8">
              <w:rPr>
                <w:rFonts w:ascii="Calibri" w:eastAsia="Times New Roman" w:hAnsi="Calibri" w:cs="Calibri"/>
                <w:color w:val="000000"/>
                <w:szCs w:val="20"/>
                <w:lang w:eastAsia="pl-PL"/>
              </w:rPr>
              <w:t>okumenty są dostępne na stronie internetowej RPO WD 2014-2020</w:t>
            </w:r>
            <w:r w:rsidRPr="00B27059">
              <w:rPr>
                <w:rFonts w:ascii="Calibri" w:eastAsia="Times New Roman" w:hAnsi="Calibri" w:cs="Calibri"/>
                <w:color w:val="000000"/>
                <w:szCs w:val="20"/>
                <w:lang w:eastAsia="pl-PL"/>
              </w:rPr>
              <w:t xml:space="preserve"> </w:t>
            </w:r>
            <w:hyperlink r:id="rId10">
              <w:r w:rsidRPr="00B27059">
                <w:rPr>
                  <w:rFonts w:ascii="Calibri" w:eastAsia="Times New Roman" w:hAnsi="Calibri" w:cs="Calibri"/>
                  <w:color w:val="0000FF"/>
                  <w:szCs w:val="20"/>
                  <w:u w:val="single"/>
                  <w:lang w:eastAsia="pl-PL"/>
                </w:rPr>
                <w:t>www.rpo.dolnyslask.pl</w:t>
              </w:r>
            </w:hyperlink>
            <w:r w:rsidR="002275FD">
              <w:rPr>
                <w:rFonts w:ascii="Calibri" w:eastAsia="Times New Roman" w:hAnsi="Calibri" w:cs="Calibri"/>
                <w:color w:val="000000"/>
                <w:szCs w:val="20"/>
                <w:lang w:eastAsia="pl-PL"/>
              </w:rPr>
              <w:t>,</w:t>
            </w:r>
            <w:r w:rsidR="002275FD">
              <w:t xml:space="preserve"> </w:t>
            </w:r>
            <w:r w:rsidRPr="00B27059">
              <w:rPr>
                <w:rFonts w:ascii="Calibri" w:eastAsia="Times New Roman" w:hAnsi="Calibri" w:cs="Calibri"/>
                <w:color w:val="000000"/>
                <w:szCs w:val="20"/>
                <w:lang w:eastAsia="pl-PL"/>
              </w:rPr>
              <w:t xml:space="preserve"> oraz </w:t>
            </w:r>
            <w:hyperlink r:id="rId11">
              <w:r w:rsidRPr="00B27059">
                <w:rPr>
                  <w:rFonts w:ascii="Calibri" w:eastAsia="Times New Roman" w:hAnsi="Calibri" w:cs="Calibri"/>
                  <w:color w:val="0000FF"/>
                  <w:szCs w:val="20"/>
                  <w:u w:val="single"/>
                  <w:lang w:eastAsia="pl-PL"/>
                </w:rPr>
                <w:t>www.funduszeeuropejskie.gov.pl</w:t>
              </w:r>
            </w:hyperlink>
            <w:r w:rsidRPr="00B27059">
              <w:rPr>
                <w:rFonts w:ascii="Calibri" w:eastAsia="Times New Roman" w:hAnsi="Calibri" w:cs="Calibri"/>
                <w:color w:val="000000"/>
                <w:szCs w:val="20"/>
                <w:lang w:eastAsia="pl-PL"/>
              </w:rPr>
              <w:t xml:space="preserve">. </w:t>
            </w: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Przystąpienie do konkursu jest równoznaczne z akceptacją przez Wnioskodawcę postanowień regulaminu.</w:t>
            </w: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B27059" w:rsidRDefault="005F764E" w:rsidP="00574124">
            <w:pPr>
              <w:spacing w:before="120" w:after="120" w:line="240" w:lineRule="auto"/>
              <w:jc w:val="both"/>
              <w:rPr>
                <w:rFonts w:cs="Calibri"/>
                <w:sz w:val="24"/>
                <w:szCs w:val="24"/>
              </w:rPr>
            </w:pPr>
            <w:r w:rsidRPr="00B27059">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B27059" w:rsidTr="006D7C1A">
        <w:tc>
          <w:tcPr>
            <w:tcW w:w="534" w:type="dxa"/>
          </w:tcPr>
          <w:p w:rsidR="00424DF6" w:rsidRPr="00B27059" w:rsidRDefault="00FD6EC7" w:rsidP="00480411">
            <w:pPr>
              <w:autoSpaceDE w:val="0"/>
              <w:autoSpaceDN w:val="0"/>
              <w:adjustRightInd w:val="0"/>
              <w:spacing w:after="0" w:line="240" w:lineRule="auto"/>
              <w:rPr>
                <w:rFonts w:cs="Calibri"/>
                <w:color w:val="000000"/>
              </w:rPr>
            </w:pPr>
            <w:r w:rsidRPr="00B27059">
              <w:rPr>
                <w:rFonts w:cs="Calibri"/>
                <w:b/>
                <w:bCs/>
                <w:color w:val="000000"/>
              </w:rPr>
              <w:t>2.</w:t>
            </w:r>
          </w:p>
        </w:tc>
        <w:tc>
          <w:tcPr>
            <w:tcW w:w="2268" w:type="dxa"/>
          </w:tcPr>
          <w:p w:rsidR="00424DF6" w:rsidRPr="00B27059" w:rsidRDefault="00424DF6" w:rsidP="00480411">
            <w:pPr>
              <w:autoSpaceDE w:val="0"/>
              <w:autoSpaceDN w:val="0"/>
              <w:adjustRightInd w:val="0"/>
              <w:spacing w:after="0" w:line="240" w:lineRule="auto"/>
              <w:rPr>
                <w:rFonts w:cs="Calibri"/>
                <w:color w:val="000000"/>
              </w:rPr>
            </w:pPr>
            <w:r w:rsidRPr="00B27059">
              <w:rPr>
                <w:rFonts w:cs="Calibri"/>
                <w:b/>
                <w:bCs/>
                <w:color w:val="000000"/>
              </w:rPr>
              <w:t>Pełna nazwa i adres właściwej instytucji</w:t>
            </w:r>
            <w:r w:rsidR="00FD6EC7" w:rsidRPr="00B27059">
              <w:rPr>
                <w:b/>
              </w:rPr>
              <w:t xml:space="preserve"> </w:t>
            </w:r>
            <w:r w:rsidR="00D560BA" w:rsidRPr="00B27059">
              <w:rPr>
                <w:b/>
              </w:rPr>
              <w:t>o</w:t>
            </w:r>
            <w:r w:rsidR="00FD6EC7" w:rsidRPr="00B27059">
              <w:rPr>
                <w:b/>
              </w:rPr>
              <w:t xml:space="preserve">rganizującej </w:t>
            </w:r>
            <w:r w:rsidR="00D560BA" w:rsidRPr="00B27059">
              <w:rPr>
                <w:b/>
              </w:rPr>
              <w:t>k</w:t>
            </w:r>
            <w:r w:rsidR="00FD6EC7" w:rsidRPr="00B27059">
              <w:rPr>
                <w:b/>
              </w:rPr>
              <w:t>onkurs</w:t>
            </w:r>
            <w:r w:rsidRPr="00B27059">
              <w:rPr>
                <w:rFonts w:cs="Calibri"/>
                <w:b/>
                <w:bCs/>
                <w:color w:val="000000"/>
              </w:rPr>
              <w:t xml:space="preserve">: </w:t>
            </w:r>
          </w:p>
        </w:tc>
        <w:tc>
          <w:tcPr>
            <w:tcW w:w="7494" w:type="dxa"/>
          </w:tcPr>
          <w:p w:rsidR="007F21EB" w:rsidRPr="007F21EB" w:rsidRDefault="007F21EB" w:rsidP="007F21EB">
            <w:pPr>
              <w:spacing w:before="120" w:after="120"/>
              <w:jc w:val="both"/>
              <w:rPr>
                <w:rFonts w:eastAsia="Times New Roman" w:cs="Times New Roman"/>
                <w:lang w:eastAsia="pl-PL"/>
              </w:rPr>
            </w:pPr>
            <w:r w:rsidRPr="007F21EB">
              <w:rPr>
                <w:rFonts w:eastAsia="Times New Roman" w:cs="Times New Roman"/>
                <w:lang w:eastAsia="pl-PL"/>
              </w:rPr>
              <w:t xml:space="preserve">Konkurs ogłasza Instytucja Zarządzająca Regionalnym Programem Operacyjnym Województwa Dolnośląskiego 2014-2020 pełniąca rolę Instytucji Organizującej Konkurs. </w:t>
            </w:r>
          </w:p>
          <w:p w:rsidR="007F21EB" w:rsidRPr="007F21EB" w:rsidRDefault="007F21EB" w:rsidP="007F21EB">
            <w:pPr>
              <w:spacing w:before="120" w:after="120"/>
              <w:jc w:val="both"/>
              <w:rPr>
                <w:rFonts w:eastAsia="Times New Roman" w:cs="Times New Roman"/>
                <w:lang w:eastAsia="pl-PL"/>
              </w:rPr>
            </w:pPr>
            <w:r w:rsidRPr="007F21EB">
              <w:rPr>
                <w:rFonts w:eastAsia="Times New Roman" w:cs="Times New Roman"/>
                <w:lang w:eastAsia="pl-PL"/>
              </w:rPr>
              <w:t xml:space="preserve">Funkcję Instytucji Zarządzającej pełni Zarząd Województwa Dolnośląskiego. </w:t>
            </w:r>
          </w:p>
          <w:p w:rsidR="00424DF6" w:rsidRPr="000F6848" w:rsidRDefault="007F21EB" w:rsidP="007F21EB">
            <w:pPr>
              <w:pStyle w:val="Akapitzlist"/>
              <w:spacing w:before="120" w:after="120" w:line="240" w:lineRule="auto"/>
              <w:ind w:left="0"/>
              <w:jc w:val="both"/>
              <w:rPr>
                <w:rFonts w:asciiTheme="minorHAnsi" w:hAnsiTheme="minorHAnsi"/>
                <w:szCs w:val="22"/>
              </w:rPr>
            </w:pPr>
            <w:r w:rsidRPr="007F21EB">
              <w:rPr>
                <w:rFonts w:asciiTheme="minorHAnsi" w:eastAsiaTheme="minorHAnsi" w:hAnsiTheme="minorHAnsi" w:cstheme="minorBidi"/>
                <w:szCs w:val="22"/>
                <w:lang w:eastAsia="en-US"/>
              </w:rPr>
              <w:t xml:space="preserve">Zadania związane z naborem realizuje Departament Funduszy Europejskich </w:t>
            </w:r>
            <w:r w:rsidRPr="007F21EB">
              <w:rPr>
                <w:rFonts w:asciiTheme="minorHAnsi" w:eastAsiaTheme="minorHAnsi" w:hAnsiTheme="minorHAnsi" w:cstheme="minorBidi"/>
                <w:szCs w:val="22"/>
                <w:lang w:eastAsia="en-US"/>
              </w:rPr>
              <w:br/>
              <w:t xml:space="preserve">w Urzędzie Marszałkowskim Województwa Dolnośląskiego, </w:t>
            </w:r>
            <w:r w:rsidRPr="007F21EB">
              <w:rPr>
                <w:rFonts w:asciiTheme="minorHAnsi" w:eastAsiaTheme="minorHAnsi" w:hAnsiTheme="minorHAnsi" w:cstheme="minorBidi"/>
                <w:bCs/>
                <w:szCs w:val="22"/>
                <w:lang w:eastAsia="en-US"/>
              </w:rPr>
              <w:t>ul. Mazowiecka 17, 50-412 Wrocław</w:t>
            </w:r>
          </w:p>
        </w:tc>
      </w:tr>
      <w:tr w:rsidR="00FD6EC7" w:rsidRPr="00B27059" w:rsidTr="00A60962">
        <w:tc>
          <w:tcPr>
            <w:tcW w:w="534" w:type="dxa"/>
            <w:tcBorders>
              <w:top w:val="single" w:sz="4" w:space="0" w:color="auto"/>
              <w:left w:val="single" w:sz="4" w:space="0" w:color="auto"/>
              <w:bottom w:val="single" w:sz="4" w:space="0" w:color="auto"/>
              <w:right w:val="single" w:sz="4" w:space="0" w:color="auto"/>
            </w:tcBorders>
          </w:tcPr>
          <w:p w:rsidR="00FD6EC7" w:rsidRPr="00B27059" w:rsidRDefault="00FD6EC7" w:rsidP="00480411">
            <w:pPr>
              <w:autoSpaceDE w:val="0"/>
              <w:autoSpaceDN w:val="0"/>
              <w:adjustRightInd w:val="0"/>
              <w:spacing w:after="0" w:line="240" w:lineRule="auto"/>
              <w:rPr>
                <w:rFonts w:cs="Calibri"/>
                <w:b/>
                <w:bCs/>
                <w:color w:val="000000"/>
              </w:rPr>
            </w:pPr>
            <w:r w:rsidRPr="00B27059">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B27059" w:rsidRDefault="00FD6EC7" w:rsidP="00480411">
            <w:pPr>
              <w:pStyle w:val="Default"/>
              <w:rPr>
                <w:rFonts w:asciiTheme="minorHAnsi" w:hAnsiTheme="minorHAnsi"/>
                <w:b/>
                <w:bCs/>
                <w:sz w:val="22"/>
                <w:szCs w:val="22"/>
              </w:rPr>
            </w:pPr>
            <w:r w:rsidRPr="00B27059">
              <w:rPr>
                <w:rFonts w:asciiTheme="minorHAnsi" w:hAnsiTheme="minorHAnsi"/>
                <w:b/>
                <w:bCs/>
                <w:sz w:val="22"/>
                <w:szCs w:val="22"/>
              </w:rPr>
              <w:t>Podstawy prawne</w:t>
            </w:r>
            <w:r w:rsidR="00DD13E8" w:rsidRPr="00B27059">
              <w:rPr>
                <w:rFonts w:asciiTheme="minorHAnsi" w:hAnsiTheme="minorHAnsi"/>
                <w:b/>
                <w:bCs/>
                <w:sz w:val="22"/>
                <w:szCs w:val="22"/>
              </w:rPr>
              <w:t xml:space="preserve"> oraz inne ważne dokumenty</w:t>
            </w:r>
            <w:r w:rsidRPr="00B27059">
              <w:rPr>
                <w:rFonts w:asciiTheme="minorHAnsi" w:hAnsiTheme="minorHAnsi"/>
                <w:b/>
                <w:bCs/>
                <w:sz w:val="22"/>
                <w:szCs w:val="22"/>
              </w:rPr>
              <w:t>:</w:t>
            </w:r>
          </w:p>
          <w:p w:rsidR="00FD6EC7" w:rsidRPr="00B2705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FC1F61" w:rsidRDefault="00FD6EC7" w:rsidP="00480411">
            <w:pPr>
              <w:pStyle w:val="Default"/>
              <w:jc w:val="both"/>
              <w:rPr>
                <w:rFonts w:asciiTheme="minorHAnsi" w:hAnsiTheme="minorHAnsi"/>
                <w:sz w:val="22"/>
                <w:szCs w:val="22"/>
              </w:rPr>
            </w:pPr>
            <w:r w:rsidRPr="00FC1F61">
              <w:rPr>
                <w:rFonts w:asciiTheme="minorHAnsi" w:hAnsiTheme="minorHAnsi"/>
                <w:sz w:val="22"/>
                <w:szCs w:val="22"/>
              </w:rPr>
              <w:t>Konkurs jest prowadzony przede wszystkim w oparciu o niżej wymienione akty prawne, dokumenty programowe:</w:t>
            </w:r>
          </w:p>
          <w:p w:rsidR="009C532E" w:rsidRPr="00FC1F61" w:rsidRDefault="009C532E" w:rsidP="00030C2E">
            <w:pPr>
              <w:pStyle w:val="Akapitzlist"/>
              <w:spacing w:before="120" w:after="120" w:line="240" w:lineRule="auto"/>
              <w:ind w:left="459" w:hanging="426"/>
              <w:jc w:val="both"/>
              <w:rPr>
                <w:rFonts w:asciiTheme="minorHAnsi" w:eastAsiaTheme="minorHAnsi" w:hAnsiTheme="minorHAnsi" w:cs="Calibri"/>
                <w:color w:val="000000"/>
                <w:szCs w:val="22"/>
                <w:lang w:eastAsia="en-US"/>
              </w:rPr>
            </w:pPr>
          </w:p>
          <w:p w:rsidR="00FD6EC7" w:rsidRPr="00FC1F61" w:rsidRDefault="00FD6EC7" w:rsidP="00063C06">
            <w:pPr>
              <w:pStyle w:val="Akapitzlist"/>
              <w:numPr>
                <w:ilvl w:val="0"/>
                <w:numId w:val="2"/>
              </w:numPr>
              <w:spacing w:before="120" w:after="120" w:line="240" w:lineRule="auto"/>
              <w:ind w:left="459" w:hanging="426"/>
              <w:jc w:val="both"/>
              <w:rPr>
                <w:rFonts w:ascii="Calibri" w:hAnsi="Calibri"/>
                <w:color w:val="000000"/>
              </w:rPr>
            </w:pPr>
            <w:r w:rsidRPr="00FC1F61">
              <w:rPr>
                <w:rFonts w:ascii="Calibri" w:hAnsi="Calibri"/>
                <w:color w:val="000000"/>
              </w:rPr>
              <w:t>Traktat o funkcjonowaniu Unii Europejskiej</w:t>
            </w:r>
            <w:r w:rsidR="00AC43B1" w:rsidRPr="00FC1F61">
              <w:rPr>
                <w:rFonts w:ascii="Calibri" w:hAnsi="Calibri"/>
                <w:color w:val="000000"/>
              </w:rPr>
              <w:t>;</w:t>
            </w:r>
            <w:r w:rsidRPr="00FC1F61">
              <w:rPr>
                <w:rFonts w:ascii="Calibri" w:hAnsi="Calibri"/>
                <w:color w:val="000000"/>
              </w:rPr>
              <w:t xml:space="preserve">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Rozporządzenie Parlamentu Europejskiego i Rady (UE) nr 1303/2013 </w:t>
            </w:r>
            <w:r w:rsidR="00D6748B" w:rsidRPr="00FC1F61">
              <w:rPr>
                <w:rFonts w:ascii="Calibri" w:hAnsi="Calibri"/>
                <w:color w:val="000000"/>
              </w:rPr>
              <w:br/>
            </w:r>
            <w:r w:rsidRPr="00FC1F61">
              <w:rPr>
                <w:rFonts w:ascii="Calibri" w:hAnsi="Calibri"/>
                <w:color w:val="000000"/>
              </w:rPr>
              <w:t xml:space="preserve">z dnia 17 grudnia 2013 r. ustanawiające wspólne przepisy dotyczące Europejskiego Funduszu Rozwoju Regionalnego, Europejskiego Funduszu Społecznego, Funduszu Spójności, Europejskiego Funduszu Rolnego na rzecz </w:t>
            </w:r>
            <w:r w:rsidRPr="00FC1F61">
              <w:rPr>
                <w:rFonts w:ascii="Calibri" w:hAnsi="Calibri"/>
                <w:color w:val="000000"/>
              </w:rPr>
              <w:lastRenderedPageBreak/>
              <w:t>Rozwoju Obszarów Wiejskich oraz Europejskiego Funduszu Morskiego i Rybackiego oraz ustanawiające przepisy ogólne dotyczące Europejskiego Funduszu Rozwoju Regionalnego, Europejskiego Funduszu Społecznego, Funduszu Spójności i Europejskiego Funduszu Morskiego</w:t>
            </w:r>
            <w:r w:rsidR="00060DDF" w:rsidRPr="00FC1F61">
              <w:rPr>
                <w:rFonts w:ascii="Calibri" w:hAnsi="Calibri"/>
                <w:color w:val="000000"/>
              </w:rPr>
              <w:t xml:space="preserve"> </w:t>
            </w:r>
            <w:r w:rsidRPr="00FC1F61">
              <w:rPr>
                <w:rFonts w:ascii="Calibri" w:hAnsi="Calibri"/>
                <w:color w:val="000000"/>
              </w:rPr>
              <w:t>i Rybackiego oraz uchylające rozporządzenie Rady (WE) nr 1083/2006 (Dz. Urz. UE L 347 z 20.12.2013, str. 320) [Rozporządzenie ogólne];</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w:t>
            </w:r>
            <w:r w:rsidR="00030C2E" w:rsidRPr="00FC1F61">
              <w:rPr>
                <w:rFonts w:ascii="Calibri" w:hAnsi="Calibri"/>
                <w:color w:val="000000"/>
              </w:rPr>
              <w:t xml:space="preserve"> </w:t>
            </w:r>
            <w:r w:rsidRPr="00FC1F61">
              <w:rPr>
                <w:rFonts w:ascii="Calibri" w:hAnsi="Calibri"/>
                <w:color w:val="000000"/>
              </w:rPr>
              <w:t xml:space="preserve">i końcowych na potrzeby ram wykonania oraz klasyfikacji kategorii interwencji w odniesieniu do europejskich funduszy strukturalnych i inwestycyjnych; (Dz. Urz. UE L 69 z 08.03.2014, str. 65 ze zm.);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Rozporządzenie Komisji (UE) nr 1407/2013 z dnia 18 grudnia 2013 r. </w:t>
            </w:r>
            <w:r w:rsidR="00D6748B" w:rsidRPr="00FC1F61">
              <w:rPr>
                <w:rFonts w:ascii="Calibri" w:hAnsi="Calibri"/>
                <w:color w:val="000000"/>
              </w:rPr>
              <w:br/>
            </w:r>
            <w:r w:rsidRPr="00FC1F61">
              <w:rPr>
                <w:rFonts w:ascii="Calibri" w:hAnsi="Calibri"/>
                <w:color w:val="000000"/>
              </w:rPr>
              <w:t xml:space="preserve">w sprawie stosowania art. 107 i 108 Traktatu o funkcjonowaniu Unii Europejskiej do pomocy de </w:t>
            </w:r>
            <w:proofErr w:type="spellStart"/>
            <w:r w:rsidRPr="00FC1F61">
              <w:rPr>
                <w:rFonts w:ascii="Calibri" w:hAnsi="Calibri"/>
                <w:color w:val="000000"/>
              </w:rPr>
              <w:t>minimis</w:t>
            </w:r>
            <w:proofErr w:type="spellEnd"/>
            <w:r w:rsidRPr="00FC1F61">
              <w:rPr>
                <w:rFonts w:ascii="Calibri" w:hAnsi="Calibri"/>
                <w:color w:val="000000"/>
              </w:rPr>
              <w:t xml:space="preserve"> (Dz. Urz. UE L 352 z 24.12.2013, s. 1);</w:t>
            </w:r>
          </w:p>
          <w:p w:rsidR="008E1123" w:rsidRPr="00FC1F61" w:rsidRDefault="008E1123" w:rsidP="00063C06">
            <w:pPr>
              <w:pStyle w:val="Akapitzlist"/>
              <w:numPr>
                <w:ilvl w:val="0"/>
                <w:numId w:val="2"/>
              </w:numPr>
              <w:spacing w:before="120" w:after="120" w:line="240" w:lineRule="auto"/>
              <w:ind w:left="459" w:hanging="426"/>
              <w:jc w:val="both"/>
              <w:rPr>
                <w:rFonts w:asciiTheme="minorHAnsi" w:eastAsiaTheme="minorHAnsi" w:hAnsiTheme="minorHAnsi" w:cs="Calibri"/>
                <w:color w:val="000000"/>
                <w:szCs w:val="22"/>
                <w:lang w:eastAsia="en-US"/>
              </w:rPr>
            </w:pPr>
            <w:r w:rsidRPr="00FC1F61">
              <w:rPr>
                <w:rFonts w:asciiTheme="minorHAnsi" w:eastAsiaTheme="minorHAnsi" w:hAnsiTheme="minorHAnsi" w:cs="Calibri"/>
                <w:color w:val="000000"/>
                <w:szCs w:val="22"/>
                <w:lang w:eastAsia="en-US"/>
              </w:rPr>
              <w:t>Rozporządzeni</w:t>
            </w:r>
            <w:r w:rsidR="00B45E60" w:rsidRPr="00FC1F61">
              <w:rPr>
                <w:rFonts w:asciiTheme="minorHAnsi" w:eastAsiaTheme="minorHAnsi" w:hAnsiTheme="minorHAnsi" w:cs="Calibri"/>
                <w:color w:val="000000"/>
                <w:szCs w:val="22"/>
                <w:lang w:eastAsia="en-US"/>
              </w:rPr>
              <w:t>e</w:t>
            </w:r>
            <w:r w:rsidRPr="00FC1F61">
              <w:rPr>
                <w:rFonts w:asciiTheme="minorHAnsi" w:eastAsiaTheme="minorHAnsi" w:hAnsiTheme="minorHAnsi" w:cs="Calibri"/>
                <w:color w:val="000000"/>
                <w:szCs w:val="22"/>
                <w:lang w:eastAsia="en-US"/>
              </w:rPr>
              <w:t xml:space="preserve"> Komisji (UE) nr 651/2014 z 17 czerwca 2014 roku uznające niektóre rodzaje pomocy za zgodne z rynkiem wewnętrznym w zastosowaniu art. 107 i 108 Traktatu (Dz. Urz. UE L 187 z 26.06.2014, </w:t>
            </w:r>
            <w:r w:rsidRPr="00FC1F61">
              <w:rPr>
                <w:rFonts w:asciiTheme="minorHAnsi" w:eastAsiaTheme="minorHAnsi" w:hAnsiTheme="minorHAnsi" w:cs="Calibri"/>
                <w:color w:val="000000"/>
                <w:szCs w:val="22"/>
                <w:lang w:eastAsia="en-US"/>
              </w:rPr>
              <w:br/>
              <w:t>s. 1);</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Ustawa z dnia 30 kwietnia 2004 r. o postępowaniu w sprawach dotyczących pomocy publicznej (tekst. jedn.: Dz. U. z 2007 r. Nr 59, poz. 404</w:t>
            </w:r>
            <w:r w:rsidR="00060DDF" w:rsidRPr="00FC1F61">
              <w:rPr>
                <w:rFonts w:ascii="Calibri" w:hAnsi="Calibri"/>
                <w:color w:val="000000"/>
              </w:rPr>
              <w:t>,</w:t>
            </w:r>
            <w:r w:rsidRPr="00FC1F61">
              <w:rPr>
                <w:rFonts w:ascii="Calibri" w:hAnsi="Calibri"/>
                <w:color w:val="000000"/>
              </w:rPr>
              <w:t xml:space="preserve"> z </w:t>
            </w:r>
            <w:proofErr w:type="spellStart"/>
            <w:r w:rsidRPr="00FC1F61">
              <w:rPr>
                <w:rFonts w:ascii="Calibri" w:hAnsi="Calibri"/>
                <w:color w:val="000000"/>
              </w:rPr>
              <w:t>późn</w:t>
            </w:r>
            <w:proofErr w:type="spellEnd"/>
            <w:r w:rsidRPr="00FC1F61">
              <w:rPr>
                <w:rFonts w:ascii="Calibri" w:hAnsi="Calibri"/>
                <w:color w:val="000000"/>
              </w:rPr>
              <w:t>. zm.);</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Rozporządzenie Ministra Infrastruktury i Rozwoju z dnia 19 marca 2015 r. w sprawie udzielania pomocy de </w:t>
            </w:r>
            <w:proofErr w:type="spellStart"/>
            <w:r w:rsidRPr="00FC1F61">
              <w:rPr>
                <w:rFonts w:ascii="Calibri" w:hAnsi="Calibri"/>
                <w:color w:val="000000"/>
              </w:rPr>
              <w:t>minimis</w:t>
            </w:r>
            <w:proofErr w:type="spellEnd"/>
            <w:r w:rsidRPr="00FC1F61">
              <w:rPr>
                <w:rFonts w:ascii="Calibri" w:hAnsi="Calibri"/>
                <w:color w:val="000000"/>
              </w:rPr>
              <w:t xml:space="preserve"> w ramach regionalnych programów operacyjnych na lata 2014–2020 (Dz. U. poz. 488); </w:t>
            </w:r>
          </w:p>
          <w:p w:rsidR="00640BE8" w:rsidRPr="00570125" w:rsidRDefault="00640BE8"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A4557B">
              <w:rPr>
                <w:rFonts w:asciiTheme="minorHAnsi" w:hAnsiTheme="minorHAnsi"/>
              </w:rPr>
              <w:t xml:space="preserve">Rozporządzenie Ministra Rozwoju </w:t>
            </w:r>
            <w:r w:rsidRPr="00A4557B">
              <w:rPr>
                <w:rFonts w:asciiTheme="minorHAnsi" w:eastAsia="TimesNewRoman" w:hAnsiTheme="minorHAnsi" w:cs="TimesNewRoman"/>
              </w:rPr>
              <w:t xml:space="preserve">z dnia 16 czerwca 2016 r. </w:t>
            </w:r>
            <w:r w:rsidRPr="00A4557B">
              <w:rPr>
                <w:rFonts w:asciiTheme="minorHAnsi" w:hAnsiTheme="minorHAnsi"/>
              </w:rPr>
              <w:t>w sprawie udzielania pomocy inwestycyjnej na infrastrukturę badawczą w ramach regionalnych programów operacyjnych na lata 2014-2020</w:t>
            </w:r>
            <w:r w:rsidRPr="00570125">
              <w:rPr>
                <w:rFonts w:asciiTheme="minorHAnsi" w:hAnsiTheme="minorHAnsi"/>
              </w:rPr>
              <w:t>.</w:t>
            </w:r>
          </w:p>
          <w:p w:rsidR="009C532E" w:rsidRPr="00FC1F61" w:rsidRDefault="00640BE8"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D67704">
              <w:t xml:space="preserve"> </w:t>
            </w:r>
            <w:r w:rsidR="009C532E" w:rsidRPr="00FC1F61">
              <w:rPr>
                <w:rFonts w:ascii="Calibri" w:hAnsi="Calibri"/>
                <w:color w:val="000000"/>
              </w:rPr>
              <w:t xml:space="preserve">Ustawa z dnia 11 lipca 2014 r. o zasadach realizacji programów </w:t>
            </w:r>
            <w:r w:rsidR="00D6748B" w:rsidRPr="00FC1F61">
              <w:rPr>
                <w:rFonts w:ascii="Calibri" w:hAnsi="Calibri"/>
                <w:color w:val="000000"/>
              </w:rPr>
              <w:br/>
            </w:r>
            <w:r w:rsidR="009C532E" w:rsidRPr="00FC1F61">
              <w:rPr>
                <w:rFonts w:ascii="Calibri" w:hAnsi="Calibri"/>
                <w:color w:val="000000"/>
              </w:rPr>
              <w:t>w zakresie polityki spójności finansowanych w perspektywie finansowej 2014–2020 (tekst jedn.: Dz. U. z 2016 r. poz. 217) [ustawa wdrożeniowa];</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Ustawa z dnia 29 stycznia 2004 r. Prawo zamówień publicznych (tekst jedn.: Dz. U. z 2015 r. poz. 2164);</w:t>
            </w:r>
          </w:p>
          <w:p w:rsidR="00151FBA"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lastRenderedPageBreak/>
              <w:t xml:space="preserve">Ustawa z dnia 27 sierpnia 2009 r. o finansach publicznych (tekst. jedn.: Dz. U. z 2013 r. poz. 885, z </w:t>
            </w:r>
            <w:proofErr w:type="spellStart"/>
            <w:r w:rsidRPr="00FC1F61">
              <w:rPr>
                <w:rFonts w:ascii="Calibri" w:hAnsi="Calibri"/>
                <w:color w:val="000000"/>
              </w:rPr>
              <w:t>późn</w:t>
            </w:r>
            <w:proofErr w:type="spellEnd"/>
            <w:r w:rsidRPr="00FC1F61">
              <w:rPr>
                <w:rFonts w:ascii="Calibri" w:hAnsi="Calibri"/>
                <w:color w:val="000000"/>
              </w:rPr>
              <w:t>. zm.);</w:t>
            </w:r>
          </w:p>
          <w:p w:rsidR="00151FBA"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Ustawa z dnia 29 września 1994 r. o rachunkowości (tekst. jedn.: DZ. U. </w:t>
            </w:r>
            <w:r w:rsidR="00B80017" w:rsidRPr="00FC1F61">
              <w:rPr>
                <w:rFonts w:ascii="Calibri" w:hAnsi="Calibri"/>
                <w:color w:val="000000"/>
              </w:rPr>
              <w:br/>
            </w:r>
            <w:r w:rsidRPr="00FC1F61">
              <w:rPr>
                <w:rFonts w:ascii="Calibri" w:hAnsi="Calibri"/>
                <w:color w:val="000000"/>
              </w:rPr>
              <w:t>z 2013 r., poz. 330, z </w:t>
            </w:r>
            <w:proofErr w:type="spellStart"/>
            <w:r w:rsidRPr="00FC1F61">
              <w:rPr>
                <w:rFonts w:ascii="Calibri" w:hAnsi="Calibri"/>
                <w:color w:val="000000"/>
              </w:rPr>
              <w:t>późn</w:t>
            </w:r>
            <w:proofErr w:type="spellEnd"/>
            <w:r w:rsidRPr="00FC1F61">
              <w:rPr>
                <w:rFonts w:ascii="Calibri" w:hAnsi="Calibri"/>
                <w:color w:val="000000"/>
              </w:rPr>
              <w:t xml:space="preserve">. zm.);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 xml:space="preserve">Ustawa z dnia 11 marca 2004 r. o podatku od towarów i usług (tekst. jedn.: Dz. U. z 2011 r. Nr 177, poz. 1054 z </w:t>
            </w:r>
            <w:proofErr w:type="spellStart"/>
            <w:r w:rsidRPr="00FC1F61">
              <w:rPr>
                <w:rFonts w:asciiTheme="minorHAnsi" w:hAnsiTheme="minorHAnsi"/>
                <w:color w:val="000000"/>
              </w:rPr>
              <w:t>późn</w:t>
            </w:r>
            <w:proofErr w:type="spellEnd"/>
            <w:r w:rsidRPr="00FC1F61">
              <w:rPr>
                <w:rFonts w:asciiTheme="minorHAnsi" w:hAnsiTheme="minorHAnsi"/>
                <w:color w:val="000000"/>
              </w:rPr>
              <w:t>. zm.);</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Ustawa z dnia 6 września 2001 r. o dostępie do informacji publicznej (tekst. jedn.: Dz. U. z 2015 r., poz. 2058.);</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Ustawa z dnia 14 czerwca 1960 r. Kodeks postępowania administracyjnego (tekst jedn.: Dz. U. z 2016 r. poz. 23);</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szCs w:val="22"/>
              </w:rPr>
            </w:pPr>
            <w:r w:rsidRPr="00FC1F61">
              <w:rPr>
                <w:rFonts w:asciiTheme="minorHAnsi" w:hAnsiTheme="minorHAnsi"/>
                <w:color w:val="000000"/>
              </w:rPr>
              <w:t xml:space="preserve">Ustawa z dnia 30 sierpnia 2002 r. – Prawo o postępowaniu przed sądami </w:t>
            </w:r>
            <w:r w:rsidRPr="00FC1F61">
              <w:rPr>
                <w:rFonts w:asciiTheme="minorHAnsi" w:hAnsiTheme="minorHAnsi"/>
                <w:color w:val="000000"/>
                <w:szCs w:val="22"/>
              </w:rPr>
              <w:t xml:space="preserve">administracyjnymi (tekst. jedn.: Dz. U. z 2012 r. poz. 270, z </w:t>
            </w:r>
            <w:proofErr w:type="spellStart"/>
            <w:r w:rsidRPr="00FC1F61">
              <w:rPr>
                <w:rFonts w:asciiTheme="minorHAnsi" w:hAnsiTheme="minorHAnsi"/>
                <w:color w:val="000000"/>
                <w:szCs w:val="22"/>
              </w:rPr>
              <w:t>późn</w:t>
            </w:r>
            <w:proofErr w:type="spellEnd"/>
            <w:r w:rsidRPr="00FC1F61">
              <w:rPr>
                <w:rFonts w:asciiTheme="minorHAnsi" w:hAnsiTheme="minorHAnsi"/>
                <w:color w:val="000000"/>
                <w:szCs w:val="22"/>
              </w:rPr>
              <w:t>. zm.);</w:t>
            </w:r>
          </w:p>
          <w:p w:rsidR="00151FBA"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Strategia Rozwoju Województwa Dolnośląskiego 2020;</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Regionalny Program Operacyjny Województwa Dolnośląskiego 2014-2020 przyjęty przez Komisję Europejską w dniu 18 grudnia 2014 r.;</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 xml:space="preserve">Szczegółowy opis osi priorytetowych Regionalnego Programu Operacyjnego Województwa Dolnośląskiego 2014-2020 z </w:t>
            </w:r>
            <w:r w:rsidRPr="00726851">
              <w:rPr>
                <w:rFonts w:asciiTheme="minorHAnsi" w:hAnsiTheme="minorHAnsi"/>
                <w:color w:val="000000"/>
              </w:rPr>
              <w:t>dnia 2</w:t>
            </w:r>
            <w:r w:rsidR="002354FC" w:rsidRPr="00726851">
              <w:rPr>
                <w:rFonts w:asciiTheme="minorHAnsi" w:hAnsiTheme="minorHAnsi"/>
                <w:color w:val="000000"/>
              </w:rPr>
              <w:t>7</w:t>
            </w:r>
            <w:r w:rsidR="00296432" w:rsidRPr="00726851">
              <w:rPr>
                <w:rFonts w:asciiTheme="minorHAnsi" w:hAnsiTheme="minorHAnsi"/>
                <w:color w:val="000000"/>
              </w:rPr>
              <w:t xml:space="preserve"> lipca</w:t>
            </w:r>
            <w:r w:rsidR="00296432">
              <w:rPr>
                <w:rFonts w:asciiTheme="minorHAnsi" w:hAnsiTheme="minorHAnsi"/>
                <w:color w:val="000000"/>
              </w:rPr>
              <w:t xml:space="preserve"> </w:t>
            </w:r>
            <w:r w:rsidRPr="00911C5E">
              <w:rPr>
                <w:rFonts w:asciiTheme="minorHAnsi" w:hAnsiTheme="minorHAnsi"/>
                <w:color w:val="000000"/>
              </w:rPr>
              <w:t>2016</w:t>
            </w:r>
            <w:r w:rsidRPr="00427AAA">
              <w:rPr>
                <w:rFonts w:asciiTheme="minorHAnsi" w:hAnsiTheme="minorHAnsi"/>
                <w:color w:val="000000"/>
              </w:rPr>
              <w:t xml:space="preserve"> r.</w:t>
            </w:r>
            <w:r w:rsidR="00300553" w:rsidRPr="00427AAA">
              <w:rPr>
                <w:rFonts w:asciiTheme="minorHAnsi" w:hAnsiTheme="minorHAnsi"/>
                <w:color w:val="000000"/>
              </w:rPr>
              <w:t>;</w:t>
            </w:r>
          </w:p>
          <w:p w:rsidR="009C532E" w:rsidRPr="0072685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 xml:space="preserve">Kryteria wyboru projektów w ramach Regionalnego Programu Operacyjnego Województwa Dolnośląskiego 2014-2020, zatwierdzone </w:t>
            </w:r>
            <w:r w:rsidRPr="00726851">
              <w:rPr>
                <w:rFonts w:asciiTheme="minorHAnsi" w:hAnsiTheme="minorHAnsi"/>
                <w:color w:val="000000"/>
              </w:rPr>
              <w:t xml:space="preserve">Uchwałą </w:t>
            </w:r>
            <w:r w:rsidRPr="000F3753">
              <w:rPr>
                <w:rFonts w:asciiTheme="minorHAnsi" w:hAnsiTheme="minorHAnsi"/>
                <w:color w:val="000000"/>
              </w:rPr>
              <w:t xml:space="preserve">nr </w:t>
            </w:r>
            <w:r w:rsidR="006E5101" w:rsidRPr="000F3753">
              <w:rPr>
                <w:rFonts w:asciiTheme="minorHAnsi" w:hAnsiTheme="minorHAnsi"/>
                <w:color w:val="000000"/>
              </w:rPr>
              <w:t>3</w:t>
            </w:r>
            <w:r w:rsidR="001B704E" w:rsidRPr="000F3753">
              <w:rPr>
                <w:rFonts w:asciiTheme="minorHAnsi" w:hAnsiTheme="minorHAnsi"/>
                <w:color w:val="000000"/>
              </w:rPr>
              <w:t>8</w:t>
            </w:r>
            <w:r w:rsidRPr="000F3753">
              <w:rPr>
                <w:rFonts w:asciiTheme="minorHAnsi" w:hAnsiTheme="minorHAnsi"/>
                <w:color w:val="000000"/>
              </w:rPr>
              <w:t>/1</w:t>
            </w:r>
            <w:r w:rsidR="00300553" w:rsidRPr="000F3753">
              <w:rPr>
                <w:rFonts w:asciiTheme="minorHAnsi" w:hAnsiTheme="minorHAnsi"/>
                <w:color w:val="000000"/>
              </w:rPr>
              <w:t>6</w:t>
            </w:r>
            <w:r w:rsidRPr="000F3753">
              <w:rPr>
                <w:rFonts w:asciiTheme="minorHAnsi" w:hAnsiTheme="minorHAnsi"/>
                <w:color w:val="000000"/>
              </w:rPr>
              <w:t xml:space="preserve"> z dnia </w:t>
            </w:r>
            <w:r w:rsidR="00395207" w:rsidRPr="000F3753">
              <w:rPr>
                <w:rFonts w:asciiTheme="minorHAnsi" w:hAnsiTheme="minorHAnsi"/>
                <w:color w:val="000000"/>
              </w:rPr>
              <w:t>09 czerwca</w:t>
            </w:r>
            <w:r w:rsidR="003E3C10" w:rsidRPr="000F3753">
              <w:rPr>
                <w:rFonts w:asciiTheme="minorHAnsi" w:hAnsiTheme="minorHAnsi"/>
                <w:color w:val="000000"/>
              </w:rPr>
              <w:t xml:space="preserve"> 2016</w:t>
            </w:r>
            <w:r w:rsidRPr="00726851">
              <w:rPr>
                <w:rFonts w:asciiTheme="minorHAnsi" w:hAnsiTheme="minorHAnsi"/>
                <w:color w:val="000000"/>
              </w:rPr>
              <w:t xml:space="preserve"> r. Komitetu Monitorującego RPO WD 2014-2020</w:t>
            </w:r>
            <w:r w:rsidR="00300553" w:rsidRPr="00726851">
              <w:rPr>
                <w:rFonts w:asciiTheme="minorHAnsi" w:hAnsiTheme="minorHAnsi"/>
                <w:color w:val="000000"/>
              </w:rPr>
              <w:t>;</w:t>
            </w:r>
          </w:p>
          <w:p w:rsidR="00CB5A80" w:rsidRPr="00726851" w:rsidRDefault="00CB5A80"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726851">
              <w:rPr>
                <w:rFonts w:asciiTheme="minorHAnsi" w:hAnsiTheme="minorHAnsi"/>
                <w:color w:val="000000"/>
              </w:rPr>
              <w:t xml:space="preserve">Kontrakt Terytorialny dla Województwa Dolnośląskiego zatwierdzony Uchwałą ZWD nr  6465/IV/14  z dnia 14 listopada </w:t>
            </w:r>
            <w:r w:rsidR="00A4557B" w:rsidRPr="00726851">
              <w:rPr>
                <w:rFonts w:asciiTheme="minorHAnsi" w:hAnsiTheme="minorHAnsi"/>
                <w:color w:val="000000"/>
              </w:rPr>
              <w:t>2</w:t>
            </w:r>
            <w:r w:rsidR="00A4557B">
              <w:rPr>
                <w:rFonts w:asciiTheme="minorHAnsi" w:hAnsiTheme="minorHAnsi"/>
                <w:color w:val="000000"/>
              </w:rPr>
              <w:t>014</w:t>
            </w:r>
            <w:r w:rsidR="00A4557B" w:rsidRPr="00726851">
              <w:rPr>
                <w:rFonts w:asciiTheme="minorHAnsi" w:hAnsiTheme="minorHAnsi"/>
                <w:color w:val="000000"/>
              </w:rPr>
              <w:t xml:space="preserve"> </w:t>
            </w:r>
            <w:r w:rsidRPr="00726851">
              <w:rPr>
                <w:rFonts w:asciiTheme="minorHAnsi" w:hAnsiTheme="minorHAnsi"/>
                <w:color w:val="000000"/>
              </w:rPr>
              <w:t xml:space="preserve">r.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Theme="minorHAnsi" w:hAnsiTheme="minorHAnsi"/>
                <w:color w:val="000000"/>
              </w:rPr>
              <w:t xml:space="preserve">„Wytyczne w zakresie trybów wyboru projektów na </w:t>
            </w:r>
            <w:r w:rsidRPr="00FC1F61">
              <w:rPr>
                <w:rFonts w:ascii="Calibri" w:hAnsi="Calibri"/>
                <w:color w:val="000000"/>
              </w:rPr>
              <w:t xml:space="preserve">lata 2014-2020” </w:t>
            </w:r>
            <w:r w:rsidR="00B80017" w:rsidRPr="00FC1F61">
              <w:rPr>
                <w:rFonts w:ascii="Calibri" w:hAnsi="Calibri"/>
                <w:color w:val="000000"/>
              </w:rPr>
              <w:br/>
            </w:r>
            <w:r w:rsidRPr="00FC1F61">
              <w:rPr>
                <w:rFonts w:ascii="Calibri" w:hAnsi="Calibri"/>
                <w:color w:val="000000"/>
              </w:rPr>
              <w:t xml:space="preserve">z dnia 31 marca 2015 r., wydane przez Ministra Infrastruktury i Rozwoju;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8868AA" w:rsidRPr="00A4557B" w:rsidRDefault="00AE46C4" w:rsidP="0019370E">
            <w:pPr>
              <w:pStyle w:val="Akapitzlist"/>
              <w:numPr>
                <w:ilvl w:val="0"/>
                <w:numId w:val="2"/>
              </w:numPr>
              <w:tabs>
                <w:tab w:val="left" w:pos="317"/>
              </w:tabs>
              <w:autoSpaceDE w:val="0"/>
              <w:autoSpaceDN w:val="0"/>
              <w:adjustRightInd w:val="0"/>
              <w:spacing w:before="60" w:after="100" w:line="240" w:lineRule="auto"/>
              <w:ind w:left="459" w:hanging="426"/>
              <w:jc w:val="both"/>
              <w:rPr>
                <w:rFonts w:cs="Calibri"/>
                <w:color w:val="000000"/>
              </w:rPr>
            </w:pPr>
            <w:r>
              <w:rPr>
                <w:rFonts w:ascii="Calibri" w:hAnsi="Calibri"/>
                <w:color w:val="000000"/>
              </w:rPr>
              <w:t xml:space="preserve"> </w:t>
            </w:r>
            <w:r w:rsidR="009C532E" w:rsidRPr="00A4557B">
              <w:rPr>
                <w:rFonts w:ascii="Calibri" w:hAnsi="Calibri"/>
                <w:color w:val="000000"/>
              </w:rPr>
              <w:t>„Wytyczne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w:t>
            </w:r>
            <w:r w:rsidR="007D6953" w:rsidRPr="00A4557B">
              <w:rPr>
                <w:rFonts w:ascii="Calibri" w:hAnsi="Calibri"/>
                <w:color w:val="000000"/>
              </w:rPr>
              <w:t xml:space="preserve"> </w:t>
            </w:r>
            <w:r w:rsidR="009C532E" w:rsidRPr="00A4557B">
              <w:rPr>
                <w:rFonts w:ascii="Calibri" w:hAnsi="Calibri"/>
                <w:color w:val="000000"/>
              </w:rPr>
              <w:t>i Rozwoju;</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„Wytyczne w zakresie warunków gromadzenia i przekazywania danych </w:t>
            </w:r>
            <w:r w:rsidR="00B80017" w:rsidRPr="00FC1F61">
              <w:rPr>
                <w:rFonts w:ascii="Calibri" w:hAnsi="Calibri"/>
                <w:color w:val="000000"/>
              </w:rPr>
              <w:br/>
            </w:r>
            <w:r w:rsidRPr="00FC1F61">
              <w:rPr>
                <w:rFonts w:ascii="Calibri" w:hAnsi="Calibri"/>
                <w:color w:val="000000"/>
              </w:rPr>
              <w:t>w postaci elektronicznej na lata 2014-2020” z dnia 3 marca 2015 r., wydane przez Ministra Infrastruktury i Rozwoju;</w:t>
            </w:r>
          </w:p>
          <w:p w:rsidR="00F55527" w:rsidRPr="00AE46C4" w:rsidRDefault="009C532E" w:rsidP="00A4557B">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szCs w:val="22"/>
              </w:rPr>
            </w:pPr>
            <w:r w:rsidRPr="00AE46C4">
              <w:rPr>
                <w:rFonts w:ascii="Calibri" w:hAnsi="Calibri"/>
                <w:color w:val="000000"/>
              </w:rPr>
              <w:t xml:space="preserve"> „Wytyczne w zakresie informacji i promocji programów operacyjnych polityki spójności na lata 2014-2020” z dnia 30 kwietnia 2015 r., wydane przez Ministra Infrastruktury i Rozwoju;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1E6CC9"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„Wytyczne w zakresie zagadnień związanych z przygotowaniem projektów inwestycyjnych, w tym projektów generujących dochód</w:t>
            </w:r>
            <w:r w:rsidR="007D6953" w:rsidRPr="00FC1F61">
              <w:rPr>
                <w:rFonts w:ascii="Calibri" w:hAnsi="Calibri"/>
                <w:color w:val="000000"/>
              </w:rPr>
              <w:t xml:space="preserve"> </w:t>
            </w:r>
            <w:r w:rsidRPr="00FC1F61">
              <w:rPr>
                <w:rFonts w:ascii="Calibri" w:hAnsi="Calibri"/>
                <w:color w:val="000000"/>
              </w:rPr>
              <w:t xml:space="preserve">i projektów hybrydowych na lata 2014-2020” z dnia 31 marca 2015 r., wydane przez </w:t>
            </w:r>
            <w:r w:rsidRPr="00FC1F61">
              <w:rPr>
                <w:rFonts w:ascii="Calibri" w:hAnsi="Calibri"/>
                <w:color w:val="000000"/>
              </w:rPr>
              <w:lastRenderedPageBreak/>
              <w:t>Ministra Infrastruktury i Rozwoju.</w:t>
            </w:r>
          </w:p>
          <w:p w:rsidR="007F5EDA" w:rsidRPr="007F5EDA" w:rsidRDefault="00FF2176" w:rsidP="007F5EDA">
            <w:pPr>
              <w:pStyle w:val="Akapitzlist"/>
              <w:numPr>
                <w:ilvl w:val="0"/>
                <w:numId w:val="2"/>
              </w:numPr>
              <w:autoSpaceDE w:val="0"/>
              <w:autoSpaceDN w:val="0"/>
              <w:adjustRightInd w:val="0"/>
              <w:spacing w:before="60" w:after="60" w:line="240" w:lineRule="auto"/>
              <w:jc w:val="both"/>
              <w:rPr>
                <w:rFonts w:ascii="Calibri" w:hAnsi="Calibri"/>
                <w:color w:val="000000"/>
              </w:rPr>
            </w:pPr>
            <w:r w:rsidRPr="00FF2176">
              <w:rPr>
                <w:rFonts w:ascii="Calibri" w:hAnsi="Calibri"/>
                <w:color w:val="000000"/>
              </w:rPr>
              <w:t>Mechanizm monitorowania i wycofania w przypadku finansowania infrastruktury badawczej ze środków publicznych</w:t>
            </w:r>
            <w:r w:rsidR="007F5EDA">
              <w:rPr>
                <w:rFonts w:ascii="Calibri" w:hAnsi="Calibri"/>
                <w:color w:val="000000"/>
              </w:rPr>
              <w:t xml:space="preserve"> </w:t>
            </w:r>
            <w:r w:rsidR="007F5EDA" w:rsidRPr="007F5EDA">
              <w:rPr>
                <w:rFonts w:ascii="Calibri" w:hAnsi="Calibri"/>
                <w:color w:val="000000"/>
              </w:rPr>
              <w:t>– dokument przygotowany przez Ministerstwo Rozwoju (Warszawa, lipiec 2016).</w:t>
            </w:r>
          </w:p>
          <w:p w:rsidR="000C7233" w:rsidRPr="00FC1F61" w:rsidRDefault="000C7233" w:rsidP="0019370E">
            <w:pPr>
              <w:pStyle w:val="Akapitzlist"/>
              <w:autoSpaceDE w:val="0"/>
              <w:autoSpaceDN w:val="0"/>
              <w:adjustRightInd w:val="0"/>
              <w:spacing w:before="60" w:after="60" w:line="240" w:lineRule="auto"/>
              <w:ind w:left="459"/>
              <w:jc w:val="both"/>
              <w:rPr>
                <w:rFonts w:ascii="Calibri" w:hAnsi="Calibri"/>
                <w:color w:val="000000"/>
              </w:rPr>
            </w:pPr>
          </w:p>
        </w:tc>
      </w:tr>
      <w:tr w:rsidR="00D219AD" w:rsidRPr="00B27059" w:rsidTr="006D7C1A">
        <w:tc>
          <w:tcPr>
            <w:tcW w:w="534"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lastRenderedPageBreak/>
              <w:t xml:space="preserve">4. </w:t>
            </w:r>
          </w:p>
        </w:tc>
        <w:tc>
          <w:tcPr>
            <w:tcW w:w="2268" w:type="dxa"/>
          </w:tcPr>
          <w:p w:rsidR="00D219AD" w:rsidRPr="00B27059" w:rsidRDefault="00D219AD" w:rsidP="00480411">
            <w:pPr>
              <w:autoSpaceDE w:val="0"/>
              <w:autoSpaceDN w:val="0"/>
              <w:adjustRightInd w:val="0"/>
              <w:spacing w:after="0" w:line="240" w:lineRule="auto"/>
              <w:rPr>
                <w:rFonts w:cs="Calibri"/>
                <w:color w:val="000000"/>
              </w:rPr>
            </w:pPr>
            <w:r w:rsidRPr="00EA0D11">
              <w:rPr>
                <w:rFonts w:cs="Calibri"/>
                <w:b/>
                <w:bCs/>
                <w:color w:val="000000"/>
              </w:rPr>
              <w:t>Przedmiot konkursu, w tym typy projektów podlegających dofinansowaniu:</w:t>
            </w:r>
            <w:r w:rsidRPr="00B27059">
              <w:rPr>
                <w:rFonts w:cs="Calibri"/>
                <w:b/>
                <w:bCs/>
                <w:color w:val="000000"/>
              </w:rPr>
              <w:t xml:space="preserve"> </w:t>
            </w:r>
          </w:p>
        </w:tc>
        <w:tc>
          <w:tcPr>
            <w:tcW w:w="7494" w:type="dxa"/>
          </w:tcPr>
          <w:p w:rsidR="00D219AD" w:rsidRPr="00151119" w:rsidRDefault="002832EB" w:rsidP="00AD17E2">
            <w:pPr>
              <w:autoSpaceDE w:val="0"/>
              <w:autoSpaceDN w:val="0"/>
              <w:adjustRightInd w:val="0"/>
              <w:spacing w:after="0" w:line="240" w:lineRule="auto"/>
              <w:jc w:val="both"/>
              <w:rPr>
                <w:rFonts w:cs="Calibri"/>
                <w:color w:val="000000"/>
              </w:rPr>
            </w:pPr>
            <w:r>
              <w:rPr>
                <w:rFonts w:cs="Calibri"/>
                <w:color w:val="000000"/>
              </w:rPr>
              <w:t>Przedmiotem konkursu</w:t>
            </w:r>
            <w:r w:rsidR="00D219AD" w:rsidRPr="00151119">
              <w:rPr>
                <w:rFonts w:cs="Calibri"/>
                <w:color w:val="000000"/>
              </w:rPr>
              <w:t xml:space="preserve"> </w:t>
            </w:r>
            <w:r w:rsidR="00D219AD">
              <w:rPr>
                <w:rFonts w:cs="Calibri"/>
                <w:color w:val="000000"/>
              </w:rPr>
              <w:t xml:space="preserve">jest </w:t>
            </w:r>
            <w:r w:rsidR="00D219AD" w:rsidRPr="00151119">
              <w:rPr>
                <w:rFonts w:cs="Calibri"/>
                <w:color w:val="000000"/>
              </w:rPr>
              <w:t>typ projekt</w:t>
            </w:r>
            <w:r w:rsidR="00D219AD">
              <w:rPr>
                <w:rFonts w:cs="Calibri"/>
                <w:color w:val="000000"/>
              </w:rPr>
              <w:t>u</w:t>
            </w:r>
            <w:r w:rsidR="00D219AD" w:rsidRPr="00151119">
              <w:rPr>
                <w:rFonts w:cs="Calibri"/>
                <w:color w:val="000000"/>
              </w:rPr>
              <w:t xml:space="preserve"> określon</w:t>
            </w:r>
            <w:r w:rsidR="00D219AD">
              <w:rPr>
                <w:rFonts w:cs="Calibri"/>
                <w:color w:val="000000"/>
              </w:rPr>
              <w:t>y</w:t>
            </w:r>
            <w:r w:rsidR="007F21EB">
              <w:rPr>
                <w:rFonts w:cs="Calibri"/>
                <w:color w:val="000000"/>
              </w:rPr>
              <w:t xml:space="preserve"> dla działania 1</w:t>
            </w:r>
            <w:r w:rsidR="00D219AD" w:rsidRPr="00151119">
              <w:rPr>
                <w:rFonts w:cs="Calibri"/>
                <w:color w:val="000000"/>
              </w:rPr>
              <w:t>.</w:t>
            </w:r>
            <w:r w:rsidR="007F21EB">
              <w:rPr>
                <w:rFonts w:cs="Calibri"/>
                <w:color w:val="000000"/>
              </w:rPr>
              <w:t>1</w:t>
            </w:r>
            <w:r w:rsidR="00D219AD" w:rsidRPr="00151119">
              <w:rPr>
                <w:rFonts w:cs="Calibri"/>
                <w:color w:val="000000"/>
              </w:rPr>
              <w:t xml:space="preserve"> </w:t>
            </w:r>
            <w:r w:rsidR="0062416A" w:rsidRPr="00640BE8">
              <w:rPr>
                <w:rFonts w:cs="Arial"/>
              </w:rPr>
              <w:t>Wzmacnianie potencjału B+R i wdrożeniowego uczelni i jednostek naukowych</w:t>
            </w:r>
            <w:r w:rsidR="0062416A">
              <w:rPr>
                <w:rFonts w:cs="Calibri"/>
                <w:color w:val="000000"/>
              </w:rPr>
              <w:t xml:space="preserve"> </w:t>
            </w:r>
            <w:r w:rsidR="008868AA">
              <w:rPr>
                <w:rFonts w:cs="Calibri"/>
                <w:color w:val="000000"/>
              </w:rPr>
              <w:t>w Osi P</w:t>
            </w:r>
            <w:r w:rsidR="00D219AD" w:rsidRPr="00151119">
              <w:rPr>
                <w:rFonts w:cs="Calibri"/>
                <w:color w:val="000000"/>
              </w:rPr>
              <w:t>riorytetowej</w:t>
            </w:r>
            <w:r w:rsidR="007F21EB">
              <w:rPr>
                <w:rFonts w:cs="Calibri"/>
                <w:color w:val="000000"/>
              </w:rPr>
              <w:t xml:space="preserve">  1</w:t>
            </w:r>
            <w:r w:rsidR="008868AA">
              <w:rPr>
                <w:rFonts w:cs="Calibri"/>
                <w:color w:val="000000"/>
              </w:rPr>
              <w:t xml:space="preserve"> </w:t>
            </w:r>
            <w:r w:rsidR="007F21EB">
              <w:rPr>
                <w:rFonts w:cs="Calibri"/>
                <w:color w:val="000000"/>
              </w:rPr>
              <w:t>Przedsiębiorstwa i innowacje</w:t>
            </w:r>
            <w:r w:rsidR="00D219AD" w:rsidRPr="00151119">
              <w:rPr>
                <w:rFonts w:cs="Calibri"/>
                <w:color w:val="000000"/>
              </w:rPr>
              <w:t>, tj.:</w:t>
            </w:r>
          </w:p>
          <w:p w:rsidR="00D219AD" w:rsidRPr="00151119" w:rsidRDefault="00D219AD" w:rsidP="00AD17E2">
            <w:pPr>
              <w:autoSpaceDE w:val="0"/>
              <w:autoSpaceDN w:val="0"/>
              <w:adjustRightInd w:val="0"/>
              <w:spacing w:after="0" w:line="240" w:lineRule="auto"/>
              <w:jc w:val="both"/>
              <w:rPr>
                <w:rFonts w:cs="Calibri"/>
                <w:color w:val="000000"/>
              </w:rPr>
            </w:pPr>
          </w:p>
          <w:p w:rsidR="0062416A" w:rsidRPr="0062416A" w:rsidRDefault="0062416A" w:rsidP="0062416A">
            <w:pPr>
              <w:jc w:val="both"/>
              <w:rPr>
                <w:rFonts w:cstheme="minorHAnsi"/>
              </w:rPr>
            </w:pPr>
            <w:r w:rsidRPr="0062416A">
              <w:rPr>
                <w:rFonts w:cstheme="minorHAnsi"/>
              </w:rPr>
              <w:t>wsparcie rozwoju infrastruktury badawczo-rozwojowej w publicznych jednostkach naukowych (oraz w ich konsorcjach) i w uczelniach / szkołach wyższych (jak również w ich konsorcjach).</w:t>
            </w:r>
          </w:p>
          <w:p w:rsidR="0062416A" w:rsidRPr="0062416A" w:rsidRDefault="0062416A" w:rsidP="0062416A">
            <w:pPr>
              <w:spacing w:after="0"/>
              <w:jc w:val="both"/>
              <w:rPr>
                <w:rFonts w:cstheme="minorHAnsi"/>
                <w:b/>
              </w:rPr>
            </w:pPr>
            <w:r w:rsidRPr="0062416A">
              <w:rPr>
                <w:rFonts w:cstheme="minorHAnsi"/>
                <w:b/>
              </w:rPr>
              <w:t xml:space="preserve">Wsparciem objęte zostaną projekty dotyczące: </w:t>
            </w:r>
          </w:p>
          <w:p w:rsidR="0062416A" w:rsidRPr="0062416A" w:rsidRDefault="0062416A" w:rsidP="0062416A">
            <w:pPr>
              <w:numPr>
                <w:ilvl w:val="0"/>
                <w:numId w:val="27"/>
              </w:numPr>
              <w:spacing w:after="120"/>
              <w:ind w:left="458"/>
              <w:contextualSpacing/>
              <w:jc w:val="both"/>
              <w:rPr>
                <w:rFonts w:eastAsia="Times New Roman" w:cstheme="minorHAnsi"/>
                <w:szCs w:val="20"/>
                <w:lang w:eastAsia="pl-PL"/>
              </w:rPr>
            </w:pPr>
            <w:r w:rsidRPr="0062416A">
              <w:rPr>
                <w:rFonts w:eastAsia="Times New Roman" w:cstheme="minorHAnsi"/>
                <w:szCs w:val="20"/>
                <w:lang w:eastAsia="pl-PL"/>
              </w:rPr>
              <w:t>zakupu środków trwałych (w tym aparatury naukowo-badawczej i wyposażenia specjalistycznych laboratoriów badawczych) niezbędnych do prowadzenia działalności badawczo-rozwojowej na rzecz przedsiębiorstw;</w:t>
            </w:r>
          </w:p>
          <w:p w:rsidR="0062416A" w:rsidRPr="0062416A" w:rsidRDefault="0062416A" w:rsidP="0062416A">
            <w:pPr>
              <w:numPr>
                <w:ilvl w:val="0"/>
                <w:numId w:val="27"/>
              </w:numPr>
              <w:spacing w:after="120"/>
              <w:ind w:left="458"/>
              <w:contextualSpacing/>
              <w:jc w:val="both"/>
              <w:rPr>
                <w:rFonts w:eastAsia="Times New Roman" w:cstheme="minorHAnsi"/>
                <w:szCs w:val="20"/>
                <w:lang w:eastAsia="pl-PL"/>
              </w:rPr>
            </w:pPr>
            <w:r w:rsidRPr="0062416A">
              <w:rPr>
                <w:rFonts w:eastAsia="Times New Roman" w:cstheme="minorHAnsi"/>
                <w:szCs w:val="20"/>
                <w:lang w:eastAsia="pl-PL"/>
              </w:rPr>
              <w:t>zakupu wartości niematerialnych i prawnych niezbędnych do prowadzenia działalności badawczo-rozwojowej na rzecz przedsiębiorstw.</w:t>
            </w:r>
          </w:p>
          <w:p w:rsidR="0062416A" w:rsidRPr="0062416A" w:rsidRDefault="0062416A" w:rsidP="0062416A">
            <w:pPr>
              <w:jc w:val="both"/>
              <w:rPr>
                <w:rFonts w:cstheme="minorHAnsi"/>
              </w:rPr>
            </w:pPr>
            <w:r w:rsidRPr="0062416A">
              <w:rPr>
                <w:rFonts w:cstheme="minorHAnsi"/>
              </w:rPr>
              <w:t>Elementem wsparcia mogą być także inwestycje budowlane w zakresie budowy, przebudowy bądź rozbudowy infrastruktury B+R.</w:t>
            </w:r>
          </w:p>
          <w:p w:rsidR="0062416A" w:rsidRPr="0062416A" w:rsidRDefault="0062416A" w:rsidP="0062416A">
            <w:pPr>
              <w:jc w:val="both"/>
              <w:rPr>
                <w:rFonts w:cstheme="minorHAnsi"/>
              </w:rPr>
            </w:pPr>
            <w:r w:rsidRPr="0062416A">
              <w:rPr>
                <w:rFonts w:ascii="Calibri" w:eastAsia="Times New Roman" w:hAnsi="Calibri" w:cs="Arial"/>
              </w:rPr>
              <w:t xml:space="preserve">Zgodnie z rozporządzeniem 651/2014 infrastruktura </w:t>
            </w:r>
            <w:r w:rsidRPr="0062416A">
              <w:rPr>
                <w:rFonts w:ascii="Calibri" w:eastAsia="Times New Roman" w:hAnsi="Calibri" w:cs="Arial"/>
                <w:i/>
              </w:rPr>
              <w:t>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p>
          <w:p w:rsidR="0062416A" w:rsidRPr="0062416A" w:rsidRDefault="0062416A" w:rsidP="0062416A">
            <w:pPr>
              <w:jc w:val="both"/>
              <w:rPr>
                <w:rFonts w:cstheme="minorHAnsi"/>
              </w:rPr>
            </w:pPr>
            <w:r w:rsidRPr="0062416A">
              <w:rPr>
                <w:rFonts w:cstheme="minorHAnsi"/>
              </w:rPr>
              <w:t xml:space="preserve">Wsparcie publicznej infrastruktury B+R będzie selektywne, skoncentrowane na obszarach strategicznych z punktu widzenia rozwoju regionu i realizowane </w:t>
            </w:r>
            <w:r w:rsidRPr="0062416A">
              <w:rPr>
                <w:rFonts w:cstheme="minorHAnsi"/>
                <w:b/>
              </w:rPr>
              <w:t>wyłącznie w zakresie określonym przez inteligentne specjalizacje regionu</w:t>
            </w:r>
            <w:r w:rsidRPr="0062416A">
              <w:rPr>
                <w:rFonts w:cstheme="minorHAnsi"/>
              </w:rPr>
              <w:t>.</w:t>
            </w:r>
          </w:p>
          <w:p w:rsidR="0062416A" w:rsidRDefault="0062416A" w:rsidP="0062416A">
            <w:pPr>
              <w:jc w:val="both"/>
              <w:rPr>
                <w:rFonts w:cstheme="minorHAnsi"/>
              </w:rPr>
            </w:pPr>
            <w:r w:rsidRPr="0062416A">
              <w:rPr>
                <w:rFonts w:cstheme="minorHAnsi"/>
              </w:rPr>
              <w:t xml:space="preserve">Do wsparcia mogą być zgłaszane </w:t>
            </w:r>
            <w:r w:rsidRPr="0062416A">
              <w:rPr>
                <w:rFonts w:cstheme="minorHAnsi"/>
                <w:b/>
              </w:rPr>
              <w:t>tylko przedsięwzięcia uzgodnione z Ministerstwem Infrastruktury i Rozwoju oraz Ministerstwem Nauki i Szkolnictwa Wyższego</w:t>
            </w:r>
            <w:r w:rsidRPr="0062416A">
              <w:rPr>
                <w:rFonts w:cstheme="minorHAnsi"/>
              </w:rPr>
              <w:t xml:space="preserve"> (w celu uniknięcia powielania inwestycji) i </w:t>
            </w:r>
            <w:r w:rsidRPr="0062416A">
              <w:rPr>
                <w:rFonts w:cstheme="minorHAnsi"/>
                <w:b/>
              </w:rPr>
              <w:t>uwzględnione w Kontrakcie Terytorialnym</w:t>
            </w:r>
            <w:r w:rsidRPr="0062416A">
              <w:rPr>
                <w:rFonts w:cstheme="minorHAnsi"/>
              </w:rPr>
              <w:t>.</w:t>
            </w:r>
            <w:r w:rsidR="00F1227F">
              <w:rPr>
                <w:rFonts w:cstheme="minorHAnsi"/>
              </w:rPr>
              <w:t xml:space="preserve"> </w:t>
            </w:r>
            <w:r w:rsidR="00F1227F" w:rsidRPr="00F1227F">
              <w:rPr>
                <w:rFonts w:ascii="Calibri" w:eastAsia="SimSun" w:hAnsi="Calibri" w:cs="Calibri"/>
                <w:kern w:val="3"/>
              </w:rPr>
              <w:t xml:space="preserve">Podczas oceny projektów weryfikacji będzie </w:t>
            </w:r>
            <w:r w:rsidR="00F1227F" w:rsidRPr="00F1227F">
              <w:rPr>
                <w:rFonts w:ascii="Calibri" w:eastAsia="SimSun" w:hAnsi="Calibri" w:cs="Calibri"/>
                <w:kern w:val="3"/>
              </w:rPr>
              <w:lastRenderedPageBreak/>
              <w:t>podlegać zarówno załącznik nr 5b do Kontraktu Terytorialnego</w:t>
            </w:r>
            <w:r w:rsidR="00E97815">
              <w:rPr>
                <w:rFonts w:ascii="Calibri" w:eastAsia="SimSun" w:hAnsi="Calibri" w:cs="Calibri"/>
                <w:kern w:val="3"/>
              </w:rPr>
              <w:t xml:space="preserve"> dla Województwa Dolnośląskiego pn. „Informacja o projektach kwalifikujących się do wsparcia ze środków EFRR w ramach priorytetu inwestycyjnego 1a w RPO”</w:t>
            </w:r>
            <w:r w:rsidR="00F1227F" w:rsidRPr="00F1227F">
              <w:rPr>
                <w:rFonts w:ascii="Calibri" w:eastAsia="SimSun" w:hAnsi="Calibri" w:cs="Calibri"/>
                <w:kern w:val="3"/>
              </w:rPr>
              <w:t>, jak i zaakceptowana przez ww. ministerstwa fiszka projektowa.</w:t>
            </w:r>
          </w:p>
          <w:p w:rsidR="00B875A1" w:rsidRPr="0062416A" w:rsidRDefault="00B875A1" w:rsidP="00600C6D">
            <w:pPr>
              <w:jc w:val="both"/>
              <w:rPr>
                <w:rFonts w:cstheme="minorHAnsi"/>
              </w:rPr>
            </w:pPr>
            <w:r>
              <w:rPr>
                <w:rFonts w:cstheme="minorHAnsi"/>
              </w:rPr>
              <w:t xml:space="preserve">Informacje zawarte we wniosku o dofinansowanie powinny być </w:t>
            </w:r>
            <w:r w:rsidR="00172EF1">
              <w:rPr>
                <w:rFonts w:cstheme="minorHAnsi"/>
              </w:rPr>
              <w:t>zgodne</w:t>
            </w:r>
            <w:r w:rsidR="00FF2176">
              <w:rPr>
                <w:rFonts w:cstheme="minorHAnsi"/>
              </w:rPr>
              <w:t xml:space="preserve"> </w:t>
            </w:r>
            <w:r w:rsidR="00600C6D">
              <w:rPr>
                <w:rFonts w:cstheme="minorHAnsi"/>
              </w:rPr>
              <w:br/>
            </w:r>
            <w:r w:rsidR="00FF2176">
              <w:rPr>
                <w:rFonts w:cstheme="minorHAnsi"/>
              </w:rPr>
              <w:t xml:space="preserve">w zakresie informacji </w:t>
            </w:r>
            <w:r>
              <w:rPr>
                <w:rFonts w:cstheme="minorHAnsi"/>
              </w:rPr>
              <w:t xml:space="preserve"> </w:t>
            </w:r>
            <w:r w:rsidR="00FF2176">
              <w:rPr>
                <w:rFonts w:cstheme="minorHAnsi"/>
              </w:rPr>
              <w:t xml:space="preserve">zawartych w </w:t>
            </w:r>
            <w:r w:rsidR="00600C6D">
              <w:rPr>
                <w:rFonts w:cstheme="minorHAnsi"/>
              </w:rPr>
              <w:t xml:space="preserve"> </w:t>
            </w:r>
            <w:r w:rsidR="00600C6D" w:rsidRPr="00600C6D">
              <w:rPr>
                <w:rFonts w:cstheme="minorHAnsi"/>
              </w:rPr>
              <w:t>załącznik</w:t>
            </w:r>
            <w:r w:rsidR="00600C6D">
              <w:rPr>
                <w:rFonts w:cstheme="minorHAnsi"/>
              </w:rPr>
              <w:t>u</w:t>
            </w:r>
            <w:r w:rsidR="00600C6D" w:rsidRPr="00600C6D">
              <w:rPr>
                <w:rFonts w:cstheme="minorHAnsi"/>
              </w:rPr>
              <w:t xml:space="preserve"> nr 5b do Kontraktu Terytorialnego dla Województwa Dolnośląskiego pn. „Informacja o projektach kwalifikujących się do wsparcia ze środków EFRR w ramach priorytetu inwestycyjnego 1a w RPO” , jak i zaakceptowan</w:t>
            </w:r>
            <w:r w:rsidR="00600C6D">
              <w:rPr>
                <w:rFonts w:cstheme="minorHAnsi"/>
              </w:rPr>
              <w:t>ej</w:t>
            </w:r>
            <w:r w:rsidR="00600C6D" w:rsidRPr="00600C6D">
              <w:rPr>
                <w:rFonts w:cstheme="minorHAnsi"/>
              </w:rPr>
              <w:t xml:space="preserve"> przez ww. ministerstwa fisz</w:t>
            </w:r>
            <w:r w:rsidR="00600C6D">
              <w:rPr>
                <w:rFonts w:cstheme="minorHAnsi"/>
              </w:rPr>
              <w:t>ce</w:t>
            </w:r>
            <w:r w:rsidR="00600C6D" w:rsidRPr="00600C6D">
              <w:rPr>
                <w:rFonts w:cstheme="minorHAnsi"/>
              </w:rPr>
              <w:t xml:space="preserve"> projektow</w:t>
            </w:r>
            <w:r w:rsidR="00600C6D">
              <w:rPr>
                <w:rFonts w:cstheme="minorHAnsi"/>
              </w:rPr>
              <w:t>ej</w:t>
            </w:r>
            <w:r w:rsidR="00600C6D" w:rsidRPr="00600C6D">
              <w:rPr>
                <w:rFonts w:cstheme="minorHAnsi"/>
              </w:rPr>
              <w:t xml:space="preserve">. </w:t>
            </w:r>
          </w:p>
          <w:p w:rsidR="0062416A" w:rsidRPr="0062416A" w:rsidRDefault="0062416A" w:rsidP="0062416A">
            <w:pPr>
              <w:jc w:val="both"/>
              <w:rPr>
                <w:rFonts w:cstheme="minorHAnsi"/>
              </w:rPr>
            </w:pPr>
            <w:r w:rsidRPr="0062416A">
              <w:rPr>
                <w:rFonts w:cstheme="minorHAnsi"/>
              </w:rPr>
              <w:t>Wsparcie w zakresie infrastruktury nauki może również dotyczyć strategicznej infrastruktury badawczej zidentyfikowanej w Polskiej Mapie Drogowej Infrastruktury Badawczej (PMDIB), która nie otrzymała finansowania z poziomu krajowego, pod warunkiem ujęcia tych projektów w Kontrakcie Terytorialnym.</w:t>
            </w:r>
          </w:p>
          <w:p w:rsidR="0062416A" w:rsidRPr="0062416A" w:rsidRDefault="0062416A" w:rsidP="0062416A">
            <w:pPr>
              <w:jc w:val="both"/>
              <w:rPr>
                <w:rFonts w:cstheme="minorHAnsi"/>
              </w:rPr>
            </w:pPr>
            <w:r w:rsidRPr="0062416A">
              <w:rPr>
                <w:rFonts w:cstheme="minorHAnsi"/>
                <w:b/>
              </w:rPr>
              <w:t>Finansowanie infrastruktury B+R do badań podstawowych</w:t>
            </w:r>
            <w:r w:rsidRPr="0062416A">
              <w:rPr>
                <w:rFonts w:cstheme="minorHAnsi"/>
              </w:rPr>
              <w:t xml:space="preserve"> będzie możliwe, jeśli jest ona zgodna z inteligentnymi specjalizacjami regionu i jeśli zostanie przedstawione uzasadnienie, w jaki sposób rezultaty projektu mogą przełożyć się na rozwój regionu.</w:t>
            </w:r>
          </w:p>
          <w:p w:rsidR="0062416A" w:rsidRPr="0062416A" w:rsidRDefault="0062416A" w:rsidP="0062416A">
            <w:pPr>
              <w:jc w:val="both"/>
              <w:rPr>
                <w:rFonts w:cstheme="minorHAnsi"/>
              </w:rPr>
            </w:pPr>
            <w:r w:rsidRPr="0062416A">
              <w:rPr>
                <w:rFonts w:cstheme="minorHAnsi"/>
              </w:rPr>
              <w:t>Udzielenie wsparcia uwarunkowane będzie m</w:t>
            </w:r>
            <w:r w:rsidRPr="00600C6D">
              <w:rPr>
                <w:rFonts w:cstheme="minorHAnsi"/>
              </w:rPr>
              <w:t xml:space="preserve">.in. </w:t>
            </w:r>
            <w:r w:rsidRPr="00600C6D">
              <w:rPr>
                <w:rFonts w:cstheme="minorHAnsi"/>
                <w:b/>
              </w:rPr>
              <w:t>oceną przedstawionego przez wnioskodawcę dokumentu</w:t>
            </w:r>
            <w:r w:rsidR="00600C6D">
              <w:rPr>
                <w:rFonts w:cstheme="minorHAnsi"/>
                <w:b/>
              </w:rPr>
              <w:t xml:space="preserve">, pn. </w:t>
            </w:r>
            <w:r w:rsidR="00600C6D" w:rsidRPr="00600C6D">
              <w:rPr>
                <w:rFonts w:cstheme="minorHAnsi"/>
                <w:b/>
              </w:rPr>
              <w:t xml:space="preserve">„Plan wykorzystania infrastruktury B+R będącej przedmiotem projektu” </w:t>
            </w:r>
            <w:r w:rsidRPr="00600C6D">
              <w:rPr>
                <w:rFonts w:cstheme="minorHAnsi"/>
              </w:rPr>
              <w:t>(który będzie stanowił załącznik do</w:t>
            </w:r>
            <w:r w:rsidR="002832EB" w:rsidRPr="00600C6D">
              <w:rPr>
                <w:rFonts w:cstheme="minorHAnsi"/>
              </w:rPr>
              <w:t xml:space="preserve"> wniosku o dofinansowanie oraz do</w:t>
            </w:r>
            <w:r w:rsidRPr="00600C6D">
              <w:rPr>
                <w:rFonts w:cstheme="minorHAnsi"/>
              </w:rPr>
              <w:t xml:space="preserve"> umowy o dofinansowanie projektu),</w:t>
            </w:r>
            <w:r w:rsidRPr="0062416A">
              <w:rPr>
                <w:rFonts w:cstheme="minorHAnsi"/>
              </w:rPr>
              <w:t xml:space="preserve"> opisującego:</w:t>
            </w:r>
          </w:p>
          <w:p w:rsidR="0062416A" w:rsidRPr="0062416A" w:rsidRDefault="0062416A" w:rsidP="0062416A">
            <w:pPr>
              <w:numPr>
                <w:ilvl w:val="0"/>
                <w:numId w:val="28"/>
              </w:numPr>
              <w:spacing w:after="0"/>
              <w:ind w:left="317" w:hanging="284"/>
              <w:contextualSpacing/>
              <w:jc w:val="both"/>
              <w:rPr>
                <w:rFonts w:cstheme="minorHAnsi"/>
              </w:rPr>
            </w:pPr>
            <w:r w:rsidRPr="0062416A">
              <w:rPr>
                <w:rFonts w:cstheme="minorHAnsi"/>
              </w:rPr>
              <w:t>planowany program badawczy oraz analizę popytu w sektorze biznesu na usługi badawcze powiązane z tym programem,</w:t>
            </w:r>
          </w:p>
          <w:p w:rsidR="0062416A" w:rsidRPr="0062416A" w:rsidRDefault="0062416A" w:rsidP="0062416A">
            <w:pPr>
              <w:numPr>
                <w:ilvl w:val="0"/>
                <w:numId w:val="28"/>
              </w:numPr>
              <w:spacing w:after="0"/>
              <w:ind w:left="317" w:hanging="284"/>
              <w:contextualSpacing/>
              <w:jc w:val="both"/>
              <w:rPr>
                <w:rFonts w:cstheme="minorHAnsi"/>
              </w:rPr>
            </w:pPr>
            <w:r w:rsidRPr="0062416A">
              <w:rPr>
                <w:rFonts w:cstheme="minorHAnsi"/>
              </w:rPr>
              <w:t>planowane działania w zakresie pozyskania nowych klientów z sektora gospodarczego,</w:t>
            </w:r>
          </w:p>
          <w:p w:rsidR="0062416A" w:rsidRPr="0062416A" w:rsidRDefault="0062416A" w:rsidP="0062416A">
            <w:pPr>
              <w:numPr>
                <w:ilvl w:val="0"/>
                <w:numId w:val="28"/>
              </w:numPr>
              <w:spacing w:after="0"/>
              <w:ind w:left="317" w:hanging="284"/>
              <w:contextualSpacing/>
              <w:jc w:val="both"/>
              <w:rPr>
                <w:rFonts w:cstheme="minorHAnsi"/>
              </w:rPr>
            </w:pPr>
            <w:r w:rsidRPr="0062416A">
              <w:rPr>
                <w:rFonts w:cstheme="minorHAnsi"/>
              </w:rPr>
              <w:t>plan finansowy przedstawiający wzrost przychodów z sektora przedsiębiorstw w przychodach ogólnych jednostki bezpośrednio realizującej projekt (</w:t>
            </w:r>
            <w:r w:rsidRPr="0062416A">
              <w:rPr>
                <w:rFonts w:cstheme="minorHAnsi"/>
                <w:b/>
              </w:rPr>
              <w:t>za jednostkę bezpośrednio realizującą projekt uznaje się jednostkę wskazaną przez wnioskodawcę we wniosku o dofinansowanie</w:t>
            </w:r>
            <w:r w:rsidRPr="0062416A">
              <w:rPr>
                <w:rFonts w:cstheme="minorHAnsi"/>
              </w:rPr>
              <w:t>),</w:t>
            </w:r>
          </w:p>
          <w:p w:rsidR="0062416A" w:rsidRPr="0062416A" w:rsidRDefault="0062416A" w:rsidP="0062416A">
            <w:pPr>
              <w:numPr>
                <w:ilvl w:val="0"/>
                <w:numId w:val="28"/>
              </w:numPr>
              <w:spacing w:after="0"/>
              <w:ind w:left="317" w:hanging="284"/>
              <w:contextualSpacing/>
              <w:jc w:val="both"/>
              <w:rPr>
                <w:rFonts w:cstheme="minorHAnsi"/>
              </w:rPr>
            </w:pPr>
            <w:r w:rsidRPr="0062416A">
              <w:rPr>
                <w:rFonts w:cstheme="minorHAnsi"/>
              </w:rPr>
              <w:t>analizę ryzyka szczególnie w zakresie braku popytu wraz z przedstawieniem środków zaradczych,</w:t>
            </w:r>
          </w:p>
          <w:p w:rsidR="0062416A" w:rsidRPr="0062416A" w:rsidRDefault="0062416A" w:rsidP="0062416A">
            <w:pPr>
              <w:numPr>
                <w:ilvl w:val="0"/>
                <w:numId w:val="28"/>
              </w:numPr>
              <w:spacing w:after="0"/>
              <w:ind w:left="317" w:hanging="284"/>
              <w:contextualSpacing/>
              <w:jc w:val="both"/>
              <w:rPr>
                <w:rFonts w:cstheme="minorHAnsi"/>
              </w:rPr>
            </w:pPr>
            <w:r w:rsidRPr="0062416A">
              <w:rPr>
                <w:rFonts w:cstheme="minorHAnsi"/>
              </w:rPr>
              <w:t xml:space="preserve">planowane wykorzystanie infrastruktury przez przedsiębiorstwa i na rzecz przedsiębiorstw wraz z odpowiednimi wskaźnikami obrazującymi wzrost poziomu współpracy z sektorem biznesu na przykład dotyczącymi ilości umów / przychodów generowanych z sektora biznesu, </w:t>
            </w:r>
          </w:p>
          <w:p w:rsidR="0062416A" w:rsidRPr="0062416A" w:rsidRDefault="0062416A" w:rsidP="0062416A">
            <w:pPr>
              <w:numPr>
                <w:ilvl w:val="0"/>
                <w:numId w:val="28"/>
              </w:numPr>
              <w:spacing w:after="0"/>
              <w:ind w:left="317" w:hanging="284"/>
              <w:contextualSpacing/>
              <w:jc w:val="both"/>
              <w:rPr>
                <w:rFonts w:cstheme="minorHAnsi"/>
              </w:rPr>
            </w:pPr>
            <w:r w:rsidRPr="0062416A">
              <w:rPr>
                <w:rFonts w:cstheme="minorHAnsi"/>
              </w:rPr>
              <w:t>przedstawienie wyników osiąganych w przeszłości przez jednostkę w zakresie:</w:t>
            </w:r>
          </w:p>
          <w:p w:rsidR="0062416A" w:rsidRPr="0062416A" w:rsidRDefault="0062416A" w:rsidP="0062416A">
            <w:pPr>
              <w:numPr>
                <w:ilvl w:val="0"/>
                <w:numId w:val="26"/>
              </w:numPr>
              <w:spacing w:after="0"/>
              <w:contextualSpacing/>
              <w:jc w:val="both"/>
              <w:rPr>
                <w:rFonts w:cstheme="minorHAnsi"/>
              </w:rPr>
            </w:pPr>
            <w:r w:rsidRPr="0062416A">
              <w:rPr>
                <w:rFonts w:cstheme="minorHAnsi"/>
              </w:rPr>
              <w:t>udziału przychodów z sektora biznesu w ogólnych przychodach jednostki bezpośrednio realizującej projekt,</w:t>
            </w:r>
          </w:p>
          <w:p w:rsidR="0062416A" w:rsidRPr="0062416A" w:rsidRDefault="0062416A" w:rsidP="0062416A">
            <w:pPr>
              <w:numPr>
                <w:ilvl w:val="0"/>
                <w:numId w:val="26"/>
              </w:numPr>
              <w:spacing w:after="0"/>
              <w:contextualSpacing/>
              <w:jc w:val="both"/>
              <w:rPr>
                <w:rFonts w:cstheme="minorHAnsi"/>
              </w:rPr>
            </w:pPr>
            <w:r w:rsidRPr="0062416A">
              <w:rPr>
                <w:rFonts w:cstheme="minorHAnsi"/>
              </w:rPr>
              <w:t>liczby wspólnych projektów naukowo-badawczych realizowanych z przedsiębiorcami,</w:t>
            </w:r>
          </w:p>
          <w:p w:rsidR="0062416A" w:rsidRPr="0062416A" w:rsidRDefault="0062416A" w:rsidP="0062416A">
            <w:pPr>
              <w:numPr>
                <w:ilvl w:val="0"/>
                <w:numId w:val="26"/>
              </w:numPr>
              <w:spacing w:after="0"/>
              <w:contextualSpacing/>
              <w:jc w:val="both"/>
              <w:rPr>
                <w:rFonts w:cstheme="minorHAnsi"/>
              </w:rPr>
            </w:pPr>
            <w:r w:rsidRPr="0062416A">
              <w:rPr>
                <w:rFonts w:cstheme="minorHAnsi"/>
              </w:rPr>
              <w:lastRenderedPageBreak/>
              <w:t>liczby umów lub porozumień o współpracy z sektorem gospodarczym;</w:t>
            </w:r>
          </w:p>
          <w:p w:rsidR="00F1227F" w:rsidRDefault="0062416A" w:rsidP="00A44BF3">
            <w:pPr>
              <w:numPr>
                <w:ilvl w:val="0"/>
                <w:numId w:val="28"/>
              </w:numPr>
              <w:spacing w:after="0"/>
              <w:ind w:left="317" w:hanging="284"/>
              <w:contextualSpacing/>
              <w:jc w:val="both"/>
              <w:rPr>
                <w:rFonts w:cstheme="minorHAnsi"/>
              </w:rPr>
            </w:pPr>
            <w:r w:rsidRPr="0062416A">
              <w:rPr>
                <w:rFonts w:cstheme="minorHAnsi"/>
              </w:rPr>
              <w:t>wykazanie dodatkowego charakteru infrastruktury badawczej w porównaniu do infrastruktury wspartej w latach 2007-2014.</w:t>
            </w:r>
          </w:p>
          <w:p w:rsidR="00F1227F" w:rsidRDefault="00F1227F" w:rsidP="00140389">
            <w:pPr>
              <w:spacing w:after="0" w:line="240" w:lineRule="auto"/>
              <w:contextualSpacing/>
              <w:jc w:val="both"/>
              <w:rPr>
                <w:rFonts w:cstheme="minorHAnsi"/>
              </w:rPr>
            </w:pPr>
          </w:p>
          <w:p w:rsidR="00FD17B9" w:rsidRDefault="00F1227F" w:rsidP="00C85A88">
            <w:pPr>
              <w:pStyle w:val="Standard"/>
              <w:jc w:val="both"/>
              <w:rPr>
                <w:rFonts w:eastAsia="Times New Roman" w:cs="Arial"/>
                <w:lang w:eastAsia="pl-PL"/>
              </w:rPr>
            </w:pPr>
            <w:r>
              <w:rPr>
                <w:rFonts w:eastAsia="Times New Roman" w:cs="Arial"/>
                <w:lang w:eastAsia="pl-PL"/>
              </w:rPr>
              <w:t>Wnioskodawca zobowiązany jest przedstawić we wniosku o dofinansowanie  zasady udostępniania infrastruktury badawczej będącej przedmiotem projektu zgodne z przepisami o pomocy publicznej w zakresie tego rodzaju infrastruktury, tj.:</w:t>
            </w:r>
          </w:p>
          <w:p w:rsidR="00F1227F" w:rsidRDefault="00F1227F" w:rsidP="00C85A88">
            <w:pPr>
              <w:pStyle w:val="Standard"/>
              <w:jc w:val="both"/>
            </w:pPr>
            <w:r>
              <w:rPr>
                <w:rFonts w:eastAsia="Times New Roman" w:cs="Arial"/>
                <w:lang w:eastAsia="pl-PL"/>
              </w:rPr>
              <w:t>- cena pobierana za prowadzenie i użytkowanie infrastruktury odpowiada cenie rynkowej;</w:t>
            </w:r>
          </w:p>
          <w:p w:rsidR="00140389" w:rsidRDefault="00F1227F" w:rsidP="007F21EB">
            <w:pPr>
              <w:spacing w:after="120"/>
              <w:rPr>
                <w:rFonts w:eastAsia="Times New Roman" w:cs="Arial"/>
                <w:lang w:eastAsia="pl-PL"/>
              </w:rPr>
            </w:pPr>
            <w:r>
              <w:rPr>
                <w:rFonts w:eastAsia="Times New Roman" w:cs="Arial"/>
                <w:lang w:eastAsia="pl-PL"/>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p w:rsidR="007F21EB" w:rsidRPr="007F21EB" w:rsidRDefault="007F21EB" w:rsidP="007F21EB">
            <w:pPr>
              <w:spacing w:after="120"/>
              <w:rPr>
                <w:rFonts w:cstheme="minorHAnsi"/>
                <w:b/>
                <w:sz w:val="24"/>
                <w:szCs w:val="24"/>
              </w:rPr>
            </w:pPr>
            <w:r w:rsidRPr="007F21EB">
              <w:rPr>
                <w:rFonts w:cstheme="minorHAnsi"/>
                <w:b/>
              </w:rPr>
              <w:t>Preferencje wyboru projektów:</w:t>
            </w:r>
          </w:p>
          <w:p w:rsidR="007F21EB" w:rsidRPr="007F21EB" w:rsidRDefault="007F21EB" w:rsidP="007F21EB">
            <w:pPr>
              <w:numPr>
                <w:ilvl w:val="0"/>
                <w:numId w:val="23"/>
              </w:numPr>
              <w:spacing w:after="0" w:line="240" w:lineRule="auto"/>
              <w:ind w:left="317"/>
              <w:contextualSpacing/>
              <w:jc w:val="both"/>
              <w:rPr>
                <w:rFonts w:eastAsia="Times New Roman" w:cstheme="minorHAnsi"/>
                <w:sz w:val="24"/>
                <w:szCs w:val="24"/>
                <w:lang w:eastAsia="pl-PL"/>
              </w:rPr>
            </w:pPr>
            <w:r w:rsidRPr="007F21EB">
              <w:rPr>
                <w:rFonts w:cstheme="minorHAnsi"/>
              </w:rPr>
              <w:t>Projekt powinien charakteryzować się możliwie wysokim stopniem współfinansowania ze źródeł prywatnych na etapie realizacji (w pierwszej kolejności). Przez</w:t>
            </w:r>
            <w:r w:rsidRPr="007F21EB">
              <w:rPr>
                <w:rFonts w:eastAsia="Times New Roman" w:cstheme="minorHAnsi"/>
                <w:lang w:eastAsia="pl-PL"/>
              </w:rPr>
              <w:t xml:space="preserve"> </w:t>
            </w:r>
            <w:r w:rsidRPr="007F21EB">
              <w:rPr>
                <w:rFonts w:eastAsia="Times New Roman" w:cstheme="minorHAnsi"/>
                <w:i/>
                <w:lang w:eastAsia="pl-PL"/>
              </w:rPr>
              <w:t>współfinansowanie ze źródeł prywatnych</w:t>
            </w:r>
            <w:r w:rsidRPr="007F21EB">
              <w:rPr>
                <w:rFonts w:eastAsia="Times New Roman" w:cstheme="minorHAnsi"/>
                <w:lang w:eastAsia="pl-PL"/>
              </w:rPr>
              <w:t xml:space="preserve"> rozumieć należy jakąkolwiek formę wkładu wniesionego przez beneficjenta, nienoszącą znamion środków publicznych. </w:t>
            </w:r>
            <w:r w:rsidRPr="007F21EB">
              <w:rPr>
                <w:rFonts w:ascii="Calibri" w:eastAsia="Times New Roman" w:hAnsi="Calibri" w:cs="Times New Roman"/>
                <w:lang w:eastAsia="pl-PL"/>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CD7243" w:rsidRPr="00FD17B9" w:rsidRDefault="007F21EB" w:rsidP="007F21EB">
            <w:pPr>
              <w:numPr>
                <w:ilvl w:val="0"/>
                <w:numId w:val="23"/>
              </w:numPr>
              <w:spacing w:after="0" w:line="240" w:lineRule="auto"/>
              <w:ind w:left="317"/>
              <w:contextualSpacing/>
              <w:jc w:val="both"/>
              <w:rPr>
                <w:rFonts w:eastAsia="Times New Roman" w:cstheme="minorHAnsi"/>
                <w:sz w:val="24"/>
                <w:szCs w:val="24"/>
                <w:lang w:eastAsia="pl-PL"/>
              </w:rPr>
            </w:pPr>
            <w:r w:rsidRPr="007F21EB">
              <w:rPr>
                <w:rFonts w:cstheme="minorHAnsi"/>
              </w:rPr>
              <w:t>Preferowane będą projekty wnoszące większy niż wymagany minimalny wkład własny.</w:t>
            </w:r>
          </w:p>
          <w:p w:rsidR="00FD17B9" w:rsidRPr="007F21EB" w:rsidRDefault="00FD17B9" w:rsidP="00FD17B9">
            <w:pPr>
              <w:spacing w:after="0" w:line="240" w:lineRule="auto"/>
              <w:ind w:left="317"/>
              <w:contextualSpacing/>
              <w:jc w:val="both"/>
              <w:rPr>
                <w:rFonts w:eastAsia="Times New Roman" w:cstheme="minorHAnsi"/>
                <w:sz w:val="24"/>
                <w:szCs w:val="24"/>
                <w:lang w:eastAsia="pl-PL"/>
              </w:rPr>
            </w:pPr>
          </w:p>
          <w:p w:rsidR="007F21EB" w:rsidRPr="0062416A" w:rsidRDefault="00BF053D" w:rsidP="0062416A">
            <w:pPr>
              <w:autoSpaceDE w:val="0"/>
              <w:autoSpaceDN w:val="0"/>
              <w:adjustRightInd w:val="0"/>
              <w:spacing w:after="0" w:line="240" w:lineRule="auto"/>
              <w:jc w:val="both"/>
              <w:rPr>
                <w:rFonts w:cs="Arial"/>
                <w:b/>
              </w:rPr>
            </w:pPr>
            <w:r>
              <w:rPr>
                <w:rFonts w:cs="Arial"/>
                <w:b/>
              </w:rPr>
              <w:t xml:space="preserve">Nie </w:t>
            </w:r>
            <w:r w:rsidR="00CD7243">
              <w:rPr>
                <w:rFonts w:cs="Arial"/>
                <w:b/>
              </w:rPr>
              <w:t>będą finansowane:</w:t>
            </w:r>
          </w:p>
          <w:p w:rsidR="009C54C0" w:rsidRPr="009C54C0" w:rsidRDefault="007F21EB" w:rsidP="00140389">
            <w:pPr>
              <w:pStyle w:val="Akapitzlist"/>
              <w:numPr>
                <w:ilvl w:val="0"/>
                <w:numId w:val="32"/>
              </w:numPr>
              <w:spacing w:before="0"/>
              <w:contextualSpacing/>
              <w:jc w:val="both"/>
              <w:rPr>
                <w:rFonts w:asciiTheme="minorHAnsi" w:hAnsiTheme="minorHAnsi"/>
              </w:rPr>
            </w:pPr>
            <w:r w:rsidRPr="009C54C0">
              <w:rPr>
                <w:rFonts w:asciiTheme="minorHAnsi" w:hAnsiTheme="minorHAnsi"/>
              </w:rPr>
              <w:t>Koszty wynagrodzeń;</w:t>
            </w:r>
          </w:p>
          <w:p w:rsidR="009C54C0" w:rsidRPr="009C54C0" w:rsidRDefault="007F21EB" w:rsidP="009C54C0">
            <w:pPr>
              <w:pStyle w:val="Akapitzlist"/>
              <w:numPr>
                <w:ilvl w:val="0"/>
                <w:numId w:val="32"/>
              </w:numPr>
              <w:contextualSpacing/>
              <w:jc w:val="both"/>
              <w:rPr>
                <w:rFonts w:asciiTheme="minorHAnsi" w:hAnsiTheme="minorHAnsi"/>
              </w:rPr>
            </w:pPr>
            <w:r w:rsidRPr="009C54C0">
              <w:rPr>
                <w:rFonts w:asciiTheme="minorHAnsi" w:hAnsiTheme="minorHAnsi"/>
                <w:szCs w:val="22"/>
              </w:rPr>
              <w:t>Wydatki osobowe związane z zarządzaniem projektem i realizacją projektu</w:t>
            </w:r>
            <w:r w:rsidR="0062416A" w:rsidRPr="009C54C0">
              <w:rPr>
                <w:rFonts w:asciiTheme="minorHAnsi" w:hAnsiTheme="minorHAnsi"/>
                <w:szCs w:val="22"/>
              </w:rPr>
              <w:t>;</w:t>
            </w:r>
          </w:p>
          <w:p w:rsidR="009C54C0" w:rsidRPr="009C54C0" w:rsidRDefault="007F21EB" w:rsidP="009C54C0">
            <w:pPr>
              <w:pStyle w:val="Akapitzlist"/>
              <w:numPr>
                <w:ilvl w:val="0"/>
                <w:numId w:val="32"/>
              </w:numPr>
              <w:contextualSpacing/>
              <w:jc w:val="both"/>
            </w:pPr>
            <w:r w:rsidRPr="009C54C0">
              <w:rPr>
                <w:rFonts w:asciiTheme="minorHAnsi" w:hAnsiTheme="minorHAnsi"/>
                <w:szCs w:val="22"/>
              </w:rPr>
              <w:t>Wydatki na obsługę techniczną/koszty utrzymania</w:t>
            </w:r>
            <w:r w:rsidR="0062416A" w:rsidRPr="009C54C0">
              <w:rPr>
                <w:rFonts w:asciiTheme="minorHAnsi" w:hAnsiTheme="minorHAnsi"/>
                <w:szCs w:val="22"/>
              </w:rPr>
              <w:t xml:space="preserve">; </w:t>
            </w:r>
          </w:p>
          <w:p w:rsidR="009C54C0" w:rsidRPr="009C54C0" w:rsidRDefault="007F21EB" w:rsidP="009C54C0">
            <w:pPr>
              <w:pStyle w:val="Akapitzlist"/>
              <w:numPr>
                <w:ilvl w:val="0"/>
                <w:numId w:val="32"/>
              </w:numPr>
              <w:contextualSpacing/>
              <w:jc w:val="both"/>
            </w:pPr>
            <w:r w:rsidRPr="009C54C0">
              <w:rPr>
                <w:rFonts w:asciiTheme="minorHAnsi" w:hAnsiTheme="minorHAnsi"/>
                <w:szCs w:val="22"/>
              </w:rPr>
              <w:t>Wydatki na infrastrukturę do badań podstawowych</w:t>
            </w:r>
            <w:r w:rsidRPr="0062416A">
              <w:rPr>
                <w:vertAlign w:val="superscript"/>
              </w:rPr>
              <w:footnoteReference w:id="2"/>
            </w:r>
            <w:r w:rsidRPr="009C54C0">
              <w:rPr>
                <w:rFonts w:asciiTheme="minorHAnsi" w:hAnsiTheme="minorHAnsi"/>
                <w:szCs w:val="22"/>
              </w:rPr>
              <w:t xml:space="preserve">, </w:t>
            </w:r>
            <w:r w:rsidR="0062416A" w:rsidRPr="009C54C0">
              <w:rPr>
                <w:rFonts w:asciiTheme="minorHAnsi" w:hAnsiTheme="minorHAnsi"/>
                <w:szCs w:val="22"/>
              </w:rPr>
              <w:t xml:space="preserve">jeśli nie jest ona zgodna z zakresem regionalnych strategii inteligentnej specjalizacji i nie ma uzasadnienia, w jaki sposób rezultaty projektu mogą się przełożyć na </w:t>
            </w:r>
            <w:r w:rsidR="0062416A" w:rsidRPr="009C54C0">
              <w:rPr>
                <w:rFonts w:asciiTheme="minorHAnsi" w:hAnsiTheme="minorHAnsi"/>
                <w:szCs w:val="22"/>
              </w:rPr>
              <w:lastRenderedPageBreak/>
              <w:t>rozwój regionu</w:t>
            </w:r>
            <w:r w:rsidR="009C54C0" w:rsidRPr="009C54C0">
              <w:rPr>
                <w:rFonts w:asciiTheme="minorHAnsi" w:hAnsiTheme="minorHAnsi"/>
                <w:szCs w:val="22"/>
              </w:rPr>
              <w:t>;</w:t>
            </w:r>
          </w:p>
          <w:p w:rsidR="007F21EB" w:rsidRPr="009C54C0" w:rsidRDefault="007F21EB" w:rsidP="009C54C0">
            <w:pPr>
              <w:pStyle w:val="Akapitzlist"/>
              <w:numPr>
                <w:ilvl w:val="0"/>
                <w:numId w:val="32"/>
              </w:numPr>
              <w:contextualSpacing/>
              <w:jc w:val="both"/>
            </w:pPr>
            <w:r w:rsidRPr="009C54C0">
              <w:rPr>
                <w:rFonts w:asciiTheme="minorHAnsi" w:hAnsiTheme="minorHAnsi"/>
                <w:szCs w:val="22"/>
              </w:rPr>
              <w:t xml:space="preserve">Wydatki na infrastrukturę TIK jeśli nie zostanie uzasadniona ich celowość w kontekście planowanej działalności wnioskodawcy w zakresie B+R. </w:t>
            </w:r>
          </w:p>
          <w:p w:rsidR="00E316D7" w:rsidRDefault="00E316D7" w:rsidP="00123187">
            <w:pPr>
              <w:autoSpaceDE w:val="0"/>
              <w:autoSpaceDN w:val="0"/>
              <w:adjustRightInd w:val="0"/>
              <w:spacing w:after="0" w:line="240" w:lineRule="auto"/>
              <w:jc w:val="both"/>
              <w:rPr>
                <w:rFonts w:cs="Arial"/>
                <w:b/>
              </w:rPr>
            </w:pPr>
          </w:p>
          <w:p w:rsidR="00123187" w:rsidRDefault="00123187" w:rsidP="00123187">
            <w:pPr>
              <w:pStyle w:val="CM1"/>
              <w:jc w:val="both"/>
              <w:rPr>
                <w:rFonts w:eastAsia="Times New Roman" w:cs="Arial"/>
                <w:b/>
                <w:lang w:eastAsia="pl-PL"/>
              </w:rPr>
            </w:pPr>
          </w:p>
          <w:p w:rsidR="006B60C3" w:rsidRPr="006B60C3" w:rsidRDefault="00D219AD" w:rsidP="00123187">
            <w:pPr>
              <w:pStyle w:val="CM1"/>
              <w:jc w:val="both"/>
              <w:rPr>
                <w:rFonts w:asciiTheme="minorHAnsi" w:hAnsiTheme="minorHAnsi"/>
                <w:sz w:val="22"/>
                <w:szCs w:val="22"/>
              </w:rPr>
            </w:pPr>
            <w:r w:rsidRPr="00FC1F61">
              <w:rPr>
                <w:rFonts w:asciiTheme="minorHAnsi" w:hAnsiTheme="minorHAnsi"/>
                <w:sz w:val="22"/>
                <w:szCs w:val="22"/>
              </w:rPr>
              <w:t>K</w:t>
            </w:r>
            <w:r w:rsidRPr="00893058">
              <w:rPr>
                <w:rFonts w:asciiTheme="minorHAnsi" w:hAnsiTheme="minorHAnsi"/>
                <w:sz w:val="22"/>
                <w:szCs w:val="22"/>
              </w:rPr>
              <w:t>ategori</w:t>
            </w:r>
            <w:r w:rsidR="00CD7243" w:rsidRPr="00893058">
              <w:rPr>
                <w:rFonts w:asciiTheme="minorHAnsi" w:hAnsiTheme="minorHAnsi"/>
                <w:sz w:val="22"/>
                <w:szCs w:val="22"/>
              </w:rPr>
              <w:t>ą</w:t>
            </w:r>
            <w:r w:rsidRPr="00893058">
              <w:rPr>
                <w:rFonts w:asciiTheme="minorHAnsi" w:hAnsiTheme="minorHAnsi"/>
                <w:sz w:val="22"/>
                <w:szCs w:val="22"/>
              </w:rPr>
              <w:t xml:space="preserve"> interwencji </w:t>
            </w:r>
            <w:r w:rsidR="00CD7243" w:rsidRPr="00893058">
              <w:rPr>
                <w:rFonts w:asciiTheme="minorHAnsi" w:hAnsiTheme="minorHAnsi"/>
                <w:sz w:val="22"/>
                <w:szCs w:val="22"/>
              </w:rPr>
              <w:t xml:space="preserve"> (zakresem interwencji dominującym) dla niniejszych</w:t>
            </w:r>
            <w:r w:rsidR="00CD7243">
              <w:rPr>
                <w:rFonts w:asciiTheme="minorHAnsi" w:hAnsiTheme="minorHAnsi"/>
                <w:sz w:val="22"/>
                <w:szCs w:val="22"/>
              </w:rPr>
              <w:t xml:space="preserve"> konkursów jest kategoria </w:t>
            </w:r>
            <w:r w:rsidR="007F21EB" w:rsidRPr="007F21EB">
              <w:rPr>
                <w:rFonts w:asciiTheme="minorHAnsi" w:hAnsiTheme="minorHAnsi" w:cs="EUAlbertina"/>
                <w:b/>
                <w:color w:val="000000"/>
                <w:sz w:val="22"/>
                <w:szCs w:val="22"/>
              </w:rPr>
              <w:t>058 Infrastruktura na rzecz badań naukowych i innowacji (publiczna)</w:t>
            </w:r>
            <w:r w:rsidR="007F21EB">
              <w:rPr>
                <w:rFonts w:asciiTheme="minorHAnsi" w:hAnsiTheme="minorHAnsi" w:cs="EUAlbertina"/>
                <w:b/>
                <w:color w:val="000000"/>
                <w:sz w:val="22"/>
                <w:szCs w:val="22"/>
              </w:rPr>
              <w:t>.</w:t>
            </w:r>
          </w:p>
          <w:p w:rsidR="006B60C3" w:rsidRPr="006B60C3" w:rsidRDefault="006B60C3" w:rsidP="006B60C3">
            <w:pPr>
              <w:pStyle w:val="Default"/>
              <w:tabs>
                <w:tab w:val="left" w:pos="600"/>
              </w:tabs>
              <w:ind w:left="600" w:hanging="567"/>
            </w:pPr>
          </w:p>
        </w:tc>
      </w:tr>
      <w:tr w:rsidR="00D219AD" w:rsidRPr="00B27059" w:rsidTr="006D7C1A">
        <w:tc>
          <w:tcPr>
            <w:tcW w:w="534"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lastRenderedPageBreak/>
              <w:t xml:space="preserve">5. </w:t>
            </w:r>
          </w:p>
        </w:tc>
        <w:tc>
          <w:tcPr>
            <w:tcW w:w="2268"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t xml:space="preserve">Typy beneficjentów: </w:t>
            </w:r>
          </w:p>
        </w:tc>
        <w:tc>
          <w:tcPr>
            <w:tcW w:w="7494" w:type="dxa"/>
          </w:tcPr>
          <w:p w:rsidR="00D219AD" w:rsidRDefault="00D219AD" w:rsidP="00AD17E2">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62416A" w:rsidRDefault="0062416A" w:rsidP="00AD17E2">
            <w:pPr>
              <w:autoSpaceDE w:val="0"/>
              <w:autoSpaceDN w:val="0"/>
              <w:adjustRightInd w:val="0"/>
              <w:spacing w:after="0" w:line="240" w:lineRule="auto"/>
              <w:jc w:val="both"/>
              <w:rPr>
                <w:rFonts w:cs="Calibri"/>
                <w:color w:val="000000"/>
              </w:rPr>
            </w:pPr>
          </w:p>
          <w:p w:rsidR="0062416A" w:rsidRPr="0062416A" w:rsidRDefault="0062416A" w:rsidP="0062416A">
            <w:pPr>
              <w:numPr>
                <w:ilvl w:val="0"/>
                <w:numId w:val="11"/>
              </w:numPr>
              <w:spacing w:after="0" w:line="240" w:lineRule="auto"/>
              <w:ind w:left="372" w:hanging="283"/>
              <w:contextualSpacing/>
              <w:jc w:val="both"/>
              <w:rPr>
                <w:rFonts w:eastAsia="Calibri" w:cstheme="minorHAnsi"/>
                <w:sz w:val="24"/>
                <w:szCs w:val="24"/>
              </w:rPr>
            </w:pPr>
            <w:r w:rsidRPr="0062416A">
              <w:rPr>
                <w:rFonts w:eastAsia="Calibri" w:cstheme="minorHAnsi"/>
              </w:rPr>
              <w:t>publiczne jednostki naukowe i ich konsorcja;</w:t>
            </w:r>
          </w:p>
          <w:p w:rsidR="0062416A" w:rsidRPr="0062416A" w:rsidRDefault="0062416A" w:rsidP="0062416A">
            <w:pPr>
              <w:numPr>
                <w:ilvl w:val="0"/>
                <w:numId w:val="11"/>
              </w:numPr>
              <w:spacing w:after="0" w:line="240" w:lineRule="auto"/>
              <w:ind w:left="372" w:hanging="283"/>
              <w:contextualSpacing/>
              <w:jc w:val="both"/>
              <w:rPr>
                <w:rFonts w:eastAsia="Calibri" w:cstheme="minorHAnsi"/>
                <w:sz w:val="24"/>
                <w:szCs w:val="24"/>
              </w:rPr>
            </w:pPr>
            <w:r w:rsidRPr="0062416A">
              <w:rPr>
                <w:rFonts w:eastAsia="Calibri" w:cstheme="minorHAnsi"/>
              </w:rPr>
              <w:t>publiczne uczelnie/szkoły wyższe i ich konsorcja</w:t>
            </w:r>
            <w:r>
              <w:rPr>
                <w:rFonts w:eastAsia="Calibri" w:cstheme="minorHAnsi"/>
              </w:rPr>
              <w:t>;</w:t>
            </w:r>
          </w:p>
          <w:p w:rsidR="0062416A" w:rsidRPr="0062416A" w:rsidRDefault="0062416A" w:rsidP="0062416A">
            <w:pPr>
              <w:numPr>
                <w:ilvl w:val="0"/>
                <w:numId w:val="11"/>
              </w:numPr>
              <w:spacing w:after="0" w:line="240" w:lineRule="auto"/>
              <w:ind w:left="372" w:hanging="283"/>
              <w:contextualSpacing/>
              <w:jc w:val="both"/>
              <w:rPr>
                <w:rFonts w:eastAsia="Calibri" w:cstheme="minorHAnsi"/>
                <w:sz w:val="24"/>
                <w:szCs w:val="24"/>
              </w:rPr>
            </w:pPr>
            <w:r w:rsidRPr="0062416A">
              <w:rPr>
                <w:rFonts w:eastAsia="Calibri" w:cstheme="minorHAnsi"/>
              </w:rPr>
              <w:t>konsorcja publicznych jednostek naukowych/ uczelni/ szkół wyższych (występujących jako liderzy konsorcjum) z przedsiębiorcami</w:t>
            </w:r>
            <w:r>
              <w:rPr>
                <w:rFonts w:eastAsia="Calibri" w:cstheme="minorHAnsi"/>
              </w:rPr>
              <w:t>.</w:t>
            </w:r>
          </w:p>
          <w:p w:rsidR="00D450C2" w:rsidRDefault="00D450C2" w:rsidP="00834F76">
            <w:pPr>
              <w:spacing w:line="240" w:lineRule="auto"/>
              <w:contextualSpacing/>
              <w:jc w:val="both"/>
              <w:rPr>
                <w:rFonts w:ascii="Calibri" w:eastAsia="Times New Roman" w:hAnsi="Calibri" w:cs="Arial"/>
                <w:color w:val="000000"/>
                <w:lang w:eastAsia="pl-PL"/>
              </w:rPr>
            </w:pPr>
          </w:p>
          <w:p w:rsidR="0062416A" w:rsidRDefault="0062416A" w:rsidP="0062416A">
            <w:pPr>
              <w:spacing w:after="0" w:line="240" w:lineRule="auto"/>
              <w:ind w:left="33"/>
              <w:contextualSpacing/>
              <w:jc w:val="both"/>
              <w:rPr>
                <w:rFonts w:eastAsia="TTE1ABE920t00" w:cs="Arial"/>
                <w:lang w:eastAsia="pl-PL"/>
              </w:rPr>
            </w:pPr>
            <w:r w:rsidRPr="00726851">
              <w:rPr>
                <w:rFonts w:eastAsia="TTE1ABE920t00" w:cs="Arial"/>
                <w:lang w:eastAsia="pl-PL"/>
              </w:rPr>
              <w:t>Do konkursu mogą przystąpić tylko podmioty, których projekty zostały uzgodnione z Ministerstwem Nauki i Szkolnictwa Wyższego oraz z Ministerstwem Rozwoju w ramach Kontraktu Terytorialnego Województwa Dolnośląskiego najpóźniej na dzień przed ogłoszeniem konkursu.</w:t>
            </w:r>
            <w:r w:rsidRPr="0062416A">
              <w:rPr>
                <w:rFonts w:eastAsia="TTE1ABE920t00" w:cs="Arial"/>
                <w:lang w:eastAsia="pl-PL"/>
              </w:rPr>
              <w:t xml:space="preserve"> </w:t>
            </w:r>
          </w:p>
          <w:p w:rsidR="00E50245" w:rsidRPr="001A4925" w:rsidRDefault="00E50245" w:rsidP="0062416A">
            <w:pPr>
              <w:spacing w:after="0" w:line="240" w:lineRule="auto"/>
              <w:ind w:left="33"/>
              <w:contextualSpacing/>
              <w:jc w:val="both"/>
              <w:rPr>
                <w:rFonts w:eastAsia="TTE1ABE920t00" w:cs="Arial"/>
                <w:color w:val="FF0000"/>
                <w:lang w:eastAsia="pl-PL"/>
              </w:rPr>
            </w:pPr>
          </w:p>
          <w:p w:rsidR="00860343" w:rsidRPr="000F3753" w:rsidRDefault="00860343" w:rsidP="00E50245">
            <w:pPr>
              <w:spacing w:after="0" w:line="240" w:lineRule="auto"/>
              <w:ind w:left="33"/>
              <w:contextualSpacing/>
              <w:jc w:val="both"/>
              <w:rPr>
                <w:rFonts w:eastAsia="TTE1ABE920t00" w:cs="Arial"/>
                <w:lang w:eastAsia="pl-PL"/>
              </w:rPr>
            </w:pPr>
            <w:r w:rsidRPr="000F3753">
              <w:rPr>
                <w:rFonts w:ascii="Calibri" w:hAnsi="Calibri" w:cs="Calibri"/>
                <w:sz w:val="20"/>
                <w:szCs w:val="20"/>
              </w:rPr>
              <w:t xml:space="preserve">W przypadku projektu realizowanego przez Konsorcjum, Beneficjent jest liderem konsorcjum realizującego wspólnie Projekt, na warunkach określonych w </w:t>
            </w:r>
            <w:r w:rsidR="0028786A" w:rsidRPr="000F3753">
              <w:rPr>
                <w:rFonts w:ascii="Calibri" w:hAnsi="Calibri" w:cs="Calibri"/>
                <w:sz w:val="20"/>
                <w:szCs w:val="20"/>
              </w:rPr>
              <w:t>U</w:t>
            </w:r>
            <w:r w:rsidRPr="000F3753">
              <w:rPr>
                <w:rFonts w:ascii="Calibri" w:hAnsi="Calibri" w:cs="Calibri"/>
                <w:sz w:val="20"/>
                <w:szCs w:val="20"/>
              </w:rPr>
              <w:t xml:space="preserve">mowie </w:t>
            </w:r>
            <w:proofErr w:type="spellStart"/>
            <w:r w:rsidRPr="000F3753">
              <w:rPr>
                <w:rFonts w:ascii="Calibri" w:hAnsi="Calibri" w:cs="Calibri"/>
                <w:sz w:val="20"/>
                <w:szCs w:val="20"/>
              </w:rPr>
              <w:t>konsorcyjnej</w:t>
            </w:r>
            <w:proofErr w:type="spellEnd"/>
            <w:r w:rsidRPr="000F3753">
              <w:rPr>
                <w:rFonts w:ascii="Calibri" w:hAnsi="Calibri" w:cs="Calibri"/>
                <w:sz w:val="20"/>
                <w:szCs w:val="20"/>
              </w:rPr>
              <w:t>.</w:t>
            </w:r>
          </w:p>
          <w:p w:rsidR="00E50245" w:rsidRPr="000F3753" w:rsidRDefault="00E50245" w:rsidP="00E50245">
            <w:pPr>
              <w:spacing w:after="0" w:line="240" w:lineRule="auto"/>
              <w:ind w:left="33"/>
              <w:contextualSpacing/>
              <w:jc w:val="both"/>
              <w:rPr>
                <w:rFonts w:eastAsia="TTE1ABE920t00" w:cs="Arial"/>
                <w:lang w:eastAsia="pl-PL"/>
              </w:rPr>
            </w:pPr>
            <w:r w:rsidRPr="000F3753">
              <w:rPr>
                <w:rFonts w:eastAsia="TTE1ABE920t00" w:cs="Arial"/>
                <w:lang w:eastAsia="pl-PL"/>
              </w:rPr>
              <w:t xml:space="preserve">Obowiązkowy zakres danych wymaganych w umowie </w:t>
            </w:r>
            <w:proofErr w:type="spellStart"/>
            <w:r w:rsidRPr="000F3753">
              <w:rPr>
                <w:rFonts w:eastAsia="TTE1ABE920t00" w:cs="Arial"/>
                <w:lang w:eastAsia="pl-PL"/>
              </w:rPr>
              <w:t>konsorc</w:t>
            </w:r>
            <w:r w:rsidR="0028786A" w:rsidRPr="000F3753">
              <w:rPr>
                <w:rFonts w:eastAsia="TTE1ABE920t00" w:cs="Arial"/>
                <w:lang w:eastAsia="pl-PL"/>
              </w:rPr>
              <w:t>y</w:t>
            </w:r>
            <w:r w:rsidRPr="000F3753">
              <w:rPr>
                <w:rFonts w:eastAsia="TTE1ABE920t00" w:cs="Arial"/>
                <w:lang w:eastAsia="pl-PL"/>
              </w:rPr>
              <w:t>j</w:t>
            </w:r>
            <w:r w:rsidR="0028786A" w:rsidRPr="000F3753">
              <w:rPr>
                <w:rFonts w:eastAsia="TTE1ABE920t00" w:cs="Arial"/>
                <w:lang w:eastAsia="pl-PL"/>
              </w:rPr>
              <w:t>nej</w:t>
            </w:r>
            <w:proofErr w:type="spellEnd"/>
            <w:r w:rsidRPr="000F3753">
              <w:rPr>
                <w:rFonts w:eastAsia="TTE1ABE920t00" w:cs="Arial"/>
                <w:lang w:eastAsia="pl-PL"/>
              </w:rPr>
              <w:t>:</w:t>
            </w:r>
          </w:p>
          <w:p w:rsidR="00E50245" w:rsidRPr="000F3753" w:rsidRDefault="00E50245" w:rsidP="00E50245">
            <w:pPr>
              <w:spacing w:after="0" w:line="240" w:lineRule="auto"/>
              <w:ind w:left="33"/>
              <w:contextualSpacing/>
              <w:jc w:val="both"/>
              <w:rPr>
                <w:rFonts w:eastAsia="TTE1ABE920t00" w:cs="Arial"/>
                <w:lang w:eastAsia="pl-PL"/>
              </w:rPr>
            </w:pPr>
            <w:r w:rsidRPr="000F3753">
              <w:rPr>
                <w:rFonts w:eastAsia="TTE1ABE920t00" w:cs="Arial"/>
                <w:lang w:eastAsia="pl-PL"/>
              </w:rPr>
              <w:t>1. Określenie stron umowy ze wskazaniem Lidera.</w:t>
            </w:r>
          </w:p>
          <w:p w:rsidR="00E50245" w:rsidRPr="000F3753" w:rsidRDefault="00E50245" w:rsidP="00E50245">
            <w:pPr>
              <w:spacing w:after="0" w:line="240" w:lineRule="auto"/>
              <w:ind w:left="33"/>
              <w:contextualSpacing/>
              <w:jc w:val="both"/>
              <w:rPr>
                <w:rFonts w:eastAsia="TTE1ABE920t00" w:cs="Arial"/>
                <w:lang w:eastAsia="pl-PL"/>
              </w:rPr>
            </w:pPr>
            <w:r w:rsidRPr="000F3753">
              <w:rPr>
                <w:rFonts w:eastAsia="TTE1ABE920t00" w:cs="Arial"/>
                <w:lang w:eastAsia="pl-PL"/>
              </w:rPr>
              <w:t>2. Przedmiot  umowy  (zawarcie  konsorcjum  w  celu  realizacji  wspólnego  projektu).</w:t>
            </w:r>
          </w:p>
          <w:p w:rsidR="0028786A" w:rsidRPr="000F3753" w:rsidRDefault="00E50245" w:rsidP="00E50245">
            <w:pPr>
              <w:spacing w:after="0" w:line="240" w:lineRule="auto"/>
              <w:ind w:left="33"/>
              <w:contextualSpacing/>
              <w:jc w:val="both"/>
              <w:rPr>
                <w:rFonts w:eastAsia="TTE1ABE920t00" w:cs="Arial"/>
                <w:lang w:eastAsia="pl-PL"/>
              </w:rPr>
            </w:pPr>
            <w:r w:rsidRPr="000F3753">
              <w:rPr>
                <w:rFonts w:eastAsia="TTE1ABE920t00" w:cs="Arial"/>
                <w:lang w:eastAsia="pl-PL"/>
              </w:rPr>
              <w:t xml:space="preserve">3. Okres trwania umowy </w:t>
            </w:r>
          </w:p>
          <w:p w:rsidR="00E50245" w:rsidRPr="000F3753" w:rsidRDefault="00E50245" w:rsidP="00E50245">
            <w:pPr>
              <w:spacing w:after="0" w:line="240" w:lineRule="auto"/>
              <w:ind w:left="33"/>
              <w:contextualSpacing/>
              <w:jc w:val="both"/>
              <w:rPr>
                <w:rFonts w:eastAsia="TTE1ABE920t00" w:cs="Arial"/>
                <w:lang w:eastAsia="pl-PL"/>
              </w:rPr>
            </w:pPr>
            <w:r w:rsidRPr="000F3753">
              <w:rPr>
                <w:rFonts w:eastAsia="TTE1ABE920t00" w:cs="Arial"/>
                <w:lang w:eastAsia="pl-PL"/>
              </w:rPr>
              <w:t>4. Prawa i obowiązki stron</w:t>
            </w:r>
          </w:p>
          <w:p w:rsidR="001A4925" w:rsidRPr="000F3753" w:rsidRDefault="00E50245" w:rsidP="00E50245">
            <w:pPr>
              <w:spacing w:after="0" w:line="240" w:lineRule="auto"/>
              <w:ind w:left="33"/>
              <w:contextualSpacing/>
              <w:jc w:val="both"/>
              <w:rPr>
                <w:rFonts w:eastAsia="TTE1ABE920t00" w:cs="Arial"/>
                <w:lang w:eastAsia="pl-PL"/>
              </w:rPr>
            </w:pPr>
            <w:r w:rsidRPr="000F3753">
              <w:rPr>
                <w:rFonts w:eastAsia="TTE1ABE920t00" w:cs="Arial"/>
                <w:lang w:eastAsia="pl-PL"/>
              </w:rPr>
              <w:t xml:space="preserve">5. </w:t>
            </w:r>
            <w:r w:rsidR="001A4925" w:rsidRPr="000F3753">
              <w:rPr>
                <w:rFonts w:eastAsia="TTE1ABE920t00" w:cs="Arial"/>
                <w:lang w:eastAsia="pl-PL"/>
              </w:rPr>
              <w:t xml:space="preserve">Zakres i formę udziału poszczególnych </w:t>
            </w:r>
            <w:r w:rsidR="0028786A" w:rsidRPr="000F3753">
              <w:rPr>
                <w:rFonts w:eastAsia="TTE1ABE920t00" w:cs="Arial"/>
                <w:lang w:eastAsia="pl-PL"/>
              </w:rPr>
              <w:t>członków konsorcjum</w:t>
            </w:r>
            <w:r w:rsidR="001A4925" w:rsidRPr="000F3753">
              <w:rPr>
                <w:rFonts w:eastAsia="TTE1ABE920t00" w:cs="Arial"/>
                <w:lang w:eastAsia="pl-PL"/>
              </w:rPr>
              <w:t xml:space="preserve"> w projekcie</w:t>
            </w:r>
            <w:r w:rsidR="000F3753">
              <w:rPr>
                <w:rFonts w:eastAsia="TTE1ABE920t00" w:cs="Arial"/>
                <w:lang w:eastAsia="pl-PL"/>
              </w:rPr>
              <w:t>.</w:t>
            </w:r>
          </w:p>
          <w:p w:rsidR="00E50245" w:rsidRPr="000F3753" w:rsidRDefault="00E50245" w:rsidP="00E50245">
            <w:pPr>
              <w:spacing w:after="0" w:line="240" w:lineRule="auto"/>
              <w:ind w:left="33"/>
              <w:contextualSpacing/>
              <w:jc w:val="both"/>
              <w:rPr>
                <w:rFonts w:eastAsia="TTE1ABE920t00" w:cs="Arial"/>
                <w:lang w:eastAsia="pl-PL"/>
              </w:rPr>
            </w:pPr>
            <w:r w:rsidRPr="000F3753">
              <w:rPr>
                <w:rFonts w:eastAsia="TTE1ABE920t00" w:cs="Arial"/>
                <w:lang w:eastAsia="pl-PL"/>
              </w:rPr>
              <w:t xml:space="preserve">6. Podział prac pomiędzy członkami konsorcjum. </w:t>
            </w:r>
          </w:p>
          <w:p w:rsidR="00E50245" w:rsidRPr="000F3753" w:rsidRDefault="00E50245" w:rsidP="00E50245">
            <w:pPr>
              <w:spacing w:after="0" w:line="240" w:lineRule="auto"/>
              <w:ind w:left="33"/>
              <w:contextualSpacing/>
              <w:jc w:val="both"/>
              <w:rPr>
                <w:rFonts w:eastAsia="TTE1ABE920t00" w:cs="Arial"/>
                <w:lang w:eastAsia="pl-PL"/>
              </w:rPr>
            </w:pPr>
            <w:r w:rsidRPr="000F3753">
              <w:rPr>
                <w:rFonts w:eastAsia="TTE1ABE920t00" w:cs="Arial"/>
                <w:lang w:eastAsia="pl-PL"/>
              </w:rPr>
              <w:t xml:space="preserve">7. Sposób korzystania  z  </w:t>
            </w:r>
            <w:r w:rsidR="0028786A" w:rsidRPr="000F3753">
              <w:rPr>
                <w:rFonts w:eastAsia="TTE1ABE920t00" w:cs="Arial"/>
                <w:lang w:eastAsia="pl-PL"/>
              </w:rPr>
              <w:t>infrastruktury badawczej</w:t>
            </w:r>
            <w:r w:rsidRPr="000F3753">
              <w:rPr>
                <w:rFonts w:eastAsia="TTE1ABE920t00" w:cs="Arial"/>
                <w:lang w:eastAsia="pl-PL"/>
              </w:rPr>
              <w:t>.</w:t>
            </w:r>
          </w:p>
          <w:p w:rsidR="001A4925" w:rsidRPr="000F3753" w:rsidRDefault="001A4925" w:rsidP="001A4925">
            <w:pPr>
              <w:spacing w:after="0" w:line="240" w:lineRule="auto"/>
              <w:ind w:left="33"/>
              <w:contextualSpacing/>
              <w:jc w:val="both"/>
              <w:rPr>
                <w:rFonts w:eastAsia="TTE1ABE920t00" w:cs="Arial"/>
                <w:lang w:eastAsia="pl-PL"/>
              </w:rPr>
            </w:pPr>
            <w:r w:rsidRPr="000F3753">
              <w:rPr>
                <w:rFonts w:eastAsia="TTE1ABE920t00" w:cs="Arial"/>
                <w:lang w:eastAsia="pl-PL"/>
              </w:rPr>
              <w:t>8. Sposób przekazywania dofinansowania na pokrycie kosztów ponoszonych przez poszczególnych konsorcjantów projektu</w:t>
            </w:r>
            <w:r w:rsidR="00934BE7">
              <w:rPr>
                <w:rFonts w:eastAsia="TTE1ABE920t00" w:cs="Arial"/>
                <w:lang w:eastAsia="pl-PL"/>
              </w:rPr>
              <w:t xml:space="preserve"> (</w:t>
            </w:r>
            <w:r w:rsidR="00934BE7" w:rsidRPr="00934BE7">
              <w:rPr>
                <w:rFonts w:eastAsia="TTE1ABE920t00" w:cs="Arial"/>
                <w:b/>
                <w:lang w:eastAsia="pl-PL"/>
              </w:rPr>
              <w:t>z wyłączeniem możliwości przekazania dofinansowania dla przedsiębiorstw</w:t>
            </w:r>
            <w:r w:rsidR="00934BE7">
              <w:rPr>
                <w:rFonts w:eastAsia="TTE1ABE920t00" w:cs="Arial"/>
                <w:lang w:eastAsia="pl-PL"/>
              </w:rPr>
              <w:t xml:space="preserve"> </w:t>
            </w:r>
            <w:r w:rsidR="00934BE7" w:rsidRPr="00934BE7">
              <w:rPr>
                <w:rFonts w:eastAsia="TTE1ABE920t00" w:cs="Arial"/>
                <w:b/>
                <w:lang w:eastAsia="pl-PL"/>
              </w:rPr>
              <w:t>wchodzących w s</w:t>
            </w:r>
            <w:r w:rsidR="00934BE7">
              <w:rPr>
                <w:rFonts w:eastAsia="TTE1ABE920t00" w:cs="Arial"/>
                <w:b/>
                <w:lang w:eastAsia="pl-PL"/>
              </w:rPr>
              <w:t>kład</w:t>
            </w:r>
            <w:r w:rsidR="00934BE7" w:rsidRPr="00934BE7">
              <w:rPr>
                <w:rFonts w:eastAsia="TTE1ABE920t00" w:cs="Arial"/>
                <w:b/>
                <w:lang w:eastAsia="pl-PL"/>
              </w:rPr>
              <w:t xml:space="preserve"> Konsorcjów)</w:t>
            </w:r>
            <w:r w:rsidRPr="000F3753">
              <w:rPr>
                <w:rFonts w:eastAsia="TTE1ABE920t00" w:cs="Arial"/>
                <w:lang w:eastAsia="pl-PL"/>
              </w:rPr>
              <w:t>.</w:t>
            </w:r>
          </w:p>
          <w:p w:rsidR="001A4925" w:rsidRPr="000F3753" w:rsidRDefault="001A4925" w:rsidP="001A4925">
            <w:pPr>
              <w:spacing w:after="0" w:line="240" w:lineRule="auto"/>
              <w:ind w:left="33"/>
              <w:contextualSpacing/>
              <w:jc w:val="both"/>
              <w:rPr>
                <w:rFonts w:eastAsia="TTE1ABE920t00" w:cs="Arial"/>
                <w:lang w:eastAsia="pl-PL"/>
              </w:rPr>
            </w:pPr>
            <w:r w:rsidRPr="000F3753">
              <w:rPr>
                <w:rFonts w:eastAsia="TTE1ABE920t00" w:cs="Arial"/>
                <w:lang w:eastAsia="pl-PL"/>
              </w:rPr>
              <w:t xml:space="preserve">9. Sposób postępowania w przypadku naruszenia lub niewywiązania się stron </w:t>
            </w:r>
          </w:p>
          <w:p w:rsidR="001A4925" w:rsidRPr="000F3753" w:rsidRDefault="001A4925" w:rsidP="001A4925">
            <w:pPr>
              <w:spacing w:after="0" w:line="240" w:lineRule="auto"/>
              <w:ind w:left="33"/>
              <w:contextualSpacing/>
              <w:jc w:val="both"/>
              <w:rPr>
                <w:rFonts w:eastAsia="TTE1ABE920t00" w:cs="Arial"/>
                <w:lang w:eastAsia="pl-PL"/>
              </w:rPr>
            </w:pPr>
            <w:r w:rsidRPr="000F3753">
              <w:rPr>
                <w:rFonts w:eastAsia="TTE1ABE920t00" w:cs="Arial"/>
                <w:lang w:eastAsia="pl-PL"/>
              </w:rPr>
              <w:t>z porozumienia lub umowy.</w:t>
            </w:r>
          </w:p>
          <w:p w:rsidR="00E50245" w:rsidRPr="000F3753" w:rsidRDefault="001A4925" w:rsidP="00E50245">
            <w:pPr>
              <w:spacing w:after="0" w:line="240" w:lineRule="auto"/>
              <w:ind w:left="33"/>
              <w:contextualSpacing/>
              <w:jc w:val="both"/>
              <w:rPr>
                <w:rFonts w:eastAsia="TTE1ABE920t00" w:cs="Arial"/>
                <w:lang w:eastAsia="pl-PL"/>
              </w:rPr>
            </w:pPr>
            <w:r w:rsidRPr="000F3753">
              <w:rPr>
                <w:rFonts w:eastAsia="TTE1ABE920t00" w:cs="Arial"/>
                <w:lang w:eastAsia="pl-PL"/>
              </w:rPr>
              <w:t>10</w:t>
            </w:r>
            <w:r w:rsidR="00E50245" w:rsidRPr="000F3753">
              <w:rPr>
                <w:rFonts w:eastAsia="TTE1ABE920t00" w:cs="Arial"/>
                <w:lang w:eastAsia="pl-PL"/>
              </w:rPr>
              <w:t xml:space="preserve">. Określenie praw do własności intelektualnej będącej wynikiem realizacji </w:t>
            </w:r>
          </w:p>
          <w:p w:rsidR="00E50245" w:rsidRDefault="00E50245" w:rsidP="00E50245">
            <w:pPr>
              <w:spacing w:after="0" w:line="240" w:lineRule="auto"/>
              <w:ind w:left="33"/>
              <w:contextualSpacing/>
              <w:jc w:val="both"/>
              <w:rPr>
                <w:rFonts w:eastAsia="TTE1ABE920t00" w:cs="Arial"/>
                <w:lang w:eastAsia="pl-PL"/>
              </w:rPr>
            </w:pPr>
            <w:r w:rsidRPr="000F3753">
              <w:rPr>
                <w:rFonts w:eastAsia="TTE1ABE920t00" w:cs="Arial"/>
                <w:lang w:eastAsia="pl-PL"/>
              </w:rPr>
              <w:t>projektu.</w:t>
            </w:r>
            <w:r w:rsidR="00934BE7">
              <w:rPr>
                <w:rFonts w:eastAsia="TTE1ABE920t00" w:cs="Arial"/>
                <w:lang w:eastAsia="pl-PL"/>
              </w:rPr>
              <w:t xml:space="preserve"> </w:t>
            </w:r>
            <w:r w:rsidRPr="000F3753">
              <w:rPr>
                <w:rFonts w:eastAsia="TTE1ABE920t00" w:cs="Arial"/>
                <w:lang w:eastAsia="pl-PL"/>
              </w:rPr>
              <w:t>Umowa może zawierać również inne postanowienia.</w:t>
            </w:r>
          </w:p>
          <w:p w:rsidR="00934BE7" w:rsidRPr="000F3753" w:rsidRDefault="00934BE7" w:rsidP="00E50245">
            <w:pPr>
              <w:spacing w:after="0" w:line="240" w:lineRule="auto"/>
              <w:ind w:left="33"/>
              <w:contextualSpacing/>
              <w:jc w:val="both"/>
              <w:rPr>
                <w:rFonts w:eastAsia="TTE1ABE920t00" w:cs="Arial"/>
                <w:lang w:eastAsia="pl-PL"/>
              </w:rPr>
            </w:pPr>
          </w:p>
          <w:p w:rsidR="00E50245" w:rsidRPr="000F3753" w:rsidRDefault="00E50245" w:rsidP="00E50245">
            <w:pPr>
              <w:spacing w:after="0" w:line="240" w:lineRule="auto"/>
              <w:ind w:left="33"/>
              <w:contextualSpacing/>
              <w:jc w:val="both"/>
              <w:rPr>
                <w:rFonts w:eastAsia="TTE1ABE920t00" w:cs="Arial"/>
                <w:lang w:eastAsia="pl-PL"/>
              </w:rPr>
            </w:pPr>
            <w:r w:rsidRPr="000F3753">
              <w:rPr>
                <w:rFonts w:eastAsia="TTE1ABE920t00" w:cs="Arial"/>
                <w:lang w:eastAsia="pl-PL"/>
              </w:rPr>
              <w:t>Umowa</w:t>
            </w:r>
            <w:r w:rsidR="0028786A" w:rsidRPr="000F3753">
              <w:rPr>
                <w:rFonts w:eastAsia="TTE1ABE920t00" w:cs="Arial"/>
                <w:lang w:eastAsia="pl-PL"/>
              </w:rPr>
              <w:t xml:space="preserve"> </w:t>
            </w:r>
            <w:proofErr w:type="spellStart"/>
            <w:r w:rsidR="0028786A" w:rsidRPr="000F3753">
              <w:rPr>
                <w:rFonts w:eastAsia="TTE1ABE920t00" w:cs="Arial"/>
                <w:lang w:eastAsia="pl-PL"/>
              </w:rPr>
              <w:t>konsorcyjna</w:t>
            </w:r>
            <w:proofErr w:type="spellEnd"/>
            <w:r w:rsidRPr="000F3753">
              <w:rPr>
                <w:rFonts w:eastAsia="TTE1ABE920t00" w:cs="Arial"/>
                <w:lang w:eastAsia="pl-PL"/>
              </w:rPr>
              <w:t xml:space="preserve"> musi być podpisana przez osoby  uprawnione do reprezentacji  wszystkich członków konsorcjum. </w:t>
            </w:r>
          </w:p>
          <w:p w:rsidR="00E50245" w:rsidRPr="001A4925" w:rsidRDefault="00E50245" w:rsidP="00E50245">
            <w:pPr>
              <w:spacing w:after="0" w:line="240" w:lineRule="auto"/>
              <w:ind w:left="33"/>
              <w:contextualSpacing/>
              <w:jc w:val="both"/>
              <w:rPr>
                <w:rFonts w:eastAsia="TTE1ABE920t00" w:cs="Arial"/>
                <w:b/>
                <w:color w:val="FF0000"/>
                <w:lang w:eastAsia="pl-PL"/>
              </w:rPr>
            </w:pPr>
          </w:p>
          <w:p w:rsidR="00E50245" w:rsidRPr="000F3753" w:rsidRDefault="00E50245" w:rsidP="00E50245">
            <w:pPr>
              <w:spacing w:after="0" w:line="240" w:lineRule="auto"/>
              <w:ind w:left="33"/>
              <w:contextualSpacing/>
              <w:jc w:val="both"/>
              <w:rPr>
                <w:rFonts w:eastAsia="TTE1ABE920t00" w:cs="Arial"/>
                <w:b/>
                <w:lang w:eastAsia="pl-PL"/>
              </w:rPr>
            </w:pPr>
            <w:r w:rsidRPr="000F3753">
              <w:rPr>
                <w:rFonts w:eastAsia="TTE1ABE920t00" w:cs="Arial"/>
                <w:b/>
                <w:lang w:eastAsia="pl-PL"/>
              </w:rPr>
              <w:t>Wszyscy konsorcjanci zobowiązani są do przestrzegania zasad poddawania się kontroli oraz postanowień zawartych w umowie o dofinansowanie na takich samych zasadach jak Lider/Partner.</w:t>
            </w:r>
          </w:p>
          <w:p w:rsidR="00860343" w:rsidRPr="00B27059" w:rsidRDefault="00860343" w:rsidP="00860343">
            <w:pPr>
              <w:spacing w:before="120" w:after="120" w:line="240" w:lineRule="auto"/>
              <w:jc w:val="both"/>
            </w:pPr>
            <w:r>
              <w:lastRenderedPageBreak/>
              <w:t>Zawiązanie Konsorcjum</w:t>
            </w:r>
            <w:r w:rsidRPr="00B27059">
              <w:t xml:space="preserve"> musi nastąpić przed złożeniem wniosku o dofinansowanie.</w:t>
            </w:r>
          </w:p>
          <w:p w:rsidR="00834F76" w:rsidRDefault="00834F76" w:rsidP="00834F76">
            <w:pPr>
              <w:spacing w:line="240" w:lineRule="auto"/>
              <w:contextualSpacing/>
              <w:jc w:val="both"/>
              <w:rPr>
                <w:rFonts w:ascii="Calibri" w:hAnsi="Calibri" w:cs="Arial"/>
                <w:u w:val="single"/>
              </w:rPr>
            </w:pPr>
            <w:r w:rsidRPr="00893058">
              <w:rPr>
                <w:rFonts w:ascii="Calibri" w:hAnsi="Calibri" w:cs="Arial"/>
                <w:u w:val="single"/>
              </w:rPr>
              <w:t>O dofinansowanie nie mogą ubiegać się podmioty, które podlegają wykluczeniu z możliwości otrzymania dofinansowania, w tym wykluczeniu, o którym mowa w art. 207 ust. 4 ustawy z dnia 27 sierpnia 2009 r. o finansach publicznych.</w:t>
            </w:r>
          </w:p>
          <w:p w:rsidR="009A334A" w:rsidRPr="00834F76" w:rsidRDefault="009A334A" w:rsidP="00834F76">
            <w:pPr>
              <w:spacing w:line="240" w:lineRule="auto"/>
              <w:contextualSpacing/>
              <w:jc w:val="both"/>
              <w:rPr>
                <w:rFonts w:eastAsia="TTE1ABE920t00" w:cs="Arial"/>
                <w:u w:val="single"/>
              </w:rPr>
            </w:pPr>
          </w:p>
        </w:tc>
      </w:tr>
      <w:tr w:rsidR="0062416A" w:rsidRPr="00B27059" w:rsidTr="0062416A">
        <w:trPr>
          <w:trHeight w:val="3366"/>
        </w:trPr>
        <w:tc>
          <w:tcPr>
            <w:tcW w:w="534" w:type="dxa"/>
          </w:tcPr>
          <w:p w:rsidR="0062416A" w:rsidRPr="00B27059" w:rsidRDefault="0062416A"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6.</w:t>
            </w:r>
          </w:p>
        </w:tc>
        <w:tc>
          <w:tcPr>
            <w:tcW w:w="2268" w:type="dxa"/>
          </w:tcPr>
          <w:p w:rsidR="0062416A" w:rsidRPr="00B27059" w:rsidRDefault="0062416A" w:rsidP="00480411">
            <w:pPr>
              <w:pStyle w:val="Default"/>
              <w:rPr>
                <w:rFonts w:asciiTheme="minorHAnsi" w:hAnsiTheme="minorHAnsi"/>
                <w:b/>
                <w:bCs/>
                <w:sz w:val="22"/>
                <w:szCs w:val="22"/>
              </w:rPr>
            </w:pPr>
            <w:r w:rsidRPr="00B27059">
              <w:rPr>
                <w:rFonts w:asciiTheme="minorHAnsi" w:hAnsiTheme="minorHAnsi"/>
                <w:b/>
                <w:bCs/>
                <w:sz w:val="22"/>
                <w:szCs w:val="22"/>
              </w:rPr>
              <w:t xml:space="preserve">Kwota przeznaczona na dofinansowanie projektów </w:t>
            </w:r>
            <w:r w:rsidRPr="00B27059">
              <w:rPr>
                <w:rFonts w:asciiTheme="minorHAnsi" w:hAnsiTheme="minorHAnsi"/>
                <w:b/>
                <w:bCs/>
                <w:sz w:val="22"/>
                <w:szCs w:val="22"/>
              </w:rPr>
              <w:br/>
              <w:t>w konkurs</w:t>
            </w:r>
            <w:r>
              <w:rPr>
                <w:rFonts w:asciiTheme="minorHAnsi" w:hAnsiTheme="minorHAnsi"/>
                <w:b/>
                <w:bCs/>
                <w:sz w:val="22"/>
                <w:szCs w:val="22"/>
              </w:rPr>
              <w:t>ach</w:t>
            </w:r>
            <w:r w:rsidRPr="00B27059">
              <w:rPr>
                <w:rFonts w:asciiTheme="minorHAnsi" w:hAnsiTheme="minorHAnsi"/>
                <w:b/>
                <w:bCs/>
                <w:sz w:val="22"/>
                <w:szCs w:val="22"/>
              </w:rPr>
              <w:t xml:space="preserve">: </w:t>
            </w:r>
          </w:p>
          <w:p w:rsidR="0062416A" w:rsidRPr="00B27059" w:rsidRDefault="0062416A" w:rsidP="00480411">
            <w:pPr>
              <w:pStyle w:val="Default"/>
              <w:rPr>
                <w:rFonts w:asciiTheme="minorHAnsi" w:hAnsiTheme="minorHAnsi"/>
                <w:sz w:val="22"/>
                <w:szCs w:val="22"/>
              </w:rPr>
            </w:pPr>
          </w:p>
          <w:p w:rsidR="0062416A" w:rsidRPr="00B27059" w:rsidRDefault="0062416A" w:rsidP="00B64FEB">
            <w:pPr>
              <w:autoSpaceDE w:val="0"/>
              <w:autoSpaceDN w:val="0"/>
              <w:adjustRightInd w:val="0"/>
              <w:spacing w:after="0" w:line="240" w:lineRule="auto"/>
              <w:rPr>
                <w:rFonts w:cs="Calibri"/>
                <w:b/>
                <w:bCs/>
                <w:color w:val="000000"/>
              </w:rPr>
            </w:pPr>
          </w:p>
        </w:tc>
        <w:tc>
          <w:tcPr>
            <w:tcW w:w="7494" w:type="dxa"/>
          </w:tcPr>
          <w:p w:rsidR="0062416A" w:rsidRDefault="0062416A" w:rsidP="005406B0">
            <w:pPr>
              <w:autoSpaceDE w:val="0"/>
              <w:autoSpaceDN w:val="0"/>
              <w:adjustRightInd w:val="0"/>
              <w:spacing w:after="0" w:line="240" w:lineRule="auto"/>
              <w:jc w:val="both"/>
              <w:rPr>
                <w:rFonts w:cs="Calibri"/>
                <w:color w:val="000000"/>
              </w:rPr>
            </w:pPr>
          </w:p>
          <w:p w:rsidR="0062416A" w:rsidRPr="00CA3AEF" w:rsidRDefault="0062416A" w:rsidP="005406B0">
            <w:pPr>
              <w:autoSpaceDE w:val="0"/>
              <w:autoSpaceDN w:val="0"/>
              <w:adjustRightInd w:val="0"/>
              <w:spacing w:after="0" w:line="240" w:lineRule="auto"/>
              <w:jc w:val="both"/>
              <w:rPr>
                <w:rFonts w:cs="Calibri"/>
                <w:color w:val="000000"/>
              </w:rPr>
            </w:pPr>
            <w:r w:rsidRPr="00211EA8">
              <w:rPr>
                <w:rFonts w:ascii="Calibri" w:eastAsia="Droid Sans Fallback" w:hAnsi="Calibri" w:cs="Calibri"/>
                <w:color w:val="00000A"/>
              </w:rPr>
              <w:t xml:space="preserve">Alokacja </w:t>
            </w:r>
            <w:r>
              <w:rPr>
                <w:rFonts w:ascii="Calibri" w:eastAsia="Droid Sans Fallback" w:hAnsi="Calibri" w:cs="Calibri"/>
                <w:color w:val="00000A"/>
              </w:rPr>
              <w:t xml:space="preserve">ogółem </w:t>
            </w:r>
            <w:r w:rsidRPr="00211EA8">
              <w:rPr>
                <w:rFonts w:ascii="Calibri" w:eastAsia="Droid Sans Fallback" w:hAnsi="Calibri" w:cs="Calibri"/>
                <w:color w:val="00000A"/>
              </w:rPr>
              <w:t xml:space="preserve">przeznaczona na konkurs wynosi </w:t>
            </w:r>
            <w:r w:rsidRPr="0062416A">
              <w:rPr>
                <w:rFonts w:cs="Calibri"/>
                <w:b/>
                <w:color w:val="000000"/>
              </w:rPr>
              <w:t>32</w:t>
            </w:r>
            <w:r>
              <w:rPr>
                <w:rFonts w:cs="Calibri"/>
                <w:b/>
                <w:color w:val="000000"/>
              </w:rPr>
              <w:t> </w:t>
            </w:r>
            <w:r w:rsidRPr="0062416A">
              <w:rPr>
                <w:rFonts w:cs="Calibri"/>
                <w:b/>
                <w:color w:val="000000"/>
              </w:rPr>
              <w:t>800</w:t>
            </w:r>
            <w:r>
              <w:rPr>
                <w:rFonts w:cs="Calibri"/>
                <w:b/>
                <w:color w:val="000000"/>
              </w:rPr>
              <w:t> </w:t>
            </w:r>
            <w:r w:rsidRPr="0062416A">
              <w:rPr>
                <w:rFonts w:cs="Calibri"/>
                <w:b/>
                <w:color w:val="000000"/>
              </w:rPr>
              <w:t>000</w:t>
            </w:r>
            <w:r>
              <w:rPr>
                <w:rFonts w:cs="Calibri"/>
                <w:b/>
                <w:color w:val="000000"/>
              </w:rPr>
              <w:t xml:space="preserve"> </w:t>
            </w:r>
            <w:r w:rsidRPr="00E16024">
              <w:rPr>
                <w:rFonts w:cs="Calibri"/>
                <w:b/>
                <w:color w:val="000000"/>
              </w:rPr>
              <w:t>EUR</w:t>
            </w:r>
            <w:r w:rsidRPr="00E16024">
              <w:rPr>
                <w:rFonts w:ascii="Calibri" w:eastAsia="Droid Sans Fallback" w:hAnsi="Calibri" w:cs="Calibri"/>
                <w:b/>
                <w:color w:val="00000A"/>
              </w:rPr>
              <w:t xml:space="preserve">, </w:t>
            </w:r>
            <w:r w:rsidR="00E16024">
              <w:rPr>
                <w:rFonts w:ascii="Calibri" w:eastAsia="Droid Sans Fallback" w:hAnsi="Calibri" w:cs="Calibri"/>
                <w:b/>
                <w:color w:val="00000A"/>
              </w:rPr>
              <w:br/>
            </w:r>
            <w:r w:rsidRPr="00E16024">
              <w:rPr>
                <w:rFonts w:ascii="Calibri" w:eastAsia="Droid Sans Fallback" w:hAnsi="Calibri" w:cs="Calibri"/>
                <w:b/>
                <w:color w:val="00000A"/>
              </w:rPr>
              <w:t>tj.</w:t>
            </w:r>
            <w:r w:rsidR="00E16024" w:rsidRPr="00E16024">
              <w:rPr>
                <w:rFonts w:ascii="Calibri" w:eastAsia="Droid Sans Fallback" w:hAnsi="Calibri" w:cs="Calibri"/>
                <w:b/>
                <w:color w:val="00000A"/>
              </w:rPr>
              <w:t xml:space="preserve"> 143 126 080</w:t>
            </w:r>
            <w:r w:rsidRPr="00E16024">
              <w:rPr>
                <w:rFonts w:ascii="Calibri" w:hAnsi="Calibri"/>
                <w:b/>
                <w:color w:val="000000"/>
              </w:rPr>
              <w:t xml:space="preserve"> </w:t>
            </w:r>
            <w:r w:rsidRPr="00706CE8">
              <w:rPr>
                <w:rFonts w:ascii="Calibri" w:eastAsia="Droid Sans Fallback" w:hAnsi="Calibri" w:cs="Calibri"/>
                <w:b/>
                <w:color w:val="00000A"/>
              </w:rPr>
              <w:t>PLN</w:t>
            </w:r>
          </w:p>
          <w:p w:rsidR="0062416A" w:rsidRDefault="0062416A" w:rsidP="00211EA8">
            <w:pPr>
              <w:autoSpaceDE w:val="0"/>
              <w:autoSpaceDN w:val="0"/>
              <w:adjustRightInd w:val="0"/>
              <w:spacing w:after="0" w:line="240" w:lineRule="auto"/>
              <w:jc w:val="both"/>
              <w:rPr>
                <w:rFonts w:cs="MS Sans Serif"/>
              </w:rPr>
            </w:pPr>
          </w:p>
          <w:p w:rsidR="0062416A" w:rsidRPr="00AC214A" w:rsidRDefault="0062416A" w:rsidP="00211EA8">
            <w:pPr>
              <w:autoSpaceDE w:val="0"/>
              <w:autoSpaceDN w:val="0"/>
              <w:adjustRightInd w:val="0"/>
              <w:spacing w:after="0" w:line="240" w:lineRule="auto"/>
              <w:jc w:val="both"/>
              <w:rPr>
                <w:rFonts w:cs="MS Sans Serif"/>
                <w:color w:val="000000" w:themeColor="text1"/>
              </w:rPr>
            </w:pPr>
            <w:r w:rsidRPr="001A43A7">
              <w:rPr>
                <w:rFonts w:cs="MS Sans Serif"/>
              </w:rPr>
              <w:t xml:space="preserve">Alokacje przeliczono po kursie Europejskiego Banku Centralnego (EBC) </w:t>
            </w:r>
            <w:r w:rsidRPr="00E16024">
              <w:rPr>
                <w:rFonts w:cs="MS Sans Serif"/>
              </w:rPr>
              <w:t xml:space="preserve">obowiązującym w </w:t>
            </w:r>
            <w:r w:rsidR="00235910">
              <w:rPr>
                <w:rFonts w:cs="MS Sans Serif"/>
              </w:rPr>
              <w:t xml:space="preserve">sierpniu </w:t>
            </w:r>
            <w:r w:rsidRPr="00E16024">
              <w:rPr>
                <w:rFonts w:cs="MS Sans Serif"/>
              </w:rPr>
              <w:t xml:space="preserve">2016 r., 1 euro = </w:t>
            </w:r>
            <w:r w:rsidR="00E16024" w:rsidRPr="00E16024">
              <w:rPr>
                <w:rFonts w:cs="MS Sans Serif"/>
              </w:rPr>
              <w:t>4,3636</w:t>
            </w:r>
            <w:r w:rsidR="00E16024" w:rsidRPr="00E16024">
              <w:t>.</w:t>
            </w:r>
            <w:r w:rsidRPr="00E16024">
              <w:rPr>
                <w:rFonts w:cs="MS Sans Serif"/>
                <w:color w:val="FF0000"/>
              </w:rPr>
              <w:t xml:space="preserve"> </w:t>
            </w:r>
          </w:p>
          <w:p w:rsidR="0062416A" w:rsidRPr="00B27059" w:rsidRDefault="0062416A" w:rsidP="00211EA8">
            <w:pPr>
              <w:autoSpaceDE w:val="0"/>
              <w:autoSpaceDN w:val="0"/>
              <w:adjustRightInd w:val="0"/>
              <w:spacing w:after="0" w:line="240" w:lineRule="auto"/>
              <w:jc w:val="both"/>
              <w:rPr>
                <w:rFonts w:cs="MS Sans Serif"/>
              </w:rPr>
            </w:pPr>
          </w:p>
          <w:p w:rsidR="0062416A" w:rsidRPr="00B27059" w:rsidRDefault="0062416A" w:rsidP="00211EA8">
            <w:pPr>
              <w:autoSpaceDE w:val="0"/>
              <w:autoSpaceDN w:val="0"/>
              <w:adjustRightInd w:val="0"/>
              <w:spacing w:after="0" w:line="240" w:lineRule="auto"/>
              <w:jc w:val="both"/>
              <w:rPr>
                <w:rFonts w:cs="Calibri"/>
                <w:color w:val="000000"/>
              </w:rPr>
            </w:pPr>
            <w:r w:rsidRPr="00B27059">
              <w:t>Ze względu na kurs euro limit dostępnych środków może ulec zmianie. Z tego powodu dokładna kwota dofinansowania zostanie określona na etapie zatwierdz</w:t>
            </w:r>
            <w:r>
              <w:t>ania Listy ocenionych projektów w poszczególnych naborach</w:t>
            </w:r>
            <w:r w:rsidRPr="00B27059">
              <w:t>.</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7.</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Minimalna wartość projektu:</w:t>
            </w:r>
          </w:p>
        </w:tc>
        <w:tc>
          <w:tcPr>
            <w:tcW w:w="7494" w:type="dxa"/>
          </w:tcPr>
          <w:p w:rsidR="00303BCB" w:rsidRPr="00B27059" w:rsidRDefault="0019370E" w:rsidP="00303BCB">
            <w:pPr>
              <w:spacing w:before="120" w:after="120" w:line="240" w:lineRule="auto"/>
              <w:jc w:val="both"/>
              <w:rPr>
                <w:rFonts w:cs="Arial"/>
              </w:rPr>
            </w:pPr>
            <w:r>
              <w:rPr>
                <w:rFonts w:cs="Arial"/>
              </w:rPr>
              <w:t xml:space="preserve">Nie dotyczy </w:t>
            </w:r>
          </w:p>
          <w:p w:rsidR="00984533" w:rsidRPr="00B27059" w:rsidRDefault="00984533" w:rsidP="00643AB6">
            <w:pPr>
              <w:spacing w:before="120" w:after="120" w:line="240" w:lineRule="auto"/>
              <w:jc w:val="both"/>
              <w:rPr>
                <w:rFonts w:cs="Arial"/>
              </w:rPr>
            </w:pPr>
          </w:p>
        </w:tc>
      </w:tr>
      <w:tr w:rsidR="00D219AD" w:rsidRPr="00B27059" w:rsidTr="00AC214A">
        <w:tc>
          <w:tcPr>
            <w:tcW w:w="534" w:type="dxa"/>
            <w:shd w:val="clear" w:color="auto" w:fill="auto"/>
          </w:tcPr>
          <w:p w:rsidR="00D219AD" w:rsidRPr="00AC214A" w:rsidRDefault="00D219AD" w:rsidP="00480411">
            <w:pPr>
              <w:autoSpaceDE w:val="0"/>
              <w:autoSpaceDN w:val="0"/>
              <w:adjustRightInd w:val="0"/>
              <w:spacing w:after="0" w:line="240" w:lineRule="auto"/>
              <w:rPr>
                <w:rFonts w:cs="Calibri"/>
                <w:b/>
                <w:bCs/>
                <w:color w:val="000000"/>
              </w:rPr>
            </w:pPr>
            <w:r w:rsidRPr="00AC214A">
              <w:rPr>
                <w:rFonts w:cs="Calibri"/>
                <w:b/>
                <w:bCs/>
                <w:color w:val="000000"/>
              </w:rPr>
              <w:t>8.</w:t>
            </w:r>
          </w:p>
        </w:tc>
        <w:tc>
          <w:tcPr>
            <w:tcW w:w="2268" w:type="dxa"/>
            <w:shd w:val="clear" w:color="auto" w:fill="auto"/>
          </w:tcPr>
          <w:p w:rsidR="00D219AD" w:rsidRPr="00AC214A" w:rsidRDefault="00D219AD" w:rsidP="00480411">
            <w:pPr>
              <w:pStyle w:val="Default"/>
              <w:rPr>
                <w:rFonts w:asciiTheme="minorHAnsi" w:hAnsiTheme="minorHAnsi"/>
                <w:b/>
                <w:bCs/>
                <w:sz w:val="22"/>
                <w:szCs w:val="22"/>
              </w:rPr>
            </w:pPr>
            <w:r w:rsidRPr="00AC214A">
              <w:rPr>
                <w:rFonts w:asciiTheme="minorHAnsi" w:hAnsiTheme="minorHAnsi"/>
                <w:b/>
                <w:bCs/>
                <w:sz w:val="22"/>
                <w:szCs w:val="22"/>
              </w:rPr>
              <w:t>Maksymalna wartość projektu:</w:t>
            </w:r>
          </w:p>
        </w:tc>
        <w:tc>
          <w:tcPr>
            <w:tcW w:w="7494" w:type="dxa"/>
            <w:shd w:val="clear" w:color="auto" w:fill="auto"/>
          </w:tcPr>
          <w:p w:rsidR="00D219AD" w:rsidRPr="00AB5956" w:rsidRDefault="00B14AC7" w:rsidP="00D219AD">
            <w:pPr>
              <w:autoSpaceDE w:val="0"/>
              <w:autoSpaceDN w:val="0"/>
              <w:adjustRightInd w:val="0"/>
              <w:spacing w:after="0" w:line="240" w:lineRule="auto"/>
              <w:jc w:val="both"/>
              <w:rPr>
                <w:rFonts w:cs="Arial"/>
              </w:rPr>
            </w:pPr>
            <w:r w:rsidRPr="00B14AC7">
              <w:rPr>
                <w:bCs/>
              </w:rPr>
              <w:t xml:space="preserve">Maksymalna wartość </w:t>
            </w:r>
            <w:r w:rsidRPr="00B14AC7">
              <w:rPr>
                <w:b/>
                <w:bCs/>
                <w:u w:val="single"/>
              </w:rPr>
              <w:t>wnioskowanego dofinansowania</w:t>
            </w:r>
            <w:r w:rsidRPr="00B14AC7">
              <w:rPr>
                <w:bCs/>
              </w:rPr>
              <w:t>: 70 000 000 PLN</w:t>
            </w:r>
            <w:r w:rsidRPr="00B14AC7">
              <w:rPr>
                <w:rFonts w:cs="Arial"/>
              </w:rPr>
              <w:t>.</w:t>
            </w:r>
          </w:p>
        </w:tc>
      </w:tr>
      <w:tr w:rsidR="00263BF7" w:rsidRPr="00B27059" w:rsidTr="00B14AC7">
        <w:trPr>
          <w:trHeight w:val="1851"/>
        </w:trPr>
        <w:tc>
          <w:tcPr>
            <w:tcW w:w="534" w:type="dxa"/>
          </w:tcPr>
          <w:p w:rsidR="00263BF7" w:rsidRPr="00B27059" w:rsidRDefault="00263BF7" w:rsidP="00480411">
            <w:pPr>
              <w:autoSpaceDE w:val="0"/>
              <w:autoSpaceDN w:val="0"/>
              <w:adjustRightInd w:val="0"/>
              <w:spacing w:after="0" w:line="240" w:lineRule="auto"/>
              <w:rPr>
                <w:rFonts w:cs="Calibri"/>
                <w:b/>
                <w:bCs/>
                <w:color w:val="000000"/>
              </w:rPr>
            </w:pPr>
            <w:r w:rsidRPr="00B27059">
              <w:rPr>
                <w:rFonts w:cs="Calibri"/>
                <w:b/>
                <w:bCs/>
                <w:color w:val="000000"/>
              </w:rPr>
              <w:t>9.</w:t>
            </w:r>
          </w:p>
        </w:tc>
        <w:tc>
          <w:tcPr>
            <w:tcW w:w="2268" w:type="dxa"/>
          </w:tcPr>
          <w:p w:rsidR="00263BF7" w:rsidRPr="00B27059" w:rsidRDefault="00263BF7" w:rsidP="00480411">
            <w:pPr>
              <w:pStyle w:val="Default"/>
              <w:rPr>
                <w:rFonts w:asciiTheme="minorHAnsi" w:hAnsiTheme="minorHAnsi"/>
                <w:color w:val="auto"/>
                <w:sz w:val="22"/>
                <w:szCs w:val="22"/>
              </w:rPr>
            </w:pPr>
            <w:r w:rsidRPr="00893058">
              <w:rPr>
                <w:rFonts w:asciiTheme="minorHAnsi" w:hAnsiTheme="minorHAnsi"/>
                <w:b/>
                <w:bCs/>
                <w:color w:val="auto"/>
                <w:sz w:val="22"/>
                <w:szCs w:val="22"/>
              </w:rPr>
              <w:t xml:space="preserve">Pomoc publiczna </w:t>
            </w:r>
            <w:r w:rsidRPr="00893058">
              <w:rPr>
                <w:rFonts w:asciiTheme="minorHAnsi" w:hAnsiTheme="minorHAnsi"/>
                <w:b/>
                <w:bCs/>
                <w:color w:val="auto"/>
                <w:sz w:val="22"/>
                <w:szCs w:val="22"/>
              </w:rPr>
              <w:br/>
              <w:t xml:space="preserve">i pomoc de </w:t>
            </w:r>
            <w:proofErr w:type="spellStart"/>
            <w:r w:rsidRPr="00893058">
              <w:rPr>
                <w:rFonts w:asciiTheme="minorHAnsi" w:hAnsiTheme="minorHAnsi"/>
                <w:b/>
                <w:bCs/>
                <w:color w:val="auto"/>
                <w:sz w:val="22"/>
                <w:szCs w:val="22"/>
              </w:rPr>
              <w:t>minimis</w:t>
            </w:r>
            <w:proofErr w:type="spellEnd"/>
            <w:r w:rsidRPr="00893058">
              <w:rPr>
                <w:rFonts w:asciiTheme="minorHAnsi" w:hAnsiTheme="minorHAnsi"/>
                <w:b/>
                <w:bCs/>
                <w:color w:val="auto"/>
                <w:sz w:val="22"/>
                <w:szCs w:val="22"/>
              </w:rPr>
              <w:t xml:space="preserve"> (rodzaj i przeznaczenie pomocy, unijna lub krajowa podstawa prawna):</w:t>
            </w:r>
            <w:r w:rsidRPr="00B27059">
              <w:rPr>
                <w:rFonts w:asciiTheme="minorHAnsi" w:hAnsiTheme="minorHAnsi"/>
                <w:b/>
                <w:bCs/>
                <w:color w:val="auto"/>
                <w:sz w:val="22"/>
                <w:szCs w:val="22"/>
              </w:rPr>
              <w:t xml:space="preserve"> </w:t>
            </w:r>
          </w:p>
          <w:p w:rsidR="00263BF7" w:rsidRPr="00B27059" w:rsidRDefault="00263BF7" w:rsidP="00480411">
            <w:pPr>
              <w:autoSpaceDE w:val="0"/>
              <w:autoSpaceDN w:val="0"/>
              <w:adjustRightInd w:val="0"/>
              <w:spacing w:after="0" w:line="240" w:lineRule="auto"/>
              <w:rPr>
                <w:rFonts w:cs="Calibri"/>
                <w:b/>
                <w:bCs/>
                <w:color w:val="000000"/>
              </w:rPr>
            </w:pPr>
          </w:p>
        </w:tc>
        <w:tc>
          <w:tcPr>
            <w:tcW w:w="7494" w:type="dxa"/>
            <w:shd w:val="clear" w:color="auto" w:fill="auto"/>
          </w:tcPr>
          <w:p w:rsidR="00BB3A2F" w:rsidRPr="00BB3A2F" w:rsidRDefault="00BB3A2F" w:rsidP="00BB3A2F">
            <w:pPr>
              <w:spacing w:before="120" w:after="120" w:line="240" w:lineRule="auto"/>
              <w:jc w:val="both"/>
              <w:rPr>
                <w:rFonts w:ascii="Calibri" w:eastAsia="SimSun" w:hAnsi="Calibri"/>
                <w:kern w:val="3"/>
              </w:rPr>
            </w:pPr>
            <w:r w:rsidRPr="00BB3A2F">
              <w:rPr>
                <w:rFonts w:ascii="Calibri" w:eastAsia="SimSun" w:hAnsi="Calibri" w:cs="Arial"/>
                <w:kern w:val="3"/>
              </w:rPr>
              <w:t xml:space="preserve">W ramach konkursu nie ma możliwości dofinansowania projektów nieobjętych pomocą publiczną. Dopuszcza się wyłącznie </w:t>
            </w:r>
            <w:r w:rsidRPr="00BB3A2F">
              <w:rPr>
                <w:rFonts w:ascii="Calibri" w:eastAsia="SimSun" w:hAnsi="Calibri" w:cs="Arial"/>
                <w:b/>
                <w:kern w:val="3"/>
              </w:rPr>
              <w:t>projekty objęte w całości zasadami pomocy publicznej lub projekty realizowane w tzw. schemacie mieszanym</w:t>
            </w:r>
            <w:r w:rsidRPr="00BB3A2F">
              <w:rPr>
                <w:rFonts w:ascii="Calibri" w:eastAsia="SimSun" w:hAnsi="Calibri" w:cs="Arial"/>
                <w:kern w:val="3"/>
              </w:rPr>
              <w:t>, tj. z wydzieleniem części gospodarczej (przeznaczonej do wykorzystania gospodarczego i w związku z tym objętej pomocą publiczną) i części niegospodarczej (nieobjętej pomocą publiczną).</w:t>
            </w:r>
          </w:p>
          <w:p w:rsidR="00BB3A2F" w:rsidRPr="00BB3A2F" w:rsidRDefault="00BB3A2F" w:rsidP="00BB3A2F">
            <w:pPr>
              <w:suppressAutoHyphens/>
              <w:autoSpaceDN w:val="0"/>
              <w:spacing w:before="120" w:after="120" w:line="240" w:lineRule="auto"/>
              <w:jc w:val="both"/>
              <w:textAlignment w:val="baseline"/>
              <w:rPr>
                <w:rFonts w:ascii="Calibri" w:eastAsia="SimSun" w:hAnsi="Calibri" w:cs="Arial"/>
                <w:kern w:val="3"/>
              </w:rPr>
            </w:pPr>
            <w:r w:rsidRPr="00BB3A2F">
              <w:rPr>
                <w:rFonts w:ascii="Calibri" w:eastAsia="SimSun" w:hAnsi="Calibri" w:cs="Arial"/>
                <w:kern w:val="3"/>
              </w:rPr>
              <w:t xml:space="preserve">Za część gospodarczą projektu uznaje się część projektu </w:t>
            </w:r>
            <w:r w:rsidRPr="00BB3A2F">
              <w:rPr>
                <w:rFonts w:ascii="Calibri" w:eastAsia="SimSun" w:hAnsi="Calibri" w:cs="Calibri"/>
                <w:kern w:val="3"/>
              </w:rPr>
              <w:t xml:space="preserve">wykorzystywaną na działalność gospodarczą powiązaną z działalnością niegospodarczą, zgodną z celami projektu (np. wynajem infrastruktury, świadczenie usług na rzecz przedsiębiorstw, realizację badań kontraktowych, które odbywają się na zasadach rynkowych, </w:t>
            </w:r>
            <w:r w:rsidRPr="00BB3A2F">
              <w:rPr>
                <w:rFonts w:ascii="Calibri" w:eastAsia="SimSun" w:hAnsi="Calibri" w:cs="Arial"/>
                <w:kern w:val="3"/>
              </w:rPr>
              <w:t>edukacja poza publicznym systemem (studia podyplomowe, kursy, szkolenia zamówione</w:t>
            </w:r>
            <w:r w:rsidRPr="00BB3A2F">
              <w:rPr>
                <w:rFonts w:ascii="Calibri" w:eastAsia="SimSun" w:hAnsi="Calibri" w:cs="Calibri"/>
                <w:kern w:val="3"/>
              </w:rPr>
              <w:t>) i sfinansowaną zgodnie ze schematem pomocy publicznej.</w:t>
            </w:r>
          </w:p>
          <w:p w:rsidR="00BB3A2F" w:rsidRPr="00BB3A2F" w:rsidRDefault="00BB3A2F" w:rsidP="00BB3A2F">
            <w:pPr>
              <w:suppressAutoHyphens/>
              <w:autoSpaceDN w:val="0"/>
              <w:spacing w:before="120" w:after="120" w:line="240" w:lineRule="auto"/>
              <w:jc w:val="both"/>
              <w:textAlignment w:val="baseline"/>
              <w:rPr>
                <w:rFonts w:ascii="Calibri" w:eastAsia="SimSun" w:hAnsi="Calibri" w:cs="Arial"/>
                <w:kern w:val="3"/>
              </w:rPr>
            </w:pPr>
            <w:r w:rsidRPr="00BB3A2F">
              <w:rPr>
                <w:rFonts w:ascii="Calibri" w:eastAsia="SimSun" w:hAnsi="Calibri" w:cs="Arial"/>
                <w:kern w:val="3"/>
              </w:rPr>
              <w:t xml:space="preserve">Za część niegospodarczą projektu uznaje się część projektu  </w:t>
            </w:r>
            <w:r w:rsidRPr="00BB3A2F">
              <w:rPr>
                <w:rFonts w:ascii="Calibri" w:eastAsia="SimSun" w:hAnsi="Calibri" w:cs="Calibri"/>
                <w:kern w:val="3"/>
              </w:rPr>
              <w:t>przeznaczoną na następujące rodzaje działalności sfinansowane ze środków publicznych</w:t>
            </w:r>
            <w:r w:rsidRPr="00BB3A2F">
              <w:rPr>
                <w:rFonts w:ascii="Calibri" w:eastAsia="SimSun" w:hAnsi="Calibri" w:cs="Arial"/>
                <w:kern w:val="3"/>
              </w:rPr>
              <w:t>:</w:t>
            </w:r>
          </w:p>
          <w:p w:rsidR="00BB3A2F" w:rsidRPr="00BB3A2F" w:rsidRDefault="00BB3A2F" w:rsidP="00BB3A2F">
            <w:pPr>
              <w:suppressAutoHyphens/>
              <w:autoSpaceDN w:val="0"/>
              <w:spacing w:before="120" w:after="120" w:line="240" w:lineRule="auto"/>
              <w:jc w:val="both"/>
              <w:textAlignment w:val="baseline"/>
              <w:rPr>
                <w:rFonts w:ascii="Calibri" w:eastAsia="SimSun" w:hAnsi="Calibri" w:cs="Arial"/>
                <w:kern w:val="3"/>
              </w:rPr>
            </w:pPr>
            <w:r>
              <w:rPr>
                <w:rFonts w:ascii="Calibri" w:eastAsia="SimSun" w:hAnsi="Calibri" w:cs="Arial"/>
                <w:kern w:val="3"/>
              </w:rPr>
              <w:t>1)</w:t>
            </w:r>
            <w:r w:rsidRPr="00BB3A2F">
              <w:rPr>
                <w:rFonts w:ascii="Calibri" w:eastAsia="SimSun" w:hAnsi="Calibri" w:cs="Arial"/>
                <w:kern w:val="3"/>
              </w:rPr>
              <w:t xml:space="preserve"> zasadnicza działalność organizacji prowadzących badania i infrastruktur badawczych, w szczególności:</w:t>
            </w:r>
          </w:p>
          <w:p w:rsidR="00BB3A2F" w:rsidRDefault="00BB3A2F" w:rsidP="00BB3A2F">
            <w:pPr>
              <w:pStyle w:val="Akapitzlist"/>
              <w:numPr>
                <w:ilvl w:val="0"/>
                <w:numId w:val="35"/>
              </w:numPr>
              <w:suppressAutoHyphens/>
              <w:autoSpaceDN w:val="0"/>
              <w:spacing w:line="240" w:lineRule="auto"/>
              <w:jc w:val="both"/>
              <w:textAlignment w:val="baseline"/>
              <w:rPr>
                <w:rFonts w:ascii="Calibri" w:eastAsia="SimSun" w:hAnsi="Calibri" w:cs="Tahoma"/>
                <w:kern w:val="3"/>
              </w:rPr>
            </w:pPr>
            <w:r w:rsidRPr="00BB3A2F">
              <w:rPr>
                <w:rFonts w:ascii="Calibri" w:eastAsia="SimSun" w:hAnsi="Calibri" w:cs="Tahoma"/>
                <w:kern w:val="3"/>
              </w:rPr>
              <w:t xml:space="preserve">kształcenie mające na celu zwiększanie coraz lepiej wyszkolonych zasobów ludzkich. Zgodnie z orzecznictwem i praktyką decyzyjną Komisji Europejskiej, oraz, jak wyjaśniono w zawiadomieniu dotyczącym pojęcia pomocy państwa i w komunikacie w sprawie usług świadczonych w ogólnym interesie gospodarczym, edukację publiczną organizowaną w ramach krajowego systemu edukacji, </w:t>
            </w:r>
            <w:r w:rsidRPr="00BB3A2F">
              <w:rPr>
                <w:rFonts w:ascii="Calibri" w:eastAsia="SimSun" w:hAnsi="Calibri" w:cs="Tahoma"/>
                <w:kern w:val="3"/>
              </w:rPr>
              <w:lastRenderedPageBreak/>
              <w:t>finansowaną głównie lub wyłącznie przez państwo i nadzorowaną przez państwo uznaje się za działalność niegospodarczą;</w:t>
            </w:r>
          </w:p>
          <w:p w:rsidR="00BB3A2F" w:rsidRDefault="00BB3A2F" w:rsidP="00BB3A2F">
            <w:pPr>
              <w:pStyle w:val="Akapitzlist"/>
              <w:numPr>
                <w:ilvl w:val="0"/>
                <w:numId w:val="35"/>
              </w:numPr>
              <w:suppressAutoHyphens/>
              <w:autoSpaceDN w:val="0"/>
              <w:spacing w:line="240" w:lineRule="auto"/>
              <w:jc w:val="both"/>
              <w:textAlignment w:val="baseline"/>
              <w:rPr>
                <w:rFonts w:ascii="Calibri" w:eastAsia="SimSun" w:hAnsi="Calibri" w:cs="Tahoma"/>
                <w:kern w:val="3"/>
              </w:rPr>
            </w:pPr>
            <w:r w:rsidRPr="00BB3A2F">
              <w:rPr>
                <w:rFonts w:ascii="Calibri" w:eastAsia="SimSun" w:hAnsi="Calibri" w:cs="Tahoma"/>
                <w:kern w:val="3"/>
              </w:rPr>
              <w:t>niezależna działalność badawczo-rozwojowa mająca na celu powiększanie zasobów wiedzy i lepsze zrozumienie, w tym badania i rozwój w ramach współpracy, kiedy to organizacja prowadząca badania lub infrastruktura badawcza podejmuje skuteczną współpracę;</w:t>
            </w:r>
          </w:p>
          <w:p w:rsidR="00BB3A2F" w:rsidRPr="00BB3A2F" w:rsidRDefault="00BB3A2F" w:rsidP="00BB3A2F">
            <w:pPr>
              <w:pStyle w:val="Akapitzlist"/>
              <w:numPr>
                <w:ilvl w:val="0"/>
                <w:numId w:val="35"/>
              </w:numPr>
              <w:suppressAutoHyphens/>
              <w:autoSpaceDN w:val="0"/>
              <w:spacing w:line="240" w:lineRule="auto"/>
              <w:jc w:val="both"/>
              <w:textAlignment w:val="baseline"/>
              <w:rPr>
                <w:rFonts w:ascii="Calibri" w:eastAsia="SimSun" w:hAnsi="Calibri" w:cs="Tahoma"/>
                <w:kern w:val="3"/>
              </w:rPr>
            </w:pPr>
            <w:r w:rsidRPr="00BB3A2F">
              <w:rPr>
                <w:rFonts w:ascii="Calibri" w:eastAsia="SimSun" w:hAnsi="Calibri" w:cs="Tahoma"/>
                <w:kern w:val="3"/>
              </w:rPr>
              <w:t>szerokie rozpowszechnianie wyników badań na zasadzie niedyskryminacji i braku wyłączności, np. przez nauczanie, dostępne bazy danych, otwarte publikacje i otwarte oprogramowanie;</w:t>
            </w:r>
          </w:p>
          <w:p w:rsidR="00BB3A2F" w:rsidRPr="00BB3A2F" w:rsidRDefault="00BB3A2F" w:rsidP="00BB3A2F">
            <w:pPr>
              <w:suppressAutoHyphens/>
              <w:autoSpaceDN w:val="0"/>
              <w:spacing w:before="120" w:after="120" w:line="240" w:lineRule="auto"/>
              <w:jc w:val="both"/>
              <w:textAlignment w:val="baseline"/>
              <w:rPr>
                <w:rFonts w:ascii="sans-serif" w:eastAsia="SimSun" w:hAnsi="sans-serif" w:cs="Arial" w:hint="eastAsia"/>
                <w:kern w:val="3"/>
              </w:rPr>
            </w:pPr>
            <w:r>
              <w:rPr>
                <w:rFonts w:ascii="Calibri" w:eastAsia="SimSun" w:hAnsi="Calibri" w:cs="Calibri"/>
                <w:kern w:val="3"/>
              </w:rPr>
              <w:t>2)</w:t>
            </w:r>
            <w:r w:rsidRPr="00BB3A2F">
              <w:rPr>
                <w:rFonts w:ascii="Calibri" w:eastAsia="SimSun" w:hAnsi="Calibri" w:cs="Calibri"/>
                <w:kern w:val="3"/>
              </w:rPr>
              <w:t xml:space="preserve"> działania związane z transferem wiedzy, jeżeli są one prowadzone przez organizację prowadzącą badania lub infrastrukturę badawczą (w tym przez ich działy lub jednostki zależne) albo wspólnie z innymi podmiotami tego typu lub w imieniu innych podmiotów tego typu, a wszelkie zyski z tych działań są reinwestowane w zasadniczą działalność organizacji prowadzących badania lub infrastruktur badawczych. Zlecenie wykonania odpowiednich usług stronom trzecim w drodze procedury otwartej pozostaje bez uszczerbku dla niegospodarczego charakteru takiej działalności;</w:t>
            </w:r>
          </w:p>
          <w:p w:rsidR="00BB3A2F" w:rsidRPr="00BB3A2F" w:rsidRDefault="00BB3A2F" w:rsidP="00BB3A2F">
            <w:pPr>
              <w:suppressAutoHyphens/>
              <w:autoSpaceDN w:val="0"/>
              <w:spacing w:before="120" w:after="120" w:line="240" w:lineRule="auto"/>
              <w:jc w:val="both"/>
              <w:textAlignment w:val="baseline"/>
              <w:rPr>
                <w:rFonts w:ascii="Calibri" w:eastAsia="SimSun" w:hAnsi="Calibri" w:cs="Tahoma"/>
                <w:kern w:val="3"/>
              </w:rPr>
            </w:pPr>
            <w:r w:rsidRPr="00BB3A2F">
              <w:rPr>
                <w:rFonts w:ascii="Calibri" w:eastAsia="SimSun" w:hAnsi="Calibri" w:cs="Arial"/>
                <w:b/>
                <w:kern w:val="3"/>
              </w:rPr>
              <w:t>Część projektu przeznaczona do wykorzystania gospodarczego musi być większa niż 20% wartości kosztów kwalifikowalnych</w:t>
            </w:r>
            <w:r w:rsidRPr="00BB3A2F">
              <w:rPr>
                <w:rFonts w:ascii="Calibri" w:eastAsia="SimSun" w:hAnsi="Calibri" w:cs="Arial"/>
                <w:kern w:val="3"/>
              </w:rPr>
              <w:t xml:space="preserve"> w projekcie. Działalność gospodarcza i niegospodarcza w projekcie są wyodrębnione księgowo.</w:t>
            </w:r>
          </w:p>
          <w:p w:rsidR="00CE1196" w:rsidRPr="00BB3A2F" w:rsidRDefault="00CE1196" w:rsidP="00BB3A2F">
            <w:pPr>
              <w:suppressAutoHyphens/>
              <w:autoSpaceDN w:val="0"/>
              <w:spacing w:before="120" w:after="120" w:line="240" w:lineRule="auto"/>
              <w:jc w:val="both"/>
              <w:textAlignment w:val="baseline"/>
              <w:rPr>
                <w:rFonts w:ascii="Calibri" w:eastAsia="SimSun" w:hAnsi="Calibri" w:cs="Tahoma"/>
                <w:kern w:val="3"/>
              </w:rPr>
            </w:pPr>
          </w:p>
          <w:p w:rsidR="00BB3A2F" w:rsidRPr="00BB3A2F" w:rsidRDefault="00BB3A2F" w:rsidP="00BB3A2F">
            <w:pPr>
              <w:suppressAutoHyphens/>
              <w:autoSpaceDN w:val="0"/>
              <w:spacing w:before="120" w:after="120" w:line="240" w:lineRule="auto"/>
              <w:jc w:val="both"/>
              <w:textAlignment w:val="baseline"/>
              <w:rPr>
                <w:rFonts w:ascii="Calibri" w:eastAsia="SimSun" w:hAnsi="Calibri" w:cs="Tahoma"/>
                <w:kern w:val="3"/>
              </w:rPr>
            </w:pPr>
            <w:r w:rsidRPr="00BB3A2F">
              <w:rPr>
                <w:rFonts w:ascii="Calibri" w:eastAsia="SimSun" w:hAnsi="Calibri" w:cs="Arial"/>
                <w:kern w:val="3"/>
              </w:rPr>
              <w:t xml:space="preserve">W projektach </w:t>
            </w:r>
            <w:r w:rsidR="00380246">
              <w:rPr>
                <w:rFonts w:ascii="Calibri" w:eastAsia="SimSun" w:hAnsi="Calibri" w:cs="Arial"/>
                <w:kern w:val="3"/>
              </w:rPr>
              <w:t xml:space="preserve">pomoc publiczna będzie udzielana na podstawie </w:t>
            </w:r>
            <w:r w:rsidRPr="00BB3A2F">
              <w:rPr>
                <w:rFonts w:ascii="Calibri" w:eastAsia="SimSun" w:hAnsi="Calibri" w:cs="Tahoma"/>
                <w:i/>
                <w:kern w:val="3"/>
              </w:rPr>
              <w:t xml:space="preserve">rozporządzenia Ministra Rozwoju </w:t>
            </w:r>
            <w:r w:rsidRPr="00BB3A2F">
              <w:rPr>
                <w:rFonts w:ascii="Calibri" w:eastAsia="TimesNewRoman" w:hAnsi="Calibri" w:cs="TimesNewRoman"/>
                <w:i/>
                <w:kern w:val="3"/>
              </w:rPr>
              <w:t xml:space="preserve">z dnia 16 czerwca 2016 r. </w:t>
            </w:r>
            <w:r w:rsidRPr="00BB3A2F">
              <w:rPr>
                <w:rFonts w:ascii="Calibri" w:eastAsia="SimSun" w:hAnsi="Calibri" w:cs="Tahoma"/>
                <w:i/>
                <w:kern w:val="3"/>
              </w:rPr>
              <w:t>w sprawie udzielania pomocy inwestycyjnej na infrastrukturę badawczą w ramach regionalnych programów operacyjnych na lata 2014-2020</w:t>
            </w:r>
            <w:r w:rsidRPr="00BB3A2F">
              <w:rPr>
                <w:rFonts w:ascii="Calibri" w:eastAsia="SimSun" w:hAnsi="Calibri" w:cs="Tahoma"/>
                <w:kern w:val="3"/>
              </w:rPr>
              <w:t>.</w:t>
            </w:r>
          </w:p>
          <w:p w:rsidR="00BB3A2F" w:rsidRPr="00BB3A2F" w:rsidRDefault="00BB3A2F" w:rsidP="00BB3A2F">
            <w:pPr>
              <w:suppressAutoHyphens/>
              <w:autoSpaceDN w:val="0"/>
              <w:spacing w:before="120" w:after="120" w:line="240" w:lineRule="auto"/>
              <w:jc w:val="both"/>
              <w:textAlignment w:val="baseline"/>
              <w:rPr>
                <w:rFonts w:ascii="Calibri" w:eastAsia="SimSun" w:hAnsi="Calibri" w:cs="Tahoma"/>
                <w:kern w:val="3"/>
              </w:rPr>
            </w:pPr>
            <w:r w:rsidRPr="00BB3A2F">
              <w:rPr>
                <w:rFonts w:ascii="Calibri" w:eastAsia="SimSun" w:hAnsi="Calibri" w:cs="Tahoma"/>
                <w:kern w:val="3"/>
              </w:rPr>
              <w:t>Jako alternatywę</w:t>
            </w:r>
            <w:r w:rsidR="00380246">
              <w:rPr>
                <w:rFonts w:ascii="Calibri" w:eastAsia="SimSun" w:hAnsi="Calibri" w:cs="Tahoma"/>
                <w:kern w:val="3"/>
              </w:rPr>
              <w:t xml:space="preserve"> (uzupełnienie)</w:t>
            </w:r>
            <w:r w:rsidRPr="00BB3A2F">
              <w:rPr>
                <w:rFonts w:ascii="Calibri" w:eastAsia="SimSun" w:hAnsi="Calibri" w:cs="Tahoma"/>
                <w:kern w:val="3"/>
              </w:rPr>
              <w:t xml:space="preserve"> dopuszcza się także </w:t>
            </w:r>
            <w:r w:rsidRPr="00BB3A2F">
              <w:rPr>
                <w:rFonts w:ascii="Calibri" w:eastAsia="TimesNewRoman" w:hAnsi="Calibri" w:cs="TimesNewRoman,Bold"/>
                <w:bCs/>
                <w:kern w:val="3"/>
              </w:rPr>
              <w:t xml:space="preserve">możliwość wystąpienia </w:t>
            </w:r>
            <w:r w:rsidRPr="00BB3A2F">
              <w:rPr>
                <w:rFonts w:ascii="Calibri" w:eastAsia="SimSun" w:hAnsi="Calibri" w:cs="Tahoma"/>
                <w:kern w:val="3"/>
              </w:rPr>
              <w:t xml:space="preserve">pomocy </w:t>
            </w:r>
            <w:r w:rsidRPr="00BB3A2F">
              <w:rPr>
                <w:rFonts w:ascii="Calibri" w:eastAsia="SimSun" w:hAnsi="Calibri" w:cs="Tahoma"/>
                <w:i/>
                <w:kern w:val="3"/>
              </w:rPr>
              <w:t xml:space="preserve">de </w:t>
            </w:r>
            <w:proofErr w:type="spellStart"/>
            <w:r w:rsidRPr="00BB3A2F">
              <w:rPr>
                <w:rFonts w:ascii="Calibri" w:eastAsia="SimSun" w:hAnsi="Calibri" w:cs="Tahoma"/>
                <w:i/>
                <w:kern w:val="3"/>
              </w:rPr>
              <w:t>minimis</w:t>
            </w:r>
            <w:proofErr w:type="spellEnd"/>
            <w:r w:rsidRPr="00BB3A2F">
              <w:rPr>
                <w:rFonts w:ascii="Calibri" w:eastAsia="SimSun" w:hAnsi="Calibri" w:cs="Tahoma"/>
                <w:kern w:val="3"/>
              </w:rPr>
              <w:t xml:space="preserve">, udzielanej na podstawie </w:t>
            </w:r>
            <w:r w:rsidRPr="00BB3A2F">
              <w:rPr>
                <w:rFonts w:ascii="Calibri" w:eastAsia="SimSun" w:hAnsi="Calibri" w:cs="Tahoma"/>
                <w:i/>
                <w:kern w:val="3"/>
              </w:rPr>
              <w:t xml:space="preserve">rozporządzenia Ministra Infrastruktury i Rozwoju z dnia 19 marca 2015 r. w sprawie udzielania pomocy de </w:t>
            </w:r>
            <w:proofErr w:type="spellStart"/>
            <w:r w:rsidRPr="00BB3A2F">
              <w:rPr>
                <w:rFonts w:ascii="Calibri" w:eastAsia="SimSun" w:hAnsi="Calibri" w:cs="Tahoma"/>
                <w:i/>
                <w:kern w:val="3"/>
              </w:rPr>
              <w:t>minimis</w:t>
            </w:r>
            <w:proofErr w:type="spellEnd"/>
            <w:r w:rsidRPr="00BB3A2F">
              <w:rPr>
                <w:rFonts w:ascii="Calibri" w:eastAsia="SimSun" w:hAnsi="Calibri" w:cs="Tahoma"/>
                <w:i/>
                <w:kern w:val="3"/>
              </w:rPr>
              <w:t xml:space="preserve"> w ramach regionalnych programów operacyjnych na lata 2014-2020</w:t>
            </w:r>
            <w:r w:rsidRPr="00BB3A2F">
              <w:rPr>
                <w:rFonts w:ascii="Calibri" w:eastAsia="SimSun" w:hAnsi="Calibri" w:cs="Tahoma"/>
                <w:kern w:val="3"/>
              </w:rPr>
              <w:t xml:space="preserve">. Kwota pomocy </w:t>
            </w:r>
            <w:r w:rsidRPr="00BB3A2F">
              <w:rPr>
                <w:rFonts w:ascii="Calibri" w:eastAsia="SimSun" w:hAnsi="Calibri" w:cs="Tahoma"/>
                <w:i/>
                <w:iCs/>
                <w:kern w:val="3"/>
              </w:rPr>
              <w:t>de </w:t>
            </w:r>
            <w:proofErr w:type="spellStart"/>
            <w:r w:rsidRPr="00BB3A2F">
              <w:rPr>
                <w:rFonts w:ascii="Calibri" w:eastAsia="SimSun" w:hAnsi="Calibri" w:cs="Tahoma"/>
                <w:i/>
                <w:iCs/>
                <w:kern w:val="3"/>
              </w:rPr>
              <w:t>minimis</w:t>
            </w:r>
            <w:proofErr w:type="spellEnd"/>
            <w:r w:rsidRPr="00BB3A2F">
              <w:rPr>
                <w:rFonts w:ascii="Calibri" w:eastAsia="SimSun" w:hAnsi="Calibri" w:cs="Tahoma"/>
                <w:i/>
                <w:iCs/>
                <w:kern w:val="3"/>
              </w:rPr>
              <w:t xml:space="preserve"> </w:t>
            </w:r>
            <w:r w:rsidRPr="00BB3A2F">
              <w:rPr>
                <w:rFonts w:ascii="Calibri" w:eastAsia="SimSun" w:hAnsi="Calibri" w:cs="Tahoma"/>
                <w:kern w:val="3"/>
              </w:rPr>
              <w:t xml:space="preserve">nie może przekroczyć 200 tys. euro na beneficjenta (jest to maksymalny limit pomocy </w:t>
            </w:r>
            <w:r w:rsidRPr="00BB3A2F">
              <w:rPr>
                <w:rFonts w:ascii="Calibri" w:eastAsia="SimSun" w:hAnsi="Calibri" w:cs="Tahoma"/>
                <w:i/>
                <w:kern w:val="3"/>
              </w:rPr>
              <w:t xml:space="preserve">de </w:t>
            </w:r>
            <w:proofErr w:type="spellStart"/>
            <w:r w:rsidRPr="00BB3A2F">
              <w:rPr>
                <w:rFonts w:ascii="Calibri" w:eastAsia="SimSun" w:hAnsi="Calibri" w:cs="Tahoma"/>
                <w:i/>
                <w:kern w:val="3"/>
              </w:rPr>
              <w:t>minimis</w:t>
            </w:r>
            <w:proofErr w:type="spellEnd"/>
            <w:r w:rsidRPr="00BB3A2F">
              <w:rPr>
                <w:rFonts w:ascii="Calibri" w:eastAsia="SimSun" w:hAnsi="Calibri" w:cs="Tahoma"/>
                <w:kern w:val="3"/>
              </w:rPr>
              <w:t>, jaki może otrzymać dany podmiot w okresie 3 lat podatkowych).</w:t>
            </w:r>
          </w:p>
          <w:p w:rsidR="00BB3A2F" w:rsidRPr="00BB3A2F" w:rsidRDefault="00BB3A2F" w:rsidP="00BB3A2F">
            <w:pPr>
              <w:suppressAutoHyphens/>
              <w:autoSpaceDN w:val="0"/>
              <w:spacing w:before="120" w:after="120" w:line="240" w:lineRule="auto"/>
              <w:jc w:val="both"/>
              <w:textAlignment w:val="baseline"/>
              <w:rPr>
                <w:rFonts w:ascii="Calibri" w:eastAsia="SimSun" w:hAnsi="Calibri" w:cs="Tahoma"/>
                <w:kern w:val="3"/>
              </w:rPr>
            </w:pPr>
            <w:r w:rsidRPr="00BB3A2F">
              <w:rPr>
                <w:rFonts w:ascii="Calibri" w:eastAsia="SimSun" w:hAnsi="Calibri" w:cs="Tahoma"/>
                <w:kern w:val="3"/>
              </w:rPr>
              <w:t xml:space="preserve">Zgodnie z rozporządzeniem Ministra Rozwoju </w:t>
            </w:r>
            <w:r w:rsidRPr="00BB3A2F">
              <w:rPr>
                <w:rFonts w:ascii="Calibri" w:eastAsia="TimesNewRoman" w:hAnsi="Calibri" w:cs="TimesNewRoman"/>
                <w:kern w:val="3"/>
              </w:rPr>
              <w:t xml:space="preserve">z dnia 16 czerwca 2016 r. </w:t>
            </w:r>
            <w:r w:rsidRPr="00BB3A2F">
              <w:rPr>
                <w:rFonts w:ascii="Calibri" w:eastAsia="SimSun" w:hAnsi="Calibri" w:cs="Tahoma"/>
                <w:kern w:val="3"/>
              </w:rPr>
              <w:t>w sprawie udzielania pomocy inwestycyjnej na infrastrukturę badawczą w ramach regionalnych programów operacyjnych na lata 2014-2020 możliwe jest współfinansowanie kosztów projektu przez podmiot zewnętrzny – przedsiębiorstwo/-a. Jeśli wkład przedsiębiorcy wyniesie co najmniej 10% kosztów, wówczas może on uzyskać preferencyjny dostęp do infrastruktury na bardziej korzystnych warunkach, proporcjonalnie do wkładu przedsiębiorstwa w koszty inwestycji. Warunki preferencyjnego udostępnienia infrastruktury należy podawać do wiadomości publicznej.</w:t>
            </w:r>
          </w:p>
          <w:p w:rsidR="00BB3A2F" w:rsidRPr="00BB3A2F" w:rsidRDefault="00BB3A2F" w:rsidP="00BB3A2F">
            <w:pPr>
              <w:suppressAutoHyphens/>
              <w:autoSpaceDN w:val="0"/>
              <w:spacing w:after="0" w:line="240" w:lineRule="auto"/>
              <w:jc w:val="both"/>
              <w:textAlignment w:val="baseline"/>
              <w:rPr>
                <w:rFonts w:ascii="Calibri" w:eastAsia="SimSun" w:hAnsi="Calibri" w:cs="Calibri"/>
                <w:kern w:val="3"/>
              </w:rPr>
            </w:pPr>
            <w:r w:rsidRPr="00BB3A2F">
              <w:rPr>
                <w:rFonts w:ascii="Calibri" w:eastAsia="SimSun" w:hAnsi="Calibri" w:cs="Calibri"/>
                <w:kern w:val="3"/>
              </w:rPr>
              <w:t xml:space="preserve">Poza tym zgodnie z ww. rozporządzeniem infrastruktura wytworzona w ramach projektu będzie udostępniana szeregowi użytkowników na przejrzystych i niedyskryminacyjnych zasadach, a cena pobierana za prowadzenie i użytkowanie </w:t>
            </w:r>
            <w:r w:rsidRPr="00BB3A2F">
              <w:rPr>
                <w:rFonts w:ascii="Calibri" w:eastAsia="SimSun" w:hAnsi="Calibri" w:cs="Calibri"/>
                <w:kern w:val="3"/>
              </w:rPr>
              <w:lastRenderedPageBreak/>
              <w:t>infrastruktury będzie odpowiadać cenie rynkowej.</w:t>
            </w:r>
          </w:p>
          <w:p w:rsidR="00BB3A2F" w:rsidRPr="00BB3A2F" w:rsidRDefault="00BB3A2F" w:rsidP="00BB3A2F">
            <w:pPr>
              <w:suppressAutoHyphens/>
              <w:autoSpaceDN w:val="0"/>
              <w:spacing w:after="0" w:line="240" w:lineRule="auto"/>
              <w:jc w:val="both"/>
              <w:textAlignment w:val="baseline"/>
              <w:rPr>
                <w:rFonts w:ascii="Calibri" w:eastAsia="SimSun" w:hAnsi="Calibri" w:cs="Calibri"/>
                <w:kern w:val="3"/>
              </w:rPr>
            </w:pPr>
          </w:p>
          <w:p w:rsidR="00BB3A2F" w:rsidRPr="00BB3A2F" w:rsidRDefault="00BB3A2F" w:rsidP="00BB3A2F">
            <w:pPr>
              <w:suppressAutoHyphens/>
              <w:autoSpaceDN w:val="0"/>
              <w:spacing w:after="0" w:line="240" w:lineRule="auto"/>
              <w:jc w:val="both"/>
              <w:textAlignment w:val="baseline"/>
              <w:rPr>
                <w:rFonts w:ascii="Calibri" w:eastAsia="SimSun" w:hAnsi="Calibri" w:cs="Calibri"/>
                <w:b/>
                <w:bCs/>
                <w:kern w:val="3"/>
              </w:rPr>
            </w:pPr>
            <w:r w:rsidRPr="00BB3A2F">
              <w:rPr>
                <w:rFonts w:ascii="Calibri" w:eastAsia="SimSun" w:hAnsi="Calibri" w:cs="Calibri"/>
                <w:b/>
                <w:bCs/>
                <w:kern w:val="3"/>
              </w:rPr>
              <w:t>Mechanizm monitorowania i wycofania</w:t>
            </w:r>
          </w:p>
          <w:p w:rsidR="003B0275" w:rsidRDefault="00BB3A2F" w:rsidP="00C13C44">
            <w:pPr>
              <w:suppressAutoHyphens/>
              <w:autoSpaceDN w:val="0"/>
              <w:spacing w:before="120" w:after="120" w:line="240" w:lineRule="auto"/>
              <w:jc w:val="both"/>
              <w:textAlignment w:val="baseline"/>
              <w:rPr>
                <w:rFonts w:ascii="Calibri" w:eastAsia="SimSun" w:hAnsi="Calibri" w:cs="Tahoma"/>
                <w:kern w:val="3"/>
              </w:rPr>
            </w:pPr>
            <w:r w:rsidRPr="00BB3A2F">
              <w:rPr>
                <w:rFonts w:ascii="Calibri" w:eastAsia="SimSun" w:hAnsi="Calibri" w:cs="Tahoma"/>
                <w:kern w:val="3"/>
              </w:rPr>
              <w:t>W przypadku projektów realizowanych w schemacie mieszanym</w:t>
            </w:r>
            <w:r w:rsidR="003B0275">
              <w:rPr>
                <w:rFonts w:ascii="Calibri" w:eastAsia="SimSun" w:hAnsi="Calibri" w:cs="Tahoma"/>
                <w:kern w:val="3"/>
              </w:rPr>
              <w:t xml:space="preserve"> </w:t>
            </w:r>
            <w:r w:rsidR="003B0275" w:rsidRPr="000F3753">
              <w:rPr>
                <w:rFonts w:ascii="Calibri" w:eastAsia="SimSun" w:hAnsi="Calibri" w:cs="Tahoma"/>
                <w:kern w:val="3"/>
              </w:rPr>
              <w:t>(</w:t>
            </w:r>
            <w:r w:rsidR="003B0275" w:rsidRPr="000F3753">
              <w:rPr>
                <w:rFonts w:ascii="Calibri" w:eastAsia="Times New Roman" w:hAnsi="Calibri" w:cs="Times New Roman"/>
                <w:sz w:val="20"/>
                <w:szCs w:val="20"/>
                <w:lang w:eastAsia="x-none"/>
              </w:rPr>
              <w:t>częściowo objęty pomocą publiczną</w:t>
            </w:r>
            <w:r w:rsidR="00C13C44" w:rsidRPr="000F3753">
              <w:rPr>
                <w:rFonts w:ascii="Calibri" w:eastAsia="Times New Roman" w:hAnsi="Calibri" w:cs="Times New Roman"/>
                <w:sz w:val="20"/>
                <w:szCs w:val="20"/>
                <w:lang w:eastAsia="x-none"/>
              </w:rPr>
              <w:t xml:space="preserve"> -</w:t>
            </w:r>
            <w:r w:rsidR="003B0275" w:rsidRPr="000F3753">
              <w:rPr>
                <w:rFonts w:ascii="Calibri" w:eastAsia="Times New Roman" w:hAnsi="Calibri" w:cs="Times New Roman"/>
                <w:sz w:val="20"/>
                <w:szCs w:val="20"/>
                <w:lang w:eastAsia="x-none"/>
              </w:rPr>
              <w:t>z podziałem na część gospodarczą  i niegospodarczą)</w:t>
            </w:r>
            <w:r w:rsidRPr="000F3753">
              <w:rPr>
                <w:rFonts w:ascii="Calibri" w:eastAsia="SimSun" w:hAnsi="Calibri" w:cs="Tahoma"/>
                <w:kern w:val="3"/>
              </w:rPr>
              <w:t xml:space="preserve">, </w:t>
            </w:r>
            <w:r w:rsidRPr="00BB3A2F">
              <w:rPr>
                <w:rFonts w:ascii="Calibri" w:eastAsia="SimSun" w:hAnsi="Calibri" w:cs="Tahoma"/>
                <w:kern w:val="3"/>
              </w:rPr>
              <w:t xml:space="preserve">zgodnie z § 12 ust. 5 i 6 rozporządzenia Ministra Rozwoju </w:t>
            </w:r>
            <w:r w:rsidRPr="00BB3A2F">
              <w:rPr>
                <w:rFonts w:ascii="Calibri" w:eastAsia="TimesNewRoman" w:hAnsi="Calibri" w:cs="TimesNewRoman"/>
                <w:kern w:val="3"/>
              </w:rPr>
              <w:t xml:space="preserve">z dnia 16 czerwca 2016 r. </w:t>
            </w:r>
            <w:r w:rsidRPr="00BB3A2F">
              <w:rPr>
                <w:rFonts w:ascii="Calibri" w:eastAsia="SimSun" w:hAnsi="Calibri" w:cs="Tahoma"/>
                <w:kern w:val="3"/>
              </w:rPr>
              <w:t xml:space="preserve">w sprawie udzielania pomocy inwestycyjnej na infrastrukturę badawczą w ramach regionalnych programów operacyjnych na lata 2014-2020, obowiązkiem beneficjenta będzie zastosowanie mechanizmu monitorowania i wycofania. </w:t>
            </w:r>
          </w:p>
          <w:p w:rsidR="00536E3F" w:rsidRDefault="00BB3A2F" w:rsidP="00BB3A2F">
            <w:pPr>
              <w:suppressAutoHyphens/>
              <w:autoSpaceDN w:val="0"/>
              <w:spacing w:before="120" w:after="120" w:line="240" w:lineRule="auto"/>
              <w:jc w:val="both"/>
              <w:textAlignment w:val="baseline"/>
              <w:rPr>
                <w:rFonts w:ascii="Calibri" w:eastAsia="SimSun" w:hAnsi="Calibri" w:cs="Tahoma"/>
                <w:kern w:val="3"/>
              </w:rPr>
            </w:pPr>
            <w:r w:rsidRPr="00BB3A2F">
              <w:rPr>
                <w:rFonts w:ascii="Calibri" w:eastAsia="SimSun" w:hAnsi="Calibri" w:cs="Tahoma"/>
                <w:kern w:val="3"/>
              </w:rPr>
              <w:t xml:space="preserve">Wnioskodawca zobowiązany jest załączyć do wniosku metodologię obliczenia ww. mechanizmu dla projektu, przygotowaną w oparciu o rekomendacje zawarte przez Ministerstwo Rozwoju w </w:t>
            </w:r>
            <w:r w:rsidRPr="00D20412">
              <w:rPr>
                <w:rFonts w:ascii="Calibri" w:eastAsia="SimSun" w:hAnsi="Calibri" w:cs="Arial"/>
                <w:kern w:val="3"/>
              </w:rPr>
              <w:t xml:space="preserve">dokumencie </w:t>
            </w:r>
            <w:r w:rsidRPr="00A44BF3">
              <w:rPr>
                <w:rFonts w:ascii="Calibri" w:eastAsia="SimSun" w:hAnsi="Calibri" w:cs="Arial"/>
                <w:kern w:val="3"/>
                <w:u w:val="single"/>
              </w:rPr>
              <w:t xml:space="preserve">Mechanizm monitorowania i wycofania w przypadku finansowania infrastruktury badawczej ze środków publicznych </w:t>
            </w:r>
            <w:r w:rsidRPr="00A44BF3">
              <w:rPr>
                <w:rFonts w:ascii="Calibri" w:eastAsia="SimSun" w:hAnsi="Calibri" w:cs="Arial"/>
                <w:kern w:val="3"/>
              </w:rPr>
              <w:t xml:space="preserve">(załącznik </w:t>
            </w:r>
            <w:r w:rsidR="004F510C" w:rsidRPr="00A44BF3">
              <w:rPr>
                <w:rFonts w:ascii="Calibri" w:eastAsia="SimSun" w:hAnsi="Calibri" w:cs="Arial"/>
                <w:kern w:val="3"/>
              </w:rPr>
              <w:t>nr 3 do Regulaminu konkursu</w:t>
            </w:r>
            <w:r w:rsidRPr="00D20412">
              <w:rPr>
                <w:rFonts w:ascii="Calibri" w:eastAsia="SimSun" w:hAnsi="Calibri" w:cs="Arial"/>
                <w:kern w:val="3"/>
              </w:rPr>
              <w:t>).</w:t>
            </w:r>
            <w:r w:rsidRPr="00640C14">
              <w:rPr>
                <w:rFonts w:ascii="Calibri" w:eastAsia="SimSun" w:hAnsi="Calibri" w:cs="Tahoma"/>
                <w:kern w:val="3"/>
              </w:rPr>
              <w:t xml:space="preserve"> </w:t>
            </w:r>
          </w:p>
          <w:p w:rsidR="006E62AE" w:rsidRPr="000F3753" w:rsidRDefault="00BB3A2F" w:rsidP="00BB3A2F">
            <w:pPr>
              <w:suppressAutoHyphens/>
              <w:autoSpaceDN w:val="0"/>
              <w:spacing w:before="120" w:after="120" w:line="240" w:lineRule="auto"/>
              <w:jc w:val="both"/>
              <w:textAlignment w:val="baseline"/>
              <w:rPr>
                <w:rFonts w:ascii="Calibri" w:eastAsia="SimSun" w:hAnsi="Calibri" w:cs="Tahoma"/>
                <w:kern w:val="3"/>
              </w:rPr>
            </w:pPr>
            <w:r w:rsidRPr="00640C14">
              <w:rPr>
                <w:rFonts w:ascii="Calibri" w:eastAsia="SimSun" w:hAnsi="Calibri" w:cs="Tahoma"/>
                <w:kern w:val="3"/>
              </w:rPr>
              <w:t>Metodologia</w:t>
            </w:r>
            <w:r w:rsidRPr="00BB3A2F">
              <w:rPr>
                <w:rFonts w:ascii="Calibri" w:eastAsia="SimSun" w:hAnsi="Calibri" w:cs="Tahoma"/>
                <w:kern w:val="3"/>
              </w:rPr>
              <w:t xml:space="preserve"> przedstawiona przez wnioskodawcę</w:t>
            </w:r>
            <w:r w:rsidR="00536E3F">
              <w:rPr>
                <w:rFonts w:ascii="Calibri" w:eastAsia="SimSun" w:hAnsi="Calibri" w:cs="Tahoma"/>
                <w:kern w:val="3"/>
              </w:rPr>
              <w:t xml:space="preserve"> w formie</w:t>
            </w:r>
            <w:r w:rsidR="00C13C44">
              <w:rPr>
                <w:rFonts w:ascii="Calibri" w:eastAsia="SimSun" w:hAnsi="Calibri" w:cs="Tahoma"/>
                <w:kern w:val="3"/>
              </w:rPr>
              <w:t xml:space="preserve"> załącznika do wniosku</w:t>
            </w:r>
            <w:r w:rsidR="00536E3F">
              <w:rPr>
                <w:rFonts w:ascii="Calibri" w:eastAsia="SimSun" w:hAnsi="Calibri" w:cs="Tahoma"/>
                <w:kern w:val="3"/>
              </w:rPr>
              <w:t xml:space="preserve"> </w:t>
            </w:r>
            <w:r w:rsidRPr="00BB3A2F">
              <w:rPr>
                <w:rFonts w:ascii="Calibri" w:eastAsia="SimSun" w:hAnsi="Calibri" w:cs="Tahoma"/>
                <w:kern w:val="3"/>
              </w:rPr>
              <w:t xml:space="preserve"> będzie podlegać ocenie eksperta podczas oceny merytorycznej w zakresie prawidłowego zastosowania przepisów o pomocy publicznej, a po wyborze projektu do dofinansowania</w:t>
            </w:r>
            <w:r w:rsidR="00C13C44">
              <w:rPr>
                <w:rFonts w:ascii="Calibri" w:eastAsia="SimSun" w:hAnsi="Calibri" w:cs="Tahoma"/>
                <w:kern w:val="3"/>
              </w:rPr>
              <w:t xml:space="preserve"> jej zapisy będą </w:t>
            </w:r>
            <w:r w:rsidRPr="00BB3A2F">
              <w:rPr>
                <w:rFonts w:ascii="Calibri" w:eastAsia="SimSun" w:hAnsi="Calibri" w:cs="Tahoma"/>
                <w:kern w:val="3"/>
              </w:rPr>
              <w:t>stanowić załącznik do umowy o dofinansowanie</w:t>
            </w:r>
            <w:r w:rsidR="0003775C">
              <w:rPr>
                <w:rFonts w:ascii="Calibri" w:eastAsia="SimSun" w:hAnsi="Calibri" w:cs="Tahoma"/>
                <w:kern w:val="3"/>
              </w:rPr>
              <w:t xml:space="preserve"> pn</w:t>
            </w:r>
            <w:r w:rsidR="0003775C" w:rsidRPr="000F3753">
              <w:rPr>
                <w:rFonts w:ascii="Calibri" w:eastAsia="SimSun" w:hAnsi="Calibri" w:cs="Tahoma"/>
                <w:kern w:val="3"/>
              </w:rPr>
              <w:t>.</w:t>
            </w:r>
            <w:r w:rsidR="0003775C" w:rsidRPr="000F3753">
              <w:rPr>
                <w:rFonts w:ascii="Calibri" w:hAnsi="Calibri"/>
                <w:i/>
                <w:sz w:val="20"/>
                <w:szCs w:val="20"/>
              </w:rPr>
              <w:t xml:space="preserve"> Zobowiązanie stosowania mechanizmu monitorowania i wycofania w przypadku finansowania infrastruktury badawczej ze środków publicznych. </w:t>
            </w:r>
            <w:r w:rsidR="0003775C" w:rsidRPr="000F3753">
              <w:rPr>
                <w:rFonts w:ascii="Calibri" w:eastAsia="SimSun" w:hAnsi="Calibri" w:cs="Tahoma"/>
                <w:kern w:val="3"/>
              </w:rPr>
              <w:t xml:space="preserve"> </w:t>
            </w:r>
          </w:p>
          <w:p w:rsidR="006E62AE" w:rsidRPr="00B27059" w:rsidRDefault="006E62AE" w:rsidP="006E62AE">
            <w:pPr>
              <w:pStyle w:val="Default"/>
              <w:jc w:val="both"/>
              <w:rPr>
                <w:rFonts w:asciiTheme="minorHAnsi" w:hAnsiTheme="minorHAnsi" w:cs="Arial"/>
                <w:sz w:val="22"/>
                <w:szCs w:val="22"/>
              </w:rPr>
            </w:pPr>
            <w:r>
              <w:rPr>
                <w:rFonts w:asciiTheme="minorHAnsi" w:hAnsiTheme="minorHAnsi" w:cs="Arial"/>
                <w:sz w:val="22"/>
                <w:szCs w:val="22"/>
              </w:rPr>
              <w:t xml:space="preserve">Zastosowanie mają również stosowne zapisy dot. ew. ponownej legalizacji pomocy publicznej zawarte w dokumencie </w:t>
            </w:r>
            <w:r w:rsidRPr="000F3753">
              <w:rPr>
                <w:rFonts w:asciiTheme="minorHAnsi" w:hAnsiTheme="minorHAnsi" w:cs="Arial"/>
                <w:i/>
                <w:sz w:val="22"/>
                <w:szCs w:val="22"/>
              </w:rPr>
              <w:t xml:space="preserve">Mechanizm monitorowania i wycofania w przypadku finansowania infrastruktury badawczej ze środków publicznych </w:t>
            </w:r>
            <w:r w:rsidRPr="006E62AE">
              <w:rPr>
                <w:rFonts w:asciiTheme="minorHAnsi" w:hAnsiTheme="minorHAnsi" w:cs="Arial"/>
                <w:sz w:val="22"/>
                <w:szCs w:val="22"/>
              </w:rPr>
              <w:t xml:space="preserve">– stanowiącym </w:t>
            </w:r>
            <w:r>
              <w:rPr>
                <w:rFonts w:asciiTheme="minorHAnsi" w:hAnsiTheme="minorHAnsi" w:cs="Arial"/>
                <w:sz w:val="22"/>
                <w:szCs w:val="22"/>
              </w:rPr>
              <w:t>zał. nr 3</w:t>
            </w:r>
            <w:r w:rsidRPr="006E62AE">
              <w:rPr>
                <w:rFonts w:asciiTheme="minorHAnsi" w:hAnsiTheme="minorHAnsi" w:cs="Arial"/>
                <w:sz w:val="22"/>
                <w:szCs w:val="22"/>
              </w:rPr>
              <w:t xml:space="preserve"> do niniejszego regulaminu.</w:t>
            </w:r>
          </w:p>
          <w:p w:rsidR="006E62AE" w:rsidRDefault="006E62AE" w:rsidP="00BB3A2F">
            <w:pPr>
              <w:suppressAutoHyphens/>
              <w:autoSpaceDN w:val="0"/>
              <w:spacing w:before="120" w:after="120" w:line="240" w:lineRule="auto"/>
              <w:jc w:val="both"/>
              <w:textAlignment w:val="baseline"/>
              <w:rPr>
                <w:rFonts w:ascii="Calibri" w:eastAsia="SimSun" w:hAnsi="Calibri" w:cs="Tahoma"/>
                <w:kern w:val="3"/>
              </w:rPr>
            </w:pPr>
          </w:p>
          <w:p w:rsidR="00BB3A2F" w:rsidRPr="00BB3A2F" w:rsidRDefault="00BB3A2F" w:rsidP="00BB3A2F">
            <w:pPr>
              <w:suppressAutoHyphens/>
              <w:autoSpaceDN w:val="0"/>
              <w:spacing w:before="120" w:after="120" w:line="240" w:lineRule="auto"/>
              <w:jc w:val="both"/>
              <w:textAlignment w:val="baseline"/>
              <w:rPr>
                <w:rFonts w:ascii="Calibri" w:eastAsia="SimSun" w:hAnsi="Calibri" w:cs="Tahoma"/>
                <w:kern w:val="3"/>
              </w:rPr>
            </w:pPr>
            <w:r w:rsidRPr="00BB3A2F">
              <w:rPr>
                <w:rFonts w:ascii="Calibri" w:eastAsia="SimSun" w:hAnsi="Calibri" w:cs="Tahoma"/>
                <w:kern w:val="3"/>
              </w:rPr>
              <w:t xml:space="preserve">W projektach objętych </w:t>
            </w:r>
            <w:r w:rsidRPr="00A44BF3">
              <w:rPr>
                <w:rFonts w:ascii="Calibri" w:eastAsia="SimSun" w:hAnsi="Calibri" w:cs="Tahoma"/>
                <w:b/>
                <w:kern w:val="3"/>
              </w:rPr>
              <w:t>w całości</w:t>
            </w:r>
            <w:r w:rsidRPr="00BB3A2F">
              <w:rPr>
                <w:rFonts w:ascii="Calibri" w:eastAsia="SimSun" w:hAnsi="Calibri" w:cs="Tahoma"/>
                <w:kern w:val="3"/>
              </w:rPr>
              <w:t xml:space="preserve"> pomocą publiczną, a więc w przypadku, gdy infrastruktura badawcza w całości będzie przeznaczona do prowadzenia działalności gospodarczej, nie ma potrzeby stosowania mechanizmu monitorowania i wycofania.</w:t>
            </w:r>
          </w:p>
          <w:p w:rsidR="00263BF7" w:rsidRPr="00B14AC7" w:rsidRDefault="00BB3A2F" w:rsidP="00BB3A2F">
            <w:pPr>
              <w:suppressAutoHyphens/>
              <w:spacing w:before="120" w:after="120" w:line="240" w:lineRule="auto"/>
              <w:jc w:val="both"/>
              <w:rPr>
                <w:rFonts w:ascii="Calibri" w:eastAsia="Droid Sans Fallback" w:hAnsi="Calibri" w:cs="Calibri"/>
              </w:rPr>
            </w:pPr>
            <w:r w:rsidRPr="00BB3A2F">
              <w:rPr>
                <w:rFonts w:ascii="Calibri" w:eastAsia="SimSun" w:hAnsi="Calibri" w:cs="Tahoma"/>
                <w:kern w:val="3"/>
              </w:rPr>
              <w:t xml:space="preserve">Wszystkie ww. regulacje dotyczące pomocy publicznej dostępne są na stronie </w:t>
            </w:r>
            <w:hyperlink r:id="rId12" w:history="1">
              <w:r w:rsidRPr="00BB3A2F">
                <w:rPr>
                  <w:rFonts w:ascii="Calibri" w:eastAsia="SimSun" w:hAnsi="Calibri" w:cs="Tahoma"/>
                  <w:color w:val="0000FF"/>
                  <w:kern w:val="3"/>
                  <w:u w:val="single"/>
                </w:rPr>
                <w:t>www.funduszeeuropejskie.gov.pl</w:t>
              </w:r>
            </w:hyperlink>
            <w:r w:rsidRPr="00BB3A2F">
              <w:rPr>
                <w:rFonts w:ascii="Calibri" w:eastAsia="SimSun" w:hAnsi="Calibri" w:cs="Tahoma"/>
                <w:kern w:val="3"/>
              </w:rPr>
              <w:t>.</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10.</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Warunki stosowania </w:t>
            </w:r>
          </w:p>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uproszczonych form </w:t>
            </w:r>
          </w:p>
          <w:p w:rsidR="00984533" w:rsidRPr="00B27059" w:rsidRDefault="00984533" w:rsidP="00480411">
            <w:pPr>
              <w:autoSpaceDE w:val="0"/>
              <w:autoSpaceDN w:val="0"/>
              <w:adjustRightInd w:val="0"/>
              <w:spacing w:after="0" w:line="240" w:lineRule="auto"/>
              <w:rPr>
                <w:rFonts w:cs="Calibri"/>
                <w:b/>
                <w:bCs/>
                <w:color w:val="000000"/>
              </w:rPr>
            </w:pPr>
            <w:r w:rsidRPr="00B27059">
              <w:rPr>
                <w:b/>
                <w:bCs/>
              </w:rPr>
              <w:t>rozliczania wydatków</w:t>
            </w:r>
            <w:r w:rsidRPr="00B27059">
              <w:rPr>
                <w:rFonts w:cs="Arial"/>
                <w:b/>
              </w:rPr>
              <w:t xml:space="preserve"> i planowany zakres systemu zaliczek</w:t>
            </w:r>
            <w:r w:rsidRPr="00B27059">
              <w:rPr>
                <w:b/>
                <w:bCs/>
              </w:rPr>
              <w:t xml:space="preserve">: </w:t>
            </w:r>
          </w:p>
        </w:tc>
        <w:tc>
          <w:tcPr>
            <w:tcW w:w="7494" w:type="dxa"/>
          </w:tcPr>
          <w:p w:rsidR="000846B6" w:rsidRPr="000846B6" w:rsidRDefault="000846B6" w:rsidP="000846B6">
            <w:pPr>
              <w:spacing w:before="40" w:after="40" w:line="240" w:lineRule="auto"/>
              <w:rPr>
                <w:rFonts w:ascii="Calibri" w:eastAsia="Times New Roman" w:hAnsi="Calibri" w:cs="Arial"/>
                <w:sz w:val="24"/>
                <w:szCs w:val="24"/>
                <w:lang w:eastAsia="pl-PL"/>
              </w:rPr>
            </w:pPr>
            <w:r w:rsidRPr="000846B6">
              <w:rPr>
                <w:rFonts w:ascii="Calibri" w:eastAsia="Times New Roman" w:hAnsi="Calibri" w:cs="Arial"/>
                <w:lang w:eastAsia="pl-PL"/>
              </w:rPr>
              <w:t xml:space="preserve">Nie przewiduje się stosowania uproszczonych form rozliczania wydatków. </w:t>
            </w:r>
          </w:p>
          <w:p w:rsidR="000846B6" w:rsidRDefault="000846B6" w:rsidP="000846B6">
            <w:pPr>
              <w:spacing w:before="40" w:after="40" w:line="240" w:lineRule="auto"/>
              <w:rPr>
                <w:rFonts w:ascii="Calibri" w:eastAsia="Times New Roman" w:hAnsi="Calibri" w:cs="Arial"/>
                <w:lang w:eastAsia="pl-PL"/>
              </w:rPr>
            </w:pPr>
          </w:p>
          <w:p w:rsidR="000846B6" w:rsidRPr="000846B6" w:rsidRDefault="000846B6" w:rsidP="000846B6">
            <w:pPr>
              <w:spacing w:before="40" w:after="40" w:line="240" w:lineRule="auto"/>
              <w:rPr>
                <w:rFonts w:ascii="Calibri" w:eastAsia="Times New Roman" w:hAnsi="Calibri" w:cs="Arial"/>
                <w:sz w:val="24"/>
                <w:szCs w:val="24"/>
                <w:lang w:eastAsia="pl-PL"/>
              </w:rPr>
            </w:pPr>
            <w:r w:rsidRPr="000846B6">
              <w:rPr>
                <w:rFonts w:ascii="Calibri" w:eastAsia="Times New Roman" w:hAnsi="Calibri" w:cs="Arial"/>
                <w:lang w:eastAsia="pl-PL"/>
              </w:rPr>
              <w:t>Wysokość zaliczek:</w:t>
            </w:r>
          </w:p>
          <w:p w:rsidR="00984533" w:rsidRPr="000846B6" w:rsidRDefault="000846B6" w:rsidP="001974A0">
            <w:pPr>
              <w:tabs>
                <w:tab w:val="left" w:pos="459"/>
              </w:tabs>
              <w:spacing w:before="40" w:after="40" w:line="240" w:lineRule="auto"/>
              <w:jc w:val="both"/>
              <w:rPr>
                <w:rFonts w:cs="Arial"/>
              </w:rPr>
            </w:pPr>
            <w:r w:rsidRPr="000846B6">
              <w:rPr>
                <w:rFonts w:ascii="Calibri" w:eastAsia="Times New Roman" w:hAnsi="Calibri" w:cs="Arial"/>
                <w:lang w:eastAsia="pl-PL"/>
              </w:rPr>
              <w:t>1)</w:t>
            </w:r>
            <w:r w:rsidRPr="000846B6">
              <w:rPr>
                <w:rFonts w:ascii="Calibri" w:eastAsia="Times New Roman" w:hAnsi="Calibri" w:cs="Arial"/>
                <w:lang w:eastAsia="pl-PL"/>
              </w:rPr>
              <w:tab/>
              <w:t>do 40% przyznanej kwoty dofinansowania, wszyscy beneficjenci RPO WD otrzymujący dofinansowa</w:t>
            </w:r>
            <w:r w:rsidR="001F6809">
              <w:rPr>
                <w:rFonts w:ascii="Calibri" w:eastAsia="Times New Roman" w:hAnsi="Calibri" w:cs="Arial"/>
                <w:lang w:eastAsia="pl-PL"/>
              </w:rPr>
              <w:t>nie z EFRR</w:t>
            </w:r>
            <w:r w:rsidR="0074796A">
              <w:rPr>
                <w:rFonts w:ascii="Calibri" w:eastAsia="Times New Roman" w:hAnsi="Calibri" w:cs="Arial"/>
                <w:lang w:eastAsia="pl-PL"/>
              </w:rPr>
              <w:t>.</w:t>
            </w:r>
            <w:r w:rsidR="00DA1A75">
              <w:rPr>
                <w:rFonts w:ascii="Calibri" w:eastAsia="Times New Roman" w:hAnsi="Calibri" w:cs="Arial"/>
                <w:highlight w:val="yellow"/>
                <w:lang w:eastAsia="pl-PL"/>
              </w:rPr>
              <w:t xml:space="preserve">     </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11.</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cs="Arial"/>
                <w:b/>
                <w:sz w:val="22"/>
                <w:szCs w:val="22"/>
              </w:rPr>
              <w:t>Warunki uwzględniania dochodu w projekcie:</w:t>
            </w:r>
          </w:p>
        </w:tc>
        <w:tc>
          <w:tcPr>
            <w:tcW w:w="7494" w:type="dxa"/>
          </w:tcPr>
          <w:p w:rsidR="002A7A36" w:rsidRDefault="000846B6" w:rsidP="00BF00BE">
            <w:pPr>
              <w:autoSpaceDE w:val="0"/>
              <w:autoSpaceDN w:val="0"/>
              <w:adjustRightInd w:val="0"/>
              <w:spacing w:after="0" w:line="240" w:lineRule="auto"/>
              <w:jc w:val="both"/>
              <w:rPr>
                <w:rFonts w:cs="Arial"/>
              </w:rPr>
            </w:pPr>
            <w:r w:rsidRPr="00233C34">
              <w:rPr>
                <w:rFonts w:ascii="Calibri" w:hAnsi="Calibri" w:cs="Arial"/>
              </w:rPr>
              <w:t>Zgodnie z Wytycznymi w zakresie zagadnień związanych z przygotowaniem projektów inwestycyjnych, w tym projektów generujących dochód i projektów hybrydowych na lata 2014-2020</w:t>
            </w:r>
            <w:r>
              <w:rPr>
                <w:rFonts w:cs="Arial"/>
              </w:rPr>
              <w:t xml:space="preserve"> (luka finansowa)</w:t>
            </w:r>
            <w:r w:rsidR="00AE2AAF">
              <w:rPr>
                <w:rFonts w:cs="Arial"/>
              </w:rPr>
              <w:t>.</w:t>
            </w:r>
          </w:p>
          <w:p w:rsidR="00E17B73" w:rsidRDefault="00E17B73" w:rsidP="00E17B73">
            <w:pPr>
              <w:autoSpaceDE w:val="0"/>
              <w:autoSpaceDN w:val="0"/>
              <w:adjustRightInd w:val="0"/>
              <w:spacing w:before="240" w:after="0" w:line="240" w:lineRule="auto"/>
              <w:jc w:val="both"/>
            </w:pPr>
            <w:r w:rsidRPr="00151119">
              <w:t>Luka finansowa w </w:t>
            </w:r>
            <w:r>
              <w:t xml:space="preserve">części </w:t>
            </w:r>
            <w:r w:rsidRPr="00151119">
              <w:t>projekt</w:t>
            </w:r>
            <w:r>
              <w:t>u</w:t>
            </w:r>
            <w:r w:rsidRPr="00151119">
              <w:t xml:space="preserve"> nieobjęt</w:t>
            </w:r>
            <w:r>
              <w:t>ej</w:t>
            </w:r>
            <w:r w:rsidRPr="00151119">
              <w:t xml:space="preserve"> pomocą publiczną</w:t>
            </w:r>
            <w:r>
              <w:t xml:space="preserve"> (tj. w części niegospodarczej)</w:t>
            </w:r>
            <w:r w:rsidRPr="00151119">
              <w:t>.</w:t>
            </w:r>
          </w:p>
          <w:p w:rsidR="00E17B73" w:rsidRDefault="00E17B73" w:rsidP="00E17B73">
            <w:pPr>
              <w:autoSpaceDE w:val="0"/>
              <w:autoSpaceDN w:val="0"/>
              <w:adjustRightInd w:val="0"/>
              <w:spacing w:after="0" w:line="240" w:lineRule="auto"/>
              <w:jc w:val="both"/>
            </w:pPr>
            <w:r>
              <w:t xml:space="preserve">W przypadku projektu realizowanego przez duże przedsiębiorstwo (w rozumieniu rozporządzenia nr 651/2014) i objętego – w całości lub w części – pomocą publiczną, jeśli jego całkowity koszt kwalifikowalny przekracza 1 000 000 euro, </w:t>
            </w:r>
            <w:r>
              <w:lastRenderedPageBreak/>
              <w:t>zgodnie z art. 61 rozporządzenia ogólnego konieczne jest monitorowanie dochodu generowanego przez projekt po jego ukończeniu.</w:t>
            </w:r>
          </w:p>
          <w:p w:rsidR="006E62AE" w:rsidRPr="00B27059" w:rsidRDefault="006E62AE" w:rsidP="006E62AE">
            <w:pPr>
              <w:pStyle w:val="Default"/>
              <w:jc w:val="both"/>
              <w:rPr>
                <w:rFonts w:asciiTheme="minorHAnsi" w:hAnsiTheme="minorHAnsi" w:cs="Arial"/>
                <w:sz w:val="22"/>
                <w:szCs w:val="22"/>
              </w:rPr>
            </w:pPr>
            <w:r>
              <w:rPr>
                <w:rFonts w:asciiTheme="minorHAnsi" w:hAnsiTheme="minorHAnsi" w:cs="Arial"/>
                <w:sz w:val="22"/>
                <w:szCs w:val="22"/>
              </w:rPr>
              <w:t xml:space="preserve">Zastosowanie mają również stosowne zapisy zawarte w dokumencie </w:t>
            </w:r>
            <w:r w:rsidRPr="000F3753">
              <w:rPr>
                <w:rFonts w:asciiTheme="minorHAnsi" w:hAnsiTheme="minorHAnsi" w:cs="Arial"/>
                <w:i/>
                <w:sz w:val="22"/>
                <w:szCs w:val="22"/>
              </w:rPr>
              <w:t>Mechanizm monitorowania i wycofania w przypadku finansowania infrastruktury badawczej ze środków publicznych</w:t>
            </w:r>
            <w:r w:rsidRPr="006E62AE">
              <w:rPr>
                <w:rFonts w:asciiTheme="minorHAnsi" w:hAnsiTheme="minorHAnsi" w:cs="Arial"/>
                <w:sz w:val="22"/>
                <w:szCs w:val="22"/>
              </w:rPr>
              <w:t xml:space="preserve"> – stanowiącym </w:t>
            </w:r>
            <w:r>
              <w:rPr>
                <w:rFonts w:asciiTheme="minorHAnsi" w:hAnsiTheme="minorHAnsi" w:cs="Arial"/>
                <w:sz w:val="22"/>
                <w:szCs w:val="22"/>
              </w:rPr>
              <w:t>zał. nr 3</w:t>
            </w:r>
            <w:r w:rsidRPr="006E62AE">
              <w:rPr>
                <w:rFonts w:asciiTheme="minorHAnsi" w:hAnsiTheme="minorHAnsi" w:cs="Arial"/>
                <w:sz w:val="22"/>
                <w:szCs w:val="22"/>
              </w:rPr>
              <w:t xml:space="preserve"> do niniejszego regulaminu.</w:t>
            </w:r>
          </w:p>
          <w:p w:rsidR="006E62AE" w:rsidRPr="00B27059" w:rsidRDefault="006E62AE" w:rsidP="00E17B73">
            <w:pPr>
              <w:autoSpaceDE w:val="0"/>
              <w:autoSpaceDN w:val="0"/>
              <w:adjustRightInd w:val="0"/>
              <w:spacing w:after="0" w:line="240" w:lineRule="auto"/>
              <w:jc w:val="both"/>
            </w:pPr>
          </w:p>
          <w:p w:rsidR="002A7A36" w:rsidRPr="00B27059" w:rsidRDefault="002A7A36" w:rsidP="00502178">
            <w:pPr>
              <w:autoSpaceDE w:val="0"/>
              <w:autoSpaceDN w:val="0"/>
              <w:adjustRightInd w:val="0"/>
              <w:spacing w:after="0" w:line="240" w:lineRule="auto"/>
              <w:rPr>
                <w:rFonts w:cs="Calibri"/>
                <w:color w:val="000000"/>
              </w:rPr>
            </w:pPr>
          </w:p>
        </w:tc>
      </w:tr>
      <w:tr w:rsidR="00AE2AAF" w:rsidRPr="00B27059" w:rsidTr="00172EF1">
        <w:trPr>
          <w:trHeight w:val="575"/>
        </w:trPr>
        <w:tc>
          <w:tcPr>
            <w:tcW w:w="534" w:type="dxa"/>
          </w:tcPr>
          <w:p w:rsidR="00AE2AAF" w:rsidRPr="00B27059" w:rsidRDefault="00AE2AAF"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12.</w:t>
            </w:r>
          </w:p>
        </w:tc>
        <w:tc>
          <w:tcPr>
            <w:tcW w:w="2268" w:type="dxa"/>
          </w:tcPr>
          <w:p w:rsidR="00AE2AAF" w:rsidRPr="00B27059" w:rsidRDefault="00AE2AAF" w:rsidP="0047715D">
            <w:pPr>
              <w:pStyle w:val="Default"/>
              <w:rPr>
                <w:rFonts w:asciiTheme="minorHAnsi" w:hAnsiTheme="minorHAnsi"/>
                <w:b/>
                <w:bCs/>
                <w:sz w:val="22"/>
                <w:szCs w:val="22"/>
              </w:rPr>
            </w:pPr>
            <w:r w:rsidRPr="00893058">
              <w:rPr>
                <w:rFonts w:asciiTheme="minorHAnsi" w:hAnsiTheme="minorHAnsi"/>
                <w:b/>
                <w:bCs/>
                <w:sz w:val="22"/>
                <w:szCs w:val="22"/>
              </w:rPr>
              <w:t>Maksymalny dopuszczalny poziom dofinansowania projektu lub maksymalna dopuszczalna kwota do dofinansowania projektu:</w:t>
            </w:r>
            <w:r w:rsidRPr="00B27059">
              <w:rPr>
                <w:rFonts w:asciiTheme="minorHAnsi" w:hAnsiTheme="minorHAnsi"/>
                <w:b/>
                <w:bCs/>
                <w:sz w:val="22"/>
                <w:szCs w:val="22"/>
              </w:rPr>
              <w:t xml:space="preserve"> </w:t>
            </w:r>
          </w:p>
          <w:p w:rsidR="00AE2AAF" w:rsidRPr="00B27059" w:rsidRDefault="00AE2AAF" w:rsidP="0047715D">
            <w:pPr>
              <w:pStyle w:val="Default"/>
              <w:rPr>
                <w:rFonts w:asciiTheme="minorHAnsi" w:hAnsiTheme="minorHAnsi"/>
                <w:sz w:val="22"/>
                <w:szCs w:val="22"/>
              </w:rPr>
            </w:pPr>
          </w:p>
        </w:tc>
        <w:tc>
          <w:tcPr>
            <w:tcW w:w="7494" w:type="dxa"/>
          </w:tcPr>
          <w:p w:rsidR="008966A2" w:rsidRPr="009134C9" w:rsidRDefault="008966A2" w:rsidP="008966A2">
            <w:pPr>
              <w:suppressAutoHyphens/>
              <w:spacing w:after="0" w:line="100" w:lineRule="atLeast"/>
              <w:jc w:val="both"/>
              <w:rPr>
                <w:rFonts w:ascii="Calibri" w:eastAsia="Droid Sans Fallback" w:hAnsi="Calibri" w:cs="Calibri"/>
              </w:rPr>
            </w:pPr>
            <w:r w:rsidRPr="009134C9">
              <w:rPr>
                <w:rFonts w:ascii="Calibri" w:eastAsia="Droid Sans Fallback" w:hAnsi="Calibri" w:cs="Calibri"/>
              </w:rPr>
              <w:t xml:space="preserve">Maksymalny poziom dofinansowania UE na poziomie projektu wynosi: </w:t>
            </w:r>
          </w:p>
          <w:p w:rsidR="00AE2AAF" w:rsidRPr="009134C9" w:rsidRDefault="00AE2AAF" w:rsidP="0074796A">
            <w:pPr>
              <w:jc w:val="both"/>
            </w:pPr>
          </w:p>
          <w:p w:rsidR="00EC621F" w:rsidRPr="009134C9" w:rsidRDefault="00AE2AAF" w:rsidP="00CD6687">
            <w:pPr>
              <w:pStyle w:val="Default"/>
              <w:numPr>
                <w:ilvl w:val="0"/>
                <w:numId w:val="3"/>
              </w:numPr>
              <w:jc w:val="both"/>
              <w:rPr>
                <w:color w:val="auto"/>
                <w:sz w:val="22"/>
                <w:szCs w:val="22"/>
              </w:rPr>
            </w:pPr>
            <w:r w:rsidRPr="009134C9">
              <w:rPr>
                <w:color w:val="auto"/>
                <w:sz w:val="22"/>
                <w:szCs w:val="22"/>
              </w:rPr>
              <w:t>w przypadku</w:t>
            </w:r>
            <w:r w:rsidR="00CD6687" w:rsidRPr="009134C9">
              <w:rPr>
                <w:color w:val="auto"/>
                <w:sz w:val="22"/>
                <w:szCs w:val="22"/>
              </w:rPr>
              <w:t xml:space="preserve"> części</w:t>
            </w:r>
            <w:r w:rsidRPr="009134C9">
              <w:rPr>
                <w:color w:val="auto"/>
                <w:sz w:val="22"/>
                <w:szCs w:val="22"/>
              </w:rPr>
              <w:t xml:space="preserve"> projektu </w:t>
            </w:r>
            <w:r w:rsidR="00CD6687" w:rsidRPr="009134C9">
              <w:rPr>
                <w:color w:val="auto"/>
                <w:sz w:val="22"/>
                <w:szCs w:val="22"/>
              </w:rPr>
              <w:t xml:space="preserve">bez  </w:t>
            </w:r>
            <w:r w:rsidRPr="009134C9">
              <w:rPr>
                <w:color w:val="auto"/>
                <w:sz w:val="22"/>
                <w:szCs w:val="22"/>
              </w:rPr>
              <w:t>pomoc</w:t>
            </w:r>
            <w:r w:rsidR="00CD6687" w:rsidRPr="009134C9">
              <w:rPr>
                <w:color w:val="auto"/>
                <w:sz w:val="22"/>
                <w:szCs w:val="22"/>
              </w:rPr>
              <w:t>y</w:t>
            </w:r>
            <w:r w:rsidRPr="009134C9">
              <w:rPr>
                <w:color w:val="auto"/>
                <w:sz w:val="22"/>
                <w:szCs w:val="22"/>
              </w:rPr>
              <w:t xml:space="preserve"> publiczn</w:t>
            </w:r>
            <w:r w:rsidR="00CD6687" w:rsidRPr="009134C9">
              <w:rPr>
                <w:color w:val="auto"/>
                <w:sz w:val="22"/>
                <w:szCs w:val="22"/>
              </w:rPr>
              <w:t xml:space="preserve">ej (w schemacie mieszanym) </w:t>
            </w:r>
            <w:r w:rsidRPr="009134C9">
              <w:rPr>
                <w:color w:val="auto"/>
                <w:sz w:val="22"/>
                <w:szCs w:val="22"/>
              </w:rPr>
              <w:t xml:space="preserve"> – maksymalnie 85% kosztów kwalifikowalnych;</w:t>
            </w:r>
            <w:r w:rsidR="00EC621F" w:rsidRPr="009134C9">
              <w:rPr>
                <w:color w:val="auto"/>
                <w:sz w:val="22"/>
                <w:szCs w:val="22"/>
              </w:rPr>
              <w:t xml:space="preserve"> </w:t>
            </w:r>
          </w:p>
          <w:p w:rsidR="00366ADC" w:rsidRPr="009134C9" w:rsidRDefault="00366ADC" w:rsidP="00CD6687">
            <w:pPr>
              <w:pStyle w:val="Default"/>
              <w:jc w:val="both"/>
              <w:rPr>
                <w:color w:val="auto"/>
                <w:sz w:val="22"/>
                <w:szCs w:val="22"/>
              </w:rPr>
            </w:pPr>
          </w:p>
          <w:p w:rsidR="00CD6687" w:rsidRDefault="00CD6687" w:rsidP="00CD6687">
            <w:pPr>
              <w:pStyle w:val="Default"/>
              <w:numPr>
                <w:ilvl w:val="0"/>
                <w:numId w:val="3"/>
              </w:numPr>
              <w:suppressAutoHyphens/>
              <w:autoSpaceDE/>
              <w:adjustRightInd/>
              <w:jc w:val="both"/>
              <w:textAlignment w:val="baseline"/>
            </w:pPr>
            <w:r w:rsidRPr="009134C9">
              <w:rPr>
                <w:color w:val="00000A"/>
                <w:sz w:val="22"/>
                <w:szCs w:val="22"/>
              </w:rPr>
              <w:t xml:space="preserve">w przypadku projektu objętego w całości pomocą publiczną lub –w schemacie mieszanym – w przypadku części projektu objętej pomocą publiczną (w rozumieniu </w:t>
            </w:r>
            <w:r w:rsidRPr="0074796A">
              <w:rPr>
                <w:rFonts w:eastAsia="Droid Sans Fallback"/>
                <w:color w:val="auto"/>
                <w:sz w:val="22"/>
                <w:szCs w:val="22"/>
              </w:rPr>
              <w:t>Rozporządzenia Ministra Rozwoju z dnia 24 czerwca 2016 r.</w:t>
            </w:r>
            <w:r>
              <w:rPr>
                <w:color w:val="00000A"/>
                <w:sz w:val="22"/>
                <w:szCs w:val="22"/>
              </w:rPr>
              <w:t xml:space="preserve"> w sprawie udzielania pomocy inwestycyjnej na infrastrukturę badawczą w ramach regionalnych programów operacyjnych na lata 2014–2020): </w:t>
            </w:r>
            <w:r>
              <w:rPr>
                <w:b/>
                <w:color w:val="00000A"/>
                <w:sz w:val="22"/>
                <w:szCs w:val="22"/>
              </w:rPr>
              <w:t>50 % kosztów kwalifikowalnych</w:t>
            </w:r>
            <w:r>
              <w:rPr>
                <w:color w:val="00000A"/>
                <w:sz w:val="22"/>
                <w:szCs w:val="22"/>
              </w:rPr>
              <w:t>;</w:t>
            </w:r>
          </w:p>
          <w:p w:rsidR="00EC621F" w:rsidRDefault="00EC621F" w:rsidP="00CD6687">
            <w:pPr>
              <w:pStyle w:val="Default"/>
              <w:ind w:left="720"/>
              <w:jc w:val="both"/>
              <w:rPr>
                <w:color w:val="auto"/>
                <w:sz w:val="22"/>
                <w:szCs w:val="22"/>
              </w:rPr>
            </w:pPr>
          </w:p>
          <w:p w:rsidR="00CD6687" w:rsidRPr="009134C9" w:rsidRDefault="00CD6687" w:rsidP="00CD6687">
            <w:pPr>
              <w:pStyle w:val="Default"/>
              <w:numPr>
                <w:ilvl w:val="0"/>
                <w:numId w:val="3"/>
              </w:numPr>
              <w:jc w:val="both"/>
              <w:rPr>
                <w:color w:val="auto"/>
                <w:sz w:val="22"/>
                <w:szCs w:val="22"/>
              </w:rPr>
            </w:pPr>
            <w:r w:rsidRPr="009134C9">
              <w:rPr>
                <w:sz w:val="22"/>
                <w:szCs w:val="22"/>
              </w:rPr>
              <w:t xml:space="preserve">w przypadku projektu objętego pomocą de </w:t>
            </w:r>
            <w:proofErr w:type="spellStart"/>
            <w:r w:rsidRPr="009134C9">
              <w:rPr>
                <w:sz w:val="22"/>
                <w:szCs w:val="22"/>
              </w:rPr>
              <w:t>minimis</w:t>
            </w:r>
            <w:proofErr w:type="spellEnd"/>
            <w:r w:rsidRPr="009134C9">
              <w:rPr>
                <w:sz w:val="22"/>
                <w:szCs w:val="22"/>
              </w:rPr>
              <w:t>, maksymalny poziom dofinansowania wyniesie 85% ale nie więcej niż równowartość 200 000 euro dla podmiotu na 3 lata podatkowe</w:t>
            </w:r>
          </w:p>
          <w:p w:rsidR="00E16024" w:rsidRDefault="009134C9" w:rsidP="00E16024">
            <w:pPr>
              <w:suppressAutoHyphens/>
              <w:spacing w:after="0" w:line="100" w:lineRule="atLeast"/>
              <w:jc w:val="both"/>
              <w:rPr>
                <w:rFonts w:ascii="Calibri" w:eastAsia="Droid Sans Fallback" w:hAnsi="Calibri" w:cs="Calibri"/>
              </w:rPr>
            </w:pPr>
            <w:r w:rsidRPr="0074796A">
              <w:rPr>
                <w:rFonts w:ascii="Calibri" w:eastAsia="Droid Sans Fallback" w:hAnsi="Calibri" w:cs="Calibri"/>
              </w:rPr>
              <w:t>W przypadku projektów realizowanych w schemacie mieszanym, tj. z wydzieleniem części gospodarczej i niegospodarczej, poziom dofinansowania określa się oddzielnie dla każdej części projektu. W takim przypadku łącznie poziom maksymalnego dofinansowania w projekcie może być wyższy niż wynikający z reguł pomocy publicznej, ale nie większy niż 85%, a kwota dofinansowania nie może przekroczyć wartości 70 mln PLN.</w:t>
            </w:r>
          </w:p>
          <w:p w:rsidR="00CF16D4" w:rsidRPr="00E16024" w:rsidRDefault="00E16024" w:rsidP="00E16024">
            <w:pPr>
              <w:tabs>
                <w:tab w:val="left" w:pos="1333"/>
              </w:tabs>
              <w:rPr>
                <w:rFonts w:ascii="Calibri" w:eastAsia="Droid Sans Fallback" w:hAnsi="Calibri" w:cs="Calibri"/>
              </w:rPr>
            </w:pPr>
            <w:r>
              <w:rPr>
                <w:rFonts w:ascii="Calibri" w:eastAsia="Droid Sans Fallback" w:hAnsi="Calibri" w:cs="Calibri"/>
              </w:rPr>
              <w:tab/>
            </w:r>
          </w:p>
        </w:tc>
      </w:tr>
      <w:tr w:rsidR="00ED6F0D" w:rsidRPr="00B27059" w:rsidTr="00ED6F0D">
        <w:trPr>
          <w:trHeight w:val="973"/>
        </w:trPr>
        <w:tc>
          <w:tcPr>
            <w:tcW w:w="534" w:type="dxa"/>
          </w:tcPr>
          <w:p w:rsidR="00ED6F0D" w:rsidRPr="00B27059" w:rsidRDefault="00ED6F0D" w:rsidP="00480411">
            <w:pPr>
              <w:autoSpaceDE w:val="0"/>
              <w:autoSpaceDN w:val="0"/>
              <w:adjustRightInd w:val="0"/>
              <w:spacing w:after="0" w:line="240" w:lineRule="auto"/>
              <w:rPr>
                <w:rFonts w:cs="Calibri"/>
                <w:b/>
                <w:bCs/>
                <w:color w:val="000000"/>
              </w:rPr>
            </w:pPr>
            <w:r w:rsidRPr="00B27059">
              <w:rPr>
                <w:rFonts w:cs="Calibri"/>
                <w:b/>
                <w:bCs/>
                <w:color w:val="000000"/>
              </w:rPr>
              <w:t>13.</w:t>
            </w:r>
          </w:p>
        </w:tc>
        <w:tc>
          <w:tcPr>
            <w:tcW w:w="2268" w:type="dxa"/>
          </w:tcPr>
          <w:p w:rsidR="00ED6F0D" w:rsidRPr="00B27059" w:rsidRDefault="00ED6F0D" w:rsidP="00480411">
            <w:pPr>
              <w:pStyle w:val="Default"/>
              <w:rPr>
                <w:rFonts w:asciiTheme="minorHAnsi" w:hAnsiTheme="minorHAnsi"/>
                <w:sz w:val="22"/>
                <w:szCs w:val="22"/>
              </w:rPr>
            </w:pPr>
            <w:r w:rsidRPr="00B27059">
              <w:rPr>
                <w:rFonts w:asciiTheme="minorHAnsi" w:hAnsiTheme="minorHAnsi"/>
                <w:b/>
                <w:bCs/>
                <w:sz w:val="22"/>
                <w:szCs w:val="22"/>
              </w:rPr>
              <w:t xml:space="preserve">Minimalny wkład własny beneficjenta jako % wydatków kwalifikowalnych: </w:t>
            </w:r>
          </w:p>
          <w:p w:rsidR="00ED6F0D" w:rsidRPr="00B27059" w:rsidRDefault="00ED6F0D" w:rsidP="00480411">
            <w:pPr>
              <w:pStyle w:val="Default"/>
              <w:rPr>
                <w:rFonts w:asciiTheme="minorHAnsi" w:hAnsiTheme="minorHAnsi"/>
                <w:b/>
                <w:bCs/>
                <w:sz w:val="22"/>
                <w:szCs w:val="22"/>
              </w:rPr>
            </w:pPr>
          </w:p>
        </w:tc>
        <w:tc>
          <w:tcPr>
            <w:tcW w:w="7494" w:type="dxa"/>
          </w:tcPr>
          <w:p w:rsidR="00616648" w:rsidRPr="00E97621" w:rsidRDefault="00616648" w:rsidP="00616648">
            <w:pPr>
              <w:pStyle w:val="Default"/>
              <w:spacing w:before="240" w:after="240"/>
              <w:jc w:val="both"/>
              <w:rPr>
                <w:color w:val="auto"/>
                <w:sz w:val="22"/>
                <w:szCs w:val="22"/>
              </w:rPr>
            </w:pPr>
            <w:r w:rsidRPr="00E97621">
              <w:rPr>
                <w:color w:val="auto"/>
                <w:sz w:val="22"/>
                <w:szCs w:val="22"/>
              </w:rPr>
              <w:t xml:space="preserve">Minimalny wkład własny beneficjenta na poziomie projektu wynosi: </w:t>
            </w:r>
          </w:p>
          <w:p w:rsidR="001E400D" w:rsidRPr="001E400D" w:rsidRDefault="009134C9" w:rsidP="001E400D">
            <w:pPr>
              <w:pStyle w:val="Akapitzlist"/>
              <w:widowControl w:val="0"/>
              <w:numPr>
                <w:ilvl w:val="0"/>
                <w:numId w:val="39"/>
              </w:numPr>
              <w:suppressAutoHyphens/>
              <w:autoSpaceDN w:val="0"/>
              <w:spacing w:line="240" w:lineRule="auto"/>
              <w:jc w:val="both"/>
              <w:textAlignment w:val="baseline"/>
              <w:rPr>
                <w:rFonts w:ascii="Calibri" w:eastAsia="SimSun" w:hAnsi="Calibri" w:cs="Calibri"/>
                <w:color w:val="000000"/>
                <w:kern w:val="3"/>
                <w:sz w:val="24"/>
                <w:szCs w:val="24"/>
              </w:rPr>
            </w:pPr>
            <w:r w:rsidRPr="001E400D">
              <w:rPr>
                <w:rFonts w:ascii="Calibri" w:eastAsia="SimSun" w:hAnsi="Calibri" w:cs="Calibri"/>
                <w:color w:val="00000A"/>
                <w:kern w:val="3"/>
              </w:rPr>
              <w:t xml:space="preserve">w schemacie mieszanym w przypadku części projektu bez pomocy publicznej – </w:t>
            </w:r>
            <w:r w:rsidRPr="001E400D">
              <w:rPr>
                <w:rFonts w:ascii="Calibri" w:eastAsia="SimSun" w:hAnsi="Calibri" w:cs="Calibri"/>
                <w:b/>
                <w:color w:val="00000A"/>
                <w:kern w:val="3"/>
              </w:rPr>
              <w:t>15 % kosztów kwalifikowalnych</w:t>
            </w:r>
            <w:r w:rsidRPr="001E400D">
              <w:rPr>
                <w:rFonts w:ascii="Calibri" w:eastAsia="SimSun" w:hAnsi="Calibri" w:cs="Calibri"/>
                <w:color w:val="00000A"/>
                <w:kern w:val="3"/>
              </w:rPr>
              <w:t>;</w:t>
            </w:r>
          </w:p>
          <w:p w:rsidR="001E400D" w:rsidRPr="001E400D" w:rsidRDefault="009134C9" w:rsidP="001E400D">
            <w:pPr>
              <w:pStyle w:val="Akapitzlist"/>
              <w:widowControl w:val="0"/>
              <w:numPr>
                <w:ilvl w:val="0"/>
                <w:numId w:val="39"/>
              </w:numPr>
              <w:suppressAutoHyphens/>
              <w:autoSpaceDN w:val="0"/>
              <w:spacing w:line="240" w:lineRule="auto"/>
              <w:jc w:val="both"/>
              <w:textAlignment w:val="baseline"/>
              <w:rPr>
                <w:rFonts w:ascii="Calibri" w:eastAsia="SimSun" w:hAnsi="Calibri" w:cs="Calibri"/>
                <w:color w:val="000000"/>
                <w:kern w:val="3"/>
                <w:sz w:val="24"/>
                <w:szCs w:val="24"/>
              </w:rPr>
            </w:pPr>
            <w:r w:rsidRPr="001E400D">
              <w:rPr>
                <w:rFonts w:ascii="Calibri" w:eastAsia="SimSun" w:hAnsi="Calibri" w:cs="Calibri"/>
                <w:color w:val="00000A"/>
                <w:kern w:val="3"/>
              </w:rPr>
              <w:t xml:space="preserve">w przypadku projektu objętego w całości lub –w schemacie mieszanym – w przypadku części objętej pomocą publiczną w rozumieniu Rozporządzenia Ministra Rozwoju z dnia 16 czerwca 2016 r. w sprawie udzielania pomocy inwestycyjnej na infrastrukturę badawczą w ramach regionalnych programów operacyjnych na lata 2014-2020: </w:t>
            </w:r>
            <w:r w:rsidRPr="001E400D">
              <w:rPr>
                <w:rFonts w:ascii="Calibri" w:eastAsia="SimSun" w:hAnsi="Calibri" w:cs="Calibri"/>
                <w:b/>
                <w:color w:val="00000A"/>
                <w:kern w:val="3"/>
              </w:rPr>
              <w:t>50 % kosztów kwalifikowalnych</w:t>
            </w:r>
            <w:r w:rsidRPr="001E400D">
              <w:rPr>
                <w:rFonts w:ascii="Calibri" w:eastAsia="SimSun" w:hAnsi="Calibri" w:cs="Calibri"/>
                <w:color w:val="00000A"/>
                <w:kern w:val="3"/>
              </w:rPr>
              <w:t>;</w:t>
            </w:r>
          </w:p>
          <w:p w:rsidR="009134C9" w:rsidRPr="001E400D" w:rsidRDefault="009134C9" w:rsidP="001E400D">
            <w:pPr>
              <w:pStyle w:val="Akapitzlist"/>
              <w:widowControl w:val="0"/>
              <w:numPr>
                <w:ilvl w:val="0"/>
                <w:numId w:val="39"/>
              </w:numPr>
              <w:suppressAutoHyphens/>
              <w:autoSpaceDN w:val="0"/>
              <w:spacing w:line="240" w:lineRule="auto"/>
              <w:jc w:val="both"/>
              <w:textAlignment w:val="baseline"/>
              <w:rPr>
                <w:rFonts w:ascii="Calibri" w:eastAsia="SimSun" w:hAnsi="Calibri" w:cs="Calibri"/>
                <w:color w:val="000000"/>
                <w:kern w:val="3"/>
                <w:sz w:val="24"/>
                <w:szCs w:val="24"/>
              </w:rPr>
            </w:pPr>
            <w:r w:rsidRPr="001E400D">
              <w:rPr>
                <w:rFonts w:ascii="Calibri" w:hAnsi="Calibri"/>
                <w:kern w:val="3"/>
              </w:rPr>
              <w:t xml:space="preserve">w przypadku wydatków objętych pomocą de </w:t>
            </w:r>
            <w:proofErr w:type="spellStart"/>
            <w:r w:rsidRPr="001E400D">
              <w:rPr>
                <w:rFonts w:ascii="Calibri" w:hAnsi="Calibri"/>
                <w:kern w:val="3"/>
              </w:rPr>
              <w:t>minimis</w:t>
            </w:r>
            <w:proofErr w:type="spellEnd"/>
            <w:r w:rsidRPr="001E400D">
              <w:rPr>
                <w:rFonts w:ascii="Calibri" w:hAnsi="Calibri"/>
                <w:kern w:val="3"/>
              </w:rPr>
              <w:t xml:space="preserve">: </w:t>
            </w:r>
            <w:r w:rsidRPr="001E400D">
              <w:rPr>
                <w:rFonts w:ascii="Calibri" w:hAnsi="Calibri"/>
                <w:b/>
                <w:kern w:val="3"/>
              </w:rPr>
              <w:t>15 % kosztów kwalifikowalnych</w:t>
            </w:r>
            <w:r w:rsidRPr="001E400D">
              <w:rPr>
                <w:rFonts w:ascii="Calibri" w:hAnsi="Calibri"/>
                <w:kern w:val="3"/>
              </w:rPr>
              <w:t>.</w:t>
            </w:r>
          </w:p>
          <w:p w:rsidR="009134C9" w:rsidRPr="009134C9" w:rsidRDefault="009134C9" w:rsidP="009134C9">
            <w:pPr>
              <w:suppressAutoHyphens/>
              <w:autoSpaceDN w:val="0"/>
              <w:spacing w:after="0" w:line="240" w:lineRule="auto"/>
              <w:ind w:left="708"/>
              <w:jc w:val="both"/>
              <w:textAlignment w:val="baseline"/>
              <w:rPr>
                <w:rFonts w:ascii="Arial" w:eastAsia="Times New Roman" w:hAnsi="Arial" w:cs="Times New Roman"/>
                <w:kern w:val="3"/>
                <w:szCs w:val="20"/>
                <w:lang w:eastAsia="pl-PL"/>
              </w:rPr>
            </w:pPr>
          </w:p>
          <w:p w:rsidR="009134C9" w:rsidRPr="009134C9" w:rsidRDefault="009134C9" w:rsidP="009134C9">
            <w:pPr>
              <w:suppressAutoHyphens/>
              <w:autoSpaceDN w:val="0"/>
              <w:spacing w:before="240" w:after="0" w:line="240" w:lineRule="auto"/>
              <w:jc w:val="both"/>
              <w:textAlignment w:val="baseline"/>
              <w:rPr>
                <w:rFonts w:ascii="Calibri" w:eastAsia="Times New Roman" w:hAnsi="Calibri" w:cs="Arial"/>
                <w:kern w:val="3"/>
                <w:lang w:eastAsia="pl-PL"/>
              </w:rPr>
            </w:pPr>
            <w:r w:rsidRPr="009134C9">
              <w:rPr>
                <w:rFonts w:ascii="Calibri" w:eastAsia="Times New Roman" w:hAnsi="Calibri" w:cs="Arial"/>
                <w:kern w:val="3"/>
                <w:lang w:eastAsia="pl-PL"/>
              </w:rPr>
              <w:t xml:space="preserve">Finansowy wkład własny wnioskodawcy będącego jednostką naukową/ uczelnią/ szkołą wyższą /konsorcjum jednostek naukowych / konsorcjum uczelni/szkół </w:t>
            </w:r>
            <w:r w:rsidRPr="009134C9">
              <w:rPr>
                <w:rFonts w:ascii="Calibri" w:eastAsia="Times New Roman" w:hAnsi="Calibri" w:cs="Arial"/>
                <w:kern w:val="3"/>
                <w:lang w:eastAsia="pl-PL"/>
              </w:rPr>
              <w:lastRenderedPageBreak/>
              <w:t>wyższych musi stanowić minimum 2,5% wartości kosztów kwalifikowalnych projektu.</w:t>
            </w:r>
          </w:p>
          <w:p w:rsidR="00ED6F0D" w:rsidRPr="00616648" w:rsidRDefault="00ED6F0D" w:rsidP="009134C9">
            <w:pPr>
              <w:pStyle w:val="Akapitzlist"/>
              <w:autoSpaceDE w:val="0"/>
              <w:autoSpaceDN w:val="0"/>
              <w:adjustRightInd w:val="0"/>
              <w:spacing w:before="0" w:line="240" w:lineRule="auto"/>
              <w:ind w:left="720"/>
              <w:jc w:val="both"/>
              <w:rPr>
                <w:rFonts w:asciiTheme="minorHAnsi" w:hAnsiTheme="minorHAnsi" w:cs="Calibri"/>
              </w:rPr>
            </w:pPr>
          </w:p>
        </w:tc>
      </w:tr>
      <w:tr w:rsidR="00DF7835" w:rsidRPr="00900393" w:rsidTr="00900393">
        <w:trPr>
          <w:trHeight w:val="414"/>
        </w:trPr>
        <w:tc>
          <w:tcPr>
            <w:tcW w:w="534" w:type="dxa"/>
            <w:shd w:val="clear" w:color="auto" w:fill="auto"/>
          </w:tcPr>
          <w:p w:rsidR="00DF7835" w:rsidRPr="00900393" w:rsidRDefault="00DF7835" w:rsidP="00480411">
            <w:pPr>
              <w:autoSpaceDE w:val="0"/>
              <w:autoSpaceDN w:val="0"/>
              <w:adjustRightInd w:val="0"/>
              <w:spacing w:after="0" w:line="240" w:lineRule="auto"/>
              <w:rPr>
                <w:rFonts w:cs="Calibri"/>
                <w:b/>
                <w:bCs/>
                <w:color w:val="000000"/>
              </w:rPr>
            </w:pPr>
            <w:r w:rsidRPr="00900393">
              <w:rPr>
                <w:rFonts w:cs="Calibri"/>
                <w:b/>
                <w:bCs/>
                <w:color w:val="000000"/>
              </w:rPr>
              <w:lastRenderedPageBreak/>
              <w:t>14.</w:t>
            </w:r>
          </w:p>
        </w:tc>
        <w:tc>
          <w:tcPr>
            <w:tcW w:w="2268" w:type="dxa"/>
            <w:shd w:val="clear" w:color="auto" w:fill="auto"/>
          </w:tcPr>
          <w:p w:rsidR="00DF7835" w:rsidRPr="00900393" w:rsidRDefault="00DF7835" w:rsidP="00480411">
            <w:pPr>
              <w:pStyle w:val="Default"/>
              <w:rPr>
                <w:rFonts w:asciiTheme="minorHAnsi" w:hAnsiTheme="minorHAnsi"/>
                <w:sz w:val="22"/>
                <w:szCs w:val="22"/>
              </w:rPr>
            </w:pPr>
            <w:r w:rsidRPr="00900393">
              <w:rPr>
                <w:rFonts w:asciiTheme="minorHAnsi" w:hAnsiTheme="minorHAnsi"/>
                <w:b/>
                <w:bCs/>
                <w:sz w:val="22"/>
                <w:szCs w:val="22"/>
              </w:rPr>
              <w:t xml:space="preserve">Forma konkursu (informacja na jakie etapy został podzielony konkurs): </w:t>
            </w:r>
          </w:p>
          <w:p w:rsidR="00DF7835" w:rsidRPr="00900393" w:rsidRDefault="00DF7835" w:rsidP="00480411">
            <w:pPr>
              <w:pStyle w:val="Default"/>
              <w:rPr>
                <w:rFonts w:asciiTheme="minorHAnsi" w:hAnsiTheme="minorHAnsi"/>
                <w:b/>
                <w:bCs/>
                <w:sz w:val="22"/>
                <w:szCs w:val="22"/>
              </w:rPr>
            </w:pPr>
          </w:p>
        </w:tc>
        <w:tc>
          <w:tcPr>
            <w:tcW w:w="7494" w:type="dxa"/>
            <w:shd w:val="clear" w:color="auto" w:fill="auto"/>
          </w:tcPr>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color w:val="000000"/>
              </w:rPr>
              <w:t xml:space="preserve">Konkurs jest postępowaniem służącym wybraniu projektów do dofinansowania, zgodnie z art. 39 ust. 2 ustawy wdrożeniowej, </w:t>
            </w:r>
            <w:r w:rsidRPr="008B0215">
              <w:rPr>
                <w:rFonts w:ascii="Calibri" w:hAnsi="Calibri" w:cs="Calibri"/>
              </w:rPr>
              <w:t>tj. które spełniły kryteria wyboru projektów albo spełniły kryteria wyboru projektów i:</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1) uzyskały wymaganą liczbę punktów albo</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2) uzyskały kolejno największą liczbę punktów, w przypadku gdy kwota przeznaczona na dofinansowanie projektów w konkursie nie wystarcza na objęcie dofinansowaniem wszystkich p</w:t>
            </w:r>
            <w:r w:rsidR="001F6809">
              <w:rPr>
                <w:rFonts w:ascii="Calibri" w:hAnsi="Calibri" w:cs="Calibri"/>
              </w:rPr>
              <w:t xml:space="preserve">rojektów, o których mowa w pkt </w:t>
            </w:r>
            <w:r w:rsidRPr="008B0215">
              <w:rPr>
                <w:rFonts w:ascii="Calibri" w:hAnsi="Calibri" w:cs="Calibri"/>
              </w:rPr>
              <w:t>1.</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980278" w:rsidRPr="008B0215" w:rsidRDefault="00980278" w:rsidP="00980278">
            <w:pPr>
              <w:autoSpaceDE w:val="0"/>
              <w:autoSpaceDN w:val="0"/>
              <w:adjustRightInd w:val="0"/>
              <w:spacing w:after="0" w:line="240" w:lineRule="auto"/>
              <w:jc w:val="both"/>
              <w:rPr>
                <w:ins w:id="7" w:author="Hanna Gaczyńska-Piwowarska" w:date="2016-10-03T13:21:00Z"/>
                <w:rFonts w:ascii="Calibri" w:hAnsi="Calibri" w:cs="Calibri"/>
              </w:rPr>
            </w:pPr>
            <w:ins w:id="8" w:author="Hanna Gaczyńska-Piwowarska" w:date="2016-10-03T13:21:00Z">
              <w:r w:rsidRPr="008B0215">
                <w:rPr>
                  <w:rFonts w:ascii="Calibri" w:hAnsi="Calibri" w:cs="Calibri"/>
                </w:rPr>
                <w:t>Oceny spełnienia kryteriów wyboru projektów przez projekty uczestniczące w</w:t>
              </w:r>
              <w:r>
                <w:rPr>
                  <w:rFonts w:ascii="Calibri" w:hAnsi="Calibri" w:cs="Calibri"/>
                </w:rPr>
                <w:t> </w:t>
              </w:r>
              <w:r w:rsidRPr="008B0215">
                <w:rPr>
                  <w:rFonts w:ascii="Calibri" w:hAnsi="Calibri" w:cs="Calibri"/>
                </w:rPr>
                <w:t>konkursie dokonuje Komisja Oceny Projektów</w:t>
              </w:r>
              <w:r>
                <w:rPr>
                  <w:rFonts w:ascii="Calibri" w:hAnsi="Calibri" w:cs="Calibri"/>
                </w:rPr>
                <w:t xml:space="preserve"> </w:t>
              </w:r>
              <w:r w:rsidRPr="000C36EE">
                <w:rPr>
                  <w:bCs/>
                </w:rPr>
                <w:t>w oparciu o „</w:t>
              </w:r>
              <w:r w:rsidRPr="000C36EE">
                <w:rPr>
                  <w:bCs/>
                  <w:i/>
                </w:rPr>
                <w:t>Kryteria wyboru projektów w ramach RPO WD 2014-2020”</w:t>
              </w:r>
              <w:r w:rsidRPr="000C36EE">
                <w:rPr>
                  <w:bCs/>
                </w:rPr>
                <w:t xml:space="preserve">, </w:t>
              </w:r>
              <w:r w:rsidRPr="00A12C2F">
                <w:t xml:space="preserve">zatwierdzone </w:t>
              </w:r>
              <w:r>
                <w:t>u</w:t>
              </w:r>
              <w:r w:rsidRPr="00A12C2F">
                <w:t xml:space="preserve">chwałą </w:t>
              </w:r>
              <w:r w:rsidRPr="00EA2E5C">
                <w:t xml:space="preserve">nr  </w:t>
              </w:r>
              <w:r>
                <w:t>38</w:t>
              </w:r>
              <w:r w:rsidRPr="0072108B">
                <w:rPr>
                  <w:color w:val="000000"/>
                </w:rPr>
                <w:t>/16 z</w:t>
              </w:r>
              <w:r>
                <w:rPr>
                  <w:color w:val="000000"/>
                </w:rPr>
                <w:t> </w:t>
              </w:r>
              <w:r w:rsidRPr="0072108B">
                <w:rPr>
                  <w:color w:val="000000"/>
                </w:rPr>
                <w:t xml:space="preserve">dnia </w:t>
              </w:r>
              <w:r>
                <w:rPr>
                  <w:color w:val="000000"/>
                </w:rPr>
                <w:t>9 czerwca</w:t>
              </w:r>
              <w:r w:rsidRPr="0072108B">
                <w:rPr>
                  <w:color w:val="000000"/>
                </w:rPr>
                <w:t xml:space="preserve"> 2016 r.</w:t>
              </w:r>
              <w:r w:rsidRPr="00F43B2C">
                <w:rPr>
                  <w:color w:val="000000"/>
                </w:rPr>
                <w:t xml:space="preserve"> Komitetu Monitorującego RPO WD 2014-2020</w:t>
              </w:r>
              <w:r w:rsidRPr="008B0215">
                <w:rPr>
                  <w:rFonts w:ascii="Calibri" w:hAnsi="Calibri" w:cs="Calibri"/>
                </w:rPr>
                <w:t>.</w:t>
              </w:r>
              <w:r>
                <w:rPr>
                  <w:rFonts w:ascii="Calibri" w:hAnsi="Calibri" w:cs="Calibri"/>
                </w:rPr>
                <w:t xml:space="preserve"> </w:t>
              </w:r>
            </w:ins>
          </w:p>
          <w:p w:rsidR="00980278" w:rsidRDefault="00980278" w:rsidP="008B0215">
            <w:pPr>
              <w:autoSpaceDE w:val="0"/>
              <w:autoSpaceDN w:val="0"/>
              <w:adjustRightInd w:val="0"/>
              <w:spacing w:after="0" w:line="240" w:lineRule="auto"/>
              <w:jc w:val="both"/>
              <w:rPr>
                <w:ins w:id="9" w:author="Hanna Gaczyńska-Piwowarska" w:date="2016-10-03T13:21:00Z"/>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FF0000"/>
              </w:rPr>
            </w:pPr>
            <w:r w:rsidRPr="008B0215">
              <w:rPr>
                <w:rFonts w:ascii="Calibri" w:hAnsi="Calibri" w:cs="Calibri"/>
                <w:color w:val="000000"/>
              </w:rPr>
              <w:t xml:space="preserve">Procedury związane z wyborem projektów do dofinansowania obejmują okres od momentu zgłoszenia projektu do dofinansowania do jego wybrania do dofinansowania lub odrzucenia. Wobec powyższego, </w:t>
            </w:r>
            <w:r w:rsidRPr="008B0215">
              <w:rPr>
                <w:rFonts w:ascii="Calibri" w:hAnsi="Calibri" w:cs="Calibri"/>
                <w:color w:val="000000"/>
                <w:u w:val="single"/>
              </w:rPr>
              <w:t>konkurs składa się z następujących etapów</w:t>
            </w:r>
            <w:r w:rsidRPr="008B0215">
              <w:rPr>
                <w:rFonts w:ascii="Calibri" w:hAnsi="Calibri" w:cs="Calibri"/>
                <w:color w:val="000000"/>
              </w:rPr>
              <w:t>:</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063C06">
            <w:pPr>
              <w:numPr>
                <w:ilvl w:val="0"/>
                <w:numId w:val="12"/>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Nabór wniosków o dofinansowanie projektu, czyli składanie wniosków o dofina</w:t>
            </w:r>
            <w:ins w:id="10" w:author="Hanna Gaczyńska-Piwowarska" w:date="2016-10-03T13:24:00Z">
              <w:r w:rsidR="000E0AD7">
                <w:rPr>
                  <w:rFonts w:ascii="Calibri" w:hAnsi="Calibri" w:cs="Calibri"/>
                  <w:color w:val="000000"/>
                </w:rPr>
                <w:t>n</w:t>
              </w:r>
            </w:ins>
            <w:r w:rsidRPr="008B0215">
              <w:rPr>
                <w:rFonts w:ascii="Calibri" w:hAnsi="Calibri" w:cs="Calibri"/>
                <w:color w:val="000000"/>
              </w:rPr>
              <w:t xml:space="preserve">sowanie </w:t>
            </w:r>
            <w:r w:rsidRPr="008B0215">
              <w:rPr>
                <w:rFonts w:ascii="Calibri" w:hAnsi="Calibri" w:cs="Calibri"/>
              </w:rPr>
              <w:t>projektu w wyznaczonym przez IOK terminie.</w:t>
            </w:r>
            <w:r w:rsidRPr="008B0215">
              <w:rPr>
                <w:rFonts w:ascii="Calibri" w:hAnsi="Calibri" w:cs="Calibri"/>
                <w:color w:val="000000"/>
              </w:rPr>
              <w:t xml:space="preserve"> </w:t>
            </w:r>
          </w:p>
          <w:p w:rsidR="008B0215" w:rsidRPr="008B0215" w:rsidRDefault="008B0215" w:rsidP="008B0215">
            <w:pPr>
              <w:tabs>
                <w:tab w:val="left" w:pos="317"/>
              </w:tabs>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Termin składania wniosków o dofinansowanie projektu nie może być krótszy niż 7 dni, licząc od dnia rozpoczęcia naboru wniosków o dofinansowanie projektów.</w:t>
            </w:r>
          </w:p>
          <w:p w:rsidR="008B0215" w:rsidRPr="008B0215" w:rsidRDefault="008B0215" w:rsidP="008B0215">
            <w:pPr>
              <w:tabs>
                <w:tab w:val="left" w:pos="317"/>
              </w:tabs>
              <w:autoSpaceDE w:val="0"/>
              <w:autoSpaceDN w:val="0"/>
              <w:adjustRightInd w:val="0"/>
              <w:spacing w:after="0" w:line="240" w:lineRule="auto"/>
              <w:ind w:left="317"/>
              <w:jc w:val="both"/>
              <w:rPr>
                <w:rFonts w:ascii="Calibri" w:hAnsi="Calibri" w:cs="Calibri"/>
                <w:color w:val="000000"/>
              </w:rPr>
            </w:pPr>
          </w:p>
          <w:p w:rsidR="008B0215" w:rsidRPr="008B0215" w:rsidDel="00980278" w:rsidRDefault="008B0215" w:rsidP="00063C06">
            <w:pPr>
              <w:numPr>
                <w:ilvl w:val="0"/>
                <w:numId w:val="12"/>
              </w:numPr>
              <w:tabs>
                <w:tab w:val="left" w:pos="317"/>
              </w:tabs>
              <w:autoSpaceDE w:val="0"/>
              <w:autoSpaceDN w:val="0"/>
              <w:adjustRightInd w:val="0"/>
              <w:spacing w:after="60" w:line="240" w:lineRule="auto"/>
              <w:ind w:left="318" w:hanging="284"/>
              <w:jc w:val="both"/>
              <w:rPr>
                <w:del w:id="11" w:author="Hanna Gaczyńska-Piwowarska" w:date="2016-10-03T13:22:00Z"/>
                <w:rFonts w:ascii="Calibri" w:hAnsi="Calibri" w:cs="Calibri"/>
                <w:color w:val="000000"/>
              </w:rPr>
            </w:pPr>
            <w:del w:id="12" w:author="Hanna Gaczyńska-Piwowarska" w:date="2016-10-03T13:22:00Z">
              <w:r w:rsidRPr="008B0215" w:rsidDel="00980278">
                <w:rPr>
                  <w:rFonts w:ascii="Calibri" w:hAnsi="Calibri" w:cs="Calibri"/>
                  <w:color w:val="000000"/>
                </w:rPr>
                <w:delText xml:space="preserve">Weryfikacja techniczna </w:delText>
              </w:r>
              <w:r w:rsidRPr="008B0215" w:rsidDel="00980278">
                <w:rPr>
                  <w:rFonts w:ascii="Calibri" w:hAnsi="Calibri" w:cs="Calibri"/>
                </w:rPr>
                <w:delText>dokonywana przez pracownika IOK, w</w:delText>
              </w:r>
              <w:r w:rsidRPr="008B0215" w:rsidDel="00980278">
                <w:rPr>
                  <w:rFonts w:ascii="Calibri" w:hAnsi="Calibri" w:cs="Calibri"/>
                  <w:color w:val="000000"/>
                </w:rPr>
                <w:delText xml:space="preserve"> trakcie której sprawdzeniu podlega:</w:delText>
              </w:r>
            </w:del>
          </w:p>
          <w:p w:rsidR="008B0215" w:rsidRPr="008B0215" w:rsidDel="00980278" w:rsidRDefault="008B0215" w:rsidP="00063C06">
            <w:pPr>
              <w:numPr>
                <w:ilvl w:val="0"/>
                <w:numId w:val="13"/>
              </w:numPr>
              <w:autoSpaceDE w:val="0"/>
              <w:autoSpaceDN w:val="0"/>
              <w:adjustRightInd w:val="0"/>
              <w:spacing w:after="0" w:line="240" w:lineRule="auto"/>
              <w:ind w:left="600" w:hanging="240"/>
              <w:jc w:val="both"/>
              <w:rPr>
                <w:del w:id="13" w:author="Hanna Gaczyńska-Piwowarska" w:date="2016-10-03T13:22:00Z"/>
                <w:rFonts w:ascii="Calibri" w:hAnsi="Calibri" w:cs="Calibri"/>
                <w:color w:val="000000"/>
              </w:rPr>
            </w:pPr>
            <w:del w:id="14" w:author="Hanna Gaczyńska-Piwowarska" w:date="2016-10-03T13:22:00Z">
              <w:r w:rsidRPr="008B0215" w:rsidDel="00980278">
                <w:rPr>
                  <w:rFonts w:ascii="Calibri" w:hAnsi="Calibri" w:cs="Calibri"/>
                  <w:color w:val="000000"/>
                </w:rPr>
                <w:delText>kompletność wypełnienia formularza wniosku (czy formularz zawiera wszystkie wymagane strony oraz czy wymagane pola zostały wypełnione),</w:delText>
              </w:r>
            </w:del>
          </w:p>
          <w:p w:rsidR="008B0215" w:rsidRPr="008B0215" w:rsidDel="00980278" w:rsidRDefault="008B0215" w:rsidP="00063C06">
            <w:pPr>
              <w:numPr>
                <w:ilvl w:val="0"/>
                <w:numId w:val="13"/>
              </w:numPr>
              <w:autoSpaceDE w:val="0"/>
              <w:autoSpaceDN w:val="0"/>
              <w:adjustRightInd w:val="0"/>
              <w:spacing w:after="0" w:line="240" w:lineRule="auto"/>
              <w:ind w:left="600" w:hanging="240"/>
              <w:jc w:val="both"/>
              <w:rPr>
                <w:del w:id="15" w:author="Hanna Gaczyńska-Piwowarska" w:date="2016-10-03T13:22:00Z"/>
                <w:rFonts w:ascii="Calibri" w:hAnsi="Calibri" w:cs="Calibri"/>
                <w:color w:val="000000"/>
              </w:rPr>
            </w:pPr>
            <w:del w:id="16" w:author="Hanna Gaczyńska-Piwowarska" w:date="2016-10-03T13:22:00Z">
              <w:r w:rsidRPr="008B0215" w:rsidDel="00980278">
                <w:rPr>
                  <w:rFonts w:ascii="Calibri" w:hAnsi="Calibri" w:cs="Calibri"/>
                  <w:color w:val="000000"/>
                </w:rPr>
                <w:delText>kompletność załączników (czy wszystkie załączniki zostały załączone),</w:delText>
              </w:r>
            </w:del>
          </w:p>
          <w:p w:rsidR="008B0215" w:rsidRPr="008B0215" w:rsidDel="00980278" w:rsidRDefault="008B0215" w:rsidP="00063C06">
            <w:pPr>
              <w:numPr>
                <w:ilvl w:val="0"/>
                <w:numId w:val="13"/>
              </w:numPr>
              <w:autoSpaceDE w:val="0"/>
              <w:autoSpaceDN w:val="0"/>
              <w:adjustRightInd w:val="0"/>
              <w:spacing w:after="0" w:line="240" w:lineRule="auto"/>
              <w:ind w:left="600" w:hanging="240"/>
              <w:jc w:val="both"/>
              <w:rPr>
                <w:del w:id="17" w:author="Hanna Gaczyńska-Piwowarska" w:date="2016-10-03T13:22:00Z"/>
                <w:rFonts w:ascii="Calibri" w:hAnsi="Calibri" w:cs="Calibri"/>
                <w:color w:val="000000"/>
              </w:rPr>
            </w:pPr>
            <w:del w:id="18" w:author="Hanna Gaczyńska-Piwowarska" w:date="2016-10-03T13:22:00Z">
              <w:r w:rsidRPr="008B0215" w:rsidDel="00980278">
                <w:rPr>
                  <w:rFonts w:ascii="Calibri" w:hAnsi="Calibri" w:cs="Calibri"/>
                  <w:color w:val="000000"/>
                </w:rPr>
                <w:delText>czytelność załączonych skanów,</w:delText>
              </w:r>
            </w:del>
          </w:p>
          <w:p w:rsidR="008B0215" w:rsidRPr="008B0215" w:rsidDel="00980278" w:rsidRDefault="008B0215" w:rsidP="00063C06">
            <w:pPr>
              <w:numPr>
                <w:ilvl w:val="0"/>
                <w:numId w:val="13"/>
              </w:numPr>
              <w:autoSpaceDE w:val="0"/>
              <w:autoSpaceDN w:val="0"/>
              <w:adjustRightInd w:val="0"/>
              <w:spacing w:after="0" w:line="240" w:lineRule="auto"/>
              <w:ind w:left="600" w:hanging="240"/>
              <w:jc w:val="both"/>
              <w:rPr>
                <w:del w:id="19" w:author="Hanna Gaczyńska-Piwowarska" w:date="2016-10-03T13:22:00Z"/>
                <w:rFonts w:ascii="Calibri" w:hAnsi="Calibri" w:cs="Calibri"/>
                <w:color w:val="000000"/>
              </w:rPr>
            </w:pPr>
            <w:del w:id="20" w:author="Hanna Gaczyńska-Piwowarska" w:date="2016-10-03T13:22:00Z">
              <w:r w:rsidRPr="008B0215" w:rsidDel="00980278">
                <w:rPr>
                  <w:rFonts w:ascii="Calibri" w:hAnsi="Calibri" w:cs="Calibri"/>
                  <w:color w:val="000000"/>
                </w:rPr>
                <w:delText>kompletność podpisów i pieczęci,</w:delText>
              </w:r>
            </w:del>
          </w:p>
          <w:p w:rsidR="008B0215" w:rsidRPr="008B0215" w:rsidDel="00980278" w:rsidRDefault="008B0215" w:rsidP="00063C06">
            <w:pPr>
              <w:numPr>
                <w:ilvl w:val="0"/>
                <w:numId w:val="13"/>
              </w:numPr>
              <w:autoSpaceDE w:val="0"/>
              <w:autoSpaceDN w:val="0"/>
              <w:adjustRightInd w:val="0"/>
              <w:spacing w:after="0" w:line="240" w:lineRule="auto"/>
              <w:ind w:left="600" w:hanging="240"/>
              <w:jc w:val="both"/>
              <w:rPr>
                <w:del w:id="21" w:author="Hanna Gaczyńska-Piwowarska" w:date="2016-10-03T13:22:00Z"/>
                <w:rFonts w:ascii="Calibri" w:hAnsi="Calibri" w:cs="Calibri"/>
                <w:color w:val="000000"/>
              </w:rPr>
            </w:pPr>
            <w:del w:id="22" w:author="Hanna Gaczyńska-Piwowarska" w:date="2016-10-03T13:22:00Z">
              <w:r w:rsidRPr="008B0215" w:rsidDel="00980278">
                <w:rPr>
                  <w:rFonts w:ascii="Calibri" w:hAnsi="Calibri" w:cs="Calibri"/>
                  <w:color w:val="000000"/>
                </w:rPr>
                <w:delText>zgodność sumy kontrolnej w wersji papierowej i elektronicznej.</w:delText>
              </w:r>
            </w:del>
          </w:p>
          <w:p w:rsidR="008B0215" w:rsidRPr="008B0215" w:rsidDel="00980278" w:rsidRDefault="008B0215" w:rsidP="008B0215">
            <w:pPr>
              <w:autoSpaceDE w:val="0"/>
              <w:autoSpaceDN w:val="0"/>
              <w:adjustRightInd w:val="0"/>
              <w:spacing w:after="0" w:line="240" w:lineRule="auto"/>
              <w:ind w:left="360"/>
              <w:jc w:val="both"/>
              <w:rPr>
                <w:del w:id="23" w:author="Hanna Gaczyńska-Piwowarska" w:date="2016-10-03T13:22:00Z"/>
                <w:rFonts w:ascii="Calibri" w:hAnsi="Calibri" w:cs="Calibri"/>
                <w:color w:val="000000"/>
              </w:rPr>
            </w:pPr>
          </w:p>
          <w:p w:rsidR="008B0215" w:rsidRPr="008B0215" w:rsidDel="00980278" w:rsidRDefault="008B0215" w:rsidP="008B0215">
            <w:pPr>
              <w:autoSpaceDE w:val="0"/>
              <w:autoSpaceDN w:val="0"/>
              <w:adjustRightInd w:val="0"/>
              <w:spacing w:after="0" w:line="240" w:lineRule="auto"/>
              <w:ind w:left="317"/>
              <w:jc w:val="both"/>
              <w:rPr>
                <w:del w:id="24" w:author="Hanna Gaczyńska-Piwowarska" w:date="2016-10-03T13:22:00Z"/>
                <w:rFonts w:ascii="Calibri" w:hAnsi="Calibri" w:cs="Calibri"/>
                <w:color w:val="000000"/>
              </w:rPr>
            </w:pPr>
            <w:del w:id="25" w:author="Hanna Gaczyńska-Piwowarska" w:date="2016-10-03T13:22:00Z">
              <w:r w:rsidRPr="008B0215" w:rsidDel="00980278">
                <w:rPr>
                  <w:rFonts w:ascii="Calibri" w:hAnsi="Calibri" w:cs="Calibri"/>
                  <w:color w:val="000000"/>
                </w:rPr>
                <w:delText>Zgodnie z art. 43 ust. 1 w przypadku stwierdzenia we wniosku o dofinansowanie braków formalnych lub oczywistych omyłek IOK wzywa Wnioskodawcę do uzupełnienia wniosku lub poprawienia w nim omyłki (w terminie do 7 dni), pod rygorem pozostawienia wniosku bez rozpatrzenia.</w:delText>
              </w:r>
              <w:r w:rsidR="00880ADB" w:rsidDel="00980278">
                <w:rPr>
                  <w:rFonts w:ascii="Calibri" w:hAnsi="Calibri" w:cs="Calibri"/>
                  <w:color w:val="000000"/>
                </w:rPr>
                <w:delText xml:space="preserve"> W przypadku, gdy nie jest możliwe usunięcie braków lub omyłek w sposób, który nie prowadziłyby do zasadniczej modyfikacji projektu (np. brak analizy finansowej projektu), wniosek pozostaje bez rozpatrzenia bez wezwania do uzupełnienia lub poprawy.</w:delText>
              </w:r>
              <w:r w:rsidRPr="008B0215" w:rsidDel="00980278">
                <w:rPr>
                  <w:rFonts w:ascii="Calibri" w:hAnsi="Calibri" w:cs="Calibri"/>
                  <w:color w:val="000000"/>
                </w:rPr>
                <w:delText xml:space="preserve"> W przypadku pozostawienia wniosku bez rozpatrzenia, Wnioskodawcy nie przysługuje protest w rozumieniu rozdziału 15 ustawy.</w:delText>
              </w:r>
            </w:del>
          </w:p>
          <w:p w:rsidR="008B0215" w:rsidRPr="008B0215" w:rsidDel="00980278" w:rsidRDefault="008B0215" w:rsidP="008B0215">
            <w:pPr>
              <w:autoSpaceDE w:val="0"/>
              <w:autoSpaceDN w:val="0"/>
              <w:adjustRightInd w:val="0"/>
              <w:spacing w:after="0" w:line="240" w:lineRule="auto"/>
              <w:ind w:left="317"/>
              <w:jc w:val="both"/>
              <w:rPr>
                <w:del w:id="26" w:author="Hanna Gaczyńska-Piwowarska" w:date="2016-10-03T13:22:00Z"/>
                <w:rFonts w:ascii="Calibri" w:hAnsi="Calibri" w:cs="Calibri"/>
                <w:color w:val="000000"/>
              </w:rPr>
            </w:pPr>
          </w:p>
          <w:p w:rsidR="008B0215" w:rsidRPr="008B0215" w:rsidDel="00980278" w:rsidRDefault="008B0215" w:rsidP="008B0215">
            <w:pPr>
              <w:autoSpaceDE w:val="0"/>
              <w:autoSpaceDN w:val="0"/>
              <w:adjustRightInd w:val="0"/>
              <w:spacing w:after="0" w:line="240" w:lineRule="auto"/>
              <w:ind w:left="317"/>
              <w:jc w:val="both"/>
              <w:rPr>
                <w:del w:id="27" w:author="Hanna Gaczyńska-Piwowarska" w:date="2016-10-03T13:22:00Z"/>
                <w:rFonts w:ascii="Calibri" w:hAnsi="Calibri" w:cs="Calibri"/>
              </w:rPr>
            </w:pPr>
            <w:del w:id="28" w:author="Hanna Gaczyńska-Piwowarska" w:date="2016-10-03T13:22:00Z">
              <w:r w:rsidRPr="008B0215" w:rsidDel="00980278">
                <w:rPr>
                  <w:rFonts w:ascii="Calibri" w:hAnsi="Calibri" w:cs="Calibri"/>
                </w:rPr>
                <w:delText xml:space="preserve">Katalog możliwych do uzupełnienia braków formalnych oraz oczywistych </w:delText>
              </w:r>
              <w:r w:rsidRPr="008B0215" w:rsidDel="00980278">
                <w:rPr>
                  <w:rFonts w:ascii="Calibri" w:hAnsi="Calibri" w:cs="Calibri"/>
                </w:rPr>
                <w:lastRenderedPageBreak/>
                <w:delText>omyłek określa pkt 16 niniejszego Regulaminu.</w:delText>
              </w:r>
            </w:del>
          </w:p>
          <w:p w:rsidR="008B0215" w:rsidRPr="008B0215" w:rsidDel="00980278" w:rsidRDefault="008B0215" w:rsidP="008B0215">
            <w:pPr>
              <w:autoSpaceDE w:val="0"/>
              <w:autoSpaceDN w:val="0"/>
              <w:adjustRightInd w:val="0"/>
              <w:spacing w:after="0" w:line="240" w:lineRule="auto"/>
              <w:ind w:left="317"/>
              <w:jc w:val="both"/>
              <w:rPr>
                <w:del w:id="29" w:author="Hanna Gaczyńska-Piwowarska" w:date="2016-10-03T13:22:00Z"/>
                <w:rFonts w:ascii="Calibri" w:hAnsi="Calibri" w:cs="Calibri"/>
                <w:color w:val="FF0000"/>
              </w:rPr>
            </w:pPr>
          </w:p>
          <w:p w:rsidR="008B0215" w:rsidDel="00980278" w:rsidRDefault="008B0215" w:rsidP="008B0215">
            <w:pPr>
              <w:autoSpaceDE w:val="0"/>
              <w:autoSpaceDN w:val="0"/>
              <w:adjustRightInd w:val="0"/>
              <w:spacing w:after="0" w:line="240" w:lineRule="auto"/>
              <w:ind w:left="317"/>
              <w:jc w:val="both"/>
              <w:rPr>
                <w:del w:id="30" w:author="Hanna Gaczyńska-Piwowarska" w:date="2016-10-03T13:22:00Z"/>
                <w:rFonts w:ascii="Calibri" w:hAnsi="Calibri" w:cs="Calibri"/>
                <w:color w:val="000000"/>
              </w:rPr>
            </w:pPr>
            <w:del w:id="31" w:author="Hanna Gaczyńska-Piwowarska" w:date="2016-10-03T13:22:00Z">
              <w:r w:rsidRPr="008B0215" w:rsidDel="00980278">
                <w:rPr>
                  <w:rFonts w:ascii="Calibri" w:hAnsi="Calibri" w:cs="Calibri"/>
                  <w:color w:val="000000"/>
                </w:rPr>
                <w:delText>Weryfikacja techniczna trwa do 7 dni od dnia zakończenia naboru.</w:delText>
              </w:r>
            </w:del>
          </w:p>
          <w:p w:rsidR="00A32431" w:rsidRPr="008B0215" w:rsidDel="00980278" w:rsidRDefault="00A32431" w:rsidP="008B0215">
            <w:pPr>
              <w:autoSpaceDE w:val="0"/>
              <w:autoSpaceDN w:val="0"/>
              <w:adjustRightInd w:val="0"/>
              <w:spacing w:after="0" w:line="240" w:lineRule="auto"/>
              <w:ind w:left="317"/>
              <w:jc w:val="both"/>
              <w:rPr>
                <w:del w:id="32" w:author="Hanna Gaczyńska-Piwowarska" w:date="2016-10-03T13:22:00Z"/>
                <w:rFonts w:ascii="Calibri" w:hAnsi="Calibri" w:cs="Calibri"/>
                <w:color w:val="000000"/>
              </w:rPr>
            </w:pPr>
            <w:del w:id="33" w:author="Hanna Gaczyńska-Piwowarska" w:date="2016-10-03T13:22:00Z">
              <w:r w:rsidDel="00980278">
                <w:rPr>
                  <w:rFonts w:ascii="Calibri" w:hAnsi="Calibri" w:cs="Calibri"/>
                  <w:color w:val="000000"/>
                </w:rPr>
                <w:delText>Wnioskodawca otrzymuje 7 dni na usunięcie braków formalnych i oczywistych omyłek. W tych przypadkach ponowna weryfikacja jest dokonywana w terminie 7 dni.</w:delText>
              </w:r>
            </w:del>
          </w:p>
          <w:p w:rsidR="008B0215" w:rsidRPr="008B0215" w:rsidDel="00980278" w:rsidRDefault="008B0215" w:rsidP="008B0215">
            <w:pPr>
              <w:autoSpaceDE w:val="0"/>
              <w:autoSpaceDN w:val="0"/>
              <w:adjustRightInd w:val="0"/>
              <w:spacing w:after="0" w:line="240" w:lineRule="auto"/>
              <w:ind w:left="317"/>
              <w:jc w:val="both"/>
              <w:rPr>
                <w:del w:id="34" w:author="Hanna Gaczyńska-Piwowarska" w:date="2016-10-03T13:22:00Z"/>
                <w:rFonts w:ascii="Calibri" w:hAnsi="Calibri" w:cs="Calibri"/>
                <w:color w:val="000000"/>
              </w:rPr>
            </w:pPr>
          </w:p>
          <w:p w:rsidR="008B0215" w:rsidRPr="008B0215" w:rsidDel="00980278" w:rsidRDefault="008B0215" w:rsidP="008B0215">
            <w:pPr>
              <w:autoSpaceDE w:val="0"/>
              <w:autoSpaceDN w:val="0"/>
              <w:adjustRightInd w:val="0"/>
              <w:spacing w:after="0" w:line="240" w:lineRule="auto"/>
              <w:ind w:left="317"/>
              <w:jc w:val="both"/>
              <w:rPr>
                <w:del w:id="35" w:author="Hanna Gaczyńska-Piwowarska" w:date="2016-10-03T13:22:00Z"/>
                <w:rFonts w:ascii="Calibri" w:hAnsi="Calibri" w:cs="Calibri"/>
                <w:color w:val="000000"/>
              </w:rPr>
            </w:pPr>
            <w:del w:id="36" w:author="Hanna Gaczyńska-Piwowarska" w:date="2016-10-03T13:22:00Z">
              <w:r w:rsidRPr="008B0215" w:rsidDel="00980278">
                <w:rPr>
                  <w:rFonts w:ascii="Calibri" w:hAnsi="Calibri" w:cs="Calibri"/>
                  <w:color w:val="000000"/>
                </w:rPr>
                <w:delText xml:space="preserve">Niezwłocznie po zakończeniu weryfikacji technicznej wszystkich projektów złożonych w konkursie IOK zamieszcza na swojej stronie zbiorczą listę projektów skierowanych do KOP. </w:delText>
              </w:r>
            </w:del>
          </w:p>
          <w:p w:rsidR="008B0215" w:rsidRPr="008B0215" w:rsidDel="00980278" w:rsidRDefault="008B0215" w:rsidP="008B0215">
            <w:pPr>
              <w:autoSpaceDE w:val="0"/>
              <w:autoSpaceDN w:val="0"/>
              <w:adjustRightInd w:val="0"/>
              <w:spacing w:after="0" w:line="240" w:lineRule="auto"/>
              <w:ind w:left="317"/>
              <w:jc w:val="both"/>
              <w:rPr>
                <w:del w:id="37" w:author="Hanna Gaczyńska-Piwowarska" w:date="2016-10-03T13:22:00Z"/>
                <w:rFonts w:ascii="Calibri" w:hAnsi="Calibri" w:cs="Calibri"/>
                <w:color w:val="000000"/>
              </w:rPr>
            </w:pPr>
          </w:p>
          <w:p w:rsidR="008B0215" w:rsidRPr="008B0215" w:rsidDel="00980278" w:rsidRDefault="008B0215" w:rsidP="008B0215">
            <w:pPr>
              <w:autoSpaceDE w:val="0"/>
              <w:autoSpaceDN w:val="0"/>
              <w:adjustRightInd w:val="0"/>
              <w:spacing w:after="0" w:line="240" w:lineRule="auto"/>
              <w:ind w:left="317"/>
              <w:jc w:val="both"/>
              <w:rPr>
                <w:del w:id="38" w:author="Hanna Gaczyńska-Piwowarska" w:date="2016-10-03T13:22:00Z"/>
                <w:rFonts w:ascii="Calibri" w:hAnsi="Calibri" w:cs="Calibri"/>
                <w:color w:val="000000"/>
              </w:rPr>
            </w:pPr>
            <w:del w:id="39" w:author="Hanna Gaczyńska-Piwowarska" w:date="2016-10-03T13:22:00Z">
              <w:r w:rsidRPr="008B0215" w:rsidDel="00980278">
                <w:rPr>
                  <w:rFonts w:ascii="Calibri" w:hAnsi="Calibri" w:cs="Calibri"/>
                  <w:bCs/>
                  <w:iCs/>
                  <w:color w:val="000000"/>
                </w:rPr>
                <w:delText>W przypadku wniosków pozostawionych bez rozpatrzenia Wnioskodawca informowany jest pisemnie o zakończeniu weryfikacji technicznej jego wniosku oraz o wyniku weryfikacji wraz z uzasadnieniem</w:delText>
              </w:r>
              <w:r w:rsidRPr="008B0215" w:rsidDel="00980278">
                <w:rPr>
                  <w:rFonts w:ascii="Calibri" w:hAnsi="Calibri" w:cs="Calibri"/>
                  <w:iCs/>
                  <w:color w:val="000000"/>
                </w:rPr>
                <w:delText>.</w:delText>
              </w:r>
            </w:del>
          </w:p>
          <w:p w:rsidR="008B0215" w:rsidRPr="008B0215" w:rsidDel="00980278" w:rsidRDefault="008B0215" w:rsidP="008B0215">
            <w:pPr>
              <w:autoSpaceDE w:val="0"/>
              <w:autoSpaceDN w:val="0"/>
              <w:adjustRightInd w:val="0"/>
              <w:spacing w:after="0" w:line="240" w:lineRule="auto"/>
              <w:ind w:left="317"/>
              <w:jc w:val="both"/>
              <w:rPr>
                <w:del w:id="40" w:author="Hanna Gaczyńska-Piwowarska" w:date="2016-10-03T13:22:00Z"/>
                <w:rFonts w:ascii="Calibri" w:hAnsi="Calibri" w:cs="Calibri"/>
                <w:color w:val="000000"/>
              </w:rPr>
            </w:pPr>
          </w:p>
          <w:p w:rsidR="008B0215" w:rsidRPr="008B0215" w:rsidDel="00980278" w:rsidRDefault="008B0215" w:rsidP="008B0215">
            <w:pPr>
              <w:autoSpaceDE w:val="0"/>
              <w:autoSpaceDN w:val="0"/>
              <w:adjustRightInd w:val="0"/>
              <w:spacing w:after="0" w:line="240" w:lineRule="auto"/>
              <w:ind w:left="317"/>
              <w:jc w:val="both"/>
              <w:rPr>
                <w:del w:id="41" w:author="Hanna Gaczyńska-Piwowarska" w:date="2016-10-03T13:22:00Z"/>
                <w:rFonts w:ascii="Calibri" w:hAnsi="Calibri" w:cs="Calibri"/>
                <w:color w:val="000000"/>
              </w:rPr>
            </w:pPr>
            <w:del w:id="42" w:author="Hanna Gaczyńska-Piwowarska" w:date="2016-10-03T13:22:00Z">
              <w:r w:rsidRPr="008B0215" w:rsidDel="00980278">
                <w:rPr>
                  <w:rFonts w:ascii="Calibri" w:hAnsi="Calibri" w:cs="Calibri"/>
                  <w:color w:val="000000"/>
                  <w:u w:val="single"/>
                </w:rPr>
                <w:delText>Weryfikacja techniczna nie stanowi etapu oceny wniosków o dofinansowanie projektu</w:delText>
              </w:r>
              <w:r w:rsidRPr="008B0215" w:rsidDel="00980278">
                <w:rPr>
                  <w:rFonts w:ascii="Calibri" w:hAnsi="Calibri" w:cs="Calibri"/>
                  <w:color w:val="000000"/>
                </w:rPr>
                <w:delText>.</w:delText>
              </w:r>
              <w:r w:rsidRPr="008B0215" w:rsidDel="00980278">
                <w:rPr>
                  <w:rFonts w:ascii="Calibri" w:hAnsi="Calibri"/>
                </w:rPr>
                <w:delText xml:space="preserve"> </w:delText>
              </w:r>
              <w:r w:rsidRPr="008B0215" w:rsidDel="00980278">
                <w:rPr>
                  <w:rFonts w:ascii="Calibri" w:hAnsi="Calibri" w:cs="Calibri"/>
                  <w:color w:val="000000"/>
                </w:rPr>
                <w:delText>Wezwanie do poprawienia oczywistej omyłki lub uzupełnienia braku formalnego, o ile zostaną one stwierdzone, może następować również na każdym kolejnym etapie oceny.</w:delText>
              </w:r>
            </w:del>
          </w:p>
          <w:p w:rsidR="008B0215" w:rsidRPr="008B0215" w:rsidDel="00980278" w:rsidRDefault="008B0215" w:rsidP="008B0215">
            <w:pPr>
              <w:autoSpaceDE w:val="0"/>
              <w:autoSpaceDN w:val="0"/>
              <w:adjustRightInd w:val="0"/>
              <w:spacing w:after="0" w:line="240" w:lineRule="auto"/>
              <w:ind w:left="317"/>
              <w:jc w:val="both"/>
              <w:rPr>
                <w:del w:id="43" w:author="Hanna Gaczyńska-Piwowarska" w:date="2016-10-03T13:22:00Z"/>
                <w:rFonts w:ascii="Calibri" w:hAnsi="Calibri" w:cs="Calibri"/>
                <w:color w:val="000000"/>
              </w:rPr>
            </w:pPr>
          </w:p>
          <w:p w:rsidR="008B0215" w:rsidRPr="00A32431" w:rsidDel="00980278" w:rsidRDefault="008B0215" w:rsidP="00063C06">
            <w:pPr>
              <w:numPr>
                <w:ilvl w:val="0"/>
                <w:numId w:val="12"/>
              </w:numPr>
              <w:tabs>
                <w:tab w:val="left" w:pos="317"/>
              </w:tabs>
              <w:autoSpaceDE w:val="0"/>
              <w:autoSpaceDN w:val="0"/>
              <w:adjustRightInd w:val="0"/>
              <w:spacing w:after="60" w:line="240" w:lineRule="auto"/>
              <w:ind w:left="318" w:hanging="284"/>
              <w:jc w:val="both"/>
              <w:rPr>
                <w:del w:id="44" w:author="Hanna Gaczyńska-Piwowarska" w:date="2016-10-03T13:22:00Z"/>
                <w:rFonts w:ascii="Calibri" w:hAnsi="Calibri"/>
              </w:rPr>
            </w:pPr>
            <w:del w:id="45" w:author="Hanna Gaczyńska-Piwowarska" w:date="2016-10-03T13:22:00Z">
              <w:r w:rsidRPr="00A32431" w:rsidDel="00980278">
                <w:rPr>
                  <w:rFonts w:ascii="Calibri" w:hAnsi="Calibri"/>
                </w:rPr>
                <w:delText>I etap oceny projektu– Ocena formalna, dokonywana przez 2 pracowników IOK (do oceny formalnej zostaną dopuszczone wnioski o dofinansowanie, które wpłynęły do IOK w terminie określonym w regulaminie konkursu, po uzyskaniu pozytywnego wyniku weryfikacji technicznej)</w:delText>
              </w:r>
              <w:r w:rsidR="00A32431" w:rsidDel="00980278">
                <w:rPr>
                  <w:rFonts w:ascii="Calibri" w:hAnsi="Calibri"/>
                </w:rPr>
                <w:delText>.</w:delText>
              </w:r>
              <w:r w:rsidR="00A32431" w:rsidDel="00980278">
                <w:rPr>
                  <w:rFonts w:ascii="Calibri" w:hAnsi="Calibri" w:cs="Calibri"/>
                </w:rPr>
                <w:delText xml:space="preserve"> Ocena formalna trwa 20 dni. Termin ten jest zawieszany na czas wprowadzania przez wnioskodawcę wymaganych popraw i uzupełnień do wniosku.</w:delText>
              </w:r>
              <w:r w:rsidR="00A32431" w:rsidDel="00980278">
                <w:rPr>
                  <w:rFonts w:ascii="Calibri" w:hAnsi="Calibri"/>
                </w:rPr>
                <w:delText xml:space="preserve">  </w:delText>
              </w:r>
            </w:del>
          </w:p>
          <w:p w:rsidR="008B0215" w:rsidRPr="008B0215" w:rsidDel="00980278" w:rsidRDefault="008B0215" w:rsidP="008B0215">
            <w:pPr>
              <w:autoSpaceDE w:val="0"/>
              <w:autoSpaceDN w:val="0"/>
              <w:adjustRightInd w:val="0"/>
              <w:spacing w:after="0" w:line="240" w:lineRule="auto"/>
              <w:ind w:left="600"/>
              <w:jc w:val="both"/>
              <w:rPr>
                <w:del w:id="46" w:author="Hanna Gaczyńska-Piwowarska" w:date="2016-10-03T13:22:00Z"/>
                <w:rFonts w:ascii="Calibri" w:hAnsi="Calibri" w:cs="Calibri"/>
                <w:color w:val="000000"/>
              </w:rPr>
            </w:pPr>
          </w:p>
          <w:p w:rsidR="008B0215" w:rsidRPr="008B0215" w:rsidDel="00980278" w:rsidRDefault="008B0215" w:rsidP="00063C06">
            <w:pPr>
              <w:numPr>
                <w:ilvl w:val="0"/>
                <w:numId w:val="12"/>
              </w:numPr>
              <w:tabs>
                <w:tab w:val="left" w:pos="317"/>
              </w:tabs>
              <w:autoSpaceDE w:val="0"/>
              <w:autoSpaceDN w:val="0"/>
              <w:adjustRightInd w:val="0"/>
              <w:spacing w:after="60" w:line="240" w:lineRule="auto"/>
              <w:ind w:left="318" w:hanging="284"/>
              <w:jc w:val="both"/>
              <w:rPr>
                <w:del w:id="47" w:author="Hanna Gaczyńska-Piwowarska" w:date="2016-10-03T13:22:00Z"/>
                <w:rFonts w:ascii="Calibri" w:hAnsi="Calibri" w:cs="Calibri"/>
                <w:color w:val="000000"/>
              </w:rPr>
            </w:pPr>
            <w:del w:id="48" w:author="Hanna Gaczyńska-Piwowarska" w:date="2016-10-03T13:22:00Z">
              <w:r w:rsidRPr="008B0215" w:rsidDel="00980278">
                <w:rPr>
                  <w:rFonts w:ascii="Calibri" w:hAnsi="Calibri" w:cs="Calibri"/>
                  <w:color w:val="000000"/>
                </w:rPr>
                <w:delText xml:space="preserve">II etap oceny projektu– Ocena merytoryczna </w:delText>
              </w:r>
              <w:r w:rsidRPr="008B0215" w:rsidDel="00980278">
                <w:rPr>
                  <w:rFonts w:ascii="Calibri" w:hAnsi="Calibri" w:cs="Calibri"/>
                </w:rPr>
                <w:delText>(do oceny merytorycznej zostaną dopuszczone wnioski o dofinansowanie po uzyskaniu pozytywnego wyniku oceny formalnej) – do 40 dni od zakończenia oceny formalnej:</w:delText>
              </w:r>
              <w:r w:rsidR="003F2950" w:rsidDel="00980278">
                <w:rPr>
                  <w:rFonts w:ascii="Calibri" w:hAnsi="Calibri" w:cs="Calibri"/>
                </w:rPr>
                <w:delText xml:space="preserve"> </w:delText>
              </w:r>
            </w:del>
          </w:p>
          <w:p w:rsidR="008B0215" w:rsidRPr="008B0215" w:rsidDel="00980278" w:rsidRDefault="008B0215" w:rsidP="00063C06">
            <w:pPr>
              <w:numPr>
                <w:ilvl w:val="0"/>
                <w:numId w:val="14"/>
              </w:numPr>
              <w:autoSpaceDE w:val="0"/>
              <w:autoSpaceDN w:val="0"/>
              <w:adjustRightInd w:val="0"/>
              <w:spacing w:after="0" w:line="240" w:lineRule="auto"/>
              <w:ind w:left="600" w:hanging="283"/>
              <w:jc w:val="both"/>
              <w:rPr>
                <w:del w:id="49" w:author="Hanna Gaczyńska-Piwowarska" w:date="2016-10-03T13:22:00Z"/>
                <w:rFonts w:ascii="Calibri" w:hAnsi="Calibri" w:cs="Calibri"/>
                <w:color w:val="000000"/>
              </w:rPr>
            </w:pPr>
            <w:del w:id="50" w:author="Hanna Gaczyńska-Piwowarska" w:date="2016-10-03T13:22:00Z">
              <w:r w:rsidRPr="008B0215" w:rsidDel="00980278">
                <w:rPr>
                  <w:rFonts w:ascii="Calibri" w:hAnsi="Calibri" w:cs="Calibri"/>
                  <w:color w:val="000000"/>
                </w:rPr>
                <w:delText>Ocena finansowo-ekonomiczna projektu w zakresie spełnienia przez projekt kryteriów obligatoryjnych i punktowych, dokonywana przez 2 ekspertów zewnętrznych, o których mowa w art. 49 ustawy wdrożeniowej, z dziedziny „Analiza ekonomiczno-finansowa”;</w:delText>
              </w:r>
            </w:del>
          </w:p>
          <w:p w:rsidR="008B0215" w:rsidRPr="008B0215" w:rsidDel="00980278" w:rsidRDefault="008B0215" w:rsidP="00063C06">
            <w:pPr>
              <w:numPr>
                <w:ilvl w:val="0"/>
                <w:numId w:val="14"/>
              </w:numPr>
              <w:autoSpaceDE w:val="0"/>
              <w:autoSpaceDN w:val="0"/>
              <w:adjustRightInd w:val="0"/>
              <w:spacing w:after="0" w:line="240" w:lineRule="auto"/>
              <w:ind w:left="600" w:hanging="283"/>
              <w:jc w:val="both"/>
              <w:rPr>
                <w:del w:id="51" w:author="Hanna Gaczyńska-Piwowarska" w:date="2016-10-03T13:22:00Z"/>
                <w:rFonts w:ascii="Calibri" w:hAnsi="Calibri" w:cs="Calibri"/>
                <w:color w:val="000000"/>
              </w:rPr>
            </w:pPr>
            <w:del w:id="52" w:author="Hanna Gaczyńska-Piwowarska" w:date="2016-10-03T13:22:00Z">
              <w:r w:rsidRPr="008B0215" w:rsidDel="00980278">
                <w:rPr>
                  <w:rFonts w:ascii="Calibri" w:hAnsi="Calibri" w:cs="Calibri"/>
                  <w:color w:val="000000"/>
                </w:rPr>
                <w:delText xml:space="preserve">Ocena spełnienia przez projekt obligatoryjnych i punktowych kryteriów merytorycznych ogólnych oraz kryteriów merytorycznych specyficznych, dokonywana przez 2 ekspertów zewnętrznych, o których mowa w art. 49 ustawy wdrożeniowej, z </w:delText>
              </w:r>
              <w:r w:rsidRPr="00640C14" w:rsidDel="00980278">
                <w:rPr>
                  <w:rFonts w:ascii="Calibri" w:hAnsi="Calibri" w:cs="Calibri"/>
                  <w:color w:val="000000"/>
                </w:rPr>
                <w:delText>dziedziny „</w:delText>
              </w:r>
              <w:r w:rsidR="00856A26" w:rsidRPr="00640C14" w:rsidDel="00980278">
                <w:rPr>
                  <w:rFonts w:ascii="Calibri" w:hAnsi="Calibri" w:cs="Calibri"/>
                  <w:color w:val="000000"/>
                </w:rPr>
                <w:delText>Potencjał B+R i wdrożeniowy uczelni i jednostek naukowych</w:delText>
              </w:r>
              <w:r w:rsidRPr="00640C14" w:rsidDel="00980278">
                <w:rPr>
                  <w:rFonts w:ascii="Calibri" w:hAnsi="Calibri" w:cs="Calibri"/>
                  <w:color w:val="000000"/>
                </w:rPr>
                <w:delText>”.</w:delText>
              </w:r>
            </w:del>
          </w:p>
          <w:p w:rsidR="008B0215" w:rsidRPr="008B0215" w:rsidDel="00980278" w:rsidRDefault="008B0215" w:rsidP="008B0215">
            <w:pPr>
              <w:autoSpaceDE w:val="0"/>
              <w:autoSpaceDN w:val="0"/>
              <w:adjustRightInd w:val="0"/>
              <w:spacing w:after="0" w:line="240" w:lineRule="auto"/>
              <w:ind w:left="600"/>
              <w:jc w:val="both"/>
              <w:rPr>
                <w:del w:id="53" w:author="Hanna Gaczyńska-Piwowarska" w:date="2016-10-03T13:22:00Z"/>
                <w:rFonts w:ascii="Calibri" w:hAnsi="Calibri" w:cs="Calibri"/>
                <w:color w:val="000000"/>
              </w:rPr>
            </w:pPr>
          </w:p>
          <w:p w:rsidR="008B0215" w:rsidRPr="008B0215" w:rsidDel="00980278" w:rsidRDefault="008B0215" w:rsidP="008B0215">
            <w:pPr>
              <w:autoSpaceDE w:val="0"/>
              <w:autoSpaceDN w:val="0"/>
              <w:adjustRightInd w:val="0"/>
              <w:spacing w:after="0" w:line="240" w:lineRule="auto"/>
              <w:jc w:val="both"/>
              <w:rPr>
                <w:del w:id="54" w:author="Hanna Gaczyńska-Piwowarska" w:date="2016-10-03T13:22:00Z"/>
                <w:rFonts w:ascii="Calibri" w:hAnsi="Calibri" w:cs="Calibri"/>
              </w:rPr>
            </w:pPr>
            <w:del w:id="55" w:author="Hanna Gaczyńska-Piwowarska" w:date="2016-10-03T13:22:00Z">
              <w:r w:rsidRPr="008B0215" w:rsidDel="00980278">
                <w:rPr>
                  <w:rFonts w:ascii="Calibri" w:hAnsi="Calibri" w:cs="Calibri"/>
                </w:rPr>
                <w:delText>Oceny spełnienia kryteriów wyboru projektów przez projekty uczestniczące w konkursie dokonuje Komisja Oceny Projektów.</w:delText>
              </w:r>
            </w:del>
          </w:p>
          <w:p w:rsidR="00980278" w:rsidRPr="0055719C" w:rsidRDefault="00980278" w:rsidP="00980278">
            <w:pPr>
              <w:numPr>
                <w:ilvl w:val="0"/>
                <w:numId w:val="12"/>
              </w:numPr>
              <w:tabs>
                <w:tab w:val="left" w:pos="317"/>
              </w:tabs>
              <w:autoSpaceDE w:val="0"/>
              <w:autoSpaceDN w:val="0"/>
              <w:adjustRightInd w:val="0"/>
              <w:spacing w:after="60" w:line="240" w:lineRule="auto"/>
              <w:ind w:left="318" w:hanging="284"/>
              <w:jc w:val="both"/>
              <w:rPr>
                <w:ins w:id="56" w:author="Hanna Gaczyńska-Piwowarska" w:date="2016-10-03T13:22:00Z"/>
                <w:rFonts w:ascii="Calibri" w:hAnsi="Calibri"/>
              </w:rPr>
            </w:pPr>
            <w:ins w:id="57" w:author="Hanna Gaczyńska-Piwowarska" w:date="2016-10-03T13:22:00Z">
              <w:r w:rsidRPr="00A32431">
                <w:rPr>
                  <w:rFonts w:ascii="Calibri" w:hAnsi="Calibri"/>
                </w:rPr>
                <w:t>I etap oceny projektu</w:t>
              </w:r>
              <w:r>
                <w:rPr>
                  <w:rFonts w:ascii="Calibri" w:hAnsi="Calibri"/>
                </w:rPr>
                <w:t xml:space="preserve"> </w:t>
              </w:r>
              <w:r w:rsidRPr="00A32431">
                <w:rPr>
                  <w:rFonts w:ascii="Calibri" w:hAnsi="Calibri"/>
                </w:rPr>
                <w:t>– Ocena formalna</w:t>
              </w:r>
              <w:r>
                <w:rPr>
                  <w:rFonts w:ascii="Calibri" w:hAnsi="Calibri"/>
                </w:rPr>
                <w:t xml:space="preserve"> </w:t>
              </w:r>
              <w:r w:rsidRPr="00A12C2F">
                <w:t>przeprowadzana</w:t>
              </w:r>
              <w:r>
                <w:t xml:space="preserve"> </w:t>
              </w:r>
              <w:r w:rsidRPr="00A32431">
                <w:rPr>
                  <w:rFonts w:ascii="Calibri" w:hAnsi="Calibri"/>
                </w:rPr>
                <w:t>przez 2</w:t>
              </w:r>
              <w:r w:rsidR="000E0AD7">
                <w:rPr>
                  <w:rFonts w:ascii="Calibri" w:hAnsi="Calibri"/>
                </w:rPr>
                <w:t> </w:t>
              </w:r>
              <w:r w:rsidRPr="00A32431">
                <w:rPr>
                  <w:rFonts w:ascii="Calibri" w:hAnsi="Calibri"/>
                </w:rPr>
                <w:t>pracowników</w:t>
              </w:r>
              <w:r>
                <w:rPr>
                  <w:rFonts w:ascii="Calibri" w:hAnsi="Calibri"/>
                </w:rPr>
                <w:t xml:space="preserve"> </w:t>
              </w:r>
              <w:r w:rsidRPr="00A32431">
                <w:rPr>
                  <w:rFonts w:ascii="Calibri" w:hAnsi="Calibri"/>
                </w:rPr>
                <w:t>IOK</w:t>
              </w:r>
              <w:r w:rsidRPr="00A12C2F">
                <w:t xml:space="preserve"> w terminie</w:t>
              </w:r>
              <w:r>
                <w:t xml:space="preserve"> do 30 dni od dnia następnego po dniu zakończenia naboru wniosków o dofinansowanie </w:t>
              </w:r>
              <w:r w:rsidRPr="00A32431">
                <w:rPr>
                  <w:rFonts w:ascii="Calibri" w:hAnsi="Calibri"/>
                </w:rPr>
                <w:t>(do oceny formalnej zostaną dopuszczone wnioski o dofinansowanie, które wpłynęły do IOK w terminie określonym w regulaminie konkursu)</w:t>
              </w:r>
              <w:r>
                <w:rPr>
                  <w:rFonts w:ascii="Calibri" w:hAnsi="Calibri"/>
                </w:rPr>
                <w:t>.</w:t>
              </w:r>
              <w:r>
                <w:rPr>
                  <w:rFonts w:ascii="Calibri" w:hAnsi="Calibri" w:cs="Calibri"/>
                </w:rPr>
                <w:t xml:space="preserve"> </w:t>
              </w:r>
              <w:r w:rsidRPr="00E83C7C">
                <w:rPr>
                  <w:bCs/>
                </w:rPr>
                <w:t xml:space="preserve">W jej  ramach Komisja Oceny Projektów </w:t>
              </w:r>
              <w:r w:rsidRPr="00E83C7C">
                <w:rPr>
                  <w:rFonts w:ascii="Calibri" w:hAnsi="Calibri"/>
                  <w:iCs/>
                </w:rPr>
                <w:t xml:space="preserve">dokonuje oceny projektów </w:t>
              </w:r>
              <w:r w:rsidRPr="000C36EE">
                <w:rPr>
                  <w:bCs/>
                </w:rPr>
                <w:t>w oparciu o „</w:t>
              </w:r>
              <w:r w:rsidRPr="000C36EE">
                <w:rPr>
                  <w:bCs/>
                  <w:i/>
                </w:rPr>
                <w:t>Kryteria wyboru projektów w ramach RPO WD 2014-2020</w:t>
              </w:r>
              <w:r>
                <w:rPr>
                  <w:bCs/>
                  <w:i/>
                </w:rPr>
                <w:t xml:space="preserve"> </w:t>
              </w:r>
              <w:r>
                <w:rPr>
                  <w:rFonts w:ascii="Calibri" w:hAnsi="Calibri"/>
                  <w:iCs/>
                </w:rPr>
                <w:t xml:space="preserve">oraz weryfikuje, </w:t>
              </w:r>
              <w:r w:rsidRPr="000F592D">
                <w:rPr>
                  <w:rFonts w:ascii="Calibri" w:hAnsi="Calibri"/>
                  <w:iCs/>
                </w:rPr>
                <w:t xml:space="preserve">czy wniosek </w:t>
              </w:r>
              <w:r w:rsidRPr="000F592D">
                <w:rPr>
                  <w:rFonts w:ascii="Calibri" w:hAnsi="Calibri"/>
                  <w:iCs/>
                </w:rPr>
                <w:lastRenderedPageBreak/>
                <w:t>o</w:t>
              </w:r>
              <w:r w:rsidR="000E0AD7">
                <w:rPr>
                  <w:rFonts w:ascii="Calibri" w:hAnsi="Calibri"/>
                  <w:iCs/>
                </w:rPr>
                <w:t> </w:t>
              </w:r>
              <w:r w:rsidRPr="000F592D">
                <w:rPr>
                  <w:rFonts w:ascii="Calibri" w:hAnsi="Calibri"/>
                  <w:iCs/>
                </w:rPr>
                <w:t>dofinansowanie projektu wraz z załącznikami nie zawiera braków formalnych i/lub oczywistych omyłek</w:t>
              </w:r>
              <w:r>
                <w:rPr>
                  <w:rFonts w:ascii="Calibri" w:hAnsi="Calibri"/>
                  <w:iCs/>
                </w:rPr>
                <w:t xml:space="preserve">. </w:t>
              </w:r>
              <w:r>
                <w:rPr>
                  <w:rFonts w:ascii="Calibri" w:hAnsi="Calibri" w:cs="Calibri"/>
                </w:rPr>
                <w:t xml:space="preserve">Termin oceny jest zawieszany na czas wprowadzania przez wnioskodawcę wymaganych popraw i/lub uzupełnień do wniosku, wystąpienia o </w:t>
              </w:r>
              <w:r w:rsidRPr="00090B41">
                <w:rPr>
                  <w:rFonts w:ascii="Calibri" w:hAnsi="Calibri" w:cs="Calibri"/>
                </w:rPr>
                <w:t xml:space="preserve">opinię </w:t>
              </w:r>
              <w:r w:rsidRPr="00090B41">
                <w:rPr>
                  <w:rFonts w:cs="Calibri"/>
                </w:rPr>
                <w:t xml:space="preserve">w sprawie </w:t>
              </w:r>
              <w:r w:rsidRPr="00090B41">
                <w:rPr>
                  <w:rFonts w:cs="Calibri"/>
                  <w:iCs/>
                </w:rPr>
                <w:t>zagadnień związanych z ocenianym projekt</w:t>
              </w:r>
              <w:r>
                <w:rPr>
                  <w:rFonts w:cs="Calibri"/>
                  <w:iCs/>
                </w:rPr>
                <w:t>em lub zwróceniem się do Wnioskodawcy o wyjaśnienia</w:t>
              </w:r>
              <w:r w:rsidRPr="00090B41">
                <w:rPr>
                  <w:rFonts w:ascii="Calibri" w:hAnsi="Calibri" w:cs="Calibri"/>
                </w:rPr>
                <w:t>.</w:t>
              </w:r>
              <w:r w:rsidRPr="00090B41">
                <w:rPr>
                  <w:rFonts w:ascii="Calibri" w:hAnsi="Calibri"/>
                </w:rPr>
                <w:t xml:space="preserve"> </w:t>
              </w:r>
              <w:r w:rsidRPr="0055719C">
                <w:rPr>
                  <w:iCs/>
                </w:rPr>
                <w:t xml:space="preserve">W przypadku niektórych kryteriów formalnych istnieje możliwość dokonania jednorazowej korekty kryterium. Odbywa się to na wezwanie </w:t>
              </w:r>
              <w:r>
                <w:rPr>
                  <w:iCs/>
                </w:rPr>
                <w:t xml:space="preserve">IOK </w:t>
              </w:r>
              <w:r w:rsidRPr="0055719C">
                <w:rPr>
                  <w:iCs/>
                </w:rPr>
                <w:t>oraz w terminie przez nią podanym.</w:t>
              </w:r>
              <w:r>
                <w:rPr>
                  <w:iCs/>
                </w:rPr>
                <w:t xml:space="preserve"> </w:t>
              </w:r>
            </w:ins>
          </w:p>
          <w:p w:rsidR="00980278" w:rsidRPr="008B0215" w:rsidRDefault="00980278" w:rsidP="00980278">
            <w:pPr>
              <w:autoSpaceDE w:val="0"/>
              <w:autoSpaceDN w:val="0"/>
              <w:adjustRightInd w:val="0"/>
              <w:spacing w:after="0" w:line="240" w:lineRule="auto"/>
              <w:ind w:left="600"/>
              <w:jc w:val="both"/>
              <w:rPr>
                <w:ins w:id="58" w:author="Hanna Gaczyńska-Piwowarska" w:date="2016-10-03T13:22:00Z"/>
                <w:rFonts w:ascii="Calibri" w:hAnsi="Calibri" w:cs="Calibri"/>
                <w:color w:val="000000"/>
              </w:rPr>
            </w:pPr>
          </w:p>
          <w:p w:rsidR="00980278" w:rsidRPr="008B0215" w:rsidRDefault="00980278" w:rsidP="00980278">
            <w:pPr>
              <w:numPr>
                <w:ilvl w:val="0"/>
                <w:numId w:val="12"/>
              </w:numPr>
              <w:tabs>
                <w:tab w:val="left" w:pos="317"/>
              </w:tabs>
              <w:autoSpaceDE w:val="0"/>
              <w:autoSpaceDN w:val="0"/>
              <w:adjustRightInd w:val="0"/>
              <w:spacing w:after="60" w:line="240" w:lineRule="auto"/>
              <w:ind w:left="318" w:hanging="284"/>
              <w:jc w:val="both"/>
              <w:rPr>
                <w:ins w:id="59" w:author="Hanna Gaczyńska-Piwowarska" w:date="2016-10-03T13:22:00Z"/>
                <w:rFonts w:ascii="Calibri" w:hAnsi="Calibri" w:cs="Calibri"/>
                <w:color w:val="000000"/>
              </w:rPr>
            </w:pPr>
            <w:ins w:id="60" w:author="Hanna Gaczyńska-Piwowarska" w:date="2016-10-03T13:22:00Z">
              <w:r w:rsidRPr="008B0215">
                <w:rPr>
                  <w:rFonts w:ascii="Calibri" w:hAnsi="Calibri" w:cs="Calibri"/>
                  <w:color w:val="000000"/>
                </w:rPr>
                <w:t xml:space="preserve">II etap oceny projektu– Ocena merytoryczna </w:t>
              </w:r>
              <w:r w:rsidRPr="008B0215">
                <w:rPr>
                  <w:rFonts w:ascii="Calibri" w:hAnsi="Calibri" w:cs="Calibri"/>
                </w:rPr>
                <w:t>(do oceny merytorycznej zostaną dopuszczone wnioski o dofinansowanie po uzyskaniu pozytywnego wyniku oceny formalnej) – do 40 dni od zakończenia oceny formalnej:</w:t>
              </w:r>
              <w:r>
                <w:rPr>
                  <w:rFonts w:ascii="Calibri" w:hAnsi="Calibri" w:cs="Calibri"/>
                </w:rPr>
                <w:t xml:space="preserve"> </w:t>
              </w:r>
            </w:ins>
          </w:p>
          <w:p w:rsidR="00980278" w:rsidRPr="008B0215" w:rsidRDefault="00980278" w:rsidP="00980278">
            <w:pPr>
              <w:numPr>
                <w:ilvl w:val="0"/>
                <w:numId w:val="14"/>
              </w:numPr>
              <w:autoSpaceDE w:val="0"/>
              <w:autoSpaceDN w:val="0"/>
              <w:adjustRightInd w:val="0"/>
              <w:spacing w:after="0" w:line="240" w:lineRule="auto"/>
              <w:ind w:left="600" w:hanging="283"/>
              <w:jc w:val="both"/>
              <w:rPr>
                <w:ins w:id="61" w:author="Hanna Gaczyńska-Piwowarska" w:date="2016-10-03T13:22:00Z"/>
                <w:rFonts w:ascii="Calibri" w:hAnsi="Calibri" w:cs="Calibri"/>
                <w:color w:val="000000"/>
              </w:rPr>
            </w:pPr>
            <w:ins w:id="62" w:author="Hanna Gaczyńska-Piwowarska" w:date="2016-10-03T13:22:00Z">
              <w:r w:rsidRPr="008B0215">
                <w:rPr>
                  <w:rFonts w:ascii="Calibri" w:hAnsi="Calibri" w:cs="Calibri"/>
                  <w:color w:val="000000"/>
                </w:rPr>
                <w:t xml:space="preserve">Ocena finansowo-ekonomiczna projektu w zakresie spełnienia przez projekt kryteriów </w:t>
              </w:r>
              <w:r>
                <w:rPr>
                  <w:rFonts w:ascii="Calibri" w:hAnsi="Calibri" w:cs="Calibri"/>
                  <w:color w:val="000000"/>
                </w:rPr>
                <w:t xml:space="preserve">merytorycznych ogólnych </w:t>
              </w:r>
              <w:r w:rsidRPr="008B0215">
                <w:rPr>
                  <w:rFonts w:ascii="Calibri" w:hAnsi="Calibri" w:cs="Calibri"/>
                  <w:color w:val="000000"/>
                </w:rPr>
                <w:t>obligatoryjnych i punktowych, dokonywana przez 2 ekspertów zewnętrznych, o których mowa w art. 49 ustawy wdrożeniowej, z dziedziny „Analiza ekonomiczno-finansowa”;</w:t>
              </w:r>
            </w:ins>
          </w:p>
          <w:p w:rsidR="00980278" w:rsidRPr="008B0215" w:rsidRDefault="00980278" w:rsidP="00980278">
            <w:pPr>
              <w:numPr>
                <w:ilvl w:val="0"/>
                <w:numId w:val="14"/>
              </w:numPr>
              <w:autoSpaceDE w:val="0"/>
              <w:autoSpaceDN w:val="0"/>
              <w:adjustRightInd w:val="0"/>
              <w:spacing w:after="0" w:line="240" w:lineRule="auto"/>
              <w:ind w:left="600" w:hanging="283"/>
              <w:jc w:val="both"/>
              <w:rPr>
                <w:ins w:id="63" w:author="Hanna Gaczyńska-Piwowarska" w:date="2016-10-03T13:22:00Z"/>
                <w:rFonts w:ascii="Calibri" w:hAnsi="Calibri" w:cs="Calibri"/>
                <w:color w:val="000000"/>
              </w:rPr>
            </w:pPr>
            <w:ins w:id="64" w:author="Hanna Gaczyńska-Piwowarska" w:date="2016-10-03T13:22:00Z">
              <w:r w:rsidRPr="008B0215">
                <w:rPr>
                  <w:rFonts w:ascii="Calibri" w:hAnsi="Calibri" w:cs="Calibri"/>
                  <w:color w:val="000000"/>
                </w:rPr>
                <w:t xml:space="preserve">Ocena spełnienia przez projekt obligatoryjnych i punktowych kryteriów merytorycznych ogólnych oraz kryteriów merytorycznych specyficznych, dokonywana przez 2 ekspertów </w:t>
              </w:r>
              <w:r>
                <w:rPr>
                  <w:rFonts w:ascii="Calibri" w:hAnsi="Calibri" w:cs="Calibri"/>
                  <w:color w:val="000000"/>
                </w:rPr>
                <w:t xml:space="preserve"> dziedzinowych.</w:t>
              </w:r>
            </w:ins>
          </w:p>
          <w:p w:rsidR="00980278" w:rsidRPr="00A64737" w:rsidRDefault="00980278" w:rsidP="00980278">
            <w:pPr>
              <w:spacing w:after="0" w:line="240" w:lineRule="auto"/>
              <w:contextualSpacing/>
              <w:jc w:val="both"/>
              <w:rPr>
                <w:ins w:id="65" w:author="Hanna Gaczyńska-Piwowarska" w:date="2016-10-03T13:22:00Z"/>
                <w:rFonts w:cs="Calibri"/>
              </w:rPr>
            </w:pPr>
            <w:ins w:id="66" w:author="Hanna Gaczyńska-Piwowarska" w:date="2016-10-03T13:22:00Z">
              <w:r w:rsidRPr="00A64737">
                <w:rPr>
                  <w:rFonts w:cs="Calibri"/>
                </w:rPr>
                <w:t>Ekspert w trakcie oceny merytorycznej wniosku o dofinansowanie oraz załączników ma możliwość 1-krotnego wystąpienia z wnioskiem o:</w:t>
              </w:r>
              <w:r w:rsidRPr="00A64737">
                <w:rPr>
                  <w:rStyle w:val="Odwoaniedokomentarza"/>
                  <w:rFonts w:cs="Calibri"/>
                  <w:sz w:val="22"/>
                  <w:szCs w:val="22"/>
                </w:rPr>
                <w:t xml:space="preserve"> </w:t>
              </w:r>
            </w:ins>
          </w:p>
          <w:p w:rsidR="00980278" w:rsidRPr="00A64737" w:rsidRDefault="00980278" w:rsidP="00980278">
            <w:pPr>
              <w:pStyle w:val="Akapitzlist"/>
              <w:numPr>
                <w:ilvl w:val="0"/>
                <w:numId w:val="41"/>
              </w:numPr>
              <w:spacing w:before="0" w:line="240" w:lineRule="auto"/>
              <w:ind w:left="1134"/>
              <w:contextualSpacing/>
              <w:jc w:val="both"/>
              <w:rPr>
                <w:ins w:id="67" w:author="Hanna Gaczyńska-Piwowarska" w:date="2016-10-03T13:22:00Z"/>
                <w:rFonts w:asciiTheme="minorHAnsi" w:hAnsiTheme="minorHAnsi" w:cs="Calibri"/>
                <w:szCs w:val="22"/>
              </w:rPr>
            </w:pPr>
            <w:ins w:id="68" w:author="Hanna Gaczyńska-Piwowarska" w:date="2016-10-03T13:22:00Z">
              <w:r w:rsidRPr="00A64737">
                <w:rPr>
                  <w:rFonts w:asciiTheme="minorHAnsi" w:hAnsiTheme="minorHAnsi" w:cs="Calibri"/>
                  <w:szCs w:val="22"/>
                </w:rPr>
                <w:t>uzyskanie dodatkowych wyjaśnień ze strony Wnioskodawcy,</w:t>
              </w:r>
            </w:ins>
          </w:p>
          <w:p w:rsidR="00980278" w:rsidRPr="00A64737" w:rsidRDefault="00980278" w:rsidP="00980278">
            <w:pPr>
              <w:pStyle w:val="Akapitzlist"/>
              <w:numPr>
                <w:ilvl w:val="0"/>
                <w:numId w:val="41"/>
              </w:numPr>
              <w:spacing w:before="0" w:line="240" w:lineRule="auto"/>
              <w:ind w:left="1134"/>
              <w:contextualSpacing/>
              <w:jc w:val="both"/>
              <w:rPr>
                <w:ins w:id="69" w:author="Hanna Gaczyńska-Piwowarska" w:date="2016-10-03T13:22:00Z"/>
                <w:rFonts w:asciiTheme="minorHAnsi" w:hAnsiTheme="minorHAnsi" w:cs="Calibri"/>
                <w:szCs w:val="22"/>
              </w:rPr>
            </w:pPr>
            <w:ins w:id="70" w:author="Hanna Gaczyńska-Piwowarska" w:date="2016-10-03T13:22:00Z">
              <w:r w:rsidRPr="00A64737">
                <w:rPr>
                  <w:rFonts w:asciiTheme="minorHAnsi" w:hAnsiTheme="minorHAnsi" w:cs="Calibri"/>
                  <w:szCs w:val="22"/>
                </w:rPr>
                <w:t>ponowną ocenę formalną projektu - w przypadku wskazania niespełnienia przez projekt kryteriów formalnych,</w:t>
              </w:r>
            </w:ins>
          </w:p>
          <w:p w:rsidR="00980278" w:rsidRPr="00A64737" w:rsidRDefault="00980278" w:rsidP="00980278">
            <w:pPr>
              <w:pStyle w:val="Akapitzlist"/>
              <w:numPr>
                <w:ilvl w:val="0"/>
                <w:numId w:val="41"/>
              </w:numPr>
              <w:spacing w:before="0" w:line="240" w:lineRule="auto"/>
              <w:ind w:left="1134"/>
              <w:contextualSpacing/>
              <w:jc w:val="both"/>
              <w:rPr>
                <w:ins w:id="71" w:author="Hanna Gaczyńska-Piwowarska" w:date="2016-10-03T13:22:00Z"/>
                <w:rFonts w:asciiTheme="minorHAnsi" w:hAnsiTheme="minorHAnsi" w:cs="Calibri"/>
                <w:szCs w:val="22"/>
              </w:rPr>
            </w:pPr>
            <w:ins w:id="72" w:author="Hanna Gaczyńska-Piwowarska" w:date="2016-10-03T13:22:00Z">
              <w:r w:rsidRPr="00A64737">
                <w:rPr>
                  <w:rFonts w:asciiTheme="minorHAnsi" w:hAnsiTheme="minorHAnsi" w:cs="Calibri"/>
                  <w:szCs w:val="22"/>
                </w:rPr>
                <w:t xml:space="preserve">uzyskanie opinii innego eksperta </w:t>
              </w:r>
              <w:r w:rsidRPr="00A64737">
                <w:rPr>
                  <w:rFonts w:asciiTheme="minorHAnsi" w:hAnsiTheme="minorHAnsi" w:cs="Calibri"/>
                  <w:szCs w:val="22"/>
                </w:rPr>
                <w:sym w:font="Symbol" w:char="F02D"/>
              </w:r>
              <w:r w:rsidRPr="00A64737">
                <w:rPr>
                  <w:rFonts w:asciiTheme="minorHAnsi" w:hAnsiTheme="minorHAnsi" w:cs="Calibri"/>
                  <w:szCs w:val="22"/>
                </w:rPr>
                <w:t xml:space="preserve"> w przypadku projektu skomplikowanego, łączącego różne dziedziny specjalistycznej wiedzy.</w:t>
              </w:r>
            </w:ins>
          </w:p>
          <w:p w:rsidR="00980278" w:rsidRPr="008B0215" w:rsidRDefault="00980278" w:rsidP="00980278">
            <w:pPr>
              <w:autoSpaceDE w:val="0"/>
              <w:autoSpaceDN w:val="0"/>
              <w:adjustRightInd w:val="0"/>
              <w:spacing w:after="0" w:line="240" w:lineRule="auto"/>
              <w:ind w:left="33"/>
              <w:jc w:val="both"/>
              <w:rPr>
                <w:ins w:id="73" w:author="Hanna Gaczyńska-Piwowarska" w:date="2016-10-03T13:22:00Z"/>
                <w:rFonts w:ascii="Calibri" w:hAnsi="Calibri" w:cs="Calibri"/>
                <w:color w:val="000000"/>
              </w:rPr>
            </w:pPr>
            <w:ins w:id="74" w:author="Hanna Gaczyńska-Piwowarska" w:date="2016-10-03T13:22:00Z">
              <w:r>
                <w:rPr>
                  <w:rFonts w:ascii="Calibri" w:hAnsi="Calibri" w:cs="Calibri"/>
                  <w:color w:val="000000"/>
                </w:rPr>
                <w:t xml:space="preserve">W takiej sytuacji termin na przeprowadzenie oceny zostaje wstrzymany do czasu wpływu wyjaśnień/ zakończenia ponownej oceny/ uzyskania opinii innego eksperta. </w:t>
              </w:r>
            </w:ins>
          </w:p>
          <w:p w:rsidR="00980278" w:rsidRDefault="00980278" w:rsidP="00980278">
            <w:pPr>
              <w:autoSpaceDE w:val="0"/>
              <w:autoSpaceDN w:val="0"/>
              <w:adjustRightInd w:val="0"/>
              <w:spacing w:after="0" w:line="240" w:lineRule="auto"/>
              <w:jc w:val="both"/>
              <w:rPr>
                <w:ins w:id="75" w:author="Hanna Gaczyńska-Piwowarska" w:date="2016-10-03T13:22:00Z"/>
                <w:rFonts w:ascii="Calibri" w:hAnsi="Calibri" w:cs="Calibri"/>
              </w:rPr>
            </w:pPr>
          </w:p>
          <w:p w:rsidR="00980278" w:rsidRPr="001A71DD" w:rsidRDefault="00980278" w:rsidP="00980278">
            <w:pPr>
              <w:spacing w:after="0"/>
              <w:jc w:val="both"/>
              <w:rPr>
                <w:ins w:id="76" w:author="Hanna Gaczyńska-Piwowarska" w:date="2016-10-03T13:22:00Z"/>
                <w:rFonts w:cs="Calibri"/>
              </w:rPr>
            </w:pPr>
            <w:ins w:id="77" w:author="Hanna Gaczyńska-Piwowarska" w:date="2016-10-03T13:22:00Z">
              <w:r>
                <w:rPr>
                  <w:rFonts w:ascii="Calibri" w:hAnsi="Calibri"/>
                </w:rPr>
                <w:t xml:space="preserve">Na każdym etapie oceny (zarówno oceny formalnej, jak i merytorycznej) Wnioskodawca ma możliwość </w:t>
              </w:r>
              <w:r w:rsidRPr="001C3911">
                <w:t>poprawienia oczywistej omyłki lub uzupełnienia braku formalnego, o ile zostaną one stwierdzone,</w:t>
              </w:r>
              <w:r w:rsidRPr="00247FBF">
                <w:t xml:space="preserve"> </w:t>
              </w:r>
              <w:r>
                <w:rPr>
                  <w:rFonts w:ascii="Calibri" w:hAnsi="Calibri"/>
                </w:rPr>
                <w:t>w trybie art. 43 ustawy wdrożeniowej</w:t>
              </w:r>
              <w:r w:rsidRPr="001B5E7C">
                <w:rPr>
                  <w:rFonts w:cs="Calibri"/>
                </w:rPr>
                <w:t>.</w:t>
              </w:r>
              <w:r>
                <w:rPr>
                  <w:rFonts w:cs="Calibri"/>
                </w:rPr>
                <w:t xml:space="preserve"> </w:t>
              </w:r>
              <w:r w:rsidRPr="000F592D">
                <w:rPr>
                  <w:rFonts w:ascii="Calibri" w:hAnsi="Calibri"/>
                  <w:iCs/>
                </w:rPr>
                <w:t xml:space="preserve">W </w:t>
              </w:r>
              <w:r>
                <w:rPr>
                  <w:rFonts w:ascii="Calibri" w:hAnsi="Calibri"/>
                  <w:iCs/>
                </w:rPr>
                <w:t xml:space="preserve">takim </w:t>
              </w:r>
              <w:r w:rsidRPr="000F592D">
                <w:rPr>
                  <w:rFonts w:ascii="Calibri" w:hAnsi="Calibri"/>
                  <w:iCs/>
                </w:rPr>
                <w:t xml:space="preserve">przypadku wnioskodawca wzywany jest do </w:t>
              </w:r>
              <w:r w:rsidRPr="00155556">
                <w:rPr>
                  <w:rFonts w:ascii="Calibri" w:hAnsi="Calibri"/>
                  <w:iCs/>
                </w:rPr>
                <w:t xml:space="preserve">jednokrotnego uzupełnienia </w:t>
              </w:r>
              <w:r w:rsidRPr="000A2C8B">
                <w:rPr>
                  <w:rFonts w:ascii="Calibri" w:hAnsi="Calibri"/>
                  <w:iCs/>
                </w:rPr>
                <w:t xml:space="preserve">danego braku formalnego we </w:t>
              </w:r>
              <w:r w:rsidRPr="00B16A8A">
                <w:rPr>
                  <w:rFonts w:ascii="Calibri" w:hAnsi="Calibri"/>
                  <w:iCs/>
                </w:rPr>
                <w:t>wniosku o</w:t>
              </w:r>
              <w:r w:rsidR="000E0AD7">
                <w:rPr>
                  <w:rFonts w:ascii="Calibri" w:hAnsi="Calibri"/>
                  <w:iCs/>
                </w:rPr>
                <w:t> </w:t>
              </w:r>
              <w:r w:rsidRPr="00B16A8A">
                <w:rPr>
                  <w:rFonts w:ascii="Calibri" w:hAnsi="Calibri"/>
                  <w:iCs/>
                </w:rPr>
                <w:t>dofinansowanie projektu lub poprawienia w nim danej oczywistej omyłki</w:t>
              </w:r>
              <w:r w:rsidRPr="000376BC">
                <w:rPr>
                  <w:rFonts w:ascii="Calibri" w:hAnsi="Calibri"/>
                  <w:iCs/>
                </w:rPr>
                <w:t xml:space="preserve"> w</w:t>
              </w:r>
              <w:r w:rsidR="000E0AD7">
                <w:rPr>
                  <w:rFonts w:ascii="Calibri" w:hAnsi="Calibri"/>
                  <w:iCs/>
                </w:rPr>
                <w:t> </w:t>
              </w:r>
              <w:r w:rsidRPr="000376BC">
                <w:rPr>
                  <w:rFonts w:ascii="Calibri" w:hAnsi="Calibri"/>
                  <w:iCs/>
                </w:rPr>
                <w:t>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ins>
          </w:p>
          <w:p w:rsidR="00980278" w:rsidRDefault="00980278" w:rsidP="00980278">
            <w:pPr>
              <w:autoSpaceDE w:val="0"/>
              <w:autoSpaceDN w:val="0"/>
              <w:adjustRightInd w:val="0"/>
              <w:spacing w:after="0" w:line="240" w:lineRule="auto"/>
              <w:jc w:val="both"/>
              <w:rPr>
                <w:ins w:id="78" w:author="Hanna Gaczyńska-Piwowarska" w:date="2016-10-03T13:22:00Z"/>
                <w:rFonts w:ascii="Calibri" w:hAnsi="Calibri" w:cs="Calibri"/>
              </w:rPr>
            </w:pPr>
          </w:p>
          <w:p w:rsidR="00980278" w:rsidRPr="008B0215" w:rsidRDefault="00980278" w:rsidP="00980278">
            <w:pPr>
              <w:autoSpaceDE w:val="0"/>
              <w:autoSpaceDN w:val="0"/>
              <w:adjustRightInd w:val="0"/>
              <w:spacing w:after="0" w:line="240" w:lineRule="auto"/>
              <w:ind w:left="33"/>
              <w:jc w:val="both"/>
              <w:rPr>
                <w:ins w:id="79" w:author="Hanna Gaczyńska-Piwowarska" w:date="2016-10-03T13:22:00Z"/>
                <w:rFonts w:ascii="Calibri" w:hAnsi="Calibri" w:cs="Calibri"/>
                <w:color w:val="000000"/>
              </w:rPr>
            </w:pPr>
            <w:ins w:id="80" w:author="Hanna Gaczyńska-Piwowarska" w:date="2016-10-03T13:22:00Z">
              <w:r w:rsidRPr="008B0215">
                <w:rPr>
                  <w:rFonts w:ascii="Calibri" w:hAnsi="Calibri" w:cs="Calibri"/>
                  <w:color w:val="000000"/>
                </w:rPr>
                <w:t>W przypadku pozostawienia wniosku bez rozpatrzenia, Wnioskodawcy nie przysługuje protest w rozumieniu rozdziału 15 ustawy.</w:t>
              </w:r>
            </w:ins>
          </w:p>
          <w:p w:rsidR="008B0215" w:rsidRPr="008B0215" w:rsidRDefault="008B0215" w:rsidP="008B0215">
            <w:pPr>
              <w:autoSpaceDE w:val="0"/>
              <w:autoSpaceDN w:val="0"/>
              <w:adjustRightInd w:val="0"/>
              <w:spacing w:after="0" w:line="240" w:lineRule="auto"/>
              <w:jc w:val="both"/>
              <w:rPr>
                <w:rFonts w:ascii="Calibri" w:hAnsi="Calibri" w:cs="Calibri"/>
              </w:rPr>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rPr>
              <w:t>Po każdym etapie oceny IOK zamieszcza na swojej stronie internetowej listę projektów zakwalifikowanych do kolejnego etapu albo listę</w:t>
            </w:r>
            <w:r w:rsidRPr="008B0215">
              <w:rPr>
                <w:rFonts w:ascii="Verdana" w:eastAsiaTheme="minorEastAsia" w:hAnsi="Verdana" w:cs="Verdana"/>
                <w:sz w:val="20"/>
                <w:szCs w:val="20"/>
                <w:lang w:eastAsia="pl-PL"/>
              </w:rPr>
              <w:t xml:space="preserve"> </w:t>
            </w:r>
            <w:r w:rsidRPr="008B0215">
              <w:rPr>
                <w:rFonts w:ascii="Calibri" w:hAnsi="Calibri" w:cs="Calibri"/>
              </w:rPr>
              <w:t>projektów wybranych do dofinansowania.</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000000"/>
              </w:rPr>
            </w:pPr>
            <w:r w:rsidRPr="008B0215">
              <w:rPr>
                <w:rFonts w:ascii="Calibri" w:hAnsi="Calibri" w:cs="Calibri"/>
                <w:color w:val="000000"/>
              </w:rPr>
              <w:t>W ciągu 10 dni od zakończenia oceny ostatniego projektu sporządzany jest Protokół z prac Komisji Oceny Projektów, zawierający informacje o przebiegu i wynik</w:t>
            </w:r>
            <w:r w:rsidRPr="008B0215">
              <w:rPr>
                <w:rFonts w:ascii="Calibri" w:hAnsi="Calibri" w:cs="Calibri"/>
              </w:rPr>
              <w:t>ach oceny, Lista ocenionych projektów, zawierająca przyznane oceny, wskazując projekty, które uzyskały kolejno największą liczbę punktów (w tym wybrane do dofinansowania) oraz Lista projektów, które spełniły kryteria</w:t>
            </w:r>
            <w:r w:rsidR="00B61471">
              <w:rPr>
                <w:rFonts w:ascii="Calibri" w:hAnsi="Calibri" w:cs="Calibri"/>
              </w:rPr>
              <w:t xml:space="preserve"> wyboru projektów</w:t>
            </w:r>
            <w:r w:rsidRPr="008B0215">
              <w:rPr>
                <w:rFonts w:ascii="Calibri" w:hAnsi="Calibri" w:cs="Calibri"/>
              </w:rPr>
              <w:t xml:space="preserve"> i uzyskały kolejno największą liczbę punktów, z wyróżnieniem projektów wybranych do dofinansowania. </w:t>
            </w:r>
            <w:r w:rsidRPr="008B0215">
              <w:rPr>
                <w:rFonts w:ascii="Calibri" w:hAnsi="Calibri" w:cs="Calibri"/>
                <w:color w:val="000000"/>
              </w:rPr>
              <w:t>Protokół oraz obie Listy zatwierdzane są przez Przewodniczącego KOP</w:t>
            </w:r>
            <w:del w:id="81" w:author="Hanna Gaczyńska-Piwowarska" w:date="2016-10-03T13:24:00Z">
              <w:r w:rsidRPr="008B0215" w:rsidDel="000E0AD7">
                <w:rPr>
                  <w:rFonts w:ascii="Calibri" w:hAnsi="Calibri" w:cs="Calibri"/>
                  <w:color w:val="000000"/>
                </w:rPr>
                <w:delText xml:space="preserve"> i przekazywane niezwłocznie do zatwierdzenia przez Zarząd Województwa Dolnośląskiego</w:delText>
              </w:r>
            </w:del>
            <w:r w:rsidRPr="008B0215">
              <w:rPr>
                <w:rFonts w:ascii="Calibri" w:hAnsi="Calibri" w:cs="Calibri"/>
                <w:color w:val="000000"/>
              </w:rPr>
              <w:t xml:space="preserve">. </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93058" w:rsidRPr="00DA12D3" w:rsidRDefault="008B0215">
            <w:pPr>
              <w:numPr>
                <w:ilvl w:val="0"/>
                <w:numId w:val="12"/>
              </w:numPr>
              <w:tabs>
                <w:tab w:val="left" w:pos="317"/>
              </w:tabs>
              <w:autoSpaceDE w:val="0"/>
              <w:autoSpaceDN w:val="0"/>
              <w:adjustRightInd w:val="0"/>
              <w:spacing w:after="60" w:line="240" w:lineRule="auto"/>
              <w:ind w:left="318" w:hanging="284"/>
              <w:jc w:val="both"/>
              <w:rPr>
                <w:rFonts w:ascii="Calibri" w:hAnsi="Calibri" w:cs="Calibri"/>
                <w:color w:val="000000"/>
              </w:rPr>
              <w:pPrChange w:id="82" w:author="Hanna Gaczyńska-Piwowarska" w:date="2016-10-03T13:34:00Z">
                <w:pPr>
                  <w:tabs>
                    <w:tab w:val="left" w:pos="317"/>
                  </w:tabs>
                  <w:autoSpaceDE w:val="0"/>
                  <w:autoSpaceDN w:val="0"/>
                  <w:adjustRightInd w:val="0"/>
                  <w:spacing w:after="60" w:line="240" w:lineRule="auto"/>
                  <w:jc w:val="both"/>
                </w:pPr>
              </w:pPrChange>
            </w:pPr>
            <w:r w:rsidRPr="008B0215">
              <w:rPr>
                <w:rFonts w:ascii="Calibri" w:hAnsi="Calibri" w:cs="Calibri"/>
                <w:color w:val="000000"/>
              </w:rPr>
              <w:t>Rozstrzygnięcie konkursu – zatwierdzenie przez Zarząd Województwa Dolnośląskiego „Listy ocenionych projektów”, o której mowa powyżej równoznaczne jest z rozstrzygnięciem konkursu.</w:t>
            </w:r>
          </w:p>
          <w:p w:rsidR="00FC1F61" w:rsidRPr="00893058" w:rsidRDefault="008B0215" w:rsidP="00221F09">
            <w:pPr>
              <w:tabs>
                <w:tab w:val="left" w:pos="317"/>
              </w:tabs>
              <w:autoSpaceDE w:val="0"/>
              <w:autoSpaceDN w:val="0"/>
              <w:adjustRightInd w:val="0"/>
              <w:spacing w:after="60" w:line="240" w:lineRule="auto"/>
              <w:jc w:val="both"/>
              <w:rPr>
                <w:rFonts w:eastAsia="Times New Roman"/>
                <w:bCs/>
                <w:szCs w:val="20"/>
                <w:lang w:eastAsia="pl-PL"/>
              </w:rPr>
            </w:pPr>
            <w:r w:rsidRPr="00893058">
              <w:t>W terminie do 7 dni od dnia rozstrzygnięcia konkursu „Lista projektów, które spełniły kryteria</w:t>
            </w:r>
            <w:r w:rsidR="004D2423">
              <w:t xml:space="preserve"> wyboru projektów i uzyskały kolejno największą liczbę punktów</w:t>
            </w:r>
            <w:r w:rsidRPr="00893058">
              <w:t xml:space="preserve">, z wyróżnieniem projektów wybranych do dofinansowania” zamieszczana jest na stronie internetowej </w:t>
            </w:r>
            <w:hyperlink r:id="rId13" w:history="1">
              <w:r w:rsidRPr="00893058">
                <w:rPr>
                  <w:color w:val="0000FF" w:themeColor="hyperlink"/>
                  <w:u w:val="single"/>
                </w:rPr>
                <w:t>www.rpo.dolnyslask.pl</w:t>
              </w:r>
            </w:hyperlink>
            <w:r w:rsidRPr="00893058">
              <w:t xml:space="preserve"> oraz </w:t>
            </w:r>
            <w:hyperlink r:id="rId14" w:history="1">
              <w:r w:rsidRPr="00893058">
                <w:rPr>
                  <w:color w:val="0000FF" w:themeColor="hyperlink"/>
                  <w:u w:val="single"/>
                </w:rPr>
                <w:t>www.funduszeeuropejskie.gov.pl</w:t>
              </w:r>
            </w:hyperlink>
            <w:r w:rsidRPr="00893058">
              <w:t>.</w:t>
            </w:r>
          </w:p>
          <w:p w:rsidR="00FC1F61" w:rsidRPr="00A636FD" w:rsidRDefault="00FC1F61" w:rsidP="00A636FD">
            <w:pPr>
              <w:autoSpaceDE w:val="0"/>
              <w:autoSpaceDN w:val="0"/>
              <w:adjustRightInd w:val="0"/>
              <w:spacing w:before="120" w:after="120" w:line="240" w:lineRule="auto"/>
              <w:jc w:val="both"/>
              <w:rPr>
                <w:rFonts w:cs="Arial"/>
              </w:rPr>
            </w:pPr>
          </w:p>
        </w:tc>
      </w:tr>
      <w:tr w:rsidR="002B2C95" w:rsidRPr="00B27059" w:rsidTr="006D7C1A">
        <w:tc>
          <w:tcPr>
            <w:tcW w:w="534" w:type="dxa"/>
          </w:tcPr>
          <w:p w:rsidR="002B2C95" w:rsidRPr="00B27059" w:rsidRDefault="002B2C95"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15.</w:t>
            </w:r>
          </w:p>
        </w:tc>
        <w:tc>
          <w:tcPr>
            <w:tcW w:w="2268" w:type="dxa"/>
          </w:tcPr>
          <w:p w:rsidR="002B2C95" w:rsidRPr="00B27059" w:rsidRDefault="002B2C95" w:rsidP="00480411">
            <w:pPr>
              <w:pStyle w:val="Default"/>
              <w:rPr>
                <w:rFonts w:asciiTheme="minorHAnsi" w:hAnsiTheme="minorHAnsi"/>
                <w:sz w:val="22"/>
                <w:szCs w:val="22"/>
              </w:rPr>
            </w:pPr>
            <w:r w:rsidRPr="00B27059">
              <w:rPr>
                <w:rFonts w:asciiTheme="minorHAnsi" w:hAnsiTheme="minorHAnsi"/>
                <w:b/>
                <w:bCs/>
                <w:sz w:val="22"/>
                <w:szCs w:val="22"/>
              </w:rPr>
              <w:t xml:space="preserve">Termin, miejsce </w:t>
            </w:r>
            <w:r w:rsidRPr="00B27059">
              <w:rPr>
                <w:rFonts w:asciiTheme="minorHAnsi" w:hAnsiTheme="minorHAnsi"/>
                <w:b/>
                <w:bCs/>
                <w:sz w:val="22"/>
                <w:szCs w:val="22"/>
              </w:rPr>
              <w:br/>
              <w:t xml:space="preserve">i forma składania wniosków o dofinansowanie projektu: </w:t>
            </w:r>
          </w:p>
          <w:p w:rsidR="002B2C95" w:rsidRPr="00B27059" w:rsidRDefault="002B2C95" w:rsidP="00480411">
            <w:pPr>
              <w:pStyle w:val="Default"/>
              <w:rPr>
                <w:rFonts w:asciiTheme="minorHAnsi" w:hAnsiTheme="minorHAnsi"/>
                <w:b/>
                <w:bCs/>
                <w:sz w:val="22"/>
                <w:szCs w:val="22"/>
              </w:rPr>
            </w:pPr>
          </w:p>
        </w:tc>
        <w:tc>
          <w:tcPr>
            <w:tcW w:w="7494" w:type="dxa"/>
          </w:tcPr>
          <w:p w:rsidR="002B2C95" w:rsidRDefault="002B2C95" w:rsidP="00B54C70">
            <w:pPr>
              <w:autoSpaceDE w:val="0"/>
              <w:autoSpaceDN w:val="0"/>
              <w:spacing w:before="120" w:after="120"/>
              <w:jc w:val="both"/>
              <w:rPr>
                <w:u w:val="single"/>
              </w:rPr>
            </w:pPr>
            <w:r>
              <w:t xml:space="preserve">Wnioskodawca wypełnia wniosek o dofinansowanie za pośrednictwem aplikacji – generator wniosków o dofinansowanie EFRR - dostępny na stronie snow-umwd.dolnyslask.pl i przesyła do IOK w ramach niniejszego konkursu w terminie </w:t>
            </w:r>
            <w:r w:rsidRPr="00893058">
              <w:rPr>
                <w:b/>
                <w:bCs/>
                <w:u w:val="single"/>
              </w:rPr>
              <w:t xml:space="preserve">od godz. 8.00 dnia </w:t>
            </w:r>
            <w:r w:rsidR="00C76587" w:rsidRPr="00893058">
              <w:rPr>
                <w:b/>
                <w:bCs/>
                <w:u w:val="single"/>
              </w:rPr>
              <w:t>1</w:t>
            </w:r>
            <w:r w:rsidR="00EC621F">
              <w:rPr>
                <w:b/>
                <w:bCs/>
                <w:u w:val="single"/>
              </w:rPr>
              <w:t>5</w:t>
            </w:r>
            <w:r w:rsidR="00C76587" w:rsidRPr="00893058">
              <w:rPr>
                <w:b/>
                <w:bCs/>
                <w:u w:val="single"/>
              </w:rPr>
              <w:t xml:space="preserve"> </w:t>
            </w:r>
            <w:r w:rsidR="00EC621F">
              <w:rPr>
                <w:b/>
                <w:bCs/>
                <w:u w:val="single"/>
              </w:rPr>
              <w:t xml:space="preserve">września </w:t>
            </w:r>
            <w:r w:rsidRPr="00893058">
              <w:rPr>
                <w:b/>
                <w:bCs/>
                <w:u w:val="single"/>
              </w:rPr>
              <w:t>2016 r. do godz. 15.00 dnia</w:t>
            </w:r>
            <w:r w:rsidR="000A2FBE">
              <w:rPr>
                <w:b/>
                <w:bCs/>
                <w:u w:val="single"/>
              </w:rPr>
              <w:t xml:space="preserve"> </w:t>
            </w:r>
            <w:del w:id="83" w:author="Hanna Gaczyńska-Piwowarska" w:date="2016-10-03T13:35:00Z">
              <w:r w:rsidR="000A2FBE" w:rsidDel="00883B9F">
                <w:rPr>
                  <w:b/>
                  <w:bCs/>
                  <w:u w:val="single"/>
                </w:rPr>
                <w:delText>19</w:delText>
              </w:r>
              <w:r w:rsidR="00B54C70" w:rsidRPr="00893058" w:rsidDel="00883B9F">
                <w:rPr>
                  <w:b/>
                  <w:bCs/>
                  <w:u w:val="single"/>
                </w:rPr>
                <w:delText xml:space="preserve"> </w:delText>
              </w:r>
              <w:r w:rsidR="000A2FBE" w:rsidDel="00883B9F">
                <w:rPr>
                  <w:b/>
                  <w:bCs/>
                  <w:u w:val="single"/>
                </w:rPr>
                <w:delText>października</w:delText>
              </w:r>
            </w:del>
            <w:ins w:id="84" w:author="Hanna Gaczyńska-Piwowarska" w:date="2016-10-03T13:35:00Z">
              <w:r w:rsidR="00883B9F">
                <w:rPr>
                  <w:b/>
                  <w:bCs/>
                  <w:u w:val="single"/>
                </w:rPr>
                <w:t>7 listopada</w:t>
              </w:r>
            </w:ins>
            <w:r w:rsidR="00CE7FAA" w:rsidRPr="00893058">
              <w:rPr>
                <w:b/>
                <w:bCs/>
                <w:u w:val="single"/>
              </w:rPr>
              <w:t xml:space="preserve"> </w:t>
            </w:r>
            <w:r w:rsidRPr="00893058">
              <w:rPr>
                <w:b/>
                <w:bCs/>
                <w:u w:val="single"/>
              </w:rPr>
              <w:t>2016 r.</w:t>
            </w:r>
            <w:r>
              <w:rPr>
                <w:u w:val="single"/>
              </w:rPr>
              <w:t xml:space="preserve"> </w:t>
            </w:r>
          </w:p>
          <w:p w:rsidR="002B2C95" w:rsidRDefault="002B2C95" w:rsidP="00B54C70">
            <w:pPr>
              <w:spacing w:before="120" w:after="120"/>
              <w:jc w:val="both"/>
            </w:pPr>
            <w:r>
              <w:t xml:space="preserve">Logowanie do Generatora Wniosków w celu wypełnienia i złożenia wniosku </w:t>
            </w:r>
            <w:r>
              <w:br/>
              <w:t xml:space="preserve">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w:t>
            </w:r>
            <w:r>
              <w:br/>
              <w:t xml:space="preserve">o dofinansowanie, a także zapewnia możliwość ich złożenia do właściwej instytucji. </w:t>
            </w:r>
          </w:p>
          <w:p w:rsidR="002B2C95" w:rsidRDefault="002B2C95" w:rsidP="00B54C70">
            <w:pPr>
              <w:spacing w:before="120" w:after="120"/>
              <w:jc w:val="both"/>
            </w:pPr>
            <w:r>
              <w:t xml:space="preserve">Ponadto do siedziby IOK należy dostarczyć jeden egzemplarz wydrukowanej </w:t>
            </w:r>
            <w:r>
              <w:br/>
              <w:t>z aplikacji generator wniosków papierowej wersji wniosku, opatrzonej czytelnym podpisem/</w:t>
            </w:r>
            <w:proofErr w:type="spellStart"/>
            <w:r>
              <w:t>ami</w:t>
            </w:r>
            <w:proofErr w:type="spellEnd"/>
            <w:r>
              <w:t xml:space="preserve"> lub parafą i z pieczęcią imienną osoby/</w:t>
            </w:r>
            <w:proofErr w:type="spellStart"/>
            <w:r>
              <w:t>ób</w:t>
            </w:r>
            <w:proofErr w:type="spellEnd"/>
            <w:r>
              <w:t xml:space="preserve"> uprawnionej/</w:t>
            </w:r>
            <w:proofErr w:type="spellStart"/>
            <w:r>
              <w:t>ych</w:t>
            </w:r>
            <w:proofErr w:type="spellEnd"/>
            <w:r>
              <w:t xml:space="preserve"> do reprezentowania Wnioskodawcy (wraz z podpisanymi załącznikami).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Jednocześnie, wymaganą analizę finansową (w postaci arkuszy kalkulacyjnych w formacie Excel z aktywnymi formułami) przedłożyć należy na nośniku CD.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Za datę wpływu do IOK uznaje się datę wpływu wniosku w wersji papierowej. Papierowa wersja wniosku może zostać dostarczona: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a) osobiście do kancelarii Departamentu Funduszy Europejskich mieszczącej się pod adresem:</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lastRenderedPageBreak/>
              <w:t>Urząd Marszałkowski Województwa Dolnośląskiego</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Departament Funduszy Europejskich</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ul. Mazowiecka 17</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50-412 Wrocław</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II piętro, pokój nr 2020</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b) </w:t>
            </w:r>
            <w:ins w:id="85" w:author="Hanna Gaczyńska-Piwowarska" w:date="2016-10-04T11:48:00Z">
              <w:r w:rsidR="003E1BE5" w:rsidRPr="00701CF1">
                <w:rPr>
                  <w:rFonts w:asciiTheme="minorHAnsi" w:hAnsiTheme="minorHAnsi"/>
                  <w:sz w:val="22"/>
                  <w:szCs w:val="22"/>
                </w:rPr>
                <w:t>za pośrednictwem polskiego operatora wyznaczonego,  w rozumieniu ustawy z</w:t>
              </w:r>
              <w:r w:rsidR="003E1BE5">
                <w:rPr>
                  <w:rFonts w:asciiTheme="minorHAnsi" w:hAnsiTheme="minorHAnsi"/>
                  <w:sz w:val="22"/>
                  <w:szCs w:val="22"/>
                </w:rPr>
                <w:t> </w:t>
              </w:r>
              <w:r w:rsidR="003E1BE5" w:rsidRPr="00701CF1">
                <w:rPr>
                  <w:rFonts w:asciiTheme="minorHAnsi" w:hAnsiTheme="minorHAnsi"/>
                  <w:sz w:val="22"/>
                  <w:szCs w:val="22"/>
                </w:rPr>
                <w:t xml:space="preserve">dnia 23 listopada 2012 r. </w:t>
              </w:r>
              <w:r w:rsidR="003E1BE5">
                <w:rPr>
                  <w:rFonts w:asciiTheme="minorHAnsi" w:hAnsiTheme="minorHAnsi"/>
                  <w:sz w:val="22"/>
                  <w:szCs w:val="22"/>
                </w:rPr>
                <w:t>–</w:t>
              </w:r>
              <w:r w:rsidR="003E1BE5" w:rsidRPr="00701CF1">
                <w:rPr>
                  <w:rFonts w:asciiTheme="minorHAnsi" w:hAnsiTheme="minorHAnsi"/>
                  <w:sz w:val="22"/>
                  <w:szCs w:val="22"/>
                </w:rPr>
                <w:t xml:space="preserve"> Prawo pocztowe, na adres</w:t>
              </w:r>
              <w:r w:rsidR="003E1BE5" w:rsidRPr="00E45CB3">
                <w:t>:</w:t>
              </w:r>
            </w:ins>
            <w:del w:id="86" w:author="Hanna Gaczyńska-Piwowarska" w:date="2016-10-04T11:48:00Z">
              <w:r w:rsidRPr="002C65F8" w:rsidDel="003E1BE5">
                <w:rPr>
                  <w:rFonts w:asciiTheme="minorHAnsi" w:hAnsiTheme="minorHAnsi" w:cs="Arial"/>
                  <w:sz w:val="22"/>
                  <w:szCs w:val="22"/>
                </w:rPr>
                <w:delText>kurierem lub pocztą na adres</w:delText>
              </w:r>
            </w:del>
            <w:r w:rsidRPr="002C65F8">
              <w:rPr>
                <w:rFonts w:asciiTheme="minorHAnsi" w:hAnsiTheme="minorHAnsi" w:cs="Arial"/>
                <w:sz w:val="22"/>
                <w:szCs w:val="22"/>
              </w:rPr>
              <w:t xml:space="preserve">: </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ED1BB0" w:rsidRPr="002C65F8" w:rsidRDefault="00ED1BB0" w:rsidP="00ED1BB0">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Departament Funduszy Europejskich</w:t>
            </w:r>
          </w:p>
          <w:p w:rsidR="00ED1BB0" w:rsidRPr="002C65F8" w:rsidRDefault="00ED1BB0" w:rsidP="00ED1BB0">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ul. Mazowiecka 17</w:t>
            </w:r>
          </w:p>
          <w:p w:rsidR="00ED1BB0" w:rsidRPr="002C65F8" w:rsidRDefault="00ED1BB0" w:rsidP="00ED1BB0">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50-412 Wrocław</w:t>
            </w:r>
          </w:p>
          <w:p w:rsidR="00ED1BB0" w:rsidRPr="002C65F8" w:rsidRDefault="00ED1BB0" w:rsidP="00ED1BB0">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II piętro, pokój nr 2020</w:t>
            </w:r>
          </w:p>
          <w:p w:rsidR="003E1BE5" w:rsidRDefault="003E1BE5" w:rsidP="00B45E60">
            <w:pPr>
              <w:pStyle w:val="xl33"/>
              <w:spacing w:after="0" w:line="276" w:lineRule="auto"/>
              <w:jc w:val="both"/>
              <w:rPr>
                <w:ins w:id="87" w:author="Hanna Gaczyńska-Piwowarska" w:date="2016-10-04T11:48:00Z"/>
                <w:rFonts w:asciiTheme="minorHAnsi" w:hAnsiTheme="minorHAnsi"/>
                <w:sz w:val="22"/>
                <w:szCs w:val="22"/>
              </w:rPr>
            </w:pPr>
            <w:ins w:id="88" w:author="Hanna Gaczyńska-Piwowarska" w:date="2016-10-04T11:48:00Z">
              <w:r w:rsidRPr="003E1BE5">
                <w:rPr>
                  <w:rFonts w:asciiTheme="minorHAnsi" w:hAnsiTheme="minorHAnsi"/>
                  <w:sz w:val="22"/>
                  <w:szCs w:val="22"/>
                </w:rPr>
                <w:t xml:space="preserve">Zgodnie z art. 57 § 5 KPA termin uważa się za zachowany, jeżeli przed jego upływem nadano pismo w polskiej placówce pocztowej operatora wyznaczonego w rozumieniu ustawy z dnia 23 listopada 2012 r. </w:t>
              </w:r>
              <w:r>
                <w:rPr>
                  <w:rFonts w:asciiTheme="minorHAnsi" w:hAnsiTheme="minorHAnsi"/>
                  <w:sz w:val="22"/>
                  <w:szCs w:val="22"/>
                </w:rPr>
                <w:t>–</w:t>
              </w:r>
              <w:r w:rsidRPr="003E1BE5">
                <w:rPr>
                  <w:rFonts w:asciiTheme="minorHAnsi" w:hAnsiTheme="minorHAnsi"/>
                  <w:sz w:val="22"/>
                  <w:szCs w:val="22"/>
                </w:rPr>
                <w:t xml:space="preserve"> Prawo pocztowe. W takim wypadku decyduje data stempla pocztowego. Decyzją Prezesa Urzędu Komunikacji Elektronicznej z dnia 30 czerwca 2015 r., wydaną na podstawie art.</w:t>
              </w:r>
              <w:r>
                <w:rPr>
                  <w:rFonts w:asciiTheme="minorHAnsi" w:hAnsiTheme="minorHAnsi"/>
                  <w:sz w:val="22"/>
                  <w:szCs w:val="22"/>
                </w:rPr>
                <w:t> </w:t>
              </w:r>
              <w:r w:rsidRPr="003E1BE5">
                <w:rPr>
                  <w:rFonts w:asciiTheme="minorHAnsi" w:hAnsiTheme="minorHAnsi"/>
                  <w:sz w:val="22"/>
                  <w:szCs w:val="22"/>
                </w:rPr>
                <w:t xml:space="preserve">71 ustawy z dnia 23 listopada 2012 r. </w:t>
              </w:r>
              <w:r>
                <w:rPr>
                  <w:rFonts w:asciiTheme="minorHAnsi" w:hAnsiTheme="minorHAnsi"/>
                  <w:sz w:val="22"/>
                  <w:szCs w:val="22"/>
                </w:rPr>
                <w:t>–</w:t>
              </w:r>
              <w:r w:rsidRPr="003E1BE5">
                <w:rPr>
                  <w:rFonts w:asciiTheme="minorHAnsi" w:hAnsiTheme="minorHAnsi"/>
                  <w:sz w:val="22"/>
                  <w:szCs w:val="22"/>
                </w:rPr>
                <w:t xml:space="preserve"> Prawo pocztowe, dokonany został wybór operatora wyznaczonego do świadczenia usług powszechnych na lata 2016-2025, którym została Poczta Polska S</w:t>
              </w:r>
              <w:r>
                <w:rPr>
                  <w:rFonts w:asciiTheme="minorHAnsi" w:hAnsiTheme="minorHAnsi"/>
                  <w:sz w:val="22"/>
                  <w:szCs w:val="22"/>
                </w:rPr>
                <w:t>.</w:t>
              </w:r>
              <w:r w:rsidRPr="003E1BE5">
                <w:rPr>
                  <w:rFonts w:asciiTheme="minorHAnsi" w:hAnsiTheme="minorHAnsi"/>
                  <w:sz w:val="22"/>
                  <w:szCs w:val="22"/>
                </w:rPr>
                <w:t>A.</w:t>
              </w:r>
            </w:ins>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sz w:val="22"/>
                <w:szCs w:val="22"/>
              </w:rPr>
              <w:t xml:space="preserve">Suma kontrolna wersji elektronicznej wniosku (w systemie) musi być identyczna z sumą kontrolną papierowej wersji wniosku. </w:t>
            </w:r>
            <w:r w:rsidRPr="002C65F8">
              <w:rPr>
                <w:rFonts w:asciiTheme="minorHAnsi" w:hAnsiTheme="minorHAnsi" w:cs="Arial"/>
                <w:sz w:val="22"/>
                <w:szCs w:val="22"/>
              </w:rPr>
              <w:t>Wniosek wraz z załącznikami (jeśli dotyczy) należy złożyć w zamkniętej kopercie</w:t>
            </w:r>
            <w:r w:rsidR="00C76587">
              <w:rPr>
                <w:rFonts w:asciiTheme="minorHAnsi" w:hAnsiTheme="minorHAnsi" w:cs="Arial"/>
                <w:sz w:val="22"/>
                <w:szCs w:val="22"/>
              </w:rPr>
              <w:t xml:space="preserve"> </w:t>
            </w:r>
            <w:r w:rsidR="00C76587" w:rsidRPr="001974A0">
              <w:rPr>
                <w:rFonts w:asciiTheme="minorHAnsi" w:hAnsiTheme="minorHAnsi"/>
                <w:sz w:val="22"/>
                <w:szCs w:val="22"/>
              </w:rPr>
              <w:t>(lub innym op</w:t>
            </w:r>
            <w:bookmarkStart w:id="89" w:name="_GoBack"/>
            <w:bookmarkEnd w:id="89"/>
            <w:r w:rsidR="00C76587" w:rsidRPr="001974A0">
              <w:rPr>
                <w:rFonts w:asciiTheme="minorHAnsi" w:hAnsiTheme="minorHAnsi"/>
                <w:sz w:val="22"/>
                <w:szCs w:val="22"/>
              </w:rPr>
              <w:t>akowaniu np. pudełku),</w:t>
            </w:r>
            <w:r w:rsidRPr="002C65F8">
              <w:rPr>
                <w:rFonts w:asciiTheme="minorHAnsi" w:hAnsiTheme="minorHAnsi" w:cs="Arial"/>
                <w:sz w:val="22"/>
                <w:szCs w:val="22"/>
              </w:rPr>
              <w:t xml:space="preserve"> której opis zawiera następujące informacje: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pełna nazwa Wnioskodawcy wraz z adresem</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wniosek o dofinansowanie projektu w ramach naboru nr …………..</w:t>
            </w:r>
          </w:p>
          <w:p w:rsidR="00B45E60"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tytuł projektu</w:t>
            </w:r>
          </w:p>
          <w:p w:rsidR="00E22B11" w:rsidRPr="002C65F8" w:rsidRDefault="00E22B11" w:rsidP="00B45E60">
            <w:pPr>
              <w:pStyle w:val="xl33"/>
              <w:spacing w:after="0" w:line="276" w:lineRule="auto"/>
              <w:jc w:val="both"/>
              <w:rPr>
                <w:rFonts w:asciiTheme="minorHAnsi" w:hAnsiTheme="minorHAnsi" w:cs="Arial"/>
                <w:sz w:val="22"/>
                <w:szCs w:val="22"/>
              </w:rPr>
            </w:pPr>
            <w:r>
              <w:rPr>
                <w:rFonts w:asciiTheme="minorHAnsi" w:hAnsiTheme="minorHAnsi" w:cs="Arial"/>
                <w:sz w:val="22"/>
                <w:szCs w:val="22"/>
              </w:rPr>
              <w:t xml:space="preserve">- </w:t>
            </w:r>
            <w:r w:rsidRPr="00E22B11">
              <w:rPr>
                <w:rFonts w:asciiTheme="minorHAnsi" w:hAnsiTheme="minorHAnsi" w:cs="Arial"/>
                <w:sz w:val="22"/>
                <w:szCs w:val="22"/>
              </w:rPr>
              <w:t>numer wniosku o dofinansowanie</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„Nie otwierać przed wpływem do Wydziału Wdrażania EFRR”.</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lastRenderedPageBreak/>
              <w:t xml:space="preserve">Oświadczenia oraz dane zawarte we wniosku o dofinansowanie projektu są składane pod rygorem odpowiedzialności karnej za składanie fałszywych zeznań. </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45E60" w:rsidRPr="00382015" w:rsidRDefault="00B45E60" w:rsidP="00B45E60">
            <w:pPr>
              <w:pStyle w:val="xl33"/>
              <w:spacing w:after="0"/>
              <w:jc w:val="both"/>
              <w:rPr>
                <w:rFonts w:asciiTheme="minorHAnsi" w:hAnsiTheme="minorHAnsi" w:cs="Arial"/>
                <w:szCs w:val="20"/>
              </w:rPr>
            </w:pPr>
          </w:p>
          <w:p w:rsidR="002B2C95" w:rsidRPr="00975528" w:rsidRDefault="00B45E60" w:rsidP="00B45E60">
            <w:pPr>
              <w:jc w:val="both"/>
            </w:pPr>
            <w:r w:rsidRPr="002C65F8">
              <w:rPr>
                <w:rFonts w:cs="Arial"/>
              </w:rPr>
              <w:t xml:space="preserve">W przypadku ewentualnych problemów z Generatorem, IZ RPO WD zastrzega sobie możliwość wydłużenia terminu składania wniosków lub złożenia ich w innej formie niż wyżej opisana. Decyzja w powyższej kwestii zostanie przedstawiona </w:t>
            </w:r>
            <w:r>
              <w:rPr>
                <w:rFonts w:cs="Arial"/>
              </w:rPr>
              <w:br/>
            </w:r>
            <w:r w:rsidRPr="002C65F8">
              <w:rPr>
                <w:rFonts w:cs="Arial"/>
              </w:rPr>
              <w:t>w formie komunikatu we wszystkich miejscach, gdzie opublikowano ogłoszenie.</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16.</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Katalog możliwych do uzupełnienia braków formalnych oraz oczywistych omyłek: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Del="00B56E9F" w:rsidRDefault="00984533" w:rsidP="00480411">
            <w:pPr>
              <w:autoSpaceDE w:val="0"/>
              <w:autoSpaceDN w:val="0"/>
              <w:adjustRightInd w:val="0"/>
              <w:spacing w:after="0" w:line="240" w:lineRule="auto"/>
              <w:jc w:val="both"/>
              <w:rPr>
                <w:del w:id="90" w:author="Hanna Gaczyńska-Piwowarska" w:date="2016-10-04T11:31:00Z"/>
                <w:rFonts w:ascii="Arial" w:hAnsi="Arial" w:cs="Arial"/>
              </w:rPr>
            </w:pPr>
            <w:del w:id="91" w:author="Hanna Gaczyńska-Piwowarska" w:date="2016-10-04T11:31:00Z">
              <w:r w:rsidRPr="00B27059" w:rsidDel="00B56E9F">
                <w:rPr>
                  <w:rFonts w:cs="Times New Roman"/>
                  <w:color w:val="000000"/>
                </w:rPr>
                <w:delText>W przypadku stwierdzenia we wniosku o dofinansowanie braków formalnych lub oczywistych omyłek IOK wzywa wnioskodawcę do uzupełnienia wniosku lub poprawienia w nim oczywistej omyłki w terminie nie krótszym niż 7 dni od dnia otrzymania informacji</w:delText>
              </w:r>
              <w:r w:rsidRPr="00B27059" w:rsidDel="00B56E9F">
                <w:rPr>
                  <w:rFonts w:cs="Arial"/>
                </w:rPr>
                <w:delText xml:space="preserve">, pod rygorem pozostawienia wniosku bez rozpatrzenia </w:delText>
              </w:r>
              <w:r w:rsidRPr="00B27059" w:rsidDel="00B56E9F">
                <w:rPr>
                  <w:rFonts w:cs="Arial"/>
                </w:rPr>
                <w:br/>
                <w:delText>i w konsekwencji niedopuszczenia projektu do oceny</w:delText>
              </w:r>
              <w:r w:rsidRPr="00B27059" w:rsidDel="00B56E9F">
                <w:rPr>
                  <w:rFonts w:cs="Times New Roman"/>
                  <w:color w:val="000000"/>
                </w:rPr>
                <w:delText xml:space="preserve">. </w:delText>
              </w:r>
            </w:del>
          </w:p>
          <w:p w:rsidR="00984533" w:rsidRPr="00B27059" w:rsidDel="00B56E9F" w:rsidRDefault="00984533" w:rsidP="00480411">
            <w:pPr>
              <w:autoSpaceDE w:val="0"/>
              <w:autoSpaceDN w:val="0"/>
              <w:adjustRightInd w:val="0"/>
              <w:spacing w:after="0" w:line="240" w:lineRule="auto"/>
              <w:jc w:val="both"/>
              <w:rPr>
                <w:del w:id="92" w:author="Hanna Gaczyńska-Piwowarska" w:date="2016-10-04T11:31:00Z"/>
                <w:rFonts w:cs="Times New Roman"/>
                <w:bCs/>
                <w:color w:val="000000"/>
              </w:rPr>
            </w:pPr>
            <w:del w:id="93" w:author="Hanna Gaczyńska-Piwowarska" w:date="2016-10-04T11:31:00Z">
              <w:r w:rsidRPr="00B27059" w:rsidDel="00B56E9F">
                <w:rPr>
                  <w:rFonts w:cs="Times New Roman"/>
                  <w:bCs/>
                  <w:color w:val="000000"/>
                </w:rPr>
                <w:delText xml:space="preserve">Uzupełnienie wniosku o dofinansowanie projektu lub poprawienie w nim oczywistej omyłki w wyznaczonym terminie nie może prowadzić do jego istotnej modyfikacji. </w:delText>
              </w:r>
            </w:del>
          </w:p>
          <w:p w:rsidR="00B35B23" w:rsidDel="00B56E9F" w:rsidRDefault="00B35B23" w:rsidP="00480411">
            <w:pPr>
              <w:autoSpaceDE w:val="0"/>
              <w:autoSpaceDN w:val="0"/>
              <w:adjustRightInd w:val="0"/>
              <w:spacing w:after="0" w:line="240" w:lineRule="auto"/>
              <w:jc w:val="both"/>
              <w:rPr>
                <w:del w:id="94" w:author="Hanna Gaczyńska-Piwowarska" w:date="2016-10-04T11:31:00Z"/>
                <w:rFonts w:cs="Times New Roman"/>
                <w:bCs/>
                <w:color w:val="000000"/>
              </w:rPr>
            </w:pPr>
          </w:p>
          <w:p w:rsidR="009134C9" w:rsidRPr="00C85A88" w:rsidDel="00B56E9F" w:rsidRDefault="009134C9" w:rsidP="009134C9">
            <w:pPr>
              <w:autoSpaceDE w:val="0"/>
              <w:autoSpaceDN w:val="0"/>
              <w:adjustRightInd w:val="0"/>
              <w:spacing w:after="0" w:line="240" w:lineRule="auto"/>
              <w:jc w:val="both"/>
              <w:rPr>
                <w:del w:id="95" w:author="Hanna Gaczyńska-Piwowarska" w:date="2016-10-04T11:31:00Z"/>
                <w:rFonts w:cs="MS Sans Serif"/>
              </w:rPr>
            </w:pPr>
            <w:del w:id="96" w:author="Hanna Gaczyńska-Piwowarska" w:date="2016-10-04T11:31:00Z">
              <w:r w:rsidRPr="00C85A88" w:rsidDel="00B56E9F">
                <w:rPr>
                  <w:rFonts w:cs="MS Sans Serif"/>
                </w:rPr>
                <w:delText>Uzupełnienie wniosku o dofinansowanie projektu lub poprawienie w nim oczywistej omyłki w wyznaczonym terminie nie może prowadzić do jego istotnej modyfikacji. Istotne modyfikacje rozumiane są  między innymi jako zmiany:</w:delText>
              </w:r>
            </w:del>
          </w:p>
          <w:p w:rsidR="009134C9" w:rsidRPr="00C85A88" w:rsidDel="00B56E9F" w:rsidRDefault="009134C9" w:rsidP="009134C9">
            <w:pPr>
              <w:autoSpaceDE w:val="0"/>
              <w:autoSpaceDN w:val="0"/>
              <w:adjustRightInd w:val="0"/>
              <w:spacing w:after="0" w:line="240" w:lineRule="auto"/>
              <w:jc w:val="both"/>
              <w:rPr>
                <w:del w:id="97" w:author="Hanna Gaczyńska-Piwowarska" w:date="2016-10-04T11:31:00Z"/>
                <w:rFonts w:cs="MS Sans Serif"/>
              </w:rPr>
            </w:pPr>
            <w:del w:id="98" w:author="Hanna Gaczyńska-Piwowarska" w:date="2016-10-04T11:31:00Z">
              <w:r w:rsidRPr="00C85A88" w:rsidDel="00B56E9F">
                <w:rPr>
                  <w:rFonts w:cs="MS Sans Serif"/>
                </w:rPr>
                <w:delText xml:space="preserve">    - podmiotowe - np. zmiana wnioskodawcy, podmiotu/podmiot</w:delText>
              </w:r>
              <w:r w:rsidRPr="00C85A88" w:rsidDel="00B56E9F">
                <w:rPr>
                  <w:rFonts w:cs="Tahoma"/>
                </w:rPr>
                <w:delText>ów realizujących, partnerów (przy czym dopuszcza się wyłącznie zmiany wynikające wprost z przepisów prawa),</w:delText>
              </w:r>
              <w:r w:rsidR="00E50245" w:rsidDel="00B56E9F">
                <w:rPr>
                  <w:rFonts w:cs="Tahoma"/>
                </w:rPr>
                <w:delText>konsorcjantów,</w:delText>
              </w:r>
            </w:del>
          </w:p>
          <w:p w:rsidR="009134C9" w:rsidRPr="00C85A88" w:rsidDel="00B56E9F" w:rsidRDefault="009134C9" w:rsidP="009134C9">
            <w:pPr>
              <w:autoSpaceDE w:val="0"/>
              <w:autoSpaceDN w:val="0"/>
              <w:adjustRightInd w:val="0"/>
              <w:spacing w:after="0" w:line="240" w:lineRule="auto"/>
              <w:jc w:val="both"/>
              <w:rPr>
                <w:del w:id="99" w:author="Hanna Gaczyńska-Piwowarska" w:date="2016-10-04T11:31:00Z"/>
                <w:rFonts w:cs="MS Sans Serif"/>
              </w:rPr>
            </w:pPr>
            <w:del w:id="100" w:author="Hanna Gaczyńska-Piwowarska" w:date="2016-10-04T11:31:00Z">
              <w:r w:rsidRPr="00C85A88" w:rsidDel="00B56E9F">
                <w:rPr>
                  <w:rFonts w:cs="MS Sans Serif"/>
                </w:rPr>
                <w:delText xml:space="preserve">    - przedmiotowe - np. zakres rzeczowy, skr</w:delText>
              </w:r>
              <w:r w:rsidRPr="00C85A88" w:rsidDel="00B56E9F">
                <w:rPr>
                  <w:rFonts w:cs="Tahoma"/>
                </w:rPr>
                <w:delText>ócony opis projektu, kategorie kosztów, zmiany wartości projektu niewynikające z oczywistych pomyłek i błędów rachunkowych,</w:delText>
              </w:r>
            </w:del>
          </w:p>
          <w:p w:rsidR="009134C9" w:rsidRPr="00C85A88" w:rsidDel="00B56E9F" w:rsidRDefault="009134C9" w:rsidP="009134C9">
            <w:pPr>
              <w:autoSpaceDE w:val="0"/>
              <w:autoSpaceDN w:val="0"/>
              <w:adjustRightInd w:val="0"/>
              <w:spacing w:after="0" w:line="240" w:lineRule="auto"/>
              <w:jc w:val="both"/>
              <w:rPr>
                <w:del w:id="101" w:author="Hanna Gaczyńska-Piwowarska" w:date="2016-10-04T11:31:00Z"/>
                <w:rFonts w:cs="MS Sans Serif"/>
              </w:rPr>
            </w:pPr>
            <w:del w:id="102" w:author="Hanna Gaczyńska-Piwowarska" w:date="2016-10-04T11:31:00Z">
              <w:r w:rsidRPr="00C85A88" w:rsidDel="00B56E9F">
                <w:rPr>
                  <w:rFonts w:cs="MS Sans Serif"/>
                </w:rPr>
                <w:delText xml:space="preserve">    - </w:delText>
              </w:r>
              <w:r w:rsidR="00C85A88" w:rsidRPr="00C85A88" w:rsidDel="00B56E9F">
                <w:rPr>
                  <w:rFonts w:cs="MS Sans Serif"/>
                </w:rPr>
                <w:delText xml:space="preserve"> </w:delText>
              </w:r>
              <w:r w:rsidRPr="00C85A88" w:rsidDel="00B56E9F">
                <w:rPr>
                  <w:rFonts w:cs="MS Sans Serif"/>
                </w:rPr>
                <w:delText>cel</w:delText>
              </w:r>
              <w:r w:rsidRPr="00C85A88" w:rsidDel="00B56E9F">
                <w:rPr>
                  <w:rFonts w:cs="Tahoma"/>
                </w:rPr>
                <w:delText>ów projektu,</w:delText>
              </w:r>
            </w:del>
          </w:p>
          <w:p w:rsidR="009134C9" w:rsidRPr="00C85A88" w:rsidDel="00B56E9F" w:rsidRDefault="009134C9" w:rsidP="009134C9">
            <w:pPr>
              <w:autoSpaceDE w:val="0"/>
              <w:autoSpaceDN w:val="0"/>
              <w:adjustRightInd w:val="0"/>
              <w:spacing w:after="0" w:line="240" w:lineRule="auto"/>
              <w:jc w:val="both"/>
              <w:rPr>
                <w:del w:id="103" w:author="Hanna Gaczyńska-Piwowarska" w:date="2016-10-04T11:31:00Z"/>
                <w:rFonts w:cs="Times New Roman"/>
              </w:rPr>
            </w:pPr>
            <w:del w:id="104" w:author="Hanna Gaczyńska-Piwowarska" w:date="2016-10-04T11:31:00Z">
              <w:r w:rsidRPr="00C85A88" w:rsidDel="00B56E9F">
                <w:rPr>
                  <w:rFonts w:cs="MS Sans Serif"/>
                </w:rPr>
                <w:delText xml:space="preserve">    -</w:delText>
              </w:r>
              <w:r w:rsidR="000B5454" w:rsidDel="00B56E9F">
                <w:rPr>
                  <w:rFonts w:cs="MS Sans Serif"/>
                </w:rPr>
                <w:delText xml:space="preserve"> </w:delText>
              </w:r>
              <w:r w:rsidRPr="00C85A88" w:rsidDel="00B56E9F">
                <w:rPr>
                  <w:rFonts w:cs="MS Sans Serif"/>
                </w:rPr>
                <w:delText>wskaźników monitoringowych, w tym ich wartości docelowych niewynikających z omyłki</w:delText>
              </w:r>
              <w:r w:rsidRPr="00C85A88" w:rsidDel="00B56E9F">
                <w:rPr>
                  <w:rFonts w:ascii="MS Sans Serif" w:hAnsi="MS Sans Serif" w:cs="MS Sans Serif"/>
                  <w:sz w:val="16"/>
                  <w:szCs w:val="16"/>
                </w:rPr>
                <w:delText>.</w:delText>
              </w:r>
            </w:del>
          </w:p>
          <w:p w:rsidR="009134C9" w:rsidRPr="00B27059" w:rsidDel="00B56E9F" w:rsidRDefault="009134C9" w:rsidP="00480411">
            <w:pPr>
              <w:autoSpaceDE w:val="0"/>
              <w:autoSpaceDN w:val="0"/>
              <w:adjustRightInd w:val="0"/>
              <w:spacing w:after="0" w:line="240" w:lineRule="auto"/>
              <w:jc w:val="both"/>
              <w:rPr>
                <w:del w:id="105" w:author="Hanna Gaczyńska-Piwowarska" w:date="2016-10-04T11:31:00Z"/>
                <w:rFonts w:cs="Times New Roman"/>
                <w:bCs/>
                <w:color w:val="000000"/>
              </w:rPr>
            </w:pPr>
          </w:p>
          <w:p w:rsidR="00CB791B" w:rsidRPr="00B27059" w:rsidDel="00B56E9F" w:rsidRDefault="00984533">
            <w:pPr>
              <w:autoSpaceDE w:val="0"/>
              <w:autoSpaceDN w:val="0"/>
              <w:adjustRightInd w:val="0"/>
              <w:spacing w:after="0" w:line="240" w:lineRule="auto"/>
              <w:jc w:val="both"/>
              <w:rPr>
                <w:del w:id="106" w:author="Hanna Gaczyńska-Piwowarska" w:date="2016-10-04T11:31:00Z"/>
              </w:rPr>
            </w:pPr>
            <w:del w:id="107" w:author="Hanna Gaczyńska-Piwowarska" w:date="2016-10-04T11:31:00Z">
              <w:r w:rsidRPr="00B27059" w:rsidDel="00B56E9F">
                <w:rPr>
                  <w:rFonts w:cs="Times New Roman"/>
                </w:rPr>
                <w:delText xml:space="preserve">Dopuszczalne jest jednokrotne dokonanie uzupełnień lub poprawy wniosku </w:delText>
              </w:r>
              <w:r w:rsidRPr="00B27059" w:rsidDel="00B56E9F">
                <w:rPr>
                  <w:rFonts w:cs="Times New Roman"/>
                </w:rPr>
                <w:br/>
                <w:delText>w zakresie wskazanym przez IOK</w:delText>
              </w:r>
              <w:r w:rsidR="00A84137" w:rsidRPr="00B27059" w:rsidDel="00B56E9F">
                <w:rPr>
                  <w:rFonts w:cs="Times New Roman"/>
                </w:rPr>
                <w:delText xml:space="preserve"> np.:</w:delText>
              </w:r>
            </w:del>
          </w:p>
          <w:p w:rsidR="00CB791B" w:rsidRPr="00B27059" w:rsidDel="00B56E9F" w:rsidRDefault="00A84137">
            <w:pPr>
              <w:autoSpaceDE w:val="0"/>
              <w:autoSpaceDN w:val="0"/>
              <w:adjustRightInd w:val="0"/>
              <w:spacing w:after="0" w:line="240" w:lineRule="auto"/>
              <w:jc w:val="both"/>
              <w:rPr>
                <w:del w:id="108" w:author="Hanna Gaczyńska-Piwowarska" w:date="2016-10-04T11:31:00Z"/>
                <w:rStyle w:val="normal0020tablechar"/>
                <w:rFonts w:ascii="Calibri" w:hAnsi="Calibri"/>
              </w:rPr>
            </w:pPr>
            <w:del w:id="109" w:author="Hanna Gaczyńska-Piwowarska" w:date="2016-10-04T11:31:00Z">
              <w:r w:rsidRPr="00B27059" w:rsidDel="00B56E9F">
                <w:rPr>
                  <w:rFonts w:cs="Times New Roman"/>
                </w:rPr>
                <w:delText xml:space="preserve">- </w:delText>
              </w:r>
              <w:r w:rsidRPr="00B27059" w:rsidDel="00B56E9F">
                <w:rPr>
                  <w:rStyle w:val="normal0020tablechar"/>
                  <w:rFonts w:ascii="Calibri" w:hAnsi="Calibri"/>
                </w:rPr>
                <w:delText>uzupełnienie formularza wniosku jeśli nie wszystkie wymagane pola zostały wypełnione,</w:delText>
              </w:r>
            </w:del>
          </w:p>
          <w:p w:rsidR="00CB791B" w:rsidRPr="00B27059" w:rsidDel="00B56E9F" w:rsidRDefault="00A84137">
            <w:pPr>
              <w:autoSpaceDE w:val="0"/>
              <w:autoSpaceDN w:val="0"/>
              <w:adjustRightInd w:val="0"/>
              <w:spacing w:after="0" w:line="240" w:lineRule="auto"/>
              <w:jc w:val="both"/>
              <w:rPr>
                <w:del w:id="110" w:author="Hanna Gaczyńska-Piwowarska" w:date="2016-10-04T11:31:00Z"/>
                <w:rStyle w:val="normal0020tablechar"/>
                <w:rFonts w:ascii="Calibri" w:hAnsi="Calibri"/>
              </w:rPr>
            </w:pPr>
            <w:del w:id="111" w:author="Hanna Gaczyńska-Piwowarska" w:date="2016-10-04T11:31:00Z">
              <w:r w:rsidRPr="00B27059" w:rsidDel="00B56E9F">
                <w:rPr>
                  <w:rStyle w:val="normal0020tablechar"/>
                  <w:rFonts w:ascii="Calibri" w:hAnsi="Calibri"/>
                </w:rPr>
                <w:delText>- uzupełnienie załączników jeśli nie wszystkie wymagane załączniki zostały załączone,</w:delText>
              </w:r>
            </w:del>
          </w:p>
          <w:p w:rsidR="00CB791B" w:rsidRPr="00B27059" w:rsidDel="00B56E9F" w:rsidRDefault="00A84137">
            <w:pPr>
              <w:autoSpaceDE w:val="0"/>
              <w:autoSpaceDN w:val="0"/>
              <w:adjustRightInd w:val="0"/>
              <w:spacing w:after="0" w:line="240" w:lineRule="auto"/>
              <w:jc w:val="both"/>
              <w:rPr>
                <w:del w:id="112" w:author="Hanna Gaczyńska-Piwowarska" w:date="2016-10-04T11:31:00Z"/>
                <w:rStyle w:val="normal0020tablechar"/>
                <w:rFonts w:ascii="Calibri" w:hAnsi="Calibri"/>
              </w:rPr>
            </w:pPr>
            <w:del w:id="113" w:author="Hanna Gaczyńska-Piwowarska" w:date="2016-10-04T11:31:00Z">
              <w:r w:rsidRPr="00B27059" w:rsidDel="00B56E9F">
                <w:rPr>
                  <w:rStyle w:val="normal0020tablechar"/>
                  <w:rFonts w:ascii="Calibri" w:hAnsi="Calibri"/>
                </w:rPr>
                <w:delText>- poprawa jakości załączonych skanów, w sytuacji gdy nie są czytelne,</w:delText>
              </w:r>
            </w:del>
          </w:p>
          <w:p w:rsidR="00B35B23" w:rsidRPr="00B27059" w:rsidDel="00B56E9F" w:rsidRDefault="00A84137">
            <w:pPr>
              <w:autoSpaceDE w:val="0"/>
              <w:autoSpaceDN w:val="0"/>
              <w:adjustRightInd w:val="0"/>
              <w:spacing w:after="0" w:line="240" w:lineRule="auto"/>
              <w:jc w:val="both"/>
              <w:rPr>
                <w:del w:id="114" w:author="Hanna Gaczyńska-Piwowarska" w:date="2016-10-04T11:31:00Z"/>
                <w:rStyle w:val="normal0020tablechar"/>
                <w:rFonts w:ascii="Calibri" w:hAnsi="Calibri"/>
              </w:rPr>
            </w:pPr>
            <w:del w:id="115" w:author="Hanna Gaczyńska-Piwowarska" w:date="2016-10-04T11:31:00Z">
              <w:r w:rsidRPr="00B27059" w:rsidDel="00B56E9F">
                <w:rPr>
                  <w:rStyle w:val="normal0020tablechar"/>
                  <w:rFonts w:ascii="Calibri" w:hAnsi="Calibri"/>
                </w:rPr>
                <w:delText>-</w:delText>
              </w:r>
              <w:r w:rsidRPr="00B27059" w:rsidDel="00B56E9F">
                <w:rPr>
                  <w:rStyle w:val="normal0020tablechar"/>
                </w:rPr>
                <w:delText> </w:delText>
              </w:r>
              <w:r w:rsidRPr="00B27059" w:rsidDel="00B56E9F">
                <w:rPr>
                  <w:rStyle w:val="normal0020tablechar"/>
                  <w:rFonts w:ascii="Calibri" w:hAnsi="Calibri"/>
                </w:rPr>
                <w:delText>uzupełnienie brakujących podpisów i pieczęci</w:delText>
              </w:r>
              <w:r w:rsidR="00B35B23" w:rsidRPr="00B27059" w:rsidDel="00B56E9F">
                <w:rPr>
                  <w:rStyle w:val="normal0020tablechar"/>
                  <w:rFonts w:ascii="Calibri" w:hAnsi="Calibri"/>
                </w:rPr>
                <w:delText>,</w:delText>
              </w:r>
            </w:del>
          </w:p>
          <w:p w:rsidR="00B35B23" w:rsidRPr="00B27059" w:rsidDel="00B56E9F" w:rsidRDefault="00B35B23" w:rsidP="00B35B23">
            <w:pPr>
              <w:autoSpaceDE w:val="0"/>
              <w:autoSpaceDN w:val="0"/>
              <w:adjustRightInd w:val="0"/>
              <w:spacing w:after="0" w:line="240" w:lineRule="auto"/>
              <w:jc w:val="both"/>
              <w:rPr>
                <w:del w:id="116" w:author="Hanna Gaczyńska-Piwowarska" w:date="2016-10-04T11:31:00Z"/>
                <w:rStyle w:val="normal0020tablechar"/>
                <w:rFonts w:ascii="Calibri" w:hAnsi="Calibri"/>
              </w:rPr>
            </w:pPr>
            <w:del w:id="117" w:author="Hanna Gaczyńska-Piwowarska" w:date="2016-10-04T11:31:00Z">
              <w:r w:rsidRPr="00B27059" w:rsidDel="00B56E9F">
                <w:rPr>
                  <w:rStyle w:val="normal0020tablechar"/>
                  <w:rFonts w:ascii="Calibri" w:hAnsi="Calibri"/>
                </w:rPr>
                <w:delText>- niezgodność sumy kontrolnej w wersji papierowej i elektronicznej;</w:delText>
              </w:r>
            </w:del>
          </w:p>
          <w:p w:rsidR="00CB791B" w:rsidRPr="00B27059" w:rsidDel="00B56E9F" w:rsidRDefault="00B35B23" w:rsidP="00B35B23">
            <w:pPr>
              <w:autoSpaceDE w:val="0"/>
              <w:autoSpaceDN w:val="0"/>
              <w:adjustRightInd w:val="0"/>
              <w:spacing w:after="0" w:line="240" w:lineRule="auto"/>
              <w:jc w:val="both"/>
              <w:rPr>
                <w:del w:id="118" w:author="Hanna Gaczyńska-Piwowarska" w:date="2016-10-04T11:31:00Z"/>
                <w:rFonts w:ascii="Calibri" w:hAnsi="Calibri"/>
              </w:rPr>
            </w:pPr>
            <w:del w:id="119" w:author="Hanna Gaczyńska-Piwowarska" w:date="2016-10-04T11:31:00Z">
              <w:r w:rsidRPr="00B27059" w:rsidDel="00B56E9F">
                <w:rPr>
                  <w:rStyle w:val="normal0020tablechar"/>
                  <w:rFonts w:ascii="Calibri" w:hAnsi="Calibri"/>
                </w:rPr>
                <w:delText>- brak strony/stron w papierowej wersji wniosku</w:delText>
              </w:r>
              <w:r w:rsidR="00A84137" w:rsidRPr="00B27059" w:rsidDel="00B56E9F">
                <w:rPr>
                  <w:rStyle w:val="normal0020tablechar"/>
                  <w:rFonts w:ascii="Calibri" w:hAnsi="Calibri"/>
                </w:rPr>
                <w:delText>.</w:delText>
              </w:r>
            </w:del>
          </w:p>
          <w:p w:rsidR="00984533" w:rsidRPr="00B27059" w:rsidDel="00B56E9F" w:rsidRDefault="00984533" w:rsidP="00480411">
            <w:pPr>
              <w:autoSpaceDE w:val="0"/>
              <w:autoSpaceDN w:val="0"/>
              <w:adjustRightInd w:val="0"/>
              <w:spacing w:after="47" w:line="240" w:lineRule="auto"/>
              <w:jc w:val="both"/>
              <w:rPr>
                <w:del w:id="120" w:author="Hanna Gaczyńska-Piwowarska" w:date="2016-10-04T11:31:00Z"/>
                <w:rFonts w:cs="Times New Roman"/>
                <w:color w:val="000000"/>
              </w:rPr>
            </w:pPr>
            <w:del w:id="121" w:author="Hanna Gaczyńska-Piwowarska" w:date="2016-10-04T11:31:00Z">
              <w:r w:rsidRPr="00FA3376" w:rsidDel="00B56E9F">
                <w:rPr>
                  <w:rFonts w:cs="Times New Roman"/>
                </w:rPr>
                <w:delText xml:space="preserve"> </w:delText>
              </w:r>
              <w:r w:rsidRPr="00B27059" w:rsidDel="00B56E9F">
                <w:rPr>
                  <w:rFonts w:cs="Times New Roman"/>
                  <w:color w:val="000000"/>
                </w:rPr>
                <w:delText xml:space="preserve">Oczywista omyłka powinna być możliwa do poprawienia bez odwoływania się do innych dokumentów, a jej poprawa nie może prowadzić do istotnej modyfikacji wniosku o dofinansowanie projektu. </w:delText>
              </w:r>
            </w:del>
          </w:p>
          <w:p w:rsidR="00984533" w:rsidRPr="00B27059" w:rsidDel="00B56E9F" w:rsidRDefault="00984533" w:rsidP="00480411">
            <w:pPr>
              <w:autoSpaceDE w:val="0"/>
              <w:autoSpaceDN w:val="0"/>
              <w:adjustRightInd w:val="0"/>
              <w:spacing w:after="47" w:line="240" w:lineRule="auto"/>
              <w:jc w:val="both"/>
              <w:rPr>
                <w:del w:id="122" w:author="Hanna Gaczyńska-Piwowarska" w:date="2016-10-04T11:31:00Z"/>
                <w:rFonts w:cs="Times New Roman"/>
                <w:color w:val="000000"/>
              </w:rPr>
            </w:pPr>
            <w:del w:id="123" w:author="Hanna Gaczyńska-Piwowarska" w:date="2016-10-04T11:31:00Z">
              <w:r w:rsidRPr="00B27059" w:rsidDel="00B56E9F">
                <w:rPr>
                  <w:rFonts w:cs="Times New Roman"/>
                  <w:color w:val="000000"/>
                </w:rPr>
                <w:delText xml:space="preserve">Przez „istotną modyfikację" należy w szczególności rozumieć modyfikację </w:delText>
              </w:r>
              <w:r w:rsidRPr="00B27059" w:rsidDel="00B56E9F">
                <w:rPr>
                  <w:rFonts w:cs="Times New Roman"/>
                  <w:color w:val="000000"/>
                </w:rPr>
                <w:lastRenderedPageBreak/>
                <w:delText>dotyczącą elementów treściowych wniosku, której skutkiem jest zmiana podmiotowa wnioskodawcy lub przedmiotowa projektu bądź jego wskaźników lub celów mających wpływ na kryteria wyboru projektów.</w:delText>
              </w:r>
            </w:del>
          </w:p>
          <w:p w:rsidR="00984533" w:rsidRPr="00B27059" w:rsidDel="00B56E9F" w:rsidRDefault="00984533" w:rsidP="00480411">
            <w:pPr>
              <w:tabs>
                <w:tab w:val="left" w:pos="0"/>
                <w:tab w:val="left" w:pos="709"/>
              </w:tabs>
              <w:spacing w:after="0" w:line="240" w:lineRule="auto"/>
              <w:jc w:val="both"/>
              <w:rPr>
                <w:del w:id="124" w:author="Hanna Gaczyńska-Piwowarska" w:date="2016-10-04T11:31:00Z"/>
                <w:rFonts w:ascii="Calibri" w:hAnsi="Calibri"/>
              </w:rPr>
            </w:pPr>
            <w:del w:id="125" w:author="Hanna Gaczyńska-Piwowarska" w:date="2016-10-04T11:31:00Z">
              <w:r w:rsidRPr="00B27059" w:rsidDel="00B56E9F">
                <w:delText xml:space="preserve">Ostateczna ocena czy uzupełnienie wniosku o dofinansowanie lub poprawienie </w:delText>
              </w:r>
              <w:r w:rsidRPr="00B27059" w:rsidDel="00B56E9F">
                <w:br/>
                <w:delText xml:space="preserve">w nim oczywistej omyłki doprowadziło do istotnej modyfikacji wniosku </w:delText>
              </w:r>
              <w:r w:rsidRPr="00B27059" w:rsidDel="00B56E9F">
                <w:br/>
                <w:delText>o dofinansowanie, o której mowa w art. 43 ust. 2 ustawy</w:delText>
              </w:r>
              <w:r w:rsidR="00A41980" w:rsidRPr="00B27059" w:rsidDel="00B56E9F">
                <w:delText xml:space="preserve"> wdrożeniowej</w:delText>
              </w:r>
              <w:r w:rsidRPr="00B27059" w:rsidDel="00B56E9F">
                <w:delText>, jest dokonywana przez IOK.</w:delText>
              </w:r>
              <w:r w:rsidRPr="00B27059" w:rsidDel="00B56E9F">
                <w:rPr>
                  <w:rFonts w:ascii="Calibri" w:hAnsi="Calibri"/>
                </w:rPr>
                <w:delText xml:space="preserve"> </w:delText>
              </w:r>
            </w:del>
          </w:p>
          <w:p w:rsidR="00984533" w:rsidRPr="00B27059" w:rsidDel="00B56E9F" w:rsidRDefault="00984533" w:rsidP="00480411">
            <w:pPr>
              <w:tabs>
                <w:tab w:val="left" w:pos="0"/>
                <w:tab w:val="left" w:pos="709"/>
              </w:tabs>
              <w:spacing w:after="0" w:line="240" w:lineRule="auto"/>
              <w:jc w:val="both"/>
              <w:rPr>
                <w:del w:id="126" w:author="Hanna Gaczyńska-Piwowarska" w:date="2016-10-04T11:31:00Z"/>
              </w:rPr>
            </w:pPr>
            <w:del w:id="127" w:author="Hanna Gaczyńska-Piwowarska" w:date="2016-10-04T11:31:00Z">
              <w:r w:rsidRPr="00B27059" w:rsidDel="00B56E9F">
                <w:rPr>
                  <w:rFonts w:ascii="Calibri" w:hAnsi="Calibri"/>
                </w:rPr>
                <w:delText>Wezwanie do poprawienia oczywistej omyłki lub uzupełnienia braku formalnego, o ile zostaną one stwierdzone, może następować również na każdym kolejnym etapie oceny.</w:delText>
              </w:r>
              <w:r w:rsidRPr="00B27059" w:rsidDel="00B56E9F">
                <w:delText xml:space="preserve"> </w:delText>
              </w:r>
            </w:del>
          </w:p>
          <w:p w:rsidR="00984533" w:rsidRPr="00B27059" w:rsidDel="00B56E9F" w:rsidRDefault="00984533" w:rsidP="00480411">
            <w:pPr>
              <w:spacing w:after="0" w:line="240" w:lineRule="auto"/>
              <w:jc w:val="both"/>
              <w:rPr>
                <w:del w:id="128" w:author="Hanna Gaczyńska-Piwowarska" w:date="2016-10-04T11:31:00Z"/>
                <w:rFonts w:cs="Arial"/>
              </w:rPr>
            </w:pPr>
            <w:del w:id="129" w:author="Hanna Gaczyńska-Piwowarska" w:date="2016-10-04T11:31:00Z">
              <w:r w:rsidRPr="00B27059" w:rsidDel="00B56E9F">
                <w:rPr>
                  <w:rFonts w:cs="Arial"/>
                </w:rPr>
                <w:delText xml:space="preserve">Wymogi formalne w odniesieniu do wniosku o dofinansowanie nie są kryteriami, w związku z tym wnioskodawcy, w przypadku pozostawienia jego wniosku </w:delText>
              </w:r>
              <w:r w:rsidRPr="00B27059" w:rsidDel="00B56E9F">
                <w:rPr>
                  <w:rFonts w:cs="Arial"/>
                </w:rPr>
                <w:br/>
                <w:delText>o dofinansowanie bez rozpatrzenia, nie przysługuje protest w rozumieniu rozdziału 15 ustawy</w:delText>
              </w:r>
              <w:r w:rsidR="00A41980" w:rsidRPr="00B27059" w:rsidDel="00B56E9F">
                <w:rPr>
                  <w:rFonts w:cs="Arial"/>
                </w:rPr>
                <w:delText xml:space="preserve"> wdrożeniowej</w:delText>
              </w:r>
              <w:r w:rsidRPr="00B27059" w:rsidDel="00B56E9F">
                <w:rPr>
                  <w:rFonts w:cs="Arial"/>
                </w:rPr>
                <w:delText>.</w:delText>
              </w:r>
            </w:del>
          </w:p>
          <w:p w:rsidR="00984533" w:rsidRPr="00B27059" w:rsidDel="00B56E9F" w:rsidRDefault="00984533" w:rsidP="00480411">
            <w:pPr>
              <w:autoSpaceDE w:val="0"/>
              <w:autoSpaceDN w:val="0"/>
              <w:adjustRightInd w:val="0"/>
              <w:spacing w:after="47" w:line="240" w:lineRule="auto"/>
              <w:jc w:val="both"/>
              <w:rPr>
                <w:del w:id="130" w:author="Hanna Gaczyńska-Piwowarska" w:date="2016-10-04T11:31:00Z"/>
                <w:rFonts w:cs="Times New Roman"/>
                <w:color w:val="000000"/>
              </w:rPr>
            </w:pPr>
            <w:del w:id="131" w:author="Hanna Gaczyńska-Piwowarska" w:date="2016-10-04T11:31:00Z">
              <w:r w:rsidRPr="00B27059" w:rsidDel="00B56E9F">
                <w:rPr>
                  <w:rFonts w:cs="Times New Roman"/>
                  <w:color w:val="000000"/>
                </w:rPr>
                <w:delText xml:space="preserve">Po uzupełnieniu/poprawie wniosku o dofinansowanie weryfikacja techniczna jest kontynuowana. </w:delText>
              </w:r>
            </w:del>
          </w:p>
          <w:p w:rsidR="00984533" w:rsidRPr="00B27059" w:rsidDel="00B56E9F" w:rsidRDefault="00984533" w:rsidP="00480411">
            <w:pPr>
              <w:autoSpaceDE w:val="0"/>
              <w:autoSpaceDN w:val="0"/>
              <w:adjustRightInd w:val="0"/>
              <w:spacing w:after="47" w:line="240" w:lineRule="auto"/>
              <w:jc w:val="both"/>
              <w:rPr>
                <w:del w:id="132" w:author="Hanna Gaczyńska-Piwowarska" w:date="2016-10-04T11:31:00Z"/>
              </w:rPr>
            </w:pPr>
            <w:del w:id="133" w:author="Hanna Gaczyńska-Piwowarska" w:date="2016-10-04T11:31:00Z">
              <w:r w:rsidRPr="00B27059" w:rsidDel="00B56E9F">
                <w:delText xml:space="preserve">Niepoprawienie w terminie lub niepoprawienie wszystkich braków i omyłek lub wprowadzenie zmian, niewynikających z pisma </w:delText>
              </w:r>
              <w:r w:rsidR="002D21DB" w:rsidDel="00B56E9F">
                <w:delText xml:space="preserve">lub o których wnioskodawca nie poinformował w piśmie przewodnim </w:delText>
              </w:r>
              <w:r w:rsidRPr="00B27059" w:rsidDel="00B56E9F">
                <w:delText xml:space="preserve">i powodujących istotną modyfikację wniosku spowoduje pozostawienie wniosku bez rozpatrzenia </w:delText>
              </w:r>
              <w:r w:rsidRPr="00B27059" w:rsidDel="00B56E9F">
                <w:br/>
                <w:delText xml:space="preserve">i </w:delText>
              </w:r>
              <w:r w:rsidRPr="00B27059" w:rsidDel="00B56E9F">
                <w:rPr>
                  <w:rFonts w:cs="Arial"/>
                </w:rPr>
                <w:delText>niedopuszczenie projektu do oceny lub dalszej oceny</w:delText>
              </w:r>
              <w:r w:rsidRPr="00B27059" w:rsidDel="00B56E9F">
                <w:delText>.</w:delText>
              </w:r>
            </w:del>
          </w:p>
          <w:p w:rsidR="00984533" w:rsidRPr="00B27059" w:rsidDel="00B56E9F" w:rsidRDefault="00984533" w:rsidP="00480411">
            <w:pPr>
              <w:autoSpaceDE w:val="0"/>
              <w:autoSpaceDN w:val="0"/>
              <w:adjustRightInd w:val="0"/>
              <w:spacing w:after="47" w:line="240" w:lineRule="auto"/>
              <w:jc w:val="both"/>
              <w:rPr>
                <w:del w:id="134" w:author="Hanna Gaczyńska-Piwowarska" w:date="2016-10-04T11:31:00Z"/>
                <w:rFonts w:cs="Times New Roman"/>
                <w:color w:val="000000"/>
              </w:rPr>
            </w:pPr>
            <w:del w:id="135" w:author="Hanna Gaczyńska-Piwowarska" w:date="2016-10-04T11:31:00Z">
              <w:r w:rsidRPr="00B27059" w:rsidDel="00B56E9F">
                <w:rPr>
                  <w:rFonts w:cs="Times New Roman"/>
                  <w:color w:val="000000"/>
                </w:rPr>
                <w:delText xml:space="preserve">Wniosek o dofinansowanie może zostać wycofany na każdym etapie weryfikacji/oceny na pisemną prośbę wnioskodawcy. </w:delText>
              </w:r>
            </w:del>
          </w:p>
          <w:p w:rsidR="00984533" w:rsidRPr="00B27059" w:rsidDel="00B56E9F" w:rsidRDefault="00984533" w:rsidP="00480411">
            <w:pPr>
              <w:pStyle w:val="Default"/>
              <w:jc w:val="both"/>
              <w:rPr>
                <w:del w:id="136" w:author="Hanna Gaczyńska-Piwowarska" w:date="2016-10-04T11:31:00Z"/>
                <w:rFonts w:asciiTheme="minorHAnsi" w:hAnsiTheme="minorHAnsi" w:cs="Times New Roman"/>
                <w:sz w:val="22"/>
                <w:szCs w:val="22"/>
              </w:rPr>
            </w:pPr>
            <w:del w:id="137" w:author="Hanna Gaczyńska-Piwowarska" w:date="2016-10-04T11:31:00Z">
              <w:r w:rsidRPr="00B27059" w:rsidDel="00B56E9F">
                <w:rPr>
                  <w:rFonts w:asciiTheme="minorHAnsi" w:hAnsiTheme="minorHAnsi" w:cs="Times New Roman"/>
                  <w:sz w:val="22"/>
                  <w:szCs w:val="22"/>
                </w:rPr>
                <w:delText xml:space="preserve">Niezwłocznie po zakończeniu weryfikacji technicznej wszystkich projektów złożonych w konkursie IOK zamieszcza na swojej stronie zbiorczą listę projektów </w:delText>
              </w:r>
              <w:r w:rsidRPr="00B27059" w:rsidDel="00B56E9F">
                <w:rPr>
                  <w:bCs/>
                  <w:iCs/>
                  <w:sz w:val="22"/>
                  <w:szCs w:val="22"/>
                </w:rPr>
                <w:delText>(skierowanych do KOP)</w:delText>
              </w:r>
              <w:r w:rsidRPr="00B27059" w:rsidDel="00B56E9F">
                <w:rPr>
                  <w:rFonts w:asciiTheme="minorHAnsi" w:hAnsiTheme="minorHAnsi" w:cs="Times New Roman"/>
                  <w:sz w:val="22"/>
                  <w:szCs w:val="22"/>
                </w:rPr>
                <w:delText xml:space="preserve">. </w:delText>
              </w:r>
            </w:del>
          </w:p>
          <w:p w:rsidR="00B56E9F" w:rsidRPr="00B27059" w:rsidRDefault="00536E3F" w:rsidP="00B56E9F">
            <w:pPr>
              <w:autoSpaceDE w:val="0"/>
              <w:autoSpaceDN w:val="0"/>
              <w:adjustRightInd w:val="0"/>
              <w:spacing w:after="0" w:line="240" w:lineRule="auto"/>
              <w:jc w:val="both"/>
              <w:rPr>
                <w:ins w:id="138" w:author="Hanna Gaczyńska-Piwowarska" w:date="2016-10-04T11:31:00Z"/>
                <w:rFonts w:ascii="Arial" w:hAnsi="Arial" w:cs="Arial"/>
              </w:rPr>
            </w:pPr>
            <w:del w:id="139" w:author="Hanna Gaczyńska-Piwowarska" w:date="2016-10-04T11:31:00Z">
              <w:r w:rsidDel="00B56E9F">
                <w:delText>Informacje do Wnioskodawcy dotyczące poprawy/uzupełnienia wniosku/ informacje o negatywnym zakończeniu weryfikacji technicznej wniosku wraz z uzasadnieniem, doręczane są zgodnie z przepisami Kodeksu postępowania administracyjnego (KPA) o doręczaniu</w:delText>
              </w:r>
            </w:del>
            <w:ins w:id="140" w:author="Hanna Gaczyńska-Piwowarska" w:date="2016-10-04T11:31:00Z">
              <w:r w:rsidR="00B56E9F" w:rsidRPr="00B27059">
                <w:rPr>
                  <w:rFonts w:cs="Times New Roman"/>
                  <w:color w:val="000000"/>
                </w:rPr>
                <w:t xml:space="preserve"> W przypadku stwierdzenia we wniosku o dofinansowanie braków formalnych lub oczywistych omyłek IOK wzywa wnioskodawcę do uzupełnienia wniosku lub poprawienia w nim oczywistej omyłki w terminie nie krótszym niż 7 dni od dnia otrzymania informacji</w:t>
              </w:r>
              <w:r w:rsidR="00B56E9F" w:rsidRPr="00B27059">
                <w:rPr>
                  <w:rFonts w:cs="Arial"/>
                </w:rPr>
                <w:t xml:space="preserve">, pod rygorem pozostawienia wniosku bez rozpatrzenia </w:t>
              </w:r>
              <w:r w:rsidR="00B56E9F" w:rsidRPr="00B27059">
                <w:rPr>
                  <w:rFonts w:cs="Arial"/>
                </w:rPr>
                <w:br/>
                <w:t xml:space="preserve">i w konsekwencji niedopuszczenia projektu do </w:t>
              </w:r>
              <w:r w:rsidR="00B56E9F">
                <w:rPr>
                  <w:rFonts w:cs="Arial"/>
                </w:rPr>
                <w:t xml:space="preserve">dalszej </w:t>
              </w:r>
              <w:r w:rsidR="00B56E9F" w:rsidRPr="00B27059">
                <w:rPr>
                  <w:rFonts w:cs="Arial"/>
                </w:rPr>
                <w:t>oceny</w:t>
              </w:r>
              <w:r w:rsidR="00B56E9F" w:rsidRPr="00B27059">
                <w:rPr>
                  <w:rFonts w:cs="Times New Roman"/>
                  <w:color w:val="000000"/>
                </w:rPr>
                <w:t xml:space="preserve">. </w:t>
              </w:r>
            </w:ins>
          </w:p>
          <w:p w:rsidR="00B56E9F" w:rsidRPr="00B27059" w:rsidRDefault="00B56E9F" w:rsidP="00B56E9F">
            <w:pPr>
              <w:autoSpaceDE w:val="0"/>
              <w:autoSpaceDN w:val="0"/>
              <w:adjustRightInd w:val="0"/>
              <w:spacing w:after="47" w:line="240" w:lineRule="auto"/>
              <w:jc w:val="both"/>
              <w:rPr>
                <w:ins w:id="141" w:author="Hanna Gaczyńska-Piwowarska" w:date="2016-10-04T11:31:00Z"/>
                <w:rFonts w:cs="Times New Roman"/>
                <w:color w:val="000000"/>
              </w:rPr>
            </w:pPr>
            <w:ins w:id="142" w:author="Hanna Gaczyńska-Piwowarska" w:date="2016-10-04T11:31:00Z">
              <w:r w:rsidRPr="00C85A88">
                <w:rPr>
                  <w:rFonts w:cs="MS Sans Serif"/>
                </w:rPr>
                <w:t xml:space="preserve">Uzupełnienie wniosku o dofinansowanie projektu lub poprawienie w nim oczywistej omyłki w wyznaczonym terminie nie może prowadzić do jego istotnej modyfikacji. </w:t>
              </w:r>
              <w:r w:rsidRPr="00B27059">
                <w:rPr>
                  <w:rFonts w:cs="Times New Roman"/>
                  <w:color w:val="000000"/>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ins>
          </w:p>
          <w:p w:rsidR="00B56E9F" w:rsidRPr="00C85A88" w:rsidRDefault="00B56E9F" w:rsidP="00B56E9F">
            <w:pPr>
              <w:autoSpaceDE w:val="0"/>
              <w:autoSpaceDN w:val="0"/>
              <w:adjustRightInd w:val="0"/>
              <w:spacing w:after="0" w:line="240" w:lineRule="auto"/>
              <w:jc w:val="both"/>
              <w:rPr>
                <w:ins w:id="143" w:author="Hanna Gaczyńska-Piwowarska" w:date="2016-10-04T11:31:00Z"/>
                <w:rFonts w:cs="MS Sans Serif"/>
              </w:rPr>
            </w:pPr>
            <w:ins w:id="144" w:author="Hanna Gaczyńska-Piwowarska" w:date="2016-10-04T11:31:00Z">
              <w:r w:rsidRPr="00C85A88">
                <w:rPr>
                  <w:rFonts w:cs="MS Sans Serif"/>
                </w:rPr>
                <w:t>Istotne modyfikacje rozumiane są  między innymi jako zmiany:</w:t>
              </w:r>
            </w:ins>
          </w:p>
          <w:p w:rsidR="00B56E9F" w:rsidRPr="00C85A88" w:rsidRDefault="00B56E9F" w:rsidP="00B56E9F">
            <w:pPr>
              <w:autoSpaceDE w:val="0"/>
              <w:autoSpaceDN w:val="0"/>
              <w:adjustRightInd w:val="0"/>
              <w:spacing w:after="0" w:line="240" w:lineRule="auto"/>
              <w:jc w:val="both"/>
              <w:rPr>
                <w:ins w:id="145" w:author="Hanna Gaczyńska-Piwowarska" w:date="2016-10-04T11:31:00Z"/>
                <w:rFonts w:cs="MS Sans Serif"/>
              </w:rPr>
            </w:pPr>
            <w:ins w:id="146" w:author="Hanna Gaczyńska-Piwowarska" w:date="2016-10-04T11:31:00Z">
              <w:r w:rsidRPr="00C85A88">
                <w:rPr>
                  <w:rFonts w:cs="MS Sans Serif"/>
                </w:rPr>
                <w:t xml:space="preserve">    - podmiotowe - np. zmiana wnioskodawcy, podmiotu/podmiot</w:t>
              </w:r>
              <w:r w:rsidRPr="00C85A88">
                <w:rPr>
                  <w:rFonts w:cs="Tahoma"/>
                </w:rPr>
                <w:t>ów realizujących, partnerów (przy czym dopuszcza się wyłącznie zmiany wynikające wprost z przepisów prawa),</w:t>
              </w:r>
              <w:r>
                <w:rPr>
                  <w:rFonts w:cs="Tahoma"/>
                </w:rPr>
                <w:t>konsorcjantów,</w:t>
              </w:r>
            </w:ins>
          </w:p>
          <w:p w:rsidR="00B56E9F" w:rsidRPr="00C85A88" w:rsidRDefault="00B56E9F" w:rsidP="00B56E9F">
            <w:pPr>
              <w:autoSpaceDE w:val="0"/>
              <w:autoSpaceDN w:val="0"/>
              <w:adjustRightInd w:val="0"/>
              <w:spacing w:after="0" w:line="240" w:lineRule="auto"/>
              <w:jc w:val="both"/>
              <w:rPr>
                <w:ins w:id="147" w:author="Hanna Gaczyńska-Piwowarska" w:date="2016-10-04T11:31:00Z"/>
                <w:rFonts w:cs="MS Sans Serif"/>
              </w:rPr>
            </w:pPr>
            <w:ins w:id="148" w:author="Hanna Gaczyńska-Piwowarska" w:date="2016-10-04T11:31:00Z">
              <w:r w:rsidRPr="00C85A88">
                <w:rPr>
                  <w:rFonts w:cs="MS Sans Serif"/>
                </w:rPr>
                <w:t xml:space="preserve">    - przedmiotowe - np. zakres rzeczowy, skr</w:t>
              </w:r>
              <w:r w:rsidRPr="00C85A88">
                <w:rPr>
                  <w:rFonts w:cs="Tahoma"/>
                </w:rPr>
                <w:t>ócony opis projektu, kategorie kosztów, zmiany wartości projektu niewynikające z oczywistych pomyłek i błędów rachunkowych,</w:t>
              </w:r>
            </w:ins>
          </w:p>
          <w:p w:rsidR="00B56E9F" w:rsidRPr="00C85A88" w:rsidRDefault="00B56E9F" w:rsidP="00B56E9F">
            <w:pPr>
              <w:autoSpaceDE w:val="0"/>
              <w:autoSpaceDN w:val="0"/>
              <w:adjustRightInd w:val="0"/>
              <w:spacing w:after="0" w:line="240" w:lineRule="auto"/>
              <w:jc w:val="both"/>
              <w:rPr>
                <w:ins w:id="149" w:author="Hanna Gaczyńska-Piwowarska" w:date="2016-10-04T11:31:00Z"/>
                <w:rFonts w:cs="MS Sans Serif"/>
              </w:rPr>
            </w:pPr>
            <w:ins w:id="150" w:author="Hanna Gaczyńska-Piwowarska" w:date="2016-10-04T11:31:00Z">
              <w:r w:rsidRPr="00C85A88">
                <w:rPr>
                  <w:rFonts w:cs="MS Sans Serif"/>
                </w:rPr>
                <w:t xml:space="preserve">    -  cel</w:t>
              </w:r>
              <w:r w:rsidRPr="00C85A88">
                <w:rPr>
                  <w:rFonts w:cs="Tahoma"/>
                </w:rPr>
                <w:t>ów projektu,</w:t>
              </w:r>
            </w:ins>
          </w:p>
          <w:p w:rsidR="00B56E9F" w:rsidRPr="00C85A88" w:rsidRDefault="00B56E9F" w:rsidP="00B56E9F">
            <w:pPr>
              <w:autoSpaceDE w:val="0"/>
              <w:autoSpaceDN w:val="0"/>
              <w:adjustRightInd w:val="0"/>
              <w:spacing w:after="0" w:line="240" w:lineRule="auto"/>
              <w:jc w:val="both"/>
              <w:rPr>
                <w:ins w:id="151" w:author="Hanna Gaczyńska-Piwowarska" w:date="2016-10-04T11:31:00Z"/>
                <w:rFonts w:cs="Times New Roman"/>
              </w:rPr>
            </w:pPr>
            <w:ins w:id="152" w:author="Hanna Gaczyńska-Piwowarska" w:date="2016-10-04T11:31:00Z">
              <w:r w:rsidRPr="00C85A88">
                <w:rPr>
                  <w:rFonts w:cs="MS Sans Serif"/>
                </w:rPr>
                <w:lastRenderedPageBreak/>
                <w:t xml:space="preserve">    -</w:t>
              </w:r>
              <w:r>
                <w:rPr>
                  <w:rFonts w:cs="MS Sans Serif"/>
                </w:rPr>
                <w:t xml:space="preserve"> </w:t>
              </w:r>
              <w:r w:rsidRPr="00C85A88">
                <w:rPr>
                  <w:rFonts w:cs="MS Sans Serif"/>
                </w:rPr>
                <w:t>wskaźników monitoringowych, w tym ich wartości docelowych niewynikających z omyłki</w:t>
              </w:r>
              <w:r w:rsidRPr="00C85A88">
                <w:rPr>
                  <w:rFonts w:ascii="MS Sans Serif" w:hAnsi="MS Sans Serif" w:cs="MS Sans Serif"/>
                  <w:sz w:val="16"/>
                  <w:szCs w:val="16"/>
                </w:rPr>
                <w:t>.</w:t>
              </w:r>
            </w:ins>
          </w:p>
          <w:p w:rsidR="00B56E9F" w:rsidRPr="00B27059" w:rsidRDefault="00B56E9F" w:rsidP="00B56E9F">
            <w:pPr>
              <w:autoSpaceDE w:val="0"/>
              <w:autoSpaceDN w:val="0"/>
              <w:adjustRightInd w:val="0"/>
              <w:spacing w:after="0" w:line="240" w:lineRule="auto"/>
              <w:jc w:val="both"/>
              <w:rPr>
                <w:ins w:id="153" w:author="Hanna Gaczyńska-Piwowarska" w:date="2016-10-04T11:31:00Z"/>
                <w:rFonts w:cs="Times New Roman"/>
                <w:bCs/>
                <w:color w:val="000000"/>
              </w:rPr>
            </w:pPr>
          </w:p>
          <w:p w:rsidR="00B56E9F" w:rsidRDefault="00B56E9F" w:rsidP="00B56E9F">
            <w:pPr>
              <w:autoSpaceDE w:val="0"/>
              <w:autoSpaceDN w:val="0"/>
              <w:adjustRightInd w:val="0"/>
              <w:spacing w:after="47" w:line="240" w:lineRule="auto"/>
              <w:jc w:val="both"/>
              <w:rPr>
                <w:ins w:id="154" w:author="Hanna Gaczyńska-Piwowarska" w:date="2016-10-04T11:31:00Z"/>
                <w:rFonts w:cs="Times New Roman"/>
              </w:rPr>
            </w:pPr>
          </w:p>
          <w:p w:rsidR="00B56E9F" w:rsidRPr="00B27059" w:rsidRDefault="00B56E9F" w:rsidP="00B56E9F">
            <w:pPr>
              <w:autoSpaceDE w:val="0"/>
              <w:autoSpaceDN w:val="0"/>
              <w:adjustRightInd w:val="0"/>
              <w:spacing w:after="47" w:line="240" w:lineRule="auto"/>
              <w:jc w:val="both"/>
              <w:rPr>
                <w:ins w:id="155" w:author="Hanna Gaczyńska-Piwowarska" w:date="2016-10-04T11:31:00Z"/>
                <w:rFonts w:cs="Times New Roman"/>
                <w:color w:val="000000"/>
              </w:rPr>
            </w:pPr>
            <w:ins w:id="156" w:author="Hanna Gaczyńska-Piwowarska" w:date="2016-10-04T11:31:00Z">
              <w:r w:rsidRPr="00B27059">
                <w:rPr>
                  <w:rFonts w:cs="Times New Roman"/>
                  <w:color w:val="000000"/>
                </w:rPr>
                <w:t xml:space="preserve">Oczywista omyłka powinna być możliwa do poprawienia bez odwoływania się do innych dokumentów, a jej poprawa nie może prowadzić do istotnej modyfikacji wniosku o dofinansowanie projektu. </w:t>
              </w:r>
            </w:ins>
          </w:p>
          <w:p w:rsidR="00B56E9F" w:rsidRPr="00B27059" w:rsidRDefault="00B56E9F" w:rsidP="00B56E9F">
            <w:pPr>
              <w:tabs>
                <w:tab w:val="left" w:pos="0"/>
                <w:tab w:val="left" w:pos="709"/>
              </w:tabs>
              <w:spacing w:after="0" w:line="240" w:lineRule="auto"/>
              <w:jc w:val="both"/>
              <w:rPr>
                <w:ins w:id="157" w:author="Hanna Gaczyńska-Piwowarska" w:date="2016-10-04T11:31:00Z"/>
                <w:rFonts w:ascii="Calibri" w:hAnsi="Calibri"/>
              </w:rPr>
            </w:pPr>
            <w:ins w:id="158" w:author="Hanna Gaczyńska-Piwowarska" w:date="2016-10-04T11:31:00Z">
              <w:r w:rsidRPr="00B27059">
                <w:t xml:space="preserve">Ostateczna ocena czy uzupełnienie wniosku o dofinansowanie lub poprawienie </w:t>
              </w:r>
              <w:r w:rsidRPr="00B27059">
                <w:br/>
                <w:t xml:space="preserve">w nim oczywistej omyłki doprowadziło do istotnej modyfikacji wniosku </w:t>
              </w:r>
              <w:r w:rsidRPr="00B27059">
                <w:br/>
                <w:t>o dofinansowanie, o której mowa w art. 43 ust. 2 ustawy wdrożeniowej, jest dokonywana przez IOK.</w:t>
              </w:r>
              <w:r w:rsidRPr="00B27059">
                <w:rPr>
                  <w:rFonts w:ascii="Calibri" w:hAnsi="Calibri"/>
                </w:rPr>
                <w:t xml:space="preserve"> </w:t>
              </w:r>
            </w:ins>
          </w:p>
          <w:p w:rsidR="00B56E9F" w:rsidRPr="00B27059" w:rsidRDefault="00B56E9F" w:rsidP="00B56E9F">
            <w:pPr>
              <w:tabs>
                <w:tab w:val="left" w:pos="0"/>
                <w:tab w:val="left" w:pos="709"/>
              </w:tabs>
              <w:spacing w:after="0" w:line="240" w:lineRule="auto"/>
              <w:jc w:val="both"/>
              <w:rPr>
                <w:ins w:id="159" w:author="Hanna Gaczyńska-Piwowarska" w:date="2016-10-04T11:31:00Z"/>
              </w:rPr>
            </w:pPr>
            <w:ins w:id="160" w:author="Hanna Gaczyńska-Piwowarska" w:date="2016-10-04T11:31:00Z">
              <w:r w:rsidRPr="00B27059">
                <w:rPr>
                  <w:rFonts w:ascii="Calibri" w:hAnsi="Calibri"/>
                </w:rPr>
                <w:t>Wezwanie do poprawienia oczywistej omyłki lub uzupełnienia braku formalnego, o ile zostaną one stwierdzone, może następować również na każdym kolejnym etapie oceny.</w:t>
              </w:r>
              <w:r w:rsidRPr="00B27059">
                <w:t xml:space="preserve"> </w:t>
              </w:r>
            </w:ins>
          </w:p>
          <w:p w:rsidR="00B56E9F" w:rsidRDefault="00B56E9F" w:rsidP="00B56E9F">
            <w:pPr>
              <w:spacing w:after="0" w:line="240" w:lineRule="auto"/>
              <w:jc w:val="both"/>
              <w:rPr>
                <w:ins w:id="161" w:author="Hanna Gaczyńska-Piwowarska" w:date="2016-10-04T11:31:00Z"/>
                <w:rFonts w:cs="Arial"/>
              </w:rPr>
            </w:pPr>
            <w:ins w:id="162" w:author="Hanna Gaczyńska-Piwowarska" w:date="2016-10-04T11:31:00Z">
              <w:r w:rsidRPr="00B27059">
                <w:rPr>
                  <w:rFonts w:cs="Arial"/>
                </w:rPr>
                <w:t xml:space="preserve">Wymogi formalne w odniesieniu do wniosku o dofinansowanie nie są kryteriami, w związku z tym wnioskodawcy, w przypadku pozostawienia jego wniosku </w:t>
              </w:r>
              <w:r w:rsidRPr="00B27059">
                <w:rPr>
                  <w:rFonts w:cs="Arial"/>
                </w:rPr>
                <w:br/>
                <w:t>o dofinansowanie bez rozpatrzenia, nie przysługuje protest w rozumieniu rozdziału 15 ustawy wdrożeniowej.</w:t>
              </w:r>
            </w:ins>
          </w:p>
          <w:p w:rsidR="00B56E9F" w:rsidRPr="00B27059" w:rsidRDefault="00B56E9F" w:rsidP="00B56E9F">
            <w:pPr>
              <w:spacing w:after="0" w:line="240" w:lineRule="auto"/>
              <w:jc w:val="both"/>
              <w:rPr>
                <w:ins w:id="163" w:author="Hanna Gaczyńska-Piwowarska" w:date="2016-10-04T11:31:00Z"/>
                <w:rFonts w:cs="Arial"/>
              </w:rPr>
            </w:pPr>
          </w:p>
          <w:p w:rsidR="00B56E9F" w:rsidRPr="00B27059" w:rsidRDefault="00B56E9F" w:rsidP="00B56E9F">
            <w:pPr>
              <w:autoSpaceDE w:val="0"/>
              <w:autoSpaceDN w:val="0"/>
              <w:adjustRightInd w:val="0"/>
              <w:spacing w:after="47" w:line="240" w:lineRule="auto"/>
              <w:jc w:val="both"/>
              <w:rPr>
                <w:ins w:id="164" w:author="Hanna Gaczyńska-Piwowarska" w:date="2016-10-04T11:31:00Z"/>
              </w:rPr>
            </w:pPr>
            <w:ins w:id="165" w:author="Hanna Gaczyńska-Piwowarska" w:date="2016-10-04T11:31:00Z">
              <w:r w:rsidRPr="00B27059">
                <w:t xml:space="preserve">Niepoprawienie w terminie lub niepoprawienie wszystkich braków i omyłek lub wprowadzenie zmian, niewynikających z pisma </w:t>
              </w:r>
              <w:r>
                <w:t xml:space="preserve">lub o których wnioskodawca nie poinformował w piśmie przewodnim </w:t>
              </w:r>
              <w:r w:rsidRPr="00B27059">
                <w:t xml:space="preserve">i powodujących istotną modyfikację wniosku spowoduje pozostawienie wniosku bez rozpatrzenia </w:t>
              </w:r>
              <w:r w:rsidRPr="00B27059">
                <w:br/>
                <w:t xml:space="preserve">i </w:t>
              </w:r>
              <w:r w:rsidRPr="00B27059">
                <w:rPr>
                  <w:rFonts w:cs="Arial"/>
                </w:rPr>
                <w:t>niedopuszczenie projektu do dalszej oceny</w:t>
              </w:r>
              <w:r w:rsidRPr="00B27059">
                <w:t>.</w:t>
              </w:r>
            </w:ins>
          </w:p>
          <w:p w:rsidR="00B56E9F" w:rsidRDefault="00B56E9F" w:rsidP="00B56E9F">
            <w:pPr>
              <w:autoSpaceDE w:val="0"/>
              <w:autoSpaceDN w:val="0"/>
              <w:adjustRightInd w:val="0"/>
              <w:spacing w:after="47" w:line="240" w:lineRule="auto"/>
              <w:jc w:val="both"/>
              <w:rPr>
                <w:ins w:id="166" w:author="Hanna Gaczyńska-Piwowarska" w:date="2016-10-04T11:31:00Z"/>
                <w:rFonts w:cs="Times New Roman"/>
                <w:color w:val="000000"/>
              </w:rPr>
            </w:pPr>
          </w:p>
          <w:p w:rsidR="00B56E9F" w:rsidRPr="00B27059" w:rsidRDefault="00B56E9F" w:rsidP="00B56E9F">
            <w:pPr>
              <w:autoSpaceDE w:val="0"/>
              <w:autoSpaceDN w:val="0"/>
              <w:adjustRightInd w:val="0"/>
              <w:spacing w:after="47" w:line="240" w:lineRule="auto"/>
              <w:jc w:val="both"/>
              <w:rPr>
                <w:ins w:id="167" w:author="Hanna Gaczyńska-Piwowarska" w:date="2016-10-04T11:31:00Z"/>
                <w:rFonts w:cs="Times New Roman"/>
                <w:color w:val="000000"/>
              </w:rPr>
            </w:pPr>
            <w:ins w:id="168" w:author="Hanna Gaczyńska-Piwowarska" w:date="2016-10-04T11:31:00Z">
              <w:r w:rsidRPr="00B27059">
                <w:rPr>
                  <w:rFonts w:cs="Times New Roman"/>
                  <w:color w:val="000000"/>
                </w:rPr>
                <w:t xml:space="preserve">Wniosek o dofinansowanie może zostać wycofany na każdym etapie oceny na pisemną prośbę wnioskodawcy. </w:t>
              </w:r>
            </w:ins>
          </w:p>
          <w:p w:rsidR="00B56E9F" w:rsidRPr="00B27059" w:rsidRDefault="00B56E9F" w:rsidP="00B56E9F">
            <w:pPr>
              <w:autoSpaceDE w:val="0"/>
              <w:autoSpaceDN w:val="0"/>
              <w:adjustRightInd w:val="0"/>
              <w:spacing w:after="0" w:line="240" w:lineRule="auto"/>
              <w:jc w:val="both"/>
              <w:rPr>
                <w:ins w:id="169" w:author="Hanna Gaczyńska-Piwowarska" w:date="2016-10-04T11:31:00Z"/>
              </w:rPr>
            </w:pPr>
            <w:ins w:id="170" w:author="Hanna Gaczyńska-Piwowarska" w:date="2016-10-04T11:31:00Z">
              <w:r>
                <w:t xml:space="preserve">Informacje do Wnioskodawcy dotyczące poprawy/uzupełnienia wniosku/ informacje o negatywnej  ocenie wniosku wraz z uzasadnieniem lub informacje o wyborze projektu do dofinansowania, doręczane są zgodnie z przepisami Kodeksu postępowania administracyjnego (KPA) o doręczaniu. </w:t>
              </w:r>
            </w:ins>
          </w:p>
          <w:p w:rsidR="00536E3F" w:rsidRPr="00B27059" w:rsidRDefault="00536E3F" w:rsidP="00480411">
            <w:pPr>
              <w:spacing w:before="120" w:after="120" w:line="240" w:lineRule="auto"/>
              <w:jc w:val="both"/>
            </w:pPr>
          </w:p>
        </w:tc>
      </w:tr>
      <w:tr w:rsidR="00E42AB2" w:rsidRPr="00C76587" w:rsidTr="00A4557B">
        <w:tc>
          <w:tcPr>
            <w:tcW w:w="534" w:type="dxa"/>
            <w:shd w:val="clear" w:color="auto" w:fill="auto"/>
          </w:tcPr>
          <w:p w:rsidR="00E42AB2" w:rsidRPr="00C76587" w:rsidRDefault="00E42AB2" w:rsidP="00A4557B">
            <w:pPr>
              <w:autoSpaceDE w:val="0"/>
              <w:autoSpaceDN w:val="0"/>
              <w:adjustRightInd w:val="0"/>
              <w:spacing w:after="0" w:line="240" w:lineRule="auto"/>
              <w:rPr>
                <w:rFonts w:cs="Calibri"/>
                <w:b/>
                <w:bCs/>
              </w:rPr>
            </w:pPr>
            <w:r w:rsidRPr="00C76587">
              <w:rPr>
                <w:rFonts w:cs="Calibri"/>
                <w:b/>
                <w:bCs/>
              </w:rPr>
              <w:lastRenderedPageBreak/>
              <w:t>17.</w:t>
            </w:r>
          </w:p>
        </w:tc>
        <w:tc>
          <w:tcPr>
            <w:tcW w:w="2268" w:type="dxa"/>
            <w:shd w:val="clear" w:color="auto" w:fill="FFFFFF" w:themeFill="background1"/>
          </w:tcPr>
          <w:p w:rsidR="00E42AB2" w:rsidRPr="00C76587" w:rsidRDefault="00E42AB2" w:rsidP="00A4557B">
            <w:pPr>
              <w:pStyle w:val="Default"/>
              <w:rPr>
                <w:rFonts w:asciiTheme="minorHAnsi" w:hAnsiTheme="minorHAnsi"/>
                <w:color w:val="auto"/>
                <w:sz w:val="22"/>
                <w:szCs w:val="22"/>
              </w:rPr>
            </w:pPr>
            <w:r w:rsidRPr="00C76587">
              <w:rPr>
                <w:rFonts w:asciiTheme="minorHAnsi" w:hAnsiTheme="minorHAnsi"/>
                <w:b/>
                <w:bCs/>
                <w:color w:val="auto"/>
                <w:sz w:val="22"/>
                <w:szCs w:val="22"/>
              </w:rPr>
              <w:t xml:space="preserve">Wzór wniosku </w:t>
            </w:r>
            <w:r w:rsidRPr="00C76587">
              <w:rPr>
                <w:rFonts w:asciiTheme="minorHAnsi" w:hAnsiTheme="minorHAnsi"/>
                <w:b/>
                <w:bCs/>
                <w:color w:val="auto"/>
                <w:sz w:val="22"/>
                <w:szCs w:val="22"/>
              </w:rPr>
              <w:br/>
              <w:t xml:space="preserve">o dofinansowanie projektu/zakres informacji: </w:t>
            </w:r>
          </w:p>
          <w:p w:rsidR="00E42AB2" w:rsidRPr="00C76587" w:rsidRDefault="00E42AB2" w:rsidP="00A4557B">
            <w:pPr>
              <w:pStyle w:val="Default"/>
              <w:rPr>
                <w:rFonts w:asciiTheme="minorHAnsi" w:hAnsiTheme="minorHAnsi"/>
                <w:b/>
                <w:bCs/>
                <w:color w:val="auto"/>
                <w:sz w:val="22"/>
                <w:szCs w:val="22"/>
              </w:rPr>
            </w:pPr>
          </w:p>
        </w:tc>
        <w:tc>
          <w:tcPr>
            <w:tcW w:w="7494" w:type="dxa"/>
            <w:shd w:val="clear" w:color="auto" w:fill="FFFFFF" w:themeFill="background1"/>
          </w:tcPr>
          <w:p w:rsidR="00E42AB2" w:rsidRPr="00E00844" w:rsidRDefault="00E42AB2" w:rsidP="00A4557B">
            <w:pPr>
              <w:spacing w:before="120" w:after="120" w:line="240" w:lineRule="auto"/>
              <w:jc w:val="both"/>
              <w:rPr>
                <w:rFonts w:cs="Arial"/>
                <w:color w:val="000000"/>
              </w:rPr>
            </w:pPr>
            <w:r>
              <w:t>„</w:t>
            </w:r>
            <w:r w:rsidRPr="000E5D31">
              <w:rPr>
                <w:rFonts w:cs="Arial"/>
              </w:rPr>
              <w:t>Instrukcj</w:t>
            </w:r>
            <w:r>
              <w:rPr>
                <w:rFonts w:cs="Arial"/>
              </w:rPr>
              <w:t>a</w:t>
            </w:r>
            <w:r w:rsidRPr="00D225A9">
              <w:rPr>
                <w:rFonts w:cs="Arial"/>
              </w:rPr>
              <w:t xml:space="preserve"> wypełniania wniosku</w:t>
            </w:r>
            <w:r>
              <w:rPr>
                <w:rFonts w:cs="Arial"/>
              </w:rPr>
              <w:t xml:space="preserve"> </w:t>
            </w:r>
            <w:r w:rsidRPr="00D225A9">
              <w:rPr>
                <w:rFonts w:cs="Arial"/>
              </w:rPr>
              <w:t>o dofinansowanie realizacji projektu w ramach Regionalnego Programu Operacyjnego Województwa Dolnośląskiego 2014-2020</w:t>
            </w:r>
            <w:r>
              <w:rPr>
                <w:rFonts w:cs="Arial"/>
              </w:rPr>
              <w:t>”</w:t>
            </w:r>
            <w:r>
              <w:t xml:space="preserve"> </w:t>
            </w:r>
            <w:r w:rsidRPr="00E00844">
              <w:t>zamieszczon</w:t>
            </w:r>
            <w:r>
              <w:t>a jest</w:t>
            </w:r>
            <w:r w:rsidRPr="00E00844">
              <w:t xml:space="preserve"> na stronie </w:t>
            </w:r>
            <w:hyperlink r:id="rId15" w:history="1">
              <w:r w:rsidRPr="00E00844">
                <w:rPr>
                  <w:rStyle w:val="Hipercze"/>
                </w:rPr>
                <w:t>www.rpo.dolnyslask.pl</w:t>
              </w:r>
            </w:hyperlink>
            <w:r>
              <w:rPr>
                <w:rStyle w:val="Hipercze"/>
              </w:rPr>
              <w:t xml:space="preserve"> w zakładce Skorzystaj/Jak zacząć korzystać z programu?/Wypełnienie wniosku</w:t>
            </w:r>
            <w:r w:rsidRPr="00E00844">
              <w:rPr>
                <w:rFonts w:cs="Arial"/>
                <w:color w:val="000000"/>
              </w:rPr>
              <w:t xml:space="preserve">. </w:t>
            </w:r>
          </w:p>
          <w:p w:rsidR="00E42AB2" w:rsidRDefault="00E42AB2" w:rsidP="00A4557B">
            <w:pPr>
              <w:autoSpaceDE w:val="0"/>
              <w:autoSpaceDN w:val="0"/>
              <w:adjustRightInd w:val="0"/>
              <w:spacing w:after="0" w:line="240" w:lineRule="auto"/>
              <w:jc w:val="both"/>
              <w:rPr>
                <w:rFonts w:cs="MS Sans Serif"/>
              </w:rPr>
            </w:pPr>
            <w:r w:rsidRPr="00E00844">
              <w:rPr>
                <w:rFonts w:cs="MS Sans Serif"/>
              </w:rPr>
              <w:t xml:space="preserve">Na powyższej stronie zamieszczone są również wzory załączników do wniosku </w:t>
            </w:r>
            <w:r w:rsidRPr="00E00844">
              <w:rPr>
                <w:rFonts w:cs="MS Sans Serif"/>
              </w:rPr>
              <w:br/>
              <w:t>o dofinansowanie.</w:t>
            </w:r>
          </w:p>
          <w:p w:rsidR="00E42AB2" w:rsidRPr="00C76587" w:rsidRDefault="00E42AB2" w:rsidP="00A4557B">
            <w:pPr>
              <w:spacing w:before="120" w:after="120" w:line="240" w:lineRule="auto"/>
              <w:jc w:val="both"/>
            </w:pPr>
          </w:p>
        </w:tc>
      </w:tr>
      <w:tr w:rsidR="00984533" w:rsidRPr="00B27059" w:rsidTr="00C76587">
        <w:tc>
          <w:tcPr>
            <w:tcW w:w="534" w:type="dxa"/>
            <w:shd w:val="clear" w:color="auto" w:fill="auto"/>
          </w:tcPr>
          <w:p w:rsidR="00984533" w:rsidRPr="00C76587" w:rsidRDefault="00984533" w:rsidP="00480411">
            <w:pPr>
              <w:autoSpaceDE w:val="0"/>
              <w:autoSpaceDN w:val="0"/>
              <w:adjustRightInd w:val="0"/>
              <w:spacing w:after="0" w:line="240" w:lineRule="auto"/>
              <w:rPr>
                <w:rFonts w:cs="Calibri"/>
                <w:b/>
                <w:bCs/>
              </w:rPr>
            </w:pPr>
            <w:r w:rsidRPr="00C76587">
              <w:rPr>
                <w:rFonts w:cs="Calibri"/>
                <w:b/>
                <w:bCs/>
              </w:rPr>
              <w:t>18.</w:t>
            </w:r>
          </w:p>
        </w:tc>
        <w:tc>
          <w:tcPr>
            <w:tcW w:w="2268" w:type="dxa"/>
            <w:shd w:val="clear" w:color="auto" w:fill="auto"/>
          </w:tcPr>
          <w:p w:rsidR="00984533" w:rsidRPr="00C76587" w:rsidRDefault="00984533" w:rsidP="00480411">
            <w:pPr>
              <w:pStyle w:val="Default"/>
              <w:rPr>
                <w:rFonts w:asciiTheme="minorHAnsi" w:hAnsiTheme="minorHAnsi"/>
                <w:color w:val="auto"/>
                <w:sz w:val="22"/>
                <w:szCs w:val="22"/>
              </w:rPr>
            </w:pPr>
            <w:r w:rsidRPr="00C76587">
              <w:rPr>
                <w:rFonts w:asciiTheme="minorHAnsi" w:hAnsiTheme="minorHAnsi"/>
                <w:b/>
                <w:bCs/>
                <w:color w:val="auto"/>
                <w:sz w:val="22"/>
                <w:szCs w:val="22"/>
              </w:rPr>
              <w:t>Wzór um</w:t>
            </w:r>
            <w:r w:rsidR="005B0268">
              <w:rPr>
                <w:rFonts w:asciiTheme="minorHAnsi" w:hAnsiTheme="minorHAnsi"/>
                <w:b/>
                <w:bCs/>
                <w:color w:val="auto"/>
                <w:sz w:val="22"/>
                <w:szCs w:val="22"/>
              </w:rPr>
              <w:t xml:space="preserve">owy </w:t>
            </w:r>
            <w:r w:rsidR="005B0268">
              <w:rPr>
                <w:rFonts w:asciiTheme="minorHAnsi" w:hAnsiTheme="minorHAnsi"/>
                <w:b/>
                <w:bCs/>
                <w:color w:val="auto"/>
                <w:sz w:val="22"/>
                <w:szCs w:val="22"/>
              </w:rPr>
              <w:br/>
              <w:t xml:space="preserve">o dofinansowanie projektu </w:t>
            </w:r>
            <w:r w:rsidR="005B0268" w:rsidRPr="00E22B11">
              <w:rPr>
                <w:b/>
                <w:bCs/>
                <w:color w:val="auto"/>
                <w:sz w:val="22"/>
                <w:szCs w:val="22"/>
              </w:rPr>
              <w:t>i warunki jej zawarcia:</w:t>
            </w:r>
            <w:r w:rsidR="005B0268" w:rsidRPr="00E22B11">
              <w:rPr>
                <w:rFonts w:asciiTheme="minorHAnsi" w:hAnsiTheme="minorHAnsi"/>
                <w:b/>
                <w:bCs/>
                <w:color w:val="auto"/>
                <w:sz w:val="22"/>
                <w:szCs w:val="22"/>
              </w:rPr>
              <w:t xml:space="preserve"> </w:t>
            </w:r>
          </w:p>
          <w:p w:rsidR="00984533" w:rsidRPr="00C76587" w:rsidRDefault="00984533" w:rsidP="00480411">
            <w:pPr>
              <w:pStyle w:val="Default"/>
              <w:rPr>
                <w:rFonts w:asciiTheme="minorHAnsi" w:hAnsiTheme="minorHAnsi"/>
                <w:b/>
                <w:bCs/>
                <w:color w:val="auto"/>
                <w:sz w:val="22"/>
                <w:szCs w:val="22"/>
              </w:rPr>
            </w:pPr>
          </w:p>
        </w:tc>
        <w:tc>
          <w:tcPr>
            <w:tcW w:w="7494" w:type="dxa"/>
            <w:shd w:val="clear" w:color="auto" w:fill="auto"/>
          </w:tcPr>
          <w:p w:rsidR="00C76587" w:rsidRPr="00C76587" w:rsidRDefault="00E34CA7" w:rsidP="00C76587">
            <w:pPr>
              <w:autoSpaceDE w:val="0"/>
              <w:autoSpaceDN w:val="0"/>
              <w:adjustRightInd w:val="0"/>
              <w:spacing w:after="0" w:line="240" w:lineRule="auto"/>
              <w:jc w:val="both"/>
              <w:rPr>
                <w:rFonts w:cs="Calibri"/>
                <w:color w:val="000000"/>
              </w:rPr>
            </w:pPr>
            <w:r>
              <w:rPr>
                <w:rFonts w:cs="Calibri"/>
                <w:color w:val="000000"/>
              </w:rPr>
              <w:t>Wzór umowy</w:t>
            </w:r>
            <w:r w:rsidR="00C76587" w:rsidRPr="00C76587">
              <w:rPr>
                <w:rFonts w:cs="Calibri"/>
                <w:color w:val="000000"/>
              </w:rPr>
              <w:t xml:space="preserve"> o dofinansowanie projektu, która będzie zawierana </w:t>
            </w:r>
            <w:r w:rsidR="00C76587" w:rsidRPr="00C76587">
              <w:rPr>
                <w:rFonts w:cs="Calibri"/>
                <w:color w:val="000000"/>
              </w:rPr>
              <w:br/>
              <w:t xml:space="preserve">z wnioskodawcami projektów wybranych do dofinansowania stanowi załącznik nr </w:t>
            </w:r>
            <w:r w:rsidR="009D06F6">
              <w:rPr>
                <w:rFonts w:cs="Calibri"/>
                <w:color w:val="000000"/>
              </w:rPr>
              <w:t>2</w:t>
            </w:r>
            <w:r w:rsidR="00C76587" w:rsidRPr="00C76587">
              <w:rPr>
                <w:rFonts w:cs="Calibri"/>
                <w:color w:val="000000"/>
              </w:rPr>
              <w:t xml:space="preserve"> do uchwały p</w:t>
            </w:r>
            <w:r w:rsidR="00B461EC">
              <w:rPr>
                <w:rFonts w:cs="Calibri"/>
                <w:color w:val="000000"/>
              </w:rPr>
              <w:t>rzyjmującej niniejszy Regulamin</w:t>
            </w:r>
            <w:r w:rsidR="00C76587" w:rsidRPr="00C76587">
              <w:rPr>
                <w:rFonts w:cs="Calibri"/>
                <w:color w:val="000000"/>
              </w:rPr>
              <w:t xml:space="preserve"> i jest zamieszczony na stronie </w:t>
            </w:r>
            <w:hyperlink r:id="rId16" w:history="1">
              <w:r w:rsidR="00C76587" w:rsidRPr="00E22B11">
                <w:rPr>
                  <w:rFonts w:cs="Calibri"/>
                  <w:color w:val="000000"/>
                </w:rPr>
                <w:t>www.rpo.dolnyslask.pl</w:t>
              </w:r>
            </w:hyperlink>
            <w:r w:rsidR="00B461EC">
              <w:rPr>
                <w:rFonts w:cs="Calibri"/>
                <w:color w:val="000000"/>
              </w:rPr>
              <w:t>.</w:t>
            </w:r>
          </w:p>
          <w:p w:rsidR="00C76587" w:rsidRPr="00C76587" w:rsidRDefault="00C76587" w:rsidP="00C76587">
            <w:pPr>
              <w:autoSpaceDE w:val="0"/>
              <w:autoSpaceDN w:val="0"/>
              <w:adjustRightInd w:val="0"/>
              <w:spacing w:after="0" w:line="240" w:lineRule="auto"/>
              <w:jc w:val="both"/>
              <w:rPr>
                <w:rFonts w:cs="Calibri"/>
                <w:color w:val="000000"/>
              </w:rPr>
            </w:pPr>
          </w:p>
          <w:p w:rsidR="00C76587" w:rsidRPr="00C76587" w:rsidRDefault="00E34CA7" w:rsidP="00C76587">
            <w:pPr>
              <w:autoSpaceDE w:val="0"/>
              <w:autoSpaceDN w:val="0"/>
              <w:adjustRightInd w:val="0"/>
              <w:spacing w:after="0" w:line="240" w:lineRule="auto"/>
              <w:jc w:val="both"/>
              <w:rPr>
                <w:rFonts w:cs="Calibri"/>
                <w:color w:val="000000"/>
              </w:rPr>
            </w:pPr>
            <w:r>
              <w:rPr>
                <w:rFonts w:cs="Calibri"/>
                <w:color w:val="000000"/>
              </w:rPr>
              <w:t>Wzór umowy</w:t>
            </w:r>
            <w:r w:rsidR="00C76587" w:rsidRPr="00C76587">
              <w:rPr>
                <w:rFonts w:cs="Calibri"/>
                <w:color w:val="000000"/>
              </w:rPr>
              <w:t xml:space="preserve"> zawiera wszystkie postanowienia wymagane przepisami prawa, w tym wynikające z przepisów ustawy o finansach publicznych, określające </w:t>
            </w:r>
            <w:r w:rsidR="00C76587" w:rsidRPr="00C76587">
              <w:rPr>
                <w:rFonts w:cs="Calibri"/>
                <w:color w:val="000000"/>
              </w:rPr>
              <w:lastRenderedPageBreak/>
              <w:t xml:space="preserve">elementy umowy o dofinansowanie. </w:t>
            </w:r>
          </w:p>
          <w:p w:rsidR="00984533" w:rsidRPr="00D20412" w:rsidRDefault="00E34CA7" w:rsidP="00E34CA7">
            <w:pPr>
              <w:pStyle w:val="Default"/>
              <w:jc w:val="both"/>
              <w:rPr>
                <w:rFonts w:asciiTheme="minorHAnsi" w:hAnsiTheme="minorHAnsi" w:cstheme="minorBidi"/>
                <w:color w:val="000000" w:themeColor="text1"/>
                <w:sz w:val="22"/>
                <w:szCs w:val="22"/>
              </w:rPr>
            </w:pPr>
            <w:r w:rsidRPr="00D20412">
              <w:rPr>
                <w:rFonts w:asciiTheme="minorHAnsi" w:hAnsiTheme="minorHAnsi" w:cstheme="minorBidi"/>
                <w:color w:val="auto"/>
                <w:sz w:val="22"/>
                <w:szCs w:val="22"/>
              </w:rPr>
              <w:t>Wzór umowy</w:t>
            </w:r>
            <w:r w:rsidR="00C76587" w:rsidRPr="00D20412">
              <w:rPr>
                <w:rFonts w:asciiTheme="minorHAnsi" w:hAnsiTheme="minorHAnsi" w:cstheme="minorBidi"/>
                <w:color w:val="auto"/>
                <w:sz w:val="22"/>
                <w:szCs w:val="22"/>
              </w:rPr>
              <w:t xml:space="preserve"> uwzględnia prawa i obowiązki beneficjenta oraz właściwej </w:t>
            </w:r>
            <w:r w:rsidR="00C76587" w:rsidRPr="00D20412">
              <w:rPr>
                <w:rFonts w:asciiTheme="minorHAnsi" w:hAnsiTheme="minorHAnsi" w:cstheme="minorBidi"/>
                <w:color w:val="000000" w:themeColor="text1"/>
                <w:sz w:val="22"/>
                <w:szCs w:val="22"/>
              </w:rPr>
              <w:t>instytucji udzielającej dofinansowania.</w:t>
            </w:r>
          </w:p>
          <w:p w:rsidR="005B0268" w:rsidRPr="00D20412" w:rsidRDefault="005B0268" w:rsidP="00E34CA7">
            <w:pPr>
              <w:pStyle w:val="Default"/>
              <w:jc w:val="both"/>
              <w:rPr>
                <w:rFonts w:asciiTheme="minorHAnsi" w:hAnsiTheme="minorHAnsi" w:cstheme="minorBidi"/>
                <w:color w:val="000000" w:themeColor="text1"/>
                <w:sz w:val="22"/>
                <w:szCs w:val="22"/>
              </w:rPr>
            </w:pPr>
          </w:p>
          <w:p w:rsidR="005B0268" w:rsidRPr="000B5454" w:rsidRDefault="005B0268" w:rsidP="00C85A88">
            <w:pPr>
              <w:spacing w:line="240" w:lineRule="auto"/>
              <w:jc w:val="both"/>
            </w:pPr>
            <w:r w:rsidRPr="000B5454">
              <w:t>Warunki zawarcia umowy o dofinansowanie:</w:t>
            </w:r>
          </w:p>
          <w:p w:rsidR="005B0268" w:rsidRPr="000B5454" w:rsidRDefault="005B0268" w:rsidP="00C85A88">
            <w:pPr>
              <w:pStyle w:val="Akapitzlist"/>
              <w:spacing w:line="240" w:lineRule="auto"/>
              <w:ind w:hanging="360"/>
              <w:jc w:val="both"/>
              <w:rPr>
                <w:rFonts w:asciiTheme="minorHAnsi" w:hAnsiTheme="minorHAnsi"/>
              </w:rPr>
            </w:pPr>
            <w:r w:rsidRPr="000B5454">
              <w:t>1</w:t>
            </w:r>
            <w:r w:rsidRPr="000B5454">
              <w:rPr>
                <w:rFonts w:asciiTheme="minorHAnsi" w:hAnsiTheme="minorHAnsi"/>
              </w:rPr>
              <w:t>.</w:t>
            </w:r>
            <w:r w:rsidRPr="000B5454">
              <w:rPr>
                <w:rFonts w:asciiTheme="minorHAnsi" w:hAnsiTheme="minorHAnsi"/>
                <w:sz w:val="14"/>
                <w:szCs w:val="14"/>
              </w:rPr>
              <w:t>     </w:t>
            </w:r>
            <w:r w:rsidRPr="000B5454">
              <w:rPr>
                <w:rFonts w:asciiTheme="minorHAnsi" w:hAnsiTheme="minorHAnsi"/>
              </w:rPr>
              <w:t xml:space="preserve">Termin na złożenie kompletnych, poprawnych i prawomocnych (jeśli wymagane) załączników do umowy o dofinansowanie wynosi 60 dni od dnia doręczenia informacji o wyborze projektu do dofinansowania. </w:t>
            </w:r>
          </w:p>
          <w:p w:rsidR="005B0268" w:rsidRPr="000B5454" w:rsidRDefault="005B0268" w:rsidP="00C85A88">
            <w:pPr>
              <w:pStyle w:val="Akapitzlist"/>
              <w:spacing w:line="240" w:lineRule="auto"/>
              <w:ind w:hanging="360"/>
              <w:jc w:val="both"/>
              <w:rPr>
                <w:rFonts w:asciiTheme="minorHAnsi" w:hAnsiTheme="minorHAnsi"/>
              </w:rPr>
            </w:pPr>
            <w:r w:rsidRPr="000B5454">
              <w:rPr>
                <w:rFonts w:asciiTheme="minorHAnsi" w:hAnsiTheme="minorHAnsi"/>
              </w:rPr>
              <w:t>2.</w:t>
            </w:r>
            <w:r w:rsidRPr="000B5454">
              <w:rPr>
                <w:rFonts w:asciiTheme="minorHAnsi" w:hAnsiTheme="minorHAnsi"/>
                <w:sz w:val="14"/>
                <w:szCs w:val="14"/>
              </w:rPr>
              <w:t>     </w:t>
            </w:r>
            <w:r w:rsidRPr="000B5454">
              <w:rPr>
                <w:rFonts w:asciiTheme="minorHAnsi" w:hAnsiTheme="minorHAnsi"/>
              </w:rPr>
              <w:t xml:space="preserve">W przypadku niedostarczenia dokumentów o których mowa w punkcie 1 we wskazanym terminie, IOK może odstąpić od podpisania umowy o dofinansowanie. </w:t>
            </w:r>
          </w:p>
          <w:p w:rsidR="005B0268" w:rsidRPr="000B5454" w:rsidRDefault="005B0268" w:rsidP="00C85A88">
            <w:pPr>
              <w:pStyle w:val="Akapitzlist"/>
              <w:spacing w:line="240" w:lineRule="auto"/>
              <w:ind w:hanging="360"/>
              <w:jc w:val="both"/>
              <w:rPr>
                <w:rFonts w:asciiTheme="minorHAnsi" w:hAnsiTheme="minorHAnsi"/>
              </w:rPr>
            </w:pPr>
            <w:r w:rsidRPr="000B5454">
              <w:rPr>
                <w:rFonts w:asciiTheme="minorHAnsi" w:hAnsiTheme="minorHAnsi"/>
              </w:rPr>
              <w:t>3.</w:t>
            </w:r>
            <w:r w:rsidRPr="000B5454">
              <w:rPr>
                <w:rFonts w:asciiTheme="minorHAnsi" w:hAnsiTheme="minorHAnsi"/>
                <w:sz w:val="14"/>
                <w:szCs w:val="14"/>
              </w:rPr>
              <w:t>     </w:t>
            </w:r>
            <w:r w:rsidRPr="000B5454">
              <w:rPr>
                <w:rFonts w:asciiTheme="minorHAnsi" w:hAnsiTheme="minorHAnsi"/>
              </w:rPr>
              <w:t>Decyzję o wydłużeniu terminu na złożenie dokumentów o których mowa w punkcie 1 może podjąć dla danego naboru Zarząd Województwa.</w:t>
            </w:r>
          </w:p>
          <w:p w:rsidR="005B0268" w:rsidRPr="00D20412" w:rsidRDefault="005B0268" w:rsidP="00E34CA7">
            <w:pPr>
              <w:pStyle w:val="Default"/>
              <w:jc w:val="both"/>
              <w:rPr>
                <w:rFonts w:asciiTheme="minorHAnsi" w:hAnsiTheme="minorHAnsi" w:cstheme="minorBidi"/>
                <w:color w:val="000000" w:themeColor="text1"/>
                <w:sz w:val="22"/>
                <w:szCs w:val="22"/>
              </w:rPr>
            </w:pPr>
          </w:p>
          <w:p w:rsidR="00B461EC" w:rsidRPr="00C85A88" w:rsidRDefault="00990622" w:rsidP="00C85A88">
            <w:pPr>
              <w:pStyle w:val="Default"/>
              <w:jc w:val="both"/>
              <w:rPr>
                <w:rFonts w:asciiTheme="minorHAnsi" w:hAnsiTheme="minorHAnsi"/>
                <w:sz w:val="22"/>
                <w:szCs w:val="22"/>
              </w:rPr>
            </w:pPr>
            <w:r w:rsidRPr="00C85A88">
              <w:rPr>
                <w:rFonts w:asciiTheme="minorHAnsi" w:hAnsiTheme="minorHAnsi"/>
                <w:sz w:val="22"/>
                <w:szCs w:val="22"/>
              </w:rPr>
              <w:t>Instytucja Zarządzająca zastrzega sobie prawo zmiany wzoru umowy.</w:t>
            </w:r>
          </w:p>
        </w:tc>
      </w:tr>
      <w:tr w:rsidR="00984533" w:rsidRPr="00B27059" w:rsidTr="00893058">
        <w:trPr>
          <w:trHeight w:val="557"/>
        </w:trPr>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19.</w:t>
            </w:r>
          </w:p>
        </w:tc>
        <w:tc>
          <w:tcPr>
            <w:tcW w:w="2268" w:type="dxa"/>
            <w:shd w:val="clear" w:color="auto" w:fill="FFFFFF" w:themeFill="background1"/>
          </w:tcPr>
          <w:p w:rsidR="00984533" w:rsidRPr="00D20412" w:rsidRDefault="00984533" w:rsidP="00480411">
            <w:pPr>
              <w:pStyle w:val="Default"/>
              <w:rPr>
                <w:rFonts w:asciiTheme="minorHAnsi" w:hAnsiTheme="minorHAnsi"/>
                <w:sz w:val="22"/>
                <w:szCs w:val="22"/>
              </w:rPr>
            </w:pPr>
            <w:r w:rsidRPr="00D20412">
              <w:rPr>
                <w:rFonts w:asciiTheme="minorHAnsi" w:hAnsiTheme="minorHAnsi"/>
                <w:b/>
                <w:bCs/>
                <w:sz w:val="22"/>
                <w:szCs w:val="22"/>
              </w:rPr>
              <w:t xml:space="preserve">Kryteria wyboru projektów wraz z podaniem ich znaczenia: </w:t>
            </w:r>
          </w:p>
          <w:p w:rsidR="00984533" w:rsidRPr="00D20412" w:rsidRDefault="00984533" w:rsidP="00480411">
            <w:pPr>
              <w:pStyle w:val="Default"/>
              <w:rPr>
                <w:rFonts w:asciiTheme="minorHAnsi" w:hAnsiTheme="minorHAnsi"/>
                <w:b/>
                <w:bCs/>
                <w:sz w:val="22"/>
                <w:szCs w:val="22"/>
              </w:rPr>
            </w:pPr>
          </w:p>
        </w:tc>
        <w:tc>
          <w:tcPr>
            <w:tcW w:w="7494" w:type="dxa"/>
            <w:shd w:val="clear" w:color="auto" w:fill="FFFFFF" w:themeFill="background1"/>
          </w:tcPr>
          <w:p w:rsidR="003C0E42" w:rsidRPr="00D20412" w:rsidRDefault="003C0E42" w:rsidP="003C0E42">
            <w:pPr>
              <w:pStyle w:val="Default"/>
              <w:jc w:val="both"/>
              <w:rPr>
                <w:rFonts w:asciiTheme="minorHAnsi" w:hAnsiTheme="minorHAnsi"/>
                <w:sz w:val="22"/>
                <w:szCs w:val="22"/>
              </w:rPr>
            </w:pPr>
            <w:r w:rsidRPr="00D20412">
              <w:rPr>
                <w:rFonts w:asciiTheme="minorHAnsi" w:hAnsiTheme="minorHAnsi"/>
                <w:bCs/>
                <w:sz w:val="22"/>
                <w:szCs w:val="22"/>
              </w:rPr>
              <w:t>Wyciąg z Kryteriów wyboru projektów</w:t>
            </w:r>
            <w:r w:rsidRPr="00D20412">
              <w:rPr>
                <w:rFonts w:asciiTheme="minorHAnsi" w:hAnsiTheme="minorHAnsi"/>
                <w:sz w:val="22"/>
                <w:szCs w:val="22"/>
              </w:rPr>
              <w:t xml:space="preserve"> zatwierdzonych przez KM RPO WD 2014-2020 obowiązujących w niniejszym naborze stanowi załącznik nr 1 do niniejszego Regulaminu.</w:t>
            </w:r>
          </w:p>
          <w:p w:rsidR="003C0E42" w:rsidRPr="00D20412" w:rsidRDefault="003C0E42" w:rsidP="003C0E42">
            <w:pPr>
              <w:pStyle w:val="Default"/>
              <w:jc w:val="both"/>
              <w:rPr>
                <w:rFonts w:asciiTheme="minorHAnsi" w:hAnsiTheme="minorHAnsi"/>
                <w:sz w:val="22"/>
                <w:szCs w:val="22"/>
              </w:rPr>
            </w:pPr>
          </w:p>
          <w:p w:rsidR="003C0E42" w:rsidRPr="00D20412" w:rsidRDefault="003C0E42" w:rsidP="003C0E42">
            <w:pPr>
              <w:pStyle w:val="Default"/>
              <w:jc w:val="both"/>
              <w:rPr>
                <w:rFonts w:asciiTheme="minorHAnsi" w:hAnsiTheme="minorHAnsi"/>
                <w:sz w:val="22"/>
                <w:szCs w:val="22"/>
              </w:rPr>
            </w:pPr>
            <w:r w:rsidRPr="00D20412">
              <w:rPr>
                <w:rFonts w:asciiTheme="minorHAnsi" w:hAnsiTheme="minorHAnsi"/>
                <w:bCs/>
                <w:i/>
                <w:iCs/>
                <w:sz w:val="22"/>
                <w:szCs w:val="22"/>
              </w:rPr>
              <w:t>„Kryteria wyboru projektów w ramach RPO WD 2014-2020”</w:t>
            </w:r>
            <w:r w:rsidRPr="00D20412">
              <w:rPr>
                <w:rFonts w:asciiTheme="minorHAnsi" w:hAnsiTheme="minorHAnsi"/>
                <w:bCs/>
                <w:iCs/>
                <w:sz w:val="22"/>
                <w:szCs w:val="22"/>
              </w:rPr>
              <w:t xml:space="preserve">, </w:t>
            </w:r>
            <w:r w:rsidRPr="00D20412">
              <w:rPr>
                <w:rFonts w:asciiTheme="minorHAnsi" w:hAnsiTheme="minorHAnsi"/>
                <w:iCs/>
                <w:sz w:val="22"/>
                <w:szCs w:val="22"/>
              </w:rPr>
              <w:t xml:space="preserve">zatwierdzone </w:t>
            </w:r>
            <w:r w:rsidRPr="001E400D">
              <w:rPr>
                <w:rFonts w:asciiTheme="minorHAnsi" w:hAnsiTheme="minorHAnsi"/>
                <w:sz w:val="22"/>
              </w:rPr>
              <w:t>uchwałą nr 3</w:t>
            </w:r>
            <w:r w:rsidR="001B704E" w:rsidRPr="001E400D">
              <w:rPr>
                <w:rFonts w:asciiTheme="minorHAnsi" w:hAnsiTheme="minorHAnsi"/>
                <w:sz w:val="22"/>
              </w:rPr>
              <w:t>8</w:t>
            </w:r>
            <w:r w:rsidRPr="001E400D">
              <w:rPr>
                <w:rFonts w:asciiTheme="minorHAnsi" w:hAnsiTheme="minorHAnsi"/>
                <w:sz w:val="22"/>
              </w:rPr>
              <w:t>/16</w:t>
            </w:r>
            <w:r w:rsidRPr="001E400D">
              <w:rPr>
                <w:rFonts w:asciiTheme="minorHAnsi" w:hAnsiTheme="minorHAnsi"/>
                <w:iCs/>
                <w:sz w:val="22"/>
                <w:szCs w:val="22"/>
              </w:rPr>
              <w:t xml:space="preserve"> z dnia 09 czerwca 2016 r. p</w:t>
            </w:r>
            <w:r w:rsidRPr="00221F09">
              <w:rPr>
                <w:rFonts w:asciiTheme="minorHAnsi" w:hAnsiTheme="minorHAnsi"/>
                <w:iCs/>
                <w:sz w:val="22"/>
                <w:szCs w:val="22"/>
              </w:rPr>
              <w:t>rzez Komitet Monitorujący Regionalnego Programu Operacyjnego Województwa Dolnośląskiego</w:t>
            </w:r>
            <w:r w:rsidRPr="00D20412">
              <w:rPr>
                <w:rFonts w:asciiTheme="minorHAnsi" w:hAnsiTheme="minorHAnsi"/>
                <w:sz w:val="22"/>
                <w:szCs w:val="22"/>
              </w:rPr>
              <w:t xml:space="preserve"> są zamieszczone na stronie </w:t>
            </w:r>
            <w:hyperlink r:id="rId17" w:history="1">
              <w:r w:rsidRPr="00D20412">
                <w:rPr>
                  <w:rStyle w:val="Hipercze"/>
                  <w:rFonts w:asciiTheme="minorHAnsi" w:hAnsiTheme="minorHAnsi"/>
                  <w:sz w:val="22"/>
                  <w:szCs w:val="22"/>
                </w:rPr>
                <w:t>www.rpo.dolnyslask.pl</w:t>
              </w:r>
            </w:hyperlink>
            <w:r w:rsidRPr="00D20412">
              <w:rPr>
                <w:rFonts w:asciiTheme="minorHAnsi" w:hAnsiTheme="minorHAnsi"/>
                <w:sz w:val="22"/>
                <w:szCs w:val="22"/>
              </w:rPr>
              <w:t xml:space="preserve">.   </w:t>
            </w:r>
          </w:p>
          <w:p w:rsidR="00836256" w:rsidRPr="00D20412" w:rsidRDefault="00836256" w:rsidP="003C0E42">
            <w:pPr>
              <w:pStyle w:val="Default"/>
              <w:jc w:val="both"/>
              <w:rPr>
                <w:rFonts w:asciiTheme="minorHAnsi" w:hAnsiTheme="minorHAnsi"/>
                <w:sz w:val="22"/>
                <w:szCs w:val="22"/>
              </w:rPr>
            </w:pPr>
          </w:p>
          <w:p w:rsidR="001E02B8" w:rsidRPr="00D20412" w:rsidRDefault="001E02B8" w:rsidP="00DE293B">
            <w:pPr>
              <w:pStyle w:val="Default"/>
              <w:jc w:val="both"/>
              <w:rPr>
                <w:rFonts w:asciiTheme="minorHAnsi" w:hAnsiTheme="minorHAnsi" w:cs="Arial"/>
                <w:sz w:val="22"/>
                <w:szCs w:val="22"/>
                <w:shd w:val="clear" w:color="auto" w:fill="FFFFFF"/>
              </w:rPr>
            </w:pPr>
          </w:p>
          <w:p w:rsidR="001E02B8" w:rsidRPr="00C85A88" w:rsidRDefault="001E02B8" w:rsidP="00C85A88">
            <w:pPr>
              <w:pStyle w:val="Default"/>
              <w:jc w:val="both"/>
              <w:rPr>
                <w:rFonts w:asciiTheme="minorHAnsi" w:hAnsiTheme="minorHAnsi"/>
                <w:bCs/>
                <w:sz w:val="22"/>
                <w:szCs w:val="22"/>
              </w:rPr>
            </w:pPr>
            <w:r w:rsidRPr="00C85A88">
              <w:rPr>
                <w:rFonts w:asciiTheme="minorHAnsi" w:hAnsiTheme="minorHAnsi"/>
                <w:b/>
                <w:bCs/>
                <w:sz w:val="22"/>
                <w:szCs w:val="22"/>
              </w:rPr>
              <w:t>Dot. kryterium „Uzgodnienie projektu z Ministerstwem Nauki i Szkolnictwa Wyższego oraz z Ministerstwem Rozwoju w ramach Kontraktu Terytorialnego”.</w:t>
            </w:r>
            <w:r w:rsidRPr="00C85A88">
              <w:rPr>
                <w:rFonts w:asciiTheme="minorHAnsi" w:hAnsiTheme="minorHAnsi"/>
                <w:bCs/>
                <w:sz w:val="22"/>
                <w:szCs w:val="22"/>
              </w:rPr>
              <w:t xml:space="preserve"> W ramach przedmiotowego kryterium na etapie oceny wniosku o dofinansowanie będzie sprawdzane, czy projekt jest wpisany do załącznika 5b do Kontraktu Terytorialnego Województwa Dolnośląskiego (informacja o projektach kwalifikujących się do wsparcia ze środków EFRR w ramach priorytetu inwestycyjnego 1a w RPO) oraz czy projekt jest zgodny z informacją MR, rozumianą jako najbardziej aktualna, zaakceptowana przez Ministerstwo Rozwoju fiszka projektowa.</w:t>
            </w:r>
          </w:p>
          <w:p w:rsidR="00836256" w:rsidRPr="00D20412" w:rsidRDefault="00836256" w:rsidP="00836256">
            <w:pPr>
              <w:pStyle w:val="Default"/>
              <w:jc w:val="both"/>
              <w:rPr>
                <w:rFonts w:asciiTheme="minorHAnsi" w:hAnsiTheme="minorHAnsi"/>
                <w:bCs/>
                <w:sz w:val="22"/>
                <w:szCs w:val="22"/>
              </w:rPr>
            </w:pPr>
          </w:p>
          <w:p w:rsidR="00B445B8" w:rsidRPr="00C85A88" w:rsidRDefault="00B445B8" w:rsidP="00C20177">
            <w:pPr>
              <w:pStyle w:val="Default"/>
              <w:jc w:val="both"/>
              <w:rPr>
                <w:sz w:val="22"/>
                <w:szCs w:val="22"/>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20.</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Studium wykonalności:</w:t>
            </w:r>
          </w:p>
        </w:tc>
        <w:tc>
          <w:tcPr>
            <w:tcW w:w="7494" w:type="dxa"/>
          </w:tcPr>
          <w:p w:rsidR="00984533" w:rsidRPr="00B27059" w:rsidRDefault="00984533" w:rsidP="005E5C96">
            <w:pPr>
              <w:spacing w:line="240" w:lineRule="auto"/>
              <w:jc w:val="both"/>
            </w:pPr>
            <w:r w:rsidRPr="00B27059">
              <w:t xml:space="preserve">Studium wykonalności nie stanowi osobnego załącznika do wniosku </w:t>
            </w:r>
            <w:r w:rsidRPr="00B27059">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B27059">
              <w:rPr>
                <w:i/>
              </w:rPr>
              <w:t>Studium wykonalności</w:t>
            </w:r>
            <w:r w:rsidRPr="00B27059">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w:t>
            </w:r>
            <w:r w:rsidRPr="00B27059">
              <w:lastRenderedPageBreak/>
              <w:t>środowiska, transportu itp.), rodzaj księgowości prowadzonej przez Wnioskodawcę/Operatora/Partnerów</w:t>
            </w:r>
            <w:r w:rsidR="00E50245">
              <w:t>/Konsorcjantów</w:t>
            </w:r>
            <w:r w:rsidRPr="00B27059">
              <w:t>, specyficzne kryteria dla poszczególnych osi priorytetowych, zapisy RPO WD 2014 2020 i SZOOP RPO WD oraz wymogi ogłoszenia o naborze wniosków.</w:t>
            </w:r>
          </w:p>
          <w:p w:rsidR="000E2298" w:rsidRDefault="00984533" w:rsidP="000E2298">
            <w:pPr>
              <w:spacing w:before="240" w:line="240" w:lineRule="auto"/>
              <w:jc w:val="both"/>
              <w:rPr>
                <w:rFonts w:cs="Calibri"/>
              </w:rPr>
            </w:pPr>
            <w:r w:rsidRPr="00B27059">
              <w:t xml:space="preserve">Na stronie internetowej </w:t>
            </w:r>
            <w:hyperlink r:id="rId18" w:history="1">
              <w:r w:rsidRPr="00B27059">
                <w:rPr>
                  <w:rStyle w:val="Hipercze"/>
                </w:rPr>
                <w:t>www.rpo.dolnyslask.pl</w:t>
              </w:r>
            </w:hyperlink>
            <w:r w:rsidRPr="00B27059">
              <w:t xml:space="preserve"> w zakładce: </w:t>
            </w:r>
            <w:r w:rsidRPr="00B27059">
              <w:rPr>
                <w:i/>
              </w:rPr>
              <w:t xml:space="preserve">RPO 2014 2020 &gt; Dowiedz się więcej o programie &gt; Pobierz poradniki i publikacje </w:t>
            </w:r>
            <w:r w:rsidRPr="00B27059">
              <w:t xml:space="preserve">zamieszczono opracowanie pn. „Analiza finansowa na potrzeby aplikacji o środki Europejskiego Funduszu Rozwoju Regionalnego w ramach RPO WD 2014 – 2020 - przykłady” zawierające przykładowe tabele (puste) oraz fikcyjną analizę finansową dla </w:t>
            </w:r>
            <w:r w:rsidRPr="00B27059">
              <w:br/>
              <w:t xml:space="preserve">4 różnych rodzajów projektów. W zakładce: </w:t>
            </w:r>
            <w:r w:rsidRPr="00B27059">
              <w:rPr>
                <w:i/>
              </w:rPr>
              <w:t>RPO 2014 2020</w:t>
            </w:r>
            <w:r w:rsidRPr="00B27059">
              <w:t xml:space="preserve"> &gt; </w:t>
            </w:r>
            <w:r w:rsidRPr="00B27059">
              <w:rPr>
                <w:i/>
              </w:rPr>
              <w:t xml:space="preserve">Skorzystaj </w:t>
            </w:r>
            <w:r w:rsidRPr="00B27059">
              <w:rPr>
                <w:i/>
              </w:rPr>
              <w:br/>
              <w:t xml:space="preserve">z programu &gt; Jak zacząć korzystać z programu &gt; Wypełnienie wniosku </w:t>
            </w:r>
            <w:r w:rsidRPr="00B27059">
              <w:t xml:space="preserve">zamieszczono ramową strukturę studium wykonalności na potrzeby aplikacji </w:t>
            </w:r>
            <w:r w:rsidRPr="00B27059">
              <w:br/>
              <w:t>o środki Europejskiego Funduszu Rozwoju Regionalnego w ramach RPO WD 2014 – 2020 (listy pól, które wnioskodawcy będą wypełniać w generatorze wniosków w części dotyczącej studium wykonalności).</w:t>
            </w:r>
            <w:r w:rsidR="000E2298" w:rsidRPr="00B27059">
              <w:rPr>
                <w:rFonts w:cs="Calibri"/>
              </w:rPr>
              <w:t xml:space="preserve"> </w:t>
            </w:r>
          </w:p>
          <w:p w:rsidR="000E2298" w:rsidRPr="00B27059" w:rsidRDefault="000E2298" w:rsidP="000E2298">
            <w:pPr>
              <w:spacing w:before="240" w:after="0" w:line="240" w:lineRule="auto"/>
              <w:jc w:val="both"/>
              <w:rPr>
                <w:rFonts w:cs="Calibri"/>
              </w:rPr>
            </w:pPr>
            <w:r w:rsidRPr="00B27059">
              <w:rPr>
                <w:rFonts w:cs="Calibri"/>
              </w:rPr>
              <w:t>Dokładny link:</w:t>
            </w:r>
          </w:p>
          <w:p w:rsidR="000E2298" w:rsidRDefault="003E1BE5" w:rsidP="000E2298">
            <w:pPr>
              <w:spacing w:line="240" w:lineRule="auto"/>
              <w:jc w:val="both"/>
              <w:rPr>
                <w:rStyle w:val="Hipercze"/>
                <w:rFonts w:cs="Calibri"/>
              </w:rPr>
            </w:pPr>
            <w:hyperlink r:id="rId19" w:anchor="more-3218" w:history="1">
              <w:r w:rsidR="000E2298" w:rsidRPr="00B27059">
                <w:rPr>
                  <w:rStyle w:val="Hipercze"/>
                  <w:rFonts w:cs="Calibri"/>
                </w:rPr>
                <w:t>http://rpo.dolnyslask.pl/analiza-finansowa-na-potrzeby-aplikacji-o-srodki-europejskiego-funduszu-rozwoju-regionalnego-w-ramach-rpo-wd-2014-2020-przyklady/#more-3218</w:t>
              </w:r>
            </w:hyperlink>
          </w:p>
          <w:p w:rsidR="000E2298" w:rsidRPr="000E2298" w:rsidRDefault="000E2298" w:rsidP="00CA6229">
            <w:pPr>
              <w:spacing w:before="240" w:line="240" w:lineRule="auto"/>
              <w:jc w:val="both"/>
            </w:pPr>
            <w:r>
              <w:t xml:space="preserve">Ponadto w analizie finansowej niezbędne jest uwzględnienie </w:t>
            </w:r>
            <w:r>
              <w:rPr>
                <w:rFonts w:eastAsia="Times New Roman"/>
                <w:lang w:eastAsia="pl-PL"/>
              </w:rPr>
              <w:t>środków finansowych na realizację działań zapobiegawczych i łagodzących oddziaływanie infrastruktury na środowisko w myśl zasad „zanieczyszczający płaci” i „użytkownik płaci”</w:t>
            </w:r>
            <w:r w:rsidR="00CA6229">
              <w:rPr>
                <w:rFonts w:eastAsia="Times New Roman"/>
                <w:lang w:eastAsia="pl-PL"/>
              </w:rPr>
              <w:t xml:space="preserve"> (z uwzględnieniem</w:t>
            </w:r>
            <w:r>
              <w:rPr>
                <w:rFonts w:eastAsia="Times New Roman"/>
                <w:lang w:eastAsia="pl-PL"/>
              </w:rPr>
              <w:t xml:space="preserve"> „</w:t>
            </w:r>
            <w:r w:rsidRPr="000E2298">
              <w:rPr>
                <w:rFonts w:eastAsia="Times New Roman"/>
                <w:lang w:eastAsia="pl-PL"/>
              </w:rPr>
              <w:t>Metodyk</w:t>
            </w:r>
            <w:r w:rsidR="00CA6229">
              <w:rPr>
                <w:rFonts w:eastAsia="Times New Roman"/>
                <w:lang w:eastAsia="pl-PL"/>
              </w:rPr>
              <w:t>i</w:t>
            </w:r>
            <w:r w:rsidRPr="000E2298">
              <w:rPr>
                <w:rFonts w:eastAsia="Times New Roman"/>
                <w:lang w:eastAsia="pl-PL"/>
              </w:rPr>
              <w:t xml:space="preserve"> zastosowania kryterium dostępności cenowej w projektach inwestycyjnych z dofinansowaniem UE</w:t>
            </w:r>
            <w:r>
              <w:rPr>
                <w:rFonts w:eastAsia="Times New Roman"/>
                <w:lang w:eastAsia="pl-PL"/>
              </w:rPr>
              <w:t xml:space="preserve">” </w:t>
            </w:r>
            <w:r w:rsidRPr="000E2298">
              <w:rPr>
                <w:rFonts w:eastAsia="Times New Roman"/>
                <w:lang w:eastAsia="pl-PL"/>
              </w:rPr>
              <w:t xml:space="preserve">   </w:t>
            </w:r>
            <w:hyperlink r:id="rId20" w:history="1">
              <w:r w:rsidRPr="00950702">
                <w:rPr>
                  <w:rStyle w:val="Hipercze"/>
                  <w:rFonts w:cs="Calibri"/>
                </w:rPr>
                <w:t>http://www.funduszeeuropejskie.gov.pl/media/8776/metodyka_dostepnosci_cenowej.pdf</w:t>
              </w:r>
            </w:hyperlink>
            <w:r w:rsidR="00CA6229">
              <w:rPr>
                <w:rStyle w:val="Hipercze"/>
                <w:rFonts w:cs="Calibri"/>
              </w:rPr>
              <w:t>).</w:t>
            </w:r>
          </w:p>
        </w:tc>
      </w:tr>
      <w:tr w:rsidR="00984533" w:rsidRPr="00B27059" w:rsidTr="00C20177">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21.</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Wskaźniki produktu </w:t>
            </w:r>
            <w:r w:rsidRPr="00B27059">
              <w:rPr>
                <w:rFonts w:asciiTheme="minorHAnsi" w:hAnsiTheme="minorHAnsi"/>
                <w:b/>
                <w:bCs/>
                <w:sz w:val="22"/>
                <w:szCs w:val="22"/>
              </w:rPr>
              <w:br/>
              <w:t xml:space="preserve">i rezultatu: </w:t>
            </w:r>
          </w:p>
          <w:p w:rsidR="00984533" w:rsidRPr="00B27059" w:rsidRDefault="00984533" w:rsidP="00480411">
            <w:pPr>
              <w:pStyle w:val="Default"/>
              <w:rPr>
                <w:rFonts w:asciiTheme="minorHAnsi" w:hAnsiTheme="minorHAnsi"/>
                <w:b/>
                <w:bCs/>
                <w:sz w:val="22"/>
                <w:szCs w:val="22"/>
              </w:rPr>
            </w:pPr>
          </w:p>
        </w:tc>
        <w:tc>
          <w:tcPr>
            <w:tcW w:w="7494" w:type="dxa"/>
            <w:shd w:val="clear" w:color="auto" w:fill="FFFFFF" w:themeFill="background1"/>
          </w:tcPr>
          <w:p w:rsidR="00984533" w:rsidRPr="00B27059" w:rsidRDefault="00984533" w:rsidP="00480411">
            <w:pPr>
              <w:autoSpaceDE w:val="0"/>
              <w:autoSpaceDN w:val="0"/>
              <w:adjustRightInd w:val="0"/>
              <w:spacing w:before="120" w:after="120" w:line="240" w:lineRule="auto"/>
              <w:jc w:val="both"/>
            </w:pPr>
            <w:r w:rsidRPr="00B27059">
              <w:rPr>
                <w:rFonts w:cs="Calibri"/>
              </w:rPr>
              <w:t xml:space="preserve">W ramach wniosku o dofinansowanie projektu Wnioskodawca określa </w:t>
            </w:r>
            <w:r w:rsidRPr="00B27059">
              <w:rPr>
                <w:rFonts w:cs="Calibri"/>
                <w:bCs/>
              </w:rPr>
              <w:t>wskaźniki służące pomiarowi działań i celów założonych w projekcie.</w:t>
            </w:r>
            <w:r w:rsidRPr="00B27059">
              <w:rPr>
                <w:rFonts w:cs="Calibri"/>
              </w:rPr>
              <w:t xml:space="preserve"> Wskaźniki w ramach projektu należy określić mając w szczególności na uwadze zapisy niniejszego regulaminu</w:t>
            </w:r>
            <w:r w:rsidRPr="00B27059">
              <w:t>.</w:t>
            </w:r>
          </w:p>
          <w:p w:rsidR="00984533" w:rsidRPr="002902AE" w:rsidRDefault="00984533" w:rsidP="00AC0C48">
            <w:pPr>
              <w:suppressAutoHyphens/>
              <w:spacing w:before="120" w:after="120" w:line="240" w:lineRule="auto"/>
              <w:ind w:left="33"/>
              <w:jc w:val="both"/>
              <w:rPr>
                <w:color w:val="FF0000"/>
              </w:rPr>
            </w:pPr>
            <w:r w:rsidRPr="00B27059">
              <w:t>Wnioskodawca jest zobowiązany do wyboru i określenia wartości docelowej we wniosku o dofinansowanie adekwatnych wskaźników produktu/</w:t>
            </w:r>
            <w:r w:rsidR="00020C5D" w:rsidRPr="00B27059">
              <w:t>rezultatu.</w:t>
            </w:r>
            <w:r w:rsidRPr="00B27059">
              <w:t xml:space="preserve"> Zestawienie ws</w:t>
            </w:r>
            <w:r w:rsidRPr="004C7E88">
              <w:rPr>
                <w:color w:val="000000" w:themeColor="text1"/>
              </w:rPr>
              <w:t xml:space="preserve">kaźników stanowi załącznik nr </w:t>
            </w:r>
            <w:r w:rsidR="00AA219A" w:rsidRPr="004C7E88">
              <w:rPr>
                <w:color w:val="000000" w:themeColor="text1"/>
              </w:rPr>
              <w:t xml:space="preserve">2 </w:t>
            </w:r>
            <w:r w:rsidRPr="004C7E88">
              <w:rPr>
                <w:color w:val="000000" w:themeColor="text1"/>
              </w:rPr>
              <w:t>Lista wskaźników na poziomie projektu dla pod</w:t>
            </w:r>
            <w:r w:rsidR="009E0C22" w:rsidRPr="004C7E88">
              <w:rPr>
                <w:color w:val="000000" w:themeColor="text1"/>
              </w:rPr>
              <w:t xml:space="preserve">działania </w:t>
            </w:r>
            <w:r w:rsidR="002902AE" w:rsidRPr="004C7E88">
              <w:rPr>
                <w:color w:val="000000" w:themeColor="text1"/>
              </w:rPr>
              <w:t>1.</w:t>
            </w:r>
            <w:r w:rsidR="00A61522" w:rsidRPr="004C7E88">
              <w:rPr>
                <w:color w:val="000000" w:themeColor="text1"/>
              </w:rPr>
              <w:t>1</w:t>
            </w:r>
            <w:r w:rsidR="004C7E88">
              <w:rPr>
                <w:color w:val="000000" w:themeColor="text1"/>
              </w:rPr>
              <w:t xml:space="preserve"> </w:t>
            </w:r>
            <w:r w:rsidR="004C7E88" w:rsidRPr="004C7E88">
              <w:rPr>
                <w:rFonts w:cs="Arial"/>
              </w:rPr>
              <w:t>Wzmacnianie potencjału B+R i wdrożeniowego uczelni i jednostek naukowych</w:t>
            </w:r>
            <w:r w:rsidR="004C7E88" w:rsidRPr="0062416A">
              <w:rPr>
                <w:rFonts w:cs="Calibri"/>
                <w:b/>
                <w:color w:val="000000"/>
              </w:rPr>
              <w:t xml:space="preserve"> </w:t>
            </w:r>
            <w:r w:rsidR="002902AE" w:rsidRPr="004C7E88">
              <w:rPr>
                <w:rFonts w:cs="Arial"/>
                <w:color w:val="000000" w:themeColor="text1"/>
              </w:rPr>
              <w:t>– konkurs horyzontalny</w:t>
            </w:r>
            <w:r w:rsidR="00C27C21" w:rsidRPr="004C7E88">
              <w:rPr>
                <w:rFonts w:cs="Arial"/>
                <w:color w:val="000000" w:themeColor="text1"/>
              </w:rPr>
              <w:t xml:space="preserve"> –</w:t>
            </w:r>
            <w:r w:rsidR="00C20177" w:rsidRPr="004C7E88">
              <w:rPr>
                <w:color w:val="000000" w:themeColor="text1"/>
              </w:rPr>
              <w:t xml:space="preserve"> </w:t>
            </w:r>
            <w:r w:rsidR="00C20177" w:rsidRPr="004C7E88">
              <w:rPr>
                <w:rFonts w:cs="Arial"/>
                <w:color w:val="000000" w:themeColor="text1"/>
              </w:rPr>
              <w:t xml:space="preserve"> </w:t>
            </w:r>
            <w:r w:rsidR="00AC0C48" w:rsidRPr="004C7E88">
              <w:rPr>
                <w:rFonts w:cs="Arial"/>
                <w:color w:val="000000" w:themeColor="text1"/>
              </w:rPr>
              <w:t xml:space="preserve"> </w:t>
            </w:r>
            <w:r w:rsidRPr="004C7E88">
              <w:rPr>
                <w:color w:val="000000" w:themeColor="text1"/>
              </w:rPr>
              <w:t xml:space="preserve">do niniejszego Regulaminu. </w:t>
            </w:r>
          </w:p>
          <w:p w:rsidR="00984533" w:rsidRPr="00B27059" w:rsidRDefault="00984533" w:rsidP="00480411">
            <w:pPr>
              <w:autoSpaceDE w:val="0"/>
              <w:autoSpaceDN w:val="0"/>
              <w:adjustRightInd w:val="0"/>
              <w:spacing w:before="120" w:after="120" w:line="240" w:lineRule="auto"/>
              <w:jc w:val="both"/>
              <w:rPr>
                <w:rFonts w:cs="Calibri"/>
                <w:color w:val="000000"/>
              </w:rPr>
            </w:pPr>
            <w:r w:rsidRPr="00B27059">
              <w:t xml:space="preserve">Zasady realizacji wskaźników na etapie wdrażania projektu oraz w okresie trwałości projektu regulują zapisy umowy o dofinansowanie projektu. </w:t>
            </w:r>
          </w:p>
        </w:tc>
      </w:tr>
      <w:tr w:rsidR="004C10E1" w:rsidRPr="00B27059" w:rsidTr="004C10E1">
        <w:trPr>
          <w:trHeight w:val="1569"/>
        </w:trPr>
        <w:tc>
          <w:tcPr>
            <w:tcW w:w="534" w:type="dxa"/>
            <w:shd w:val="clear" w:color="auto" w:fill="FFFFFF" w:themeFill="background1"/>
          </w:tcPr>
          <w:p w:rsidR="004C10E1" w:rsidRPr="00B27059" w:rsidRDefault="004C10E1" w:rsidP="00480411">
            <w:pPr>
              <w:autoSpaceDE w:val="0"/>
              <w:autoSpaceDN w:val="0"/>
              <w:adjustRightInd w:val="0"/>
              <w:spacing w:after="0" w:line="240" w:lineRule="auto"/>
              <w:rPr>
                <w:rFonts w:cs="Calibri"/>
                <w:b/>
                <w:bCs/>
                <w:color w:val="000000"/>
              </w:rPr>
            </w:pPr>
            <w:r w:rsidRPr="00B27059">
              <w:rPr>
                <w:rFonts w:cs="Calibri"/>
                <w:b/>
                <w:bCs/>
                <w:color w:val="000000"/>
              </w:rPr>
              <w:t>22.</w:t>
            </w:r>
          </w:p>
        </w:tc>
        <w:tc>
          <w:tcPr>
            <w:tcW w:w="2268" w:type="dxa"/>
            <w:shd w:val="clear" w:color="auto" w:fill="FFFFFF" w:themeFill="background1"/>
          </w:tcPr>
          <w:p w:rsidR="004C10E1" w:rsidRPr="00B27059" w:rsidRDefault="004C10E1" w:rsidP="00480411">
            <w:pPr>
              <w:pStyle w:val="Default"/>
              <w:rPr>
                <w:rFonts w:asciiTheme="minorHAnsi" w:hAnsiTheme="minorHAnsi"/>
                <w:sz w:val="22"/>
                <w:szCs w:val="22"/>
              </w:rPr>
            </w:pPr>
            <w:r w:rsidRPr="00B27059">
              <w:rPr>
                <w:rFonts w:asciiTheme="minorHAnsi" w:hAnsiTheme="minorHAnsi"/>
                <w:b/>
                <w:bCs/>
                <w:sz w:val="22"/>
                <w:szCs w:val="22"/>
              </w:rPr>
              <w:t xml:space="preserve">Środki odwoławcze przysługujące wnioskodawcy: </w:t>
            </w:r>
          </w:p>
          <w:p w:rsidR="004C10E1" w:rsidRPr="00B27059" w:rsidRDefault="004C10E1" w:rsidP="00480411">
            <w:pPr>
              <w:pStyle w:val="Default"/>
              <w:rPr>
                <w:rFonts w:asciiTheme="minorHAnsi" w:hAnsiTheme="minorHAnsi"/>
                <w:b/>
                <w:bCs/>
                <w:sz w:val="22"/>
                <w:szCs w:val="22"/>
              </w:rPr>
            </w:pPr>
          </w:p>
        </w:tc>
        <w:tc>
          <w:tcPr>
            <w:tcW w:w="7494" w:type="dxa"/>
            <w:shd w:val="clear" w:color="auto" w:fill="FFFFFF" w:themeFill="background1"/>
          </w:tcPr>
          <w:p w:rsidR="004C10E1" w:rsidRPr="007C6824" w:rsidRDefault="004C10E1" w:rsidP="00EB4F34">
            <w:pPr>
              <w:spacing w:after="0" w:line="240" w:lineRule="auto"/>
              <w:jc w:val="both"/>
            </w:pPr>
            <w:r w:rsidRPr="007C6824">
              <w:t xml:space="preserve">IZ RPO WD, po zakończeniu każdego etapu konkursu (poza oceną wpływu projektów na realizację Strategii Rozwoju Województwa Dolnośląskiego 2020) </w:t>
            </w:r>
            <w:r w:rsidRPr="007C6824">
              <w:br/>
              <w:t>i wyboru projektów, zamieszcza na swojej stronie internetowej listę projektów zakwalifikowanych do kolejnego etapu albo listę, o której mowa w art. 46 ust. 4 ustawy</w:t>
            </w:r>
            <w:r w:rsidR="00B06492">
              <w:t xml:space="preserve"> wdrożeniowej</w:t>
            </w:r>
            <w:r w:rsidRPr="007C6824">
              <w:t xml:space="preserve"> jeżeli jest to ostatni etap. Pisemna informacja jest przekazywana wnioskodawcy w sytuacji zakończenia oceny jego projektu. </w:t>
            </w:r>
            <w:r w:rsidRPr="007C6824">
              <w:lastRenderedPageBreak/>
              <w:t xml:space="preserve">Zawiera ona wówczas wynik oceny wraz z uzasadnieniem oceny i podaniem liczby punktów otrzymanych przez projekt lub informację o spełnieniu albo niespełnieniu kryteriów wyboru projektów. </w:t>
            </w:r>
          </w:p>
          <w:p w:rsidR="004C10E1" w:rsidRPr="007C6824" w:rsidRDefault="004C10E1" w:rsidP="00EB4F34">
            <w:pPr>
              <w:spacing w:after="0" w:line="240" w:lineRule="auto"/>
              <w:jc w:val="both"/>
            </w:pPr>
            <w:r w:rsidRPr="007C6824">
              <w:t>Po poszczególnych etapach oceny formalnej i</w:t>
            </w:r>
            <w:r w:rsidRPr="00E00844" w:rsidDel="00D37D97">
              <w:t xml:space="preserve"> </w:t>
            </w:r>
            <w:r w:rsidRPr="007C6824">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w:t>
            </w:r>
            <w:r w:rsidR="00B06492">
              <w:t xml:space="preserve"> wdrożeniowej</w:t>
            </w:r>
            <w:r w:rsidRPr="007C6824">
              <w:t>.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4C10E1" w:rsidRPr="007C6824" w:rsidRDefault="004C10E1" w:rsidP="00EB4F34">
            <w:pPr>
              <w:spacing w:after="0" w:line="240" w:lineRule="auto"/>
              <w:jc w:val="both"/>
            </w:pPr>
            <w:r w:rsidRPr="007C6824">
              <w:t xml:space="preserve">  </w:t>
            </w:r>
          </w:p>
          <w:p w:rsidR="004C10E1" w:rsidRPr="007C6824" w:rsidRDefault="004C10E1" w:rsidP="00EB4F34">
            <w:pPr>
              <w:spacing w:after="0" w:line="240" w:lineRule="auto"/>
              <w:jc w:val="both"/>
            </w:pPr>
            <w:r w:rsidRPr="007C6824">
              <w:t>Zgodnie z art. 53 ust. 2 ustawy wdrożeniowej protest przysługuje Wnioskodawcy od negatywnej oceny  projektu w zakresie spełnienia przez projekt kryteriów wyboru projektów, w ramach której:</w:t>
            </w:r>
          </w:p>
          <w:p w:rsidR="004C10E1" w:rsidRPr="007C6824" w:rsidRDefault="004C10E1" w:rsidP="00EB4F34">
            <w:pPr>
              <w:spacing w:after="0" w:line="240" w:lineRule="auto"/>
              <w:jc w:val="both"/>
            </w:pPr>
            <w:r w:rsidRPr="007C6824">
              <w:t>1.</w:t>
            </w:r>
            <w:r w:rsidRPr="007C6824">
              <w:tab/>
              <w:t>projekt nie uzyskał wymaganej liczby punktów lub nie spełnił kryteriów wyboru projektów, na skutek czego nie może być wybrany do dofinansowania albo skierowany do kolejnego etapu oceny,</w:t>
            </w:r>
          </w:p>
          <w:p w:rsidR="004C10E1" w:rsidRPr="007C6824" w:rsidRDefault="004C10E1" w:rsidP="00EB4F34">
            <w:pPr>
              <w:spacing w:after="0" w:line="240" w:lineRule="auto"/>
              <w:jc w:val="both"/>
            </w:pPr>
            <w:r w:rsidRPr="007C6824">
              <w:t>lub</w:t>
            </w:r>
          </w:p>
          <w:p w:rsidR="004C10E1" w:rsidRPr="007C6824" w:rsidRDefault="004C10E1" w:rsidP="00EB4F34">
            <w:pPr>
              <w:spacing w:after="0" w:line="240" w:lineRule="auto"/>
              <w:jc w:val="both"/>
            </w:pPr>
            <w:r w:rsidRPr="007C6824">
              <w:t>2.</w:t>
            </w:r>
            <w:r w:rsidRPr="007C6824">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4C10E1" w:rsidRPr="007C6824" w:rsidRDefault="004C10E1" w:rsidP="00EB4F34">
            <w:pPr>
              <w:spacing w:after="0" w:line="240" w:lineRule="auto"/>
              <w:jc w:val="both"/>
            </w:pPr>
            <w:r w:rsidRPr="007C6824">
              <w:t>Termin 14 dni na wniesienie przez Wnioskodawcę protestu (o którym mowa w art. 54 ust.1 ustawy</w:t>
            </w:r>
            <w:r w:rsidR="00B06492">
              <w:t xml:space="preserve"> wdrożeniowej</w:t>
            </w:r>
            <w:r w:rsidRPr="007C6824">
              <w:t>) do IZ RPO WD liczy się od dnia następnego po dniu otrzymania przez niego pisemnej informacji od IZ RPO WD o negatywnej ocenie projektu. Publikacja wyników oceny projektów na stronie internetowej IZ RPO WD nie jest podstawą do wniesienia protestu.</w:t>
            </w:r>
          </w:p>
          <w:p w:rsidR="004C10E1" w:rsidRPr="007C6824" w:rsidRDefault="004C10E1" w:rsidP="00EB4F34">
            <w:pPr>
              <w:widowControl w:val="0"/>
              <w:autoSpaceDE w:val="0"/>
              <w:autoSpaceDN w:val="0"/>
              <w:adjustRightInd w:val="0"/>
              <w:spacing w:after="0" w:line="240" w:lineRule="auto"/>
              <w:jc w:val="both"/>
            </w:pPr>
          </w:p>
          <w:p w:rsidR="004C10E1" w:rsidRPr="007C6824" w:rsidRDefault="004C10E1" w:rsidP="00EB4F34">
            <w:pPr>
              <w:widowControl w:val="0"/>
              <w:autoSpaceDE w:val="0"/>
              <w:autoSpaceDN w:val="0"/>
              <w:adjustRightInd w:val="0"/>
              <w:spacing w:after="0" w:line="240" w:lineRule="auto"/>
              <w:jc w:val="both"/>
              <w:rPr>
                <w:rFonts w:cs="Arial"/>
              </w:rPr>
            </w:pPr>
            <w:r w:rsidRPr="007C6824">
              <w:t xml:space="preserve">Protest jest wnoszony przez Wnioskodawcę w formie pisemnej, bezpośrednio do IZ RPO WD. Zgodnie z art. 54 ust. 2 ustawy wdrożeniowej, </w:t>
            </w:r>
            <w:r w:rsidRPr="007C6824">
              <w:rPr>
                <w:rFonts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sidRPr="007C6824">
              <w:rPr>
                <w:rFonts w:cs="Arial"/>
              </w:rPr>
              <w:br/>
              <w:t xml:space="preserve">z uzasadnieniem oraz podpis Wnioskodawcy lub osoby upoważnionej do jego reprezentowania, z załączeniem oryginału lub kopii dokumentu poświadczającego umocowanie takiej osoby do reprezentowania Wnioskodawcy. </w:t>
            </w:r>
          </w:p>
          <w:p w:rsidR="004C10E1" w:rsidRPr="007C6824" w:rsidRDefault="004C10E1" w:rsidP="00EB4F34">
            <w:pPr>
              <w:widowControl w:val="0"/>
              <w:autoSpaceDE w:val="0"/>
              <w:autoSpaceDN w:val="0"/>
              <w:adjustRightInd w:val="0"/>
              <w:spacing w:after="0" w:line="240" w:lineRule="auto"/>
              <w:jc w:val="both"/>
              <w:rPr>
                <w:rFonts w:cs="Arial"/>
              </w:rPr>
            </w:pPr>
            <w:r w:rsidRPr="007C6824">
              <w:t xml:space="preserve"> </w:t>
            </w:r>
          </w:p>
          <w:p w:rsidR="004C10E1" w:rsidRPr="007C6824" w:rsidRDefault="004C10E1" w:rsidP="00EB4F34">
            <w:pPr>
              <w:spacing w:after="0" w:line="240" w:lineRule="auto"/>
              <w:jc w:val="both"/>
            </w:pPr>
            <w:r w:rsidRPr="007C6824">
              <w:t xml:space="preserve">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t>
            </w:r>
            <w:r w:rsidRPr="007C6824">
              <w:lastRenderedPageBreak/>
              <w:t>wniesienia protestu przez Wnioskodawcę w tej samej sprawie i w tym samym zakresie, w ramach której Wnioskodawca wycofał protest, jednak wyłącznie przy zachowaniu pierwotnego terminu na wniesienie protestu.</w:t>
            </w:r>
          </w:p>
          <w:p w:rsidR="004C10E1" w:rsidRPr="007C6824" w:rsidRDefault="004C10E1" w:rsidP="00EB4F34">
            <w:pPr>
              <w:tabs>
                <w:tab w:val="num" w:pos="0"/>
              </w:tabs>
              <w:spacing w:after="0" w:line="240" w:lineRule="auto"/>
              <w:jc w:val="both"/>
              <w:rPr>
                <w:rFonts w:cs="Arial"/>
              </w:rPr>
            </w:pPr>
          </w:p>
          <w:p w:rsidR="004C10E1" w:rsidRPr="007C6824" w:rsidRDefault="004C10E1" w:rsidP="00EB4F34">
            <w:pPr>
              <w:tabs>
                <w:tab w:val="num" w:pos="0"/>
              </w:tabs>
              <w:spacing w:after="0" w:line="240" w:lineRule="auto"/>
              <w:jc w:val="both"/>
              <w:rPr>
                <w:rFonts w:cs="Arial"/>
              </w:rPr>
            </w:pPr>
            <w:r w:rsidRPr="007C6824">
              <w:rPr>
                <w:rFonts w:cs="Arial"/>
              </w:rPr>
              <w:t xml:space="preserve">IZ RPO WD rozpatruje protest – weryfikując prawidłowość oceny projektu </w:t>
            </w:r>
            <w:r w:rsidRPr="007C6824">
              <w:rPr>
                <w:rFonts w:cs="Aria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4C10E1" w:rsidRPr="007C6824" w:rsidRDefault="004C10E1" w:rsidP="00EB4F34">
            <w:pPr>
              <w:tabs>
                <w:tab w:val="num" w:pos="0"/>
              </w:tabs>
              <w:spacing w:after="0" w:line="240" w:lineRule="auto"/>
              <w:jc w:val="both"/>
              <w:rPr>
                <w:rFonts w:cs="Arial"/>
              </w:rPr>
            </w:pPr>
          </w:p>
          <w:p w:rsidR="004C10E1" w:rsidRPr="007C6824" w:rsidRDefault="004C10E1" w:rsidP="00EB4F34">
            <w:pPr>
              <w:spacing w:after="0" w:line="240" w:lineRule="auto"/>
              <w:jc w:val="both"/>
            </w:pPr>
            <w:r w:rsidRPr="007C6824">
              <w:t>IZ RPO WD, w wyniku analizy i rozpatrzenia środka odwoławczego, uwzględnia albo nie uwzględnia protest, pisemnie informując o tym Wnioskodawcę. Pisemne rozstrzygnięcie protestu zawiera uzasadnienie podjętej decyzji.</w:t>
            </w:r>
          </w:p>
          <w:p w:rsidR="004C10E1" w:rsidRPr="007C6824" w:rsidRDefault="004C10E1" w:rsidP="00EB4F34">
            <w:pPr>
              <w:spacing w:after="0" w:line="240" w:lineRule="auto"/>
              <w:jc w:val="both"/>
            </w:pPr>
            <w:r w:rsidRPr="007C6824">
              <w:t>W przypadku uwzględnienia protestu IZ RPO WD przekazuje projekt do właściwego (następnego) etapu oceny lub umieszcza go na liście projektów wybranych do dofinansowania (w przypadku dostępności środków w danym działaniu/poddziałaniu).</w:t>
            </w:r>
          </w:p>
          <w:p w:rsidR="004C10E1" w:rsidRPr="007C6824" w:rsidRDefault="004C10E1" w:rsidP="00EB4F34">
            <w:pPr>
              <w:tabs>
                <w:tab w:val="num" w:pos="0"/>
              </w:tabs>
              <w:spacing w:after="0" w:line="240" w:lineRule="auto"/>
              <w:jc w:val="both"/>
              <w:rPr>
                <w:rFonts w:cs="Arial"/>
                <w:iCs/>
              </w:rPr>
            </w:pPr>
            <w:r w:rsidRPr="007C6824">
              <w:rPr>
                <w:rFonts w:cs="Arial"/>
                <w:iCs/>
              </w:rPr>
              <w:t xml:space="preserve"> </w:t>
            </w:r>
          </w:p>
          <w:p w:rsidR="004C10E1" w:rsidRPr="007C6824" w:rsidRDefault="004C10E1" w:rsidP="00EB4F34">
            <w:pPr>
              <w:spacing w:after="0" w:line="240" w:lineRule="auto"/>
              <w:jc w:val="both"/>
            </w:pPr>
            <w:r w:rsidRPr="007C6824">
              <w:t>Nie podlega rozpatrzeniu przez IZ RPO WD protest, jeżeli mimo prawidłowego pouczenia ww. środek odwoławczy został wniesiony przez Wnioskodawcę do IZ RPO WD:</w:t>
            </w:r>
          </w:p>
          <w:p w:rsidR="004C10E1" w:rsidRPr="007C6824" w:rsidRDefault="004C10E1" w:rsidP="00EB4F34">
            <w:pPr>
              <w:spacing w:after="0" w:line="240" w:lineRule="auto"/>
              <w:jc w:val="both"/>
            </w:pPr>
            <w:r w:rsidRPr="007C6824">
              <w:t xml:space="preserve">- po terminie, </w:t>
            </w:r>
          </w:p>
          <w:p w:rsidR="004C10E1" w:rsidRPr="007C6824" w:rsidRDefault="004C10E1" w:rsidP="00EB4F34">
            <w:pPr>
              <w:spacing w:after="0" w:line="240" w:lineRule="auto"/>
              <w:jc w:val="both"/>
            </w:pPr>
            <w:r w:rsidRPr="007C6824">
              <w:t xml:space="preserve">- przez podmiot wykluczony z możliwości otrzymania dofinansowania, </w:t>
            </w:r>
          </w:p>
          <w:p w:rsidR="004C10E1" w:rsidRPr="007C6824" w:rsidRDefault="004C10E1" w:rsidP="00EB4F34">
            <w:pPr>
              <w:spacing w:after="0" w:line="240" w:lineRule="auto"/>
              <w:jc w:val="both"/>
            </w:pPr>
            <w:r w:rsidRPr="007C6824">
              <w:t>- bez wskazania kryteriów wyboru projektów, z których oceną Wnioskodawca się nie zgadza (wraz z uzasadnieniem).</w:t>
            </w:r>
          </w:p>
          <w:p w:rsidR="004C10E1" w:rsidRPr="007C6824" w:rsidRDefault="004C10E1" w:rsidP="00EB4F34">
            <w:pPr>
              <w:spacing w:after="0" w:line="240" w:lineRule="auto"/>
              <w:jc w:val="both"/>
            </w:pPr>
            <w:r w:rsidRPr="007C6824">
              <w:t xml:space="preserve"> </w:t>
            </w:r>
          </w:p>
          <w:p w:rsidR="004C10E1" w:rsidRPr="007C6824" w:rsidRDefault="004C10E1" w:rsidP="00EB4F34">
            <w:pPr>
              <w:spacing w:after="0" w:line="240" w:lineRule="auto"/>
              <w:jc w:val="both"/>
            </w:pPr>
            <w:r w:rsidRPr="007C6824">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4C10E1" w:rsidRPr="007C6824" w:rsidRDefault="004C10E1" w:rsidP="00EB4F34">
            <w:pPr>
              <w:spacing w:after="0" w:line="240" w:lineRule="auto"/>
              <w:jc w:val="both"/>
            </w:pP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rPr>
              <w:t xml:space="preserve">W przypadku, gdy wniesiony protest nie zawiera: oznaczenia instytucji właściwej do rozpatrzenia protestu, oznaczenia Wnioskodawcy, numeru wniosku </w:t>
            </w:r>
            <w:r w:rsidRPr="007C6824">
              <w:rPr>
                <w:rFonts w:eastAsia="Calibri"/>
              </w:rPr>
              <w:b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7C6824">
              <w:rPr>
                <w:rFonts w:eastAsia="Calibri" w:cs="Arial"/>
              </w:rPr>
              <w:t xml:space="preserve">następnego po dniu otrzymania wezwania, pod rygorem pozostawienia protestu bez rozpatrzenia. Wezwanie do uzupełnienia bądź poprawy oczywistych omyłek zawartych w proteście wstrzymuje bieg terminu rozpatrzenia protestu. </w:t>
            </w:r>
            <w:r w:rsidRPr="007C6824">
              <w:rPr>
                <w:rFonts w:eastAsia="Calibri" w:cs="Arial"/>
              </w:rPr>
              <w:br/>
              <w:t xml:space="preserve">W przypadku, gdy w odpowiedzi na wezwanie: </w:t>
            </w: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cs="Arial"/>
              </w:rPr>
              <w:t xml:space="preserve">- protest zawiera w dalszym ciągu uchybienia formalne i/lub zawiera oczywiste omyłki </w:t>
            </w: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cs="Arial"/>
              </w:rPr>
              <w:t>i/lub,</w:t>
            </w: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cs="Arial"/>
              </w:rPr>
              <w:t xml:space="preserve">- protest został wniesiony z uchybieniem 7-dniowego terminu, </w:t>
            </w:r>
            <w:r w:rsidRPr="007C6824">
              <w:rPr>
                <w:rFonts w:eastAsia="Calibri"/>
              </w:rPr>
              <w:t xml:space="preserve">licząc od dnia </w:t>
            </w:r>
            <w:r w:rsidRPr="007C6824">
              <w:rPr>
                <w:rFonts w:eastAsia="Calibri" w:cs="Arial"/>
              </w:rPr>
              <w:lastRenderedPageBreak/>
              <w:t xml:space="preserve">następnego po dniu otrzymania wezwania- </w:t>
            </w: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cs="Arial"/>
              </w:rPr>
              <w:t>IZ RPO WD pozostawia środek odwoławczy bez rozpatrzenia.</w:t>
            </w:r>
          </w:p>
          <w:p w:rsidR="004C10E1" w:rsidRPr="007C6824" w:rsidRDefault="004C10E1" w:rsidP="00EB4F34">
            <w:pPr>
              <w:tabs>
                <w:tab w:val="left" w:pos="0"/>
                <w:tab w:val="left" w:pos="1276"/>
              </w:tabs>
              <w:spacing w:after="0" w:line="240" w:lineRule="auto"/>
              <w:jc w:val="both"/>
              <w:rPr>
                <w:rFonts w:eastAsia="Calibri" w:cs="Arial"/>
              </w:rPr>
            </w:pP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cs="Arial"/>
              </w:rPr>
              <w:t>IZ RPO WD pisemnie informuje Wnioskodawcę o pozostawieniu protestu bez rozpatrzenia, wskazując przesłankę/przesłanki będące przyczyną odmowy rozstrzygnięcia środka odwoławczego.</w:t>
            </w:r>
          </w:p>
          <w:p w:rsidR="004C10E1" w:rsidRPr="007C6824" w:rsidRDefault="004C10E1" w:rsidP="00EB4F34">
            <w:pPr>
              <w:tabs>
                <w:tab w:val="left" w:pos="0"/>
                <w:tab w:val="left" w:pos="1276"/>
              </w:tabs>
              <w:spacing w:after="0" w:line="240" w:lineRule="auto"/>
              <w:jc w:val="both"/>
              <w:rPr>
                <w:rFonts w:eastAsia="Calibri" w:cs="Arial"/>
              </w:rPr>
            </w:pPr>
          </w:p>
          <w:p w:rsidR="004C10E1" w:rsidRPr="007C6824" w:rsidRDefault="004C10E1" w:rsidP="00EB4F34">
            <w:pPr>
              <w:suppressAutoHyphens/>
              <w:spacing w:after="0" w:line="240" w:lineRule="auto"/>
              <w:jc w:val="both"/>
              <w:rPr>
                <w:rFonts w:cs="Arial"/>
              </w:rPr>
            </w:pPr>
            <w:r w:rsidRPr="007C6824">
              <w:rPr>
                <w:rFonts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sidR="00B06492">
              <w:rPr>
                <w:rFonts w:cs="Arial"/>
              </w:rPr>
              <w:t xml:space="preserve"> wdrożeniowej</w:t>
            </w:r>
            <w:r w:rsidRPr="007C6824">
              <w:rPr>
                <w:rFonts w:cs="Arial"/>
              </w:rPr>
              <w:t>.</w:t>
            </w:r>
          </w:p>
          <w:p w:rsidR="004C10E1" w:rsidRPr="007C6824" w:rsidRDefault="004C10E1" w:rsidP="00EB4F34">
            <w:pPr>
              <w:tabs>
                <w:tab w:val="left" w:pos="993"/>
                <w:tab w:val="left" w:pos="1276"/>
              </w:tabs>
              <w:spacing w:after="0" w:line="240" w:lineRule="auto"/>
              <w:jc w:val="both"/>
              <w:rPr>
                <w:rFonts w:cs="Arial"/>
              </w:rPr>
            </w:pPr>
            <w:r w:rsidRPr="007C6824">
              <w:rPr>
                <w:rFonts w:cs="Arial"/>
              </w:rPr>
              <w:t>Prawo do wniesienia skargi kasacyjnej do Naczelnego Sądu Administracyjnego od wyroku Wojewódzkiego Sądu Administracyjnego we Wrocławiu posiada Wnioskodawca, jak również IZ RPO WD.</w:t>
            </w:r>
          </w:p>
          <w:p w:rsidR="004C10E1" w:rsidRPr="007C6824" w:rsidRDefault="004C10E1" w:rsidP="00EB4F34">
            <w:pPr>
              <w:tabs>
                <w:tab w:val="left" w:pos="993"/>
                <w:tab w:val="left" w:pos="1276"/>
              </w:tabs>
              <w:spacing w:after="0" w:line="240" w:lineRule="auto"/>
              <w:jc w:val="both"/>
              <w:rPr>
                <w:rFonts w:cs="Arial"/>
              </w:rPr>
            </w:pPr>
          </w:p>
          <w:p w:rsidR="004C10E1" w:rsidRPr="002902AE" w:rsidRDefault="004C10E1" w:rsidP="002902AE">
            <w:pPr>
              <w:tabs>
                <w:tab w:val="left" w:pos="993"/>
                <w:tab w:val="left" w:pos="1276"/>
              </w:tabs>
              <w:spacing w:after="0" w:line="240" w:lineRule="auto"/>
              <w:jc w:val="both"/>
              <w:rPr>
                <w:rFonts w:cs="Arial"/>
              </w:rPr>
            </w:pPr>
            <w:r w:rsidRPr="007C6824">
              <w:rPr>
                <w:rFonts w:cs="Arial"/>
              </w:rPr>
              <w:t>Prawomocne rozstrzygnięcie sądu administracyjnego polegające na oddaleniu skargi, odrzuceniu skargi albo pozostawieniu skargi bez rozpatrzenia kończy procedurę odwoławczą oraz procedurę wyboru projektu.</w:t>
            </w:r>
          </w:p>
        </w:tc>
      </w:tr>
      <w:tr w:rsidR="00984533" w:rsidRPr="00B27059" w:rsidTr="00DB540E">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w:t>
            </w:r>
            <w:r w:rsidRPr="00DB540E">
              <w:rPr>
                <w:rFonts w:cs="Calibri"/>
                <w:b/>
                <w:bCs/>
                <w:color w:val="000000"/>
                <w:shd w:val="clear" w:color="auto" w:fill="FFFFFF" w:themeFill="background1"/>
              </w:rPr>
              <w:t>3.</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Sposób podania do publicznej wiadomości wyników konkursu: </w:t>
            </w:r>
          </w:p>
          <w:p w:rsidR="00984533" w:rsidRPr="00B27059" w:rsidRDefault="00984533" w:rsidP="00480411">
            <w:pPr>
              <w:pStyle w:val="Default"/>
              <w:rPr>
                <w:rFonts w:asciiTheme="minorHAnsi" w:hAnsiTheme="minorHAnsi"/>
                <w:b/>
                <w:bCs/>
                <w:sz w:val="22"/>
                <w:szCs w:val="22"/>
              </w:rPr>
            </w:pPr>
          </w:p>
        </w:tc>
        <w:tc>
          <w:tcPr>
            <w:tcW w:w="7494" w:type="dxa"/>
            <w:shd w:val="clear" w:color="auto" w:fill="FFFFFF" w:themeFill="background1"/>
          </w:tcPr>
          <w:p w:rsidR="00DB540E" w:rsidRPr="00DB540E" w:rsidRDefault="00DB540E" w:rsidP="00DB540E">
            <w:pPr>
              <w:autoSpaceDE w:val="0"/>
              <w:autoSpaceDN w:val="0"/>
              <w:adjustRightInd w:val="0"/>
              <w:spacing w:before="240" w:after="0" w:line="240" w:lineRule="auto"/>
              <w:jc w:val="both"/>
              <w:rPr>
                <w:rFonts w:cs="Calibri"/>
                <w:color w:val="000000"/>
              </w:rPr>
            </w:pPr>
            <w:r w:rsidRPr="00893058">
              <w:rPr>
                <w:rFonts w:cs="Calibri"/>
                <w:color w:val="000000"/>
              </w:rPr>
              <w:t>Zgodnie z zapisami art. 45 ust. 2 ustawy wdrożeniowej po każdym etapie ko</w:t>
            </w:r>
            <w:r w:rsidR="00296432">
              <w:rPr>
                <w:rFonts w:cs="Calibri"/>
                <w:color w:val="000000"/>
              </w:rPr>
              <w:t>nkursu (</w:t>
            </w:r>
            <w:del w:id="171" w:author="Hanna Gaczyńska-Piwowarska" w:date="2016-10-04T11:35:00Z">
              <w:r w:rsidR="00296432" w:rsidDel="00B56E9F">
                <w:rPr>
                  <w:rFonts w:cs="Calibri"/>
                  <w:color w:val="000000"/>
                </w:rPr>
                <w:delText>weryfikacja techniczna</w:delText>
              </w:r>
              <w:r w:rsidRPr="00893058" w:rsidDel="00B56E9F">
                <w:rPr>
                  <w:rFonts w:cs="Calibri"/>
                  <w:color w:val="000000"/>
                </w:rPr>
                <w:delText xml:space="preserve">, </w:delText>
              </w:r>
            </w:del>
            <w:r w:rsidRPr="00893058">
              <w:rPr>
                <w:rFonts w:cs="Calibri"/>
                <w:color w:val="000000"/>
              </w:rPr>
              <w:t xml:space="preserve">ocena formalna oraz ocena merytoryczna) IZ RPO WD 2014-2020/IP RPO WD 2014-2020 zamieszcza na swojej stronie internetowej: </w:t>
            </w:r>
            <w:hyperlink r:id="rId21" w:history="1">
              <w:r w:rsidR="0022110D" w:rsidRPr="00897D76">
                <w:rPr>
                  <w:rStyle w:val="Hipercze"/>
                  <w:rFonts w:cs="Calibri"/>
                </w:rPr>
                <w:t>www.rpo.dolnyslask.pl</w:t>
              </w:r>
            </w:hyperlink>
            <w:r w:rsidR="002902AE">
              <w:rPr>
                <w:rFonts w:cs="Calibri"/>
                <w:color w:val="0000FF" w:themeColor="hyperlink"/>
                <w:u w:val="single"/>
              </w:rPr>
              <w:t>,</w:t>
            </w:r>
            <w:r w:rsidR="002902AE">
              <w:rPr>
                <w:rFonts w:eastAsia="Times New Roman" w:cs="Times New Roman"/>
                <w:color w:val="0000FF" w:themeColor="hyperlink"/>
                <w:szCs w:val="20"/>
                <w:u w:val="single"/>
                <w:lang w:eastAsia="pl-PL"/>
              </w:rPr>
              <w:t xml:space="preserve"> </w:t>
            </w:r>
            <w:r w:rsidRPr="00893058">
              <w:rPr>
                <w:rFonts w:cs="Calibri"/>
                <w:color w:val="000000"/>
              </w:rPr>
              <w:t xml:space="preserve">listę projektów zakwalifikowanych do kolejnego etapu albo – </w:t>
            </w:r>
            <w:r w:rsidRPr="00893058">
              <w:rPr>
                <w:rFonts w:ascii="Calibri" w:hAnsi="Calibri" w:cs="Calibri"/>
              </w:rPr>
              <w:t xml:space="preserve">po rozstrzygnięciu </w:t>
            </w:r>
            <w:r w:rsidRPr="00893058">
              <w:rPr>
                <w:rFonts w:cs="Calibri"/>
                <w:color w:val="000000"/>
              </w:rPr>
              <w:t xml:space="preserve">konkursu – listę, o której mowa w art. 46 ust. 4 ustawy wdrożeniowej, tj. </w:t>
            </w:r>
            <w:r w:rsidRPr="00893058">
              <w:rPr>
                <w:rFonts w:ascii="Calibri" w:hAnsi="Calibri" w:cs="Calibri"/>
              </w:rPr>
              <w:t>„Listę projektów wybranych do</w:t>
            </w:r>
            <w:r w:rsidRPr="001B704E">
              <w:rPr>
                <w:rFonts w:ascii="Calibri" w:hAnsi="Calibri" w:cs="Calibri"/>
              </w:rPr>
              <w:t xml:space="preserve"> dofinansowania</w:t>
            </w:r>
            <w:r w:rsidRPr="00DB540E">
              <w:rPr>
                <w:rFonts w:ascii="Calibri" w:hAnsi="Calibri" w:cs="Calibri"/>
              </w:rPr>
              <w:t>” (</w:t>
            </w:r>
            <w:r w:rsidRPr="00DB540E">
              <w:rPr>
                <w:rFonts w:cs="Calibri"/>
                <w:color w:val="000000"/>
              </w:rPr>
              <w:t xml:space="preserve">którą zamieszcza się również na portalu Funduszy Europejskich: </w:t>
            </w:r>
            <w:hyperlink r:id="rId22" w:history="1">
              <w:r w:rsidRPr="00DB540E">
                <w:rPr>
                  <w:rFonts w:cs="Calibri"/>
                  <w:color w:val="0000FF" w:themeColor="hyperlink"/>
                  <w:u w:val="single"/>
                </w:rPr>
                <w:t>www.funduszeeuropejskie.gov.pl</w:t>
              </w:r>
            </w:hyperlink>
            <w:r w:rsidRPr="00DB540E">
              <w:rPr>
                <w:rFonts w:cs="Calibri"/>
                <w:color w:val="000000"/>
              </w:rPr>
              <w:t>). Ww. listy zawierają m.in. numer wniosku, tytuł projektu, nazwę Wnioskodawcy, kwotę dofinansowania oraz wartość całkowitą projektu.</w:t>
            </w:r>
          </w:p>
          <w:p w:rsidR="00DB540E" w:rsidRPr="00DB540E" w:rsidRDefault="00DB540E" w:rsidP="00DB540E">
            <w:pPr>
              <w:autoSpaceDE w:val="0"/>
              <w:autoSpaceDN w:val="0"/>
              <w:adjustRightInd w:val="0"/>
              <w:spacing w:after="0" w:line="240" w:lineRule="auto"/>
              <w:jc w:val="both"/>
              <w:rPr>
                <w:rFonts w:cs="Calibri"/>
                <w:color w:val="000000"/>
              </w:rPr>
            </w:pPr>
          </w:p>
          <w:p w:rsidR="00DB540E" w:rsidRPr="00DB540E" w:rsidRDefault="00DB540E" w:rsidP="00DB540E">
            <w:pPr>
              <w:autoSpaceDE w:val="0"/>
              <w:autoSpaceDN w:val="0"/>
              <w:adjustRightInd w:val="0"/>
              <w:spacing w:after="0" w:line="240" w:lineRule="auto"/>
              <w:jc w:val="both"/>
            </w:pPr>
            <w:r w:rsidRPr="00DB540E">
              <w:t xml:space="preserve">Po rozstrzygnięciu konkursu IZ RPO WD 2014-2020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 </w:t>
            </w:r>
          </w:p>
          <w:p w:rsidR="00DB540E" w:rsidRPr="00DB540E" w:rsidRDefault="00DB540E" w:rsidP="00DB540E">
            <w:pPr>
              <w:autoSpaceDE w:val="0"/>
              <w:autoSpaceDN w:val="0"/>
              <w:adjustRightInd w:val="0"/>
              <w:spacing w:after="0" w:line="240" w:lineRule="auto"/>
              <w:jc w:val="both"/>
            </w:pPr>
          </w:p>
          <w:p w:rsidR="00DB540E" w:rsidRPr="00DB540E" w:rsidRDefault="00DB540E" w:rsidP="00DB540E">
            <w:pPr>
              <w:autoSpaceDE w:val="0"/>
              <w:autoSpaceDN w:val="0"/>
              <w:adjustRightInd w:val="0"/>
              <w:spacing w:after="0" w:line="240" w:lineRule="auto"/>
              <w:jc w:val="both"/>
              <w:rPr>
                <w:rFonts w:cs="Calibri"/>
                <w:color w:val="000000"/>
              </w:rPr>
            </w:pPr>
            <w:r w:rsidRPr="00DB540E">
              <w:rPr>
                <w:rFonts w:cs="Calibri"/>
                <w:color w:val="000000"/>
              </w:rPr>
              <w:t>Dodatkowo, zgodnie z art. 44 ust. 5 ustawy wdrożeniowej po rozstrzygnięciu konkursu IZ RPO WD 2014-2020/IP</w:t>
            </w:r>
            <w:r w:rsidRPr="00DB540E">
              <w:t xml:space="preserve"> </w:t>
            </w:r>
            <w:r w:rsidRPr="00DB540E">
              <w:rPr>
                <w:rFonts w:cs="Calibri"/>
                <w:color w:val="000000"/>
              </w:rPr>
              <w:t>RPO WD 2014-2020 zamieszcza na swojej stronie internetowej informację o składzie KOP.</w:t>
            </w:r>
          </w:p>
          <w:p w:rsidR="00DB540E" w:rsidRPr="00DB540E" w:rsidRDefault="00DB540E" w:rsidP="00DB540E">
            <w:pPr>
              <w:autoSpaceDE w:val="0"/>
              <w:autoSpaceDN w:val="0"/>
              <w:adjustRightInd w:val="0"/>
              <w:spacing w:after="0" w:line="240" w:lineRule="auto"/>
              <w:jc w:val="both"/>
              <w:rPr>
                <w:rFonts w:cs="Calibri"/>
                <w:color w:val="000000"/>
              </w:rPr>
            </w:pPr>
          </w:p>
          <w:p w:rsidR="00DB540E" w:rsidRPr="00DB540E" w:rsidRDefault="00DB540E" w:rsidP="00DB540E">
            <w:pPr>
              <w:autoSpaceDE w:val="0"/>
              <w:autoSpaceDN w:val="0"/>
              <w:adjustRightInd w:val="0"/>
              <w:spacing w:after="0" w:line="240" w:lineRule="auto"/>
              <w:jc w:val="both"/>
              <w:rPr>
                <w:rFonts w:ascii="Calibri" w:hAnsi="Calibri" w:cs="Calibri"/>
                <w:color w:val="000000"/>
              </w:rPr>
            </w:pPr>
            <w:r w:rsidRPr="00DB540E">
              <w:rPr>
                <w:rFonts w:ascii="Calibri" w:hAnsi="Calibri" w:cs="Calibri"/>
                <w:color w:val="000000"/>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(tekst jedn.: Dz. U. z 2015 r. poz. 2058 z </w:t>
            </w:r>
            <w:proofErr w:type="spellStart"/>
            <w:r w:rsidRPr="00DB540E">
              <w:rPr>
                <w:rFonts w:ascii="Calibri" w:hAnsi="Calibri" w:cs="Calibri"/>
                <w:color w:val="000000"/>
              </w:rPr>
              <w:t>późn</w:t>
            </w:r>
            <w:proofErr w:type="spellEnd"/>
            <w:r w:rsidRPr="00DB540E">
              <w:rPr>
                <w:rFonts w:ascii="Calibri" w:hAnsi="Calibri" w:cs="Calibri"/>
                <w:color w:val="000000"/>
              </w:rPr>
              <w:t xml:space="preserve">. zm.), nie są: </w:t>
            </w:r>
          </w:p>
          <w:p w:rsidR="00DB540E" w:rsidRPr="00DB540E" w:rsidRDefault="00DB540E" w:rsidP="00DB540E">
            <w:pPr>
              <w:autoSpaceDE w:val="0"/>
              <w:autoSpaceDN w:val="0"/>
              <w:adjustRightInd w:val="0"/>
              <w:spacing w:after="0" w:line="240" w:lineRule="auto"/>
              <w:jc w:val="both"/>
              <w:rPr>
                <w:rFonts w:ascii="Calibri" w:hAnsi="Calibri" w:cs="Calibri"/>
                <w:color w:val="000000"/>
              </w:rPr>
            </w:pPr>
            <w:r w:rsidRPr="00DB540E">
              <w:rPr>
                <w:rFonts w:ascii="Calibri" w:hAnsi="Calibri" w:cs="Calibri"/>
                <w:color w:val="000000"/>
              </w:rPr>
              <w:t xml:space="preserve">a) dokumenty i informacje przedstawiane przez wnioskodawców, do momentu zawarcia z nimi umowy o dofinansowanie albo wydania w stosunku do nich decyzji o dofinansowaniu projektu; </w:t>
            </w:r>
          </w:p>
          <w:p w:rsidR="00DB540E" w:rsidRPr="00DB540E" w:rsidRDefault="00DB540E" w:rsidP="00DB540E">
            <w:pPr>
              <w:autoSpaceDE w:val="0"/>
              <w:autoSpaceDN w:val="0"/>
              <w:adjustRightInd w:val="0"/>
              <w:spacing w:after="120" w:line="240" w:lineRule="auto"/>
              <w:jc w:val="both"/>
              <w:rPr>
                <w:rFonts w:ascii="Calibri" w:hAnsi="Calibri" w:cs="Calibri"/>
                <w:color w:val="000000"/>
              </w:rPr>
            </w:pPr>
            <w:r w:rsidRPr="00DB540E">
              <w:rPr>
                <w:rFonts w:ascii="Calibri" w:hAnsi="Calibri" w:cs="Calibri"/>
                <w:color w:val="000000"/>
              </w:rPr>
              <w:t xml:space="preserve">b) dokumenty wytworzone lub przygotowane w związku z oceną dokumentów </w:t>
            </w:r>
            <w:r w:rsidRPr="00DB540E">
              <w:rPr>
                <w:rFonts w:ascii="Calibri" w:hAnsi="Calibri" w:cs="Calibri"/>
                <w:color w:val="000000"/>
              </w:rPr>
              <w:lastRenderedPageBreak/>
              <w:t xml:space="preserve">i informacji przedstawianych przez wnioskodawców do czasu rozstrzygnięcia konkursu. </w:t>
            </w:r>
          </w:p>
          <w:p w:rsidR="00DB540E" w:rsidRPr="00DB540E" w:rsidRDefault="00DB540E" w:rsidP="00DB540E">
            <w:pPr>
              <w:autoSpaceDE w:val="0"/>
              <w:autoSpaceDN w:val="0"/>
              <w:adjustRightInd w:val="0"/>
              <w:spacing w:after="120" w:line="240" w:lineRule="auto"/>
              <w:jc w:val="both"/>
            </w:pPr>
            <w:r w:rsidRPr="00DB540E">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w:t>
            </w:r>
            <w:r w:rsidR="001F6809">
              <w:t>go, że na podstawie art. 37 pkt</w:t>
            </w:r>
            <w:r w:rsidRPr="00DB540E">
              <w:t xml:space="preserve"> 6 ustawy wdrożeniowej nie stanowią one informacji publicznej.</w:t>
            </w:r>
          </w:p>
          <w:p w:rsidR="00984533" w:rsidRPr="00B27059" w:rsidRDefault="00984533" w:rsidP="00E92452">
            <w:pPr>
              <w:autoSpaceDE w:val="0"/>
              <w:autoSpaceDN w:val="0"/>
              <w:adjustRightInd w:val="0"/>
              <w:spacing w:after="0" w:line="240" w:lineRule="auto"/>
              <w:jc w:val="both"/>
              <w:rPr>
                <w:rFonts w:cs="Calibri"/>
                <w:color w:val="000000"/>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w:t>
            </w:r>
            <w:r w:rsidR="00EC621F">
              <w:rPr>
                <w:rFonts w:cs="Calibri"/>
                <w:b/>
                <w:bCs/>
                <w:color w:val="000000"/>
              </w:rPr>
              <w:t>4.</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Informacje o sposobie postępowania z wnioskami o dofinansowanie po rozstrzygnięciu konkursu: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W przypadku wyboru projektu do dofinansowania</w:t>
            </w:r>
            <w:r w:rsidR="00AC0C48" w:rsidRPr="00B27059">
              <w:rPr>
                <w:rFonts w:asciiTheme="minorHAnsi" w:hAnsiTheme="minorHAnsi"/>
                <w:sz w:val="22"/>
                <w:szCs w:val="22"/>
              </w:rPr>
              <w:t>,</w:t>
            </w:r>
            <w:r w:rsidRPr="00B27059">
              <w:rPr>
                <w:rFonts w:asciiTheme="minorHAnsi" w:hAnsiTheme="minorHAnsi"/>
                <w:sz w:val="22"/>
                <w:szCs w:val="22"/>
              </w:rPr>
              <w:t xml:space="preserve"> wniosek o dofinansowanie projektu staje się załącznikiem do umowy o dofinansowanie i stanowi jej integralną część. </w:t>
            </w:r>
          </w:p>
          <w:p w:rsidR="00984533" w:rsidRPr="00B27059" w:rsidRDefault="00984533" w:rsidP="00480411">
            <w:pPr>
              <w:autoSpaceDE w:val="0"/>
              <w:autoSpaceDN w:val="0"/>
              <w:adjustRightInd w:val="0"/>
              <w:spacing w:after="0" w:line="240" w:lineRule="auto"/>
              <w:jc w:val="both"/>
              <w:rPr>
                <w:rFonts w:cs="Calibri"/>
                <w:color w:val="000000"/>
              </w:rPr>
            </w:pPr>
            <w:r w:rsidRPr="00B27059">
              <w:t>Wnioski o dofinansowanie projektów, które nie zostały wybrane do dofinansowania nie podlegają zwrotowi i są przechowywane w siedzibie IZ RPO WD 2014-2020.</w:t>
            </w:r>
          </w:p>
        </w:tc>
      </w:tr>
      <w:tr w:rsidR="00984533" w:rsidRPr="00B27059" w:rsidTr="004442B9">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w:t>
            </w:r>
            <w:r w:rsidR="00EC621F">
              <w:rPr>
                <w:rFonts w:cs="Calibri"/>
                <w:b/>
                <w:bCs/>
                <w:color w:val="000000"/>
              </w:rPr>
              <w:t>5.</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Forma i sposób udzielania wnioskodawcy wyjaśnień w kwestiach dotyczących konkursu: </w:t>
            </w:r>
          </w:p>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 </w:t>
            </w:r>
          </w:p>
          <w:p w:rsidR="00984533" w:rsidRPr="00B27059" w:rsidRDefault="00984533" w:rsidP="00480411">
            <w:pPr>
              <w:pStyle w:val="Default"/>
              <w:rPr>
                <w:rFonts w:asciiTheme="minorHAnsi" w:hAnsiTheme="minorHAnsi"/>
                <w:b/>
                <w:bCs/>
                <w:sz w:val="22"/>
                <w:szCs w:val="22"/>
              </w:rPr>
            </w:pPr>
          </w:p>
        </w:tc>
        <w:tc>
          <w:tcPr>
            <w:tcW w:w="7494" w:type="dxa"/>
            <w:shd w:val="clear" w:color="auto" w:fill="FFFFFF" w:themeFill="background1"/>
          </w:tcPr>
          <w:p w:rsidR="002779AA" w:rsidRPr="00B27059" w:rsidRDefault="002779AA" w:rsidP="00C41509">
            <w:pPr>
              <w:jc w:val="center"/>
              <w:rPr>
                <w:b/>
              </w:rPr>
            </w:pPr>
            <w:r w:rsidRPr="00B27059">
              <w:rPr>
                <w:rFonts w:cs="Calibri"/>
              </w:rPr>
              <w:t>IOK udziela wyjaśnień w kwestiach dotyczących konkursu i odpowiedzi na zapytania indywidualne poprzez następujące adresy mailowe:</w:t>
            </w:r>
            <w:r w:rsidRPr="00B27059">
              <w:rPr>
                <w:b/>
                <w:bCs/>
              </w:rPr>
              <w:br/>
            </w:r>
            <w:hyperlink r:id="rId23" w:history="1">
              <w:r w:rsidRPr="00B27059">
                <w:rPr>
                  <w:rStyle w:val="Hipercze"/>
                  <w:b/>
                </w:rPr>
                <w:t>pife@dolnyslask.pl</w:t>
              </w:r>
            </w:hyperlink>
          </w:p>
          <w:p w:rsidR="002779AA" w:rsidRPr="00B27059" w:rsidRDefault="003E1BE5" w:rsidP="002779AA">
            <w:pPr>
              <w:spacing w:before="120" w:after="120" w:line="240" w:lineRule="auto"/>
              <w:jc w:val="center"/>
              <w:rPr>
                <w:b/>
              </w:rPr>
            </w:pPr>
            <w:hyperlink r:id="rId24" w:history="1">
              <w:r w:rsidR="002779AA" w:rsidRPr="00B27059">
                <w:rPr>
                  <w:rStyle w:val="Hipercze"/>
                  <w:b/>
                </w:rPr>
                <w:t>pife.jeleniagora@dolnyslask.pl</w:t>
              </w:r>
            </w:hyperlink>
          </w:p>
          <w:p w:rsidR="002779AA" w:rsidRPr="00B27059" w:rsidRDefault="003E1BE5" w:rsidP="002779AA">
            <w:pPr>
              <w:spacing w:before="120" w:after="120" w:line="240" w:lineRule="auto"/>
              <w:jc w:val="center"/>
              <w:rPr>
                <w:b/>
              </w:rPr>
            </w:pPr>
            <w:hyperlink r:id="rId25" w:history="1">
              <w:r w:rsidR="002779AA" w:rsidRPr="00B27059">
                <w:rPr>
                  <w:rStyle w:val="Hipercze"/>
                  <w:b/>
                </w:rPr>
                <w:t>pife.legnica@dolnyslask.pl</w:t>
              </w:r>
            </w:hyperlink>
          </w:p>
          <w:p w:rsidR="00984533" w:rsidRDefault="003E1BE5" w:rsidP="002779AA">
            <w:pPr>
              <w:spacing w:before="120" w:after="120" w:line="240" w:lineRule="auto"/>
              <w:jc w:val="center"/>
              <w:rPr>
                <w:rStyle w:val="Hipercze"/>
                <w:b/>
              </w:rPr>
            </w:pPr>
            <w:hyperlink r:id="rId26" w:history="1">
              <w:r w:rsidR="002779AA" w:rsidRPr="00B27059">
                <w:rPr>
                  <w:rStyle w:val="Hipercze"/>
                  <w:b/>
                </w:rPr>
                <w:t>pife.walbrzych@dolnyslask.pl</w:t>
              </w:r>
            </w:hyperlink>
          </w:p>
          <w:p w:rsidR="004442B9" w:rsidRDefault="004442B9" w:rsidP="002779AA">
            <w:pPr>
              <w:spacing w:before="120" w:after="120" w:line="240" w:lineRule="auto"/>
              <w:jc w:val="center"/>
              <w:rPr>
                <w:rStyle w:val="Hipercze"/>
                <w:b/>
              </w:rPr>
            </w:pPr>
          </w:p>
          <w:p w:rsidR="00984533" w:rsidRPr="00B27059" w:rsidRDefault="00984533" w:rsidP="00480411">
            <w:pPr>
              <w:autoSpaceDE w:val="0"/>
              <w:autoSpaceDN w:val="0"/>
              <w:adjustRightInd w:val="0"/>
              <w:spacing w:before="120" w:after="120" w:line="240" w:lineRule="auto"/>
              <w:jc w:val="both"/>
              <w:rPr>
                <w:rFonts w:cs="Calibri"/>
              </w:rPr>
            </w:pPr>
            <w:r w:rsidRPr="00B27059">
              <w:rPr>
                <w:rFonts w:cs="Calibri"/>
              </w:rPr>
              <w:t xml:space="preserve">Odpowiedzi </w:t>
            </w:r>
            <w:r w:rsidRPr="00B27059">
              <w:t>na najczęściej zadawane pytania będą</w:t>
            </w:r>
            <w:r w:rsidRPr="00B27059">
              <w:rPr>
                <w:rFonts w:cs="Calibri"/>
              </w:rPr>
              <w:t xml:space="preserve"> zamieszczane na stronie </w:t>
            </w:r>
            <w:hyperlink r:id="rId27" w:history="1">
              <w:r w:rsidRPr="00B27059">
                <w:rPr>
                  <w:rStyle w:val="Hipercze"/>
                  <w:rFonts w:cs="Calibri"/>
                </w:rPr>
                <w:t>www.rpo.dolnyslask.pl</w:t>
              </w:r>
            </w:hyperlink>
            <w:r w:rsidRPr="00B27059">
              <w:rPr>
                <w:rFonts w:cs="Calibri"/>
              </w:rPr>
              <w:t xml:space="preserve"> w ramach informacji dotyczących procedury wyboru projektów oraz niezbędnych do przedłożenia wniosku o dofinansowanie.</w:t>
            </w:r>
            <w:r w:rsidR="00C77521" w:rsidRPr="00B27059">
              <w:t xml:space="preserve"> </w:t>
            </w:r>
            <w:r w:rsidR="00D657A3" w:rsidRPr="00B27059">
              <w:rPr>
                <w:rFonts w:cs="Calibri"/>
              </w:rPr>
              <w:t>Przed zadaniem pytania należy zapoznać</w:t>
            </w:r>
            <w:r w:rsidR="00C77521" w:rsidRPr="00B27059">
              <w:rPr>
                <w:rFonts w:cs="Calibri"/>
              </w:rPr>
              <w:t xml:space="preserve"> się z katalogiem najczęściej zadawanych pytań.</w:t>
            </w:r>
          </w:p>
          <w:p w:rsidR="00984533" w:rsidRPr="00B27059" w:rsidRDefault="00984533" w:rsidP="00480411">
            <w:pPr>
              <w:spacing w:before="120" w:after="120" w:line="240" w:lineRule="auto"/>
              <w:jc w:val="both"/>
              <w:rPr>
                <w:rFonts w:cs="Times New Roman"/>
              </w:rPr>
            </w:pPr>
            <w:r w:rsidRPr="00B27059">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8" w:history="1">
              <w:r w:rsidRPr="00B27059">
                <w:rPr>
                  <w:rStyle w:val="Hipercze"/>
                  <w:rFonts w:cs="Calibri"/>
                </w:rPr>
                <w:t>www.rpo.dolnyslask.pl</w:t>
              </w:r>
            </w:hyperlink>
            <w:r w:rsidRPr="00B27059">
              <w:t>.</w:t>
            </w:r>
          </w:p>
          <w:p w:rsidR="00984533" w:rsidRPr="00B27059" w:rsidRDefault="00984533" w:rsidP="00480411">
            <w:pPr>
              <w:spacing w:before="120" w:after="120" w:line="240" w:lineRule="auto"/>
              <w:jc w:val="both"/>
              <w:rPr>
                <w:rFonts w:cs="Calibri"/>
              </w:rPr>
            </w:pPr>
            <w:r w:rsidRPr="00B27059">
              <w:rPr>
                <w:rFonts w:cs="Calibri"/>
              </w:rPr>
              <w:t xml:space="preserve">Konkurs przeprowadzany jest jawnie z zapewnieniem publicznego dostępu do informacji o zasadach jego przeprowadzania oraz do list projektów ocenionych </w:t>
            </w:r>
            <w:r w:rsidRPr="00B27059">
              <w:rPr>
                <w:rFonts w:cs="Calibri"/>
              </w:rPr>
              <w:br/>
              <w:t>w poszczególnych etapach oceny i listy projektów wybranych do dofinansowania.</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w:t>
            </w:r>
            <w:r w:rsidR="00EC621F">
              <w:rPr>
                <w:rFonts w:cs="Calibri"/>
                <w:b/>
                <w:bCs/>
                <w:color w:val="000000"/>
              </w:rPr>
              <w:t>6.</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 xml:space="preserve">Orientacyjny termin rozstrzygnięcia konkursu: </w:t>
            </w:r>
          </w:p>
        </w:tc>
        <w:tc>
          <w:tcPr>
            <w:tcW w:w="7494" w:type="dxa"/>
          </w:tcPr>
          <w:p w:rsidR="00984533" w:rsidRPr="00B27059" w:rsidRDefault="00984533" w:rsidP="00C55E63">
            <w:pPr>
              <w:pStyle w:val="Default"/>
            </w:pPr>
            <w:r w:rsidRPr="00B27059">
              <w:rPr>
                <w:rFonts w:asciiTheme="minorHAnsi" w:hAnsiTheme="minorHAnsi"/>
                <w:sz w:val="22"/>
                <w:szCs w:val="22"/>
              </w:rPr>
              <w:t>Orientacyjny termin rozstrzygnięcia konkursu</w:t>
            </w:r>
            <w:r w:rsidR="005B0268">
              <w:rPr>
                <w:rFonts w:asciiTheme="minorHAnsi" w:hAnsiTheme="minorHAnsi"/>
                <w:sz w:val="22"/>
                <w:szCs w:val="22"/>
              </w:rPr>
              <w:t xml:space="preserve"> </w:t>
            </w:r>
            <w:r w:rsidR="005B0268" w:rsidRPr="00172EF1">
              <w:rPr>
                <w:rFonts w:asciiTheme="minorHAnsi" w:hAnsiTheme="minorHAnsi"/>
                <w:sz w:val="22"/>
                <w:szCs w:val="22"/>
              </w:rPr>
              <w:t xml:space="preserve">- </w:t>
            </w:r>
            <w:r w:rsidRPr="00172EF1">
              <w:rPr>
                <w:rFonts w:asciiTheme="minorHAnsi" w:hAnsiTheme="minorHAnsi"/>
                <w:sz w:val="22"/>
                <w:szCs w:val="22"/>
              </w:rPr>
              <w:t xml:space="preserve"> </w:t>
            </w:r>
            <w:r w:rsidR="000A2FBE" w:rsidRPr="00172EF1">
              <w:rPr>
                <w:rFonts w:asciiTheme="minorHAnsi" w:hAnsiTheme="minorHAnsi"/>
                <w:sz w:val="22"/>
                <w:szCs w:val="22"/>
              </w:rPr>
              <w:t>kwiecień</w:t>
            </w:r>
            <w:r w:rsidR="00C55E63" w:rsidRPr="00172EF1">
              <w:rPr>
                <w:rFonts w:asciiTheme="minorHAnsi" w:hAnsiTheme="minorHAnsi"/>
                <w:sz w:val="22"/>
                <w:szCs w:val="22"/>
              </w:rPr>
              <w:t xml:space="preserve"> </w:t>
            </w:r>
            <w:r w:rsidR="00933C87" w:rsidRPr="00172EF1">
              <w:rPr>
                <w:rFonts w:asciiTheme="minorHAnsi" w:hAnsiTheme="minorHAnsi"/>
                <w:sz w:val="22"/>
                <w:szCs w:val="22"/>
              </w:rPr>
              <w:t xml:space="preserve"> </w:t>
            </w:r>
            <w:r w:rsidR="004442B9" w:rsidRPr="00172EF1">
              <w:rPr>
                <w:rFonts w:asciiTheme="minorHAnsi" w:hAnsiTheme="minorHAnsi"/>
                <w:sz w:val="22"/>
                <w:szCs w:val="22"/>
              </w:rPr>
              <w:t>2017</w:t>
            </w:r>
            <w:r w:rsidR="00020C5D" w:rsidRPr="00172EF1">
              <w:rPr>
                <w:rFonts w:asciiTheme="minorHAnsi" w:hAnsiTheme="minorHAnsi"/>
                <w:sz w:val="22"/>
                <w:szCs w:val="22"/>
              </w:rPr>
              <w:t xml:space="preserve"> r.</w:t>
            </w:r>
            <w:r w:rsidRPr="00B27059">
              <w:rPr>
                <w:rFonts w:asciiTheme="minorHAnsi" w:hAnsiTheme="minorHAnsi"/>
                <w:sz w:val="22"/>
                <w:szCs w:val="22"/>
              </w:rPr>
              <w:t xml:space="preserve"> </w:t>
            </w:r>
          </w:p>
        </w:tc>
      </w:tr>
      <w:tr w:rsidR="00984533" w:rsidRPr="00B27059" w:rsidTr="00A60962">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w:t>
            </w:r>
            <w:r w:rsidR="00EC621F">
              <w:rPr>
                <w:rFonts w:cs="Calibri"/>
                <w:b/>
                <w:bCs/>
                <w:color w:val="000000"/>
              </w:rPr>
              <w:t>7.</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Sytuacje, w których konkurs może zostać anulowany lub </w:t>
            </w:r>
            <w:r w:rsidRPr="00B27059">
              <w:rPr>
                <w:rFonts w:asciiTheme="minorHAnsi" w:hAnsiTheme="minorHAnsi"/>
                <w:b/>
                <w:bCs/>
                <w:sz w:val="22"/>
                <w:szCs w:val="22"/>
              </w:rPr>
              <w:lastRenderedPageBreak/>
              <w:t xml:space="preserve">zmieniony regulamin :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spacing w:before="120" w:after="120" w:line="240" w:lineRule="auto"/>
              <w:jc w:val="both"/>
            </w:pPr>
            <w:r w:rsidRPr="00B27059">
              <w:lastRenderedPageBreak/>
              <w:t>IOK zastrzega sobie prawo do anulowania konkursu w następujących przypadkach do momentu zatwierdzenia listy rankingowej:</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lastRenderedPageBreak/>
              <w:t>naruszenia przez IOK w toku procedury konkursowej przepisów prawa i/lub zasad regulaminu konkursowego, które są istotne i niemożliwe do naprawienia,</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 xml:space="preserve">zaistnienie sytuacji nadzwyczajnej, której IOK nie mogła przewidzieć </w:t>
            </w:r>
            <w:r w:rsidRPr="00B2705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ogłoszenie aktów prawnych lub wytycznych horyzontalnych w istotny sposób sprzecznych z postanowieniami niniejszego regulaminu,</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awaria lub brak dostępności aplikacji Generator wniosków.</w:t>
            </w:r>
          </w:p>
          <w:p w:rsidR="00984533" w:rsidRPr="00B27059" w:rsidRDefault="00984533" w:rsidP="00480411">
            <w:pPr>
              <w:spacing w:before="120" w:after="120" w:line="240" w:lineRule="auto"/>
              <w:jc w:val="both"/>
              <w:rPr>
                <w:rFonts w:cs="Calibri"/>
              </w:rPr>
            </w:pPr>
            <w:r w:rsidRPr="00B27059">
              <w:rPr>
                <w:rFonts w:cs="Arial"/>
              </w:rPr>
              <w:t xml:space="preserve">IOK </w:t>
            </w:r>
            <w:r w:rsidRPr="00B27059">
              <w:rPr>
                <w:rFonts w:cs="Calibri"/>
              </w:rPr>
              <w:t xml:space="preserve">zastrzega sobie prawo do wprowadzania zmian w niniejszym regulaminie </w:t>
            </w:r>
            <w:r w:rsidRPr="00B2705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B27059" w:rsidRDefault="00984533" w:rsidP="00480411">
            <w:pPr>
              <w:spacing w:before="120" w:after="120" w:line="240" w:lineRule="auto"/>
              <w:jc w:val="both"/>
              <w:rPr>
                <w:rFonts w:cs="Arial"/>
              </w:rPr>
            </w:pPr>
            <w:r w:rsidRPr="00B2705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B27059" w:rsidRDefault="00984533" w:rsidP="00480411">
            <w:pPr>
              <w:spacing w:before="120" w:after="120" w:line="240" w:lineRule="auto"/>
              <w:jc w:val="both"/>
            </w:pPr>
            <w:r w:rsidRPr="00B27059">
              <w:rPr>
                <w:rFonts w:cs="Arial"/>
              </w:rPr>
              <w:t>IOK udostępnia w szczególności na swojej stronie internetowej oraz portalu poprzednie wersje regulaminów.</w:t>
            </w:r>
            <w:r w:rsidRPr="00B27059">
              <w:rPr>
                <w:rFonts w:cs="Calibri"/>
              </w:rPr>
              <w:t xml:space="preserve"> W związku z tym zaleca się, aby Wnioskodawcy zainteresowani aplikowaniem o środki w ramach niniejszego konkursu na bieżąco zapoznawali się z informacjami zamieszczanymi na </w:t>
            </w:r>
            <w:r w:rsidRPr="00B27059">
              <w:t>stronie</w:t>
            </w:r>
            <w:r w:rsidRPr="00B27059">
              <w:rPr>
                <w:rFonts w:cs="Calibri"/>
              </w:rPr>
              <w:t xml:space="preserve"> </w:t>
            </w:r>
            <w:bookmarkStart w:id="172" w:name="_Toc425494883"/>
            <w:bookmarkEnd w:id="172"/>
            <w:r w:rsidRPr="00B27059">
              <w:t xml:space="preserve">internetowej </w:t>
            </w:r>
            <w:hyperlink r:id="rId29" w:history="1">
              <w:r w:rsidRPr="00B27059">
                <w:rPr>
                  <w:rStyle w:val="Hipercze"/>
                  <w:rFonts w:cs="Calibri"/>
                </w:rPr>
                <w:t>www.rpo.dolnyslask.pl</w:t>
              </w:r>
            </w:hyperlink>
            <w:r w:rsidRPr="00B27059">
              <w:t>.</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w:t>
            </w:r>
            <w:r w:rsidR="00EC621F">
              <w:rPr>
                <w:rFonts w:cs="Calibri"/>
                <w:b/>
                <w:bCs/>
                <w:color w:val="000000"/>
              </w:rPr>
              <w:t>8.</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Postanowienie dotyczące możliwości zwiększenia kwoty przeznaczonej na dofinansowanie projektów w konkursie: </w:t>
            </w:r>
          </w:p>
          <w:p w:rsidR="00984533" w:rsidRPr="00B27059" w:rsidRDefault="00984533" w:rsidP="00480411">
            <w:pPr>
              <w:pStyle w:val="Default"/>
              <w:rPr>
                <w:rFonts w:asciiTheme="minorHAnsi" w:hAnsiTheme="minorHAnsi"/>
                <w:b/>
                <w:bCs/>
                <w:sz w:val="22"/>
                <w:szCs w:val="22"/>
              </w:rPr>
            </w:pPr>
          </w:p>
        </w:tc>
        <w:tc>
          <w:tcPr>
            <w:tcW w:w="7494" w:type="dxa"/>
          </w:tcPr>
          <w:p w:rsidR="00984533" w:rsidRDefault="009A0630" w:rsidP="00480411">
            <w:pPr>
              <w:autoSpaceDE w:val="0"/>
              <w:autoSpaceDN w:val="0"/>
              <w:adjustRightInd w:val="0"/>
              <w:spacing w:after="0" w:line="240" w:lineRule="auto"/>
              <w:jc w:val="both"/>
            </w:pPr>
            <w:r w:rsidRPr="00B27059">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p w:rsidR="004442B9" w:rsidRPr="00B27059" w:rsidRDefault="004442B9" w:rsidP="00480411">
            <w:pPr>
              <w:autoSpaceDE w:val="0"/>
              <w:autoSpaceDN w:val="0"/>
              <w:adjustRightInd w:val="0"/>
              <w:spacing w:after="0" w:line="240" w:lineRule="auto"/>
              <w:jc w:val="both"/>
              <w:rPr>
                <w:color w:val="000000"/>
              </w:rPr>
            </w:pPr>
          </w:p>
        </w:tc>
      </w:tr>
      <w:tr w:rsidR="00984533" w:rsidRPr="00B27059" w:rsidTr="006D7C1A">
        <w:tc>
          <w:tcPr>
            <w:tcW w:w="534" w:type="dxa"/>
          </w:tcPr>
          <w:p w:rsidR="00984533" w:rsidRPr="00B27059" w:rsidRDefault="00EC621F" w:rsidP="00480411">
            <w:pPr>
              <w:autoSpaceDE w:val="0"/>
              <w:autoSpaceDN w:val="0"/>
              <w:adjustRightInd w:val="0"/>
              <w:spacing w:after="0" w:line="240" w:lineRule="auto"/>
              <w:rPr>
                <w:rFonts w:cs="Calibri"/>
                <w:b/>
                <w:bCs/>
                <w:color w:val="000000"/>
              </w:rPr>
            </w:pPr>
            <w:r>
              <w:rPr>
                <w:rFonts w:cs="Calibri"/>
                <w:b/>
                <w:bCs/>
                <w:color w:val="000000"/>
              </w:rPr>
              <w:t>29</w:t>
            </w:r>
            <w:r w:rsidR="00984533" w:rsidRPr="00B27059">
              <w:rPr>
                <w:rFonts w:cs="Calibri"/>
                <w:b/>
                <w:bCs/>
                <w:color w:val="000000"/>
              </w:rPr>
              <w:t>.</w:t>
            </w:r>
          </w:p>
        </w:tc>
        <w:tc>
          <w:tcPr>
            <w:tcW w:w="2268" w:type="dxa"/>
          </w:tcPr>
          <w:p w:rsidR="00984533" w:rsidRPr="00B27059" w:rsidRDefault="00984533" w:rsidP="00480411">
            <w:pPr>
              <w:pStyle w:val="Default"/>
              <w:rPr>
                <w:rFonts w:asciiTheme="minorHAnsi" w:hAnsiTheme="minorHAnsi"/>
                <w:sz w:val="22"/>
                <w:szCs w:val="22"/>
              </w:rPr>
            </w:pPr>
            <w:r w:rsidRPr="00893058">
              <w:rPr>
                <w:rFonts w:asciiTheme="minorHAnsi" w:hAnsiTheme="minorHAnsi"/>
                <w:b/>
                <w:bCs/>
                <w:sz w:val="22"/>
                <w:szCs w:val="22"/>
              </w:rPr>
              <w:t>Kwalifikowalność wydatków:</w:t>
            </w:r>
            <w:r w:rsidRPr="00B27059">
              <w:rPr>
                <w:rFonts w:asciiTheme="minorHAnsi" w:hAnsiTheme="minorHAnsi"/>
                <w:b/>
                <w:bCs/>
                <w:sz w:val="22"/>
                <w:szCs w:val="22"/>
              </w:rPr>
              <w:t xml:space="preserve">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Default="00081F91" w:rsidP="002354FC">
            <w:pPr>
              <w:numPr>
                <w:ilvl w:val="0"/>
                <w:numId w:val="5"/>
              </w:numPr>
              <w:suppressAutoHyphens/>
              <w:spacing w:after="0" w:line="240" w:lineRule="auto"/>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Rozporządzeniem ogólnym, </w:t>
            </w:r>
          </w:p>
          <w:p w:rsidR="009E1335" w:rsidRPr="009E1335" w:rsidRDefault="009E1335" w:rsidP="002354FC">
            <w:pPr>
              <w:numPr>
                <w:ilvl w:val="0"/>
                <w:numId w:val="5"/>
              </w:numPr>
              <w:suppressAutoHyphens/>
              <w:spacing w:after="0" w:line="240" w:lineRule="auto"/>
              <w:jc w:val="both"/>
              <w:rPr>
                <w:rFonts w:ascii="Calibri" w:eastAsia="Times New Roman" w:hAnsi="Calibri" w:cs="Calibri"/>
                <w:color w:val="00000A"/>
                <w:szCs w:val="20"/>
                <w:lang w:eastAsia="pl-PL"/>
              </w:rPr>
            </w:pPr>
            <w:r>
              <w:rPr>
                <w:rFonts w:ascii="Calibri" w:eastAsia="Times New Roman" w:hAnsi="Calibri" w:cs="Calibri"/>
                <w:color w:val="00000A"/>
                <w:szCs w:val="20"/>
                <w:lang w:eastAsia="pl-PL"/>
              </w:rPr>
              <w:t>Rozporządzeniem Komisji (UE) nr 651/2014 z dnia 17 czerwca 2014 r. uznające niektóre rodzaje pomocy za zgodne z rynkiem wewnętrznym w zastosowaniu art. 107 i 108 Traktatu [GBER],</w:t>
            </w:r>
          </w:p>
          <w:p w:rsidR="00EF3AAC" w:rsidRDefault="00EF3AAC" w:rsidP="002354FC">
            <w:pPr>
              <w:numPr>
                <w:ilvl w:val="0"/>
                <w:numId w:val="5"/>
              </w:numPr>
              <w:suppressAutoHyphens/>
              <w:spacing w:after="0" w:line="240" w:lineRule="auto"/>
              <w:jc w:val="both"/>
            </w:pPr>
            <w:r w:rsidRPr="00B27059">
              <w:rPr>
                <w:rFonts w:ascii="Calibri" w:eastAsia="Times New Roman" w:hAnsi="Calibri" w:cs="Times New Roman"/>
                <w:color w:val="00000A"/>
                <w:lang w:eastAsia="pl-PL"/>
              </w:rPr>
              <w:t xml:space="preserve">Rozporządzeniem Komisji (UE) nr 1407/2013 z dnia 18 grudnia 2013 r. </w:t>
            </w:r>
            <w:r w:rsidR="00DB783D">
              <w:rPr>
                <w:rFonts w:ascii="Calibri" w:eastAsia="Times New Roman" w:hAnsi="Calibri" w:cs="Times New Roman"/>
                <w:color w:val="00000A"/>
                <w:lang w:eastAsia="pl-PL"/>
              </w:rPr>
              <w:br/>
            </w:r>
            <w:r w:rsidRPr="00B27059">
              <w:rPr>
                <w:rFonts w:ascii="Calibri" w:eastAsia="Times New Roman" w:hAnsi="Calibri" w:cs="Times New Roman"/>
                <w:color w:val="00000A"/>
                <w:lang w:eastAsia="pl-PL"/>
              </w:rPr>
              <w:t xml:space="preserve">w sprawie stosowania art. 107 i 108 Traktatu o funkcjonowaniu Unii Europejskiej do pomocy de </w:t>
            </w:r>
            <w:proofErr w:type="spellStart"/>
            <w:r w:rsidRPr="00B27059">
              <w:rPr>
                <w:rFonts w:ascii="Calibri" w:eastAsia="Times New Roman" w:hAnsi="Calibri" w:cs="Times New Roman"/>
                <w:color w:val="00000A"/>
                <w:lang w:eastAsia="pl-PL"/>
              </w:rPr>
              <w:t>minimis</w:t>
            </w:r>
            <w:proofErr w:type="spellEnd"/>
            <w:r w:rsidR="00DB783D">
              <w:rPr>
                <w:rFonts w:ascii="Calibri" w:eastAsia="Times New Roman" w:hAnsi="Calibri" w:cs="Times New Roman"/>
                <w:color w:val="00000A"/>
                <w:lang w:eastAsia="pl-PL"/>
              </w:rPr>
              <w:t>,</w:t>
            </w:r>
            <w:r w:rsidRPr="00B27059">
              <w:t xml:space="preserve"> </w:t>
            </w:r>
          </w:p>
          <w:p w:rsidR="00081F91" w:rsidRDefault="00EF3AAC" w:rsidP="002354FC">
            <w:pPr>
              <w:numPr>
                <w:ilvl w:val="0"/>
                <w:numId w:val="5"/>
              </w:numPr>
              <w:suppressAutoHyphens/>
              <w:spacing w:after="0" w:line="240" w:lineRule="auto"/>
              <w:jc w:val="both"/>
            </w:pPr>
            <w:r w:rsidRPr="00B27059">
              <w:t xml:space="preserve">Rozporządzeniem Ministra Infrastruktury i Rozwoju z dnia 19 marca 2015 r. w sprawie udzielania pomocy de </w:t>
            </w:r>
            <w:proofErr w:type="spellStart"/>
            <w:r w:rsidRPr="00B27059">
              <w:t>minimis</w:t>
            </w:r>
            <w:proofErr w:type="spellEnd"/>
            <w:r w:rsidRPr="00B27059">
              <w:t xml:space="preserve"> w ramach regionalnych programów operacyjnych na lata 2014-2020. (Dz. U. z 2015 r. poz. 488 </w:t>
            </w:r>
            <w:r w:rsidRPr="00B27059">
              <w:br/>
              <w:t xml:space="preserve">z </w:t>
            </w:r>
            <w:proofErr w:type="spellStart"/>
            <w:r w:rsidRPr="00B27059">
              <w:t>późn</w:t>
            </w:r>
            <w:proofErr w:type="spellEnd"/>
            <w:r w:rsidRPr="00B27059">
              <w:t xml:space="preserve">. zm.), </w:t>
            </w:r>
          </w:p>
          <w:p w:rsidR="002354FC" w:rsidRPr="00640C14" w:rsidRDefault="002354FC" w:rsidP="002354FC">
            <w:pPr>
              <w:pStyle w:val="Akapitzlist"/>
              <w:numPr>
                <w:ilvl w:val="0"/>
                <w:numId w:val="5"/>
              </w:numPr>
              <w:autoSpaceDE w:val="0"/>
              <w:autoSpaceDN w:val="0"/>
              <w:adjustRightInd w:val="0"/>
              <w:spacing w:before="60" w:after="60" w:line="240" w:lineRule="auto"/>
              <w:jc w:val="both"/>
              <w:rPr>
                <w:rFonts w:ascii="Calibri" w:hAnsi="Calibri"/>
                <w:color w:val="000000"/>
              </w:rPr>
            </w:pPr>
            <w:r w:rsidRPr="00C85A88">
              <w:rPr>
                <w:rFonts w:asciiTheme="minorHAnsi" w:hAnsiTheme="minorHAnsi"/>
              </w:rPr>
              <w:t xml:space="preserve">Rozporządzenie Ministra Rozwoju </w:t>
            </w:r>
            <w:r w:rsidRPr="00C85A88">
              <w:rPr>
                <w:rFonts w:asciiTheme="minorHAnsi" w:eastAsia="TimesNewRoman" w:hAnsiTheme="minorHAnsi" w:cs="TimesNewRoman"/>
              </w:rPr>
              <w:t xml:space="preserve">z dnia 16 czerwca 2016 r. </w:t>
            </w:r>
            <w:r w:rsidRPr="00C85A88">
              <w:rPr>
                <w:rFonts w:asciiTheme="minorHAnsi" w:hAnsiTheme="minorHAnsi"/>
              </w:rPr>
              <w:t xml:space="preserve">w sprawie udzielania pomocy inwestycyjnej na infrastrukturę badawczą w ramach </w:t>
            </w:r>
            <w:r w:rsidRPr="00C85A88">
              <w:rPr>
                <w:rFonts w:asciiTheme="minorHAnsi" w:hAnsiTheme="minorHAnsi"/>
              </w:rPr>
              <w:lastRenderedPageBreak/>
              <w:t>regionalnych programów operacyjnych na lata 2014-2020</w:t>
            </w:r>
            <w:r w:rsidRPr="00640C14">
              <w:rPr>
                <w:rFonts w:asciiTheme="minorHAnsi" w:hAnsiTheme="minorHAnsi"/>
              </w:rPr>
              <w:t>.</w:t>
            </w:r>
          </w:p>
          <w:p w:rsidR="00081F91" w:rsidRPr="00B27059" w:rsidRDefault="00081F91" w:rsidP="002354FC">
            <w:pPr>
              <w:numPr>
                <w:ilvl w:val="0"/>
                <w:numId w:val="5"/>
              </w:numPr>
              <w:suppressAutoHyphens/>
              <w:spacing w:after="0" w:line="240" w:lineRule="auto"/>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Ustawą wdrożeniową, </w:t>
            </w:r>
          </w:p>
          <w:p w:rsidR="00081F91" w:rsidRPr="00B27059" w:rsidRDefault="00081F91" w:rsidP="002354FC">
            <w:pPr>
              <w:numPr>
                <w:ilvl w:val="0"/>
                <w:numId w:val="5"/>
              </w:numPr>
              <w:suppressAutoHyphens/>
              <w:spacing w:after="0" w:line="240" w:lineRule="auto"/>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Wytycznymi Ministra Infrastruktury i Rozwoju </w:t>
            </w:r>
            <w:r w:rsidRPr="00B27059">
              <w:rPr>
                <w:rFonts w:ascii="Calibri" w:eastAsia="Times New Roman" w:hAnsi="Calibri" w:cs="Times New Roman"/>
                <w:color w:val="00000A"/>
                <w:lang w:eastAsia="pl-PL"/>
              </w:rPr>
              <w:t xml:space="preserve">z dnia 10 kwietnia 2015 r. </w:t>
            </w:r>
            <w:r w:rsidRPr="00B27059">
              <w:rPr>
                <w:rFonts w:ascii="Calibri" w:eastAsia="Times New Roman" w:hAnsi="Calibri" w:cs="Calibri"/>
                <w:color w:val="00000A"/>
                <w:szCs w:val="20"/>
                <w:lang w:eastAsia="pl-PL"/>
              </w:rPr>
              <w:t xml:space="preserve"> </w:t>
            </w:r>
            <w:r w:rsidR="00DB783D">
              <w:rPr>
                <w:rFonts w:ascii="Calibri" w:eastAsia="Times New Roman" w:hAnsi="Calibri" w:cs="Calibri"/>
                <w:color w:val="00000A"/>
                <w:szCs w:val="20"/>
                <w:lang w:eastAsia="pl-PL"/>
              </w:rPr>
              <w:br/>
            </w:r>
            <w:r w:rsidRPr="00B27059">
              <w:rPr>
                <w:rFonts w:ascii="Calibri" w:eastAsia="Times New Roman" w:hAnsi="Calibri" w:cs="Calibri"/>
                <w:color w:val="00000A"/>
                <w:szCs w:val="20"/>
                <w:lang w:eastAsia="pl-PL"/>
              </w:rPr>
              <w:t>w zakresie kwalifikowalności wydatków w ramach Europejskiego Funduszu Rozwoju Regionalnego, Europejskiego Funduszu Społecznego oraz Funduszu Spójności na lata 2014-2020,</w:t>
            </w:r>
          </w:p>
          <w:p w:rsidR="00081F91" w:rsidRPr="00B27059" w:rsidRDefault="00081F91" w:rsidP="002354FC">
            <w:pPr>
              <w:numPr>
                <w:ilvl w:val="0"/>
                <w:numId w:val="5"/>
              </w:numPr>
              <w:suppressAutoHyphens/>
              <w:spacing w:after="0" w:line="240" w:lineRule="auto"/>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z zasadami określonymi w zał. nr 6 do SZOOP RPO WD 2014-2020</w:t>
            </w:r>
          </w:p>
          <w:p w:rsidR="00984533" w:rsidRPr="00B27059" w:rsidRDefault="00984533" w:rsidP="00480411">
            <w:pPr>
              <w:spacing w:after="0" w:line="240" w:lineRule="auto"/>
              <w:jc w:val="both"/>
            </w:pPr>
          </w:p>
          <w:p w:rsidR="00984533" w:rsidRDefault="00984533" w:rsidP="00480411">
            <w:pPr>
              <w:spacing w:after="0" w:line="240" w:lineRule="auto"/>
              <w:jc w:val="both"/>
              <w:rPr>
                <w:rFonts w:cs="Arial"/>
                <w:color w:val="000000"/>
              </w:rPr>
            </w:pPr>
          </w:p>
          <w:p w:rsidR="00956339" w:rsidRPr="000F1AC2" w:rsidRDefault="00956339" w:rsidP="00956339">
            <w:pPr>
              <w:spacing w:after="0" w:line="240" w:lineRule="auto"/>
              <w:jc w:val="both"/>
              <w:rPr>
                <w:rFonts w:cs="Arial"/>
              </w:rPr>
            </w:pPr>
            <w:r w:rsidRPr="000F1AC2">
              <w:rPr>
                <w:rFonts w:cs="Arial"/>
              </w:rPr>
              <w:t xml:space="preserve">Początkiem okresu kwalifikowalności wydatków jest 1 stycznia 2014 </w:t>
            </w:r>
            <w:r w:rsidRPr="000F1AC2">
              <w:rPr>
                <w:rFonts w:cs="Arial"/>
              </w:rPr>
              <w:br/>
            </w:r>
            <w:r w:rsidRPr="000F1AC2">
              <w:rPr>
                <w:rFonts w:ascii="Calibri" w:hAnsi="Calibri" w:cs="Calibri"/>
                <w:b/>
              </w:rPr>
              <w:t>z zastrzeżeniem przepisów dot. pomocy publicznej</w:t>
            </w:r>
            <w:r>
              <w:rPr>
                <w:rFonts w:ascii="Calibri" w:hAnsi="Calibri" w:cs="Calibri"/>
                <w:b/>
              </w:rPr>
              <w:t xml:space="preserve"> (efektu zachęty)</w:t>
            </w:r>
            <w:r w:rsidRPr="000F1AC2">
              <w:rPr>
                <w:rFonts w:ascii="Calibri" w:hAnsi="Calibri" w:cs="Calibri"/>
              </w:rPr>
              <w:t>.</w:t>
            </w:r>
          </w:p>
          <w:p w:rsidR="00956339" w:rsidRPr="00B27059" w:rsidRDefault="00956339" w:rsidP="00480411">
            <w:pPr>
              <w:spacing w:after="0" w:line="240" w:lineRule="auto"/>
              <w:jc w:val="both"/>
              <w:rPr>
                <w:rFonts w:cs="Arial"/>
                <w:color w:val="000000"/>
              </w:rPr>
            </w:pPr>
          </w:p>
          <w:p w:rsidR="00C51F9A" w:rsidRDefault="00DB783D" w:rsidP="00D744D6">
            <w:pPr>
              <w:spacing w:after="0" w:line="240" w:lineRule="auto"/>
              <w:jc w:val="both"/>
              <w:rPr>
                <w:color w:val="000000"/>
                <w:highlight w:val="yellow"/>
              </w:rPr>
            </w:pPr>
            <w:r w:rsidRPr="00DC123A">
              <w:rPr>
                <w:color w:val="000000"/>
              </w:rPr>
              <w:t>Najpóźniejszy termin złożenia ostatniego wniosku o płatność:</w:t>
            </w:r>
            <w:r w:rsidR="005A1C96">
              <w:rPr>
                <w:color w:val="000000"/>
              </w:rPr>
              <w:t xml:space="preserve"> </w:t>
            </w:r>
          </w:p>
          <w:p w:rsidR="00DB783D" w:rsidRPr="00C86BFC" w:rsidRDefault="000A2FBE" w:rsidP="00D744D6">
            <w:pPr>
              <w:spacing w:after="0" w:line="240" w:lineRule="auto"/>
              <w:jc w:val="both"/>
              <w:rPr>
                <w:color w:val="000000"/>
              </w:rPr>
            </w:pPr>
            <w:r>
              <w:rPr>
                <w:color w:val="000000"/>
              </w:rPr>
              <w:t>1.1.</w:t>
            </w:r>
            <w:r w:rsidR="00C51F9A" w:rsidRPr="00893058">
              <w:rPr>
                <w:color w:val="000000"/>
              </w:rPr>
              <w:t xml:space="preserve"> </w:t>
            </w:r>
            <w:r w:rsidR="00C51F9A" w:rsidRPr="00172EF1">
              <w:rPr>
                <w:color w:val="000000"/>
              </w:rPr>
              <w:t xml:space="preserve">– </w:t>
            </w:r>
            <w:r w:rsidR="00F815C3" w:rsidRPr="00172EF1">
              <w:rPr>
                <w:color w:val="000000"/>
              </w:rPr>
              <w:t>0</w:t>
            </w:r>
            <w:r w:rsidRPr="00172EF1">
              <w:rPr>
                <w:color w:val="000000"/>
              </w:rPr>
              <w:t>3</w:t>
            </w:r>
            <w:r w:rsidR="00C51F9A" w:rsidRPr="00172EF1">
              <w:rPr>
                <w:color w:val="000000"/>
              </w:rPr>
              <w:t>.12.</w:t>
            </w:r>
            <w:r w:rsidR="00C86BFC" w:rsidRPr="00172EF1">
              <w:rPr>
                <w:color w:val="000000"/>
              </w:rPr>
              <w:t xml:space="preserve">2018 </w:t>
            </w:r>
            <w:r w:rsidR="00DB783D" w:rsidRPr="00172EF1">
              <w:rPr>
                <w:color w:val="000000"/>
              </w:rPr>
              <w:t>r.</w:t>
            </w:r>
          </w:p>
          <w:p w:rsidR="00984533" w:rsidRPr="00B27059" w:rsidRDefault="00984533" w:rsidP="00480411">
            <w:pPr>
              <w:pStyle w:val="Default"/>
              <w:jc w:val="both"/>
              <w:rPr>
                <w:rFonts w:asciiTheme="minorHAnsi" w:hAnsiTheme="minorHAnsi" w:cstheme="minorBidi"/>
                <w:sz w:val="22"/>
                <w:szCs w:val="22"/>
              </w:rPr>
            </w:pPr>
          </w:p>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 xml:space="preserve">Należy pamiętać, iż zgodnie z art. 37 ust. 3 Ustawy wdrożeniowej </w:t>
            </w:r>
            <w:r w:rsidRPr="00B27059">
              <w:rPr>
                <w:rFonts w:asciiTheme="minorHAnsi" w:hAnsiTheme="minorHAnsi"/>
                <w:bCs/>
                <w:sz w:val="22"/>
                <w:szCs w:val="22"/>
              </w:rPr>
              <w:t>nie może zostać wybrany do dofinansowania projekt</w:t>
            </w:r>
            <w:r w:rsidRPr="00B27059">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Pr="00B27059" w:rsidRDefault="00040467" w:rsidP="00480411">
            <w:pPr>
              <w:pStyle w:val="Default"/>
              <w:jc w:val="both"/>
              <w:rPr>
                <w:rFonts w:asciiTheme="minorHAnsi" w:hAnsiTheme="minorHAnsi"/>
                <w:sz w:val="22"/>
                <w:szCs w:val="22"/>
              </w:rPr>
            </w:pPr>
          </w:p>
          <w:p w:rsidR="001442E1" w:rsidRPr="00B27059" w:rsidRDefault="001442E1" w:rsidP="00480411">
            <w:pPr>
              <w:pStyle w:val="Default"/>
              <w:jc w:val="both"/>
              <w:rPr>
                <w:rFonts w:asciiTheme="minorHAnsi" w:hAnsiTheme="minorHAnsi"/>
                <w:b/>
                <w:sz w:val="22"/>
                <w:szCs w:val="22"/>
                <w:u w:val="single"/>
              </w:rPr>
            </w:pPr>
            <w:r w:rsidRPr="00B27059">
              <w:rPr>
                <w:rFonts w:asciiTheme="minorHAnsi" w:hAnsiTheme="minorHAnsi"/>
                <w:b/>
                <w:sz w:val="22"/>
                <w:szCs w:val="22"/>
                <w:u w:val="single"/>
              </w:rPr>
              <w:t>Obowiązek publikacji zapytań ofertowych</w:t>
            </w:r>
          </w:p>
          <w:p w:rsidR="001442E1" w:rsidRPr="00B27059" w:rsidRDefault="001442E1" w:rsidP="0048041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B27059" w:rsidRDefault="001442E1"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W przypadku rozpoczęcia przez Wnioskodawcę realizacji projektu  na własne ryzyko przed podpisaniem umowy o dofinansowanie, udziel</w:t>
            </w:r>
            <w:r w:rsidR="00F373AC" w:rsidRPr="00B27059">
              <w:rPr>
                <w:rFonts w:asciiTheme="minorHAnsi" w:hAnsiTheme="minorHAnsi"/>
                <w:sz w:val="22"/>
                <w:szCs w:val="22"/>
              </w:rPr>
              <w:t>e</w:t>
            </w:r>
            <w:r w:rsidRPr="00B27059">
              <w:rPr>
                <w:rFonts w:asciiTheme="minorHAnsi" w:hAnsiTheme="minorHAnsi"/>
                <w:sz w:val="22"/>
                <w:szCs w:val="22"/>
              </w:rPr>
              <w:t xml:space="preserve">nie zamówień odbywa się na zasadach określonych </w:t>
            </w:r>
            <w:r w:rsidR="00F373AC" w:rsidRPr="00B27059">
              <w:rPr>
                <w:rFonts w:asciiTheme="minorHAnsi" w:hAnsiTheme="minorHAnsi"/>
                <w:sz w:val="22"/>
                <w:szCs w:val="22"/>
              </w:rPr>
              <w:t xml:space="preserve">w </w:t>
            </w:r>
            <w:r w:rsidRPr="00B27059">
              <w:rPr>
                <w:rFonts w:asciiTheme="minorHAnsi" w:hAnsiTheme="minorHAnsi"/>
                <w:sz w:val="22"/>
                <w:szCs w:val="22"/>
              </w:rPr>
              <w:t>Wytycznych w zakresie kwalifikowalności wydatków w ramach Europejskiego Funduszu Rozwoju Regionalnego, Europejskiego Funduszu Społecznego oraz Funduszu Spójności na lata 2014-2020.</w:t>
            </w:r>
          </w:p>
          <w:p w:rsidR="007C678B" w:rsidRPr="00B27059" w:rsidRDefault="007C678B"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b/>
                <w:sz w:val="22"/>
                <w:szCs w:val="22"/>
                <w:u w:val="single"/>
              </w:rPr>
            </w:pPr>
            <w:r w:rsidRPr="00B27059">
              <w:rPr>
                <w:rFonts w:asciiTheme="minorHAnsi" w:hAnsiTheme="minorHAnsi"/>
                <w:b/>
                <w:sz w:val="22"/>
                <w:szCs w:val="22"/>
                <w:u w:val="single"/>
              </w:rPr>
              <w:t>Kontrola</w:t>
            </w:r>
          </w:p>
          <w:p w:rsidR="001442E1" w:rsidRPr="00B27059" w:rsidRDefault="001442E1"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Wszyscy wnioskodawcy ubiegający się o dofinansowanie w ramach konkursu są zobowiązani, na żądanie IZ RPO WD 2014-2020 do poddania się kontroli </w:t>
            </w:r>
            <w:r w:rsidR="00673C73" w:rsidRPr="00B27059">
              <w:rPr>
                <w:rFonts w:asciiTheme="minorHAnsi" w:hAnsiTheme="minorHAnsi"/>
                <w:sz w:val="22"/>
                <w:szCs w:val="22"/>
              </w:rPr>
              <w:br/>
            </w:r>
            <w:r w:rsidRPr="00B27059">
              <w:rPr>
                <w:rFonts w:asciiTheme="minorHAnsi" w:hAnsiTheme="minorHAnsi"/>
                <w:sz w:val="22"/>
                <w:szCs w:val="22"/>
              </w:rPr>
              <w:t xml:space="preserve">w zakresie określonym w art. 22 ust. 4 ustawy o zasadach realizacji programów </w:t>
            </w:r>
            <w:r w:rsidR="00673C73" w:rsidRPr="00B27059">
              <w:rPr>
                <w:rFonts w:asciiTheme="minorHAnsi" w:hAnsiTheme="minorHAnsi"/>
                <w:sz w:val="22"/>
                <w:szCs w:val="22"/>
              </w:rPr>
              <w:br/>
            </w:r>
            <w:r w:rsidRPr="00B27059">
              <w:rPr>
                <w:rFonts w:asciiTheme="minorHAnsi" w:hAnsiTheme="minorHAnsi"/>
                <w:sz w:val="22"/>
                <w:szCs w:val="22"/>
              </w:rPr>
              <w:t>w zakresie polityki spójności finansowanych w perspektywie finansowej 2014-2020 (Dz.U. 2014 poz. 1146 ze zm.).</w:t>
            </w: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Kontrola prawidłowości udzielania zamówień publicznych (udzielonych zgodnie </w:t>
            </w:r>
            <w:r w:rsidR="00673C73" w:rsidRPr="00B27059">
              <w:rPr>
                <w:rFonts w:asciiTheme="minorHAnsi" w:hAnsiTheme="minorHAnsi"/>
                <w:sz w:val="22"/>
                <w:szCs w:val="22"/>
              </w:rPr>
              <w:br/>
            </w:r>
            <w:r w:rsidRPr="00B27059">
              <w:rPr>
                <w:rFonts w:asciiTheme="minorHAnsi" w:hAnsiTheme="minorHAnsi"/>
                <w:sz w:val="22"/>
                <w:szCs w:val="22"/>
              </w:rPr>
              <w:t>z ustaw</w:t>
            </w:r>
            <w:r w:rsidR="00F373AC" w:rsidRPr="00B27059">
              <w:rPr>
                <w:rFonts w:asciiTheme="minorHAnsi" w:hAnsiTheme="minorHAnsi"/>
                <w:sz w:val="22"/>
                <w:szCs w:val="22"/>
              </w:rPr>
              <w:t>ą</w:t>
            </w:r>
            <w:r w:rsidRPr="00B27059">
              <w:rPr>
                <w:rFonts w:asciiTheme="minorHAnsi" w:hAnsiTheme="minorHAnsi"/>
                <w:sz w:val="22"/>
                <w:szCs w:val="22"/>
              </w:rPr>
              <w:t xml:space="preserve"> z dnia 29 stycznia 2004 r. Prawo zamówień publicznych lub zgodnie </w:t>
            </w:r>
            <w:r w:rsidR="00673C73" w:rsidRPr="00B27059">
              <w:rPr>
                <w:rFonts w:asciiTheme="minorHAnsi" w:hAnsiTheme="minorHAnsi"/>
                <w:sz w:val="22"/>
                <w:szCs w:val="22"/>
              </w:rPr>
              <w:br/>
            </w:r>
            <w:r w:rsidRPr="00B27059">
              <w:rPr>
                <w:rFonts w:asciiTheme="minorHAnsi" w:hAnsiTheme="minorHAnsi"/>
                <w:sz w:val="22"/>
                <w:szCs w:val="22"/>
              </w:rPr>
              <w:t xml:space="preserve">z zasadą konkurencyjności) prowadzona przez IZ RPO WD przed podpisaniem umowy o dofinansowanie będzie obejmować wszystkie postępowania </w:t>
            </w:r>
            <w:r w:rsidR="00673C73" w:rsidRPr="00B27059">
              <w:rPr>
                <w:rFonts w:asciiTheme="minorHAnsi" w:hAnsiTheme="minorHAnsi"/>
                <w:sz w:val="22"/>
                <w:szCs w:val="22"/>
              </w:rPr>
              <w:br/>
            </w:r>
            <w:r w:rsidRPr="00B27059">
              <w:rPr>
                <w:rFonts w:asciiTheme="minorHAnsi" w:hAnsiTheme="minorHAnsi"/>
                <w:sz w:val="22"/>
                <w:szCs w:val="22"/>
              </w:rPr>
              <w:t xml:space="preserve">o udzielenie zamówienia które zostały zakończone do dnia wyboru projektu do </w:t>
            </w:r>
            <w:r w:rsidRPr="00B27059">
              <w:rPr>
                <w:rFonts w:asciiTheme="minorHAnsi" w:hAnsiTheme="minorHAnsi"/>
                <w:sz w:val="22"/>
                <w:szCs w:val="22"/>
              </w:rPr>
              <w:lastRenderedPageBreak/>
              <w:t>dofinansowania.</w:t>
            </w: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Instytucja Zarządzająca RPO WD nie podpisze z Wnioskodawcą umowy </w:t>
            </w:r>
            <w:r w:rsidR="00673C73" w:rsidRPr="00B27059">
              <w:rPr>
                <w:rFonts w:asciiTheme="minorHAnsi" w:hAnsiTheme="minorHAnsi"/>
                <w:sz w:val="22"/>
                <w:szCs w:val="22"/>
              </w:rPr>
              <w:br/>
            </w:r>
            <w:r w:rsidRPr="00B27059">
              <w:rPr>
                <w:rFonts w:asciiTheme="minorHAnsi" w:hAnsiTheme="minorHAnsi"/>
                <w:sz w:val="22"/>
                <w:szCs w:val="22"/>
              </w:rPr>
              <w:t>o dofinansowanie projektu do czasu zakończenia przedmiotowej kontroli.</w:t>
            </w:r>
          </w:p>
          <w:p w:rsidR="00984533" w:rsidRPr="00B27059" w:rsidRDefault="00984533" w:rsidP="001442E1">
            <w:pPr>
              <w:pStyle w:val="Default"/>
              <w:jc w:val="both"/>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3</w:t>
            </w:r>
            <w:r w:rsidR="00EC621F">
              <w:rPr>
                <w:rFonts w:cs="Calibri"/>
                <w:b/>
                <w:bCs/>
                <w:color w:val="000000"/>
              </w:rPr>
              <w:t>0.</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Kwalifikowalność podatku VAT</w:t>
            </w:r>
          </w:p>
        </w:tc>
        <w:tc>
          <w:tcPr>
            <w:tcW w:w="7494" w:type="dxa"/>
          </w:tcPr>
          <w:p w:rsidR="00984533" w:rsidRPr="00B27059" w:rsidRDefault="00984533" w:rsidP="00480411">
            <w:pPr>
              <w:spacing w:before="120" w:after="120" w:line="240" w:lineRule="auto"/>
              <w:jc w:val="both"/>
            </w:pPr>
            <w:r w:rsidRPr="00B27059">
              <w:rPr>
                <w:rFonts w:cs="Arial"/>
              </w:rPr>
              <w:t>Wydatki w ramach projektu mogą obejmować koszt podatku od towarów i usług (VAT). Wydatki te zostaną uznane za kwalifikowalne tylko wtedy, gdy Wnioskodawca nie ma prawnej możliwości ich odzyskania.</w:t>
            </w:r>
          </w:p>
          <w:p w:rsidR="00984533" w:rsidRPr="00B27059" w:rsidRDefault="00984533" w:rsidP="00480411">
            <w:pPr>
              <w:spacing w:before="120" w:after="120" w:line="240" w:lineRule="auto"/>
              <w:jc w:val="both"/>
              <w:rPr>
                <w:rFonts w:cs="Arial"/>
              </w:rPr>
            </w:pPr>
            <w:r w:rsidRPr="00B27059">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r w:rsidR="002B64E2">
              <w:rPr>
                <w:rFonts w:cs="Arial"/>
              </w:rPr>
              <w:t xml:space="preserve"> Powyższe dotyczy również podmiotu realizującego projekt oraz każdego z partnerów</w:t>
            </w:r>
            <w:r w:rsidR="00E50245">
              <w:rPr>
                <w:rFonts w:cs="Arial"/>
              </w:rPr>
              <w:t>/konsorcjantów</w:t>
            </w:r>
            <w:r w:rsidR="002B64E2">
              <w:rPr>
                <w:rFonts w:cs="Arial"/>
              </w:rPr>
              <w:t>.</w:t>
            </w:r>
          </w:p>
          <w:p w:rsidR="00984533" w:rsidRPr="00B27059" w:rsidRDefault="00984533" w:rsidP="00480411">
            <w:pPr>
              <w:spacing w:before="120" w:after="120" w:line="240" w:lineRule="auto"/>
              <w:jc w:val="both"/>
              <w:rPr>
                <w:rFonts w:cs="Arial"/>
              </w:rPr>
            </w:pPr>
            <w:r w:rsidRPr="00B27059">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B27059">
              <w:rPr>
                <w:rFonts w:cs="Arial"/>
              </w:rPr>
              <w:br/>
              <w:t>o dofinansowanie, jak również mając na uwadze planowany sposób wykorzystania w przyszłości majątku wytworzonego w związku z realizacją projektu.</w:t>
            </w:r>
          </w:p>
          <w:p w:rsidR="00984533" w:rsidRDefault="00984533" w:rsidP="00480411">
            <w:pPr>
              <w:pStyle w:val="Default"/>
              <w:jc w:val="both"/>
              <w:rPr>
                <w:rFonts w:asciiTheme="minorHAnsi" w:hAnsiTheme="minorHAnsi" w:cs="Arial"/>
                <w:sz w:val="22"/>
                <w:szCs w:val="22"/>
              </w:rPr>
            </w:pPr>
            <w:r w:rsidRPr="00B27059">
              <w:rPr>
                <w:rFonts w:asciiTheme="minorHAnsi" w:hAnsiTheme="minorHAnsi" w:cs="Arial"/>
                <w:sz w:val="22"/>
                <w:szCs w:val="22"/>
              </w:rPr>
              <w:t>Na etapie podpisywania umowy o dofinansowanie projektu Wnioskodawca (oraz każdy z partnerów</w:t>
            </w:r>
            <w:r w:rsidR="00E50245">
              <w:rPr>
                <w:rFonts w:asciiTheme="minorHAnsi" w:hAnsiTheme="minorHAnsi" w:cs="Arial"/>
                <w:sz w:val="22"/>
                <w:szCs w:val="22"/>
              </w:rPr>
              <w:t>/konsorcjantów</w:t>
            </w:r>
            <w:r w:rsidR="002B64E2">
              <w:rPr>
                <w:rFonts w:asciiTheme="minorHAnsi" w:hAnsiTheme="minorHAnsi" w:cs="Arial"/>
                <w:sz w:val="22"/>
                <w:szCs w:val="22"/>
              </w:rPr>
              <w:t xml:space="preserve">  i podmiot realizujący projekt)</w:t>
            </w:r>
            <w:r w:rsidRPr="00B27059">
              <w:rPr>
                <w:rFonts w:asciiTheme="minorHAnsi" w:hAnsiTheme="minorHAnsi" w:cs="Arial"/>
                <w:sz w:val="22"/>
                <w:szCs w:val="22"/>
              </w:rPr>
              <w:t xml:space="preserve"> składa oświadczenie o kwalifikowalności podatku VAT </w:t>
            </w:r>
            <w:r w:rsidRPr="00B27059">
              <w:rPr>
                <w:rFonts w:asciiTheme="minorHAnsi" w:hAnsiTheme="minorHAnsi" w:cs="Arial"/>
                <w:sz w:val="22"/>
                <w:szCs w:val="22"/>
              </w:rPr>
              <w:br/>
              <w:t xml:space="preserve">w ramach realizowanego projektu oraz zobowiązuje się do zwrotu zrefundowanej części poniesionego podatku VAT, jeżeli zaistnieją przesłanki umożliwiające odzyskanie tego podatku przez Wnioskodawcę </w:t>
            </w:r>
            <w:r w:rsidR="002B64E2">
              <w:rPr>
                <w:rFonts w:asciiTheme="minorHAnsi" w:hAnsiTheme="minorHAnsi" w:cs="Arial"/>
                <w:sz w:val="22"/>
                <w:szCs w:val="22"/>
              </w:rPr>
              <w:t>podmiot realizujący projekt</w:t>
            </w:r>
            <w:r w:rsidR="002B64E2" w:rsidRPr="00B27059">
              <w:rPr>
                <w:rFonts w:asciiTheme="minorHAnsi" w:hAnsiTheme="minorHAnsi" w:cs="Arial"/>
                <w:sz w:val="22"/>
                <w:szCs w:val="22"/>
              </w:rPr>
              <w:t xml:space="preserve"> </w:t>
            </w:r>
            <w:r w:rsidRPr="00B27059">
              <w:rPr>
                <w:rFonts w:asciiTheme="minorHAnsi" w:hAnsiTheme="minorHAnsi" w:cs="Arial"/>
                <w:sz w:val="22"/>
                <w:szCs w:val="22"/>
              </w:rPr>
              <w:t>lub partnerów</w:t>
            </w:r>
            <w:r w:rsidR="00E50245">
              <w:rPr>
                <w:rFonts w:asciiTheme="minorHAnsi" w:hAnsiTheme="minorHAnsi" w:cs="Arial"/>
                <w:sz w:val="22"/>
                <w:szCs w:val="22"/>
              </w:rPr>
              <w:t>/konsorcjantów</w:t>
            </w:r>
            <w:r w:rsidRPr="00B27059">
              <w:rPr>
                <w:rFonts w:asciiTheme="minorHAnsi" w:hAnsiTheme="minorHAnsi" w:cs="Arial"/>
                <w:sz w:val="22"/>
                <w:szCs w:val="22"/>
              </w:rPr>
              <w:t>.</w:t>
            </w:r>
          </w:p>
          <w:p w:rsidR="006E62AE" w:rsidRPr="00B27059" w:rsidRDefault="006E62AE" w:rsidP="006E62AE">
            <w:pPr>
              <w:pStyle w:val="Default"/>
              <w:jc w:val="both"/>
              <w:rPr>
                <w:rFonts w:asciiTheme="minorHAnsi" w:hAnsiTheme="minorHAnsi" w:cs="Arial"/>
                <w:sz w:val="22"/>
                <w:szCs w:val="22"/>
              </w:rPr>
            </w:pPr>
            <w:r>
              <w:rPr>
                <w:rFonts w:asciiTheme="minorHAnsi" w:hAnsiTheme="minorHAnsi" w:cs="Arial"/>
                <w:sz w:val="22"/>
                <w:szCs w:val="22"/>
              </w:rPr>
              <w:t xml:space="preserve">Zastosowanie mają również stosowne zapisy zawarte w dokumencie </w:t>
            </w:r>
            <w:r w:rsidRPr="000F3753">
              <w:rPr>
                <w:rFonts w:asciiTheme="minorHAnsi" w:hAnsiTheme="minorHAnsi" w:cs="Arial"/>
                <w:i/>
                <w:sz w:val="22"/>
                <w:szCs w:val="22"/>
              </w:rPr>
              <w:t>Mechanizm monitorowania i wycofania w przypadku finansowania infrastruktury badawczej ze środków publicznych</w:t>
            </w:r>
            <w:r w:rsidRPr="006E62AE">
              <w:rPr>
                <w:rFonts w:asciiTheme="minorHAnsi" w:hAnsiTheme="minorHAnsi" w:cs="Arial"/>
                <w:sz w:val="22"/>
                <w:szCs w:val="22"/>
              </w:rPr>
              <w:t xml:space="preserve"> – stanowiącym </w:t>
            </w:r>
            <w:r>
              <w:rPr>
                <w:rFonts w:asciiTheme="minorHAnsi" w:hAnsiTheme="minorHAnsi" w:cs="Arial"/>
                <w:sz w:val="22"/>
                <w:szCs w:val="22"/>
              </w:rPr>
              <w:t>zał. nr 3</w:t>
            </w:r>
            <w:r w:rsidRPr="006E62AE">
              <w:rPr>
                <w:rFonts w:asciiTheme="minorHAnsi" w:hAnsiTheme="minorHAnsi" w:cs="Arial"/>
                <w:sz w:val="22"/>
                <w:szCs w:val="22"/>
              </w:rPr>
              <w:t xml:space="preserve"> do niniejszego regulaminu.</w:t>
            </w:r>
          </w:p>
          <w:p w:rsidR="00984533" w:rsidRPr="00B27059" w:rsidRDefault="00984533" w:rsidP="006E62AE">
            <w:pPr>
              <w:pStyle w:val="Default"/>
              <w:jc w:val="both"/>
              <w:rPr>
                <w:rFonts w:asciiTheme="minorHAnsi" w:hAnsiTheme="minorHAnsi"/>
                <w:sz w:val="22"/>
                <w:szCs w:val="22"/>
              </w:rPr>
            </w:pPr>
          </w:p>
        </w:tc>
      </w:tr>
      <w:tr w:rsidR="00CA0BCE" w:rsidRPr="00B27059" w:rsidTr="006D7C1A">
        <w:tc>
          <w:tcPr>
            <w:tcW w:w="534" w:type="dxa"/>
          </w:tcPr>
          <w:p w:rsidR="00CA0BCE" w:rsidRPr="00B27059" w:rsidRDefault="00CA0BCE" w:rsidP="00480411">
            <w:pPr>
              <w:autoSpaceDE w:val="0"/>
              <w:autoSpaceDN w:val="0"/>
              <w:adjustRightInd w:val="0"/>
              <w:spacing w:after="0" w:line="240" w:lineRule="auto"/>
              <w:rPr>
                <w:rFonts w:cs="Calibri"/>
                <w:b/>
                <w:bCs/>
                <w:color w:val="000000"/>
              </w:rPr>
            </w:pPr>
            <w:r w:rsidRPr="00B27059">
              <w:rPr>
                <w:rFonts w:cs="Calibri"/>
                <w:b/>
                <w:bCs/>
                <w:color w:val="000000"/>
              </w:rPr>
              <w:t>3</w:t>
            </w:r>
            <w:r w:rsidR="00EC621F">
              <w:rPr>
                <w:rFonts w:cs="Calibri"/>
                <w:b/>
                <w:bCs/>
                <w:color w:val="000000"/>
              </w:rPr>
              <w:t>1.</w:t>
            </w:r>
          </w:p>
        </w:tc>
        <w:tc>
          <w:tcPr>
            <w:tcW w:w="2268" w:type="dxa"/>
          </w:tcPr>
          <w:p w:rsidR="00CA0BCE" w:rsidRPr="00B27059" w:rsidRDefault="00CA0BCE" w:rsidP="00480411">
            <w:pPr>
              <w:pStyle w:val="Default"/>
              <w:rPr>
                <w:rFonts w:asciiTheme="minorHAnsi" w:hAnsiTheme="minorHAnsi"/>
                <w:b/>
                <w:sz w:val="22"/>
                <w:szCs w:val="22"/>
              </w:rPr>
            </w:pPr>
            <w:r w:rsidRPr="00B27059">
              <w:rPr>
                <w:rFonts w:asciiTheme="minorHAnsi" w:hAnsiTheme="minorHAnsi"/>
                <w:b/>
                <w:sz w:val="22"/>
                <w:szCs w:val="22"/>
              </w:rPr>
              <w:t>Polityka ochrony środowiska</w:t>
            </w:r>
          </w:p>
        </w:tc>
        <w:tc>
          <w:tcPr>
            <w:tcW w:w="7494" w:type="dxa"/>
          </w:tcPr>
          <w:p w:rsidR="00CA6229" w:rsidRPr="00BC7561" w:rsidRDefault="00CA6229" w:rsidP="00CA6229">
            <w:pPr>
              <w:spacing w:after="120"/>
              <w:jc w:val="both"/>
              <w:rPr>
                <w:u w:val="single"/>
              </w:rPr>
            </w:pPr>
            <w:r w:rsidRPr="00BC7561">
              <w:rPr>
                <w:u w:val="single"/>
              </w:rPr>
              <w:t>Do wniosku o dofinansowanie realizacji Projektu należy dołączyć:</w:t>
            </w:r>
          </w:p>
          <w:p w:rsidR="00CA6229" w:rsidRPr="00BC7561" w:rsidRDefault="00CA6229" w:rsidP="00063C06">
            <w:pPr>
              <w:pStyle w:val="Akapitzlist"/>
              <w:numPr>
                <w:ilvl w:val="0"/>
                <w:numId w:val="7"/>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CA6229" w:rsidRPr="00BC7561" w:rsidRDefault="00CA6229" w:rsidP="00CA6229">
            <w:pPr>
              <w:pStyle w:val="Akapitzlist"/>
              <w:ind w:left="360"/>
              <w:rPr>
                <w:rFonts w:asciiTheme="minorHAnsi" w:hAnsiTheme="minorHAnsi"/>
              </w:rPr>
            </w:pPr>
          </w:p>
          <w:p w:rsidR="00CA6229" w:rsidRPr="00BC7561" w:rsidRDefault="00CA6229" w:rsidP="00CA6229">
            <w:pPr>
              <w:spacing w:after="120"/>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w:t>
            </w:r>
            <w:r w:rsidRPr="00BC7561">
              <w:rPr>
                <w:rFonts w:eastAsia="Times New Roman" w:cs="Arial"/>
                <w:lang w:eastAsia="pl-PL"/>
              </w:rPr>
              <w:lastRenderedPageBreak/>
              <w:t>2008 r.  o udostępnianiu informacji o środowisku i jego ochronie, udziale społeczeństwa w ochronie środowiska oraz o ocenach oddziaływania na środowisko).</w:t>
            </w:r>
          </w:p>
          <w:p w:rsidR="00CA6229" w:rsidRPr="00BC7561" w:rsidRDefault="00CA6229" w:rsidP="00CA6229">
            <w:pPr>
              <w:spacing w:after="0"/>
              <w:jc w:val="both"/>
            </w:pPr>
            <w:r w:rsidRPr="00BC7561">
              <w:t xml:space="preserve">W przypadku przedsięwzięć objętych </w:t>
            </w:r>
            <w:r w:rsidRPr="00BC7561">
              <w:rPr>
                <w:rFonts w:eastAsia="Times New Roman"/>
                <w:bCs/>
                <w:lang w:eastAsia="pl-PL"/>
              </w:rPr>
              <w:t xml:space="preserve">Rozporządzeniem Rady Ministrów </w:t>
            </w:r>
            <w:r w:rsidRPr="00BC7561">
              <w:rPr>
                <w:rFonts w:eastAsia="Times New Roman"/>
                <w:lang w:eastAsia="pl-PL"/>
              </w:rPr>
              <w:t xml:space="preserve">z dnia 9 listopada 2010 r. </w:t>
            </w:r>
            <w:r w:rsidRPr="00BC7561">
              <w:rPr>
                <w:rFonts w:eastAsia="Times New Roman"/>
                <w:bCs/>
                <w:lang w:eastAsia="pl-PL"/>
              </w:rPr>
              <w:t>w sprawie przedsięwzięć mogących znacząco oddziaływać na środowisko (</w:t>
            </w:r>
            <w:r w:rsidRPr="00BC7561">
              <w:rPr>
                <w:bCs/>
              </w:rPr>
              <w:t>Dz.U. z 2016 poz. 71</w:t>
            </w:r>
            <w:r w:rsidRPr="00BC7561">
              <w:rPr>
                <w:rFonts w:eastAsia="Times New Roman"/>
                <w:bCs/>
                <w:lang w:eastAsia="pl-PL"/>
              </w:rPr>
              <w:t xml:space="preserve">) </w:t>
            </w:r>
            <w:r w:rsidRPr="00BC7561">
              <w:t xml:space="preserve">- konieczne jest przedłożenie dokumentacji środowiskowej zgodnej z zapisami rozdziału 5 Wytycznych Ministerstwa Infrastruktury i Rozwoju w zakresie dokumentowania postępowania w sprawie oceny oddziaływania na środowisko dla przedsięwzięć współfinansowanych z krajowych lub regionalnych programów operacyjnych zamieszczonych na stronie: </w:t>
            </w:r>
          </w:p>
          <w:p w:rsidR="00CA6229" w:rsidRPr="00BC7561" w:rsidRDefault="003E1BE5" w:rsidP="00CA6229">
            <w:pPr>
              <w:spacing w:after="120"/>
              <w:jc w:val="both"/>
            </w:pPr>
            <w:hyperlink r:id="rId30" w:history="1">
              <w:r w:rsidR="00CA6229" w:rsidRPr="00BC7561">
                <w:rPr>
                  <w:rStyle w:val="Hipercze"/>
                </w:rPr>
                <w:t>www.funduszeeuropejskie.gov.pl</w:t>
              </w:r>
            </w:hyperlink>
            <w:r w:rsidR="00CA6229" w:rsidRPr="00BC7561">
              <w:t>.</w:t>
            </w:r>
          </w:p>
          <w:p w:rsidR="00CA6229" w:rsidRPr="00BC7561" w:rsidRDefault="00CA6229" w:rsidP="00CA6229">
            <w:pPr>
              <w:spacing w:after="120"/>
              <w:jc w:val="both"/>
            </w:pPr>
            <w:r w:rsidRPr="00BC7561">
              <w:t>Ponadto w przypadku inwestycji o charakterze nieinfrastrukturalnym np. zakup sprzętu, urządzeń, lub tzw. projektów „miękkich”</w:t>
            </w:r>
            <w:ins w:id="173" w:author="Hanna Gaczyńska-Piwowarska" w:date="2016-10-04T11:37:00Z">
              <w:r w:rsidR="00B56E9F">
                <w:t>,</w:t>
              </w:r>
            </w:ins>
            <w:r w:rsidRPr="00BC7561">
              <w:t xml:space="preserve"> np. szkolenia, kampania edukacyjna, dołączenie załącznika nie jest konieczne.</w:t>
            </w:r>
          </w:p>
          <w:p w:rsidR="00CA6229" w:rsidRPr="00BF5793" w:rsidRDefault="00CA6229" w:rsidP="001E3214">
            <w:pPr>
              <w:pStyle w:val="Akapitzlist"/>
              <w:numPr>
                <w:ilvl w:val="0"/>
                <w:numId w:val="7"/>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Deklaracja organu odpowiedzialnego za monitorowanie obszarów Natura 2000.</w:t>
            </w:r>
            <w:r w:rsidR="0096125A">
              <w:rPr>
                <w:rFonts w:asciiTheme="minorHAnsi" w:hAnsiTheme="minorHAnsi"/>
              </w:rPr>
              <w:t xml:space="preserve">     </w:t>
            </w:r>
          </w:p>
          <w:p w:rsidR="00CA6229" w:rsidRPr="00BC7561" w:rsidRDefault="00CA6229" w:rsidP="00CA6229">
            <w:pPr>
              <w:spacing w:after="120"/>
              <w:jc w:val="both"/>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w:t>
            </w:r>
            <w:del w:id="174" w:author="Hanna Gaczyńska-Piwowarska" w:date="2016-10-04T11:36:00Z">
              <w:r w:rsidRPr="00BC7561" w:rsidDel="00B56E9F">
                <w:rPr>
                  <w:rFonts w:eastAsia="Times New Roman" w:cs="Arial"/>
                  <w:lang w:eastAsia="pl-PL"/>
                </w:rPr>
                <w:delText xml:space="preserve"> </w:delText>
              </w:r>
            </w:del>
            <w:r w:rsidRPr="00BC7561">
              <w:rPr>
                <w:rFonts w:eastAsia="Times New Roman" w:cs="Arial"/>
                <w:lang w:eastAsia="pl-PL"/>
              </w:rPr>
              <w:t>o udostępnianiu informacji o środowisku i jego ochronie, udziale społeczeństwa w ochronie środowiska oraz o ocenach oddziaływania na środowisko),</w:t>
            </w:r>
            <w:r w:rsidRPr="00BC7561">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CA6229" w:rsidRPr="00BC7561" w:rsidRDefault="00CA6229" w:rsidP="00CA6229">
            <w:pPr>
              <w:spacing w:after="120"/>
              <w:jc w:val="both"/>
            </w:pPr>
            <w:r w:rsidRPr="00BC7561">
              <w:t>W przypadku inwestycji o charakterze nieinfrastrukturalnym np. zakup sprzętu, urządzeń, lub tzw. projektów „miękkich” np. szkolenia, kampania edukacyjna, dołączenie załącznika nie jest konieczne.</w:t>
            </w:r>
          </w:p>
          <w:p w:rsidR="00CA6229" w:rsidRPr="00BC7561" w:rsidRDefault="00CA6229" w:rsidP="00CA6229">
            <w:pPr>
              <w:ind w:left="360"/>
              <w:rPr>
                <w:sz w:val="2"/>
                <w:szCs w:val="2"/>
              </w:rPr>
            </w:pPr>
          </w:p>
          <w:p w:rsidR="00CA6229" w:rsidRPr="00BC7561" w:rsidRDefault="00CA6229" w:rsidP="00063C06">
            <w:pPr>
              <w:pStyle w:val="Akapitzlist"/>
              <w:numPr>
                <w:ilvl w:val="0"/>
                <w:numId w:val="7"/>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 xml:space="preserve">Deklaracja właściwego organu odpowiedzialnego za gospodarkę wodną. </w:t>
            </w:r>
          </w:p>
          <w:p w:rsidR="00CA6229" w:rsidRPr="00BC7561" w:rsidRDefault="00CA6229" w:rsidP="00CA6229">
            <w:pPr>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w:t>
            </w:r>
            <w:del w:id="175" w:author="Hanna Gaczyńska-Piwowarska" w:date="2016-10-04T11:36:00Z">
              <w:r w:rsidRPr="00BC7561" w:rsidDel="00B56E9F">
                <w:rPr>
                  <w:rFonts w:eastAsia="Times New Roman" w:cs="Arial"/>
                  <w:lang w:eastAsia="pl-PL"/>
                </w:rPr>
                <w:delText xml:space="preserve"> </w:delText>
              </w:r>
            </w:del>
            <w:r w:rsidRPr="00BC7561">
              <w:rPr>
                <w:rFonts w:eastAsia="Times New Roman" w:cs="Arial"/>
                <w:lang w:eastAsia="pl-PL"/>
              </w:rPr>
              <w:t xml:space="preserve">o udostępnianiu informacji o środowisku i jego ochronie, udziale </w:t>
            </w:r>
            <w:r w:rsidRPr="00BC7561">
              <w:rPr>
                <w:rFonts w:eastAsia="Times New Roman" w:cs="Arial"/>
                <w:lang w:eastAsia="pl-PL"/>
              </w:rPr>
              <w:lastRenderedPageBreak/>
              <w:t>społeczeństwa w ochronie środowiska oraz o ocenach oddziaływania na środowisko),</w:t>
            </w:r>
            <w:r w:rsidRPr="00BC7561">
              <w:t xml:space="preserve"> </w:t>
            </w:r>
            <w:r w:rsidRPr="00BC7561">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CA0BCE" w:rsidRDefault="00CA6229" w:rsidP="00CA6229">
            <w:pPr>
              <w:jc w:val="both"/>
            </w:pPr>
            <w:r w:rsidRPr="00BC7561">
              <w:t>W przypadku inwestycji o charakterze nieinfrastrukturalnym np. zakup sprzętu, urządzeń, lub tzw. projektów „miękkich” np. szkolenia, kampania edukacyjna, dołączenie załącznika nie jest konieczne.</w:t>
            </w:r>
          </w:p>
          <w:p w:rsidR="00BF5793" w:rsidRPr="00BF5793" w:rsidRDefault="00BF5793" w:rsidP="00BF5793">
            <w:pPr>
              <w:spacing w:after="160" w:line="259" w:lineRule="auto"/>
              <w:jc w:val="both"/>
              <w:rPr>
                <w:rFonts w:ascii="Calibri" w:eastAsia="Calibri" w:hAnsi="Calibri" w:cs="Times New Roman"/>
                <w:b/>
              </w:rPr>
            </w:pPr>
            <w:r w:rsidRPr="00BF5793">
              <w:rPr>
                <w:rFonts w:ascii="Calibri" w:eastAsia="Calibri" w:hAnsi="Calibri" w:cs="Times New Roman"/>
              </w:rPr>
              <w:t xml:space="preserve">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powinien jako załącznik  przedłożyć </w:t>
            </w:r>
            <w:r w:rsidRPr="00BF5793">
              <w:rPr>
                <w:rFonts w:ascii="Calibri" w:eastAsia="Calibri" w:hAnsi="Calibri" w:cs="Times New Roman"/>
                <w:bCs/>
              </w:rPr>
              <w:t>kserokopię wniosku złożonego do RDOŚ o wydanie ww. deklaracji, z datą wpływu do RDOŚ poprzedzającą złożenie pierwszej wersji wniosku o dofinansowanie (lub inne dokumenty potwierdzające złożenie wniosku ww. terminie, np. zwrotne potwierdzenie odbioru,</w:t>
            </w:r>
            <w:r w:rsidRPr="00BF5793">
              <w:rPr>
                <w:rFonts w:ascii="Calibri" w:eastAsia="Calibri" w:hAnsi="Calibri" w:cs="Times New Roman"/>
              </w:rPr>
              <w:t xml:space="preserve"> u</w:t>
            </w:r>
            <w:r w:rsidRPr="00BF5793">
              <w:rPr>
                <w:rFonts w:ascii="Calibri" w:eastAsia="Calibri" w:hAnsi="Calibri" w:cs="Times New Roman"/>
                <w:bCs/>
              </w:rPr>
              <w:t>rzędowe poświadczenie przedłożenia dokumentu w systemie e-</w:t>
            </w:r>
            <w:proofErr w:type="spellStart"/>
            <w:r w:rsidRPr="00BF5793">
              <w:rPr>
                <w:rFonts w:ascii="Calibri" w:eastAsia="Calibri" w:hAnsi="Calibri" w:cs="Times New Roman"/>
                <w:bCs/>
              </w:rPr>
              <w:t>puap</w:t>
            </w:r>
            <w:proofErr w:type="spellEnd"/>
            <w:r w:rsidRPr="00BF5793">
              <w:rPr>
                <w:rFonts w:ascii="Calibri" w:eastAsia="Calibri" w:hAnsi="Calibri" w:cs="Times New Roman"/>
                <w:bCs/>
              </w:rPr>
              <w:t>).</w:t>
            </w:r>
          </w:p>
          <w:p w:rsidR="00BF5793" w:rsidRPr="00BF5793" w:rsidRDefault="00BF5793" w:rsidP="00BF5793">
            <w:pPr>
              <w:spacing w:after="160" w:line="259" w:lineRule="auto"/>
              <w:jc w:val="both"/>
              <w:rPr>
                <w:rFonts w:ascii="Calibri" w:eastAsia="Calibri" w:hAnsi="Calibri" w:cs="Times New Roman"/>
              </w:rPr>
            </w:pPr>
            <w:r w:rsidRPr="00BF5793">
              <w:rPr>
                <w:rFonts w:ascii="Calibri" w:eastAsia="Calibri" w:hAnsi="Calibri" w:cs="Times New Roman"/>
              </w:rPr>
              <w:t xml:space="preserve">Przedmiotowa deklaracja, w zależności od terminu jej pozyskania, musi być dołączona podczas składania uzupełnionego/poprawionego wniosku o dofinansowanie na etapie weryfikacji technicznej (jeżeli dotyczy) lub podczas przedkładania  uzupełnionego/poprawionego wniosku o dofinansowanie na etapie oceny formalnej. </w:t>
            </w:r>
          </w:p>
          <w:p w:rsidR="00BF5793" w:rsidRPr="00BC7561" w:rsidRDefault="00BF5793" w:rsidP="00BF5793">
            <w:pPr>
              <w:jc w:val="both"/>
            </w:pPr>
            <w:r w:rsidRPr="00BF5793">
              <w:rPr>
                <w:rFonts w:ascii="Calibri" w:eastAsia="Calibri" w:hAnsi="Calibri" w:cs="Times New Roman"/>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p w:rsidR="00BC7561" w:rsidRPr="00C12EB0" w:rsidRDefault="00BC7561" w:rsidP="00427AAA">
            <w:pPr>
              <w:pStyle w:val="Akapitzlist"/>
              <w:ind w:left="360"/>
              <w:jc w:val="both"/>
              <w:rPr>
                <w:rFonts w:asciiTheme="minorHAnsi" w:hAnsiTheme="minorHAnsi" w:cs="Arial"/>
                <w:szCs w:val="22"/>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3</w:t>
            </w:r>
            <w:r w:rsidR="00EC621F">
              <w:rPr>
                <w:rFonts w:cs="Calibri"/>
                <w:b/>
                <w:bCs/>
                <w:color w:val="000000"/>
              </w:rPr>
              <w:t>2.</w:t>
            </w:r>
          </w:p>
        </w:tc>
        <w:tc>
          <w:tcPr>
            <w:tcW w:w="2268" w:type="dxa"/>
          </w:tcPr>
          <w:p w:rsidR="00984533" w:rsidRPr="00B27059" w:rsidRDefault="00984533" w:rsidP="00480411">
            <w:pPr>
              <w:pStyle w:val="Default"/>
              <w:rPr>
                <w:rFonts w:asciiTheme="minorHAnsi" w:hAnsiTheme="minorHAnsi"/>
                <w:b/>
                <w:bCs/>
                <w:sz w:val="22"/>
                <w:szCs w:val="22"/>
              </w:rPr>
            </w:pPr>
            <w:bookmarkStart w:id="176" w:name="_Toc426632923"/>
            <w:bookmarkStart w:id="177" w:name="_Toc430826827"/>
            <w:bookmarkStart w:id="178" w:name="_Toc432758975"/>
            <w:r w:rsidRPr="00B27059">
              <w:rPr>
                <w:rFonts w:asciiTheme="minorHAnsi" w:hAnsiTheme="minorHAnsi"/>
                <w:b/>
                <w:sz w:val="22"/>
                <w:szCs w:val="22"/>
              </w:rPr>
              <w:t>Wymagania w zakresie realizacji projektu partnerskiego</w:t>
            </w:r>
            <w:bookmarkEnd w:id="176"/>
            <w:bookmarkEnd w:id="177"/>
            <w:bookmarkEnd w:id="178"/>
          </w:p>
        </w:tc>
        <w:tc>
          <w:tcPr>
            <w:tcW w:w="7494" w:type="dxa"/>
          </w:tcPr>
          <w:p w:rsidR="00984533" w:rsidRPr="00B27059" w:rsidRDefault="00984533" w:rsidP="00480411">
            <w:pPr>
              <w:autoSpaceDE w:val="0"/>
              <w:autoSpaceDN w:val="0"/>
              <w:adjustRightInd w:val="0"/>
              <w:spacing w:before="120" w:after="120" w:line="240" w:lineRule="auto"/>
              <w:jc w:val="both"/>
            </w:pPr>
            <w:r w:rsidRPr="00B27059">
              <w:t xml:space="preserve">Projekt może być realizowany w partnerstwie. Partnerzy w projekcie to podmioty wnoszące do projektu zasoby ludzkie, organizacyjne, techniczne lub finansowe, realizujące wspólnie projekt. </w:t>
            </w:r>
          </w:p>
          <w:p w:rsidR="00984533" w:rsidRPr="00B27059" w:rsidRDefault="00984533" w:rsidP="00480411">
            <w:pPr>
              <w:autoSpaceDE w:val="0"/>
              <w:autoSpaceDN w:val="0"/>
              <w:adjustRightInd w:val="0"/>
              <w:spacing w:before="120" w:after="120" w:line="240" w:lineRule="auto"/>
              <w:jc w:val="both"/>
            </w:pPr>
            <w:r w:rsidRPr="00B27059">
              <w:t>Partnerem w projekcie może być tylko podmiot wymieniony w katalogu beneficjentów obowiązującym dla danego naboru.</w:t>
            </w:r>
          </w:p>
          <w:p w:rsidR="00984533" w:rsidRPr="00B27059" w:rsidRDefault="00984533" w:rsidP="00480411">
            <w:pPr>
              <w:autoSpaceDE w:val="0"/>
              <w:autoSpaceDN w:val="0"/>
              <w:adjustRightInd w:val="0"/>
              <w:spacing w:before="120" w:after="120" w:line="240" w:lineRule="auto"/>
              <w:jc w:val="both"/>
            </w:pPr>
            <w:r w:rsidRPr="00B27059">
              <w:t xml:space="preserve">Beneficjent projektu, będący stroną umowy o dofinansowanie, pełni rolę partnera wiodącego. Niezależnie od podziału zadań i obowiązków w ramach partnerstwa, odpowiedzialność za prawidłową realizację projektu ponosi </w:t>
            </w:r>
            <w:r w:rsidRPr="00B27059">
              <w:lastRenderedPageBreak/>
              <w:t xml:space="preserve">Beneficjent jako strona umowy o dofinansowanie. </w:t>
            </w:r>
          </w:p>
          <w:p w:rsidR="00984533" w:rsidRPr="00B27059" w:rsidRDefault="00984533" w:rsidP="00480411">
            <w:pPr>
              <w:autoSpaceDE w:val="0"/>
              <w:autoSpaceDN w:val="0"/>
              <w:adjustRightInd w:val="0"/>
              <w:spacing w:before="120" w:after="120" w:line="240" w:lineRule="auto"/>
              <w:jc w:val="both"/>
            </w:pPr>
            <w:r w:rsidRPr="00B27059">
              <w:t xml:space="preserve">Dla przejrzystości finansowej w projekcie w przypadku przepływów finansowych między partnerami wymagane jest utworzenie odrębnych rachunków bankowych poszczególnych członków partnerstwa. </w:t>
            </w:r>
          </w:p>
          <w:p w:rsidR="00984533" w:rsidRPr="00B27059" w:rsidRDefault="00984533" w:rsidP="00480411">
            <w:pPr>
              <w:spacing w:before="120" w:after="120" w:line="240" w:lineRule="auto"/>
              <w:jc w:val="both"/>
            </w:pPr>
            <w:r w:rsidRPr="00B27059">
              <w:t xml:space="preserve">Projekt partnerski jest realizowany na podstawie decyzji lub umowy </w:t>
            </w:r>
            <w:r w:rsidRPr="00B27059">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Pr="00B27059" w:rsidRDefault="00984533" w:rsidP="00480411">
            <w:pPr>
              <w:spacing w:before="120" w:after="120" w:line="240" w:lineRule="auto"/>
              <w:jc w:val="both"/>
            </w:pPr>
            <w:r w:rsidRPr="00B27059">
              <w:t>Utworzenie lub zainicjowanie partnerstwa musi nastąpić przed złożeniem wniosku o dofinansowanie.</w:t>
            </w:r>
          </w:p>
          <w:p w:rsidR="00984533" w:rsidRPr="00B27059" w:rsidRDefault="00984533" w:rsidP="00480411">
            <w:pPr>
              <w:spacing w:before="120" w:after="120" w:line="240" w:lineRule="auto"/>
              <w:jc w:val="both"/>
            </w:pPr>
            <w:r w:rsidRPr="00B27059">
              <w:t>Stroną porozumienia oraz umowy o partnerstwie nie może być podmiot wykluczony z możliwości otrzymania dofinansowania.</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Porozumienie oraz umowa o partnerstwie określają w szczególności:</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1) przedmiot porozumienia albo umowy;</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2) prawa i obowiązki stron;</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3) zakres i formę udziału poszczególnych partnerów w projekcie;</w:t>
            </w:r>
          </w:p>
          <w:p w:rsidR="00984533" w:rsidRPr="00B27059" w:rsidRDefault="00673C73" w:rsidP="00480411">
            <w:pPr>
              <w:autoSpaceDE w:val="0"/>
              <w:autoSpaceDN w:val="0"/>
              <w:adjustRightInd w:val="0"/>
              <w:spacing w:after="0" w:line="240" w:lineRule="auto"/>
              <w:jc w:val="both"/>
              <w:rPr>
                <w:rFonts w:cs="TimesNewRomanPSMT"/>
              </w:rPr>
            </w:pPr>
            <w:r w:rsidRPr="00B27059">
              <w:rPr>
                <w:rFonts w:cs="TimesNewRomanPSMT"/>
              </w:rPr>
              <w:t xml:space="preserve">4) </w:t>
            </w:r>
            <w:r w:rsidR="00984533" w:rsidRPr="00B27059">
              <w:rPr>
                <w:rFonts w:cs="TimesNewRomanPSMT"/>
              </w:rPr>
              <w:t>partnera wiodącego uprawnionego do reprezentowania pozostałych partnerów projektu;</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5) sposób przekazywania dofinansowania na pokrycie kosztów ponoszonych przez poszczególnych partnerów projektu,</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 xml:space="preserve">umożliwiający określenie kwoty dofinansowania udzielonego każdemu </w:t>
            </w:r>
            <w:r w:rsidRPr="00B27059">
              <w:rPr>
                <w:rFonts w:cs="TimesNewRomanPSMT"/>
              </w:rPr>
              <w:br/>
              <w:t>z partnerów;</w:t>
            </w:r>
          </w:p>
          <w:p w:rsidR="00984533" w:rsidRPr="00B27059" w:rsidRDefault="00984533" w:rsidP="00E92452">
            <w:pPr>
              <w:spacing w:after="0" w:line="240" w:lineRule="auto"/>
              <w:jc w:val="both"/>
              <w:rPr>
                <w:rFonts w:cs="TimesNewRomanPSMT"/>
              </w:rPr>
            </w:pPr>
            <w:r w:rsidRPr="00B27059">
              <w:rPr>
                <w:rFonts w:cs="TimesNewRomanPSMT"/>
              </w:rPr>
              <w:t xml:space="preserve">6) sposób postępowania w przypadku naruszenia lub niewywiązania się stron </w:t>
            </w:r>
            <w:r w:rsidRPr="00B27059">
              <w:rPr>
                <w:rFonts w:cs="TimesNewRomanPSMT"/>
              </w:rPr>
              <w:br/>
              <w:t>z porozumienia lub umowy.</w:t>
            </w:r>
          </w:p>
          <w:p w:rsidR="00E92452" w:rsidRPr="00B27059" w:rsidRDefault="00E92452" w:rsidP="00E92452">
            <w:pPr>
              <w:spacing w:after="0" w:line="240" w:lineRule="auto"/>
              <w:jc w:val="both"/>
              <w:rPr>
                <w:rFonts w:cs="TimesNewRomanPSMT"/>
              </w:rPr>
            </w:pPr>
          </w:p>
          <w:p w:rsidR="00984533" w:rsidRPr="00B27059" w:rsidRDefault="00984533" w:rsidP="00480411">
            <w:pPr>
              <w:tabs>
                <w:tab w:val="left" w:pos="280"/>
              </w:tabs>
              <w:spacing w:after="120" w:line="240" w:lineRule="auto"/>
              <w:jc w:val="both"/>
            </w:pPr>
            <w:r w:rsidRPr="00B27059">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984533" w:rsidRPr="00B27059" w:rsidRDefault="00984533" w:rsidP="00992101">
            <w:pPr>
              <w:autoSpaceDE w:val="0"/>
              <w:autoSpaceDN w:val="0"/>
              <w:adjustRightInd w:val="0"/>
              <w:spacing w:after="0" w:line="240" w:lineRule="auto"/>
              <w:jc w:val="both"/>
              <w:rPr>
                <w:rFonts w:cs="MS Sans Serif"/>
                <w:color w:val="000080"/>
                <w:sz w:val="24"/>
                <w:szCs w:val="24"/>
              </w:rPr>
            </w:pPr>
            <w:r w:rsidRPr="00B27059">
              <w:t>W przypadku projektów partnerskich realizowanych na podstawie umowy partnerskiej, podmiot, o którym mowa w art. 3 ust. 1 ustawy z dnia 29 stycznia 2004 r</w:t>
            </w:r>
            <w:r w:rsidRPr="00B27059">
              <w:rPr>
                <w:i/>
              </w:rPr>
              <w:t xml:space="preserve">. </w:t>
            </w:r>
            <w:r w:rsidRPr="00B27059">
              <w:t>Prawo zamówień publicznych</w:t>
            </w:r>
            <w:r w:rsidRPr="00B27059">
              <w:rPr>
                <w:i/>
              </w:rPr>
              <w:t xml:space="preserve"> </w:t>
            </w:r>
            <w:r w:rsidRPr="00B27059">
              <w:t>(</w:t>
            </w:r>
            <w:proofErr w:type="spellStart"/>
            <w:r w:rsidRPr="00B27059">
              <w:t>t.j</w:t>
            </w:r>
            <w:proofErr w:type="spellEnd"/>
            <w:r w:rsidRPr="00B27059">
              <w:t xml:space="preserve">. </w:t>
            </w:r>
            <w:r w:rsidR="00992101" w:rsidRPr="00B27059">
              <w:rPr>
                <w:rFonts w:cs="MS Sans Serif"/>
              </w:rPr>
              <w:t>Dz. U. z 2015 r. poz. 2164</w:t>
            </w:r>
            <w:r w:rsidRPr="00B27059">
              <w:t>), ubiegający się o dofinansowanie dokonuje wyboru partnerów spoza sektora finansów publicznych z zachowaniem zasady przejrzystości i równego traktowania podmiotów. Z zachowaniem zasad określonych w art. 33 ust. 2 ustawy.</w:t>
            </w:r>
          </w:p>
          <w:p w:rsidR="00984533" w:rsidRPr="00B27059" w:rsidRDefault="00984533" w:rsidP="00480411">
            <w:pPr>
              <w:autoSpaceDE w:val="0"/>
              <w:autoSpaceDN w:val="0"/>
              <w:adjustRightInd w:val="0"/>
              <w:spacing w:before="120" w:after="120" w:line="240" w:lineRule="auto"/>
              <w:jc w:val="both"/>
            </w:pPr>
            <w:r w:rsidRPr="00B27059">
              <w:t xml:space="preserve">Wybór partnerów spoza sektora finansów publicznych jest dokonywany przed złożeniem wniosku o dofinansowanie projektu partnerskiego. </w:t>
            </w:r>
          </w:p>
          <w:p w:rsidR="00984533" w:rsidRPr="00B27059" w:rsidRDefault="00984533" w:rsidP="00480411">
            <w:pPr>
              <w:spacing w:line="240" w:lineRule="auto"/>
              <w:jc w:val="both"/>
            </w:pPr>
            <w:r w:rsidRPr="00B27059">
              <w:t xml:space="preserve">Udział partnerów i wniesienie zasobów ludzkich, organizacyjnych, technicznych lub finansowych, a także potencjału społecznego musi być adekwatny do celu projektu. </w:t>
            </w:r>
          </w:p>
        </w:tc>
      </w:tr>
    </w:tbl>
    <w:p w:rsidR="000F329D" w:rsidRPr="00B27059" w:rsidRDefault="000F329D" w:rsidP="00480411">
      <w:pPr>
        <w:pStyle w:val="Default"/>
        <w:rPr>
          <w:b/>
          <w:bCs/>
          <w:sz w:val="22"/>
          <w:szCs w:val="22"/>
        </w:rPr>
      </w:pPr>
    </w:p>
    <w:p w:rsidR="002C337B" w:rsidRPr="00B27059" w:rsidRDefault="002C337B" w:rsidP="00FD4A76">
      <w:pPr>
        <w:autoSpaceDE w:val="0"/>
        <w:autoSpaceDN w:val="0"/>
        <w:adjustRightInd w:val="0"/>
        <w:spacing w:after="58" w:line="240" w:lineRule="auto"/>
        <w:jc w:val="both"/>
        <w:rPr>
          <w:rFonts w:cs="Calibri"/>
          <w:color w:val="000000"/>
        </w:rPr>
      </w:pPr>
    </w:p>
    <w:p w:rsidR="0022110D" w:rsidRDefault="0022110D" w:rsidP="007C678B">
      <w:pPr>
        <w:pStyle w:val="Default"/>
        <w:rPr>
          <w:b/>
          <w:bCs/>
          <w:sz w:val="22"/>
          <w:szCs w:val="22"/>
        </w:rPr>
      </w:pPr>
    </w:p>
    <w:p w:rsidR="0022110D" w:rsidRDefault="0022110D" w:rsidP="007C678B">
      <w:pPr>
        <w:pStyle w:val="Default"/>
        <w:rPr>
          <w:b/>
          <w:bCs/>
          <w:sz w:val="22"/>
          <w:szCs w:val="22"/>
        </w:rPr>
      </w:pPr>
    </w:p>
    <w:p w:rsidR="007C678B" w:rsidRPr="00B27059" w:rsidRDefault="007C678B" w:rsidP="007C678B">
      <w:pPr>
        <w:pStyle w:val="Default"/>
        <w:rPr>
          <w:sz w:val="22"/>
          <w:szCs w:val="22"/>
        </w:rPr>
      </w:pPr>
      <w:r w:rsidRPr="00B27059">
        <w:rPr>
          <w:b/>
          <w:bCs/>
          <w:sz w:val="22"/>
          <w:szCs w:val="22"/>
        </w:rPr>
        <w:t>Załączniki</w:t>
      </w:r>
      <w:r w:rsidR="00FD4A76" w:rsidRPr="00B27059">
        <w:rPr>
          <w:b/>
          <w:bCs/>
          <w:sz w:val="22"/>
          <w:szCs w:val="22"/>
        </w:rPr>
        <w:t xml:space="preserve"> do regulaminu</w:t>
      </w:r>
      <w:r w:rsidRPr="00B27059">
        <w:rPr>
          <w:b/>
          <w:bCs/>
          <w:sz w:val="22"/>
          <w:szCs w:val="22"/>
        </w:rPr>
        <w:t xml:space="preserve">: </w:t>
      </w:r>
    </w:p>
    <w:p w:rsidR="00673C73" w:rsidRPr="00B27059" w:rsidRDefault="00203AEB" w:rsidP="00063C06">
      <w:pPr>
        <w:pStyle w:val="Akapitzlist"/>
        <w:numPr>
          <w:ilvl w:val="0"/>
          <w:numId w:val="6"/>
        </w:numPr>
        <w:shd w:val="clear" w:color="auto" w:fill="FFFFFF" w:themeFill="background1"/>
        <w:autoSpaceDE w:val="0"/>
        <w:autoSpaceDN w:val="0"/>
        <w:adjustRightInd w:val="0"/>
        <w:spacing w:after="58" w:line="240" w:lineRule="auto"/>
        <w:jc w:val="both"/>
        <w:rPr>
          <w:rFonts w:asciiTheme="minorHAnsi" w:hAnsiTheme="minorHAnsi" w:cs="Calibri"/>
          <w:color w:val="000000"/>
          <w:szCs w:val="22"/>
        </w:rPr>
      </w:pPr>
      <w:r w:rsidRPr="00B27059">
        <w:rPr>
          <w:rFonts w:asciiTheme="minorHAnsi" w:hAnsiTheme="minorHAnsi"/>
          <w:bCs/>
          <w:szCs w:val="22"/>
        </w:rPr>
        <w:t>Wyciąg z Kryteriów wyboru projektów</w:t>
      </w:r>
      <w:r w:rsidRPr="00B27059">
        <w:rPr>
          <w:rFonts w:asciiTheme="minorHAnsi" w:hAnsiTheme="minorHAnsi"/>
          <w:szCs w:val="22"/>
        </w:rPr>
        <w:t xml:space="preserve"> zatwierdzonych przez KM RPO </w:t>
      </w:r>
      <w:r w:rsidRPr="0019370E">
        <w:rPr>
          <w:rFonts w:asciiTheme="minorHAnsi" w:hAnsiTheme="minorHAnsi"/>
          <w:szCs w:val="22"/>
        </w:rPr>
        <w:t xml:space="preserve">WD 2014-2020 </w:t>
      </w:r>
      <w:r w:rsidR="0034777C" w:rsidRPr="0019370E">
        <w:rPr>
          <w:rFonts w:asciiTheme="minorHAnsi" w:hAnsiTheme="minorHAnsi"/>
          <w:szCs w:val="22"/>
        </w:rPr>
        <w:t xml:space="preserve">w dniu </w:t>
      </w:r>
      <w:r w:rsidR="004442B9" w:rsidRPr="0019370E">
        <w:rPr>
          <w:rFonts w:asciiTheme="minorHAnsi" w:hAnsiTheme="minorHAnsi"/>
          <w:szCs w:val="22"/>
        </w:rPr>
        <w:t>09</w:t>
      </w:r>
      <w:r w:rsidR="00185792" w:rsidRPr="0019370E">
        <w:rPr>
          <w:rFonts w:asciiTheme="minorHAnsi" w:hAnsiTheme="minorHAnsi"/>
          <w:szCs w:val="22"/>
        </w:rPr>
        <w:t>.0</w:t>
      </w:r>
      <w:r w:rsidR="004442B9" w:rsidRPr="0019370E">
        <w:rPr>
          <w:rFonts w:asciiTheme="minorHAnsi" w:hAnsiTheme="minorHAnsi"/>
          <w:szCs w:val="22"/>
        </w:rPr>
        <w:t>6</w:t>
      </w:r>
      <w:r w:rsidR="0034777C" w:rsidRPr="0019370E">
        <w:rPr>
          <w:rFonts w:asciiTheme="minorHAnsi" w:hAnsiTheme="minorHAnsi"/>
          <w:szCs w:val="22"/>
        </w:rPr>
        <w:t>.2016</w:t>
      </w:r>
      <w:r w:rsidR="000D366A" w:rsidRPr="0019370E">
        <w:rPr>
          <w:rFonts w:asciiTheme="minorHAnsi" w:hAnsiTheme="minorHAnsi"/>
          <w:szCs w:val="22"/>
        </w:rPr>
        <w:t xml:space="preserve"> r.</w:t>
      </w:r>
      <w:r w:rsidR="000D366A" w:rsidRPr="00893058">
        <w:rPr>
          <w:rFonts w:asciiTheme="minorHAnsi" w:hAnsiTheme="minorHAnsi"/>
          <w:szCs w:val="22"/>
        </w:rPr>
        <w:t xml:space="preserve"> (Uchwała  </w:t>
      </w:r>
      <w:r w:rsidR="000D366A" w:rsidRPr="00893058">
        <w:rPr>
          <w:rFonts w:asciiTheme="minorHAnsi" w:hAnsiTheme="minorHAnsi"/>
          <w:bCs/>
          <w:szCs w:val="22"/>
        </w:rPr>
        <w:t xml:space="preserve">nr </w:t>
      </w:r>
      <w:r w:rsidR="0054644E" w:rsidRPr="00893058">
        <w:rPr>
          <w:rFonts w:asciiTheme="minorHAnsi" w:hAnsiTheme="minorHAnsi"/>
          <w:bCs/>
          <w:szCs w:val="22"/>
        </w:rPr>
        <w:t>3</w:t>
      </w:r>
      <w:r w:rsidR="003078DC" w:rsidRPr="00893058">
        <w:rPr>
          <w:rFonts w:asciiTheme="minorHAnsi" w:hAnsiTheme="minorHAnsi"/>
          <w:bCs/>
          <w:szCs w:val="22"/>
        </w:rPr>
        <w:t>8</w:t>
      </w:r>
      <w:r w:rsidR="0054644E" w:rsidRPr="00893058">
        <w:rPr>
          <w:rFonts w:asciiTheme="minorHAnsi" w:hAnsiTheme="minorHAnsi"/>
          <w:bCs/>
          <w:szCs w:val="22"/>
        </w:rPr>
        <w:t>/</w:t>
      </w:r>
      <w:r w:rsidR="000D366A" w:rsidRPr="00893058">
        <w:rPr>
          <w:rFonts w:asciiTheme="minorHAnsi" w:hAnsiTheme="minorHAnsi"/>
          <w:bCs/>
          <w:szCs w:val="22"/>
        </w:rPr>
        <w:t>1</w:t>
      </w:r>
      <w:r w:rsidR="0034777C" w:rsidRPr="00893058">
        <w:rPr>
          <w:rFonts w:asciiTheme="minorHAnsi" w:hAnsiTheme="minorHAnsi"/>
          <w:bCs/>
          <w:szCs w:val="22"/>
        </w:rPr>
        <w:t>6</w:t>
      </w:r>
      <w:r w:rsidR="000D366A" w:rsidRPr="00893058">
        <w:rPr>
          <w:rFonts w:asciiTheme="minorHAnsi" w:hAnsiTheme="minorHAnsi"/>
          <w:szCs w:val="22"/>
        </w:rPr>
        <w:t xml:space="preserve"> KM RPO WD)</w:t>
      </w:r>
      <w:r w:rsidR="001B7E02" w:rsidRPr="00893058">
        <w:rPr>
          <w:rFonts w:asciiTheme="minorHAnsi" w:hAnsiTheme="minorHAnsi"/>
          <w:szCs w:val="22"/>
        </w:rPr>
        <w:t xml:space="preserve"> </w:t>
      </w:r>
      <w:r w:rsidRPr="00893058">
        <w:rPr>
          <w:rFonts w:asciiTheme="minorHAnsi" w:hAnsiTheme="minorHAnsi"/>
          <w:szCs w:val="22"/>
        </w:rPr>
        <w:t>obowiązujących w niniejszym naborze</w:t>
      </w:r>
      <w:r w:rsidRPr="003078DC">
        <w:rPr>
          <w:rFonts w:asciiTheme="minorHAnsi" w:hAnsiTheme="minorHAnsi"/>
          <w:szCs w:val="22"/>
        </w:rPr>
        <w:t>.</w:t>
      </w:r>
    </w:p>
    <w:p w:rsidR="00673C73" w:rsidRPr="003F68F3" w:rsidRDefault="00163C1F" w:rsidP="00063C06">
      <w:pPr>
        <w:pStyle w:val="Akapitzlist"/>
        <w:numPr>
          <w:ilvl w:val="0"/>
          <w:numId w:val="6"/>
        </w:numPr>
        <w:shd w:val="clear" w:color="auto" w:fill="FFFFFF" w:themeFill="background1"/>
        <w:autoSpaceDE w:val="0"/>
        <w:autoSpaceDN w:val="0"/>
        <w:adjustRightInd w:val="0"/>
        <w:spacing w:after="58" w:line="240" w:lineRule="auto"/>
        <w:jc w:val="both"/>
        <w:rPr>
          <w:rFonts w:asciiTheme="minorHAnsi" w:hAnsiTheme="minorHAnsi" w:cs="Calibri"/>
          <w:color w:val="000000"/>
          <w:szCs w:val="22"/>
        </w:rPr>
      </w:pPr>
      <w:r w:rsidRPr="0022110D">
        <w:rPr>
          <w:rFonts w:asciiTheme="minorHAnsi" w:hAnsiTheme="minorHAnsi" w:cs="Calibri"/>
          <w:color w:val="000000"/>
          <w:szCs w:val="22"/>
        </w:rPr>
        <w:t xml:space="preserve">Lista wskaźników na poziomie </w:t>
      </w:r>
      <w:r w:rsidR="003F68F3">
        <w:rPr>
          <w:rFonts w:asciiTheme="minorHAnsi" w:hAnsiTheme="minorHAnsi" w:cs="Calibri"/>
          <w:color w:val="000000"/>
          <w:szCs w:val="22"/>
        </w:rPr>
        <w:t>projektu dla działania 1.1</w:t>
      </w:r>
      <w:r w:rsidR="0022110D">
        <w:rPr>
          <w:rFonts w:asciiTheme="minorHAnsi" w:hAnsiTheme="minorHAnsi" w:cs="Calibri"/>
          <w:color w:val="000000"/>
          <w:szCs w:val="22"/>
        </w:rPr>
        <w:t xml:space="preserve"> </w:t>
      </w:r>
      <w:r w:rsidR="0022110D">
        <w:rPr>
          <w:rFonts w:asciiTheme="minorHAnsi" w:hAnsiTheme="minorHAnsi" w:cs="Arial"/>
          <w:bCs/>
          <w:szCs w:val="22"/>
        </w:rPr>
        <w:br/>
      </w:r>
      <w:r w:rsidR="003F68F3" w:rsidRPr="003F68F3">
        <w:rPr>
          <w:rFonts w:asciiTheme="minorHAnsi" w:hAnsiTheme="minorHAnsi" w:cs="Arial"/>
          <w:szCs w:val="22"/>
        </w:rPr>
        <w:t>Wzmacnianie potencjału B+R i wdrożeniowego uczelni i jednostek naukowych</w:t>
      </w:r>
      <w:r w:rsidR="003F68F3">
        <w:rPr>
          <w:rFonts w:cs="Arial"/>
          <w:b/>
          <w:sz w:val="32"/>
          <w:szCs w:val="32"/>
        </w:rPr>
        <w:t xml:space="preserve"> </w:t>
      </w:r>
      <w:r w:rsidR="0022110D" w:rsidRPr="0022110D">
        <w:rPr>
          <w:rFonts w:ascii="Calibri" w:hAnsi="Calibri" w:cs="Calibri"/>
          <w:color w:val="000000"/>
          <w:szCs w:val="22"/>
        </w:rPr>
        <w:t>w ramach RPO WD 2014-2020</w:t>
      </w:r>
      <w:r w:rsidR="0022110D">
        <w:rPr>
          <w:rFonts w:ascii="Calibri" w:hAnsi="Calibri" w:cs="Calibri"/>
          <w:color w:val="000000"/>
          <w:szCs w:val="22"/>
        </w:rPr>
        <w:t>.</w:t>
      </w:r>
    </w:p>
    <w:p w:rsidR="003F68F3" w:rsidRPr="0022110D" w:rsidRDefault="00536E3F" w:rsidP="00536E3F">
      <w:pPr>
        <w:pStyle w:val="Akapitzlist"/>
        <w:numPr>
          <w:ilvl w:val="0"/>
          <w:numId w:val="6"/>
        </w:numPr>
        <w:shd w:val="clear" w:color="auto" w:fill="FFFFFF" w:themeFill="background1"/>
        <w:autoSpaceDE w:val="0"/>
        <w:autoSpaceDN w:val="0"/>
        <w:adjustRightInd w:val="0"/>
        <w:spacing w:after="58" w:line="240" w:lineRule="auto"/>
        <w:jc w:val="both"/>
        <w:rPr>
          <w:rFonts w:asciiTheme="minorHAnsi" w:hAnsiTheme="minorHAnsi" w:cs="Calibri"/>
          <w:color w:val="000000"/>
          <w:szCs w:val="22"/>
        </w:rPr>
      </w:pPr>
      <w:r>
        <w:rPr>
          <w:rFonts w:ascii="Calibri" w:hAnsi="Calibri" w:cs="Calibri"/>
          <w:color w:val="000000"/>
          <w:szCs w:val="22"/>
        </w:rPr>
        <w:t>M</w:t>
      </w:r>
      <w:r w:rsidR="003F68F3">
        <w:rPr>
          <w:rFonts w:ascii="Calibri" w:hAnsi="Calibri" w:cs="Calibri"/>
          <w:color w:val="000000"/>
          <w:szCs w:val="22"/>
        </w:rPr>
        <w:t>echanizm monitorowania i wycofania w przypadku finansowania infrastruktury badawczej ze środków publicznych</w:t>
      </w:r>
      <w:r w:rsidR="0019370E">
        <w:rPr>
          <w:rFonts w:ascii="Calibri" w:hAnsi="Calibri" w:cs="Calibri"/>
          <w:color w:val="000000"/>
          <w:szCs w:val="22"/>
        </w:rPr>
        <w:t xml:space="preserve"> -–</w:t>
      </w:r>
      <w:r>
        <w:rPr>
          <w:rFonts w:ascii="Calibri" w:hAnsi="Calibri" w:cs="Calibri"/>
          <w:color w:val="000000"/>
          <w:szCs w:val="22"/>
        </w:rPr>
        <w:t xml:space="preserve">  r</w:t>
      </w:r>
      <w:r w:rsidRPr="00536E3F">
        <w:rPr>
          <w:rFonts w:ascii="Calibri" w:hAnsi="Calibri" w:cs="Calibri"/>
          <w:color w:val="000000"/>
          <w:szCs w:val="22"/>
        </w:rPr>
        <w:t xml:space="preserve">ekomendacje </w:t>
      </w:r>
      <w:r w:rsidR="0019370E">
        <w:rPr>
          <w:rFonts w:ascii="Calibri" w:hAnsi="Calibri" w:cs="Calibri"/>
          <w:color w:val="000000"/>
          <w:szCs w:val="22"/>
        </w:rPr>
        <w:t>przygotowan</w:t>
      </w:r>
      <w:r>
        <w:rPr>
          <w:rFonts w:ascii="Calibri" w:hAnsi="Calibri" w:cs="Calibri"/>
          <w:color w:val="000000"/>
          <w:szCs w:val="22"/>
        </w:rPr>
        <w:t>e</w:t>
      </w:r>
      <w:r w:rsidR="0019370E">
        <w:rPr>
          <w:rFonts w:ascii="Calibri" w:hAnsi="Calibri" w:cs="Calibri"/>
          <w:color w:val="000000"/>
          <w:szCs w:val="22"/>
        </w:rPr>
        <w:t xml:space="preserve"> przez Ministerstwo Rozwoju (Warszawa, lipiec 2016).</w:t>
      </w:r>
    </w:p>
    <w:p w:rsidR="00717700" w:rsidRPr="00717700" w:rsidRDefault="00717700" w:rsidP="00717700">
      <w:pPr>
        <w:autoSpaceDE w:val="0"/>
        <w:autoSpaceDN w:val="0"/>
        <w:adjustRightInd w:val="0"/>
        <w:spacing w:after="58" w:line="240" w:lineRule="auto"/>
        <w:jc w:val="both"/>
        <w:rPr>
          <w:rFonts w:cs="Calibri"/>
          <w:color w:val="000000"/>
        </w:rPr>
      </w:pPr>
    </w:p>
    <w:sectPr w:rsidR="00717700" w:rsidRPr="00717700" w:rsidSect="007B7525">
      <w:headerReference w:type="default" r:id="rId31"/>
      <w:footerReference w:type="default" r:id="rId32"/>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AD7" w:rsidRDefault="000E0AD7" w:rsidP="00E873C4">
      <w:pPr>
        <w:spacing w:after="0" w:line="240" w:lineRule="auto"/>
      </w:pPr>
      <w:r>
        <w:separator/>
      </w:r>
    </w:p>
  </w:endnote>
  <w:endnote w:type="continuationSeparator" w:id="0">
    <w:p w:rsidR="000E0AD7" w:rsidRDefault="000E0AD7" w:rsidP="00E873C4">
      <w:pPr>
        <w:spacing w:after="0" w:line="240" w:lineRule="auto"/>
      </w:pPr>
      <w:r>
        <w:continuationSeparator/>
      </w:r>
    </w:p>
  </w:endnote>
  <w:endnote w:type="continuationNotice" w:id="1">
    <w:p w:rsidR="000E0AD7" w:rsidRDefault="000E0A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sans-serif">
    <w:altName w:val="Times New Roman"/>
    <w:charset w:val="00"/>
    <w:family w:val="auto"/>
    <w:pitch w:val="default"/>
  </w:font>
  <w:font w:name="TimesNewRoman,Bold">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0E0AD7" w:rsidRDefault="000E0AD7">
        <w:pPr>
          <w:pStyle w:val="Stopka"/>
          <w:jc w:val="right"/>
        </w:pPr>
        <w:r>
          <w:fldChar w:fldCharType="begin"/>
        </w:r>
        <w:r>
          <w:instrText xml:space="preserve"> PAGE   \* MERGEFORMAT </w:instrText>
        </w:r>
        <w:r>
          <w:fldChar w:fldCharType="separate"/>
        </w:r>
        <w:r w:rsidR="003E1BE5">
          <w:rPr>
            <w:noProof/>
          </w:rPr>
          <w:t>18</w:t>
        </w:r>
        <w:r>
          <w:rPr>
            <w:noProof/>
          </w:rPr>
          <w:fldChar w:fldCharType="end"/>
        </w:r>
      </w:p>
    </w:sdtContent>
  </w:sdt>
  <w:p w:rsidR="000E0AD7" w:rsidRDefault="000E0A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AD7" w:rsidRDefault="000E0AD7" w:rsidP="00E873C4">
      <w:pPr>
        <w:spacing w:after="0" w:line="240" w:lineRule="auto"/>
      </w:pPr>
      <w:r>
        <w:separator/>
      </w:r>
    </w:p>
  </w:footnote>
  <w:footnote w:type="continuationSeparator" w:id="0">
    <w:p w:rsidR="000E0AD7" w:rsidRDefault="000E0AD7" w:rsidP="00E873C4">
      <w:pPr>
        <w:spacing w:after="0" w:line="240" w:lineRule="auto"/>
      </w:pPr>
      <w:r>
        <w:continuationSeparator/>
      </w:r>
    </w:p>
  </w:footnote>
  <w:footnote w:type="continuationNotice" w:id="1">
    <w:p w:rsidR="000E0AD7" w:rsidRDefault="000E0AD7">
      <w:pPr>
        <w:spacing w:after="0" w:line="240" w:lineRule="auto"/>
      </w:pPr>
    </w:p>
  </w:footnote>
  <w:footnote w:id="2">
    <w:p w:rsidR="000E0AD7" w:rsidRPr="0062416A" w:rsidRDefault="000E0AD7" w:rsidP="007F21EB">
      <w:pPr>
        <w:pStyle w:val="Tekstprzypisudolnego"/>
        <w:jc w:val="both"/>
        <w:rPr>
          <w:rFonts w:asciiTheme="minorHAnsi" w:hAnsiTheme="minorHAnsi"/>
        </w:rPr>
      </w:pPr>
      <w:r w:rsidRPr="0062416A">
        <w:rPr>
          <w:rStyle w:val="Odwoanieprzypisudolnego"/>
          <w:rFonts w:asciiTheme="minorHAnsi" w:hAnsiTheme="minorHAnsi"/>
        </w:rPr>
        <w:footnoteRef/>
      </w:r>
      <w:r w:rsidRPr="0062416A">
        <w:rPr>
          <w:rFonts w:asciiTheme="minorHAnsi" w:hAnsiTheme="minorHAnsi"/>
        </w:rPr>
        <w:t xml:space="preserve"> </w:t>
      </w:r>
      <w:r w:rsidRPr="009C54C0">
        <w:rPr>
          <w:rFonts w:asciiTheme="minorHAnsi" w:hAnsiTheme="minorHAnsi"/>
          <w:sz w:val="18"/>
          <w:szCs w:val="18"/>
        </w:rPr>
        <w:t>Badania podstawowe – oryginalne prace badawcze eksperymentalne lub teoretyczne podejmowane przede wszystkim w celu zdobywania nowej wiedzy o podstawach zjawisk i obserwowalnych faktów bez nastawienia na bezpośrednie praktyczne zastosowanie lub użytkowanie (art. 2 pkt. 3)a) ustawy z dn. 30 kwietnia 2010 r. o zasadach finansowania nauki, Dz. U. 2010 nr 96 poz. 615 z </w:t>
      </w:r>
      <w:proofErr w:type="spellStart"/>
      <w:r w:rsidRPr="009C54C0">
        <w:rPr>
          <w:rFonts w:asciiTheme="minorHAnsi" w:hAnsiTheme="minorHAnsi"/>
          <w:sz w:val="18"/>
          <w:szCs w:val="18"/>
        </w:rPr>
        <w:t>późn</w:t>
      </w:r>
      <w:proofErr w:type="spellEnd"/>
      <w:r w:rsidRPr="009C54C0">
        <w:rPr>
          <w:rFonts w:asciiTheme="minorHAnsi" w:hAnsiTheme="minorHAnsi"/>
          <w:sz w:val="18"/>
          <w:szCs w:val="18"/>
        </w:rPr>
        <w:t>.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AD7" w:rsidRDefault="000E0A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6A9"/>
    <w:multiLevelType w:val="hybridMultilevel"/>
    <w:tmpl w:val="075A6576"/>
    <w:lvl w:ilvl="0" w:tplc="04150017">
      <w:start w:val="1"/>
      <w:numFmt w:val="lowerLetter"/>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1">
    <w:nsid w:val="05053493"/>
    <w:multiLevelType w:val="hybridMultilevel"/>
    <w:tmpl w:val="A2DE9D28"/>
    <w:lvl w:ilvl="0" w:tplc="F06E4B3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D53213"/>
    <w:multiLevelType w:val="hybridMultilevel"/>
    <w:tmpl w:val="0680A792"/>
    <w:lvl w:ilvl="0" w:tplc="2090969A">
      <w:start w:val="1"/>
      <w:numFmt w:val="upperRoman"/>
      <w:lvlText w:val="%1."/>
      <w:lvlJc w:val="left"/>
      <w:pPr>
        <w:ind w:left="753" w:hanging="72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3">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08136F"/>
    <w:multiLevelType w:val="hybridMultilevel"/>
    <w:tmpl w:val="9BE2AA42"/>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2E027F0"/>
    <w:multiLevelType w:val="hybridMultilevel"/>
    <w:tmpl w:val="B3566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775ADB"/>
    <w:multiLevelType w:val="hybridMultilevel"/>
    <w:tmpl w:val="A16AF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51760F"/>
    <w:multiLevelType w:val="hybridMultilevel"/>
    <w:tmpl w:val="021C48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DDA41C9"/>
    <w:multiLevelType w:val="hybridMultilevel"/>
    <w:tmpl w:val="61CC5032"/>
    <w:lvl w:ilvl="0" w:tplc="00D2B9B6">
      <w:start w:val="1"/>
      <w:numFmt w:val="upperRoman"/>
      <w:lvlText w:val="%1."/>
      <w:lvlJc w:val="left"/>
      <w:pPr>
        <w:ind w:left="720" w:hanging="720"/>
      </w:pPr>
      <w:rPr>
        <w:rFonts w:hint="default"/>
        <w:b/>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3">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8">
    <w:nsid w:val="37351B70"/>
    <w:multiLevelType w:val="multilevel"/>
    <w:tmpl w:val="C1D22BB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8CB153E"/>
    <w:multiLevelType w:val="hybridMultilevel"/>
    <w:tmpl w:val="23107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7A407C"/>
    <w:multiLevelType w:val="hybridMultilevel"/>
    <w:tmpl w:val="34C82C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2B148F9"/>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479D12C4"/>
    <w:multiLevelType w:val="hybridMultilevel"/>
    <w:tmpl w:val="3796F69C"/>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5">
    <w:nsid w:val="501444BD"/>
    <w:multiLevelType w:val="hybridMultilevel"/>
    <w:tmpl w:val="AE3A84F0"/>
    <w:lvl w:ilvl="0" w:tplc="4EC69B5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4213340"/>
    <w:multiLevelType w:val="hybridMultilevel"/>
    <w:tmpl w:val="64BAA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7F2513"/>
    <w:multiLevelType w:val="hybridMultilevel"/>
    <w:tmpl w:val="0FE2C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8851F56"/>
    <w:multiLevelType w:val="hybridMultilevel"/>
    <w:tmpl w:val="972AC12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305994"/>
    <w:multiLevelType w:val="hybridMultilevel"/>
    <w:tmpl w:val="71A8D8F0"/>
    <w:lvl w:ilvl="0" w:tplc="B2E207BA">
      <w:start w:val="1"/>
      <w:numFmt w:val="lowerLetter"/>
      <w:lvlText w:val="%1)"/>
      <w:lvlJc w:val="left"/>
      <w:pPr>
        <w:ind w:left="1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1F51F84"/>
    <w:multiLevelType w:val="hybridMultilevel"/>
    <w:tmpl w:val="A5A418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75AD417F"/>
    <w:multiLevelType w:val="multilevel"/>
    <w:tmpl w:val="9A400DD8"/>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1A47CA"/>
    <w:multiLevelType w:val="multilevel"/>
    <w:tmpl w:val="91E6A97C"/>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7"/>
  </w:num>
  <w:num w:numId="2">
    <w:abstractNumId w:val="13"/>
  </w:num>
  <w:num w:numId="3">
    <w:abstractNumId w:val="27"/>
  </w:num>
  <w:num w:numId="4">
    <w:abstractNumId w:val="3"/>
  </w:num>
  <w:num w:numId="5">
    <w:abstractNumId w:val="15"/>
  </w:num>
  <w:num w:numId="6">
    <w:abstractNumId w:val="23"/>
  </w:num>
  <w:num w:numId="7">
    <w:abstractNumId w:val="14"/>
  </w:num>
  <w:num w:numId="8">
    <w:abstractNumId w:val="33"/>
  </w:num>
  <w:num w:numId="9">
    <w:abstractNumId w:val="24"/>
  </w:num>
  <w:num w:numId="10">
    <w:abstractNumId w:val="5"/>
  </w:num>
  <w:num w:numId="11">
    <w:abstractNumId w:val="8"/>
  </w:num>
  <w:num w:numId="12">
    <w:abstractNumId w:val="12"/>
  </w:num>
  <w:num w:numId="13">
    <w:abstractNumId w:val="10"/>
  </w:num>
  <w:num w:numId="14">
    <w:abstractNumId w:val="20"/>
  </w:num>
  <w:num w:numId="15">
    <w:abstractNumId w:val="2"/>
  </w:num>
  <w:num w:numId="16">
    <w:abstractNumId w:val="1"/>
  </w:num>
  <w:num w:numId="17">
    <w:abstractNumId w:val="11"/>
  </w:num>
  <w:num w:numId="18">
    <w:abstractNumId w:val="16"/>
  </w:num>
  <w:num w:numId="19">
    <w:abstractNumId w:val="22"/>
  </w:num>
  <w:num w:numId="20">
    <w:abstractNumId w:val="29"/>
  </w:num>
  <w:num w:numId="21">
    <w:abstractNumId w:val="19"/>
  </w:num>
  <w:num w:numId="22">
    <w:abstractNumId w:val="36"/>
  </w:num>
  <w:num w:numId="23">
    <w:abstractNumId w:val="4"/>
  </w:num>
  <w:num w:numId="24">
    <w:abstractNumId w:val="9"/>
  </w:num>
  <w:num w:numId="25">
    <w:abstractNumId w:val="30"/>
  </w:num>
  <w:num w:numId="26">
    <w:abstractNumId w:val="6"/>
  </w:num>
  <w:num w:numId="27">
    <w:abstractNumId w:val="26"/>
  </w:num>
  <w:num w:numId="28">
    <w:abstractNumId w:val="21"/>
  </w:num>
  <w:num w:numId="29">
    <w:abstractNumId w:val="28"/>
  </w:num>
  <w:num w:numId="30">
    <w:abstractNumId w:val="31"/>
  </w:num>
  <w:num w:numId="31">
    <w:abstractNumId w:val="34"/>
  </w:num>
  <w:num w:numId="32">
    <w:abstractNumId w:val="7"/>
  </w:num>
  <w:num w:numId="33">
    <w:abstractNumId w:val="37"/>
  </w:num>
  <w:num w:numId="34">
    <w:abstractNumId w:val="37"/>
    <w:lvlOverride w:ilvl="0">
      <w:startOverride w:val="1"/>
    </w:lvlOverride>
  </w:num>
  <w:num w:numId="35">
    <w:abstractNumId w:val="0"/>
  </w:num>
  <w:num w:numId="36">
    <w:abstractNumId w:val="18"/>
  </w:num>
  <w:num w:numId="37">
    <w:abstractNumId w:val="35"/>
    <w:lvlOverride w:ilvl="0">
      <w:lvl w:ilvl="0">
        <w:start w:val="1"/>
        <w:numFmt w:val="decimal"/>
        <w:lvlText w:val="%1."/>
        <w:lvlJc w:val="left"/>
        <w:rPr>
          <w:rFonts w:asciiTheme="minorHAnsi" w:hAnsiTheme="minorHAnsi" w:hint="default"/>
          <w:sz w:val="22"/>
          <w:szCs w:val="22"/>
        </w:rPr>
      </w:lvl>
    </w:lvlOverride>
  </w:num>
  <w:num w:numId="38">
    <w:abstractNumId w:val="35"/>
    <w:lvlOverride w:ilvl="0">
      <w:startOverride w:val="1"/>
    </w:lvlOverride>
  </w:num>
  <w:num w:numId="39">
    <w:abstractNumId w:val="25"/>
  </w:num>
  <w:num w:numId="40">
    <w:abstractNumId w:val="35"/>
  </w:num>
  <w:num w:numId="41">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9"/>
  <w:hyphenationZone w:val="425"/>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078D7"/>
    <w:rsid w:val="0001134F"/>
    <w:rsid w:val="00014884"/>
    <w:rsid w:val="000208B6"/>
    <w:rsid w:val="00020C5D"/>
    <w:rsid w:val="000216B7"/>
    <w:rsid w:val="00021A90"/>
    <w:rsid w:val="00021D74"/>
    <w:rsid w:val="00030C2E"/>
    <w:rsid w:val="00032C8C"/>
    <w:rsid w:val="00034EE2"/>
    <w:rsid w:val="000359CC"/>
    <w:rsid w:val="0003775C"/>
    <w:rsid w:val="00040467"/>
    <w:rsid w:val="0004133F"/>
    <w:rsid w:val="00041EA4"/>
    <w:rsid w:val="000425DB"/>
    <w:rsid w:val="00051A6D"/>
    <w:rsid w:val="00053BC4"/>
    <w:rsid w:val="00053DAC"/>
    <w:rsid w:val="000552B0"/>
    <w:rsid w:val="00060DDF"/>
    <w:rsid w:val="00063C06"/>
    <w:rsid w:val="000664F4"/>
    <w:rsid w:val="0006765F"/>
    <w:rsid w:val="00067A0F"/>
    <w:rsid w:val="000763EC"/>
    <w:rsid w:val="00077561"/>
    <w:rsid w:val="00080BD3"/>
    <w:rsid w:val="00081F91"/>
    <w:rsid w:val="00082200"/>
    <w:rsid w:val="00083567"/>
    <w:rsid w:val="000838A0"/>
    <w:rsid w:val="000840B8"/>
    <w:rsid w:val="000846B6"/>
    <w:rsid w:val="00085B94"/>
    <w:rsid w:val="00094348"/>
    <w:rsid w:val="000948A4"/>
    <w:rsid w:val="00095A61"/>
    <w:rsid w:val="000A0194"/>
    <w:rsid w:val="000A2FBE"/>
    <w:rsid w:val="000A59C8"/>
    <w:rsid w:val="000A5A8B"/>
    <w:rsid w:val="000B0A42"/>
    <w:rsid w:val="000B5454"/>
    <w:rsid w:val="000C10A2"/>
    <w:rsid w:val="000C21B5"/>
    <w:rsid w:val="000C47BE"/>
    <w:rsid w:val="000C6ED3"/>
    <w:rsid w:val="000C711E"/>
    <w:rsid w:val="000C7233"/>
    <w:rsid w:val="000C78D7"/>
    <w:rsid w:val="000D06FC"/>
    <w:rsid w:val="000D162D"/>
    <w:rsid w:val="000D322C"/>
    <w:rsid w:val="000D366A"/>
    <w:rsid w:val="000D3A04"/>
    <w:rsid w:val="000D49B7"/>
    <w:rsid w:val="000E004A"/>
    <w:rsid w:val="000E092B"/>
    <w:rsid w:val="000E0AD7"/>
    <w:rsid w:val="000E2298"/>
    <w:rsid w:val="000E2E3A"/>
    <w:rsid w:val="000E60E9"/>
    <w:rsid w:val="000E6CFB"/>
    <w:rsid w:val="000E7206"/>
    <w:rsid w:val="000E776E"/>
    <w:rsid w:val="000E793F"/>
    <w:rsid w:val="000F2390"/>
    <w:rsid w:val="000F329D"/>
    <w:rsid w:val="000F3753"/>
    <w:rsid w:val="000F50FE"/>
    <w:rsid w:val="000F5D69"/>
    <w:rsid w:val="000F6848"/>
    <w:rsid w:val="000F7175"/>
    <w:rsid w:val="000F7734"/>
    <w:rsid w:val="00101E95"/>
    <w:rsid w:val="0010204C"/>
    <w:rsid w:val="001035AE"/>
    <w:rsid w:val="0010374F"/>
    <w:rsid w:val="00104938"/>
    <w:rsid w:val="00110149"/>
    <w:rsid w:val="00110E7E"/>
    <w:rsid w:val="00123187"/>
    <w:rsid w:val="001248C7"/>
    <w:rsid w:val="00124CCA"/>
    <w:rsid w:val="001253D8"/>
    <w:rsid w:val="00130AA7"/>
    <w:rsid w:val="00132DD2"/>
    <w:rsid w:val="001343C5"/>
    <w:rsid w:val="00135960"/>
    <w:rsid w:val="00136192"/>
    <w:rsid w:val="00140389"/>
    <w:rsid w:val="00140C08"/>
    <w:rsid w:val="00141276"/>
    <w:rsid w:val="00141FBD"/>
    <w:rsid w:val="001442E1"/>
    <w:rsid w:val="00144696"/>
    <w:rsid w:val="0015088A"/>
    <w:rsid w:val="00151119"/>
    <w:rsid w:val="00151FBA"/>
    <w:rsid w:val="00153A52"/>
    <w:rsid w:val="00163B95"/>
    <w:rsid w:val="00163C1F"/>
    <w:rsid w:val="00163DB2"/>
    <w:rsid w:val="00163E79"/>
    <w:rsid w:val="00163EA9"/>
    <w:rsid w:val="0016597E"/>
    <w:rsid w:val="00170E92"/>
    <w:rsid w:val="00172EF1"/>
    <w:rsid w:val="001741B3"/>
    <w:rsid w:val="00180B34"/>
    <w:rsid w:val="00182231"/>
    <w:rsid w:val="0018259A"/>
    <w:rsid w:val="00183E27"/>
    <w:rsid w:val="001847A5"/>
    <w:rsid w:val="00185792"/>
    <w:rsid w:val="00191208"/>
    <w:rsid w:val="0019370E"/>
    <w:rsid w:val="001947CF"/>
    <w:rsid w:val="00194BE9"/>
    <w:rsid w:val="001974A0"/>
    <w:rsid w:val="001A43A7"/>
    <w:rsid w:val="001A4925"/>
    <w:rsid w:val="001A62E1"/>
    <w:rsid w:val="001A6807"/>
    <w:rsid w:val="001A76B8"/>
    <w:rsid w:val="001B704E"/>
    <w:rsid w:val="001B7E02"/>
    <w:rsid w:val="001D5ADE"/>
    <w:rsid w:val="001D79AC"/>
    <w:rsid w:val="001E02B8"/>
    <w:rsid w:val="001E3214"/>
    <w:rsid w:val="001E400D"/>
    <w:rsid w:val="001E6CC9"/>
    <w:rsid w:val="001F04AA"/>
    <w:rsid w:val="001F2FC0"/>
    <w:rsid w:val="001F49A7"/>
    <w:rsid w:val="001F6809"/>
    <w:rsid w:val="00203AEB"/>
    <w:rsid w:val="00204163"/>
    <w:rsid w:val="002049F3"/>
    <w:rsid w:val="00207364"/>
    <w:rsid w:val="00211EA8"/>
    <w:rsid w:val="00214423"/>
    <w:rsid w:val="00216D57"/>
    <w:rsid w:val="00216F41"/>
    <w:rsid w:val="0022084B"/>
    <w:rsid w:val="0022110D"/>
    <w:rsid w:val="00221F09"/>
    <w:rsid w:val="002238CA"/>
    <w:rsid w:val="002275FD"/>
    <w:rsid w:val="002354FC"/>
    <w:rsid w:val="00235910"/>
    <w:rsid w:val="002366CF"/>
    <w:rsid w:val="002368A3"/>
    <w:rsid w:val="002407BA"/>
    <w:rsid w:val="00240F39"/>
    <w:rsid w:val="002457EB"/>
    <w:rsid w:val="002479B3"/>
    <w:rsid w:val="0025003B"/>
    <w:rsid w:val="00262EEF"/>
    <w:rsid w:val="00263B49"/>
    <w:rsid w:val="00263BF7"/>
    <w:rsid w:val="00263D0C"/>
    <w:rsid w:val="0027508D"/>
    <w:rsid w:val="00277147"/>
    <w:rsid w:val="002771D8"/>
    <w:rsid w:val="002777A2"/>
    <w:rsid w:val="002779AA"/>
    <w:rsid w:val="00277EBC"/>
    <w:rsid w:val="0028267C"/>
    <w:rsid w:val="002832EB"/>
    <w:rsid w:val="00283849"/>
    <w:rsid w:val="00284BCE"/>
    <w:rsid w:val="00284C15"/>
    <w:rsid w:val="002872B3"/>
    <w:rsid w:val="002875DB"/>
    <w:rsid w:val="0028786A"/>
    <w:rsid w:val="002902AE"/>
    <w:rsid w:val="0029033F"/>
    <w:rsid w:val="00296432"/>
    <w:rsid w:val="002965D5"/>
    <w:rsid w:val="00297EFB"/>
    <w:rsid w:val="002A02F4"/>
    <w:rsid w:val="002A40B4"/>
    <w:rsid w:val="002A432F"/>
    <w:rsid w:val="002A720E"/>
    <w:rsid w:val="002A772D"/>
    <w:rsid w:val="002A7A36"/>
    <w:rsid w:val="002B2C95"/>
    <w:rsid w:val="002B4B1B"/>
    <w:rsid w:val="002B5686"/>
    <w:rsid w:val="002B64E2"/>
    <w:rsid w:val="002B6A0F"/>
    <w:rsid w:val="002B6CD2"/>
    <w:rsid w:val="002B7A29"/>
    <w:rsid w:val="002C14F7"/>
    <w:rsid w:val="002C337B"/>
    <w:rsid w:val="002C52D4"/>
    <w:rsid w:val="002C562E"/>
    <w:rsid w:val="002D184C"/>
    <w:rsid w:val="002D21DB"/>
    <w:rsid w:val="002D4095"/>
    <w:rsid w:val="002D6AE8"/>
    <w:rsid w:val="002E16DF"/>
    <w:rsid w:val="002E245E"/>
    <w:rsid w:val="002E2658"/>
    <w:rsid w:val="002E2802"/>
    <w:rsid w:val="002E3FF6"/>
    <w:rsid w:val="002E5984"/>
    <w:rsid w:val="002E5B1F"/>
    <w:rsid w:val="002F2511"/>
    <w:rsid w:val="002F3568"/>
    <w:rsid w:val="00300553"/>
    <w:rsid w:val="00300E2C"/>
    <w:rsid w:val="00302591"/>
    <w:rsid w:val="00303BCB"/>
    <w:rsid w:val="00304ECD"/>
    <w:rsid w:val="00306C59"/>
    <w:rsid w:val="003078DC"/>
    <w:rsid w:val="00314B94"/>
    <w:rsid w:val="00320901"/>
    <w:rsid w:val="0032333D"/>
    <w:rsid w:val="0032381B"/>
    <w:rsid w:val="00326931"/>
    <w:rsid w:val="00331136"/>
    <w:rsid w:val="00331C42"/>
    <w:rsid w:val="0034239F"/>
    <w:rsid w:val="0034378A"/>
    <w:rsid w:val="00344EF4"/>
    <w:rsid w:val="003451EF"/>
    <w:rsid w:val="0034777C"/>
    <w:rsid w:val="003556C0"/>
    <w:rsid w:val="00360850"/>
    <w:rsid w:val="00360C47"/>
    <w:rsid w:val="00364F8A"/>
    <w:rsid w:val="00366ADC"/>
    <w:rsid w:val="0037103D"/>
    <w:rsid w:val="00372078"/>
    <w:rsid w:val="00372F5E"/>
    <w:rsid w:val="00373A48"/>
    <w:rsid w:val="00373D57"/>
    <w:rsid w:val="003746F7"/>
    <w:rsid w:val="003751C4"/>
    <w:rsid w:val="00380246"/>
    <w:rsid w:val="00382645"/>
    <w:rsid w:val="00382856"/>
    <w:rsid w:val="003846E2"/>
    <w:rsid w:val="003864E8"/>
    <w:rsid w:val="00386933"/>
    <w:rsid w:val="00387FDF"/>
    <w:rsid w:val="00390D9C"/>
    <w:rsid w:val="00391C12"/>
    <w:rsid w:val="00393818"/>
    <w:rsid w:val="003948B3"/>
    <w:rsid w:val="00395207"/>
    <w:rsid w:val="003A028C"/>
    <w:rsid w:val="003A0F50"/>
    <w:rsid w:val="003A1D20"/>
    <w:rsid w:val="003A6136"/>
    <w:rsid w:val="003B0275"/>
    <w:rsid w:val="003B3EFD"/>
    <w:rsid w:val="003B4611"/>
    <w:rsid w:val="003B473D"/>
    <w:rsid w:val="003B661C"/>
    <w:rsid w:val="003B6C9D"/>
    <w:rsid w:val="003C0E42"/>
    <w:rsid w:val="003D6EF8"/>
    <w:rsid w:val="003E1BE5"/>
    <w:rsid w:val="003E1DD4"/>
    <w:rsid w:val="003E3C10"/>
    <w:rsid w:val="003E61EC"/>
    <w:rsid w:val="003F1BA7"/>
    <w:rsid w:val="003F2950"/>
    <w:rsid w:val="003F3AED"/>
    <w:rsid w:val="003F59D8"/>
    <w:rsid w:val="003F68F3"/>
    <w:rsid w:val="003F776C"/>
    <w:rsid w:val="0040059D"/>
    <w:rsid w:val="00400A71"/>
    <w:rsid w:val="00407105"/>
    <w:rsid w:val="00410C67"/>
    <w:rsid w:val="00411FC6"/>
    <w:rsid w:val="004123F0"/>
    <w:rsid w:val="004151FA"/>
    <w:rsid w:val="00417D17"/>
    <w:rsid w:val="0042119F"/>
    <w:rsid w:val="00424DF6"/>
    <w:rsid w:val="00425702"/>
    <w:rsid w:val="00427AAA"/>
    <w:rsid w:val="00433C63"/>
    <w:rsid w:val="00434B9B"/>
    <w:rsid w:val="00435B86"/>
    <w:rsid w:val="00435DF8"/>
    <w:rsid w:val="004421AB"/>
    <w:rsid w:val="00442D01"/>
    <w:rsid w:val="004442B9"/>
    <w:rsid w:val="004523B9"/>
    <w:rsid w:val="00456C95"/>
    <w:rsid w:val="00457D00"/>
    <w:rsid w:val="00460925"/>
    <w:rsid w:val="004612F9"/>
    <w:rsid w:val="004640F4"/>
    <w:rsid w:val="00474A39"/>
    <w:rsid w:val="00474BA2"/>
    <w:rsid w:val="0047715D"/>
    <w:rsid w:val="00480411"/>
    <w:rsid w:val="00482EA6"/>
    <w:rsid w:val="00485BAF"/>
    <w:rsid w:val="004905C3"/>
    <w:rsid w:val="00494E75"/>
    <w:rsid w:val="00496977"/>
    <w:rsid w:val="004A3789"/>
    <w:rsid w:val="004A55B3"/>
    <w:rsid w:val="004B0B50"/>
    <w:rsid w:val="004B12EC"/>
    <w:rsid w:val="004B397B"/>
    <w:rsid w:val="004B43EB"/>
    <w:rsid w:val="004B45B7"/>
    <w:rsid w:val="004B5C08"/>
    <w:rsid w:val="004B615C"/>
    <w:rsid w:val="004B6D6C"/>
    <w:rsid w:val="004B75B0"/>
    <w:rsid w:val="004C10E1"/>
    <w:rsid w:val="004C248A"/>
    <w:rsid w:val="004C4183"/>
    <w:rsid w:val="004C7E88"/>
    <w:rsid w:val="004D07A7"/>
    <w:rsid w:val="004D105B"/>
    <w:rsid w:val="004D2423"/>
    <w:rsid w:val="004D3634"/>
    <w:rsid w:val="004D6188"/>
    <w:rsid w:val="004E0C6E"/>
    <w:rsid w:val="004E1A59"/>
    <w:rsid w:val="004E2E01"/>
    <w:rsid w:val="004E4D79"/>
    <w:rsid w:val="004F0CAC"/>
    <w:rsid w:val="004F1892"/>
    <w:rsid w:val="004F1BA2"/>
    <w:rsid w:val="004F2CFD"/>
    <w:rsid w:val="004F49DF"/>
    <w:rsid w:val="004F4D56"/>
    <w:rsid w:val="004F510C"/>
    <w:rsid w:val="004F7ABA"/>
    <w:rsid w:val="005007A3"/>
    <w:rsid w:val="00502178"/>
    <w:rsid w:val="00502590"/>
    <w:rsid w:val="005038CD"/>
    <w:rsid w:val="00503CA0"/>
    <w:rsid w:val="00504D75"/>
    <w:rsid w:val="005056DF"/>
    <w:rsid w:val="00516363"/>
    <w:rsid w:val="00516ADC"/>
    <w:rsid w:val="005261AF"/>
    <w:rsid w:val="00530F60"/>
    <w:rsid w:val="00531A59"/>
    <w:rsid w:val="00531AA5"/>
    <w:rsid w:val="00532690"/>
    <w:rsid w:val="00532F07"/>
    <w:rsid w:val="00533AAB"/>
    <w:rsid w:val="0053485A"/>
    <w:rsid w:val="00536E3F"/>
    <w:rsid w:val="005406B0"/>
    <w:rsid w:val="00540EE1"/>
    <w:rsid w:val="005415B5"/>
    <w:rsid w:val="00543FC5"/>
    <w:rsid w:val="00545257"/>
    <w:rsid w:val="0054644E"/>
    <w:rsid w:val="005477CE"/>
    <w:rsid w:val="005507A2"/>
    <w:rsid w:val="005545F6"/>
    <w:rsid w:val="00556033"/>
    <w:rsid w:val="0056015A"/>
    <w:rsid w:val="00565A63"/>
    <w:rsid w:val="00570125"/>
    <w:rsid w:val="00571FD0"/>
    <w:rsid w:val="00574124"/>
    <w:rsid w:val="00574632"/>
    <w:rsid w:val="00575525"/>
    <w:rsid w:val="00575541"/>
    <w:rsid w:val="005759E7"/>
    <w:rsid w:val="00575EFF"/>
    <w:rsid w:val="005779A2"/>
    <w:rsid w:val="00582A00"/>
    <w:rsid w:val="0058400B"/>
    <w:rsid w:val="00585063"/>
    <w:rsid w:val="005A0548"/>
    <w:rsid w:val="005A1C96"/>
    <w:rsid w:val="005A69D6"/>
    <w:rsid w:val="005B00D9"/>
    <w:rsid w:val="005B0268"/>
    <w:rsid w:val="005B0EB2"/>
    <w:rsid w:val="005B34B9"/>
    <w:rsid w:val="005C0F86"/>
    <w:rsid w:val="005C2FBB"/>
    <w:rsid w:val="005C6AB4"/>
    <w:rsid w:val="005D19F0"/>
    <w:rsid w:val="005D1AEB"/>
    <w:rsid w:val="005D2A02"/>
    <w:rsid w:val="005D67D6"/>
    <w:rsid w:val="005E104C"/>
    <w:rsid w:val="005E2B94"/>
    <w:rsid w:val="005E2E99"/>
    <w:rsid w:val="005E3357"/>
    <w:rsid w:val="005E5C96"/>
    <w:rsid w:val="005E659B"/>
    <w:rsid w:val="005E776A"/>
    <w:rsid w:val="005F4132"/>
    <w:rsid w:val="005F65D9"/>
    <w:rsid w:val="005F68BA"/>
    <w:rsid w:val="005F761A"/>
    <w:rsid w:val="005F764E"/>
    <w:rsid w:val="00600C6D"/>
    <w:rsid w:val="00600EB8"/>
    <w:rsid w:val="0061629F"/>
    <w:rsid w:val="00616648"/>
    <w:rsid w:val="00621632"/>
    <w:rsid w:val="00621C49"/>
    <w:rsid w:val="00622584"/>
    <w:rsid w:val="0062416A"/>
    <w:rsid w:val="006277EA"/>
    <w:rsid w:val="00630D34"/>
    <w:rsid w:val="00634D48"/>
    <w:rsid w:val="00637417"/>
    <w:rsid w:val="00640BE8"/>
    <w:rsid w:val="00640C14"/>
    <w:rsid w:val="00643AB6"/>
    <w:rsid w:val="00647C29"/>
    <w:rsid w:val="006545AC"/>
    <w:rsid w:val="00656F36"/>
    <w:rsid w:val="00665785"/>
    <w:rsid w:val="0066799F"/>
    <w:rsid w:val="00670468"/>
    <w:rsid w:val="00673C73"/>
    <w:rsid w:val="006745FB"/>
    <w:rsid w:val="006754E3"/>
    <w:rsid w:val="006762E1"/>
    <w:rsid w:val="0067677F"/>
    <w:rsid w:val="0068387B"/>
    <w:rsid w:val="00683BC9"/>
    <w:rsid w:val="006877AB"/>
    <w:rsid w:val="006928EA"/>
    <w:rsid w:val="00692EBD"/>
    <w:rsid w:val="006A1BF0"/>
    <w:rsid w:val="006A2DD1"/>
    <w:rsid w:val="006A5AF9"/>
    <w:rsid w:val="006B0BAB"/>
    <w:rsid w:val="006B2FE8"/>
    <w:rsid w:val="006B5689"/>
    <w:rsid w:val="006B5A9F"/>
    <w:rsid w:val="006B60C3"/>
    <w:rsid w:val="006C03F2"/>
    <w:rsid w:val="006C2C19"/>
    <w:rsid w:val="006C3C05"/>
    <w:rsid w:val="006C3F4E"/>
    <w:rsid w:val="006D1675"/>
    <w:rsid w:val="006D7C1A"/>
    <w:rsid w:val="006E4319"/>
    <w:rsid w:val="006E5101"/>
    <w:rsid w:val="006E62AE"/>
    <w:rsid w:val="006E6A73"/>
    <w:rsid w:val="006F0329"/>
    <w:rsid w:val="006F0426"/>
    <w:rsid w:val="006F69DA"/>
    <w:rsid w:val="00701A7D"/>
    <w:rsid w:val="0070348E"/>
    <w:rsid w:val="00706CE8"/>
    <w:rsid w:val="00710091"/>
    <w:rsid w:val="0071078C"/>
    <w:rsid w:val="00712AEE"/>
    <w:rsid w:val="00715262"/>
    <w:rsid w:val="00716ADF"/>
    <w:rsid w:val="00717700"/>
    <w:rsid w:val="0072247B"/>
    <w:rsid w:val="00723CFF"/>
    <w:rsid w:val="00726851"/>
    <w:rsid w:val="00727ADD"/>
    <w:rsid w:val="00734226"/>
    <w:rsid w:val="0074779B"/>
    <w:rsid w:val="0074796A"/>
    <w:rsid w:val="00747BAC"/>
    <w:rsid w:val="0075269A"/>
    <w:rsid w:val="007556F0"/>
    <w:rsid w:val="007564BC"/>
    <w:rsid w:val="00761383"/>
    <w:rsid w:val="007619D6"/>
    <w:rsid w:val="007625CF"/>
    <w:rsid w:val="00764E1A"/>
    <w:rsid w:val="00766179"/>
    <w:rsid w:val="00770EE2"/>
    <w:rsid w:val="00783EA8"/>
    <w:rsid w:val="0079114C"/>
    <w:rsid w:val="00791DB1"/>
    <w:rsid w:val="00797BE1"/>
    <w:rsid w:val="007A04F9"/>
    <w:rsid w:val="007A06B8"/>
    <w:rsid w:val="007A3277"/>
    <w:rsid w:val="007A5A81"/>
    <w:rsid w:val="007B042A"/>
    <w:rsid w:val="007B0A0A"/>
    <w:rsid w:val="007B7525"/>
    <w:rsid w:val="007B7614"/>
    <w:rsid w:val="007C05FA"/>
    <w:rsid w:val="007C0B4C"/>
    <w:rsid w:val="007C678B"/>
    <w:rsid w:val="007D0169"/>
    <w:rsid w:val="007D19B0"/>
    <w:rsid w:val="007D3AFA"/>
    <w:rsid w:val="007D5FE3"/>
    <w:rsid w:val="007D6953"/>
    <w:rsid w:val="007D77B7"/>
    <w:rsid w:val="007E0033"/>
    <w:rsid w:val="007E0537"/>
    <w:rsid w:val="007E083A"/>
    <w:rsid w:val="007E0AA1"/>
    <w:rsid w:val="007E1373"/>
    <w:rsid w:val="007E4E1C"/>
    <w:rsid w:val="007E65CE"/>
    <w:rsid w:val="007E7954"/>
    <w:rsid w:val="007F21EB"/>
    <w:rsid w:val="007F2804"/>
    <w:rsid w:val="007F3D9A"/>
    <w:rsid w:val="007F45E9"/>
    <w:rsid w:val="007F5D95"/>
    <w:rsid w:val="007F5EDA"/>
    <w:rsid w:val="007F6064"/>
    <w:rsid w:val="007F7945"/>
    <w:rsid w:val="00800124"/>
    <w:rsid w:val="00804497"/>
    <w:rsid w:val="00805E31"/>
    <w:rsid w:val="00806769"/>
    <w:rsid w:val="0081019B"/>
    <w:rsid w:val="00812121"/>
    <w:rsid w:val="00813F45"/>
    <w:rsid w:val="00815FED"/>
    <w:rsid w:val="008178E8"/>
    <w:rsid w:val="00827210"/>
    <w:rsid w:val="00831550"/>
    <w:rsid w:val="0083415B"/>
    <w:rsid w:val="0083426D"/>
    <w:rsid w:val="00834568"/>
    <w:rsid w:val="00834E1E"/>
    <w:rsid w:val="00834F76"/>
    <w:rsid w:val="0083526B"/>
    <w:rsid w:val="00836256"/>
    <w:rsid w:val="008373EE"/>
    <w:rsid w:val="00841DF5"/>
    <w:rsid w:val="008445E6"/>
    <w:rsid w:val="008447B6"/>
    <w:rsid w:val="008451D9"/>
    <w:rsid w:val="00850017"/>
    <w:rsid w:val="008505B1"/>
    <w:rsid w:val="008562F9"/>
    <w:rsid w:val="00856A26"/>
    <w:rsid w:val="0085774B"/>
    <w:rsid w:val="008600F3"/>
    <w:rsid w:val="00860343"/>
    <w:rsid w:val="00862A72"/>
    <w:rsid w:val="00863524"/>
    <w:rsid w:val="0086574D"/>
    <w:rsid w:val="00867A44"/>
    <w:rsid w:val="0087288E"/>
    <w:rsid w:val="00877B9D"/>
    <w:rsid w:val="00880ADB"/>
    <w:rsid w:val="00882377"/>
    <w:rsid w:val="00882474"/>
    <w:rsid w:val="00883B9F"/>
    <w:rsid w:val="00883EC4"/>
    <w:rsid w:val="0088505F"/>
    <w:rsid w:val="00885DEF"/>
    <w:rsid w:val="008868AA"/>
    <w:rsid w:val="00891A07"/>
    <w:rsid w:val="008923F3"/>
    <w:rsid w:val="0089254A"/>
    <w:rsid w:val="00893058"/>
    <w:rsid w:val="00894AC2"/>
    <w:rsid w:val="0089594D"/>
    <w:rsid w:val="008966A2"/>
    <w:rsid w:val="008A1234"/>
    <w:rsid w:val="008A4028"/>
    <w:rsid w:val="008A5623"/>
    <w:rsid w:val="008A5F6D"/>
    <w:rsid w:val="008B0215"/>
    <w:rsid w:val="008B0CF1"/>
    <w:rsid w:val="008B79EA"/>
    <w:rsid w:val="008C069B"/>
    <w:rsid w:val="008C12ED"/>
    <w:rsid w:val="008C2597"/>
    <w:rsid w:val="008C3515"/>
    <w:rsid w:val="008C3ECF"/>
    <w:rsid w:val="008C54F0"/>
    <w:rsid w:val="008D2A82"/>
    <w:rsid w:val="008D3731"/>
    <w:rsid w:val="008D693C"/>
    <w:rsid w:val="008D78F9"/>
    <w:rsid w:val="008E1123"/>
    <w:rsid w:val="008E35D3"/>
    <w:rsid w:val="008E5657"/>
    <w:rsid w:val="008F0FC5"/>
    <w:rsid w:val="008F2DD0"/>
    <w:rsid w:val="008F4AAF"/>
    <w:rsid w:val="008F531C"/>
    <w:rsid w:val="00900393"/>
    <w:rsid w:val="00905C8D"/>
    <w:rsid w:val="00907747"/>
    <w:rsid w:val="0091138E"/>
    <w:rsid w:val="00911C5E"/>
    <w:rsid w:val="00912927"/>
    <w:rsid w:val="009134C9"/>
    <w:rsid w:val="00916F84"/>
    <w:rsid w:val="00921011"/>
    <w:rsid w:val="00924E91"/>
    <w:rsid w:val="00927EF0"/>
    <w:rsid w:val="00931A4E"/>
    <w:rsid w:val="009337A7"/>
    <w:rsid w:val="00933C87"/>
    <w:rsid w:val="00934BE7"/>
    <w:rsid w:val="00936001"/>
    <w:rsid w:val="009367C2"/>
    <w:rsid w:val="00943B68"/>
    <w:rsid w:val="009455A4"/>
    <w:rsid w:val="009553C5"/>
    <w:rsid w:val="00956339"/>
    <w:rsid w:val="00956C47"/>
    <w:rsid w:val="00960FA7"/>
    <w:rsid w:val="0096125A"/>
    <w:rsid w:val="00961B8B"/>
    <w:rsid w:val="00963D4F"/>
    <w:rsid w:val="0096429D"/>
    <w:rsid w:val="00966390"/>
    <w:rsid w:val="00966E9C"/>
    <w:rsid w:val="00967696"/>
    <w:rsid w:val="009701C6"/>
    <w:rsid w:val="00972448"/>
    <w:rsid w:val="00972D12"/>
    <w:rsid w:val="0097359B"/>
    <w:rsid w:val="00974650"/>
    <w:rsid w:val="00980278"/>
    <w:rsid w:val="00984533"/>
    <w:rsid w:val="0098538F"/>
    <w:rsid w:val="00990622"/>
    <w:rsid w:val="00991291"/>
    <w:rsid w:val="00991FEC"/>
    <w:rsid w:val="00992101"/>
    <w:rsid w:val="009924A8"/>
    <w:rsid w:val="009933D5"/>
    <w:rsid w:val="00993805"/>
    <w:rsid w:val="009963D8"/>
    <w:rsid w:val="009A0630"/>
    <w:rsid w:val="009A31F4"/>
    <w:rsid w:val="009A334A"/>
    <w:rsid w:val="009A4B14"/>
    <w:rsid w:val="009A7256"/>
    <w:rsid w:val="009B14CF"/>
    <w:rsid w:val="009B19A3"/>
    <w:rsid w:val="009B2FE3"/>
    <w:rsid w:val="009B30B5"/>
    <w:rsid w:val="009B3869"/>
    <w:rsid w:val="009B5AE6"/>
    <w:rsid w:val="009C089B"/>
    <w:rsid w:val="009C095C"/>
    <w:rsid w:val="009C095F"/>
    <w:rsid w:val="009C20EB"/>
    <w:rsid w:val="009C2DC7"/>
    <w:rsid w:val="009C428E"/>
    <w:rsid w:val="009C532E"/>
    <w:rsid w:val="009C54C0"/>
    <w:rsid w:val="009C6C82"/>
    <w:rsid w:val="009C7117"/>
    <w:rsid w:val="009C7CEA"/>
    <w:rsid w:val="009C7DD5"/>
    <w:rsid w:val="009D06F6"/>
    <w:rsid w:val="009D3B9B"/>
    <w:rsid w:val="009D7FD1"/>
    <w:rsid w:val="009E0C22"/>
    <w:rsid w:val="009E1335"/>
    <w:rsid w:val="009E1832"/>
    <w:rsid w:val="009E443F"/>
    <w:rsid w:val="009E5231"/>
    <w:rsid w:val="009F25EC"/>
    <w:rsid w:val="009F540F"/>
    <w:rsid w:val="009F5C8D"/>
    <w:rsid w:val="00A01645"/>
    <w:rsid w:val="00A0322A"/>
    <w:rsid w:val="00A0659C"/>
    <w:rsid w:val="00A10133"/>
    <w:rsid w:val="00A11F8C"/>
    <w:rsid w:val="00A16828"/>
    <w:rsid w:val="00A216E3"/>
    <w:rsid w:val="00A22D86"/>
    <w:rsid w:val="00A24988"/>
    <w:rsid w:val="00A26333"/>
    <w:rsid w:val="00A305A0"/>
    <w:rsid w:val="00A3173C"/>
    <w:rsid w:val="00A32431"/>
    <w:rsid w:val="00A33674"/>
    <w:rsid w:val="00A405DB"/>
    <w:rsid w:val="00A41980"/>
    <w:rsid w:val="00A428C1"/>
    <w:rsid w:val="00A42E0F"/>
    <w:rsid w:val="00A44BF3"/>
    <w:rsid w:val="00A4557B"/>
    <w:rsid w:val="00A501BF"/>
    <w:rsid w:val="00A50CB9"/>
    <w:rsid w:val="00A522D6"/>
    <w:rsid w:val="00A52334"/>
    <w:rsid w:val="00A53A08"/>
    <w:rsid w:val="00A60962"/>
    <w:rsid w:val="00A61522"/>
    <w:rsid w:val="00A6350A"/>
    <w:rsid w:val="00A636FD"/>
    <w:rsid w:val="00A638AF"/>
    <w:rsid w:val="00A65809"/>
    <w:rsid w:val="00A66F44"/>
    <w:rsid w:val="00A675F0"/>
    <w:rsid w:val="00A67A46"/>
    <w:rsid w:val="00A70DE5"/>
    <w:rsid w:val="00A72E47"/>
    <w:rsid w:val="00A74139"/>
    <w:rsid w:val="00A74C6A"/>
    <w:rsid w:val="00A75F59"/>
    <w:rsid w:val="00A7682B"/>
    <w:rsid w:val="00A773D6"/>
    <w:rsid w:val="00A83926"/>
    <w:rsid w:val="00A84137"/>
    <w:rsid w:val="00A86823"/>
    <w:rsid w:val="00A87906"/>
    <w:rsid w:val="00A9181A"/>
    <w:rsid w:val="00AA0A4C"/>
    <w:rsid w:val="00AA164B"/>
    <w:rsid w:val="00AA219A"/>
    <w:rsid w:val="00AA33C1"/>
    <w:rsid w:val="00AA421A"/>
    <w:rsid w:val="00AA5C57"/>
    <w:rsid w:val="00AB0500"/>
    <w:rsid w:val="00AB1F03"/>
    <w:rsid w:val="00AB4FBA"/>
    <w:rsid w:val="00AB5956"/>
    <w:rsid w:val="00AB5D43"/>
    <w:rsid w:val="00AC0C48"/>
    <w:rsid w:val="00AC214A"/>
    <w:rsid w:val="00AC2E88"/>
    <w:rsid w:val="00AC43B1"/>
    <w:rsid w:val="00AC50EE"/>
    <w:rsid w:val="00AC7908"/>
    <w:rsid w:val="00AD17E2"/>
    <w:rsid w:val="00AD3892"/>
    <w:rsid w:val="00AD417D"/>
    <w:rsid w:val="00AD4F70"/>
    <w:rsid w:val="00AD5405"/>
    <w:rsid w:val="00AD5EA6"/>
    <w:rsid w:val="00AD6E10"/>
    <w:rsid w:val="00AD7140"/>
    <w:rsid w:val="00AE05B6"/>
    <w:rsid w:val="00AE1B66"/>
    <w:rsid w:val="00AE2AAF"/>
    <w:rsid w:val="00AE3B42"/>
    <w:rsid w:val="00AE46C4"/>
    <w:rsid w:val="00AE4CDE"/>
    <w:rsid w:val="00AF2A83"/>
    <w:rsid w:val="00AF490F"/>
    <w:rsid w:val="00AF520B"/>
    <w:rsid w:val="00B008D4"/>
    <w:rsid w:val="00B00CAF"/>
    <w:rsid w:val="00B01D28"/>
    <w:rsid w:val="00B0555F"/>
    <w:rsid w:val="00B05ACC"/>
    <w:rsid w:val="00B06492"/>
    <w:rsid w:val="00B14AC7"/>
    <w:rsid w:val="00B1751D"/>
    <w:rsid w:val="00B203D0"/>
    <w:rsid w:val="00B20B93"/>
    <w:rsid w:val="00B20F02"/>
    <w:rsid w:val="00B21F12"/>
    <w:rsid w:val="00B22A37"/>
    <w:rsid w:val="00B23C9D"/>
    <w:rsid w:val="00B259C7"/>
    <w:rsid w:val="00B27059"/>
    <w:rsid w:val="00B35B23"/>
    <w:rsid w:val="00B37C7C"/>
    <w:rsid w:val="00B40499"/>
    <w:rsid w:val="00B41748"/>
    <w:rsid w:val="00B42EB9"/>
    <w:rsid w:val="00B433A2"/>
    <w:rsid w:val="00B436F1"/>
    <w:rsid w:val="00B445B8"/>
    <w:rsid w:val="00B45E60"/>
    <w:rsid w:val="00B461EC"/>
    <w:rsid w:val="00B47296"/>
    <w:rsid w:val="00B474CB"/>
    <w:rsid w:val="00B50EE2"/>
    <w:rsid w:val="00B51B27"/>
    <w:rsid w:val="00B5255D"/>
    <w:rsid w:val="00B52DF1"/>
    <w:rsid w:val="00B54C70"/>
    <w:rsid w:val="00B56E9F"/>
    <w:rsid w:val="00B5754A"/>
    <w:rsid w:val="00B60BA8"/>
    <w:rsid w:val="00B61471"/>
    <w:rsid w:val="00B616DE"/>
    <w:rsid w:val="00B618A5"/>
    <w:rsid w:val="00B61F6F"/>
    <w:rsid w:val="00B64B43"/>
    <w:rsid w:val="00B64FEB"/>
    <w:rsid w:val="00B66089"/>
    <w:rsid w:val="00B66E42"/>
    <w:rsid w:val="00B67EF7"/>
    <w:rsid w:val="00B70336"/>
    <w:rsid w:val="00B71854"/>
    <w:rsid w:val="00B72DBF"/>
    <w:rsid w:val="00B80017"/>
    <w:rsid w:val="00B82F33"/>
    <w:rsid w:val="00B866FC"/>
    <w:rsid w:val="00B875A1"/>
    <w:rsid w:val="00B92573"/>
    <w:rsid w:val="00B92E12"/>
    <w:rsid w:val="00B9341F"/>
    <w:rsid w:val="00B937CC"/>
    <w:rsid w:val="00BA0FE2"/>
    <w:rsid w:val="00BA161C"/>
    <w:rsid w:val="00BA23BF"/>
    <w:rsid w:val="00BA504C"/>
    <w:rsid w:val="00BB04D8"/>
    <w:rsid w:val="00BB0878"/>
    <w:rsid w:val="00BB3A2F"/>
    <w:rsid w:val="00BB63F4"/>
    <w:rsid w:val="00BB6BFC"/>
    <w:rsid w:val="00BC08C5"/>
    <w:rsid w:val="00BC0942"/>
    <w:rsid w:val="00BC357F"/>
    <w:rsid w:val="00BC5A8F"/>
    <w:rsid w:val="00BC5BD2"/>
    <w:rsid w:val="00BC7561"/>
    <w:rsid w:val="00BD0C2B"/>
    <w:rsid w:val="00BD2093"/>
    <w:rsid w:val="00BD4229"/>
    <w:rsid w:val="00BD65D3"/>
    <w:rsid w:val="00BD6FC0"/>
    <w:rsid w:val="00BE0BC2"/>
    <w:rsid w:val="00BE5EED"/>
    <w:rsid w:val="00BE7177"/>
    <w:rsid w:val="00BE7BF6"/>
    <w:rsid w:val="00BF00BE"/>
    <w:rsid w:val="00BF053D"/>
    <w:rsid w:val="00BF2AF9"/>
    <w:rsid w:val="00BF4058"/>
    <w:rsid w:val="00BF5793"/>
    <w:rsid w:val="00C0449B"/>
    <w:rsid w:val="00C04E00"/>
    <w:rsid w:val="00C05B81"/>
    <w:rsid w:val="00C12EB0"/>
    <w:rsid w:val="00C13C44"/>
    <w:rsid w:val="00C149E8"/>
    <w:rsid w:val="00C1610E"/>
    <w:rsid w:val="00C16578"/>
    <w:rsid w:val="00C16FD5"/>
    <w:rsid w:val="00C20177"/>
    <w:rsid w:val="00C20A58"/>
    <w:rsid w:val="00C2133B"/>
    <w:rsid w:val="00C22B29"/>
    <w:rsid w:val="00C22C74"/>
    <w:rsid w:val="00C27C21"/>
    <w:rsid w:val="00C33DA2"/>
    <w:rsid w:val="00C34B4F"/>
    <w:rsid w:val="00C37569"/>
    <w:rsid w:val="00C41509"/>
    <w:rsid w:val="00C41E9C"/>
    <w:rsid w:val="00C4350C"/>
    <w:rsid w:val="00C47AD4"/>
    <w:rsid w:val="00C51F9A"/>
    <w:rsid w:val="00C52CFD"/>
    <w:rsid w:val="00C55E63"/>
    <w:rsid w:val="00C56024"/>
    <w:rsid w:val="00C62904"/>
    <w:rsid w:val="00C64D88"/>
    <w:rsid w:val="00C64F3B"/>
    <w:rsid w:val="00C652F8"/>
    <w:rsid w:val="00C71250"/>
    <w:rsid w:val="00C73D60"/>
    <w:rsid w:val="00C76587"/>
    <w:rsid w:val="00C76888"/>
    <w:rsid w:val="00C77521"/>
    <w:rsid w:val="00C77D65"/>
    <w:rsid w:val="00C84549"/>
    <w:rsid w:val="00C85A88"/>
    <w:rsid w:val="00C86BFC"/>
    <w:rsid w:val="00C918E6"/>
    <w:rsid w:val="00C95C5F"/>
    <w:rsid w:val="00CA0123"/>
    <w:rsid w:val="00CA0BCE"/>
    <w:rsid w:val="00CA2F58"/>
    <w:rsid w:val="00CA32FC"/>
    <w:rsid w:val="00CA359F"/>
    <w:rsid w:val="00CA6229"/>
    <w:rsid w:val="00CA6245"/>
    <w:rsid w:val="00CA6589"/>
    <w:rsid w:val="00CA6EA5"/>
    <w:rsid w:val="00CB0572"/>
    <w:rsid w:val="00CB099F"/>
    <w:rsid w:val="00CB17E9"/>
    <w:rsid w:val="00CB5165"/>
    <w:rsid w:val="00CB5A80"/>
    <w:rsid w:val="00CB791B"/>
    <w:rsid w:val="00CC68D1"/>
    <w:rsid w:val="00CD0ACC"/>
    <w:rsid w:val="00CD0DFF"/>
    <w:rsid w:val="00CD135D"/>
    <w:rsid w:val="00CD1823"/>
    <w:rsid w:val="00CD42AC"/>
    <w:rsid w:val="00CD46FC"/>
    <w:rsid w:val="00CD6687"/>
    <w:rsid w:val="00CD6D41"/>
    <w:rsid w:val="00CD7243"/>
    <w:rsid w:val="00CE00BD"/>
    <w:rsid w:val="00CE03F4"/>
    <w:rsid w:val="00CE0E9D"/>
    <w:rsid w:val="00CE1196"/>
    <w:rsid w:val="00CE7645"/>
    <w:rsid w:val="00CE7FAA"/>
    <w:rsid w:val="00CF16D4"/>
    <w:rsid w:val="00CF4336"/>
    <w:rsid w:val="00CF5F23"/>
    <w:rsid w:val="00D0002D"/>
    <w:rsid w:val="00D016E7"/>
    <w:rsid w:val="00D116B3"/>
    <w:rsid w:val="00D12266"/>
    <w:rsid w:val="00D125BA"/>
    <w:rsid w:val="00D12C60"/>
    <w:rsid w:val="00D12FB2"/>
    <w:rsid w:val="00D15093"/>
    <w:rsid w:val="00D176C2"/>
    <w:rsid w:val="00D20412"/>
    <w:rsid w:val="00D219AD"/>
    <w:rsid w:val="00D21FE1"/>
    <w:rsid w:val="00D3143C"/>
    <w:rsid w:val="00D34029"/>
    <w:rsid w:val="00D404E1"/>
    <w:rsid w:val="00D413DD"/>
    <w:rsid w:val="00D43031"/>
    <w:rsid w:val="00D43F95"/>
    <w:rsid w:val="00D450C2"/>
    <w:rsid w:val="00D46E6F"/>
    <w:rsid w:val="00D5162B"/>
    <w:rsid w:val="00D53086"/>
    <w:rsid w:val="00D53368"/>
    <w:rsid w:val="00D54A9E"/>
    <w:rsid w:val="00D560BA"/>
    <w:rsid w:val="00D56130"/>
    <w:rsid w:val="00D56F52"/>
    <w:rsid w:val="00D62A91"/>
    <w:rsid w:val="00D62DD2"/>
    <w:rsid w:val="00D62E9D"/>
    <w:rsid w:val="00D63A11"/>
    <w:rsid w:val="00D647CC"/>
    <w:rsid w:val="00D657A3"/>
    <w:rsid w:val="00D65CF5"/>
    <w:rsid w:val="00D6748B"/>
    <w:rsid w:val="00D67704"/>
    <w:rsid w:val="00D722E4"/>
    <w:rsid w:val="00D724A6"/>
    <w:rsid w:val="00D72514"/>
    <w:rsid w:val="00D72E94"/>
    <w:rsid w:val="00D744D6"/>
    <w:rsid w:val="00D755E9"/>
    <w:rsid w:val="00D77233"/>
    <w:rsid w:val="00D80A4B"/>
    <w:rsid w:val="00D8213E"/>
    <w:rsid w:val="00D863AB"/>
    <w:rsid w:val="00D87E0F"/>
    <w:rsid w:val="00D905F3"/>
    <w:rsid w:val="00DA12D3"/>
    <w:rsid w:val="00DA1A75"/>
    <w:rsid w:val="00DA215F"/>
    <w:rsid w:val="00DA4A3C"/>
    <w:rsid w:val="00DA6ED3"/>
    <w:rsid w:val="00DA7533"/>
    <w:rsid w:val="00DA7814"/>
    <w:rsid w:val="00DA7F5A"/>
    <w:rsid w:val="00DB2036"/>
    <w:rsid w:val="00DB2EA5"/>
    <w:rsid w:val="00DB540E"/>
    <w:rsid w:val="00DB5D60"/>
    <w:rsid w:val="00DB783D"/>
    <w:rsid w:val="00DC123A"/>
    <w:rsid w:val="00DC2038"/>
    <w:rsid w:val="00DC34AB"/>
    <w:rsid w:val="00DC364F"/>
    <w:rsid w:val="00DC4129"/>
    <w:rsid w:val="00DC5977"/>
    <w:rsid w:val="00DC7189"/>
    <w:rsid w:val="00DC77D4"/>
    <w:rsid w:val="00DD0818"/>
    <w:rsid w:val="00DD13E8"/>
    <w:rsid w:val="00DD1C76"/>
    <w:rsid w:val="00DD235F"/>
    <w:rsid w:val="00DD3029"/>
    <w:rsid w:val="00DD6CE8"/>
    <w:rsid w:val="00DE293B"/>
    <w:rsid w:val="00DE51F0"/>
    <w:rsid w:val="00DE5613"/>
    <w:rsid w:val="00DE70A0"/>
    <w:rsid w:val="00DF0941"/>
    <w:rsid w:val="00DF5E12"/>
    <w:rsid w:val="00DF5F45"/>
    <w:rsid w:val="00DF7835"/>
    <w:rsid w:val="00E00192"/>
    <w:rsid w:val="00E00AAE"/>
    <w:rsid w:val="00E02F0C"/>
    <w:rsid w:val="00E05575"/>
    <w:rsid w:val="00E05670"/>
    <w:rsid w:val="00E0693D"/>
    <w:rsid w:val="00E13D96"/>
    <w:rsid w:val="00E16024"/>
    <w:rsid w:val="00E1750F"/>
    <w:rsid w:val="00E17B73"/>
    <w:rsid w:val="00E22B11"/>
    <w:rsid w:val="00E23594"/>
    <w:rsid w:val="00E24EFE"/>
    <w:rsid w:val="00E25638"/>
    <w:rsid w:val="00E2717D"/>
    <w:rsid w:val="00E316D7"/>
    <w:rsid w:val="00E33FE9"/>
    <w:rsid w:val="00E34CA7"/>
    <w:rsid w:val="00E36A65"/>
    <w:rsid w:val="00E42AB2"/>
    <w:rsid w:val="00E42B41"/>
    <w:rsid w:val="00E50245"/>
    <w:rsid w:val="00E50251"/>
    <w:rsid w:val="00E51525"/>
    <w:rsid w:val="00E5371F"/>
    <w:rsid w:val="00E5417E"/>
    <w:rsid w:val="00E54C33"/>
    <w:rsid w:val="00E61A5B"/>
    <w:rsid w:val="00E630E4"/>
    <w:rsid w:val="00E63998"/>
    <w:rsid w:val="00E63FE4"/>
    <w:rsid w:val="00E64550"/>
    <w:rsid w:val="00E660DF"/>
    <w:rsid w:val="00E75A4F"/>
    <w:rsid w:val="00E766EE"/>
    <w:rsid w:val="00E820F5"/>
    <w:rsid w:val="00E86FF0"/>
    <w:rsid w:val="00E873C4"/>
    <w:rsid w:val="00E87EB4"/>
    <w:rsid w:val="00E87F61"/>
    <w:rsid w:val="00E92452"/>
    <w:rsid w:val="00E96E63"/>
    <w:rsid w:val="00E97730"/>
    <w:rsid w:val="00E97815"/>
    <w:rsid w:val="00EA0D11"/>
    <w:rsid w:val="00EA7F99"/>
    <w:rsid w:val="00EB0F74"/>
    <w:rsid w:val="00EB2B31"/>
    <w:rsid w:val="00EB2EE3"/>
    <w:rsid w:val="00EB4F34"/>
    <w:rsid w:val="00EB5D69"/>
    <w:rsid w:val="00EC0DC4"/>
    <w:rsid w:val="00EC3D48"/>
    <w:rsid w:val="00EC3F78"/>
    <w:rsid w:val="00EC5709"/>
    <w:rsid w:val="00EC621F"/>
    <w:rsid w:val="00EC6F8D"/>
    <w:rsid w:val="00ED053E"/>
    <w:rsid w:val="00ED1BB0"/>
    <w:rsid w:val="00ED56A0"/>
    <w:rsid w:val="00ED5744"/>
    <w:rsid w:val="00ED6C8D"/>
    <w:rsid w:val="00ED6F0D"/>
    <w:rsid w:val="00EE0117"/>
    <w:rsid w:val="00EE22C1"/>
    <w:rsid w:val="00EE291C"/>
    <w:rsid w:val="00EF3AAC"/>
    <w:rsid w:val="00EF3E21"/>
    <w:rsid w:val="00EF4ECD"/>
    <w:rsid w:val="00EF749B"/>
    <w:rsid w:val="00EF7F22"/>
    <w:rsid w:val="00F013EF"/>
    <w:rsid w:val="00F05333"/>
    <w:rsid w:val="00F0596D"/>
    <w:rsid w:val="00F06A10"/>
    <w:rsid w:val="00F10506"/>
    <w:rsid w:val="00F11348"/>
    <w:rsid w:val="00F1148E"/>
    <w:rsid w:val="00F1227F"/>
    <w:rsid w:val="00F14DAF"/>
    <w:rsid w:val="00F17C07"/>
    <w:rsid w:val="00F259B1"/>
    <w:rsid w:val="00F30430"/>
    <w:rsid w:val="00F373AC"/>
    <w:rsid w:val="00F37B47"/>
    <w:rsid w:val="00F41A1D"/>
    <w:rsid w:val="00F43357"/>
    <w:rsid w:val="00F466F1"/>
    <w:rsid w:val="00F55527"/>
    <w:rsid w:val="00F653A6"/>
    <w:rsid w:val="00F65CC3"/>
    <w:rsid w:val="00F66A4E"/>
    <w:rsid w:val="00F6718E"/>
    <w:rsid w:val="00F7423C"/>
    <w:rsid w:val="00F75375"/>
    <w:rsid w:val="00F7559C"/>
    <w:rsid w:val="00F76B28"/>
    <w:rsid w:val="00F77366"/>
    <w:rsid w:val="00F80770"/>
    <w:rsid w:val="00F815C3"/>
    <w:rsid w:val="00F82691"/>
    <w:rsid w:val="00F84251"/>
    <w:rsid w:val="00F84390"/>
    <w:rsid w:val="00F8458B"/>
    <w:rsid w:val="00F86F49"/>
    <w:rsid w:val="00F91A90"/>
    <w:rsid w:val="00F92F37"/>
    <w:rsid w:val="00F951BA"/>
    <w:rsid w:val="00F96DDC"/>
    <w:rsid w:val="00F975C3"/>
    <w:rsid w:val="00FA03C1"/>
    <w:rsid w:val="00FA120E"/>
    <w:rsid w:val="00FA1644"/>
    <w:rsid w:val="00FA2D84"/>
    <w:rsid w:val="00FA3344"/>
    <w:rsid w:val="00FA3376"/>
    <w:rsid w:val="00FA5C18"/>
    <w:rsid w:val="00FA689A"/>
    <w:rsid w:val="00FA6B9F"/>
    <w:rsid w:val="00FA749C"/>
    <w:rsid w:val="00FB53DA"/>
    <w:rsid w:val="00FB54B4"/>
    <w:rsid w:val="00FC0324"/>
    <w:rsid w:val="00FC1F61"/>
    <w:rsid w:val="00FC3B1E"/>
    <w:rsid w:val="00FC3DFB"/>
    <w:rsid w:val="00FC700D"/>
    <w:rsid w:val="00FD141F"/>
    <w:rsid w:val="00FD17B9"/>
    <w:rsid w:val="00FD433A"/>
    <w:rsid w:val="00FD4A76"/>
    <w:rsid w:val="00FD6131"/>
    <w:rsid w:val="00FD6EC7"/>
    <w:rsid w:val="00FE158C"/>
    <w:rsid w:val="00FF1826"/>
    <w:rsid w:val="00FF2176"/>
    <w:rsid w:val="00FF33DA"/>
    <w:rsid w:val="00FF3949"/>
    <w:rsid w:val="00FF6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Akapitzlist2">
    <w:name w:val="Akapit z listą2"/>
    <w:basedOn w:val="Normalny"/>
    <w:rsid w:val="00095A61"/>
    <w:pPr>
      <w:ind w:left="720"/>
      <w:contextualSpacing/>
    </w:pPr>
    <w:rPr>
      <w:rFonts w:ascii="Calibri" w:eastAsia="Calibri" w:hAnsi="Calibri" w:cs="Times New Roman"/>
    </w:rPr>
  </w:style>
  <w:style w:type="paragraph" w:customStyle="1" w:styleId="Standard">
    <w:name w:val="Standard"/>
    <w:rsid w:val="00F1227F"/>
    <w:pPr>
      <w:suppressAutoHyphens/>
      <w:autoSpaceDN w:val="0"/>
      <w:textAlignment w:val="baseline"/>
    </w:pPr>
    <w:rPr>
      <w:rFonts w:ascii="Calibri" w:eastAsia="SimSun" w:hAnsi="Calibri" w:cs="Tahoma"/>
      <w:kern w:val="3"/>
    </w:rPr>
  </w:style>
  <w:style w:type="numbering" w:customStyle="1" w:styleId="WWNum22">
    <w:name w:val="WWNum22"/>
    <w:basedOn w:val="Bezlisty"/>
    <w:rsid w:val="00BB3A2F"/>
    <w:pPr>
      <w:numPr>
        <w:numId w:val="33"/>
      </w:numPr>
    </w:pPr>
  </w:style>
  <w:style w:type="numbering" w:customStyle="1" w:styleId="WWNum3">
    <w:name w:val="WWNum3"/>
    <w:basedOn w:val="Bezlisty"/>
    <w:rsid w:val="00CD6687"/>
    <w:pPr>
      <w:numPr>
        <w:numId w:val="36"/>
      </w:numPr>
    </w:pPr>
  </w:style>
  <w:style w:type="numbering" w:customStyle="1" w:styleId="WWNum30">
    <w:name w:val="WWNum30"/>
    <w:basedOn w:val="Bezlisty"/>
    <w:rsid w:val="009134C9"/>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Akapitzlist2">
    <w:name w:val="Akapit z listą2"/>
    <w:basedOn w:val="Normalny"/>
    <w:rsid w:val="00095A61"/>
    <w:pPr>
      <w:ind w:left="720"/>
      <w:contextualSpacing/>
    </w:pPr>
    <w:rPr>
      <w:rFonts w:ascii="Calibri" w:eastAsia="Calibri" w:hAnsi="Calibri" w:cs="Times New Roman"/>
    </w:rPr>
  </w:style>
  <w:style w:type="paragraph" w:customStyle="1" w:styleId="Standard">
    <w:name w:val="Standard"/>
    <w:rsid w:val="00F1227F"/>
    <w:pPr>
      <w:suppressAutoHyphens/>
      <w:autoSpaceDN w:val="0"/>
      <w:textAlignment w:val="baseline"/>
    </w:pPr>
    <w:rPr>
      <w:rFonts w:ascii="Calibri" w:eastAsia="SimSun" w:hAnsi="Calibri" w:cs="Tahoma"/>
      <w:kern w:val="3"/>
    </w:rPr>
  </w:style>
  <w:style w:type="numbering" w:customStyle="1" w:styleId="WWNum22">
    <w:name w:val="WWNum22"/>
    <w:basedOn w:val="Bezlisty"/>
    <w:rsid w:val="00BB3A2F"/>
    <w:pPr>
      <w:numPr>
        <w:numId w:val="33"/>
      </w:numPr>
    </w:pPr>
  </w:style>
  <w:style w:type="numbering" w:customStyle="1" w:styleId="WWNum3">
    <w:name w:val="WWNum3"/>
    <w:basedOn w:val="Bezlisty"/>
    <w:rsid w:val="00CD6687"/>
    <w:pPr>
      <w:numPr>
        <w:numId w:val="36"/>
      </w:numPr>
    </w:pPr>
  </w:style>
  <w:style w:type="numbering" w:customStyle="1" w:styleId="WWNum30">
    <w:name w:val="WWNum30"/>
    <w:basedOn w:val="Bezlisty"/>
    <w:rsid w:val="009134C9"/>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8540857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413355853">
      <w:bodyDiv w:val="1"/>
      <w:marLeft w:val="0"/>
      <w:marRight w:val="0"/>
      <w:marTop w:val="0"/>
      <w:marBottom w:val="0"/>
      <w:divBdr>
        <w:top w:val="none" w:sz="0" w:space="0" w:color="auto"/>
        <w:left w:val="none" w:sz="0" w:space="0" w:color="auto"/>
        <w:bottom w:val="none" w:sz="0" w:space="0" w:color="auto"/>
        <w:right w:val="none" w:sz="0" w:space="0" w:color="auto"/>
      </w:divBdr>
    </w:div>
    <w:div w:id="527839953">
      <w:bodyDiv w:val="1"/>
      <w:marLeft w:val="0"/>
      <w:marRight w:val="0"/>
      <w:marTop w:val="0"/>
      <w:marBottom w:val="0"/>
      <w:divBdr>
        <w:top w:val="none" w:sz="0" w:space="0" w:color="auto"/>
        <w:left w:val="none" w:sz="0" w:space="0" w:color="auto"/>
        <w:bottom w:val="none" w:sz="0" w:space="0" w:color="auto"/>
        <w:right w:val="none" w:sz="0" w:space="0" w:color="auto"/>
      </w:divBdr>
    </w:div>
    <w:div w:id="539127857">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956911752">
      <w:bodyDiv w:val="1"/>
      <w:marLeft w:val="0"/>
      <w:marRight w:val="0"/>
      <w:marTop w:val="0"/>
      <w:marBottom w:val="0"/>
      <w:divBdr>
        <w:top w:val="none" w:sz="0" w:space="0" w:color="auto"/>
        <w:left w:val="none" w:sz="0" w:space="0" w:color="auto"/>
        <w:bottom w:val="none" w:sz="0" w:space="0" w:color="auto"/>
        <w:right w:val="none" w:sz="0" w:space="0" w:color="auto"/>
      </w:divBdr>
    </w:div>
    <w:div w:id="1040132229">
      <w:bodyDiv w:val="1"/>
      <w:marLeft w:val="0"/>
      <w:marRight w:val="0"/>
      <w:marTop w:val="0"/>
      <w:marBottom w:val="0"/>
      <w:divBdr>
        <w:top w:val="none" w:sz="0" w:space="0" w:color="auto"/>
        <w:left w:val="none" w:sz="0" w:space="0" w:color="auto"/>
        <w:bottom w:val="none" w:sz="0" w:space="0" w:color="auto"/>
        <w:right w:val="none" w:sz="0" w:space="0" w:color="auto"/>
      </w:divBdr>
    </w:div>
    <w:div w:id="10772460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810126112">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1569190">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1980497925">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34185018">
      <w:bodyDiv w:val="1"/>
      <w:marLeft w:val="0"/>
      <w:marRight w:val="0"/>
      <w:marTop w:val="0"/>
      <w:marBottom w:val="0"/>
      <w:divBdr>
        <w:top w:val="none" w:sz="0" w:space="0" w:color="auto"/>
        <w:left w:val="none" w:sz="0" w:space="0" w:color="auto"/>
        <w:bottom w:val="none" w:sz="0" w:space="0" w:color="auto"/>
        <w:right w:val="none" w:sz="0" w:space="0" w:color="auto"/>
      </w:divBdr>
      <w:divsChild>
        <w:div w:id="2142184841">
          <w:marLeft w:val="0"/>
          <w:marRight w:val="0"/>
          <w:marTop w:val="0"/>
          <w:marBottom w:val="0"/>
          <w:divBdr>
            <w:top w:val="none" w:sz="0" w:space="0" w:color="auto"/>
            <w:left w:val="none" w:sz="0" w:space="0" w:color="auto"/>
            <w:bottom w:val="none" w:sz="0" w:space="0" w:color="auto"/>
            <w:right w:val="none" w:sz="0" w:space="0" w:color="auto"/>
          </w:divBdr>
          <w:divsChild>
            <w:div w:id="1438990348">
              <w:marLeft w:val="0"/>
              <w:marRight w:val="0"/>
              <w:marTop w:val="0"/>
              <w:marBottom w:val="0"/>
              <w:divBdr>
                <w:top w:val="none" w:sz="0" w:space="0" w:color="auto"/>
                <w:left w:val="none" w:sz="0" w:space="0" w:color="auto"/>
                <w:bottom w:val="none" w:sz="0" w:space="0" w:color="auto"/>
                <w:right w:val="none" w:sz="0" w:space="0" w:color="auto"/>
              </w:divBdr>
            </w:div>
            <w:div w:id="360319889">
              <w:marLeft w:val="0"/>
              <w:marRight w:val="0"/>
              <w:marTop w:val="0"/>
              <w:marBottom w:val="0"/>
              <w:divBdr>
                <w:top w:val="none" w:sz="0" w:space="0" w:color="auto"/>
                <w:left w:val="none" w:sz="0" w:space="0" w:color="auto"/>
                <w:bottom w:val="none" w:sz="0" w:space="0" w:color="auto"/>
                <w:right w:val="none" w:sz="0" w:space="0" w:color="auto"/>
              </w:divBdr>
            </w:div>
            <w:div w:id="1475222621">
              <w:marLeft w:val="0"/>
              <w:marRight w:val="0"/>
              <w:marTop w:val="0"/>
              <w:marBottom w:val="0"/>
              <w:divBdr>
                <w:top w:val="none" w:sz="0" w:space="0" w:color="auto"/>
                <w:left w:val="none" w:sz="0" w:space="0" w:color="auto"/>
                <w:bottom w:val="none" w:sz="0" w:space="0" w:color="auto"/>
                <w:right w:val="none" w:sz="0" w:space="0" w:color="auto"/>
              </w:divBdr>
            </w:div>
            <w:div w:id="986859076">
              <w:marLeft w:val="0"/>
              <w:marRight w:val="0"/>
              <w:marTop w:val="0"/>
              <w:marBottom w:val="0"/>
              <w:divBdr>
                <w:top w:val="none" w:sz="0" w:space="0" w:color="auto"/>
                <w:left w:val="none" w:sz="0" w:space="0" w:color="auto"/>
                <w:bottom w:val="none" w:sz="0" w:space="0" w:color="auto"/>
                <w:right w:val="none" w:sz="0" w:space="0" w:color="auto"/>
              </w:divBdr>
            </w:div>
            <w:div w:id="882836696">
              <w:marLeft w:val="0"/>
              <w:marRight w:val="0"/>
              <w:marTop w:val="0"/>
              <w:marBottom w:val="0"/>
              <w:divBdr>
                <w:top w:val="none" w:sz="0" w:space="0" w:color="auto"/>
                <w:left w:val="none" w:sz="0" w:space="0" w:color="auto"/>
                <w:bottom w:val="none" w:sz="0" w:space="0" w:color="auto"/>
                <w:right w:val="none" w:sz="0" w:space="0" w:color="auto"/>
              </w:divBdr>
            </w:div>
            <w:div w:id="13996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lpreis\AppData\Local\Microsoft\Windows\Temporary%20Internet%20Files\Content.Outlook\395N51SQ\www.rpo.dolnyslask.pl" TargetMode="External"/><Relationship Id="rId18" Type="http://schemas.openxmlformats.org/officeDocument/2006/relationships/hyperlink" Target="http://www.rpo.dolnyslask.pl" TargetMode="External"/><Relationship Id="rId26" Type="http://schemas.openxmlformats.org/officeDocument/2006/relationships/hyperlink" Target="mailto:pife.walbrzych@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mailto:pife.legnica@dolnyslask.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funduszeeuropejskie.gov.pl/media/8776/metodyka_dostepnosci_cenowej.pdf"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jeleniagora@dolnyslask.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mailto:pife@dolnyslask.pl"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rpo.dolnyslask.pl/analiza-finansowa-na-potrzeby-aplikacji-o-srodki-europejskiego-funduszu-rozwoju-regionalnego-w-ramach-rpo-wd-2014-2020-przyklady/"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lpreis\AppData\Local\Microsoft\Windows\Temporary%20Internet%20Files\Content.Outlook\395N51SQ\www.funduszeeuropejskie.gov.pl" TargetMode="External"/><Relationship Id="rId22" Type="http://schemas.openxmlformats.org/officeDocument/2006/relationships/hyperlink" Target="http://www.funduszeeuropejskie.gov.pl" TargetMode="External"/><Relationship Id="rId27" Type="http://schemas.openxmlformats.org/officeDocument/2006/relationships/hyperlink" Target="http://&#8230;&#8230;&#8230;&#8230;&#8230;&#8230;&#8230;.." TargetMode="External"/><Relationship Id="rId30"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F2B75-2863-47E0-AF77-4808D883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35</Pages>
  <Words>12748</Words>
  <Characters>76489</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Hanna Gaczyńska-Piwowarska</cp:lastModifiedBy>
  <cp:revision>38</cp:revision>
  <cp:lastPrinted>2016-08-03T09:26:00Z</cp:lastPrinted>
  <dcterms:created xsi:type="dcterms:W3CDTF">2016-07-21T12:30:00Z</dcterms:created>
  <dcterms:modified xsi:type="dcterms:W3CDTF">2016-10-04T09:49:00Z</dcterms:modified>
</cp:coreProperties>
</file>