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F9" w:rsidRPr="00CB4D8F" w:rsidRDefault="00AC12F9" w:rsidP="00AC12F9">
      <w:pPr>
        <w:pStyle w:val="Podtytu"/>
        <w:tabs>
          <w:tab w:val="left" w:pos="8189"/>
        </w:tabs>
        <w:jc w:val="right"/>
        <w:rPr>
          <w:rFonts w:ascii="Calibri" w:hAnsi="Calibri"/>
          <w:noProof/>
          <w:sz w:val="22"/>
          <w:szCs w:val="22"/>
        </w:rPr>
      </w:pPr>
      <w:r>
        <w:rPr>
          <w:rFonts w:ascii="Calibri" w:hAnsi="Calibri"/>
          <w:noProof/>
          <w:sz w:val="22"/>
          <w:szCs w:val="22"/>
        </w:rPr>
        <w:t>Z</w:t>
      </w:r>
      <w:r w:rsidRPr="00CB4D8F">
        <w:rPr>
          <w:rFonts w:ascii="Calibri" w:hAnsi="Calibri"/>
          <w:noProof/>
          <w:sz w:val="22"/>
          <w:szCs w:val="22"/>
        </w:rPr>
        <w:t xml:space="preserve">ałącznik nr </w:t>
      </w:r>
      <w:r>
        <w:rPr>
          <w:rFonts w:ascii="Calibri" w:hAnsi="Calibri"/>
          <w:noProof/>
          <w:sz w:val="22"/>
          <w:szCs w:val="22"/>
        </w:rPr>
        <w:t>3</w:t>
      </w:r>
      <w:bookmarkStart w:id="0" w:name="_GoBack"/>
      <w:bookmarkEnd w:id="0"/>
      <w:r w:rsidRPr="00CB4D8F">
        <w:rPr>
          <w:rFonts w:ascii="Calibri" w:hAnsi="Calibri"/>
          <w:noProof/>
          <w:sz w:val="22"/>
          <w:szCs w:val="22"/>
        </w:rPr>
        <w:t xml:space="preserve"> do uchwały nr ……..</w:t>
      </w:r>
    </w:p>
    <w:p w:rsidR="00AC12F9" w:rsidRPr="00CB4D8F" w:rsidRDefault="00AC12F9" w:rsidP="00AC12F9">
      <w:pPr>
        <w:pStyle w:val="Podtytu"/>
        <w:tabs>
          <w:tab w:val="left" w:pos="8189"/>
        </w:tabs>
        <w:jc w:val="right"/>
        <w:rPr>
          <w:rFonts w:ascii="Calibri" w:hAnsi="Calibri"/>
          <w:noProof/>
          <w:sz w:val="22"/>
          <w:szCs w:val="22"/>
        </w:rPr>
      </w:pPr>
      <w:r w:rsidRPr="00CB4D8F">
        <w:rPr>
          <w:rFonts w:ascii="Calibri" w:hAnsi="Calibri"/>
          <w:noProof/>
          <w:sz w:val="22"/>
          <w:szCs w:val="22"/>
        </w:rPr>
        <w:t xml:space="preserve">Zarządu Województwa Dolnośląskiego z dnia …………………… </w:t>
      </w:r>
    </w:p>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3D0299" w:rsidRDefault="003D0299" w:rsidP="0090385C">
      <w:pPr>
        <w:spacing w:after="0" w:line="240" w:lineRule="auto"/>
        <w:jc w:val="both"/>
        <w:rPr>
          <w:rFonts w:cs="Arial"/>
          <w:b/>
          <w:i/>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późn.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późn.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późn.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późn.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późn.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z późn.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 z dnia 6 grudnia 2006 r. o zasadach prowadzenia polityki rozwoju (Dz. U. z 2009 r., Nr 84, poz. 712, z późn.</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„danych osobowych” – należy przez to rozumieć dane osobowe w rozumieniu art. 6 ustawy z dnia 29 sierpnia 1997 r. o ochronie danych osobowych (Dz. U. z 2014 r. poz. 1182, z późn.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późn.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późn.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t>
      </w:r>
      <w:r w:rsidR="00F771D5" w:rsidRPr="00D950D2">
        <w:rPr>
          <w:rFonts w:cs="Arial Narrow"/>
          <w:sz w:val="20"/>
          <w:szCs w:val="20"/>
        </w:rPr>
        <w:lastRenderedPageBreak/>
        <w:t xml:space="preserve">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6"/>
      </w:r>
      <w:r w:rsidR="00255A27">
        <w:rPr>
          <w:rFonts w:ascii="Calibri" w:hAnsi="Calibri"/>
          <w:i w:val="0"/>
        </w:rPr>
        <w:t>) w kwocie nie przekraczającej  …………. PLN (słownie: …………………………………….)</w:t>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7"/>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pomoc de minimis w kwocie nieprzekraczającej  ……………… PLN (słownie: …………………), stanowiącą nie więcej niż ………………% wydatków kwalifikowalnych objętych pomocą de minimis,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18"/>
      </w:r>
      <w:r w:rsidR="00873C19">
        <w:rPr>
          <w:rFonts w:ascii="Calibri" w:hAnsi="Calibri"/>
          <w:i w:val="0"/>
        </w:rPr>
        <w:t>) w kwocie nieprzekraczającej  ………. PLN (słownie: ……………………………)</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19"/>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eobjęte pomocą publiczną/pomocą de minimis</w:t>
      </w:r>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kwocie nieprzekraczającej …………………………………………. PLN (słownie: ……………………….), stanowiącej nie więcej niż …….% wydatków kwalifikowalnych nie objętych pomocą publiczną/pomocą de minimis;</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73C19" w:rsidRDefault="00AF6087" w:rsidP="00D718F7">
      <w:pPr>
        <w:pStyle w:val="Tekstpodstawowy"/>
        <w:numPr>
          <w:ilvl w:val="0"/>
          <w:numId w:val="4"/>
        </w:numPr>
        <w:tabs>
          <w:tab w:val="clear" w:pos="757"/>
          <w:tab w:val="left" w:pos="426"/>
        </w:tabs>
        <w:ind w:left="426" w:hanging="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1"/>
      </w:r>
      <w:r w:rsidR="00873C19" w:rsidRPr="00873C19">
        <w:rPr>
          <w:rFonts w:ascii="Calibri" w:hAnsi="Calibri"/>
          <w:i w:val="0"/>
          <w:szCs w:val="20"/>
        </w:rPr>
        <w:t xml:space="preserve">  zgodnie z uregulowaniami umowy partnerskiej, Beneficjent obowiązany jest o tym fakcie poinformować Instytucję Zarządzającą w terminie 7 dni od dnia dokonania zmiany 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2"/>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w:t>
      </w:r>
      <w:r w:rsidR="00356F85" w:rsidRPr="00D950D2">
        <w:rPr>
          <w:rFonts w:ascii="Calibri" w:hAnsi="Calibri" w:cs="Arial"/>
          <w:szCs w:val="20"/>
        </w:rPr>
        <w:lastRenderedPageBreak/>
        <w:t>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3"/>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4"/>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późn.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5"/>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6"/>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7"/>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8"/>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w:t>
      </w:r>
      <w:r w:rsidR="00153BAC" w:rsidRPr="00D950D2">
        <w:rPr>
          <w:rFonts w:ascii="Calibri" w:hAnsi="Calibri"/>
          <w:i w:val="0"/>
          <w:szCs w:val="20"/>
        </w:rPr>
        <w:lastRenderedPageBreak/>
        <w:t xml:space="preserve">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9"/>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0"/>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1"/>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2"/>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lastRenderedPageBreak/>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3"/>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BA58B4">
      <w:pPr>
        <w:numPr>
          <w:ilvl w:val="0"/>
          <w:numId w:val="2"/>
        </w:numPr>
        <w:spacing w:after="0" w:line="240" w:lineRule="auto"/>
        <w:jc w:val="both"/>
        <w:rPr>
          <w:caps/>
          <w:sz w:val="20"/>
          <w:szCs w:val="20"/>
        </w:rPr>
      </w:pPr>
      <w:r w:rsidRPr="00D950D2">
        <w:rPr>
          <w:sz w:val="20"/>
          <w:szCs w:val="20"/>
        </w:rPr>
        <w:t>Beneficjent określa w harmonogramie płatności terminy, w których planuje złożenie wniosków o płatność</w:t>
      </w:r>
      <w:r w:rsidR="00691E75">
        <w:rPr>
          <w:sz w:val="20"/>
          <w:szCs w:val="20"/>
        </w:rPr>
        <w:t xml:space="preserve"> oraz wnioskowane kwoty dofinansowania</w:t>
      </w:r>
      <w:r w:rsidRPr="00D950D2">
        <w:rPr>
          <w:sz w:val="20"/>
          <w:szCs w:val="20"/>
        </w:rPr>
        <w:t xml:space="preserve">.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t>
      </w:r>
      <w:r w:rsidR="008002A6">
        <w:rPr>
          <w:sz w:val="20"/>
          <w:szCs w:val="20"/>
        </w:rPr>
        <w:t>P</w:t>
      </w:r>
      <w:r w:rsidR="007E14DD">
        <w:rPr>
          <w:sz w:val="20"/>
          <w:szCs w:val="20"/>
        </w:rPr>
        <w:t xml:space="preserve">o dniu podjęcia Decyzji wraz z każdym złożonym wnioskiem o płatność (w tym wraz z wnioskiem sprawozdawczym), </w:t>
      </w:r>
      <w:r w:rsidR="00271DC7">
        <w:rPr>
          <w:sz w:val="20"/>
          <w:szCs w:val="20"/>
        </w:rPr>
        <w:t>Beneficjent zobligowany jest do wypełniania danych w dedykowanym modu</w:t>
      </w:r>
      <w:r w:rsidR="00D718F7">
        <w:rPr>
          <w:sz w:val="20"/>
          <w:szCs w:val="20"/>
        </w:rPr>
        <w:t>l</w:t>
      </w:r>
      <w:r w:rsidR="00271DC7">
        <w:rPr>
          <w:sz w:val="20"/>
          <w:szCs w:val="20"/>
        </w:rPr>
        <w:t xml:space="preserve">e „Harmonogram płatności” w SL2014, </w:t>
      </w:r>
      <w:r w:rsidRPr="00D950D2">
        <w:rPr>
          <w:sz w:val="20"/>
          <w:szCs w:val="20"/>
        </w:rPr>
        <w:t xml:space="preserve">z zastrzeżeniem ust. 6. </w:t>
      </w:r>
      <w:r w:rsidR="00BA58B4">
        <w:rPr>
          <w:sz w:val="20"/>
          <w:szCs w:val="20"/>
        </w:rPr>
        <w:t xml:space="preserve">Dodatkowo, w przypadku Beneficjenta realizującego Projekt, w którym występują wydatki majątkowe oraz bieżące, a także Beneficjenta będącego jednostką samorządu terytorialnego </w:t>
      </w:r>
      <w:r w:rsidR="00D718F7">
        <w:rPr>
          <w:sz w:val="20"/>
          <w:szCs w:val="20"/>
        </w:rPr>
        <w:t xml:space="preserve">realizującą </w:t>
      </w:r>
      <w:r w:rsidR="00BA58B4">
        <w:rPr>
          <w:sz w:val="20"/>
          <w:szCs w:val="20"/>
        </w:rPr>
        <w:t>projekt partnerski,</w:t>
      </w:r>
      <w:r w:rsidR="00BA58B4" w:rsidRPr="00BA58B4">
        <w:t xml:space="preserve"> </w:t>
      </w:r>
      <w:r w:rsidR="00BA58B4" w:rsidRPr="00BA58B4">
        <w:rPr>
          <w:sz w:val="20"/>
          <w:szCs w:val="20"/>
        </w:rPr>
        <w:t xml:space="preserve">oprócz wypełnienia ww. dedykowanego modułu w SL2014, Beneficjent zobowiązany jest także do złożenia  zaktualizowanego Załącznika nr 4 do </w:t>
      </w:r>
      <w:r w:rsidR="00BA58B4">
        <w:rPr>
          <w:sz w:val="20"/>
          <w:szCs w:val="20"/>
        </w:rPr>
        <w:t>Decyzji</w:t>
      </w:r>
      <w:r w:rsidR="00BA58B4" w:rsidRPr="00BA58B4">
        <w:rPr>
          <w:sz w:val="20"/>
          <w:szCs w:val="20"/>
        </w:rPr>
        <w:t xml:space="preserve"> (za pomocą SL lub pisemnie). </w:t>
      </w:r>
      <w:r w:rsidR="00BA58B4">
        <w:rPr>
          <w:sz w:val="20"/>
          <w:szCs w:val="20"/>
        </w:rPr>
        <w:t xml:space="preserve"> </w:t>
      </w:r>
      <w:r w:rsidR="008002A6">
        <w:rPr>
          <w:sz w:val="20"/>
          <w:szCs w:val="20"/>
        </w:rPr>
        <w:t>W przypadku zaistnienia konieczności a</w:t>
      </w:r>
      <w:r w:rsidRPr="00D950D2">
        <w:rPr>
          <w:sz w:val="20"/>
          <w:szCs w:val="20"/>
        </w:rPr>
        <w:t>ktualizacj</w:t>
      </w:r>
      <w:r w:rsidR="008002A6">
        <w:rPr>
          <w:sz w:val="20"/>
          <w:szCs w:val="20"/>
        </w:rPr>
        <w:t>i</w:t>
      </w:r>
      <w:r w:rsidRPr="00D950D2">
        <w:rPr>
          <w:sz w:val="20"/>
          <w:szCs w:val="20"/>
        </w:rPr>
        <w:t xml:space="preserve"> harmonogramu płatności</w:t>
      </w:r>
      <w:r w:rsidR="008002A6">
        <w:rPr>
          <w:sz w:val="20"/>
          <w:szCs w:val="20"/>
        </w:rPr>
        <w:t xml:space="preserve">, pomiędzy terminami złożenia wniosków o płatność, Beneficjent przekazuje je niezwłocznie Instytucji Zarządzającej za pomocą SL2014 lub pisemnie. Aktualizacje harmonogramu płatności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A58B4" w:rsidRPr="00D718F7" w:rsidRDefault="00BA58B4" w:rsidP="007E14DD">
      <w:pPr>
        <w:numPr>
          <w:ilvl w:val="0"/>
          <w:numId w:val="2"/>
        </w:numPr>
        <w:tabs>
          <w:tab w:val="clear" w:pos="397"/>
        </w:tabs>
        <w:spacing w:after="0" w:line="240" w:lineRule="auto"/>
        <w:ind w:left="357" w:right="-2" w:hanging="357"/>
        <w:jc w:val="both"/>
        <w:rPr>
          <w:rFonts w:cs="Arial"/>
          <w:caps/>
          <w:sz w:val="20"/>
          <w:szCs w:val="20"/>
        </w:rPr>
      </w:pPr>
      <w:r w:rsidRPr="00D718F7">
        <w:rPr>
          <w:rFonts w:cs="Arial"/>
          <w:sz w:val="20"/>
          <w:szCs w:val="20"/>
        </w:rPr>
        <w:t xml:space="preserve">Beneficjent może odstąpić od złożenia zaktualizowanego harmonogramu płatności w dedykowanym module SL2014, jak i harmonogramu płatności sporządzonego według Załącznika nr 4 do </w:t>
      </w:r>
      <w:r w:rsidR="007E14DD" w:rsidRPr="00D718F7">
        <w:rPr>
          <w:rFonts w:cs="Arial"/>
          <w:sz w:val="20"/>
          <w:szCs w:val="20"/>
        </w:rPr>
        <w:t>Decyzji</w:t>
      </w:r>
      <w:r w:rsidRPr="00D718F7">
        <w:rPr>
          <w:rFonts w:cs="Arial"/>
          <w:sz w:val="20"/>
          <w:szCs w:val="20"/>
        </w:rPr>
        <w:t xml:space="preserve">, o których mowa w ust. 3, jeżeli  zaplanowane w Projekcie wydatki, terminy i kwoty planowanych do złożenia wniosków o płatność nie uległy zmianie </w:t>
      </w:r>
      <w:r w:rsidRPr="00D718F7">
        <w:rPr>
          <w:rFonts w:cs="Arial"/>
          <w:sz w:val="20"/>
          <w:szCs w:val="20"/>
        </w:rPr>
        <w:lastRenderedPageBreak/>
        <w:t xml:space="preserve">w stosunku do poprzednio przekazanego i zatwierdzonego przez </w:t>
      </w:r>
      <w:r w:rsidRPr="00D718F7">
        <w:rPr>
          <w:sz w:val="20"/>
          <w:szCs w:val="20"/>
        </w:rPr>
        <w:t xml:space="preserve">Instytucję Zarządzającą </w:t>
      </w:r>
      <w:r w:rsidRPr="00D718F7">
        <w:rPr>
          <w:rFonts w:cs="Arial"/>
          <w:sz w:val="20"/>
          <w:szCs w:val="20"/>
        </w:rPr>
        <w:t xml:space="preserve">harmonogramu płatności oraz pod warunkiem poinformowania o tym fakcie </w:t>
      </w:r>
      <w:r w:rsidRPr="00D718F7">
        <w:rPr>
          <w:sz w:val="20"/>
          <w:szCs w:val="20"/>
        </w:rPr>
        <w:t>Instytucji Zarządzającej za pomocą SL2014 lub pisemnie.</w:t>
      </w:r>
    </w:p>
    <w:p w:rsidR="00BA58B4" w:rsidRPr="00D950D2" w:rsidRDefault="00BA58B4" w:rsidP="00D718F7">
      <w:pPr>
        <w:spacing w:after="0" w:line="240" w:lineRule="auto"/>
        <w:jc w:val="both"/>
        <w:rPr>
          <w:rFonts w:cs="Arial"/>
          <w:caps/>
          <w:sz w:val="20"/>
          <w:szCs w:val="20"/>
        </w:rPr>
      </w:pP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4"/>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z klasyfikacją budżetową Projektu, o której mowa w Załączniku </w:t>
      </w:r>
      <w:r w:rsidR="00325580">
        <w:rPr>
          <w:rFonts w:eastAsia="Times New Roman"/>
          <w:sz w:val="20"/>
          <w:szCs w:val="20"/>
          <w:lang w:eastAsia="pl-PL"/>
        </w:rPr>
        <w:t xml:space="preserve">nr </w:t>
      </w:r>
      <w:r w:rsidR="007E14DD">
        <w:rPr>
          <w:rFonts w:eastAsia="Times New Roman"/>
          <w:sz w:val="20"/>
          <w:szCs w:val="20"/>
          <w:lang w:eastAsia="pl-PL"/>
        </w:rPr>
        <w:t>14 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w:t>
      </w:r>
      <w:r w:rsidRPr="00D950D2">
        <w:rPr>
          <w:rFonts w:eastAsia="Times New Roman"/>
          <w:sz w:val="20"/>
          <w:szCs w:val="20"/>
          <w:lang w:eastAsia="pl-PL"/>
        </w:rPr>
        <w:lastRenderedPageBreak/>
        <w:t>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5"/>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11 do Decyzji, złożonego przy wnioskowaniu o zaliczkę.</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36"/>
      </w:r>
      <w:r w:rsidRPr="00271DC7">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 xml:space="preserve">W przypadku wykazania ww. odsetek bankowych we wniosku o płatność, odsetki te pomniejszają kwotę rozliczonej zaliczki. Dodatkowo wykazanie ww. odsetek bankowych we wniosku zaliczkowym skutkuje pomniejszeniem </w:t>
      </w:r>
      <w:r w:rsidRPr="00D950D2">
        <w:rPr>
          <w:rFonts w:eastAsia="Times New Roman"/>
          <w:sz w:val="20"/>
          <w:szCs w:val="20"/>
          <w:lang w:eastAsia="pl-PL"/>
        </w:rPr>
        <w:lastRenderedPageBreak/>
        <w:t>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7"/>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lastRenderedPageBreak/>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8"/>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09.09.2016</w:t>
      </w:r>
      <w:r w:rsidRPr="00D63B94">
        <w:rPr>
          <w:color w:val="000000"/>
          <w:sz w:val="20"/>
          <w:szCs w:val="20"/>
        </w:rPr>
        <w:t xml:space="preserve">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0"/>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1"/>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 xml:space="preserve">rogramu określonego w przepisach dotyczących </w:t>
      </w:r>
      <w:r w:rsidRPr="00D950D2">
        <w:rPr>
          <w:rFonts w:eastAsia="Times New Roman"/>
          <w:sz w:val="20"/>
          <w:szCs w:val="20"/>
          <w:lang w:eastAsia="pl-PL"/>
        </w:rPr>
        <w:lastRenderedPageBreak/>
        <w:t>Europejskiego Funduszu Rozwoju Regionalnego</w:t>
      </w:r>
      <w:r w:rsidRPr="00D950D2">
        <w:rPr>
          <w:rFonts w:eastAsia="Times New Roman"/>
          <w:sz w:val="20"/>
          <w:szCs w:val="20"/>
          <w:vertAlign w:val="superscript"/>
          <w:lang w:eastAsia="pl-PL"/>
        </w:rPr>
        <w:footnoteReference w:id="42"/>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3"/>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4"/>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w Wytycznych, 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w:t>
      </w:r>
      <w:r w:rsidR="0012107D" w:rsidRPr="00D950D2">
        <w:rPr>
          <w:rFonts w:ascii="Calibri" w:hAnsi="Calibri" w:cs="Arial"/>
          <w:i w:val="0"/>
          <w:szCs w:val="20"/>
        </w:rPr>
        <w:lastRenderedPageBreak/>
        <w:t>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5"/>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następstwie przeniesienia działalności produkcyjnej poza obszar objęty programem w rozumieniu art. 125 ust 3 lit.f)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w:t>
      </w:r>
      <w:r w:rsidRPr="00D950D2">
        <w:rPr>
          <w:rFonts w:cs="Arial"/>
          <w:sz w:val="20"/>
          <w:szCs w:val="20"/>
        </w:rPr>
        <w:lastRenderedPageBreak/>
        <w:t xml:space="preserve">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lastRenderedPageBreak/>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6"/>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7"/>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8"/>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lit.a</w:t>
      </w:r>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0"/>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lastRenderedPageBreak/>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późn. zm)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2"/>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3"/>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minimis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w sprawie stosowania art. 107 i 108 Traktatu o funkcjonowaniu Unii Europejskiej do pomocy de minimis;</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4"/>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5"/>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lastRenderedPageBreak/>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jest zobowiązany do wypełniania obowiązków informacyjnych i promocyjnych zgodnie z zapisami rozporządzenia ogólnego i Rozporządzenia Wykonawczego Komisji (UE) nr 821/2014 z dnia 28 lipca 2014 r. (Dz. Urz. UE L 223 z 29.07.2014, s. 7, z późn.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/rzy</w:t>
      </w:r>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6"/>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lastRenderedPageBreak/>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lastRenderedPageBreak/>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7"/>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8"/>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r w:rsidRPr="00D950D2">
        <w:rPr>
          <w:rFonts w:eastAsia="Times New Roman"/>
          <w:sz w:val="20"/>
          <w:szCs w:val="20"/>
        </w:rPr>
        <w:t xml:space="preserve">późn. </w:t>
      </w:r>
      <w:r w:rsidRPr="00D950D2">
        <w:rPr>
          <w:rFonts w:eastAsia="Times New Roman"/>
          <w:iCs/>
          <w:sz w:val="20"/>
          <w:szCs w:val="20"/>
        </w:rPr>
        <w:t>zm.)</w:t>
      </w:r>
      <w:r w:rsidRPr="00D950D2">
        <w:rPr>
          <w:rFonts w:eastAsia="Times New Roman"/>
          <w:iCs/>
          <w:sz w:val="20"/>
          <w:szCs w:val="20"/>
          <w:vertAlign w:val="superscript"/>
        </w:rPr>
        <w:footnoteReference w:id="59"/>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lastRenderedPageBreak/>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0"/>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1"/>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2"/>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lastRenderedPageBreak/>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3"/>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w:t>
      </w:r>
      <w:r w:rsidR="00B258BE" w:rsidRPr="00D950D2">
        <w:rPr>
          <w:sz w:val="20"/>
          <w:szCs w:val="20"/>
        </w:rPr>
        <w:lastRenderedPageBreak/>
        <w:t xml:space="preserve">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4"/>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w:t>
      </w:r>
      <w:r w:rsidR="00D40011" w:rsidRPr="00D950D2">
        <w:rPr>
          <w:rFonts w:cs="Arial"/>
          <w:sz w:val="20"/>
          <w:szCs w:val="20"/>
        </w:rPr>
        <w:lastRenderedPageBreak/>
        <w:t xml:space="preserve">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późn.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późn.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z późn.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z późn.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późn.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późn.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ins w:id="1" w:author="Małgorzata Harasymowicz" w:date="2016-10-18T10:14:00Z">
        <w:r w:rsidR="00CF1FE1">
          <w:rPr>
            <w:rFonts w:cs="Arial"/>
            <w:sz w:val="20"/>
            <w:szCs w:val="20"/>
          </w:rPr>
          <w:t xml:space="preserve"> z późn. zm.</w:t>
        </w:r>
      </w:ins>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UMWD_WROCLAW/SkrytkaRPO,</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5"/>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sidR="00CF1FE1">
        <w:rPr>
          <w:rFonts w:ascii="Calibri" w:hAnsi="Calibri" w:cs="Arial"/>
          <w:bCs/>
          <w:iCs/>
          <w:szCs w:val="20"/>
        </w:rPr>
        <w:t>…</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6"/>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7"/>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lastRenderedPageBreak/>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8"/>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9"/>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0"/>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1"/>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CF1FE1">
            <w:pPr>
              <w:tabs>
                <w:tab w:val="num" w:pos="-2160"/>
              </w:tabs>
              <w:spacing w:after="0"/>
              <w:jc w:val="center"/>
              <w:rPr>
                <w:rFonts w:cs="Cambria"/>
                <w:b/>
                <w:sz w:val="20"/>
                <w:szCs w:val="20"/>
              </w:rPr>
            </w:pPr>
            <w:r>
              <w:rPr>
                <w:rFonts w:cs="Cambria"/>
                <w:b/>
                <w:sz w:val="20"/>
                <w:szCs w:val="20"/>
              </w:rPr>
              <w:t>Załącznik nr 14</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8C" w:rsidRDefault="004F5B8C" w:rsidP="00525E6B">
      <w:pPr>
        <w:spacing w:after="0" w:line="240" w:lineRule="auto"/>
      </w:pPr>
      <w:r>
        <w:separator/>
      </w:r>
    </w:p>
  </w:endnote>
  <w:endnote w:type="continuationSeparator" w:id="0">
    <w:p w:rsidR="004F5B8C" w:rsidRDefault="004F5B8C"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A6" w:rsidRPr="00996AFD" w:rsidRDefault="008002A6"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AC12F9">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8C" w:rsidRDefault="004F5B8C" w:rsidP="00525E6B">
      <w:pPr>
        <w:spacing w:after="0" w:line="240" w:lineRule="auto"/>
      </w:pPr>
      <w:r>
        <w:separator/>
      </w:r>
    </w:p>
  </w:footnote>
  <w:footnote w:type="continuationSeparator" w:id="0">
    <w:p w:rsidR="004F5B8C" w:rsidRDefault="004F5B8C" w:rsidP="00525E6B">
      <w:pPr>
        <w:spacing w:after="0" w:line="240" w:lineRule="auto"/>
      </w:pPr>
      <w:r>
        <w:continuationSeparator/>
      </w:r>
    </w:p>
  </w:footnote>
  <w:footnote w:id="1">
    <w:p w:rsidR="008002A6" w:rsidRPr="00686562" w:rsidRDefault="008002A6"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8002A6" w:rsidRPr="00260BDB" w:rsidRDefault="008002A6"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8002A6" w:rsidRPr="00686562" w:rsidRDefault="008002A6"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8002A6" w:rsidRPr="006856A0" w:rsidRDefault="008002A6"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8002A6" w:rsidRPr="00E04DC8" w:rsidRDefault="008002A6"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8002A6" w:rsidRPr="009C0CC7" w:rsidRDefault="008002A6"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8002A6" w:rsidRPr="00A808DC" w:rsidRDefault="008002A6"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8002A6" w:rsidRPr="001759FB" w:rsidRDefault="008002A6">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8002A6" w:rsidRPr="00686562" w:rsidRDefault="008002A6"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8002A6" w:rsidRPr="00686562" w:rsidRDefault="008002A6"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8002A6" w:rsidRPr="009E2B10" w:rsidRDefault="008002A6"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8002A6" w:rsidRPr="009E2B10" w:rsidRDefault="008002A6"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8002A6" w:rsidRPr="003D0C47" w:rsidRDefault="008002A6">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8002A6" w:rsidRDefault="008002A6">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7">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Należy wymienić każdego z Partnerów realizujących projekt wspólnie z beneficjentem oraz przypadająca na niego zgodnie z umową partnerską kwotę środków objętych pomocą publiczną – jeżeli dotyczy. W przypadku gdy projekt nie jest realizowany w ramach partnerstwa tiret należy skreślić.</w:t>
      </w:r>
    </w:p>
  </w:footnote>
  <w:footnote w:id="18">
    <w:p w:rsidR="008002A6" w:rsidRPr="00255A27" w:rsidRDefault="008002A6">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19">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minimis - jeżeli dotyczy. W przypadku, gdy projekt nie jest realizowany w ramach partnerstwa tiret należy skreślić.</w:t>
      </w:r>
    </w:p>
  </w:footnote>
  <w:footnote w:id="20">
    <w:p w:rsidR="008002A6" w:rsidRPr="0036092A" w:rsidRDefault="008002A6"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8002A6" w:rsidRPr="00873C19" w:rsidRDefault="008002A6">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2">
    <w:p w:rsidR="008002A6" w:rsidRPr="00691E75" w:rsidRDefault="008002A6">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3">
    <w:p w:rsidR="008002A6" w:rsidRPr="0063723D" w:rsidRDefault="008002A6">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4">
    <w:p w:rsidR="008002A6" w:rsidRPr="00686562" w:rsidRDefault="008002A6"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5">
    <w:p w:rsidR="008002A6" w:rsidRPr="009452EF" w:rsidRDefault="008002A6"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6">
    <w:p w:rsidR="008002A6" w:rsidRPr="009452EF" w:rsidRDefault="008002A6"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w:t>
      </w:r>
      <w:r>
        <w:rPr>
          <w:rFonts w:ascii="Calibri" w:hAnsi="Calibri" w:cs="Arial"/>
          <w:sz w:val="14"/>
          <w:szCs w:val="14"/>
        </w:rPr>
        <w:t>14</w:t>
      </w:r>
      <w:r w:rsidRPr="009452EF">
        <w:rPr>
          <w:rFonts w:ascii="Calibri" w:hAnsi="Calibri" w:cs="Arial"/>
          <w:sz w:val="14"/>
          <w:szCs w:val="14"/>
        </w:rPr>
        <w:t xml:space="preserve"> należy skreślić.</w:t>
      </w:r>
    </w:p>
  </w:footnote>
  <w:footnote w:id="27">
    <w:p w:rsidR="008002A6" w:rsidRPr="009452EF" w:rsidRDefault="008002A6"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8">
    <w:p w:rsidR="008002A6" w:rsidRPr="009452EF" w:rsidRDefault="008002A6">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dd.mm.rr.</w:t>
      </w:r>
    </w:p>
  </w:footnote>
  <w:footnote w:id="29">
    <w:p w:rsidR="008002A6" w:rsidRPr="0035770A" w:rsidRDefault="008002A6"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0">
    <w:p w:rsidR="008002A6" w:rsidRPr="0035770A" w:rsidRDefault="008002A6"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1">
    <w:p w:rsidR="008002A6" w:rsidRPr="000A0C4E" w:rsidRDefault="008002A6"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2">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3">
    <w:p w:rsidR="008002A6" w:rsidRPr="00651779" w:rsidRDefault="008002A6"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4">
    <w:p w:rsidR="008002A6" w:rsidRPr="0014522E" w:rsidRDefault="008002A6"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5">
    <w:p w:rsidR="008002A6" w:rsidRPr="00F70B10" w:rsidRDefault="008002A6"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6">
    <w:p w:rsidR="008002A6" w:rsidRPr="00704781" w:rsidRDefault="008002A6"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7">
    <w:p w:rsidR="008002A6" w:rsidRPr="007B7C76" w:rsidRDefault="008002A6"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8">
    <w:p w:rsidR="008002A6" w:rsidRPr="009E2B10" w:rsidRDefault="008002A6">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9">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1">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2">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3">
    <w:p w:rsidR="008002A6" w:rsidRPr="00354143"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4">
    <w:p w:rsidR="008002A6" w:rsidRPr="00227907" w:rsidRDefault="008002A6"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5">
    <w:p w:rsidR="008002A6" w:rsidRPr="00686562" w:rsidRDefault="008002A6"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6">
    <w:p w:rsidR="008002A6" w:rsidRPr="0014522E" w:rsidRDefault="008002A6"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7">
    <w:p w:rsidR="008002A6" w:rsidRPr="00686562" w:rsidRDefault="008002A6"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8">
    <w:p w:rsidR="008002A6" w:rsidRPr="003E6B8D" w:rsidRDefault="008002A6"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9">
    <w:p w:rsidR="008002A6" w:rsidRPr="00FA464C" w:rsidRDefault="008002A6"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0">
    <w:p w:rsidR="008002A6" w:rsidRPr="00FA464C" w:rsidRDefault="008002A6"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1">
    <w:p w:rsidR="008002A6" w:rsidRPr="0005762D" w:rsidRDefault="008002A6"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2">
    <w:p w:rsidR="008002A6" w:rsidRPr="004F26B8" w:rsidRDefault="008002A6"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3">
    <w:p w:rsidR="008002A6" w:rsidRPr="001522C9" w:rsidRDefault="008002A6"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4">
    <w:p w:rsidR="008002A6" w:rsidRPr="001522C9" w:rsidRDefault="008002A6"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5">
    <w:p w:rsidR="008002A6" w:rsidRPr="001522C9" w:rsidRDefault="008002A6"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6">
    <w:p w:rsidR="008002A6" w:rsidRPr="00012C7D" w:rsidRDefault="008002A6"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7">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8">
    <w:p w:rsidR="008002A6" w:rsidRPr="002D503F" w:rsidRDefault="008002A6"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9">
    <w:p w:rsidR="008002A6" w:rsidRPr="002D503F" w:rsidRDefault="008002A6"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0">
    <w:p w:rsidR="008002A6" w:rsidRDefault="008002A6">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1">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2">
    <w:p w:rsidR="008002A6" w:rsidRPr="00B502D6" w:rsidRDefault="008002A6"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3">
    <w:p w:rsidR="008002A6" w:rsidRPr="00794DA8" w:rsidRDefault="008002A6">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4">
    <w:p w:rsidR="008002A6" w:rsidRPr="008245DD" w:rsidRDefault="008002A6">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5">
    <w:p w:rsidR="008002A6" w:rsidRPr="00FA6668" w:rsidRDefault="008002A6"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6">
    <w:p w:rsidR="008002A6" w:rsidRPr="00B96706"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7">
    <w:p w:rsidR="008002A6" w:rsidRPr="009345A5" w:rsidRDefault="008002A6"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8">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9">
    <w:p w:rsidR="008002A6" w:rsidRPr="002E0048" w:rsidRDefault="008002A6">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0">
    <w:p w:rsidR="008002A6" w:rsidRDefault="008002A6">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1">
    <w:p w:rsidR="008002A6" w:rsidRPr="008245DD" w:rsidRDefault="008002A6"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5B8C"/>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6BC"/>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DD"/>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5432"/>
    <w:rsid w:val="00AB77D6"/>
    <w:rsid w:val="00AB7F43"/>
    <w:rsid w:val="00AC0C3A"/>
    <w:rsid w:val="00AC0F7D"/>
    <w:rsid w:val="00AC1174"/>
    <w:rsid w:val="00AC12F9"/>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3D5A"/>
    <w:rsid w:val="00B258BE"/>
    <w:rsid w:val="00B25B7A"/>
    <w:rsid w:val="00B26A94"/>
    <w:rsid w:val="00B2799A"/>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paragraph" w:styleId="Podtytu">
    <w:name w:val="Subtitle"/>
    <w:basedOn w:val="Normalny"/>
    <w:link w:val="PodtytuZnak"/>
    <w:qFormat/>
    <w:rsid w:val="00AC12F9"/>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AC12F9"/>
    <w:rPr>
      <w:rFonts w:ascii="Times New Roman" w:eastAsia="Times New Roman" w:hAnsi="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paragraph" w:styleId="Podtytu">
    <w:name w:val="Subtitle"/>
    <w:basedOn w:val="Normalny"/>
    <w:link w:val="PodtytuZnak"/>
    <w:qFormat/>
    <w:rsid w:val="00AC12F9"/>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AC12F9"/>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EDB4-1E8A-4405-9D4E-EDC00E88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21328</Words>
  <Characters>127973</Characters>
  <Application>Microsoft Office Word</Application>
  <DocSecurity>4</DocSecurity>
  <Lines>1066</Lines>
  <Paragraphs>298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149003</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Agata Gęsiak-Kaniuka</cp:lastModifiedBy>
  <cp:revision>2</cp:revision>
  <cp:lastPrinted>2016-10-25T13:27:00Z</cp:lastPrinted>
  <dcterms:created xsi:type="dcterms:W3CDTF">2016-10-25T13:27:00Z</dcterms:created>
  <dcterms:modified xsi:type="dcterms:W3CDTF">2016-10-25T13:27:00Z</dcterms:modified>
</cp:coreProperties>
</file>