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A4" w:rsidRPr="00123F4E" w:rsidRDefault="00D031A4" w:rsidP="00A85E55">
      <w:pPr>
        <w:spacing w:before="40" w:after="40" w:line="240" w:lineRule="auto"/>
        <w:jc w:val="both"/>
        <w:rPr>
          <w:rFonts w:ascii="Calibri" w:hAnsi="Calibri" w:cs="Arial"/>
          <w:u w:val="single"/>
        </w:rPr>
      </w:pPr>
      <w:r w:rsidRPr="00123F4E">
        <w:rPr>
          <w:rFonts w:ascii="Calibri" w:hAnsi="Calibri" w:cs="Arial"/>
          <w:b/>
          <w:u w:val="single"/>
        </w:rPr>
        <w:t>6.3.A</w:t>
      </w:r>
      <w:r w:rsidRPr="00123F4E">
        <w:rPr>
          <w:rFonts w:ascii="Calibri" w:hAnsi="Calibri" w:cs="Arial"/>
          <w:u w:val="single"/>
        </w:rPr>
        <w:t xml:space="preserve">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gospodarczych, edukacyjnych lub rekreacyjnych.</w:t>
      </w:r>
    </w:p>
    <w:p w:rsidR="00D031A4" w:rsidRPr="00123F4E" w:rsidRDefault="00D031A4" w:rsidP="00A85E55">
      <w:pPr>
        <w:spacing w:before="40" w:after="40" w:line="240" w:lineRule="auto"/>
        <w:jc w:val="both"/>
        <w:rPr>
          <w:rFonts w:ascii="Calibri" w:hAnsi="Calibri" w:cs="Arial"/>
          <w:u w:val="single"/>
        </w:rPr>
      </w:pPr>
      <w:r w:rsidRPr="00123F4E">
        <w:rPr>
          <w:rFonts w:ascii="Calibri" w:hAnsi="Calibri" w:cs="Arial"/>
          <w:b/>
          <w:u w:val="single"/>
        </w:rPr>
        <w:t>6.3.C</w:t>
      </w:r>
      <w:r w:rsidRPr="00123F4E">
        <w:rPr>
          <w:rFonts w:ascii="Calibri" w:hAnsi="Calibri" w:cs="Arial"/>
          <w:u w:val="single"/>
        </w:rPr>
        <w:t xml:space="preserve"> Inwestycje w tzw. drogi lokalne (gminne i powiatowe) wraz z infrastrukturą towarzyszącą (tylko przebudowa albo modernizacja dróg). </w:t>
      </w:r>
    </w:p>
    <w:p w:rsidR="00D031A4" w:rsidRDefault="00D031A4" w:rsidP="00A85E55">
      <w:pPr>
        <w:spacing w:line="240" w:lineRule="auto"/>
        <w:rPr>
          <w:color w:val="1F497D" w:themeColor="text2"/>
        </w:rPr>
      </w:pPr>
    </w:p>
    <w:p w:rsidR="00553899" w:rsidRPr="00B937D4" w:rsidRDefault="00553899" w:rsidP="00A85E55">
      <w:pPr>
        <w:spacing w:line="240" w:lineRule="auto"/>
      </w:pPr>
      <w:r w:rsidRPr="00B937D4">
        <w:rPr>
          <w:b/>
          <w:color w:val="000000" w:themeColor="text1"/>
        </w:rPr>
        <w:t>Pytanie:</w:t>
      </w:r>
      <w:r w:rsidR="0053055C" w:rsidRPr="00B937D4">
        <w:t xml:space="preserve"> </w:t>
      </w:r>
      <w:r w:rsidR="0053055C" w:rsidRPr="00B937D4">
        <w:rPr>
          <w:b/>
        </w:rPr>
        <w:t>Czy miejscowości wymienione na 2 str. Regulaminu – miejscowości wskazane jako obszary wiejskie nie mogą ubiegać się o wsparcie w typie 6.3 C?</w:t>
      </w:r>
      <w:r w:rsidR="0053055C" w:rsidRPr="00B937D4">
        <w:t xml:space="preserve"> </w:t>
      </w:r>
    </w:p>
    <w:p w:rsidR="00B937D4" w:rsidRPr="00B937D4" w:rsidRDefault="00553899" w:rsidP="00B937D4">
      <w:pPr>
        <w:spacing w:line="240" w:lineRule="auto"/>
        <w:jc w:val="both"/>
        <w:rPr>
          <w:color w:val="000000" w:themeColor="text1"/>
        </w:rPr>
      </w:pPr>
      <w:r w:rsidRPr="00B937D4">
        <w:rPr>
          <w:b/>
          <w:color w:val="000000" w:themeColor="text1"/>
        </w:rPr>
        <w:t>Odpowiedź:</w:t>
      </w:r>
      <w:r w:rsidRPr="00B937D4">
        <w:rPr>
          <w:color w:val="000000" w:themeColor="text1"/>
        </w:rPr>
        <w:t xml:space="preserve"> </w:t>
      </w:r>
      <w:r w:rsidR="00B937D4" w:rsidRPr="00B937D4">
        <w:rPr>
          <w:color w:val="000000" w:themeColor="text1"/>
        </w:rPr>
        <w:t>Zgodnie z Umową Partnerstwa i stanowiskiem Ministerstwa Rozwoju kwalifikowalne do wsparcia w ramach działania 6.3.C RPO WD 2014-2020 są inwestycje w tzw. drogi lokalne (gminne i powiatowe) zlokalizowane jedynie w:</w:t>
      </w:r>
    </w:p>
    <w:p w:rsidR="00B937D4" w:rsidRPr="00B937D4" w:rsidRDefault="00B937D4" w:rsidP="00B937D4">
      <w:pPr>
        <w:numPr>
          <w:ilvl w:val="0"/>
          <w:numId w:val="2"/>
        </w:numPr>
        <w:spacing w:line="240" w:lineRule="auto"/>
        <w:jc w:val="both"/>
        <w:rPr>
          <w:color w:val="000000" w:themeColor="text1"/>
        </w:rPr>
      </w:pPr>
      <w:r w:rsidRPr="00B937D4">
        <w:rPr>
          <w:color w:val="000000" w:themeColor="text1"/>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B937D4">
        <w:rPr>
          <w:color w:val="000000" w:themeColor="text1"/>
          <w:vertAlign w:val="superscript"/>
        </w:rPr>
        <w:footnoteReference w:id="1"/>
      </w:r>
      <w:r w:rsidRPr="00B937D4">
        <w:rPr>
          <w:color w:val="000000" w:themeColor="text1"/>
        </w:rPr>
        <w:t>;</w:t>
      </w:r>
    </w:p>
    <w:p w:rsidR="00B937D4" w:rsidRPr="00B937D4" w:rsidRDefault="00B937D4" w:rsidP="00B937D4">
      <w:pPr>
        <w:numPr>
          <w:ilvl w:val="0"/>
          <w:numId w:val="2"/>
        </w:numPr>
        <w:spacing w:line="240" w:lineRule="auto"/>
        <w:jc w:val="both"/>
        <w:rPr>
          <w:color w:val="000000" w:themeColor="text1"/>
        </w:rPr>
      </w:pPr>
      <w:r w:rsidRPr="00B937D4">
        <w:rPr>
          <w:color w:val="000000" w:themeColor="text1"/>
        </w:rPr>
        <w:t>na  pozostałym obszarze województwa dolnośląskiego – wyłącznie w gminach miejskich lub obszarach miejskich gmin miejsko-wiejskich.</w:t>
      </w:r>
    </w:p>
    <w:p w:rsidR="00B937D4" w:rsidRPr="00B937D4" w:rsidRDefault="00B937D4" w:rsidP="00B937D4">
      <w:pPr>
        <w:spacing w:line="240" w:lineRule="auto"/>
        <w:jc w:val="both"/>
        <w:rPr>
          <w:color w:val="000000" w:themeColor="text1"/>
        </w:rPr>
      </w:pPr>
      <w:r w:rsidRPr="00B937D4">
        <w:rPr>
          <w:color w:val="000000" w:themeColor="text1"/>
        </w:rPr>
        <w:t xml:space="preserve">Kwalifikacja danej gminy jako obszar miejski będzie następować zgodnie </w:t>
      </w:r>
      <w:r w:rsidRPr="00B937D4">
        <w:rPr>
          <w:color w:val="000000" w:themeColor="text1"/>
        </w:rPr>
        <w:br/>
        <w:t>z podziałem administracyjnym i kodem TERYT, czyli jako obszar gminy miejskiej lub obszar miejski gminy miejsko-wiejskiej (niezależnie od kodu danej gminy w DEGURBA).</w:t>
      </w:r>
    </w:p>
    <w:p w:rsidR="00553899" w:rsidRPr="00553899" w:rsidRDefault="008868F3" w:rsidP="00A85E55">
      <w:pPr>
        <w:spacing w:line="240" w:lineRule="auto"/>
        <w:jc w:val="both"/>
        <w:rPr>
          <w:color w:val="000000" w:themeColor="text1"/>
        </w:rPr>
      </w:pPr>
      <w:r>
        <w:rPr>
          <w:color w:val="000000" w:themeColor="text1"/>
        </w:rPr>
        <w:t>Na stronach pod naborami w ramach 6.3.AC mogą Państwo znaleźć wykaz gmin zlokalizowanych w Miejskich Obszarach Funkcjonalnych wraz z mapką (</w:t>
      </w:r>
      <w:r w:rsidRPr="008868F3">
        <w:rPr>
          <w:color w:val="000000" w:themeColor="text1"/>
        </w:rPr>
        <w:t>tekst PZPWD, str.48-mapka MOF)</w:t>
      </w:r>
      <w:r w:rsidR="00BE0D0D">
        <w:rPr>
          <w:color w:val="000000" w:themeColor="text1"/>
        </w:rPr>
        <w:t>.</w:t>
      </w:r>
    </w:p>
    <w:p w:rsidR="006D4FB1" w:rsidRPr="00D031A4" w:rsidRDefault="00D031A4" w:rsidP="00A85E55">
      <w:pPr>
        <w:spacing w:line="240" w:lineRule="auto"/>
        <w:jc w:val="both"/>
        <w:rPr>
          <w:color w:val="000000" w:themeColor="text1"/>
        </w:rPr>
      </w:pPr>
      <w:r w:rsidRPr="00D031A4">
        <w:rPr>
          <w:b/>
          <w:color w:val="000000" w:themeColor="text1"/>
        </w:rPr>
        <w:t>Pytanie:</w:t>
      </w:r>
      <w:r w:rsidR="006D4FB1" w:rsidRPr="00D031A4">
        <w:rPr>
          <w:color w:val="000000" w:themeColor="text1"/>
        </w:rPr>
        <w:t xml:space="preserve"> </w:t>
      </w:r>
      <w:r w:rsidR="006D4FB1" w:rsidRPr="00EF4D6B">
        <w:rPr>
          <w:b/>
          <w:color w:val="000000" w:themeColor="text1"/>
        </w:rPr>
        <w:t>Czy możliwa jest częściowa realizacja projektu przewidzianego w LPR , np. w ramach jednego projektu przewidziano kilka modułów w tym jeden moduł dot. infrastruktury drogowej czy możliwa będzie zgłoszenie do dofinansowania w ramach typu projektu 6.3.C realizacji tylko części zakresu modułu – zgłoszenie do dofinansowania kilku wybranych dróg ?</w:t>
      </w:r>
    </w:p>
    <w:p w:rsidR="006D4FB1" w:rsidRPr="00A0636F" w:rsidRDefault="00D031A4" w:rsidP="00A85E55">
      <w:pPr>
        <w:spacing w:line="240" w:lineRule="auto"/>
        <w:jc w:val="both"/>
        <w:rPr>
          <w:color w:val="00B050"/>
        </w:rPr>
      </w:pPr>
      <w:r w:rsidRPr="00D031A4">
        <w:rPr>
          <w:b/>
          <w:color w:val="000000"/>
        </w:rPr>
        <w:t>Odpowiedź:</w:t>
      </w:r>
      <w:r>
        <w:rPr>
          <w:color w:val="000000"/>
        </w:rPr>
        <w:t xml:space="preserve"> </w:t>
      </w:r>
      <w:r w:rsidR="006D4FB1" w:rsidRPr="006D4FB1">
        <w:rPr>
          <w:color w:val="000000"/>
        </w:rPr>
        <w:t xml:space="preserve">Odpowiedź  na pytanie wynika z zapisu „Wytycznych </w:t>
      </w:r>
      <w:r w:rsidR="006D4FB1" w:rsidRPr="006D4FB1">
        <w:t xml:space="preserve"> programowych  IZ RPO WD dot. zasad przygotowania lokalnych programów rewitalizacji w perspektywie finansowej 2014-2020”: „Dopuszcza się możliwość niewielkich modyfikacji pomiędzy opisem projektu zawartym w programie rewitalizacji, a opisem projektu we wniosku o dofinansowanie, o ile nie zmienia się jego cel </w:t>
      </w:r>
      <w:r w:rsidR="00123F4E">
        <w:br/>
      </w:r>
      <w:r w:rsidR="006D4FB1" w:rsidRPr="006D4FB1">
        <w:t>i podstawowe założenia”.</w:t>
      </w:r>
    </w:p>
    <w:p w:rsidR="006D4FB1" w:rsidRPr="00123F4E" w:rsidRDefault="00D031A4" w:rsidP="00A85E55">
      <w:pPr>
        <w:spacing w:line="240" w:lineRule="auto"/>
        <w:jc w:val="both"/>
        <w:rPr>
          <w:b/>
          <w:color w:val="000000" w:themeColor="text1"/>
        </w:rPr>
      </w:pPr>
      <w:r w:rsidRPr="00123F4E">
        <w:rPr>
          <w:b/>
          <w:color w:val="000000" w:themeColor="text1"/>
        </w:rPr>
        <w:t>Pytanie:</w:t>
      </w:r>
      <w:r w:rsidR="006D4FB1" w:rsidRPr="00123F4E">
        <w:rPr>
          <w:b/>
          <w:color w:val="000000" w:themeColor="text1"/>
        </w:rPr>
        <w:t xml:space="preserve"> Czy dop</w:t>
      </w:r>
      <w:r w:rsidRPr="00123F4E">
        <w:rPr>
          <w:b/>
          <w:color w:val="000000" w:themeColor="text1"/>
        </w:rPr>
        <w:t>uszczalna będzie  rozbieżność</w:t>
      </w:r>
      <w:r w:rsidR="006D4FB1" w:rsidRPr="00123F4E">
        <w:rPr>
          <w:b/>
          <w:color w:val="000000" w:themeColor="text1"/>
        </w:rPr>
        <w:t xml:space="preserve"> w kwotach podanych przy projektach w LPR, </w:t>
      </w:r>
      <w:r w:rsidR="00123F4E">
        <w:rPr>
          <w:b/>
          <w:color w:val="000000" w:themeColor="text1"/>
        </w:rPr>
        <w:br/>
      </w:r>
      <w:r w:rsidR="006D4FB1" w:rsidRPr="00123F4E">
        <w:rPr>
          <w:b/>
          <w:color w:val="000000" w:themeColor="text1"/>
        </w:rPr>
        <w:t>a kwotach które zostały ustalone na podstawie aktualnych kosztorysów inwestorskich ?</w:t>
      </w:r>
    </w:p>
    <w:p w:rsidR="006D4FB1" w:rsidRPr="006D4FB1" w:rsidRDefault="00123F4E" w:rsidP="00A85E55">
      <w:pPr>
        <w:spacing w:line="240" w:lineRule="auto"/>
        <w:rPr>
          <w:color w:val="000000"/>
        </w:rPr>
      </w:pPr>
      <w:r w:rsidRPr="00123F4E">
        <w:rPr>
          <w:b/>
          <w:color w:val="000000"/>
        </w:rPr>
        <w:t>Odpowiedź:</w:t>
      </w:r>
      <w:r>
        <w:rPr>
          <w:color w:val="000000"/>
        </w:rPr>
        <w:t xml:space="preserve"> </w:t>
      </w:r>
      <w:r w:rsidR="006D4FB1" w:rsidRPr="006D4FB1">
        <w:rPr>
          <w:color w:val="000000"/>
        </w:rPr>
        <w:t>Zgodn</w:t>
      </w:r>
      <w:r>
        <w:rPr>
          <w:color w:val="000000"/>
        </w:rPr>
        <w:t>i</w:t>
      </w:r>
      <w:r w:rsidR="006D4FB1" w:rsidRPr="006D4FB1">
        <w:rPr>
          <w:color w:val="000000"/>
        </w:rPr>
        <w:t xml:space="preserve">e z  </w:t>
      </w:r>
      <w:r w:rsidR="006D4FB1" w:rsidRPr="006D4FB1">
        <w:t>„Wytycznymi programowymi  IZ RPO WD dot. zasad przygotowania lokalnych programów rewitalizacji w perspektywie finansowej 2014-2020</w:t>
      </w:r>
      <w:r>
        <w:t>”</w:t>
      </w:r>
      <w:r w:rsidR="006D4FB1" w:rsidRPr="006D4FB1">
        <w:rPr>
          <w:color w:val="000000"/>
        </w:rPr>
        <w:t xml:space="preserve"> projekty tworzące „Listę A” powinny zostać scharakteryzowane za pomocą następujących elementów: </w:t>
      </w:r>
    </w:p>
    <w:p w:rsidR="006D4FB1" w:rsidRPr="006D4FB1" w:rsidRDefault="006D4FB1" w:rsidP="00A85E55">
      <w:pPr>
        <w:autoSpaceDE w:val="0"/>
        <w:autoSpaceDN w:val="0"/>
        <w:spacing w:after="25" w:line="240" w:lineRule="auto"/>
        <w:rPr>
          <w:color w:val="000000"/>
        </w:rPr>
      </w:pPr>
      <w:r w:rsidRPr="006D4FB1">
        <w:rPr>
          <w:color w:val="000000"/>
        </w:rPr>
        <w:t xml:space="preserve">a. Liczba porządkowa </w:t>
      </w:r>
    </w:p>
    <w:p w:rsidR="006D4FB1" w:rsidRPr="006D4FB1" w:rsidRDefault="006D4FB1" w:rsidP="00A85E55">
      <w:pPr>
        <w:autoSpaceDE w:val="0"/>
        <w:autoSpaceDN w:val="0"/>
        <w:spacing w:after="25" w:line="240" w:lineRule="auto"/>
        <w:rPr>
          <w:color w:val="000000"/>
        </w:rPr>
      </w:pPr>
      <w:r w:rsidRPr="006D4FB1">
        <w:rPr>
          <w:color w:val="000000"/>
        </w:rPr>
        <w:t xml:space="preserve">b. Nazwa projektu </w:t>
      </w:r>
    </w:p>
    <w:p w:rsidR="006D4FB1" w:rsidRPr="006D4FB1" w:rsidRDefault="006D4FB1" w:rsidP="00A85E55">
      <w:pPr>
        <w:autoSpaceDE w:val="0"/>
        <w:autoSpaceDN w:val="0"/>
        <w:spacing w:after="25" w:line="240" w:lineRule="auto"/>
        <w:rPr>
          <w:color w:val="000000"/>
        </w:rPr>
      </w:pPr>
      <w:r w:rsidRPr="006D4FB1">
        <w:rPr>
          <w:color w:val="000000"/>
        </w:rPr>
        <w:lastRenderedPageBreak/>
        <w:t xml:space="preserve">c. Nazwa wnioskodawcy </w:t>
      </w:r>
    </w:p>
    <w:p w:rsidR="006D4FB1" w:rsidRPr="006D4FB1" w:rsidRDefault="006D4FB1" w:rsidP="00A85E55">
      <w:pPr>
        <w:autoSpaceDE w:val="0"/>
        <w:autoSpaceDN w:val="0"/>
        <w:spacing w:after="25" w:line="240" w:lineRule="auto"/>
        <w:rPr>
          <w:color w:val="000000"/>
        </w:rPr>
      </w:pPr>
      <w:r w:rsidRPr="006D4FB1">
        <w:rPr>
          <w:color w:val="000000"/>
        </w:rPr>
        <w:t xml:space="preserve">d. Krótki opis problemu jaki ma rozwiązać realizacja projektu </w:t>
      </w:r>
    </w:p>
    <w:p w:rsidR="006D4FB1" w:rsidRPr="006D4FB1" w:rsidRDefault="006D4FB1" w:rsidP="00A85E55">
      <w:pPr>
        <w:autoSpaceDE w:val="0"/>
        <w:autoSpaceDN w:val="0"/>
        <w:spacing w:after="25" w:line="240" w:lineRule="auto"/>
        <w:rPr>
          <w:color w:val="000000"/>
        </w:rPr>
      </w:pPr>
      <w:r w:rsidRPr="006D4FB1">
        <w:rPr>
          <w:color w:val="000000"/>
        </w:rPr>
        <w:t xml:space="preserve">e. Cel (cele) projektu </w:t>
      </w:r>
    </w:p>
    <w:p w:rsidR="006D4FB1" w:rsidRPr="006D4FB1" w:rsidRDefault="006D4FB1" w:rsidP="00A85E55">
      <w:pPr>
        <w:autoSpaceDE w:val="0"/>
        <w:autoSpaceDN w:val="0"/>
        <w:spacing w:after="25" w:line="240" w:lineRule="auto"/>
        <w:rPr>
          <w:color w:val="000000"/>
        </w:rPr>
      </w:pPr>
      <w:r w:rsidRPr="006D4FB1">
        <w:rPr>
          <w:color w:val="000000"/>
        </w:rPr>
        <w:t xml:space="preserve">f. Zakres realizowanych zadań </w:t>
      </w:r>
    </w:p>
    <w:p w:rsidR="006D4FB1" w:rsidRPr="006D4FB1" w:rsidRDefault="006D4FB1" w:rsidP="00A85E55">
      <w:pPr>
        <w:autoSpaceDE w:val="0"/>
        <w:autoSpaceDN w:val="0"/>
        <w:spacing w:after="25" w:line="240" w:lineRule="auto"/>
        <w:rPr>
          <w:color w:val="000000"/>
        </w:rPr>
      </w:pPr>
      <w:r w:rsidRPr="006D4FB1">
        <w:rPr>
          <w:color w:val="000000"/>
        </w:rPr>
        <w:t xml:space="preserve">g. Miejsce realizacji danego projektu na obszarze rewitalizacji np. adres </w:t>
      </w:r>
    </w:p>
    <w:p w:rsidR="006D4FB1" w:rsidRPr="006D4FB1" w:rsidRDefault="006D4FB1" w:rsidP="00A85E55">
      <w:pPr>
        <w:autoSpaceDE w:val="0"/>
        <w:autoSpaceDN w:val="0"/>
        <w:spacing w:after="25" w:line="240" w:lineRule="auto"/>
        <w:rPr>
          <w:b/>
          <w:bCs/>
          <w:color w:val="000000"/>
        </w:rPr>
      </w:pPr>
      <w:r w:rsidRPr="006D4FB1">
        <w:rPr>
          <w:b/>
          <w:bCs/>
          <w:color w:val="000000"/>
        </w:rPr>
        <w:t xml:space="preserve">h. Szacowana (orientacyjna) wartość projektu </w:t>
      </w:r>
    </w:p>
    <w:p w:rsidR="006D4FB1" w:rsidRPr="006D4FB1" w:rsidRDefault="006D4FB1" w:rsidP="00A85E55">
      <w:pPr>
        <w:autoSpaceDE w:val="0"/>
        <w:autoSpaceDN w:val="0"/>
        <w:spacing w:line="240" w:lineRule="auto"/>
        <w:rPr>
          <w:color w:val="000000"/>
        </w:rPr>
      </w:pPr>
      <w:r w:rsidRPr="006D4FB1">
        <w:rPr>
          <w:color w:val="000000"/>
        </w:rPr>
        <w:t xml:space="preserve">i. Prognozowane produkty i rezultaty wraz ze sposobem ich oceny i zmierzenia w odniesieniu do celów rewitalizacji </w:t>
      </w:r>
    </w:p>
    <w:p w:rsidR="006D4FB1" w:rsidRPr="006D4FB1" w:rsidRDefault="006D4FB1" w:rsidP="00A85E55">
      <w:pPr>
        <w:autoSpaceDE w:val="0"/>
        <w:autoSpaceDN w:val="0"/>
        <w:spacing w:line="240" w:lineRule="auto"/>
        <w:jc w:val="both"/>
        <w:rPr>
          <w:color w:val="000000"/>
        </w:rPr>
      </w:pPr>
      <w:r w:rsidRPr="006D4FB1">
        <w:rPr>
          <w:color w:val="000000"/>
        </w:rPr>
        <w:t xml:space="preserve">Punkt h wskazuje na szacunkowy charakter danych ujętych w LPR.  Na tej podstawie, </w:t>
      </w:r>
      <w:r w:rsidR="00123F4E">
        <w:rPr>
          <w:color w:val="000000"/>
        </w:rPr>
        <w:t>dopuszczalne</w:t>
      </w:r>
      <w:r w:rsidRPr="006D4FB1">
        <w:rPr>
          <w:color w:val="000000"/>
        </w:rPr>
        <w:t xml:space="preserve">  </w:t>
      </w:r>
      <w:r w:rsidR="00123F4E">
        <w:rPr>
          <w:color w:val="000000"/>
        </w:rPr>
        <w:t>będą</w:t>
      </w:r>
      <w:r w:rsidRPr="006D4FB1">
        <w:rPr>
          <w:color w:val="000000"/>
        </w:rPr>
        <w:t xml:space="preserve"> nieznaczne rozbieżności  powstałe w związku z doszacowaniem kwot  p</w:t>
      </w:r>
      <w:r w:rsidR="00123F4E">
        <w:rPr>
          <w:color w:val="000000"/>
        </w:rPr>
        <w:t>o  sporządzeniu np. kosztorysów.</w:t>
      </w:r>
    </w:p>
    <w:p w:rsidR="006D4FB1" w:rsidRPr="006711ED" w:rsidRDefault="006D4FB1" w:rsidP="00A85E55">
      <w:pPr>
        <w:spacing w:line="240" w:lineRule="auto"/>
        <w:jc w:val="both"/>
        <w:rPr>
          <w:rFonts w:cs="Arial"/>
          <w:b/>
          <w:color w:val="9BBB59" w:themeColor="accent3"/>
        </w:rPr>
      </w:pPr>
      <w:r w:rsidRPr="006D4FB1">
        <w:rPr>
          <w:color w:val="1F497D" w:themeColor="text2"/>
        </w:rPr>
        <w:br/>
      </w:r>
      <w:r w:rsidR="006711ED" w:rsidRPr="006711ED">
        <w:rPr>
          <w:rFonts w:cs="Arial"/>
          <w:b/>
          <w:color w:val="000000" w:themeColor="text1"/>
        </w:rPr>
        <w:t xml:space="preserve">Pytanie: </w:t>
      </w:r>
      <w:r w:rsidRPr="006711ED">
        <w:rPr>
          <w:rFonts w:cs="Arial"/>
          <w:b/>
          <w:color w:val="000000" w:themeColor="text1"/>
        </w:rPr>
        <w:t>Czy możliwa jest aplikacja o dofinansowanie projektu, który zawierać będzie tylko część zakresu projektu wpisanego na Listę A (a tym samym zmniejszy się szacunkowa wartość projektu)?</w:t>
      </w:r>
      <w:r w:rsidRPr="006711ED">
        <w:rPr>
          <w:b/>
          <w:color w:val="000000" w:themeColor="text1"/>
        </w:rPr>
        <w:t xml:space="preserve"> </w:t>
      </w:r>
    </w:p>
    <w:p w:rsidR="006D4FB1" w:rsidRPr="006D4FB1" w:rsidRDefault="006711ED" w:rsidP="00A85E55">
      <w:pPr>
        <w:spacing w:line="240" w:lineRule="auto"/>
        <w:jc w:val="both"/>
      </w:pPr>
      <w:r w:rsidRPr="006711ED">
        <w:rPr>
          <w:b/>
        </w:rPr>
        <w:t>Odpowiedź:</w:t>
      </w:r>
      <w:r>
        <w:t xml:space="preserve"> </w:t>
      </w:r>
      <w:r w:rsidR="006D4FB1" w:rsidRPr="006D4FB1">
        <w:t>zgodnie z  „Wytycznymi   programowymi  IZ RPO WD dot. zasad przygotowania lokalnych programów rewitalizacji w perspektywie finansowej 2014-2020</w:t>
      </w:r>
      <w:r w:rsidR="00E72A89" w:rsidRPr="00E72A89">
        <w:t>”</w:t>
      </w:r>
      <w:r w:rsidR="006D4FB1" w:rsidRPr="006D4FB1">
        <w:t xml:space="preserve">: </w:t>
      </w:r>
      <w:r w:rsidR="006D4FB1" w:rsidRPr="006D4FB1">
        <w:rPr>
          <w:u w:val="single"/>
        </w:rPr>
        <w:t>Dopuszcza się możliwość niewielkich modyfikacji pomiędzy opisem projektu zawartym w programie rewitalizacji, a opisem projektu we wniosku o dofinansowanie, o ile nie zmienia się jego cel i podstawowe założenia</w:t>
      </w:r>
      <w:r w:rsidR="006D4FB1" w:rsidRPr="006D4FB1">
        <w:t xml:space="preserve">”.  Podsumowując, nawet jeśli IZ RPO WD dopuszcza zmiany w  zakresie projektu pomiędzy zapisami LPR, a wniosku o dofinansowanie, ważne jest aby zmiany  ta nie stanowiły  istotnej modyfikacji, nie rzutowały  znacząco na cele, wskaźniki projektu. Ocena skali ewentualnych zmian </w:t>
      </w:r>
      <w:r w:rsidR="00E72A89">
        <w:br/>
      </w:r>
      <w:r w:rsidR="006D4FB1" w:rsidRPr="006D4FB1">
        <w:t xml:space="preserve">i uznanie  czy doszło do znaczących modyfikacji  będzie  dokonywane  przez eksperta  na etapie oceny wniosku. </w:t>
      </w:r>
    </w:p>
    <w:p w:rsidR="006D4FB1" w:rsidRPr="006D4FB1" w:rsidRDefault="006D4FB1" w:rsidP="00A85E55">
      <w:pPr>
        <w:pStyle w:val="Zwykytekst"/>
        <w:rPr>
          <w:rFonts w:asciiTheme="minorHAnsi" w:hAnsiTheme="minorHAnsi"/>
          <w:color w:val="9BBB59" w:themeColor="accent3"/>
        </w:rPr>
      </w:pPr>
    </w:p>
    <w:p w:rsidR="006711ED" w:rsidRPr="006711ED" w:rsidRDefault="006711ED" w:rsidP="00A85E55">
      <w:pPr>
        <w:pStyle w:val="Zwykytekst"/>
        <w:rPr>
          <w:rFonts w:asciiTheme="minorHAnsi" w:hAnsiTheme="minorHAnsi"/>
          <w:b/>
          <w:color w:val="000000" w:themeColor="text1"/>
        </w:rPr>
      </w:pPr>
      <w:r w:rsidRPr="006711ED">
        <w:rPr>
          <w:rFonts w:asciiTheme="minorHAnsi" w:hAnsiTheme="minorHAnsi"/>
          <w:b/>
          <w:color w:val="000000" w:themeColor="text1"/>
        </w:rPr>
        <w:t>Pytanie:</w:t>
      </w:r>
      <w:r w:rsidR="006D4FB1" w:rsidRPr="006711ED">
        <w:rPr>
          <w:rFonts w:asciiTheme="minorHAnsi" w:hAnsiTheme="minorHAnsi"/>
          <w:b/>
          <w:color w:val="000000" w:themeColor="text1"/>
        </w:rPr>
        <w:t xml:space="preserve"> </w:t>
      </w:r>
      <w:r>
        <w:rPr>
          <w:rFonts w:asciiTheme="minorHAnsi" w:hAnsiTheme="minorHAnsi"/>
          <w:b/>
          <w:color w:val="000000" w:themeColor="text1"/>
        </w:rPr>
        <w:t>C</w:t>
      </w:r>
      <w:r w:rsidR="006D4FB1" w:rsidRPr="006711ED">
        <w:rPr>
          <w:rFonts w:asciiTheme="minorHAnsi" w:hAnsiTheme="minorHAnsi"/>
          <w:b/>
          <w:color w:val="000000" w:themeColor="text1"/>
        </w:rPr>
        <w:t>zy Wnioskodawca może złożyć więcej niż jeden wniosek (oczywiście dotyczący innego projektu) w ramach konkursu</w:t>
      </w:r>
      <w:r>
        <w:rPr>
          <w:rFonts w:asciiTheme="minorHAnsi" w:hAnsiTheme="minorHAnsi"/>
          <w:b/>
          <w:color w:val="000000" w:themeColor="text1"/>
        </w:rPr>
        <w:t>?</w:t>
      </w:r>
    </w:p>
    <w:p w:rsidR="006711ED" w:rsidRDefault="006711ED" w:rsidP="00A85E55">
      <w:pPr>
        <w:spacing w:after="0" w:line="240" w:lineRule="auto"/>
        <w:rPr>
          <w:b/>
          <w:color w:val="000000"/>
        </w:rPr>
      </w:pPr>
    </w:p>
    <w:p w:rsidR="006D4FB1" w:rsidRPr="006D4FB1" w:rsidRDefault="006711ED" w:rsidP="00A85E55">
      <w:pPr>
        <w:spacing w:after="0" w:line="240" w:lineRule="auto"/>
        <w:jc w:val="both"/>
        <w:rPr>
          <w:color w:val="000000"/>
        </w:rPr>
      </w:pPr>
      <w:r w:rsidRPr="006711ED">
        <w:rPr>
          <w:b/>
          <w:color w:val="000000"/>
        </w:rPr>
        <w:t>Odpowiedź:</w:t>
      </w:r>
      <w:r w:rsidR="006D4FB1" w:rsidRPr="006D4FB1">
        <w:rPr>
          <w:color w:val="000000"/>
        </w:rPr>
        <w:t xml:space="preserve"> W przedmiotowym konkursie IZ RPO nie stawia ograniczeń w tym zakresie. Wnioskodawca może złożyć więcej niż 1 wniosek.</w:t>
      </w:r>
    </w:p>
    <w:p w:rsidR="00D068C0" w:rsidRDefault="00D068C0" w:rsidP="00A85E55">
      <w:pPr>
        <w:spacing w:line="240" w:lineRule="auto"/>
        <w:rPr>
          <w:color w:val="9BBB59" w:themeColor="accent3"/>
        </w:rPr>
      </w:pPr>
    </w:p>
    <w:p w:rsidR="00D068C0" w:rsidRDefault="00D068C0" w:rsidP="00A85E55">
      <w:pPr>
        <w:spacing w:line="240" w:lineRule="auto"/>
        <w:rPr>
          <w:rFonts w:eastAsia="Times New Roman" w:cs="Arial"/>
          <w:b/>
          <w:lang w:eastAsia="pl-PL"/>
        </w:rPr>
      </w:pPr>
      <w:r w:rsidRPr="00D068C0">
        <w:rPr>
          <w:b/>
          <w:color w:val="000000" w:themeColor="text1"/>
        </w:rPr>
        <w:t>Pytanie</w:t>
      </w:r>
      <w:r>
        <w:rPr>
          <w:b/>
          <w:color w:val="000000" w:themeColor="text1"/>
        </w:rPr>
        <w:t xml:space="preserve">: </w:t>
      </w:r>
      <w:r w:rsidRPr="00D068C0">
        <w:rPr>
          <w:rFonts w:eastAsia="Times New Roman" w:cs="Arial"/>
          <w:b/>
          <w:lang w:eastAsia="pl-PL"/>
        </w:rPr>
        <w:t>jak należy definiować „obiekty infrastruktury” we wskaźniku „Liczba wspartych obiektów infrastruktury zlokalizowanych na rewitalizowanych obszarach”</w:t>
      </w:r>
    </w:p>
    <w:p w:rsidR="00D068C0" w:rsidRPr="00D068C0" w:rsidRDefault="00D068C0" w:rsidP="00A85E55">
      <w:pPr>
        <w:spacing w:line="240" w:lineRule="auto"/>
        <w:jc w:val="both"/>
        <w:rPr>
          <w:rFonts w:eastAsia="Times New Roman" w:cs="Arial"/>
          <w:lang w:eastAsia="pl-PL"/>
        </w:rPr>
      </w:pPr>
      <w:r>
        <w:rPr>
          <w:rFonts w:eastAsia="Times New Roman" w:cs="Arial"/>
          <w:b/>
          <w:lang w:eastAsia="pl-PL"/>
        </w:rPr>
        <w:t xml:space="preserve">Odpowiedź: </w:t>
      </w:r>
      <w:r w:rsidRPr="00D068C0">
        <w:rPr>
          <w:rFonts w:eastAsia="Times New Roman" w:cs="Arial"/>
          <w:lang w:eastAsia="pl-PL"/>
        </w:rPr>
        <w:t>Zgodnie z przyjętą i ustaloną  z Komisją Europejską metodologią szacowania wartości docelowej wskaźników w przedmiotowym wskaźniku dla RPO WD 2014-2020 będą brane  pod uwagę tylko budynki, przez co należy rozumieć  obiekty budowlane, które są trwale związane z gruntem, wydzielone z przestrzeni za pomocą przegród budowlanych oraz posiadają fundamenty i dach (zgodnie z definicją ujętą w Art. 3 Ustawy z dnia 7 lipca 1994 r. Prawo Budowlane (Dz.U. 1994 Nr 89 poz. 414  z późn. zm.). W związku z tym przez obiekty infrastruktury, zdefiniowane w przedmiotowym ws</w:t>
      </w:r>
      <w:r>
        <w:rPr>
          <w:rFonts w:eastAsia="Times New Roman" w:cs="Arial"/>
          <w:lang w:eastAsia="pl-PL"/>
        </w:rPr>
        <w:t xml:space="preserve">kaźniku należy rozumieć budynki </w:t>
      </w:r>
      <w:r w:rsidRPr="00D068C0">
        <w:rPr>
          <w:rFonts w:eastAsia="Times New Roman" w:cs="Arial"/>
          <w:lang w:eastAsia="pl-PL"/>
        </w:rPr>
        <w:t>i jako takie wykazywać we wniosku o dofinansowanie. Nie należy wykazywać budowli ani  tzw</w:t>
      </w:r>
      <w:r>
        <w:rPr>
          <w:rFonts w:eastAsia="Times New Roman" w:cs="Arial"/>
          <w:lang w:eastAsia="pl-PL"/>
        </w:rPr>
        <w:t xml:space="preserve">. obiektów  małej architektury. </w:t>
      </w:r>
      <w:r w:rsidRPr="00D068C0">
        <w:rPr>
          <w:rFonts w:eastAsia="Times New Roman" w:cs="Arial"/>
          <w:lang w:eastAsia="pl-PL"/>
        </w:rPr>
        <w:t>Biorąc pod uwagę wskazaną metodologię,  wynegocjowana z KE wartość tego wskaźnika na cały program wynosi 22 szt. w roku 2018 i 96 szt. w roku 2023.</w:t>
      </w:r>
    </w:p>
    <w:p w:rsidR="00D068C0" w:rsidRDefault="00D068C0" w:rsidP="00A85E55">
      <w:pPr>
        <w:spacing w:line="240" w:lineRule="auto"/>
        <w:jc w:val="both"/>
        <w:rPr>
          <w:rFonts w:eastAsia="Times New Roman" w:cs="Arial"/>
          <w:lang w:eastAsia="pl-PL"/>
        </w:rPr>
      </w:pPr>
      <w:r w:rsidRPr="00D068C0">
        <w:rPr>
          <w:rFonts w:eastAsia="Times New Roman" w:cs="Arial"/>
          <w:lang w:eastAsia="pl-PL"/>
        </w:rPr>
        <w:t>W związku z powyższym we wskaźniku "Liczba wspartych obiektów infrastruktury zlokalizowanych na rewitalizowanych obszarach" na</w:t>
      </w:r>
      <w:r>
        <w:rPr>
          <w:rFonts w:eastAsia="Times New Roman" w:cs="Arial"/>
          <w:lang w:eastAsia="pl-PL"/>
        </w:rPr>
        <w:t xml:space="preserve">leży  wskazać budynek. </w:t>
      </w:r>
    </w:p>
    <w:p w:rsidR="00D068C0" w:rsidRPr="00D068C0" w:rsidRDefault="00D068C0" w:rsidP="00A85E55">
      <w:pPr>
        <w:spacing w:line="240" w:lineRule="auto"/>
        <w:jc w:val="both"/>
        <w:rPr>
          <w:rFonts w:eastAsia="Times New Roman" w:cs="Arial"/>
          <w:lang w:eastAsia="pl-PL"/>
        </w:rPr>
      </w:pPr>
      <w:r>
        <w:rPr>
          <w:rFonts w:eastAsia="Times New Roman" w:cs="Arial"/>
          <w:lang w:eastAsia="pl-PL"/>
        </w:rPr>
        <w:lastRenderedPageBreak/>
        <w:t xml:space="preserve">Zgodnie </w:t>
      </w:r>
      <w:r w:rsidRPr="00D068C0">
        <w:rPr>
          <w:rFonts w:eastAsia="Times New Roman" w:cs="Arial"/>
          <w:lang w:eastAsia="pl-PL"/>
        </w:rPr>
        <w:t>z definicją przyjętą w WLWK należy wykazać wykonywanie robót budowlanych, w wyniku których następuje zmiana parametrów użytkowych lub technicznych istniejącego obiektu bud</w:t>
      </w:r>
      <w:r>
        <w:rPr>
          <w:rFonts w:eastAsia="Times New Roman" w:cs="Arial"/>
          <w:lang w:eastAsia="pl-PL"/>
        </w:rPr>
        <w:t xml:space="preserve">owlanego - budynku, z wyjątkiem </w:t>
      </w:r>
      <w:r w:rsidRPr="00D068C0">
        <w:rPr>
          <w:rFonts w:eastAsia="Times New Roman" w:cs="Arial"/>
          <w:lang w:eastAsia="pl-PL"/>
        </w:rPr>
        <w:t xml:space="preserve">charakterystycznych parametrów, jak: kubatura,                                                                                                                       </w:t>
      </w:r>
      <w:r>
        <w:rPr>
          <w:rFonts w:eastAsia="Times New Roman" w:cs="Arial"/>
          <w:lang w:eastAsia="pl-PL"/>
        </w:rPr>
        <w:t xml:space="preserve">                       </w:t>
      </w:r>
      <w:r w:rsidRPr="00D068C0">
        <w:rPr>
          <w:rFonts w:eastAsia="Times New Roman" w:cs="Arial"/>
          <w:lang w:eastAsia="pl-PL"/>
        </w:rPr>
        <w:t xml:space="preserve">powierzchnia zabudowy, wysokość, długość, szerokość bądź liczba kondygnacji. </w:t>
      </w:r>
    </w:p>
    <w:p w:rsidR="00D068C0" w:rsidRPr="00D068C0" w:rsidRDefault="00D068C0" w:rsidP="00A85E55">
      <w:pPr>
        <w:spacing w:line="240" w:lineRule="auto"/>
        <w:jc w:val="both"/>
        <w:rPr>
          <w:color w:val="000000" w:themeColor="text1"/>
        </w:rPr>
      </w:pPr>
      <w:r>
        <w:rPr>
          <w:rFonts w:eastAsia="Times New Roman" w:cs="Arial"/>
          <w:lang w:eastAsia="pl-PL"/>
        </w:rPr>
        <w:t xml:space="preserve">Mając na uwadze powyższe, </w:t>
      </w:r>
      <w:r w:rsidRPr="00D068C0">
        <w:rPr>
          <w:rFonts w:eastAsia="Times New Roman" w:cs="Arial"/>
          <w:lang w:eastAsia="pl-PL"/>
        </w:rPr>
        <w:t>do wskaźnika produktu określonego w RPO WD 2014-2020 "Liczba wspartych obiektów infrastruktury zlokalizowanych na rewitalizowanych obszarach" będą  wliczane tylko budynki, zgodnie z definicją przedstawioną powyżej.</w:t>
      </w:r>
    </w:p>
    <w:p w:rsidR="006D4FB1" w:rsidRPr="006711ED" w:rsidRDefault="006D4FB1" w:rsidP="00A85E55">
      <w:pPr>
        <w:spacing w:line="240" w:lineRule="auto"/>
        <w:jc w:val="both"/>
        <w:rPr>
          <w:b/>
          <w:color w:val="000000" w:themeColor="text1"/>
        </w:rPr>
      </w:pPr>
      <w:r w:rsidRPr="006711ED">
        <w:rPr>
          <w:b/>
          <w:color w:val="000000" w:themeColor="text1"/>
        </w:rPr>
        <w:t>Pytanie</w:t>
      </w:r>
      <w:r w:rsidR="006711ED">
        <w:rPr>
          <w:b/>
          <w:color w:val="000000" w:themeColor="text1"/>
        </w:rPr>
        <w:t>:</w:t>
      </w:r>
      <w:r w:rsidRPr="006711ED">
        <w:rPr>
          <w:b/>
          <w:color w:val="000000" w:themeColor="text1"/>
        </w:rPr>
        <w:t xml:space="preserve"> </w:t>
      </w:r>
      <w:r w:rsidRPr="006711ED">
        <w:rPr>
          <w:b/>
          <w:bCs/>
          <w:color w:val="000000" w:themeColor="text1"/>
        </w:rPr>
        <w:t xml:space="preserve">Czy </w:t>
      </w:r>
      <w:r w:rsidRPr="006711ED">
        <w:rPr>
          <w:b/>
          <w:color w:val="000000" w:themeColor="text1"/>
        </w:rPr>
        <w:t xml:space="preserve">w ramach typu projektu 6.3.C </w:t>
      </w:r>
      <w:r w:rsidRPr="006711ED">
        <w:rPr>
          <w:b/>
          <w:iCs/>
          <w:color w:val="000000" w:themeColor="text1"/>
        </w:rPr>
        <w:t>Inwestycje w tzw. dogi lokalne wraz z infrastrukturą towarzyszącą</w:t>
      </w:r>
      <w:r w:rsidRPr="006711ED">
        <w:rPr>
          <w:b/>
          <w:color w:val="000000" w:themeColor="text1"/>
        </w:rPr>
        <w:t xml:space="preserve"> </w:t>
      </w:r>
      <w:r w:rsidRPr="006711ED">
        <w:rPr>
          <w:b/>
          <w:bCs/>
          <w:color w:val="000000" w:themeColor="text1"/>
        </w:rPr>
        <w:t xml:space="preserve">wnioskodawca jest zobligowany -  w przypadku projektu polegającego wyłącznie na przebudowie drogi gminnej/powiatowej - wybrać wskaźnik pn.: </w:t>
      </w:r>
      <w:r w:rsidRPr="006711ED">
        <w:rPr>
          <w:b/>
          <w:bCs/>
          <w:iCs/>
          <w:color w:val="000000" w:themeColor="text1"/>
        </w:rPr>
        <w:t>Liczba wspartych obiektów infrastruktury zlokalizowanych na rewitalizowanych obszarach</w:t>
      </w:r>
      <w:r w:rsidRPr="006711ED">
        <w:rPr>
          <w:b/>
          <w:bCs/>
          <w:color w:val="000000" w:themeColor="text1"/>
        </w:rPr>
        <w:t>?</w:t>
      </w:r>
    </w:p>
    <w:p w:rsidR="006D4FB1" w:rsidRPr="006D4FB1" w:rsidRDefault="006711ED" w:rsidP="00A85E55">
      <w:pPr>
        <w:spacing w:line="240" w:lineRule="auto"/>
        <w:jc w:val="both"/>
        <w:rPr>
          <w:color w:val="000000"/>
        </w:rPr>
      </w:pPr>
      <w:r w:rsidRPr="006711ED">
        <w:rPr>
          <w:b/>
          <w:color w:val="000000"/>
        </w:rPr>
        <w:t>Odpowiedź:</w:t>
      </w:r>
      <w:r>
        <w:rPr>
          <w:color w:val="000000"/>
        </w:rPr>
        <w:t xml:space="preserve"> </w:t>
      </w:r>
      <w:r w:rsidR="006D4FB1" w:rsidRPr="006D4FB1">
        <w:rPr>
          <w:color w:val="000000"/>
        </w:rPr>
        <w:t>Pojęcie „</w:t>
      </w:r>
      <w:r w:rsidR="006D4FB1" w:rsidRPr="006D4FB1">
        <w:rPr>
          <w:i/>
          <w:iCs/>
          <w:color w:val="000000"/>
        </w:rPr>
        <w:t>obiektu  infrastruktur</w:t>
      </w:r>
      <w:r w:rsidR="006D4FB1" w:rsidRPr="006D4FB1">
        <w:rPr>
          <w:color w:val="000000"/>
        </w:rPr>
        <w:t xml:space="preserve">y”  zostało doprecyzowane przez IZ RPO WD </w:t>
      </w:r>
      <w:r w:rsidR="009E575E">
        <w:rPr>
          <w:color w:val="000000"/>
        </w:rPr>
        <w:br/>
      </w:r>
      <w:r w:rsidR="006D4FB1" w:rsidRPr="006D4FB1">
        <w:rPr>
          <w:color w:val="000000"/>
        </w:rPr>
        <w:t>w komunikacie opub</w:t>
      </w:r>
      <w:r w:rsidR="00D068C0">
        <w:rPr>
          <w:color w:val="000000"/>
        </w:rPr>
        <w:t>likowanym  na stronie konkursu (również jak w odp. powyżej).</w:t>
      </w:r>
    </w:p>
    <w:p w:rsidR="006D4FB1" w:rsidRPr="006D4FB1" w:rsidRDefault="006D4FB1" w:rsidP="00A85E55">
      <w:pPr>
        <w:spacing w:line="240" w:lineRule="auto"/>
        <w:jc w:val="both"/>
        <w:rPr>
          <w:color w:val="9BBB59" w:themeColor="accent3"/>
        </w:rPr>
      </w:pPr>
      <w:r w:rsidRPr="006D4FB1">
        <w:rPr>
          <w:color w:val="000000"/>
        </w:rPr>
        <w:t xml:space="preserve">Zgodnie z nim przy realizacji projektu  dot. wyłącznie przebudowy drogi gminnej/powiatowej, </w:t>
      </w:r>
      <w:r w:rsidRPr="006D4FB1">
        <w:rPr>
          <w:color w:val="000000"/>
          <w:u w:val="single"/>
        </w:rPr>
        <w:t>nie ma  obowiązku</w:t>
      </w:r>
      <w:r w:rsidRPr="006D4FB1">
        <w:rPr>
          <w:color w:val="000000"/>
        </w:rPr>
        <w:t xml:space="preserve">  wyboru  wskaźnika pn.: Liczba wspartych obiektów infrastruktury zlokalizowanych na rewitalizowanych obszarach.</w:t>
      </w:r>
    </w:p>
    <w:p w:rsidR="006D4FB1" w:rsidRPr="006D4FB1" w:rsidRDefault="006D4FB1" w:rsidP="00A85E55">
      <w:pPr>
        <w:spacing w:after="0" w:line="240" w:lineRule="auto"/>
      </w:pPr>
    </w:p>
    <w:p w:rsidR="003F1679" w:rsidRPr="006711ED" w:rsidRDefault="006711ED" w:rsidP="00A85E55">
      <w:pPr>
        <w:spacing w:after="0" w:line="240" w:lineRule="auto"/>
        <w:jc w:val="both"/>
        <w:rPr>
          <w:b/>
          <w:color w:val="000000" w:themeColor="text1"/>
        </w:rPr>
      </w:pPr>
      <w:r w:rsidRPr="006711ED">
        <w:rPr>
          <w:b/>
          <w:color w:val="000000" w:themeColor="text1"/>
        </w:rPr>
        <w:t>P</w:t>
      </w:r>
      <w:r w:rsidR="003F1679" w:rsidRPr="006711ED">
        <w:rPr>
          <w:b/>
          <w:color w:val="000000" w:themeColor="text1"/>
        </w:rPr>
        <w:t>ytanie:</w:t>
      </w:r>
      <w:r w:rsidRPr="006711ED">
        <w:rPr>
          <w:b/>
          <w:color w:val="000000" w:themeColor="text1"/>
        </w:rPr>
        <w:t xml:space="preserve">  </w:t>
      </w:r>
      <w:r w:rsidR="003F1679" w:rsidRPr="006711ED">
        <w:rPr>
          <w:rFonts w:cs="Arial"/>
          <w:b/>
          <w:color w:val="000000" w:themeColor="text1"/>
        </w:rPr>
        <w:t xml:space="preserve">Zgodnie z instrukcją wypełnienie wniosku tytuł projektu "w uzasadnionych przypadkach musi być zbieżny z tytułem pozwolenia na budowę" oraz zgodnie z kryteriami wyboru projektów - projekt rewitalizacyjny musi wynikać z obowiązującego programu rewitalizacji. Mając na uwadze powyższe, chciałabym zapytać czy dozwolona jest nieznaczna </w:t>
      </w:r>
      <w:r w:rsidR="003F1679" w:rsidRPr="006711ED">
        <w:rPr>
          <w:rFonts w:cs="Arial"/>
          <w:b/>
          <w:color w:val="000000" w:themeColor="text1"/>
          <w:u w:val="single"/>
        </w:rPr>
        <w:t xml:space="preserve">modyfikacja tytułu projektu </w:t>
      </w:r>
      <w:r w:rsidR="00B937D4">
        <w:rPr>
          <w:rFonts w:cs="Arial"/>
          <w:b/>
          <w:color w:val="000000" w:themeColor="text1"/>
          <w:u w:val="single"/>
        </w:rPr>
        <w:br/>
      </w:r>
      <w:r w:rsidR="003F1679" w:rsidRPr="006711ED">
        <w:rPr>
          <w:rFonts w:cs="Arial"/>
          <w:b/>
          <w:color w:val="000000" w:themeColor="text1"/>
          <w:u w:val="single"/>
        </w:rPr>
        <w:t>w stosunku do formy jaka została zapisana na Liście A w programie rewitalizacji</w:t>
      </w:r>
      <w:r w:rsidR="003F1679" w:rsidRPr="006711ED">
        <w:rPr>
          <w:rFonts w:cs="Arial"/>
          <w:b/>
          <w:color w:val="000000" w:themeColor="text1"/>
        </w:rPr>
        <w:t xml:space="preserve">, tak aby nazwa ta była zbieżna z tytułem projektu ujętym w decyzji o pozwoleniu na budowę, którym już dysponujemy i czy zmiana ta nie będzie skutkować niespełnieniem kryterium formalnego? </w:t>
      </w:r>
    </w:p>
    <w:p w:rsidR="006711ED" w:rsidRDefault="006711ED" w:rsidP="00A85E55">
      <w:pPr>
        <w:spacing w:after="0" w:line="240" w:lineRule="auto"/>
        <w:rPr>
          <w:rFonts w:cs="Arial"/>
        </w:rPr>
      </w:pPr>
    </w:p>
    <w:p w:rsidR="003F1679" w:rsidRPr="006711ED" w:rsidRDefault="006711ED" w:rsidP="00A85E55">
      <w:pPr>
        <w:spacing w:after="0" w:line="240" w:lineRule="auto"/>
        <w:rPr>
          <w:rFonts w:cs="Arial"/>
        </w:rPr>
      </w:pPr>
      <w:r w:rsidRPr="006711ED">
        <w:rPr>
          <w:rFonts w:cs="Arial"/>
          <w:b/>
        </w:rPr>
        <w:t>O</w:t>
      </w:r>
      <w:r w:rsidR="003F1679" w:rsidRPr="006711ED">
        <w:rPr>
          <w:rFonts w:cs="Arial"/>
          <w:b/>
        </w:rPr>
        <w:t>dpowiedź:</w:t>
      </w:r>
      <w:r>
        <w:rPr>
          <w:rFonts w:cs="Arial"/>
        </w:rPr>
        <w:t xml:space="preserve"> </w:t>
      </w:r>
      <w:r w:rsidR="003F1679" w:rsidRPr="006D4FB1">
        <w:t>zgodnie z Wytycznymi, możliwe są takie modyfikacje jak zmiana tytułu projektu. Ważne, że zmiana nie będzie wpływać na założenia projektu</w:t>
      </w:r>
      <w:r w:rsidR="003F1679" w:rsidRPr="006D4FB1">
        <w:rPr>
          <w:color w:val="1F497D"/>
        </w:rPr>
        <w:t>.</w:t>
      </w:r>
    </w:p>
    <w:p w:rsidR="004D4FC7" w:rsidRPr="006D4FB1" w:rsidRDefault="004D4FC7" w:rsidP="00A85E55">
      <w:pPr>
        <w:spacing w:after="0" w:line="240" w:lineRule="auto"/>
      </w:pPr>
    </w:p>
    <w:p w:rsidR="003F1679" w:rsidRPr="006711ED" w:rsidRDefault="006711ED" w:rsidP="00B937D4">
      <w:pPr>
        <w:spacing w:after="0" w:line="240" w:lineRule="auto"/>
        <w:jc w:val="both"/>
        <w:rPr>
          <w:b/>
          <w:color w:val="000000" w:themeColor="text1"/>
        </w:rPr>
      </w:pPr>
      <w:r w:rsidRPr="006711ED">
        <w:rPr>
          <w:b/>
          <w:color w:val="000000" w:themeColor="text1"/>
        </w:rPr>
        <w:t>P</w:t>
      </w:r>
      <w:r w:rsidR="003F1679" w:rsidRPr="006711ED">
        <w:rPr>
          <w:b/>
          <w:color w:val="000000" w:themeColor="text1"/>
        </w:rPr>
        <w:t>ytanie:</w:t>
      </w:r>
      <w:r>
        <w:rPr>
          <w:b/>
          <w:color w:val="000000" w:themeColor="text1"/>
        </w:rPr>
        <w:t xml:space="preserve"> </w:t>
      </w:r>
      <w:r w:rsidRPr="006711ED">
        <w:rPr>
          <w:rFonts w:cs="Arial"/>
          <w:b/>
          <w:color w:val="000000" w:themeColor="text1"/>
        </w:rPr>
        <w:t>w</w:t>
      </w:r>
      <w:r w:rsidR="003F1679" w:rsidRPr="006711ED">
        <w:rPr>
          <w:rFonts w:cs="Arial"/>
          <w:b/>
          <w:color w:val="000000" w:themeColor="text1"/>
        </w:rPr>
        <w:t xml:space="preserve"> jaki sposób należy udokumentować wynikanie projektu z programu </w:t>
      </w:r>
      <w:r w:rsidR="00B937D4" w:rsidRPr="006711ED">
        <w:rPr>
          <w:rFonts w:cs="Arial"/>
          <w:b/>
          <w:color w:val="000000" w:themeColor="text1"/>
        </w:rPr>
        <w:t>rewitalizacji</w:t>
      </w:r>
      <w:r w:rsidR="003F1679" w:rsidRPr="006711ED">
        <w:rPr>
          <w:rFonts w:cs="Arial"/>
          <w:b/>
          <w:color w:val="000000" w:themeColor="text1"/>
        </w:rPr>
        <w:t xml:space="preserve">? Czy wystarczą zapisy wniosku o dofinansowanie? Czy Instytucja Zarządzająca będzie weryfikować sama w oparciu o prowadzony Wykaz Programów Rewitalizacji? W "Wytycznych programowych IZ RPO WD dotyczących zasad przygotowania lokalnych programów rewitalizacji", jest mowa o tym, że beneficjenci mogą przedstawić do dokumentacji </w:t>
      </w:r>
      <w:r w:rsidR="003F1679" w:rsidRPr="006711ED">
        <w:rPr>
          <w:rFonts w:cs="Arial"/>
          <w:b/>
          <w:color w:val="000000" w:themeColor="text1"/>
          <w:u w:val="single"/>
        </w:rPr>
        <w:t>jako dodatkowy załącznik zaświadczenie od gminy</w:t>
      </w:r>
      <w:r w:rsidR="003F1679" w:rsidRPr="006711ED">
        <w:rPr>
          <w:rFonts w:cs="Arial"/>
          <w:b/>
          <w:color w:val="000000" w:themeColor="text1"/>
        </w:rPr>
        <w:t xml:space="preserve"> potwierdzające, że dany projekt wpisuje się w program rewitalizacji. Czy istnieje ustandaryzowana forma takiego zaświadczenia? Oraz jaka dokładnie komórka organizacyjna gminy powinna/może takie zaświadczenie wystawić?</w:t>
      </w:r>
      <w:r w:rsidR="003F1679" w:rsidRPr="006711ED">
        <w:rPr>
          <w:b/>
          <w:color w:val="000000" w:themeColor="text1"/>
        </w:rPr>
        <w:t xml:space="preserve"> </w:t>
      </w:r>
    </w:p>
    <w:p w:rsidR="006711ED" w:rsidRDefault="006711ED" w:rsidP="00A85E55">
      <w:pPr>
        <w:spacing w:after="0" w:line="240" w:lineRule="auto"/>
        <w:rPr>
          <w:b/>
        </w:rPr>
      </w:pPr>
    </w:p>
    <w:p w:rsidR="003F1679" w:rsidRPr="006D4FB1" w:rsidRDefault="006711ED" w:rsidP="00A85E55">
      <w:pPr>
        <w:spacing w:after="0" w:line="240" w:lineRule="auto"/>
        <w:jc w:val="both"/>
      </w:pPr>
      <w:r w:rsidRPr="006711ED">
        <w:rPr>
          <w:b/>
        </w:rPr>
        <w:t>O</w:t>
      </w:r>
      <w:r w:rsidR="003F1679" w:rsidRPr="006711ED">
        <w:rPr>
          <w:b/>
        </w:rPr>
        <w:t>dpowiedź:</w:t>
      </w:r>
      <w:r>
        <w:t xml:space="preserve"> </w:t>
      </w:r>
      <w:r w:rsidR="003F1679" w:rsidRPr="006D4FB1">
        <w:t>To, że projekt wynika z programu rewitalizacji, Wnioskodawca opisuje we wniosku. Nie przedkłada się do wniosku dodatkowych załączników z tym związanych, ekspert weryfikuje to na podstawie dostępnych w Urzędzie Marszałkowskim pozytywnie zaopiniowanych LPR-ów. Można do dokumentacji dodać wspomniany przez Panią załącznik, natomiast nie jest to wymagane i też nie ma określonego jego wzoru.</w:t>
      </w:r>
    </w:p>
    <w:p w:rsidR="004D4FC7" w:rsidRPr="006D4FB1" w:rsidRDefault="004D4FC7" w:rsidP="00A85E55">
      <w:pPr>
        <w:spacing w:after="0" w:line="240" w:lineRule="auto"/>
      </w:pPr>
    </w:p>
    <w:p w:rsidR="003F1679" w:rsidRPr="005C714B" w:rsidRDefault="005C714B" w:rsidP="00A85E55">
      <w:pPr>
        <w:spacing w:after="0" w:line="240" w:lineRule="auto"/>
        <w:jc w:val="both"/>
        <w:rPr>
          <w:b/>
          <w:color w:val="000000" w:themeColor="text1"/>
        </w:rPr>
      </w:pPr>
      <w:r w:rsidRPr="005C714B">
        <w:rPr>
          <w:b/>
          <w:color w:val="000000" w:themeColor="text1"/>
        </w:rPr>
        <w:t>P</w:t>
      </w:r>
      <w:r w:rsidR="003F1679" w:rsidRPr="005C714B">
        <w:rPr>
          <w:b/>
          <w:color w:val="000000" w:themeColor="text1"/>
        </w:rPr>
        <w:t>ytanie:</w:t>
      </w:r>
      <w:r w:rsidRPr="005C714B">
        <w:rPr>
          <w:b/>
          <w:color w:val="000000" w:themeColor="text1"/>
        </w:rPr>
        <w:t xml:space="preserve"> </w:t>
      </w:r>
      <w:r w:rsidR="003F1679" w:rsidRPr="005C714B">
        <w:rPr>
          <w:b/>
          <w:color w:val="000000" w:themeColor="text1"/>
        </w:rPr>
        <w:t>Czy w ramach powyższego działania możliwe jest zgłoszenie do dofinansowania projektu polegającego na przebudowie dotychczas niezagospodarowanego obiektu na funkcje mieszkalne?</w:t>
      </w:r>
    </w:p>
    <w:p w:rsidR="005C714B" w:rsidRDefault="005C714B" w:rsidP="00A85E55">
      <w:pPr>
        <w:spacing w:after="0" w:line="240" w:lineRule="auto"/>
        <w:rPr>
          <w:b/>
        </w:rPr>
      </w:pPr>
    </w:p>
    <w:p w:rsidR="003F1679" w:rsidRPr="005C714B" w:rsidRDefault="005C714B" w:rsidP="00A85E55">
      <w:pPr>
        <w:spacing w:after="0" w:line="240" w:lineRule="auto"/>
        <w:jc w:val="both"/>
        <w:rPr>
          <w:b/>
        </w:rPr>
      </w:pPr>
      <w:r>
        <w:rPr>
          <w:b/>
        </w:rPr>
        <w:t>O</w:t>
      </w:r>
      <w:r w:rsidR="003F1679" w:rsidRPr="005C714B">
        <w:rPr>
          <w:b/>
        </w:rPr>
        <w:t>dpowiedź:</w:t>
      </w:r>
      <w:r>
        <w:rPr>
          <w:b/>
        </w:rPr>
        <w:t xml:space="preserve"> </w:t>
      </w:r>
      <w:r w:rsidR="003F1679" w:rsidRPr="006D4FB1">
        <w:t xml:space="preserve">W działaniu 6.3. w typie A istnieje możliwość remontu, przebudowy, rozbudowy, adaptacji zdegradowanych budynków/obiektów w celu nadania im nowych funkcji, np. społecznych. </w:t>
      </w:r>
    </w:p>
    <w:p w:rsidR="003F1679" w:rsidRPr="006D4FB1" w:rsidRDefault="003F1679" w:rsidP="00A85E55">
      <w:pPr>
        <w:spacing w:after="0" w:line="240" w:lineRule="auto"/>
        <w:jc w:val="both"/>
      </w:pPr>
      <w:r w:rsidRPr="006D4FB1">
        <w:t xml:space="preserve">Ważne jest, aby projekt wpisywał się w typ „A” - aby nadawał/ przywracał funkcje społeczne, polegał m.in. na remoncie, przebudowie itp. (zgodnie z typem 6.3.A) w celu nadania lub przywrócenia mu nowej funkcji np. społecznej. W tym wypadku funkcje społeczne utożsamiane będą z funkcją mieszkalną polegającą na udostepnieniu mieszkań przez gminę dla uboższych mieszkańców  - w celu adaptacji na mieszkania  komunalne. </w:t>
      </w:r>
    </w:p>
    <w:p w:rsidR="003F1679" w:rsidRPr="006D4FB1" w:rsidRDefault="003F1679" w:rsidP="00A85E55">
      <w:pPr>
        <w:spacing w:after="0" w:line="240" w:lineRule="auto"/>
        <w:jc w:val="both"/>
      </w:pPr>
      <w:r w:rsidRPr="006D4FB1">
        <w:t>Zgodnie z zapisami wytycznych horyzontalnych projekty wpisane w program rewitalizacji musza wpisywać się w tzw. komplementarność problemową. Program rewitalizacji musi oddziaływać na obszar rewitalizacji we wszystkich aspektach, musi koncentrować uwagę na całościowym spojrzeniu na kryzys danego obszaru.</w:t>
      </w:r>
    </w:p>
    <w:p w:rsidR="005C714B" w:rsidRDefault="003F1679" w:rsidP="00A85E55">
      <w:pPr>
        <w:spacing w:after="0" w:line="240" w:lineRule="auto"/>
        <w:jc w:val="both"/>
      </w:pPr>
      <w:r w:rsidRPr="006D4FB1">
        <w:t>Należy zaznaczyć, że Lokalny Program Rewitalizacji jest dokumentem wyznaczającym cele działań rewitalizacyjnych na danym obszarze. Ujęcie w programie właściwie dobranych projektów to warunek konieczny, aby można było ubiegać się o środki unijne przeznaczone na rewitalizację.</w:t>
      </w:r>
    </w:p>
    <w:p w:rsidR="005C714B" w:rsidRDefault="003F1679" w:rsidP="00A85E55">
      <w:pPr>
        <w:spacing w:after="0" w:line="240" w:lineRule="auto"/>
        <w:jc w:val="both"/>
        <w:rPr>
          <w:color w:val="1F497D" w:themeColor="text2"/>
        </w:rPr>
      </w:pPr>
      <w:r w:rsidRPr="006D4FB1">
        <w:t>W związku z powyższym, należy pamiętać, iż projekty wpisane w programach rewitalizacji powinny być przemyślane i wpisujące się w cele rewitalizacji, w problemy zdefiniowane na obszarze wsparcia, wyznaczonym w programie rewitalizacji. Należy dobrze opisać projekt i j</w:t>
      </w:r>
      <w:r w:rsidR="005C714B">
        <w:t>ego cel, a t</w:t>
      </w:r>
      <w:r w:rsidR="009E575E">
        <w:t xml:space="preserve">akże jak realizacja </w:t>
      </w:r>
      <w:r w:rsidRPr="006D4FB1">
        <w:t>projektu wpłynie na rozwiązanie przedmiotowego problemu</w:t>
      </w:r>
      <w:r w:rsidR="005C714B">
        <w:t>.</w:t>
      </w:r>
      <w:r w:rsidRPr="006D4FB1">
        <w:br/>
      </w:r>
    </w:p>
    <w:p w:rsidR="003F1679" w:rsidRPr="005C714B" w:rsidRDefault="005C714B" w:rsidP="00A85E55">
      <w:pPr>
        <w:spacing w:after="0" w:line="240" w:lineRule="auto"/>
        <w:jc w:val="both"/>
        <w:rPr>
          <w:b/>
          <w:color w:val="000000" w:themeColor="text1"/>
        </w:rPr>
      </w:pPr>
      <w:r w:rsidRPr="005C714B">
        <w:rPr>
          <w:b/>
          <w:color w:val="000000" w:themeColor="text1"/>
        </w:rPr>
        <w:t>P</w:t>
      </w:r>
      <w:r w:rsidR="003F1679" w:rsidRPr="005C714B">
        <w:rPr>
          <w:b/>
          <w:color w:val="000000" w:themeColor="text1"/>
        </w:rPr>
        <w:t>ytanie: Czy zagospodarowanie terenu i przestrzeni miejskich (podwórka śródmiejskie) może, oprócz oczywiście zagospodarowania na cele rekreacyjne i społeczne, czyli mała architektura, oświetlenie, nasadzenia, plac zabaw, w jakimś procencie zawierać budowę parkingu?</w:t>
      </w:r>
    </w:p>
    <w:p w:rsidR="005C714B" w:rsidRDefault="005C714B" w:rsidP="00A85E55">
      <w:pPr>
        <w:spacing w:after="0" w:line="240" w:lineRule="auto"/>
      </w:pPr>
    </w:p>
    <w:p w:rsidR="003F1679" w:rsidRPr="006D4FB1" w:rsidRDefault="005C714B" w:rsidP="00A85E55">
      <w:pPr>
        <w:spacing w:after="0" w:line="240" w:lineRule="auto"/>
        <w:jc w:val="both"/>
      </w:pPr>
      <w:r w:rsidRPr="005C714B">
        <w:rPr>
          <w:b/>
        </w:rPr>
        <w:t>O</w:t>
      </w:r>
      <w:r w:rsidR="003F1679" w:rsidRPr="005C714B">
        <w:rPr>
          <w:b/>
        </w:rPr>
        <w:t>dpowiedź:</w:t>
      </w:r>
      <w:r>
        <w:t xml:space="preserve"> </w:t>
      </w:r>
      <w:r w:rsidR="003F1679" w:rsidRPr="006D4FB1">
        <w:t>zgodnie z zapisami SZOOP, jeżeli zagospodarowanie terenów i przestrzeni prowadzi do przywrócenia lub nadania im nowych funkcji społecznych, kulturalnych, gospodarczych, edukacyjnych lub rekreacyjnych, to taki projekt wpisuje się w założenia działania 6.3 A. Nie ma zapisów, które uniemożliwiałyby w ramach tego działania budowy parkingu, jako elementu projektu. Proszę tylko pamiętać, że zakres projektu musi wynikać z przyjętego przez daną gminę lokalnego/gminnego programu rewitalizacji.</w:t>
      </w:r>
    </w:p>
    <w:p w:rsidR="004D4FC7" w:rsidRPr="006D4FB1" w:rsidRDefault="004D4FC7" w:rsidP="00A85E55">
      <w:pPr>
        <w:spacing w:after="0" w:line="240" w:lineRule="auto"/>
        <w:rPr>
          <w:color w:val="1F497D" w:themeColor="text2"/>
        </w:rPr>
      </w:pPr>
    </w:p>
    <w:p w:rsidR="009E575E" w:rsidRDefault="009E575E" w:rsidP="009E575E">
      <w:pPr>
        <w:spacing w:after="0" w:line="240" w:lineRule="auto"/>
        <w:jc w:val="both"/>
        <w:rPr>
          <w:rFonts w:eastAsia="Calibri" w:cs="Times New Roman"/>
          <w:color w:val="000000" w:themeColor="text1"/>
          <w:lang w:eastAsia="pl-PL"/>
        </w:rPr>
      </w:pPr>
      <w:r>
        <w:rPr>
          <w:rFonts w:eastAsia="Calibri" w:cs="Times New Roman"/>
          <w:b/>
          <w:color w:val="000000" w:themeColor="text1"/>
          <w:lang w:eastAsia="pl-PL"/>
        </w:rPr>
        <w:t>Pytanie</w:t>
      </w:r>
      <w:r>
        <w:rPr>
          <w:rFonts w:eastAsia="Calibri" w:cs="Times New Roman"/>
          <w:color w:val="1F497D" w:themeColor="text2"/>
          <w:lang w:eastAsia="pl-PL"/>
        </w:rPr>
        <w:t>:</w:t>
      </w:r>
      <w:r w:rsidR="00F23C11" w:rsidRPr="009B0D46">
        <w:rPr>
          <w:rFonts w:eastAsia="Calibri" w:cs="Times New Roman"/>
          <w:color w:val="000000" w:themeColor="text1"/>
          <w:lang w:eastAsia="pl-PL"/>
        </w:rPr>
        <w:t xml:space="preserve"> czy przedsięwzięcie polegające na budowie windy w bloku mieszkalnym, w którym mieszkają osoby niepełnosprawne ruchowo i </w:t>
      </w:r>
      <w:r w:rsidR="009B0D46" w:rsidRPr="009B0D46">
        <w:rPr>
          <w:rFonts w:eastAsia="Calibri" w:cs="Times New Roman"/>
          <w:color w:val="000000" w:themeColor="text1"/>
          <w:lang w:eastAsia="pl-PL"/>
        </w:rPr>
        <w:t>który</w:t>
      </w:r>
      <w:r w:rsidR="00F23C11" w:rsidRPr="009B0D46">
        <w:rPr>
          <w:rFonts w:eastAsia="Calibri" w:cs="Times New Roman"/>
          <w:color w:val="000000" w:themeColor="text1"/>
          <w:lang w:eastAsia="pl-PL"/>
        </w:rPr>
        <w:t xml:space="preserve"> należy do wspólnoty mieszkaniow</w:t>
      </w:r>
      <w:r w:rsidR="00712331">
        <w:rPr>
          <w:rFonts w:eastAsia="Calibri" w:cs="Times New Roman"/>
          <w:color w:val="000000" w:themeColor="text1"/>
          <w:lang w:eastAsia="pl-PL"/>
        </w:rPr>
        <w:t>ej, może uzyskać dofinansowanie.</w:t>
      </w:r>
      <w:r>
        <w:rPr>
          <w:rFonts w:eastAsia="Calibri" w:cs="Times New Roman"/>
          <w:color w:val="000000" w:themeColor="text1"/>
          <w:lang w:eastAsia="pl-PL"/>
        </w:rPr>
        <w:t xml:space="preserve"> K</w:t>
      </w:r>
      <w:r w:rsidR="00F23C11" w:rsidRPr="009B0D46">
        <w:rPr>
          <w:rFonts w:eastAsia="Calibri" w:cs="Times New Roman"/>
          <w:color w:val="000000" w:themeColor="text1"/>
          <w:lang w:eastAsia="pl-PL"/>
        </w:rPr>
        <w:t>iedy należy złożyć pełną dokumentację takiego przedsięwzięcia, czy w momencie ubiegania się o dofinansowanie projektu czy dopiero w momencie zaw</w:t>
      </w:r>
      <w:r>
        <w:rPr>
          <w:rFonts w:eastAsia="Calibri" w:cs="Times New Roman"/>
          <w:color w:val="000000" w:themeColor="text1"/>
          <w:lang w:eastAsia="pl-PL"/>
        </w:rPr>
        <w:t xml:space="preserve">ierania umowy na dofinansowanie. </w:t>
      </w:r>
      <w:r w:rsidR="00F23C11" w:rsidRPr="009B0D46">
        <w:rPr>
          <w:rFonts w:eastAsia="Calibri" w:cs="Times New Roman"/>
          <w:color w:val="000000" w:themeColor="text1"/>
          <w:lang w:eastAsia="pl-PL"/>
        </w:rPr>
        <w:t>W ogłoszeniu o naborze wniosków w punkcie "kto i na co może składać wniose</w:t>
      </w:r>
      <w:r>
        <w:rPr>
          <w:rFonts w:eastAsia="Calibri" w:cs="Times New Roman"/>
          <w:color w:val="000000" w:themeColor="text1"/>
          <w:lang w:eastAsia="pl-PL"/>
        </w:rPr>
        <w:t>k" zawarta jest informacja, że „</w:t>
      </w:r>
      <w:r w:rsidR="00F23C11" w:rsidRPr="009B0D46">
        <w:rPr>
          <w:rFonts w:eastAsia="Calibri" w:cs="Times New Roman"/>
          <w:color w:val="000000" w:themeColor="text1"/>
          <w:lang w:eastAsia="pl-PL"/>
        </w:rPr>
        <w:t xml:space="preserve">wszystkie wspierane przedsięwzięcia powinny uwzględniać konieczność dostosowania infrastruktury i wyposażenia do potrzeb osób niepełnosprawnych". Czy w związku </w:t>
      </w:r>
      <w:r>
        <w:rPr>
          <w:rFonts w:eastAsia="Calibri" w:cs="Times New Roman"/>
          <w:color w:val="000000" w:themeColor="text1"/>
          <w:lang w:eastAsia="pl-PL"/>
        </w:rPr>
        <w:br/>
      </w:r>
      <w:r w:rsidR="00F23C11" w:rsidRPr="009B0D46">
        <w:rPr>
          <w:rFonts w:eastAsia="Calibri" w:cs="Times New Roman"/>
          <w:color w:val="000000" w:themeColor="text1"/>
          <w:lang w:eastAsia="pl-PL"/>
        </w:rPr>
        <w:t xml:space="preserve">z tym budowa windy w domu mieszkalnym należącym do wspólnoty mieszkaniowej kwalifikuje się jako dostosowanie infrastruktury do potrzeb osób niepełnosprawnych, czy </w:t>
      </w:r>
      <w:r>
        <w:rPr>
          <w:rFonts w:eastAsia="Calibri" w:cs="Times New Roman"/>
          <w:color w:val="000000" w:themeColor="text1"/>
          <w:lang w:eastAsia="pl-PL"/>
        </w:rPr>
        <w:t xml:space="preserve">też jako nowy obiekt, na który </w:t>
      </w:r>
      <w:r w:rsidR="00F23C11" w:rsidRPr="009B0D46">
        <w:rPr>
          <w:rFonts w:eastAsia="Calibri" w:cs="Times New Roman"/>
          <w:color w:val="000000" w:themeColor="text1"/>
          <w:lang w:eastAsia="pl-PL"/>
        </w:rPr>
        <w:t>nie można otrzymać dofinans</w:t>
      </w:r>
      <w:r>
        <w:rPr>
          <w:rFonts w:eastAsia="Calibri" w:cs="Times New Roman"/>
          <w:color w:val="000000" w:themeColor="text1"/>
          <w:lang w:eastAsia="pl-PL"/>
        </w:rPr>
        <w:t xml:space="preserve">owania w ramach tego programu. </w:t>
      </w:r>
      <w:r w:rsidR="00F23C11" w:rsidRPr="009B0D46">
        <w:rPr>
          <w:rFonts w:eastAsia="Calibri" w:cs="Times New Roman"/>
          <w:color w:val="000000" w:themeColor="text1"/>
          <w:lang w:eastAsia="pl-PL"/>
        </w:rPr>
        <w:t xml:space="preserve">Równocześnie proszę </w:t>
      </w:r>
      <w:r>
        <w:rPr>
          <w:rFonts w:eastAsia="Calibri" w:cs="Times New Roman"/>
          <w:color w:val="000000" w:themeColor="text1"/>
          <w:lang w:eastAsia="pl-PL"/>
        </w:rPr>
        <w:br/>
      </w:r>
      <w:r w:rsidR="00F23C11" w:rsidRPr="009B0D46">
        <w:rPr>
          <w:rFonts w:eastAsia="Calibri" w:cs="Times New Roman"/>
          <w:color w:val="000000" w:themeColor="text1"/>
          <w:lang w:eastAsia="pl-PL"/>
        </w:rPr>
        <w:t>o wskazanie, które załączniki do wniosku musi załączyć wspólnota mieszkaniowa, która chce się ubiegać o dofinansowanie na następujące prace:</w:t>
      </w:r>
    </w:p>
    <w:p w:rsidR="004D4FC7" w:rsidRPr="009B0D46" w:rsidRDefault="00F23C11" w:rsidP="009E575E">
      <w:pPr>
        <w:spacing w:after="0" w:line="240" w:lineRule="auto"/>
        <w:rPr>
          <w:rFonts w:eastAsia="Calibri" w:cs="Times New Roman"/>
          <w:color w:val="000000" w:themeColor="text1"/>
          <w:lang w:eastAsia="pl-PL"/>
        </w:rPr>
      </w:pPr>
      <w:r w:rsidRPr="009B0D46">
        <w:rPr>
          <w:rFonts w:eastAsia="Calibri" w:cs="Times New Roman"/>
          <w:color w:val="000000" w:themeColor="text1"/>
          <w:lang w:eastAsia="pl-PL"/>
        </w:rPr>
        <w:br/>
        <w:t>- remont elewacji budynku wpisanego na gminną listę obiektów zabytkowych, a fasada budynku zawiera elementy zabytkowe,</w:t>
      </w:r>
      <w:r w:rsidRPr="009B0D46">
        <w:rPr>
          <w:rFonts w:eastAsia="Calibri" w:cs="Times New Roman"/>
          <w:color w:val="000000" w:themeColor="text1"/>
          <w:lang w:eastAsia="pl-PL"/>
        </w:rPr>
        <w:br/>
        <w:t>- wymiana pokrycia dachowego,</w:t>
      </w:r>
      <w:r w:rsidRPr="009B0D46">
        <w:rPr>
          <w:rFonts w:eastAsia="Calibri" w:cs="Times New Roman"/>
          <w:color w:val="000000" w:themeColor="text1"/>
          <w:lang w:eastAsia="pl-PL"/>
        </w:rPr>
        <w:br/>
        <w:t>- przebudowa kominów dymowych,</w:t>
      </w:r>
      <w:r w:rsidRPr="009B0D46">
        <w:rPr>
          <w:rFonts w:eastAsia="Calibri" w:cs="Times New Roman"/>
          <w:color w:val="000000" w:themeColor="text1"/>
          <w:lang w:eastAsia="pl-PL"/>
        </w:rPr>
        <w:br/>
        <w:t>-remont klatki schodowej, w tym wymiana instalacji elektrycznej,</w:t>
      </w:r>
      <w:r w:rsidRPr="009B0D46">
        <w:rPr>
          <w:rFonts w:eastAsia="Calibri" w:cs="Times New Roman"/>
          <w:color w:val="000000" w:themeColor="text1"/>
          <w:lang w:eastAsia="pl-PL"/>
        </w:rPr>
        <w:br/>
        <w:t>- instalacja windy i krzesełka schodowego lub platformy (w przypadku,  gdy na budowę windy można się ubiegać o dofinansowanie z tego programu).</w:t>
      </w:r>
      <w:r w:rsidRPr="009B0D46">
        <w:rPr>
          <w:rFonts w:eastAsia="Calibri" w:cs="Times New Roman"/>
          <w:color w:val="000000" w:themeColor="text1"/>
          <w:lang w:eastAsia="pl-PL"/>
        </w:rPr>
        <w:br/>
        <w:t>Członkami wspólnoty mi</w:t>
      </w:r>
      <w:r w:rsidR="009B0D46" w:rsidRPr="009B0D46">
        <w:rPr>
          <w:rFonts w:eastAsia="Calibri" w:cs="Times New Roman"/>
          <w:color w:val="000000" w:themeColor="text1"/>
          <w:lang w:eastAsia="pl-PL"/>
        </w:rPr>
        <w:t>eszkaniowej są osoby fizyczne oraz Gminy</w:t>
      </w:r>
      <w:r w:rsidR="009B0D46">
        <w:rPr>
          <w:rFonts w:eastAsia="Calibri" w:cs="Times New Roman"/>
          <w:color w:val="000000" w:themeColor="text1"/>
          <w:lang w:eastAsia="pl-PL"/>
        </w:rPr>
        <w:t>.</w:t>
      </w:r>
    </w:p>
    <w:p w:rsidR="00A0636F" w:rsidRDefault="00A0636F" w:rsidP="00A85E55">
      <w:pPr>
        <w:spacing w:after="0" w:line="240" w:lineRule="auto"/>
        <w:rPr>
          <w:rFonts w:eastAsia="Calibri" w:cs="Times New Roman"/>
          <w:lang w:eastAsia="pl-PL"/>
        </w:rPr>
      </w:pPr>
    </w:p>
    <w:p w:rsidR="00F23C11" w:rsidRDefault="009B0D46" w:rsidP="00A85E55">
      <w:pPr>
        <w:spacing w:after="0" w:line="240" w:lineRule="auto"/>
        <w:jc w:val="both"/>
        <w:rPr>
          <w:rFonts w:eastAsia="Calibri" w:cs="Times New Roman"/>
          <w:lang w:eastAsia="pl-PL"/>
        </w:rPr>
      </w:pPr>
      <w:r w:rsidRPr="009B0D46">
        <w:rPr>
          <w:rFonts w:eastAsia="Calibri" w:cs="Times New Roman"/>
          <w:b/>
          <w:lang w:eastAsia="pl-PL"/>
        </w:rPr>
        <w:t>Odpowiedź:</w:t>
      </w:r>
      <w:r w:rsidR="00A0636F">
        <w:rPr>
          <w:rFonts w:eastAsia="Calibri" w:cs="Times New Roman"/>
          <w:lang w:eastAsia="pl-PL"/>
        </w:rPr>
        <w:t xml:space="preserve"> </w:t>
      </w:r>
      <w:r w:rsidR="00F23C11" w:rsidRPr="006D4FB1">
        <w:t>zgodnie z regulaminem konkursu wszystkie projekty realizowane w ramach działania 6.3 powinny zawierać konkretne  działania na rzecz  dostosowania infrastruktury i wyposażenia do potrzeb osób niepełnosprawnych.</w:t>
      </w:r>
    </w:p>
    <w:p w:rsidR="009B0D46" w:rsidRPr="009B0D46" w:rsidRDefault="009B0D46" w:rsidP="00A85E55">
      <w:pPr>
        <w:spacing w:after="0" w:line="240" w:lineRule="auto"/>
        <w:jc w:val="both"/>
        <w:rPr>
          <w:rFonts w:eastAsia="Calibri" w:cs="Times New Roman"/>
          <w:lang w:eastAsia="pl-PL"/>
        </w:rPr>
      </w:pPr>
    </w:p>
    <w:p w:rsidR="00F23C11" w:rsidRPr="006D4FB1" w:rsidRDefault="00F23C11" w:rsidP="00A85E55">
      <w:pPr>
        <w:spacing w:after="0" w:line="240" w:lineRule="auto"/>
        <w:jc w:val="both"/>
      </w:pPr>
      <w:r w:rsidRPr="006D4FB1">
        <w:t>„ Katalog przykładowych</w:t>
      </w:r>
      <w:ins w:id="0" w:author="Krzysiek" w:date="2017-02-28T22:21:00Z">
        <w:r w:rsidR="00BE40CA">
          <w:t xml:space="preserve"> </w:t>
        </w:r>
      </w:ins>
      <w:del w:id="1" w:author="Krzysiek" w:date="2017-02-28T22:19:00Z">
        <w:r w:rsidRPr="006D4FB1" w:rsidDel="00F76706">
          <w:delText xml:space="preserve"> </w:delText>
        </w:r>
      </w:del>
      <w:ins w:id="2" w:author="Krzysiek" w:date="2017-02-28T22:19:00Z">
        <w:r w:rsidR="00F76706">
          <w:t>dostosowań</w:t>
        </w:r>
      </w:ins>
      <w:del w:id="3" w:author="Krzysiek" w:date="2017-02-28T22:19:00Z">
        <w:r w:rsidRPr="006D4FB1" w:rsidDel="00F76706">
          <w:delText>racjonalnych usprawnień</w:delText>
        </w:r>
      </w:del>
      <w:r w:rsidRPr="006D4FB1">
        <w:t>:</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 xml:space="preserve">- dostosowanie architektoniczne budynków niedostępnych (np.; budowa tymczasowych podjazdów; montaż platform, wind, podnośników; właściwe oznakowanie budynków poprzez wprowadzanie elementów kontrastowych i wypukłych celem właściwego oznakowania dla osób niewidomych </w:t>
      </w:r>
      <w:r w:rsidRPr="006D4FB1">
        <w:br/>
        <w:t>i słabowidzących itp.)</w:t>
      </w:r>
    </w:p>
    <w:p w:rsidR="00F23C11" w:rsidRPr="006D4FB1" w:rsidRDefault="00F23C11" w:rsidP="00A85E55">
      <w:pPr>
        <w:spacing w:after="0" w:line="240" w:lineRule="auto"/>
        <w:jc w:val="both"/>
      </w:pPr>
      <w:r w:rsidRPr="006D4FB1">
        <w:t xml:space="preserve">Wszystkie informacje dostępne są również na stronie </w:t>
      </w:r>
      <w:hyperlink r:id="rId9" w:history="1">
        <w:r w:rsidRPr="006D4FB1">
          <w:rPr>
            <w:rStyle w:val="Hipercze"/>
            <w:color w:val="auto"/>
          </w:rPr>
          <w:t>www.power.gov.pl/dostepnosc</w:t>
        </w:r>
      </w:hyperlink>
      <w:r w:rsidR="00712331">
        <w:t xml:space="preserve">  </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W odniesieniu do dokumentacji przed</w:t>
      </w:r>
      <w:r w:rsidR="009B0D46">
        <w:t>sięwzięcia to jest ona konieczna</w:t>
      </w:r>
      <w:r w:rsidRPr="006D4FB1">
        <w:t xml:space="preserve"> w zakresie niezbędnym do przygotowania wniosku o </w:t>
      </w:r>
      <w:r w:rsidR="009B0D46" w:rsidRPr="006D4FB1">
        <w:t>dofinansowania</w:t>
      </w:r>
      <w:r w:rsidRPr="006D4FB1">
        <w:t>. Posiadanie pozwolenia na budowę jest konieczne dopiero w momencie podpisywania umowy o dofinansowanie, natomiast posiadanie go na etapie złożenia wniosku daje dodatkowe punkty w ramach kryterium „Gotowość do realizacji projektu”.</w:t>
      </w:r>
    </w:p>
    <w:p w:rsidR="00F23C11" w:rsidRPr="006D4FB1" w:rsidRDefault="00F23C11" w:rsidP="00A85E55">
      <w:pPr>
        <w:spacing w:after="0" w:line="240" w:lineRule="auto"/>
        <w:jc w:val="both"/>
      </w:pPr>
      <w:r w:rsidRPr="006D4FB1">
        <w:t>Należy zaznaczyć, że podmioty ubiegające się o wsparcie w ramach działania 6.3, a są to w dużej mierze wspólnoty mieszkaniowe, uczestniczą w naborze na jednakowych zasadach i ponoszą jednakowe ryzyko w związku z ponoszonymi kosztami.</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Odnosząc się do katal</w:t>
      </w:r>
      <w:r w:rsidR="00A927A4">
        <w:t xml:space="preserve">ogu niezbędnych załączników – </w:t>
      </w:r>
      <w:r w:rsidRPr="006D4FB1">
        <w:t xml:space="preserve"> jest on zawarty pod ogłoszeniem o konkursie oraz w instrukcji wypełniania wniosku o dofinansowanie. Rolą Wnioskodawcy jest załączenie niezbędnych w jego konkretnej sytuacji dokumentów. O tym, które załączniki są niezbędne decyduje nie tylko zakres prac ale też inne czynniki: wybrany schemat pomocy (bez pomocy publicznej/pomoc publiczna/pomoc de minimis), możliwość odzyskiwania podatku przez Wnioskodawcę, formuła realizacji projektu itp.</w:t>
      </w:r>
    </w:p>
    <w:p w:rsidR="00F23C11" w:rsidRPr="009B0D46" w:rsidRDefault="00F23C11" w:rsidP="00A85E55">
      <w:pPr>
        <w:spacing w:after="0" w:line="240" w:lineRule="auto"/>
        <w:rPr>
          <w:b/>
          <w:color w:val="1F497D" w:themeColor="text2"/>
        </w:rPr>
      </w:pPr>
    </w:p>
    <w:p w:rsidR="00F23C11" w:rsidRPr="009B0D46" w:rsidRDefault="009B0D46" w:rsidP="00A85E55">
      <w:pPr>
        <w:pStyle w:val="NormalnyWeb"/>
        <w:jc w:val="both"/>
        <w:rPr>
          <w:rFonts w:asciiTheme="minorHAnsi" w:hAnsiTheme="minorHAnsi"/>
          <w:b/>
          <w:color w:val="000000" w:themeColor="text1"/>
          <w:sz w:val="22"/>
          <w:szCs w:val="22"/>
        </w:rPr>
      </w:pPr>
      <w:r w:rsidRPr="009B0D46">
        <w:rPr>
          <w:rFonts w:asciiTheme="minorHAnsi" w:hAnsiTheme="minorHAnsi"/>
          <w:b/>
          <w:color w:val="000000" w:themeColor="text1"/>
          <w:sz w:val="22"/>
          <w:szCs w:val="22"/>
        </w:rPr>
        <w:t xml:space="preserve">Pytanie: </w:t>
      </w:r>
      <w:r w:rsidR="00F23C11" w:rsidRPr="009B0D46">
        <w:rPr>
          <w:rFonts w:asciiTheme="minorHAnsi" w:hAnsiTheme="minorHAnsi"/>
          <w:b/>
          <w:color w:val="000000" w:themeColor="text1"/>
          <w:sz w:val="22"/>
          <w:szCs w:val="22"/>
        </w:rPr>
        <w:t>czy w ramach działania 6.3.A, dla inwestycji polegającej na zagospodarowaniu terenów wokół istniejącego stawu (</w:t>
      </w:r>
      <w:r w:rsidRPr="009B0D46">
        <w:rPr>
          <w:rFonts w:asciiTheme="minorHAnsi" w:hAnsiTheme="minorHAnsi"/>
          <w:b/>
          <w:color w:val="000000" w:themeColor="text1"/>
          <w:sz w:val="22"/>
          <w:szCs w:val="22"/>
        </w:rPr>
        <w:t>nadając</w:t>
      </w:r>
      <w:r w:rsidR="00F23C11" w:rsidRPr="009B0D46">
        <w:rPr>
          <w:rFonts w:asciiTheme="minorHAnsi" w:hAnsiTheme="minorHAnsi"/>
          <w:b/>
          <w:color w:val="000000" w:themeColor="text1"/>
          <w:sz w:val="22"/>
          <w:szCs w:val="22"/>
        </w:rPr>
        <w:t xml:space="preserve"> rewitalizowanemu miejscu nowe funkcje m.in. społeczne, rekreacyjne) wymagane będzie posiadanie przez gminę (oraz ujęcie tego zadania) lokalnego programu rewitalizacyjnego?. </w:t>
      </w:r>
    </w:p>
    <w:p w:rsidR="00F23C11" w:rsidRPr="009B0D46" w:rsidRDefault="00F23C11" w:rsidP="00A85E55">
      <w:pPr>
        <w:pStyle w:val="NormalnyWeb"/>
        <w:jc w:val="both"/>
        <w:rPr>
          <w:rFonts w:asciiTheme="minorHAnsi" w:hAnsiTheme="minorHAnsi"/>
          <w:b/>
          <w:color w:val="000000" w:themeColor="text1"/>
          <w:sz w:val="22"/>
          <w:szCs w:val="22"/>
        </w:rPr>
      </w:pPr>
      <w:r w:rsidRPr="009B0D46">
        <w:rPr>
          <w:rFonts w:asciiTheme="minorHAnsi" w:hAnsiTheme="minorHAnsi"/>
          <w:b/>
          <w:color w:val="000000" w:themeColor="text1"/>
          <w:sz w:val="22"/>
          <w:szCs w:val="22"/>
        </w:rPr>
        <w:t xml:space="preserve">Proszę również o informację co należy rozumieć pod pojęciem równorzędny dokument odnośnie </w:t>
      </w:r>
      <w:r w:rsidR="009B0D46" w:rsidRPr="009B0D46">
        <w:rPr>
          <w:rFonts w:asciiTheme="minorHAnsi" w:hAnsiTheme="minorHAnsi"/>
          <w:b/>
          <w:color w:val="000000" w:themeColor="text1"/>
          <w:sz w:val="22"/>
          <w:szCs w:val="22"/>
        </w:rPr>
        <w:t>lokalnego</w:t>
      </w:r>
      <w:r w:rsidRPr="009B0D46">
        <w:rPr>
          <w:rFonts w:asciiTheme="minorHAnsi" w:hAnsiTheme="minorHAnsi"/>
          <w:b/>
          <w:color w:val="000000" w:themeColor="text1"/>
          <w:sz w:val="22"/>
          <w:szCs w:val="22"/>
        </w:rPr>
        <w:t xml:space="preserve"> programu rewitalizacji? </w:t>
      </w:r>
    </w:p>
    <w:p w:rsidR="00F23C11" w:rsidRPr="006D4FB1" w:rsidRDefault="00F23C11" w:rsidP="00A85E55">
      <w:pPr>
        <w:pStyle w:val="NormalnyWeb"/>
        <w:rPr>
          <w:rFonts w:asciiTheme="minorHAnsi" w:hAnsiTheme="minorHAnsi"/>
          <w:sz w:val="22"/>
          <w:szCs w:val="22"/>
        </w:rPr>
      </w:pPr>
      <w:r w:rsidRPr="006D4FB1">
        <w:rPr>
          <w:rFonts w:asciiTheme="minorHAnsi" w:hAnsiTheme="minorHAnsi"/>
          <w:sz w:val="22"/>
          <w:szCs w:val="22"/>
        </w:rPr>
        <w:t> </w:t>
      </w:r>
    </w:p>
    <w:p w:rsidR="00F23C11" w:rsidRPr="006D4FB1" w:rsidRDefault="009B0D46" w:rsidP="00A85E55">
      <w:pPr>
        <w:spacing w:after="0" w:line="240" w:lineRule="auto"/>
        <w:jc w:val="both"/>
      </w:pPr>
      <w:r w:rsidRPr="00A27AAE">
        <w:rPr>
          <w:b/>
        </w:rPr>
        <w:t>Odpowiedź:</w:t>
      </w:r>
      <w:r w:rsidR="00A0636F">
        <w:t xml:space="preserve"> </w:t>
      </w:r>
      <w:r w:rsidR="00F23C11" w:rsidRPr="006D4FB1">
        <w:t>wszystkie zadania finansowane w ramach działania 6.3 muszą wynikać z założeń zapisanych na Liście A programu rewitalizacji gminy.</w:t>
      </w:r>
      <w:r w:rsidR="00A27AAE" w:rsidRPr="00A27AAE">
        <w:rPr>
          <w:szCs w:val="20"/>
        </w:rPr>
        <w:t xml:space="preserve"> </w:t>
      </w:r>
      <w:r w:rsidR="00A27AAE" w:rsidRPr="00D80A4B">
        <w:rPr>
          <w:szCs w:val="20"/>
        </w:rPr>
        <w:t xml:space="preserve">Przez dokument równorzędny należy rozumieć </w:t>
      </w:r>
      <w:r w:rsidR="00A27AAE" w:rsidRPr="00D80A4B">
        <w:rPr>
          <w:rFonts w:cs="Arial"/>
          <w:szCs w:val="20"/>
        </w:rPr>
        <w:t xml:space="preserve">lokalny, miejski lub gminny programy rewitalizacji. </w:t>
      </w:r>
      <w:r w:rsidR="00A27AAE" w:rsidRPr="00D80A4B">
        <w:rPr>
          <w:rFonts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27AAE">
        <w:rPr>
          <w:rFonts w:cs="Arial"/>
          <w:color w:val="000000"/>
          <w:szCs w:val="20"/>
        </w:rPr>
        <w:t xml:space="preserve"> </w:t>
      </w:r>
      <w:r w:rsidR="00F23C11" w:rsidRPr="006D4FB1">
        <w:t>Ponadto taki dokument musi zostać zatwierdzo</w:t>
      </w:r>
      <w:r w:rsidR="00A27AAE">
        <w:t>ny i znajdować się na wykazie IZ</w:t>
      </w:r>
      <w:r w:rsidR="00F23C11" w:rsidRPr="006D4FB1">
        <w:t xml:space="preserve"> RPO WD.</w:t>
      </w:r>
    </w:p>
    <w:p w:rsidR="00F23C11" w:rsidRPr="006D4FB1" w:rsidRDefault="00F23C11" w:rsidP="00A85E55">
      <w:pPr>
        <w:spacing w:after="0" w:line="240" w:lineRule="auto"/>
        <w:rPr>
          <w:color w:val="1F497D" w:themeColor="text2"/>
        </w:rPr>
      </w:pPr>
    </w:p>
    <w:p w:rsidR="006D4FB1" w:rsidRDefault="006D4FB1" w:rsidP="00A85E55">
      <w:pPr>
        <w:spacing w:after="0" w:line="240" w:lineRule="auto"/>
      </w:pPr>
    </w:p>
    <w:p w:rsidR="006D4FB1" w:rsidRPr="00DD564A" w:rsidRDefault="006D4FB1" w:rsidP="00A85E55">
      <w:pPr>
        <w:spacing w:after="0" w:line="240" w:lineRule="auto"/>
        <w:rPr>
          <w:b/>
          <w:color w:val="000000" w:themeColor="text1"/>
        </w:rPr>
      </w:pPr>
      <w:r w:rsidRPr="00DD564A">
        <w:rPr>
          <w:b/>
          <w:color w:val="000000" w:themeColor="text1"/>
        </w:rPr>
        <w:t>Pytanie:</w:t>
      </w:r>
    </w:p>
    <w:p w:rsidR="00F23C11" w:rsidRPr="00DD564A" w:rsidRDefault="00F23C11" w:rsidP="00A85E55">
      <w:pPr>
        <w:spacing w:after="0" w:line="240" w:lineRule="auto"/>
        <w:jc w:val="both"/>
        <w:rPr>
          <w:rFonts w:eastAsia="Calibri" w:cs="Times New Roman"/>
          <w:b/>
          <w:color w:val="000000" w:themeColor="text1"/>
          <w:lang w:eastAsia="pl-PL"/>
        </w:rPr>
      </w:pPr>
      <w:r w:rsidRPr="00DD564A">
        <w:rPr>
          <w:rFonts w:eastAsia="Calibri" w:cs="Times New Roman"/>
          <w:b/>
          <w:color w:val="000000" w:themeColor="text1"/>
          <w:lang w:eastAsia="pl-PL"/>
        </w:rPr>
        <w:t xml:space="preserve">1. Jacy beneficjenci rozumiani </w:t>
      </w:r>
      <w:r w:rsidR="00DD564A">
        <w:rPr>
          <w:rFonts w:eastAsia="Calibri" w:cs="Times New Roman"/>
          <w:b/>
          <w:color w:val="000000" w:themeColor="text1"/>
          <w:lang w:eastAsia="pl-PL"/>
        </w:rPr>
        <w:t xml:space="preserve">- </w:t>
      </w:r>
      <w:r w:rsidRPr="00DD564A">
        <w:rPr>
          <w:rFonts w:eastAsia="Calibri" w:cs="Times New Roman"/>
          <w:b/>
          <w:color w:val="000000" w:themeColor="text1"/>
          <w:lang w:eastAsia="pl-PL"/>
        </w:rPr>
        <w:t>jako podmioty lecznicze</w:t>
      </w:r>
      <w:r w:rsidR="00DD564A">
        <w:rPr>
          <w:rFonts w:eastAsia="Calibri" w:cs="Times New Roman"/>
          <w:b/>
          <w:color w:val="000000" w:themeColor="text1"/>
          <w:lang w:eastAsia="pl-PL"/>
        </w:rPr>
        <w:t xml:space="preserve"> - </w:t>
      </w:r>
      <w:r w:rsidRPr="00DD564A">
        <w:rPr>
          <w:rFonts w:eastAsia="Calibri" w:cs="Times New Roman"/>
          <w:b/>
          <w:color w:val="000000" w:themeColor="text1"/>
          <w:lang w:eastAsia="pl-PL"/>
        </w:rPr>
        <w:t xml:space="preserve"> mogą aplikować o wspar</w:t>
      </w:r>
      <w:r w:rsidR="00DD564A">
        <w:rPr>
          <w:rFonts w:eastAsia="Calibri" w:cs="Times New Roman"/>
          <w:b/>
          <w:color w:val="000000" w:themeColor="text1"/>
          <w:lang w:eastAsia="pl-PL"/>
        </w:rPr>
        <w:t xml:space="preserve">cie w ramach działania 6.3 A ? </w:t>
      </w:r>
    </w:p>
    <w:p w:rsidR="00F23C11" w:rsidRPr="00DD564A" w:rsidRDefault="00F23C11" w:rsidP="00A85E55">
      <w:pPr>
        <w:spacing w:after="0" w:line="240" w:lineRule="auto"/>
        <w:jc w:val="both"/>
        <w:rPr>
          <w:rFonts w:eastAsia="Calibri" w:cs="Times New Roman"/>
          <w:b/>
          <w:color w:val="000000" w:themeColor="text1"/>
          <w:lang w:eastAsia="pl-PL"/>
        </w:rPr>
      </w:pPr>
      <w:r w:rsidRPr="00DD564A">
        <w:rPr>
          <w:rFonts w:eastAsia="Calibri" w:cs="Times New Roman"/>
          <w:b/>
          <w:color w:val="000000" w:themeColor="text1"/>
          <w:lang w:eastAsia="pl-PL"/>
        </w:rPr>
        <w:t xml:space="preserve">2. Czy w ramach tego działania można dokonać:  przebudowy, modernizacji, adaptacji obiektu </w:t>
      </w:r>
      <w:r w:rsidR="00C704EE">
        <w:rPr>
          <w:rFonts w:eastAsia="Calibri" w:cs="Times New Roman"/>
          <w:b/>
          <w:color w:val="000000" w:themeColor="text1"/>
          <w:lang w:eastAsia="pl-PL"/>
        </w:rPr>
        <w:br/>
      </w:r>
      <w:r w:rsidRPr="00DD564A">
        <w:rPr>
          <w:rFonts w:eastAsia="Calibri" w:cs="Times New Roman"/>
          <w:b/>
          <w:color w:val="000000" w:themeColor="text1"/>
          <w:lang w:eastAsia="pl-PL"/>
        </w:rPr>
        <w:t>w celu nadania im funkcji w której będą realizowane usługi medyczne?</w:t>
      </w:r>
    </w:p>
    <w:p w:rsidR="00F23C11" w:rsidRPr="00DD564A" w:rsidRDefault="00F23C11" w:rsidP="00A85E55">
      <w:pPr>
        <w:spacing w:after="0" w:line="240" w:lineRule="auto"/>
        <w:jc w:val="both"/>
        <w:rPr>
          <w:rFonts w:eastAsia="Calibri" w:cs="Times New Roman"/>
          <w:b/>
          <w:color w:val="000000" w:themeColor="text1"/>
          <w:lang w:eastAsia="pl-PL"/>
        </w:rPr>
      </w:pPr>
      <w:r w:rsidRPr="00DD564A">
        <w:rPr>
          <w:rFonts w:eastAsia="Calibri" w:cs="Times New Roman"/>
          <w:b/>
          <w:color w:val="000000" w:themeColor="text1"/>
          <w:lang w:eastAsia="pl-PL"/>
        </w:rPr>
        <w:t>3. Co oznacza zdegradowany budynek? W naszym przypadku przeprowadziliśmy remont jednej parterowej kondygnacji budynku który przed remontem nie mógł spełniać żadnych funkcji użytkowych. W obecnej chwili chcemy przeprowadzić remont następnej piętrowej kondygnacji oraz strychu i skorzystać ze wsparcia w ramach działania 6.3.A. Czy będzie to spełniało wymogi opisane w SZOOP jako rewitalizacja zdegradowanego obiektu?</w:t>
      </w:r>
    </w:p>
    <w:p w:rsidR="006D4FB1" w:rsidRDefault="006D4FB1" w:rsidP="00A85E55">
      <w:pPr>
        <w:spacing w:after="0" w:line="240" w:lineRule="auto"/>
      </w:pPr>
    </w:p>
    <w:p w:rsidR="00F23C11" w:rsidRPr="00DD564A" w:rsidRDefault="00DD564A" w:rsidP="00A85E55">
      <w:pPr>
        <w:spacing w:after="0" w:line="240" w:lineRule="auto"/>
        <w:rPr>
          <w:b/>
        </w:rPr>
      </w:pPr>
      <w:r w:rsidRPr="00DD564A">
        <w:rPr>
          <w:b/>
        </w:rPr>
        <w:t>Odpowiedź:</w:t>
      </w:r>
    </w:p>
    <w:p w:rsidR="00F23C11" w:rsidRPr="006D4FB1" w:rsidRDefault="00F23C11" w:rsidP="00A85E55">
      <w:pPr>
        <w:spacing w:after="0" w:line="240" w:lineRule="auto"/>
        <w:jc w:val="both"/>
      </w:pPr>
      <w:r w:rsidRPr="00DD564A">
        <w:rPr>
          <w:b/>
        </w:rPr>
        <w:t>Ad.1)</w:t>
      </w:r>
      <w:r w:rsidRPr="006D4FB1">
        <w:t xml:space="preserve"> Zgodnie z definicją wskazaną w słowniku Szczegółowego Opisu Osi Priorytetowych RPO WD 2014-2020 podmioty lecznicze zostały określone w Ustawie z dnia 15 kwietnia 2011 r. o działalności leczniczej (Dz. U. z 2015 poz. 618 z późn. zm.) art. 4.1 i są to:</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1) przedsiębiorcy w rozumieniu przepisów ustawy z dnia 2 lipca 2004 r. o swobodzie działalności gospodarczej (Dz. U. z 2010 r. Nr 220, poz. 1447, z późn. zm.) we wszelkich formach przewidzianych dla wykonywania działalności gospodarczej, jeżeli ustawa nie stanowi inaczej,</w:t>
      </w:r>
    </w:p>
    <w:p w:rsidR="00F23C11" w:rsidRPr="006D4FB1" w:rsidRDefault="00F23C11" w:rsidP="00A85E55">
      <w:pPr>
        <w:spacing w:after="0" w:line="240" w:lineRule="auto"/>
        <w:jc w:val="both"/>
      </w:pPr>
      <w:r w:rsidRPr="006D4FB1">
        <w:t>2) samodzielne publiczne zakłady opieki zdrowotnej,</w:t>
      </w:r>
    </w:p>
    <w:p w:rsidR="00F23C11" w:rsidRPr="006D4FB1" w:rsidRDefault="00F23C11" w:rsidP="00A85E55">
      <w:pPr>
        <w:spacing w:after="0" w:line="240" w:lineRule="auto"/>
        <w:jc w:val="both"/>
      </w:pPr>
      <w:r w:rsidRPr="006D4FB1">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(Dz. U. z 2008 r. Nr 164, poz.1027, z późn. zm.),</w:t>
      </w:r>
    </w:p>
    <w:p w:rsidR="00F23C11" w:rsidRPr="006D4FB1" w:rsidRDefault="00F23C11" w:rsidP="00A85E55">
      <w:pPr>
        <w:spacing w:after="0" w:line="240" w:lineRule="auto"/>
        <w:jc w:val="both"/>
      </w:pPr>
      <w:r w:rsidRPr="006D4FB1">
        <w:t>4) instytuty badawcze, o których mowa w art. 3 ustawy z dnia 30 kwietnia 2010 r. o instytutach badawczych (Dz. U. Nr 96, poz. 618 oraz z 2011 r. Nr 112, poz. 654 i Nr 185, poz. 1092),</w:t>
      </w:r>
    </w:p>
    <w:p w:rsidR="00F23C11" w:rsidRPr="006D4FB1" w:rsidRDefault="00F23C11" w:rsidP="00A85E55">
      <w:pPr>
        <w:spacing w:after="0" w:line="240" w:lineRule="auto"/>
        <w:jc w:val="both"/>
      </w:pPr>
      <w:r w:rsidRPr="006D4FB1">
        <w:t>5) fundacje i stowarzyszenia, których celem statutowym jest wykonywanie zadań w zakresie ochrony zdrowia i których statut dopuszcza prowadzenie działalności leczniczej,</w:t>
      </w:r>
    </w:p>
    <w:p w:rsidR="00F23C11" w:rsidRPr="006D4FB1" w:rsidRDefault="00F23C11" w:rsidP="00A85E55">
      <w:pPr>
        <w:spacing w:after="0" w:line="240" w:lineRule="auto"/>
        <w:jc w:val="both"/>
      </w:pPr>
      <w:r w:rsidRPr="006D4FB1">
        <w:t>5a) posiadające osobowość prawną jednostki organizacyjne stowarzyszeń, o których mowa w pkt 5,</w:t>
      </w:r>
    </w:p>
    <w:p w:rsidR="00F23C11" w:rsidRPr="006D4FB1" w:rsidRDefault="00F23C11" w:rsidP="00A85E55">
      <w:pPr>
        <w:spacing w:after="0" w:line="240" w:lineRule="auto"/>
        <w:jc w:val="both"/>
      </w:pPr>
      <w:r w:rsidRPr="006D4FB1">
        <w:t xml:space="preserve">6) osoby prawne i jednostki organizacyjne działające na podstawie przepisów o stosunku Państwa do Kościoła Katolickiego w Rzeczypospolitej Polskiej, o stosunku Państwa do innych kościołów </w:t>
      </w:r>
      <w:r w:rsidR="00C704EE">
        <w:br/>
      </w:r>
      <w:r w:rsidRPr="006D4FB1">
        <w:t>i związków wyznaniowych oraz o gwarancjach wolności sumienia i wyznania-w zakresie, w jakim wykonują działalność leczniczą</w:t>
      </w:r>
      <w:r w:rsidR="00DD564A">
        <w:t>.</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DD564A">
        <w:rPr>
          <w:b/>
        </w:rPr>
        <w:t>Ad</w:t>
      </w:r>
      <w:r w:rsidR="00DD564A" w:rsidRPr="00DD564A">
        <w:rPr>
          <w:b/>
        </w:rPr>
        <w:t>.</w:t>
      </w:r>
      <w:r w:rsidRPr="00DD564A">
        <w:rPr>
          <w:b/>
        </w:rPr>
        <w:t>2)</w:t>
      </w:r>
      <w:r w:rsidRPr="006D4FB1">
        <w:t xml:space="preserve"> W ramach działania 6.3 A można realizować działania związane z remontem, przebudową, rozbudową, adaptacją istniejących zdegradowanych budynków w celu nadania im nowych lub przywrócenia funkcji społecznych. Usługi medyczne jeżeli są świadczone w ramach sytemu publicznego (kontrakt z NFZ) uznaje się za funkcję społeczną.</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DD564A">
        <w:rPr>
          <w:b/>
        </w:rPr>
        <w:t>Ad</w:t>
      </w:r>
      <w:r w:rsidR="00DD564A" w:rsidRPr="00DD564A">
        <w:rPr>
          <w:b/>
        </w:rPr>
        <w:t>.</w:t>
      </w:r>
      <w:r w:rsidRPr="00DD564A">
        <w:rPr>
          <w:b/>
        </w:rPr>
        <w:t>3)</w:t>
      </w:r>
      <w:r w:rsidRPr="006D4FB1">
        <w:t xml:space="preserve"> Budynek zdegradowany to taki, który z uwagi na stan techniczny nie może pełnić dawnych funkcji bądź nie jest możliwe realizowanie w nim innych, nowych. Z definicji  kryterium merytorycznego specyficznego nr 12 wynika, że stan techniczny budynku musi zostać opisany i wynikać z przeglądu technicznego obiektu. W zależności od stopnia zużycia technicznego budynku w ramach tego kryterium można uzyskać od 0 do 2 punktów(0 punktów nie oznacza odrzucenia wniosku). </w:t>
      </w:r>
    </w:p>
    <w:p w:rsidR="00F23C11" w:rsidRPr="006D4FB1" w:rsidRDefault="00F23C11" w:rsidP="00A85E55">
      <w:pPr>
        <w:spacing w:after="0" w:line="240" w:lineRule="auto"/>
        <w:jc w:val="both"/>
      </w:pPr>
      <w:r w:rsidRPr="006D4FB1">
        <w:t>Jeżeli zadanie zostało zapisane  na „Liście A” Lokalnego Planu Rewitalizacji Gminy pozytywnie ocenionego przez Instytucję Zarządzającą Programem nie ma przeciwskazań aby ubiegać się o jego dofinansowanie.</w:t>
      </w:r>
    </w:p>
    <w:p w:rsidR="00F23C11" w:rsidRPr="006D4FB1" w:rsidRDefault="00F23C11" w:rsidP="00A85E55">
      <w:pPr>
        <w:spacing w:after="0" w:line="240" w:lineRule="auto"/>
      </w:pPr>
    </w:p>
    <w:p w:rsidR="00EA23BC" w:rsidRPr="006D4FB1" w:rsidRDefault="00EA23BC" w:rsidP="00A85E55">
      <w:pPr>
        <w:spacing w:after="0" w:line="240" w:lineRule="auto"/>
      </w:pPr>
    </w:p>
    <w:p w:rsidR="00A844B6" w:rsidRDefault="00A844B6" w:rsidP="00A85E55">
      <w:pPr>
        <w:spacing w:after="0" w:line="240" w:lineRule="auto"/>
        <w:jc w:val="both"/>
        <w:rPr>
          <w:rFonts w:ascii="Calibri" w:eastAsia="Calibri" w:hAnsi="Calibri" w:cs="Times New Roman"/>
          <w:b/>
        </w:rPr>
      </w:pPr>
      <w:r w:rsidRPr="00A844B6">
        <w:rPr>
          <w:rFonts w:ascii="Calibri" w:eastAsia="Calibri" w:hAnsi="Calibri" w:cs="Times New Roman"/>
          <w:b/>
        </w:rPr>
        <w:t>Pytanie: czy w działaniu  6.3 C,   analiza  ekonomiczno-finansowa (w Studium Wykonalności) powinna być sporządzona  w oparciu o: „Instrukcję oceny efektywności ekonomicznej przedsięwzięć drogowych i mostowych dla dróg gminnych /powiatowych /wojewódzkich (Instytut Badawczy Dróg i Mostów)” i Niebieską Księgę Infrastruktura Drogowa (JASPERS)?</w:t>
      </w:r>
    </w:p>
    <w:p w:rsidR="00A844B6" w:rsidRDefault="00A844B6" w:rsidP="00A85E55">
      <w:pPr>
        <w:spacing w:after="0" w:line="240" w:lineRule="auto"/>
        <w:jc w:val="both"/>
        <w:rPr>
          <w:rFonts w:ascii="Calibri" w:eastAsia="Calibri" w:hAnsi="Calibri" w:cs="Times New Roman"/>
          <w:b/>
        </w:rPr>
      </w:pPr>
    </w:p>
    <w:p w:rsidR="00A844B6" w:rsidRPr="008868F3" w:rsidRDefault="00A844B6" w:rsidP="008868F3">
      <w:pPr>
        <w:spacing w:after="0" w:line="240" w:lineRule="auto"/>
        <w:jc w:val="both"/>
        <w:rPr>
          <w:rFonts w:ascii="Calibri" w:eastAsia="Calibri" w:hAnsi="Calibri" w:cs="Times New Roman"/>
          <w:b/>
        </w:rPr>
      </w:pPr>
      <w:r>
        <w:rPr>
          <w:rFonts w:ascii="Calibri" w:eastAsia="Calibri" w:hAnsi="Calibri" w:cs="Times New Roman"/>
          <w:b/>
        </w:rPr>
        <w:t xml:space="preserve">Odpowiedź: </w:t>
      </w:r>
      <w:r>
        <w:t xml:space="preserve">Niebieska księga nie jest dokumentem obowiązkowym w Regionalnym Programie Operacyjnym Województwa Dolnośląskiego 2014-2020. </w:t>
      </w:r>
    </w:p>
    <w:p w:rsidR="00A844B6" w:rsidRDefault="00A844B6" w:rsidP="00A85E55">
      <w:pPr>
        <w:spacing w:line="240" w:lineRule="auto"/>
        <w:jc w:val="both"/>
      </w:pPr>
      <w:r>
        <w:t>Oparcie  analizy o ww. dokumenty   nie jest obligatoryjne.  Niebieska Księga jest zalecana przez Ministerstwo  Rozwoju w celu ujednolicenia metodyki przeprowadzania analizy kosztów i korzyści dla projektów sektora transportu, realizowanych w ramach Programu Infrastruktura i Środowisko. Może być również stosowana przez beneficjentów realizujących projekty transportowe w ramach innych krajowych lub regionalnych programów operacyjnych.</w:t>
      </w:r>
    </w:p>
    <w:p w:rsidR="00A844B6" w:rsidRDefault="00A844B6" w:rsidP="00A85E55">
      <w:pPr>
        <w:spacing w:line="240" w:lineRule="auto"/>
        <w:jc w:val="both"/>
      </w:pPr>
      <w:r>
        <w:t xml:space="preserve">W konkursach organizowanych w ramach Regionalnego Programu Operacyjnego Województwa Dolnośląskiego 2014-2020 należy kierować się Regulaminami Konkursów opublikowanymi na stronie: </w:t>
      </w:r>
      <w:hyperlink r:id="rId10" w:history="1">
        <w:r>
          <w:rPr>
            <w:rStyle w:val="Hipercze"/>
          </w:rPr>
          <w:t>www.rpo.dolnyslask.pl</w:t>
        </w:r>
      </w:hyperlink>
      <w:r w:rsidR="00DD6A2D">
        <w:t>.</w:t>
      </w:r>
    </w:p>
    <w:p w:rsidR="00A844B6" w:rsidRDefault="00A844B6" w:rsidP="00A85E55">
      <w:pPr>
        <w:spacing w:line="240" w:lineRule="auto"/>
        <w:jc w:val="both"/>
        <w:rPr>
          <w:color w:val="000000"/>
        </w:rPr>
      </w:pPr>
      <w:r>
        <w:rPr>
          <w:color w:val="000000"/>
        </w:rPr>
        <w:t>Dokumentem obligatoryjnym, który określa zakres studium wykonalności  jest „</w:t>
      </w:r>
      <w:r>
        <w:rPr>
          <w:i/>
          <w:iCs/>
          <w:color w:val="000000"/>
        </w:rPr>
        <w:t>Instrukcja wypełniania wniosku o dofinansowanie”</w:t>
      </w:r>
      <w:r>
        <w:rPr>
          <w:color w:val="000000"/>
        </w:rPr>
        <w:t xml:space="preserve"> zamieszczona pod naborami.</w:t>
      </w:r>
    </w:p>
    <w:p w:rsidR="00EA23BC" w:rsidRDefault="00A844B6" w:rsidP="00A85E55">
      <w:pPr>
        <w:spacing w:after="0" w:line="240" w:lineRule="auto"/>
      </w:pPr>
      <w:r w:rsidRPr="00A844B6">
        <w:rPr>
          <w:b/>
        </w:rPr>
        <w:t xml:space="preserve">Pytanie: jak należy określić wskaźnik „Powierzchnia obszarów objętych rewitalizacją” w przypadku monitoringu miejskiego w projekcie. </w:t>
      </w:r>
    </w:p>
    <w:p w:rsidR="00A844B6" w:rsidRDefault="00A844B6" w:rsidP="00A85E55">
      <w:pPr>
        <w:spacing w:after="0" w:line="240" w:lineRule="auto"/>
      </w:pPr>
    </w:p>
    <w:p w:rsidR="00094F92" w:rsidRPr="00094F92" w:rsidRDefault="00A844B6" w:rsidP="00094F92">
      <w:pPr>
        <w:spacing w:after="0" w:line="240" w:lineRule="auto"/>
        <w:jc w:val="both"/>
        <w:rPr>
          <w:color w:val="000000" w:themeColor="text1"/>
        </w:rPr>
      </w:pPr>
      <w:r w:rsidRPr="00A844B6">
        <w:rPr>
          <w:b/>
        </w:rPr>
        <w:t xml:space="preserve">Odpowiedź: </w:t>
      </w:r>
      <w:r w:rsidRPr="00C37EEE">
        <w:rPr>
          <w:color w:val="000000" w:themeColor="text1"/>
        </w:rPr>
        <w:t>Należy pamiętać, iż ramach przedmiotowego działania, jednym z typu projektu, możliwy jest m.in.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gospodarczych, edukacyjnych lub rekreacyjnych.</w:t>
      </w:r>
      <w:r w:rsidR="00911FEE" w:rsidRPr="00911FEE">
        <w:rPr>
          <w:rFonts w:ascii="Calibri" w:eastAsia="Calibri" w:hAnsi="Calibri" w:cs="Times New Roman"/>
          <w:color w:val="000000" w:themeColor="text1"/>
          <w:sz w:val="24"/>
          <w:szCs w:val="24"/>
        </w:rPr>
        <w:t xml:space="preserve"> </w:t>
      </w:r>
      <w:r w:rsidR="00094F92">
        <w:rPr>
          <w:rFonts w:ascii="Calibri" w:eastAsia="Calibri" w:hAnsi="Calibri" w:cs="Times New Roman"/>
          <w:color w:val="000000" w:themeColor="text1"/>
          <w:sz w:val="24"/>
          <w:szCs w:val="24"/>
        </w:rPr>
        <w:br/>
      </w:r>
      <w:r w:rsidR="00094F92" w:rsidRPr="00094F92">
        <w:rPr>
          <w:color w:val="000000" w:themeColor="text1"/>
        </w:rPr>
        <w:t>W przypadku np. zagospodarowania terenu lub przestrzeni, gdy elementem  projektu będzie monitoring miejski, należy podać całą rewitalizowaną powierzchnię projektu. Sam monitoring, pełniący sferę bezpieczeństwa mieszkańców  może być tylko częścią projektu, obejmującego zagospodarowanie przestrzeni publicznych i  nie może to  być jego jedynym, głównym  celem.</w:t>
      </w:r>
    </w:p>
    <w:p w:rsidR="00911FEE" w:rsidRPr="00911FEE" w:rsidRDefault="00911FEE" w:rsidP="00911FEE">
      <w:pPr>
        <w:spacing w:after="0" w:line="240" w:lineRule="auto"/>
        <w:jc w:val="both"/>
        <w:rPr>
          <w:color w:val="000000" w:themeColor="text1"/>
        </w:rPr>
      </w:pPr>
    </w:p>
    <w:p w:rsidR="00A844B6" w:rsidRDefault="00A844B6" w:rsidP="00A85E55">
      <w:pPr>
        <w:spacing w:after="0" w:line="240" w:lineRule="auto"/>
        <w:jc w:val="both"/>
        <w:rPr>
          <w:color w:val="000000" w:themeColor="text1"/>
        </w:rPr>
      </w:pPr>
    </w:p>
    <w:p w:rsidR="00C37EEE" w:rsidRDefault="00C37EEE" w:rsidP="00A85E55">
      <w:pPr>
        <w:spacing w:after="0" w:line="240" w:lineRule="auto"/>
        <w:jc w:val="both"/>
        <w:rPr>
          <w:color w:val="000000" w:themeColor="text1"/>
        </w:rPr>
      </w:pPr>
    </w:p>
    <w:p w:rsidR="00C37EEE" w:rsidRPr="00C37EEE" w:rsidRDefault="00C37EEE"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00000"/>
          <w:lang w:eastAsia="pl-PL"/>
        </w:rPr>
      </w:pPr>
      <w:r w:rsidRPr="00C37EEE">
        <w:rPr>
          <w:rFonts w:cs="Courier New"/>
          <w:b/>
          <w:color w:val="000000"/>
          <w:lang w:eastAsia="pl-PL"/>
        </w:rPr>
        <w:t xml:space="preserve">Pytania </w:t>
      </w:r>
      <w:proofErr w:type="spellStart"/>
      <w:r w:rsidRPr="00C37EEE">
        <w:rPr>
          <w:rFonts w:cs="Courier New"/>
          <w:b/>
          <w:color w:val="000000"/>
          <w:lang w:eastAsia="pl-PL"/>
        </w:rPr>
        <w:t>ws</w:t>
      </w:r>
      <w:proofErr w:type="spellEnd"/>
      <w:r w:rsidRPr="00C37EEE">
        <w:rPr>
          <w:rFonts w:cs="Courier New"/>
          <w:b/>
          <w:color w:val="000000"/>
          <w:lang w:eastAsia="pl-PL"/>
        </w:rPr>
        <w:t xml:space="preserve"> partnerstw w projektach:</w:t>
      </w:r>
    </w:p>
    <w:p w:rsidR="00C37EEE" w:rsidRPr="00C37EEE" w:rsidRDefault="00C37EEE"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00000"/>
          <w:lang w:eastAsia="pl-PL"/>
        </w:rPr>
      </w:pPr>
      <w:r w:rsidRPr="00C37EEE">
        <w:rPr>
          <w:rFonts w:cs="Courier New"/>
          <w:b/>
          <w:color w:val="000000"/>
          <w:lang w:eastAsia="pl-PL"/>
        </w:rPr>
        <w:t xml:space="preserve">1.  Jeżeli kilku wnioskodawców zgłosiło projekt partnerski do LPR, a teraz część z nich wycofała się </w:t>
      </w:r>
      <w:r w:rsidRPr="00C37EEE">
        <w:rPr>
          <w:rFonts w:cs="Courier New"/>
          <w:b/>
          <w:color w:val="000000"/>
          <w:lang w:eastAsia="pl-PL"/>
        </w:rPr>
        <w:br/>
        <w:t>z  partnerstwa, czy w takim wypadku jest możliwość dołączenia się tych wnioskodawców do innego partnera lub też czy jest możliwość, aby ci wnioskodawcy składali indywidualnie projekty, mimo zapisu partnerskiego w LPR oczywiś</w:t>
      </w:r>
      <w:r w:rsidR="00B322C3">
        <w:rPr>
          <w:rFonts w:cs="Courier New"/>
          <w:b/>
          <w:color w:val="000000"/>
          <w:lang w:eastAsia="pl-PL"/>
        </w:rPr>
        <w:t xml:space="preserve">cie w zakresach prac wskazanym </w:t>
      </w:r>
      <w:r w:rsidRPr="00C37EEE">
        <w:rPr>
          <w:rFonts w:cs="Courier New"/>
          <w:b/>
          <w:color w:val="000000"/>
          <w:lang w:eastAsia="pl-PL"/>
        </w:rPr>
        <w:t>w LPR.</w:t>
      </w:r>
    </w:p>
    <w:p w:rsidR="00C37EEE" w:rsidRPr="00C37EEE" w:rsidRDefault="00C37EEE" w:rsidP="00A85E55">
      <w:pPr>
        <w:spacing w:line="240" w:lineRule="auto"/>
        <w:jc w:val="both"/>
        <w:rPr>
          <w:b/>
        </w:rPr>
      </w:pPr>
      <w:r w:rsidRPr="00C37EEE">
        <w:rPr>
          <w:b/>
        </w:rPr>
        <w:t xml:space="preserve">2.  Co należy zrobić, aby projekty partnerskie zostały wpisane na listę projektów LPR?   </w:t>
      </w:r>
    </w:p>
    <w:p w:rsidR="00C37EEE" w:rsidRPr="00C37EEE" w:rsidRDefault="00C37EEE" w:rsidP="00A85E55">
      <w:pPr>
        <w:spacing w:line="240" w:lineRule="auto"/>
        <w:jc w:val="both"/>
      </w:pPr>
      <w:r w:rsidRPr="00C37EEE">
        <w:rPr>
          <w:b/>
        </w:rPr>
        <w:t xml:space="preserve">Odpowiedź: </w:t>
      </w:r>
      <w:r w:rsidRPr="00C37EEE">
        <w:t>Możliwe jest</w:t>
      </w:r>
      <w:r w:rsidRPr="00C37EEE">
        <w:rPr>
          <w:b/>
        </w:rPr>
        <w:t xml:space="preserve"> </w:t>
      </w:r>
      <w:r w:rsidRPr="00C37EEE">
        <w:t xml:space="preserve">przystąpienie partnerów do innego partnerstwa wykazanego wcześniej </w:t>
      </w:r>
      <w:r w:rsidRPr="00C37EEE">
        <w:br/>
        <w:t xml:space="preserve">w LPR lub projektu indywidualnego wskazanego w LPR tworząc nowe partnerstwo. Dodatkowo jest również możliwość złożenia wniosku o dofinansowanie indywidualnie przez </w:t>
      </w:r>
      <w:r>
        <w:t>wnioskodawcę, który wcześniej w LPR był wpisany</w:t>
      </w:r>
      <w:r w:rsidRPr="00C37EEE">
        <w:t xml:space="preserve"> do projektu partnerskiego. Nie ma natomiast możliwości dołączenia </w:t>
      </w:r>
      <w:r w:rsidRPr="00C37EEE">
        <w:br/>
        <w:t xml:space="preserve">i stworzenia </w:t>
      </w:r>
      <w:r>
        <w:t xml:space="preserve">projektu partnerskiego do innego wnioskodawcy </w:t>
      </w:r>
      <w:r w:rsidRPr="00C37EEE">
        <w:t>nie wymieni</w:t>
      </w:r>
      <w:r>
        <w:t xml:space="preserve">onego </w:t>
      </w:r>
      <w:r w:rsidRPr="00C37EEE">
        <w:t xml:space="preserve"> wcześniej nigdzie </w:t>
      </w:r>
      <w:r>
        <w:br/>
      </w:r>
      <w:r w:rsidRPr="00C37EEE">
        <w:t>w LPR.</w:t>
      </w:r>
    </w:p>
    <w:p w:rsidR="00C37EEE" w:rsidRPr="00C37EEE" w:rsidRDefault="00C37EEE" w:rsidP="00A85E55">
      <w:pPr>
        <w:spacing w:line="240" w:lineRule="auto"/>
        <w:jc w:val="both"/>
        <w:rPr>
          <w:b/>
        </w:rPr>
      </w:pPr>
      <w:r w:rsidRPr="00C37EEE">
        <w:t>Należy w takich wypadkach, we wniosku o dofinansowanie opisać zaistniałą sytuację (m.in. przyczyny takiej zmiany)</w:t>
      </w:r>
      <w:r w:rsidRPr="00C37EEE">
        <w:rPr>
          <w:b/>
        </w:rPr>
        <w:t xml:space="preserve">. </w:t>
      </w:r>
      <w:r w:rsidRPr="00C37EEE">
        <w:t xml:space="preserve">Wskazać  pierwotny projekt w  ramach którego wcześniej znajdował się przedmiotowy projekt w LPR oraz ten do którego jest dopisywany. </w:t>
      </w:r>
    </w:p>
    <w:p w:rsidR="00C37EEE" w:rsidRPr="00C37EEE" w:rsidRDefault="00C37EEE" w:rsidP="00A85E55">
      <w:pPr>
        <w:spacing w:line="240" w:lineRule="auto"/>
        <w:jc w:val="both"/>
      </w:pPr>
      <w:r w:rsidRPr="00C37EEE">
        <w:t xml:space="preserve"> </w:t>
      </w:r>
      <w:r w:rsidRPr="00C37EEE">
        <w:rPr>
          <w:u w:val="single"/>
        </w:rPr>
        <w:t>Nie może zmienić się zakres realizowanych zadań (podział nie może wpłynąć na zmianę zaplanowanego zakresu prac dla poszczególnych podmiotów)</w:t>
      </w:r>
      <w:r w:rsidRPr="00C37EEE">
        <w:t xml:space="preserve">. </w:t>
      </w:r>
    </w:p>
    <w:p w:rsidR="00C37EEE" w:rsidRPr="00C37EEE" w:rsidRDefault="00C37EEE" w:rsidP="00A85E55">
      <w:pPr>
        <w:spacing w:line="240" w:lineRule="auto"/>
        <w:jc w:val="both"/>
        <w:rPr>
          <w:b/>
          <w:color w:val="000000" w:themeColor="text1"/>
        </w:rPr>
      </w:pPr>
      <w:r w:rsidRPr="00C37EEE">
        <w:rPr>
          <w:color w:val="000000" w:themeColor="text1"/>
        </w:rPr>
        <w:t xml:space="preserve">W przypadku „podziału” partnerstwa </w:t>
      </w:r>
      <w:r w:rsidRPr="00C37EEE">
        <w:rPr>
          <w:rFonts w:ascii="Calibri" w:hAnsi="Calibri"/>
          <w:color w:val="000000" w:themeColor="text1"/>
        </w:rPr>
        <w:t>należy także w takim przypadku przedstawić jak całkowity koszt pierwotnego projektu został „podzielony” przy zmianie między LPR a składanymi wnioskami.  Może ulec zmianie tytuł projektu, wobec zapisanego w LPR, lecz tak aby odzwierciedlał ogólny zakres projektu i jego lokalizację składanego do naboru w działaniu 6.3.</w:t>
      </w:r>
    </w:p>
    <w:p w:rsidR="00C37EEE" w:rsidRPr="00C37EEE" w:rsidRDefault="00C37EEE" w:rsidP="00A85E55">
      <w:pPr>
        <w:spacing w:line="240" w:lineRule="auto"/>
        <w:jc w:val="both"/>
        <w:rPr>
          <w:b/>
          <w:color w:val="000000" w:themeColor="text1"/>
        </w:rPr>
      </w:pPr>
    </w:p>
    <w:p w:rsidR="00C37EEE" w:rsidRPr="00C37EEE" w:rsidRDefault="00C37EEE" w:rsidP="00A85E55">
      <w:pPr>
        <w:spacing w:line="240" w:lineRule="auto"/>
        <w:jc w:val="both"/>
        <w:rPr>
          <w:iCs/>
        </w:rPr>
      </w:pPr>
      <w:r w:rsidRPr="00C37EEE">
        <w:rPr>
          <w:b/>
        </w:rPr>
        <w:t>Pytanie</w:t>
      </w:r>
      <w:r w:rsidRPr="00C37EEE">
        <w:t>:</w:t>
      </w:r>
      <w:r w:rsidRPr="00C37EEE">
        <w:rPr>
          <w:iCs/>
        </w:rPr>
        <w:t xml:space="preserve">  </w:t>
      </w:r>
      <w:r w:rsidRPr="00C37EEE">
        <w:rPr>
          <w:b/>
          <w:iCs/>
        </w:rPr>
        <w:t>Czy zakres rzeczowy projektu wpisywany we wniosku o dofinansowanie może różnić się od zakresu rzeczowego projektu wpisanego w Lokalnym Programie Rewitalizacji?</w:t>
      </w:r>
    </w:p>
    <w:p w:rsidR="00C37EEE" w:rsidRDefault="00C37EEE" w:rsidP="00A85E55">
      <w:pPr>
        <w:spacing w:line="240" w:lineRule="auto"/>
        <w:jc w:val="both"/>
        <w:rPr>
          <w:b/>
          <w:iCs/>
        </w:rPr>
      </w:pPr>
      <w:r w:rsidRPr="00C37EEE">
        <w:rPr>
          <w:b/>
          <w:iCs/>
        </w:rPr>
        <w:t xml:space="preserve">Odpowiedź: </w:t>
      </w:r>
      <w:r w:rsidRPr="00C37EEE">
        <w:rPr>
          <w:iCs/>
        </w:rPr>
        <w:t>Zakres rzeczowy określony w programie rewitalizacji nie może ulec zwiększeniu we wniosku o dofinansowanie. Zakres może zostać  zmniejszony, nie na odwrót.</w:t>
      </w:r>
      <w:r w:rsidRPr="00C37EEE">
        <w:rPr>
          <w:b/>
          <w:iCs/>
        </w:rPr>
        <w:t xml:space="preserve">  </w:t>
      </w:r>
    </w:p>
    <w:p w:rsidR="00A85E55" w:rsidRDefault="00A85E55" w:rsidP="00A85E55">
      <w:pPr>
        <w:spacing w:line="240" w:lineRule="auto"/>
        <w:jc w:val="both"/>
        <w:rPr>
          <w:b/>
          <w:color w:val="000000" w:themeColor="text1"/>
        </w:rPr>
      </w:pPr>
      <w:r>
        <w:rPr>
          <w:b/>
          <w:color w:val="000000" w:themeColor="text1"/>
        </w:rPr>
        <w:t xml:space="preserve">Pytanie: </w:t>
      </w:r>
      <w:r w:rsidRPr="00164B3C">
        <w:rPr>
          <w:b/>
          <w:color w:val="000000" w:themeColor="text1"/>
        </w:rPr>
        <w:t>Czy każdy projekt powinien zawierać   konkretne  działania na rzecz  dostosowania infrastruktury i wyposażenia do potrzeb osób niepełnosprawnych?</w:t>
      </w:r>
    </w:p>
    <w:p w:rsidR="00A85E55" w:rsidRPr="00A85E55" w:rsidRDefault="00A85E55" w:rsidP="00A85E55">
      <w:pPr>
        <w:spacing w:line="240" w:lineRule="auto"/>
        <w:jc w:val="both"/>
        <w:rPr>
          <w:color w:val="000000" w:themeColor="text1"/>
        </w:rPr>
      </w:pPr>
      <w:r>
        <w:rPr>
          <w:b/>
          <w:color w:val="000000" w:themeColor="text1"/>
        </w:rPr>
        <w:t xml:space="preserve">Odpowiedź: </w:t>
      </w:r>
      <w:r w:rsidRPr="00A85E55">
        <w:rPr>
          <w:color w:val="000000" w:themeColor="text1"/>
        </w:rPr>
        <w:t>Zgodnie z zapisami SZOOP jak również zgodnie z zapisami Regulaminu konkursu,</w:t>
      </w:r>
      <w:r w:rsidRPr="00A85E55">
        <w:rPr>
          <w:b/>
          <w:bCs/>
          <w:color w:val="000000" w:themeColor="text1"/>
        </w:rPr>
        <w:t xml:space="preserve"> </w:t>
      </w:r>
      <w:r w:rsidRPr="00A85E55">
        <w:rPr>
          <w:bCs/>
          <w:color w:val="000000" w:themeColor="text1"/>
          <w:u w:val="single"/>
        </w:rPr>
        <w:t xml:space="preserve">wszystkie przedsięwzięcia muszą uwzględniać konieczność dostosowania infrastruktury </w:t>
      </w:r>
      <w:r w:rsidRPr="00A85E55">
        <w:rPr>
          <w:bCs/>
          <w:color w:val="000000" w:themeColor="text1"/>
          <w:u w:val="single"/>
        </w:rPr>
        <w:br/>
        <w:t>i wyposażenia do potrzeb osób z niepełnosprawnościami</w:t>
      </w:r>
      <w:r w:rsidRPr="00A85E55">
        <w:rPr>
          <w:color w:val="000000" w:themeColor="text1"/>
          <w:u w:val="single"/>
        </w:rPr>
        <w:t>.</w:t>
      </w:r>
      <w:r w:rsidRPr="00A85E55">
        <w:rPr>
          <w:b/>
          <w:bCs/>
          <w:color w:val="000000" w:themeColor="text1"/>
        </w:rPr>
        <w:t xml:space="preserve"> </w:t>
      </w:r>
      <w:r w:rsidRPr="00A85E55">
        <w:rPr>
          <w:color w:val="000000" w:themeColor="text1"/>
        </w:rPr>
        <w:t xml:space="preserve">Przygotowując wniosek </w:t>
      </w:r>
      <w:r w:rsidRPr="00A85E55">
        <w:rPr>
          <w:color w:val="000000" w:themeColor="text1"/>
        </w:rPr>
        <w:br/>
        <w:t xml:space="preserve">o dofinansowanie projektu w zakresie infrastrukturalnym, należy kierować się warunkami dostępności, tak aby osoby z niepełnosprawnościami mogły korzystać z usług świadczonych </w:t>
      </w:r>
      <w:r w:rsidRPr="00A85E55">
        <w:rPr>
          <w:color w:val="000000" w:themeColor="text1"/>
        </w:rPr>
        <w:br/>
        <w:t xml:space="preserve">w obiektach na równych zasadach z innymi użytkownikami. Przedmiot projektu powinien być realizowany zgodnie z koncepcją projektowania uniwersalnego lub racjonalnych usprawnień  (opisanych w Wytycznych w zakresie realizacji zasady równości szans </w:t>
      </w:r>
      <w:r w:rsidRPr="00A85E55">
        <w:rPr>
          <w:color w:val="000000" w:themeColor="text1"/>
        </w:rPr>
        <w:br/>
        <w:t>i niedyskryminacji, w tym dostępności dla osób z niepełnosprawnościami oraz zasady równości szans kobiet i mężczyzn w ramach funduszy unijnych na lata 2014-2020, dostępnych na stronie MR).</w:t>
      </w:r>
      <w:r w:rsidRPr="00A85E55">
        <w:rPr>
          <w:b/>
          <w:bCs/>
          <w:color w:val="000000" w:themeColor="text1"/>
        </w:rPr>
        <w:t xml:space="preserve"> </w:t>
      </w:r>
    </w:p>
    <w:p w:rsidR="00A85E55" w:rsidRPr="00A85E55" w:rsidRDefault="00A85E55" w:rsidP="00A85E55">
      <w:pPr>
        <w:keepNext/>
        <w:spacing w:before="200" w:after="0" w:line="240" w:lineRule="auto"/>
        <w:jc w:val="both"/>
        <w:outlineLvl w:val="2"/>
        <w:rPr>
          <w:rFonts w:ascii="Calibri" w:eastAsia="Times New Roman" w:hAnsi="Calibri" w:cs="Times New Roman"/>
          <w:color w:val="000000" w:themeColor="text1"/>
          <w:lang w:eastAsia="pl-PL"/>
        </w:rPr>
      </w:pPr>
      <w:r w:rsidRPr="00A85E55">
        <w:rPr>
          <w:rFonts w:ascii="Calibri" w:eastAsia="Times New Roman" w:hAnsi="Calibri" w:cs="Times New Roman"/>
          <w:color w:val="000000" w:themeColor="text1"/>
          <w:lang w:eastAsia="pl-PL"/>
        </w:rPr>
        <w:t>Katalog przykładowych</w:t>
      </w:r>
      <w:del w:id="4" w:author="Krzysiek" w:date="2017-02-28T22:20:00Z">
        <w:r w:rsidRPr="00A85E55" w:rsidDel="00F76706">
          <w:rPr>
            <w:rFonts w:ascii="Calibri" w:eastAsia="Times New Roman" w:hAnsi="Calibri" w:cs="Times New Roman"/>
            <w:color w:val="000000" w:themeColor="text1"/>
            <w:lang w:eastAsia="pl-PL"/>
          </w:rPr>
          <w:delText xml:space="preserve"> racjonalnych usprawnień</w:delText>
        </w:r>
      </w:del>
      <w:ins w:id="5" w:author="Krzysiek" w:date="2017-02-28T22:20:00Z">
        <w:r w:rsidR="00F76706">
          <w:rPr>
            <w:rFonts w:ascii="Calibri" w:eastAsia="Times New Roman" w:hAnsi="Calibri" w:cs="Times New Roman"/>
            <w:color w:val="000000" w:themeColor="text1"/>
            <w:lang w:eastAsia="pl-PL"/>
          </w:rPr>
          <w:t xml:space="preserve"> dostosowań</w:t>
        </w:r>
      </w:ins>
      <w:r w:rsidRPr="00A85E55">
        <w:rPr>
          <w:rFonts w:ascii="Calibri" w:eastAsia="Times New Roman" w:hAnsi="Calibri" w:cs="Times New Roman"/>
          <w:color w:val="000000" w:themeColor="text1"/>
          <w:lang w:eastAsia="pl-PL"/>
        </w:rPr>
        <w:t>:</w:t>
      </w:r>
    </w:p>
    <w:p w:rsidR="00A85E55" w:rsidRPr="00A85E55" w:rsidRDefault="00A85E55" w:rsidP="00A85E55">
      <w:pPr>
        <w:spacing w:line="240" w:lineRule="auto"/>
        <w:jc w:val="both"/>
        <w:rPr>
          <w:color w:val="000000" w:themeColor="text1"/>
        </w:rPr>
      </w:pPr>
      <w:r>
        <w:rPr>
          <w:color w:val="000000" w:themeColor="text1"/>
        </w:rPr>
        <w:t xml:space="preserve">- </w:t>
      </w:r>
      <w:r w:rsidRPr="00A85E55">
        <w:rPr>
          <w:color w:val="000000" w:themeColor="text1"/>
        </w:rPr>
        <w:t xml:space="preserve">dostosowanie architektoniczne budynków niedostępnych (np.; budowa tymczasowych podjazdów; montaż platform, wind, podnośników; właściwe oznakowanie budynków poprzez wprowadzanie elementów kontrastowych i wypukłych celem właściwego oznakowania dla osób niewidomych </w:t>
      </w:r>
      <w:r w:rsidRPr="00A85E55">
        <w:rPr>
          <w:color w:val="000000" w:themeColor="text1"/>
        </w:rPr>
        <w:br/>
        <w:t>i słabowidzących itp.)</w:t>
      </w:r>
    </w:p>
    <w:p w:rsidR="00A85E55" w:rsidRPr="00A85E55" w:rsidRDefault="00A85E55" w:rsidP="00A85E55">
      <w:pPr>
        <w:spacing w:line="240" w:lineRule="auto"/>
        <w:jc w:val="both"/>
        <w:rPr>
          <w:color w:val="000000" w:themeColor="text1"/>
        </w:rPr>
      </w:pPr>
      <w:r w:rsidRPr="00A85E55">
        <w:rPr>
          <w:color w:val="000000" w:themeColor="text1"/>
        </w:rPr>
        <w:t xml:space="preserve">Wszystkie informacje dostępne są również na stronie </w:t>
      </w:r>
      <w:hyperlink r:id="rId11" w:history="1">
        <w:r w:rsidRPr="00A85E55">
          <w:rPr>
            <w:color w:val="0000FF"/>
            <w:u w:val="single"/>
          </w:rPr>
          <w:t>www.power.gov.pl/dostepnosc</w:t>
        </w:r>
      </w:hyperlink>
      <w:r w:rsidRPr="00A85E55">
        <w:rPr>
          <w:color w:val="000000" w:themeColor="text1"/>
        </w:rPr>
        <w:t xml:space="preserve">  </w:t>
      </w:r>
    </w:p>
    <w:p w:rsidR="00A85E55" w:rsidRPr="00A85E55" w:rsidRDefault="00A85E55" w:rsidP="00A85E55">
      <w:pPr>
        <w:spacing w:after="0" w:line="240" w:lineRule="auto"/>
        <w:jc w:val="both"/>
      </w:pPr>
      <w:r w:rsidRPr="00A85E55">
        <w:rPr>
          <w:b/>
        </w:rPr>
        <w:t xml:space="preserve">Pytanie: Czy w każdym typie projektów w części dotyczącej analizy finansowej należy uwzględnić środki finansowe na realizację działań zapobiegawczych i łagodzących oddziaływanie infrastruktury na środowisko w myśl zasad "zanieczyszczający płaci" i "użytkownik płaci" (z uwzględnieniem "Metodyki zastosowania kryterium dostępności cenowej w projektach inwestycyjnych </w:t>
      </w:r>
      <w:r w:rsidRPr="00A85E55">
        <w:rPr>
          <w:b/>
        </w:rPr>
        <w:br/>
        <w:t>z dofinansowaniem UE</w:t>
      </w:r>
    </w:p>
    <w:p w:rsidR="00A85E55" w:rsidRPr="00A85E55" w:rsidRDefault="00D32B30" w:rsidP="00A85E55">
      <w:pPr>
        <w:spacing w:after="0" w:line="240" w:lineRule="auto"/>
        <w:jc w:val="both"/>
      </w:pPr>
      <w:hyperlink r:id="rId12" w:history="1">
        <w:r w:rsidR="00A85E55" w:rsidRPr="00A85E55">
          <w:rPr>
            <w:color w:val="0000FF"/>
            <w:u w:val="single"/>
          </w:rPr>
          <w:t>http://www.funduszeeuropejskie.gov.pl/media/8776/metodyka_dostepnosci_cenowej.pdf</w:t>
        </w:r>
      </w:hyperlink>
      <w:r w:rsidR="00A85E55" w:rsidRPr="00A85E55">
        <w:t>)?</w:t>
      </w:r>
    </w:p>
    <w:p w:rsidR="00A85E55" w:rsidRPr="00A85E55" w:rsidRDefault="00A85E55" w:rsidP="00A85E55">
      <w:pPr>
        <w:spacing w:line="240" w:lineRule="auto"/>
        <w:jc w:val="both"/>
        <w:rPr>
          <w:b/>
        </w:rPr>
      </w:pPr>
    </w:p>
    <w:p w:rsidR="00A85E55" w:rsidRDefault="00A85E55" w:rsidP="00A85E55">
      <w:pPr>
        <w:spacing w:line="240" w:lineRule="auto"/>
        <w:jc w:val="both"/>
      </w:pPr>
      <w:r w:rsidRPr="00A85E55">
        <w:rPr>
          <w:b/>
        </w:rPr>
        <w:t xml:space="preserve">Odpowiedź: </w:t>
      </w:r>
      <w:r w:rsidRPr="00A85E55">
        <w:t xml:space="preserve">Powyższy obowiązek dotyczy wyłącznie tych projektów, których charakter/specyfika zgodnie z zapisami zawartymi w przytaczanej Metodyce wymaga podjęcia działań zapobiegawczych </w:t>
      </w:r>
      <w:r w:rsidRPr="00A85E55">
        <w:br/>
        <w:t xml:space="preserve">i łagodzących oddziaływanie infrastruktury na środowisko w myśl zasad "zanieczyszczający płaci" </w:t>
      </w:r>
      <w:r w:rsidRPr="00A85E55">
        <w:br/>
        <w:t>i "użytkownik płaci" . W przeciwnym wypadku, nie ma potrzeby uwzględniania środków finansowych w analizie finansowej.</w:t>
      </w:r>
    </w:p>
    <w:p w:rsidR="0037005A" w:rsidRPr="0037005A" w:rsidRDefault="0037005A" w:rsidP="00A85E55">
      <w:pPr>
        <w:spacing w:line="240" w:lineRule="auto"/>
        <w:jc w:val="both"/>
      </w:pPr>
    </w:p>
    <w:p w:rsidR="00A047EF" w:rsidRPr="00A047EF" w:rsidRDefault="00A047EF" w:rsidP="00A047EF">
      <w:pPr>
        <w:spacing w:line="240" w:lineRule="auto"/>
        <w:jc w:val="both"/>
        <w:rPr>
          <w:i/>
          <w:iCs/>
        </w:rPr>
      </w:pPr>
      <w:r w:rsidRPr="00A047EF">
        <w:rPr>
          <w:b/>
          <w:bCs/>
        </w:rPr>
        <w:t xml:space="preserve">Pytanie: </w:t>
      </w:r>
      <w:r>
        <w:t xml:space="preserve"> </w:t>
      </w:r>
      <w:r w:rsidRPr="00A047EF">
        <w:rPr>
          <w:b/>
        </w:rPr>
        <w:t>W ogłoszeniu o naborze zdefiniowano typ A: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gospodarczych, edukacyjnych lub rekreacyjnych."  Przypis odnosi się do prawa budowlanego, tj.</w:t>
      </w:r>
      <w:r w:rsidRPr="00A047EF">
        <w:rPr>
          <w:b/>
          <w:i/>
          <w:iCs/>
        </w:rPr>
        <w:t xml:space="preserve"> "Obiekt budowlany zgodnie z definicją ujętą w Art. 3 Ustawy z dnia 7 lipca 1994 r. Prawo Budowlane (Dz.U. 1994 Nr 89 poz. 414 z późn. zm.) – jest  to budynek, budowla bądź obiekt małej architektury, wraz z instalacjami zapewniającymi możliwość użytkowania obiektu zgodnie </w:t>
      </w:r>
      <w:r>
        <w:rPr>
          <w:b/>
          <w:i/>
          <w:iCs/>
        </w:rPr>
        <w:br/>
      </w:r>
      <w:r w:rsidRPr="00A047EF">
        <w:rPr>
          <w:b/>
          <w:i/>
          <w:iCs/>
        </w:rPr>
        <w:t xml:space="preserve">z jego przeznaczeniem, wzniesiony z użyciem wyrobów budowlanych ". </w:t>
      </w:r>
      <w:r w:rsidRPr="00A047EF">
        <w:rPr>
          <w:b/>
        </w:rPr>
        <w:t>IOK w kryteriach odnosi się do "obiektu zabytkowego" wpisanego do rejestru/ewidencji. Proszę o informację czy projekt dotyczący parku wpisanego do rejestru, będący obiektem zabytkowym, ale nie obiektem bu</w:t>
      </w:r>
      <w:r>
        <w:rPr>
          <w:b/>
        </w:rPr>
        <w:t xml:space="preserve">dowlanym </w:t>
      </w:r>
      <w:r w:rsidRPr="00A047EF">
        <w:rPr>
          <w:b/>
        </w:rPr>
        <w:t>– będzie "punktowany" w ramach kryterium?</w:t>
      </w:r>
      <w:r w:rsidRPr="00A047EF">
        <w:t xml:space="preserve"> </w:t>
      </w:r>
      <w:r w:rsidRPr="00A047EF">
        <w:br/>
      </w:r>
    </w:p>
    <w:p w:rsidR="00A047EF" w:rsidRPr="0037005A" w:rsidRDefault="00A047EF" w:rsidP="0037005A">
      <w:pPr>
        <w:spacing w:line="240" w:lineRule="auto"/>
        <w:jc w:val="both"/>
        <w:rPr>
          <w:rFonts w:ascii="Verdana" w:hAnsi="Verdana"/>
          <w:sz w:val="20"/>
          <w:szCs w:val="20"/>
        </w:rPr>
      </w:pPr>
      <w:r w:rsidRPr="00A047EF">
        <w:rPr>
          <w:b/>
          <w:bCs/>
        </w:rPr>
        <w:t>Odpowiedź</w:t>
      </w:r>
      <w:r w:rsidRPr="00A047EF">
        <w:t xml:space="preserve">: Kryterium weryfikowane będzie na podstawie dokumentu przedstawionego przez wnioskodawcę na etapie składania wniosku o dofinansowanie o wpisie obiektu do rejestru zabytków wydanego przez Wojewódzkiego Konserwatora  Zabytków we Wrocławiu lub wpisie obiektu do gminnej ewidencji zabytków.  Jeśli wnioskodawca przedstawi dokument, że obiekt, np. park wpisany jest do rejestru zabytków - projekt w którym ujęto ten park będzie "punktowany" w ramach kryterium. </w:t>
      </w:r>
      <w:r w:rsidRPr="00A047EF">
        <w:br/>
        <w:t>Obiekty zabytkowe to nie tylko budynki, ale m.in.: parki, cmentarze, rzeźby - wpisane indywidualnie do rejestru zabytków i obiekty figurujące indywidualnie w gminnych ewidencjach zabytków. W tzw. "kryterium zabytkowym" chodzi o obiekty w znaczeniu szerszym, niż wskazanym ogólnie w prawie budowlanym - w znaczeniu opartym na Ustawie o ochronie zabytków i opiece nad zabytkami</w:t>
      </w:r>
      <w:r>
        <w:rPr>
          <w:rFonts w:ascii="Verdana" w:hAnsi="Verdana"/>
          <w:sz w:val="20"/>
          <w:szCs w:val="20"/>
        </w:rPr>
        <w:t>.</w:t>
      </w:r>
    </w:p>
    <w:p w:rsidR="00A047EF" w:rsidRPr="00B464F3" w:rsidRDefault="00B464F3" w:rsidP="00B464F3">
      <w:pPr>
        <w:spacing w:line="240" w:lineRule="auto"/>
        <w:jc w:val="both"/>
        <w:rPr>
          <w:color w:val="1F497D"/>
        </w:rPr>
      </w:pPr>
      <w:r w:rsidRPr="00B464F3">
        <w:rPr>
          <w:rFonts w:cs="Arial"/>
          <w:b/>
          <w:bCs/>
        </w:rPr>
        <w:t xml:space="preserve">Pytanie: </w:t>
      </w:r>
      <w:r w:rsidRPr="00B464F3">
        <w:rPr>
          <w:rFonts w:cs="Arial"/>
        </w:rPr>
        <w:t xml:space="preserve"> </w:t>
      </w:r>
      <w:r w:rsidRPr="00B464F3">
        <w:rPr>
          <w:rFonts w:cs="Arial"/>
          <w:b/>
        </w:rPr>
        <w:t>Czy dopuszczalna jest możliwość wyłączenia z kosztów kwalifikowalnych części kosztów prac termomodernizacyjnych, tak aby limit 49% wartości wydatków kwalifikowalnych na działania poprawiające efektywność energetyczną nie został przekroczony? Proszę o wskazanie zapisów dokumentacji konkursowej (jeżeli takie istnieją), które uniemożliwiłyby zaproponowane rozwiązanie.</w:t>
      </w:r>
    </w:p>
    <w:p w:rsidR="00A047EF" w:rsidRPr="00B464F3" w:rsidRDefault="00B464F3" w:rsidP="00B464F3">
      <w:pPr>
        <w:spacing w:line="240" w:lineRule="auto"/>
        <w:jc w:val="both"/>
        <w:rPr>
          <w:color w:val="000000" w:themeColor="text1"/>
          <w:u w:val="single"/>
        </w:rPr>
      </w:pPr>
      <w:r w:rsidRPr="00B464F3">
        <w:rPr>
          <w:b/>
          <w:color w:val="000000" w:themeColor="text1"/>
        </w:rPr>
        <w:t>Odpowiedź:</w:t>
      </w:r>
      <w:r w:rsidRPr="00B464F3">
        <w:rPr>
          <w:color w:val="000000" w:themeColor="text1"/>
        </w:rPr>
        <w:t xml:space="preserve"> </w:t>
      </w:r>
      <w:r w:rsidR="00A047EF" w:rsidRPr="00B464F3">
        <w:rPr>
          <w:color w:val="000000" w:themeColor="text1"/>
        </w:rPr>
        <w:t xml:space="preserve">Projekt, który nie wpisuje się  w limit 49%  na wydatki termomodernizacyjne zostanie odrzucony. Działanie 6.3 wspiera rewitalizację nie termomodernizację. W  6.3 preferowane będą działania termomodernizacyjne, analogicznie do 3.3 jednak z obostrzeniem zapisów do wydatków przeznaczonych na termomodernizację do 49%. Z tego tez względu nie jest wymagany audyt. </w:t>
      </w:r>
      <w:r w:rsidR="00A047EF" w:rsidRPr="00B464F3">
        <w:rPr>
          <w:color w:val="000000" w:themeColor="text1"/>
          <w:u w:val="single"/>
        </w:rPr>
        <w:t xml:space="preserve">Wszelkie wydatki na termomodernizację  powyżej 49% kwalifikowalnych na pojedynczy budynek </w:t>
      </w:r>
      <w:r>
        <w:rPr>
          <w:color w:val="000000" w:themeColor="text1"/>
          <w:u w:val="single"/>
        </w:rPr>
        <w:br/>
      </w:r>
      <w:r w:rsidR="00A047EF" w:rsidRPr="00B464F3">
        <w:rPr>
          <w:color w:val="000000" w:themeColor="text1"/>
          <w:u w:val="single"/>
        </w:rPr>
        <w:t xml:space="preserve">w projekcie będą niekwalifikowalne  i tym samym - projekt de facto  zdominowany przez wydatki  termomodernizacyjne zostanie odrzucony. </w:t>
      </w:r>
    </w:p>
    <w:p w:rsidR="00A047EF" w:rsidRPr="00B464F3" w:rsidRDefault="00A047EF" w:rsidP="00B464F3">
      <w:pPr>
        <w:spacing w:line="240" w:lineRule="auto"/>
        <w:jc w:val="both"/>
        <w:rPr>
          <w:color w:val="000000" w:themeColor="text1"/>
        </w:rPr>
      </w:pPr>
      <w:r w:rsidRPr="00B464F3">
        <w:rPr>
          <w:color w:val="000000" w:themeColor="text1"/>
        </w:rPr>
        <w:t>Zastosowanie przez  IZ RPO WD  ww. limitu  miało  na celu ustalenie jasnej demarkacji (podziału) między konkursami.   Budynkom, dla których zaplanowano poprawę efektywności energetycznej  zadedykowano  działanie 3.3 A, 3.3B, natomiast  budynki  rewitalizowane (o zakresie prac szerszym, „niezdominowanym” przez poprawę efektywności energetycznej – z limitem granicznym  wydatków na tę poprawę  w wys.  49 % ) powinny b</w:t>
      </w:r>
      <w:r w:rsidR="00B464F3">
        <w:rPr>
          <w:color w:val="000000" w:themeColor="text1"/>
        </w:rPr>
        <w:t>yć wspierane  w konkursach 6.3.</w:t>
      </w:r>
    </w:p>
    <w:p w:rsidR="00A047EF" w:rsidRDefault="00A047EF" w:rsidP="00B464F3">
      <w:pPr>
        <w:spacing w:line="240" w:lineRule="auto"/>
        <w:jc w:val="both"/>
        <w:rPr>
          <w:iCs/>
        </w:rPr>
      </w:pPr>
    </w:p>
    <w:p w:rsidR="00E8798B" w:rsidRPr="00E8798B" w:rsidRDefault="00E8798B" w:rsidP="00E8798B">
      <w:pPr>
        <w:spacing w:line="240" w:lineRule="auto"/>
        <w:jc w:val="both"/>
        <w:rPr>
          <w:rFonts w:ascii="Calibri" w:eastAsia="Calibri" w:hAnsi="Calibri" w:cs="Times New Roman"/>
          <w:b/>
        </w:rPr>
      </w:pPr>
      <w:r w:rsidRPr="00E8798B">
        <w:rPr>
          <w:b/>
          <w:iCs/>
        </w:rPr>
        <w:t xml:space="preserve">Pytanie: jak należy rozumieć </w:t>
      </w:r>
      <w:r w:rsidRPr="00E8798B">
        <w:rPr>
          <w:b/>
        </w:rPr>
        <w:t xml:space="preserve">bezpośredni wzrost liczby miejsc pracy </w:t>
      </w:r>
      <w:r w:rsidRPr="00E8798B">
        <w:rPr>
          <w:rFonts w:ascii="Calibri" w:eastAsia="Calibri" w:hAnsi="Calibri" w:cs="Times New Roman"/>
          <w:b/>
        </w:rPr>
        <w:t>w ramach kryterium „Liczba nowopowstałych miejsc pracy”</w:t>
      </w:r>
      <w:r>
        <w:rPr>
          <w:rFonts w:ascii="Calibri" w:eastAsia="Calibri" w:hAnsi="Calibri" w:cs="Times New Roman"/>
          <w:b/>
        </w:rPr>
        <w:t>?</w:t>
      </w:r>
    </w:p>
    <w:p w:rsidR="00E8798B" w:rsidRPr="00E8798B" w:rsidRDefault="0037005A" w:rsidP="00E8798B">
      <w:pPr>
        <w:spacing w:line="240" w:lineRule="auto"/>
        <w:jc w:val="both"/>
        <w:rPr>
          <w:rFonts w:ascii="Calibri" w:eastAsia="Calibri" w:hAnsi="Calibri" w:cs="Times New Roman"/>
          <w:b/>
        </w:rPr>
      </w:pPr>
      <w:r w:rsidRPr="0037005A">
        <w:rPr>
          <w:rFonts w:ascii="Calibri" w:eastAsia="Calibri" w:hAnsi="Calibri" w:cs="Times New Roman"/>
          <w:b/>
        </w:rPr>
        <w:t xml:space="preserve">Odpowiedź: </w:t>
      </w:r>
      <w:r w:rsidRPr="0037005A">
        <w:rPr>
          <w:rFonts w:ascii="Calibri" w:eastAsia="Calibri" w:hAnsi="Calibri" w:cs="Times New Roman"/>
        </w:rPr>
        <w:t>w ramach kryterium</w:t>
      </w:r>
      <w:r>
        <w:rPr>
          <w:rFonts w:ascii="Calibri" w:eastAsia="Calibri" w:hAnsi="Calibri" w:cs="Times New Roman"/>
          <w:b/>
        </w:rPr>
        <w:t xml:space="preserve"> </w:t>
      </w:r>
      <w:r w:rsidR="00E8798B" w:rsidRPr="00E8798B">
        <w:rPr>
          <w:rFonts w:ascii="Calibri" w:eastAsia="Calibri" w:hAnsi="Calibri" w:cs="Times New Roman"/>
        </w:rPr>
        <w:t xml:space="preserve">będzie sprawdzane czy „bezpośrednio w wyniku wspieranego  projektu nastąpi przyrost zatrudnienia” co należy rozumieć jako liczbę nowych miejsc pracy w budynku objętym projektem. Rozwój innych form działalności i wzrost zatrudnienia </w:t>
      </w:r>
      <w:r>
        <w:rPr>
          <w:rFonts w:ascii="Calibri" w:eastAsia="Calibri" w:hAnsi="Calibri" w:cs="Times New Roman"/>
        </w:rPr>
        <w:br/>
      </w:r>
      <w:r w:rsidR="00E8798B" w:rsidRPr="00E8798B">
        <w:rPr>
          <w:rFonts w:ascii="Calibri" w:eastAsia="Calibri" w:hAnsi="Calibri" w:cs="Times New Roman"/>
        </w:rPr>
        <w:t xml:space="preserve">w budynkach nie objętych rewitalizacją nie może być </w:t>
      </w:r>
      <w:r w:rsidRPr="00E8798B">
        <w:rPr>
          <w:rFonts w:ascii="Calibri" w:eastAsia="Calibri" w:hAnsi="Calibri" w:cs="Times New Roman"/>
        </w:rPr>
        <w:t>uwzględniany</w:t>
      </w:r>
      <w:r w:rsidR="00E8798B" w:rsidRPr="00E8798B">
        <w:rPr>
          <w:rFonts w:ascii="Calibri" w:eastAsia="Calibri" w:hAnsi="Calibri" w:cs="Times New Roman"/>
        </w:rPr>
        <w:t xml:space="preserve"> i wliczany do wskaźników projektu.</w:t>
      </w:r>
    </w:p>
    <w:p w:rsidR="00DA27B7" w:rsidRPr="00DA27B7" w:rsidRDefault="00DA27B7" w:rsidP="00DA27B7">
      <w:pPr>
        <w:spacing w:line="240" w:lineRule="auto"/>
        <w:jc w:val="both"/>
        <w:rPr>
          <w:b/>
          <w:bCs/>
          <w:iCs/>
        </w:rPr>
      </w:pPr>
      <w:r w:rsidRPr="00DA27B7">
        <w:rPr>
          <w:b/>
          <w:bCs/>
          <w:iCs/>
        </w:rPr>
        <w:t xml:space="preserve">Pytanie: </w:t>
      </w:r>
      <w:r w:rsidRPr="00DA27B7">
        <w:rPr>
          <w:iCs/>
        </w:rPr>
        <w:t xml:space="preserve">IOK w kryterium dotyczącym stanu technicznego budynków i obiektów nie wskazuje których dokładnie branż budowlanych dotyczyć ma przegląd techniczny, ani nie określa okresu ważności przeglądu na który powołuje się wnioskodawca. Ponadto praktyka przeglądów zazwyczaj sprowadza się do określeń stany technicznego jako: dobry/bardzo dobry, zadawalający, zły. Jak przełożyć taką terminologię na zaproponowane w kryterium przedziały procentowe? Ponadto czy wnioskodawca zobowiązany jest do załączenia do wniosku kopii przeglądu technicznego bądź wyciągu z jego treści? </w:t>
      </w:r>
      <w:r w:rsidRPr="00DA27B7">
        <w:rPr>
          <w:iCs/>
        </w:rPr>
        <w:br/>
      </w:r>
    </w:p>
    <w:p w:rsidR="00DA27B7" w:rsidRPr="00DA27B7" w:rsidRDefault="00DA27B7" w:rsidP="00DA27B7">
      <w:pPr>
        <w:spacing w:line="240" w:lineRule="auto"/>
        <w:jc w:val="both"/>
        <w:rPr>
          <w:iCs/>
        </w:rPr>
      </w:pPr>
      <w:r w:rsidRPr="00DA27B7">
        <w:rPr>
          <w:b/>
          <w:bCs/>
          <w:iCs/>
        </w:rPr>
        <w:t>Odpowiedź</w:t>
      </w:r>
      <w:r w:rsidRPr="00DA27B7">
        <w:rPr>
          <w:iCs/>
        </w:rPr>
        <w:t>: W ramach kryterium dotyczącego stan technicznego określono, iż sprawdzany będzie stan techniczny budynków (i/lub obiektów) - wynikający z przeglądu technicznego budynku i/lub obiektu, którego dotyczy projekt oraz, że kryterium będzie weryfikowane na podstawie zapisów wniosku o dofinansowanie projektu. Co do zasady stan techniczny będzie opisany w dokumencie „przegląd techniczny budynku” jednak istnieje możliwość powołania się na  inny równoważny dokument, który będzie potwierdzał stopień zużycia technicznego. Inwentaryzacja podpisana przez osobę uprawnioną do wydania/określenia przeglądu technicznego będzie dokumentem prawidłowym w celu przedłożenia do wniosku o dofinansowanie. Nie jest obligatoryjnym załączenie tego dokumentu, konieczne jest natomiast przedstawienie w formularzu wniosku opisu stanu technicznego zgodnego ze stanem faktycznym. IOK nie określa szczegółowo, których branż budowlanych ma dotyczyć przegląd techniczny, przykładowo czy branży konstrukcyjnej, elektrycznej, instalacji sanitarnych, gazowych, wentylacyjnych etc. Zakres przeglądu technicznego ma być adekwatny do zakresu projektu. Informacja wnioskodawcy o stanie technicznym ma bazować na aktualnym dokumencie sprzed ro</w:t>
      </w:r>
      <w:r>
        <w:rPr>
          <w:iCs/>
        </w:rPr>
        <w:t xml:space="preserve">zpoczęcia inwestycji. </w:t>
      </w:r>
      <w:r w:rsidRPr="00DA27B7">
        <w:rPr>
          <w:iCs/>
        </w:rPr>
        <w:t xml:space="preserve">Analogicznie, jak zapisano w kryterium „Stan techniczny budynków/obiektów” należy opisać stan techniczny wg stopnia zużycia w procentach, wg aktualnego dokumentu „przegląd techniczny budynku lub obiektu” lub równoważnego dokumentu, który będzie potwierdzał stopień zużycia technicznego. </w:t>
      </w:r>
    </w:p>
    <w:p w:rsidR="00DA27B7" w:rsidRPr="00DA27B7" w:rsidRDefault="00DA27B7" w:rsidP="00DA27B7">
      <w:pPr>
        <w:spacing w:line="240" w:lineRule="auto"/>
        <w:jc w:val="both"/>
        <w:rPr>
          <w:iCs/>
        </w:rPr>
      </w:pPr>
      <w:r w:rsidRPr="00DA27B7">
        <w:rPr>
          <w:iCs/>
        </w:rPr>
        <w:t xml:space="preserve">Należy pamiętać, iż wnioskodawca oświadcza, że informacje zawarte w niniejszym wniosku są zgodne ze stanem faktycznym i prawnym. Wszelkie oświadczenia oraz dane zawarte we wniosku </w:t>
      </w:r>
      <w:r w:rsidRPr="00DA27B7">
        <w:rPr>
          <w:iCs/>
        </w:rPr>
        <w:br/>
        <w:t>o dofinansowanie projektu są składane pod rygorem odpowiedzialności karnej za składanie fałszywych zeznań.</w:t>
      </w:r>
      <w:bookmarkStart w:id="6" w:name="_GoBack"/>
      <w:bookmarkEnd w:id="6"/>
    </w:p>
    <w:p w:rsidR="00646BA7" w:rsidRPr="00646BA7" w:rsidRDefault="00646BA7" w:rsidP="00646BA7">
      <w:pPr>
        <w:jc w:val="both"/>
        <w:rPr>
          <w:ins w:id="7" w:author="Bożena Pencakowska" w:date="2017-03-01T07:46:00Z"/>
          <w:rFonts w:ascii="Arial" w:eastAsia="Calibri" w:hAnsi="Arial" w:cs="Arial"/>
          <w:b/>
          <w:sz w:val="20"/>
          <w:szCs w:val="20"/>
        </w:rPr>
      </w:pPr>
      <w:ins w:id="8" w:author="Bożena Pencakowska" w:date="2017-03-01T07:46:00Z">
        <w:r w:rsidRPr="00646BA7">
          <w:rPr>
            <w:rFonts w:ascii="Arial" w:eastAsia="Calibri" w:hAnsi="Arial" w:cs="Arial"/>
            <w:b/>
            <w:sz w:val="20"/>
            <w:szCs w:val="20"/>
          </w:rPr>
          <w:t>Pytanie:</w:t>
        </w:r>
      </w:ins>
    </w:p>
    <w:p w:rsidR="00646BA7" w:rsidRPr="00646BA7" w:rsidRDefault="00646BA7" w:rsidP="00646BA7">
      <w:pPr>
        <w:spacing w:after="0" w:line="240" w:lineRule="auto"/>
        <w:jc w:val="both"/>
        <w:rPr>
          <w:ins w:id="9" w:author="Bożena Pencakowska" w:date="2017-03-01T07:46:00Z"/>
          <w:rFonts w:ascii="Arial" w:eastAsia="Calibri" w:hAnsi="Arial" w:cs="Arial"/>
          <w:sz w:val="20"/>
          <w:szCs w:val="20"/>
        </w:rPr>
      </w:pPr>
      <w:ins w:id="10" w:author="Bożena Pencakowska" w:date="2017-03-01T07:46:00Z">
        <w:r w:rsidRPr="00646BA7">
          <w:rPr>
            <w:rFonts w:ascii="Arial" w:eastAsia="Calibri" w:hAnsi="Arial" w:cs="Arial"/>
            <w:sz w:val="20"/>
            <w:szCs w:val="20"/>
          </w:rPr>
          <w:t>Czy w przypadku realizacji projektu obejmującego roboty budowlane oraz zakup niezbędnego wyposażenia w tym elementów z przeznaczeniem dla osób niepełnosprawnych  należy oprócz wskaźnika „Liczba obiektów dostosowanych do potrzeb osób z niepełnosprawnością” użyć wskaźnika „Liczba projektów, w których sfinansowano koszty racjonalnych usprawnień dla osób z niepełnosprawnościami”?</w:t>
        </w:r>
      </w:ins>
    </w:p>
    <w:p w:rsidR="00646BA7" w:rsidRPr="00646BA7" w:rsidRDefault="00646BA7" w:rsidP="00646BA7">
      <w:pPr>
        <w:jc w:val="both"/>
        <w:rPr>
          <w:ins w:id="11" w:author="Bożena Pencakowska" w:date="2017-03-01T07:46:00Z"/>
          <w:rFonts w:ascii="Arial" w:eastAsia="Calibri" w:hAnsi="Arial" w:cs="Arial"/>
          <w:sz w:val="20"/>
          <w:szCs w:val="20"/>
        </w:rPr>
      </w:pPr>
    </w:p>
    <w:p w:rsidR="00646BA7" w:rsidRPr="00646BA7" w:rsidRDefault="00646BA7" w:rsidP="00646BA7">
      <w:pPr>
        <w:jc w:val="both"/>
        <w:rPr>
          <w:ins w:id="12" w:author="Bożena Pencakowska" w:date="2017-03-01T07:46:00Z"/>
          <w:rFonts w:ascii="Arial" w:eastAsia="Calibri" w:hAnsi="Arial" w:cs="Arial"/>
          <w:b/>
          <w:sz w:val="20"/>
          <w:szCs w:val="20"/>
        </w:rPr>
      </w:pPr>
      <w:ins w:id="13" w:author="Bożena Pencakowska" w:date="2017-03-01T07:46:00Z">
        <w:r w:rsidRPr="00646BA7">
          <w:rPr>
            <w:rFonts w:ascii="Arial" w:eastAsia="Calibri" w:hAnsi="Arial" w:cs="Arial"/>
            <w:b/>
            <w:sz w:val="20"/>
            <w:szCs w:val="20"/>
          </w:rPr>
          <w:t>Odpowiedź:</w:t>
        </w:r>
      </w:ins>
    </w:p>
    <w:p w:rsidR="00646BA7" w:rsidRPr="00646BA7" w:rsidRDefault="00646BA7" w:rsidP="00646BA7">
      <w:pPr>
        <w:spacing w:after="0" w:line="240" w:lineRule="auto"/>
        <w:jc w:val="both"/>
        <w:rPr>
          <w:ins w:id="14" w:author="Bożena Pencakowska" w:date="2017-03-01T07:46:00Z"/>
          <w:rFonts w:ascii="Arial" w:eastAsia="Calibri" w:hAnsi="Arial" w:cs="Arial"/>
          <w:sz w:val="20"/>
          <w:szCs w:val="20"/>
        </w:rPr>
      </w:pPr>
      <w:ins w:id="15" w:author="Bożena Pencakowska" w:date="2017-03-01T07:46:00Z">
        <w:r w:rsidRPr="00646BA7">
          <w:rPr>
            <w:rFonts w:ascii="Arial" w:eastAsia="Calibri" w:hAnsi="Arial" w:cs="Arial"/>
            <w:sz w:val="20"/>
            <w:szCs w:val="20"/>
          </w:rPr>
          <w:t>W przypadku zakresu projektu obejmującego roboty budowlane oraz zakup niezbędnego wyposażenia w tym elementów z przeznaczeniem dla osób niepełnosprawnych) proszę wybrać wyłącznie wskaźnik  „Liczba obiektów dostosowanych do potrzeb osób z niepełnosprawnością”.</w:t>
        </w:r>
      </w:ins>
    </w:p>
    <w:p w:rsidR="00646BA7" w:rsidRPr="00646BA7" w:rsidRDefault="00646BA7" w:rsidP="00646BA7">
      <w:pPr>
        <w:spacing w:after="0" w:line="240" w:lineRule="auto"/>
        <w:jc w:val="both"/>
        <w:rPr>
          <w:ins w:id="16" w:author="Bożena Pencakowska" w:date="2017-03-01T07:46:00Z"/>
          <w:rFonts w:ascii="Arial" w:eastAsia="Calibri" w:hAnsi="Arial" w:cs="Arial"/>
          <w:sz w:val="20"/>
          <w:szCs w:val="20"/>
        </w:rPr>
      </w:pPr>
    </w:p>
    <w:p w:rsidR="00646BA7" w:rsidRPr="00646BA7" w:rsidRDefault="00646BA7" w:rsidP="00646BA7">
      <w:pPr>
        <w:spacing w:after="0" w:line="240" w:lineRule="auto"/>
        <w:jc w:val="both"/>
        <w:rPr>
          <w:ins w:id="17" w:author="Bożena Pencakowska" w:date="2017-03-01T07:46:00Z"/>
          <w:rFonts w:ascii="Arial" w:eastAsia="Calibri" w:hAnsi="Arial" w:cs="Arial"/>
          <w:sz w:val="20"/>
          <w:szCs w:val="20"/>
        </w:rPr>
      </w:pPr>
      <w:ins w:id="18" w:author="Bożena Pencakowska" w:date="2017-03-01T07:46:00Z">
        <w:r w:rsidRPr="00646BA7">
          <w:rPr>
            <w:rFonts w:ascii="Arial" w:eastAsia="Calibri" w:hAnsi="Arial" w:cs="Arial"/>
            <w:sz w:val="20"/>
            <w:szCs w:val="20"/>
          </w:rPr>
          <w:t xml:space="preserve">Zastosowanie mechanizmu racjonalnego usprawnienia charakteryzuje się działaniem ah hoc, </w:t>
        </w:r>
        <w:r w:rsidRPr="00646BA7">
          <w:rPr>
            <w:rFonts w:ascii="Arial" w:eastAsia="Calibri" w:hAnsi="Arial" w:cs="Arial"/>
            <w:sz w:val="20"/>
            <w:szCs w:val="20"/>
          </w:rPr>
          <w:br/>
          <w:t xml:space="preserve">tj. w reakcji na zaistnienie określonej potrzeby związanej z umożliwieniem równego dostępu do udziału w projekcie osobom o różnych potrzebach funkcjonalnych, w tym osobom z niepełnosprawnościami. </w:t>
        </w:r>
      </w:ins>
    </w:p>
    <w:p w:rsidR="00646BA7" w:rsidRPr="00646BA7" w:rsidRDefault="00646BA7" w:rsidP="00646BA7">
      <w:pPr>
        <w:spacing w:after="0" w:line="240" w:lineRule="auto"/>
        <w:jc w:val="both"/>
        <w:rPr>
          <w:ins w:id="19" w:author="Bożena Pencakowska" w:date="2017-03-01T07:46:00Z"/>
          <w:rFonts w:ascii="Arial" w:eastAsia="Calibri" w:hAnsi="Arial" w:cs="Arial"/>
          <w:sz w:val="20"/>
          <w:szCs w:val="20"/>
        </w:rPr>
      </w:pPr>
      <w:ins w:id="20" w:author="Bożena Pencakowska" w:date="2017-03-01T07:46:00Z">
        <w:r w:rsidRPr="00646BA7">
          <w:rPr>
            <w:rFonts w:ascii="Arial" w:eastAsia="Calibri" w:hAnsi="Arial" w:cs="Arial"/>
            <w:sz w:val="20"/>
            <w:szCs w:val="20"/>
          </w:rPr>
          <w:t xml:space="preserve">Mechanizm ten należy jednak zastosować tylko wtedy, gdy na etapie przygotowywania projektu nie zastosowano koncepcji uniwersalnego projektowania, czyli nie przygotowano wsparcia adekwatnego do potrzeb wszystkich uczestników. Jeśli działania dostosowawcze zaplanowane zostały już na etapie sporządzania wniosku o dofinansowanie, wówczas mówimy właśnie o uniwersalnym projektowaniu, </w:t>
        </w:r>
        <w:r w:rsidRPr="00646BA7">
          <w:rPr>
            <w:rFonts w:ascii="Arial" w:eastAsia="Calibri" w:hAnsi="Arial" w:cs="Arial"/>
            <w:sz w:val="20"/>
            <w:szCs w:val="20"/>
          </w:rPr>
          <w:br/>
          <w:t xml:space="preserve">a nie o racjonalnym usprawnieniu. Nie wyklucza to jednak sytuacji, w której może okazać się, że pomimo uniwersalnego zaprojektowania wsparcia podczas realizacji projektu pojawiła się potrzeba innych dostosowań – wówczas można zastosować mechanizm racjonalnych usprawnień. </w:t>
        </w:r>
      </w:ins>
    </w:p>
    <w:p w:rsidR="00646BA7" w:rsidRPr="00646BA7" w:rsidRDefault="00646BA7" w:rsidP="00646BA7">
      <w:pPr>
        <w:spacing w:before="100" w:beforeAutospacing="1" w:after="100" w:afterAutospacing="1" w:line="240" w:lineRule="auto"/>
        <w:jc w:val="both"/>
        <w:rPr>
          <w:ins w:id="21" w:author="Bożena Pencakowska" w:date="2017-03-01T07:46:00Z"/>
          <w:rFonts w:ascii="Arial" w:eastAsia="Calibri" w:hAnsi="Arial" w:cs="Arial"/>
          <w:sz w:val="20"/>
          <w:szCs w:val="20"/>
        </w:rPr>
      </w:pPr>
      <w:ins w:id="22" w:author="Bożena Pencakowska" w:date="2017-03-01T07:46:00Z">
        <w:r w:rsidRPr="00646BA7">
          <w:rPr>
            <w:rFonts w:ascii="Arial" w:eastAsia="Calibri" w:hAnsi="Arial" w:cs="Arial"/>
            <w:sz w:val="20"/>
            <w:szCs w:val="20"/>
          </w:rPr>
          <w:t>Podsumowując, mechanizm racjonalnych usprawnień to narzędzie, które ma umożliwić osobie udział w projekcie, gdy wystąpi relacja trzech czynników:</w:t>
        </w:r>
        <w:r w:rsidR="00D32B30">
          <w:rPr>
            <w:rFonts w:ascii="Arial" w:eastAsia="Calibri" w:hAnsi="Arial" w:cs="Arial"/>
            <w:sz w:val="20"/>
            <w:szCs w:val="20"/>
          </w:rPr>
          <w:t xml:space="preserve"> 1. osoba z niepełnosprawnością</w:t>
        </w:r>
      </w:ins>
      <w:ins w:id="23" w:author="Bożena Pencakowska" w:date="2017-03-01T08:10:00Z">
        <w:r w:rsidR="00D32B30">
          <w:rPr>
            <w:rFonts w:ascii="Arial" w:eastAsia="Calibri" w:hAnsi="Arial" w:cs="Arial"/>
            <w:sz w:val="20"/>
            <w:szCs w:val="20"/>
          </w:rPr>
          <w:t xml:space="preserve">, </w:t>
        </w:r>
      </w:ins>
      <w:ins w:id="24" w:author="Bożena Pencakowska" w:date="2017-03-01T07:46:00Z">
        <w:r w:rsidRPr="00646BA7">
          <w:rPr>
            <w:rFonts w:ascii="Arial" w:eastAsia="Calibri" w:hAnsi="Arial" w:cs="Arial"/>
            <w:sz w:val="20"/>
            <w:szCs w:val="20"/>
          </w:rPr>
          <w:br/>
          <w:t xml:space="preserve">2. zidentyfikowana bariera, 3. określony charakter wsparcia. </w:t>
        </w:r>
      </w:ins>
    </w:p>
    <w:p w:rsidR="00646BA7" w:rsidRPr="00646BA7" w:rsidRDefault="00646BA7" w:rsidP="00646BA7">
      <w:pPr>
        <w:spacing w:before="100" w:beforeAutospacing="1" w:after="100" w:afterAutospacing="1" w:line="240" w:lineRule="auto"/>
        <w:jc w:val="both"/>
        <w:rPr>
          <w:ins w:id="25" w:author="Bożena Pencakowska" w:date="2017-03-01T07:46:00Z"/>
          <w:rFonts w:ascii="Arial" w:eastAsia="Calibri" w:hAnsi="Arial" w:cs="Arial"/>
          <w:sz w:val="20"/>
          <w:szCs w:val="20"/>
        </w:rPr>
      </w:pPr>
      <w:ins w:id="26" w:author="Bożena Pencakowska" w:date="2017-03-01T07:46:00Z">
        <w:r w:rsidRPr="00646BA7">
          <w:rPr>
            <w:rFonts w:ascii="Arial" w:eastAsia="Calibri" w:hAnsi="Arial" w:cs="Arial"/>
            <w:sz w:val="20"/>
            <w:szCs w:val="20"/>
          </w:rPr>
          <w:t xml:space="preserve">W związku z powyższym do wskaźnika liczba projektów, w których sfinansowano koszty racjonalnych usprawnień dla osób z niepełnosprawnościami należy wliczać projekty, w których na etapie wdrażania sfinansowano koszty racjonalnych usprawnień niezależnie od tego, czy są one projektami ogólnodostępnymi, czy dedykowanymi (zgodnie z klasyfikacją z ww. wytycznych). </w:t>
        </w:r>
      </w:ins>
    </w:p>
    <w:p w:rsidR="00646BA7" w:rsidRPr="00646BA7" w:rsidRDefault="00646BA7" w:rsidP="00646BA7">
      <w:pPr>
        <w:spacing w:before="100" w:beforeAutospacing="1" w:after="100" w:afterAutospacing="1" w:line="240" w:lineRule="auto"/>
        <w:jc w:val="both"/>
        <w:rPr>
          <w:ins w:id="27" w:author="Bożena Pencakowska" w:date="2017-03-01T07:46:00Z"/>
          <w:rFonts w:ascii="Arial" w:eastAsia="Calibri" w:hAnsi="Arial" w:cs="Arial"/>
          <w:sz w:val="20"/>
          <w:szCs w:val="20"/>
        </w:rPr>
      </w:pPr>
      <w:ins w:id="28" w:author="Bożena Pencakowska" w:date="2017-03-01T07:46:00Z">
        <w:r w:rsidRPr="00646BA7">
          <w:rPr>
            <w:rFonts w:ascii="Arial" w:eastAsia="Calibri" w:hAnsi="Arial" w:cs="Arial"/>
            <w:sz w:val="20"/>
            <w:szCs w:val="20"/>
          </w:rPr>
          <w:t xml:space="preserve">Jednocześnie w przypadku projektów infrastrukturalnych, których celem są wyłącznie roboty budowlane i które nie posiadają uczestników (tj. osób fizycznych), dla których podczas realizacji mogłaby wystąpić potrzeba zastosowania mechanizmu racjonalnych usprawnień, zastosowanie ww. wskaźnika może mieć miejsce wyłącznie w stosunku do personelu projektu. Wówczas nie zaleca się jednak określania tego wskaźnika jako głównego wskaźnika w projekcie oraz zakładania jakiejkolwiek wartości docelowej, ponieważ nie jest przesądzone, czy w projekcie pojawi się osoba (personel projektu) wymagająca działań dostosowawczych. Jednocześnie szanse na zastosowanie w projekcie racjonalnego usprawnienia są stosunkowo niskie z uwagi na brak uczestników korzystających bezpośrednio ze wsparcia. </w:t>
        </w:r>
      </w:ins>
    </w:p>
    <w:p w:rsidR="00646BA7" w:rsidRPr="00646BA7" w:rsidRDefault="00646BA7" w:rsidP="00646BA7">
      <w:pPr>
        <w:jc w:val="both"/>
        <w:rPr>
          <w:ins w:id="29" w:author="Bożena Pencakowska" w:date="2017-03-01T07:46:00Z"/>
          <w:rFonts w:ascii="Arial" w:eastAsia="Calibri" w:hAnsi="Arial" w:cs="Arial"/>
          <w:sz w:val="20"/>
          <w:szCs w:val="20"/>
        </w:rPr>
      </w:pPr>
    </w:p>
    <w:p w:rsidR="00DA27B7" w:rsidRPr="00DA27B7" w:rsidRDefault="00DA27B7" w:rsidP="00DA27B7">
      <w:pPr>
        <w:spacing w:line="240" w:lineRule="auto"/>
        <w:jc w:val="both"/>
        <w:rPr>
          <w:b/>
          <w:iCs/>
        </w:rPr>
      </w:pPr>
    </w:p>
    <w:p w:rsidR="00DA27B7" w:rsidRPr="00DA27B7" w:rsidRDefault="00DA27B7" w:rsidP="00DA27B7">
      <w:pPr>
        <w:spacing w:line="240" w:lineRule="auto"/>
        <w:jc w:val="both"/>
        <w:rPr>
          <w:b/>
          <w:iCs/>
        </w:rPr>
      </w:pPr>
    </w:p>
    <w:p w:rsidR="00E8798B" w:rsidRPr="00E8798B" w:rsidRDefault="00E8798B" w:rsidP="00B464F3">
      <w:pPr>
        <w:spacing w:line="240" w:lineRule="auto"/>
        <w:jc w:val="both"/>
        <w:rPr>
          <w:iCs/>
        </w:rPr>
      </w:pPr>
    </w:p>
    <w:sectPr w:rsidR="00E8798B" w:rsidRPr="00E8798B" w:rsidSect="00E372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A8" w:rsidRDefault="00962FA8" w:rsidP="00B937D4">
      <w:pPr>
        <w:spacing w:after="0" w:line="240" w:lineRule="auto"/>
      </w:pPr>
      <w:r>
        <w:separator/>
      </w:r>
    </w:p>
  </w:endnote>
  <w:endnote w:type="continuationSeparator" w:id="0">
    <w:p w:rsidR="00962FA8" w:rsidRDefault="00962FA8" w:rsidP="00B9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A8" w:rsidRDefault="00962FA8" w:rsidP="00B937D4">
      <w:pPr>
        <w:spacing w:after="0" w:line="240" w:lineRule="auto"/>
      </w:pPr>
      <w:r>
        <w:separator/>
      </w:r>
    </w:p>
  </w:footnote>
  <w:footnote w:type="continuationSeparator" w:id="0">
    <w:p w:rsidR="00962FA8" w:rsidRDefault="00962FA8" w:rsidP="00B937D4">
      <w:pPr>
        <w:spacing w:after="0" w:line="240" w:lineRule="auto"/>
      </w:pPr>
      <w:r>
        <w:continuationSeparator/>
      </w:r>
    </w:p>
  </w:footnote>
  <w:footnote w:id="1">
    <w:p w:rsidR="00B937D4" w:rsidRPr="008C3DDE" w:rsidRDefault="00B937D4" w:rsidP="00B937D4">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62C9A68"/>
    <w:name w:val="WW8Num1"/>
    <w:lvl w:ilvl="0">
      <w:start w:val="1"/>
      <w:numFmt w:val="bullet"/>
      <w:lvlText w:val=""/>
      <w:lvlJc w:val="left"/>
      <w:pPr>
        <w:tabs>
          <w:tab w:val="num" w:pos="3132"/>
        </w:tabs>
        <w:ind w:left="3132" w:hanging="360"/>
      </w:pPr>
      <w:rPr>
        <w:rFonts w:ascii="Marlett" w:hAnsi="Marlett" w:cs="Calibri"/>
        <w:color w:val="000000" w:themeColor="text1"/>
        <w:sz w:val="24"/>
        <w:szCs w:val="24"/>
      </w:rPr>
    </w:lvl>
    <w:lvl w:ilvl="1">
      <w:start w:val="1"/>
      <w:numFmt w:val="decimal"/>
      <w:lvlText w:val="%2."/>
      <w:lvlJc w:val="left"/>
      <w:pPr>
        <w:tabs>
          <w:tab w:val="num" w:pos="1728"/>
        </w:tabs>
        <w:ind w:left="1728" w:hanging="360"/>
      </w:pPr>
      <w:rPr>
        <w:b w:val="0"/>
        <w:bCs/>
        <w:sz w:val="22"/>
        <w:szCs w:val="22"/>
      </w:rPr>
    </w:lvl>
    <w:lvl w:ilvl="2">
      <w:start w:val="1"/>
      <w:numFmt w:val="bullet"/>
      <w:lvlText w:val=""/>
      <w:lvlJc w:val="left"/>
      <w:pPr>
        <w:tabs>
          <w:tab w:val="num" w:pos="2448"/>
        </w:tabs>
        <w:ind w:left="2448" w:hanging="360"/>
      </w:pPr>
      <w:rPr>
        <w:rFonts w:ascii="Wingdings" w:hAnsi="Wingdings"/>
      </w:rPr>
    </w:lvl>
    <w:lvl w:ilvl="3">
      <w:start w:val="1"/>
      <w:numFmt w:val="bullet"/>
      <w:lvlText w:val=""/>
      <w:lvlJc w:val="left"/>
      <w:pPr>
        <w:tabs>
          <w:tab w:val="num" w:pos="3168"/>
        </w:tabs>
        <w:ind w:left="3168" w:hanging="360"/>
      </w:pPr>
      <w:rPr>
        <w:rFonts w:ascii="Symbol" w:hAnsi="Symbol"/>
      </w:rPr>
    </w:lvl>
    <w:lvl w:ilvl="4">
      <w:start w:val="1"/>
      <w:numFmt w:val="bullet"/>
      <w:lvlText w:val="o"/>
      <w:lvlJc w:val="left"/>
      <w:pPr>
        <w:tabs>
          <w:tab w:val="num" w:pos="3888"/>
        </w:tabs>
        <w:ind w:left="3888" w:hanging="360"/>
      </w:pPr>
      <w:rPr>
        <w:rFonts w:ascii="Courier New" w:hAnsi="Courier New"/>
      </w:rPr>
    </w:lvl>
    <w:lvl w:ilvl="5">
      <w:start w:val="1"/>
      <w:numFmt w:val="bullet"/>
      <w:lvlText w:val=""/>
      <w:lvlJc w:val="left"/>
      <w:pPr>
        <w:tabs>
          <w:tab w:val="num" w:pos="4608"/>
        </w:tabs>
        <w:ind w:left="4608" w:hanging="360"/>
      </w:pPr>
      <w:rPr>
        <w:rFonts w:ascii="Wingdings" w:hAnsi="Wingdings"/>
      </w:rPr>
    </w:lvl>
    <w:lvl w:ilvl="6">
      <w:start w:val="1"/>
      <w:numFmt w:val="bullet"/>
      <w:lvlText w:val=""/>
      <w:lvlJc w:val="left"/>
      <w:pPr>
        <w:tabs>
          <w:tab w:val="num" w:pos="5328"/>
        </w:tabs>
        <w:ind w:left="5328" w:hanging="360"/>
      </w:pPr>
      <w:rPr>
        <w:rFonts w:ascii="Symbol" w:hAnsi="Symbol"/>
      </w:rPr>
    </w:lvl>
    <w:lvl w:ilvl="7">
      <w:start w:val="1"/>
      <w:numFmt w:val="bullet"/>
      <w:lvlText w:val="o"/>
      <w:lvlJc w:val="left"/>
      <w:pPr>
        <w:tabs>
          <w:tab w:val="num" w:pos="6048"/>
        </w:tabs>
        <w:ind w:left="6048" w:hanging="360"/>
      </w:pPr>
      <w:rPr>
        <w:rFonts w:ascii="Courier New" w:hAnsi="Courier New"/>
      </w:rPr>
    </w:lvl>
    <w:lvl w:ilvl="8">
      <w:start w:val="1"/>
      <w:numFmt w:val="bullet"/>
      <w:lvlText w:val=""/>
      <w:lvlJc w:val="left"/>
      <w:pPr>
        <w:tabs>
          <w:tab w:val="num" w:pos="6768"/>
        </w:tabs>
        <w:ind w:left="6768" w:hanging="360"/>
      </w:pPr>
      <w:rPr>
        <w:rFonts w:ascii="Wingdings" w:hAnsi="Wingdings"/>
      </w:rPr>
    </w:lvl>
  </w:abstractNum>
  <w:abstractNum w:abstractNumId="1">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60"/>
    <w:rsid w:val="00094F92"/>
    <w:rsid w:val="00123F4E"/>
    <w:rsid w:val="001A3797"/>
    <w:rsid w:val="0037005A"/>
    <w:rsid w:val="003C2D1B"/>
    <w:rsid w:val="003D4AFD"/>
    <w:rsid w:val="003F1679"/>
    <w:rsid w:val="004665DE"/>
    <w:rsid w:val="004D4FC7"/>
    <w:rsid w:val="004F3AD8"/>
    <w:rsid w:val="00511E60"/>
    <w:rsid w:val="0053055C"/>
    <w:rsid w:val="00553899"/>
    <w:rsid w:val="005C714B"/>
    <w:rsid w:val="005D15F5"/>
    <w:rsid w:val="00646BA7"/>
    <w:rsid w:val="006642EC"/>
    <w:rsid w:val="006711ED"/>
    <w:rsid w:val="006B4AF2"/>
    <w:rsid w:val="006D4FB1"/>
    <w:rsid w:val="00712331"/>
    <w:rsid w:val="008868F3"/>
    <w:rsid w:val="008A6D7C"/>
    <w:rsid w:val="00911FEE"/>
    <w:rsid w:val="00962FA8"/>
    <w:rsid w:val="009B0D46"/>
    <w:rsid w:val="009E575E"/>
    <w:rsid w:val="009F1CB2"/>
    <w:rsid w:val="00A047EF"/>
    <w:rsid w:val="00A05EF5"/>
    <w:rsid w:val="00A0636F"/>
    <w:rsid w:val="00A27AAE"/>
    <w:rsid w:val="00A844B6"/>
    <w:rsid w:val="00A85E55"/>
    <w:rsid w:val="00A927A4"/>
    <w:rsid w:val="00B07376"/>
    <w:rsid w:val="00B322C3"/>
    <w:rsid w:val="00B464F3"/>
    <w:rsid w:val="00B937D4"/>
    <w:rsid w:val="00BE0D0D"/>
    <w:rsid w:val="00BE40CA"/>
    <w:rsid w:val="00C012DF"/>
    <w:rsid w:val="00C37EEE"/>
    <w:rsid w:val="00C704EE"/>
    <w:rsid w:val="00D031A4"/>
    <w:rsid w:val="00D068C0"/>
    <w:rsid w:val="00D32B30"/>
    <w:rsid w:val="00DA27B7"/>
    <w:rsid w:val="00DD564A"/>
    <w:rsid w:val="00DD6A2D"/>
    <w:rsid w:val="00E3722F"/>
    <w:rsid w:val="00E72A89"/>
    <w:rsid w:val="00E8798B"/>
    <w:rsid w:val="00EA23BC"/>
    <w:rsid w:val="00EF4D6B"/>
    <w:rsid w:val="00F23C11"/>
    <w:rsid w:val="00F76706"/>
    <w:rsid w:val="00FF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F1679"/>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3F1679"/>
    <w:rPr>
      <w:rFonts w:ascii="Calibri" w:hAnsi="Calibri" w:cs="Times New Roman"/>
    </w:rPr>
  </w:style>
  <w:style w:type="character" w:styleId="Hipercze">
    <w:name w:val="Hyperlink"/>
    <w:basedOn w:val="Domylnaczcionkaakapitu"/>
    <w:uiPriority w:val="99"/>
    <w:unhideWhenUsed/>
    <w:rsid w:val="00F23C11"/>
    <w:rPr>
      <w:color w:val="0000FF" w:themeColor="hyperlink"/>
      <w:u w:val="single"/>
    </w:rPr>
  </w:style>
  <w:style w:type="paragraph" w:styleId="NormalnyWeb">
    <w:name w:val="Normal (Web)"/>
    <w:basedOn w:val="Normalny"/>
    <w:uiPriority w:val="99"/>
    <w:semiHidden/>
    <w:unhideWhenUsed/>
    <w:rsid w:val="00F23C11"/>
    <w:pPr>
      <w:spacing w:after="0" w:line="240" w:lineRule="auto"/>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FF24E0"/>
    <w:rPr>
      <w:sz w:val="16"/>
      <w:szCs w:val="16"/>
    </w:rPr>
  </w:style>
  <w:style w:type="paragraph" w:styleId="Tekstkomentarza">
    <w:name w:val="annotation text"/>
    <w:basedOn w:val="Normalny"/>
    <w:link w:val="TekstkomentarzaZnak"/>
    <w:uiPriority w:val="99"/>
    <w:semiHidden/>
    <w:unhideWhenUsed/>
    <w:rsid w:val="00FF24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24E0"/>
    <w:rPr>
      <w:sz w:val="20"/>
      <w:szCs w:val="20"/>
    </w:rPr>
  </w:style>
  <w:style w:type="paragraph" w:styleId="Tematkomentarza">
    <w:name w:val="annotation subject"/>
    <w:basedOn w:val="Tekstkomentarza"/>
    <w:next w:val="Tekstkomentarza"/>
    <w:link w:val="TematkomentarzaZnak"/>
    <w:uiPriority w:val="99"/>
    <w:semiHidden/>
    <w:unhideWhenUsed/>
    <w:rsid w:val="00FF24E0"/>
    <w:rPr>
      <w:b/>
      <w:bCs/>
    </w:rPr>
  </w:style>
  <w:style w:type="character" w:customStyle="1" w:styleId="TematkomentarzaZnak">
    <w:name w:val="Temat komentarza Znak"/>
    <w:basedOn w:val="TekstkomentarzaZnak"/>
    <w:link w:val="Tematkomentarza"/>
    <w:uiPriority w:val="99"/>
    <w:semiHidden/>
    <w:rsid w:val="00FF24E0"/>
    <w:rPr>
      <w:b/>
      <w:bCs/>
      <w:sz w:val="20"/>
      <w:szCs w:val="20"/>
    </w:rPr>
  </w:style>
  <w:style w:type="paragraph" w:styleId="Tekstdymka">
    <w:name w:val="Balloon Text"/>
    <w:basedOn w:val="Normalny"/>
    <w:link w:val="TekstdymkaZnak"/>
    <w:uiPriority w:val="99"/>
    <w:semiHidden/>
    <w:unhideWhenUsed/>
    <w:rsid w:val="00FF2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4E0"/>
    <w:rPr>
      <w:rFonts w:ascii="Tahoma" w:hAnsi="Tahoma" w:cs="Tahoma"/>
      <w:sz w:val="16"/>
      <w:szCs w:val="16"/>
    </w:rPr>
  </w:style>
  <w:style w:type="paragraph" w:styleId="Tekstprzypisudolnego">
    <w:name w:val="footnote text"/>
    <w:basedOn w:val="Normalny"/>
    <w:link w:val="TekstprzypisudolnegoZnak"/>
    <w:uiPriority w:val="99"/>
    <w:semiHidden/>
    <w:unhideWhenUsed/>
    <w:rsid w:val="00B937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7D4"/>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937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F1679"/>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3F1679"/>
    <w:rPr>
      <w:rFonts w:ascii="Calibri" w:hAnsi="Calibri" w:cs="Times New Roman"/>
    </w:rPr>
  </w:style>
  <w:style w:type="character" w:styleId="Hipercze">
    <w:name w:val="Hyperlink"/>
    <w:basedOn w:val="Domylnaczcionkaakapitu"/>
    <w:uiPriority w:val="99"/>
    <w:unhideWhenUsed/>
    <w:rsid w:val="00F23C11"/>
    <w:rPr>
      <w:color w:val="0000FF" w:themeColor="hyperlink"/>
      <w:u w:val="single"/>
    </w:rPr>
  </w:style>
  <w:style w:type="paragraph" w:styleId="NormalnyWeb">
    <w:name w:val="Normal (Web)"/>
    <w:basedOn w:val="Normalny"/>
    <w:uiPriority w:val="99"/>
    <w:semiHidden/>
    <w:unhideWhenUsed/>
    <w:rsid w:val="00F23C11"/>
    <w:pPr>
      <w:spacing w:after="0" w:line="240" w:lineRule="auto"/>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FF24E0"/>
    <w:rPr>
      <w:sz w:val="16"/>
      <w:szCs w:val="16"/>
    </w:rPr>
  </w:style>
  <w:style w:type="paragraph" w:styleId="Tekstkomentarza">
    <w:name w:val="annotation text"/>
    <w:basedOn w:val="Normalny"/>
    <w:link w:val="TekstkomentarzaZnak"/>
    <w:uiPriority w:val="99"/>
    <w:semiHidden/>
    <w:unhideWhenUsed/>
    <w:rsid w:val="00FF24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24E0"/>
    <w:rPr>
      <w:sz w:val="20"/>
      <w:szCs w:val="20"/>
    </w:rPr>
  </w:style>
  <w:style w:type="paragraph" w:styleId="Tematkomentarza">
    <w:name w:val="annotation subject"/>
    <w:basedOn w:val="Tekstkomentarza"/>
    <w:next w:val="Tekstkomentarza"/>
    <w:link w:val="TematkomentarzaZnak"/>
    <w:uiPriority w:val="99"/>
    <w:semiHidden/>
    <w:unhideWhenUsed/>
    <w:rsid w:val="00FF24E0"/>
    <w:rPr>
      <w:b/>
      <w:bCs/>
    </w:rPr>
  </w:style>
  <w:style w:type="character" w:customStyle="1" w:styleId="TematkomentarzaZnak">
    <w:name w:val="Temat komentarza Znak"/>
    <w:basedOn w:val="TekstkomentarzaZnak"/>
    <w:link w:val="Tematkomentarza"/>
    <w:uiPriority w:val="99"/>
    <w:semiHidden/>
    <w:rsid w:val="00FF24E0"/>
    <w:rPr>
      <w:b/>
      <w:bCs/>
      <w:sz w:val="20"/>
      <w:szCs w:val="20"/>
    </w:rPr>
  </w:style>
  <w:style w:type="paragraph" w:styleId="Tekstdymka">
    <w:name w:val="Balloon Text"/>
    <w:basedOn w:val="Normalny"/>
    <w:link w:val="TekstdymkaZnak"/>
    <w:uiPriority w:val="99"/>
    <w:semiHidden/>
    <w:unhideWhenUsed/>
    <w:rsid w:val="00FF2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4E0"/>
    <w:rPr>
      <w:rFonts w:ascii="Tahoma" w:hAnsi="Tahoma" w:cs="Tahoma"/>
      <w:sz w:val="16"/>
      <w:szCs w:val="16"/>
    </w:rPr>
  </w:style>
  <w:style w:type="paragraph" w:styleId="Tekstprzypisudolnego">
    <w:name w:val="footnote text"/>
    <w:basedOn w:val="Normalny"/>
    <w:link w:val="TekstprzypisudolnegoZnak"/>
    <w:uiPriority w:val="99"/>
    <w:semiHidden/>
    <w:unhideWhenUsed/>
    <w:rsid w:val="00B937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7D4"/>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93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42">
      <w:bodyDiv w:val="1"/>
      <w:marLeft w:val="0"/>
      <w:marRight w:val="0"/>
      <w:marTop w:val="0"/>
      <w:marBottom w:val="0"/>
      <w:divBdr>
        <w:top w:val="none" w:sz="0" w:space="0" w:color="auto"/>
        <w:left w:val="none" w:sz="0" w:space="0" w:color="auto"/>
        <w:bottom w:val="none" w:sz="0" w:space="0" w:color="auto"/>
        <w:right w:val="none" w:sz="0" w:space="0" w:color="auto"/>
      </w:divBdr>
    </w:div>
    <w:div w:id="100417270">
      <w:bodyDiv w:val="1"/>
      <w:marLeft w:val="0"/>
      <w:marRight w:val="0"/>
      <w:marTop w:val="0"/>
      <w:marBottom w:val="0"/>
      <w:divBdr>
        <w:top w:val="none" w:sz="0" w:space="0" w:color="auto"/>
        <w:left w:val="none" w:sz="0" w:space="0" w:color="auto"/>
        <w:bottom w:val="none" w:sz="0" w:space="0" w:color="auto"/>
        <w:right w:val="none" w:sz="0" w:space="0" w:color="auto"/>
      </w:divBdr>
    </w:div>
    <w:div w:id="242301925">
      <w:bodyDiv w:val="1"/>
      <w:marLeft w:val="0"/>
      <w:marRight w:val="0"/>
      <w:marTop w:val="0"/>
      <w:marBottom w:val="0"/>
      <w:divBdr>
        <w:top w:val="none" w:sz="0" w:space="0" w:color="auto"/>
        <w:left w:val="none" w:sz="0" w:space="0" w:color="auto"/>
        <w:bottom w:val="none" w:sz="0" w:space="0" w:color="auto"/>
        <w:right w:val="none" w:sz="0" w:space="0" w:color="auto"/>
      </w:divBdr>
    </w:div>
    <w:div w:id="274334662">
      <w:bodyDiv w:val="1"/>
      <w:marLeft w:val="0"/>
      <w:marRight w:val="0"/>
      <w:marTop w:val="0"/>
      <w:marBottom w:val="0"/>
      <w:divBdr>
        <w:top w:val="none" w:sz="0" w:space="0" w:color="auto"/>
        <w:left w:val="none" w:sz="0" w:space="0" w:color="auto"/>
        <w:bottom w:val="none" w:sz="0" w:space="0" w:color="auto"/>
        <w:right w:val="none" w:sz="0" w:space="0" w:color="auto"/>
      </w:divBdr>
    </w:div>
    <w:div w:id="307174646">
      <w:bodyDiv w:val="1"/>
      <w:marLeft w:val="0"/>
      <w:marRight w:val="0"/>
      <w:marTop w:val="0"/>
      <w:marBottom w:val="0"/>
      <w:divBdr>
        <w:top w:val="none" w:sz="0" w:space="0" w:color="auto"/>
        <w:left w:val="none" w:sz="0" w:space="0" w:color="auto"/>
        <w:bottom w:val="none" w:sz="0" w:space="0" w:color="auto"/>
        <w:right w:val="none" w:sz="0" w:space="0" w:color="auto"/>
      </w:divBdr>
    </w:div>
    <w:div w:id="385833206">
      <w:bodyDiv w:val="1"/>
      <w:marLeft w:val="0"/>
      <w:marRight w:val="0"/>
      <w:marTop w:val="0"/>
      <w:marBottom w:val="0"/>
      <w:divBdr>
        <w:top w:val="none" w:sz="0" w:space="0" w:color="auto"/>
        <w:left w:val="none" w:sz="0" w:space="0" w:color="auto"/>
        <w:bottom w:val="none" w:sz="0" w:space="0" w:color="auto"/>
        <w:right w:val="none" w:sz="0" w:space="0" w:color="auto"/>
      </w:divBdr>
    </w:div>
    <w:div w:id="499779709">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866256570">
      <w:bodyDiv w:val="1"/>
      <w:marLeft w:val="0"/>
      <w:marRight w:val="0"/>
      <w:marTop w:val="0"/>
      <w:marBottom w:val="0"/>
      <w:divBdr>
        <w:top w:val="none" w:sz="0" w:space="0" w:color="auto"/>
        <w:left w:val="none" w:sz="0" w:space="0" w:color="auto"/>
        <w:bottom w:val="none" w:sz="0" w:space="0" w:color="auto"/>
        <w:right w:val="none" w:sz="0" w:space="0" w:color="auto"/>
      </w:divBdr>
    </w:div>
    <w:div w:id="965089462">
      <w:bodyDiv w:val="1"/>
      <w:marLeft w:val="0"/>
      <w:marRight w:val="0"/>
      <w:marTop w:val="0"/>
      <w:marBottom w:val="0"/>
      <w:divBdr>
        <w:top w:val="none" w:sz="0" w:space="0" w:color="auto"/>
        <w:left w:val="none" w:sz="0" w:space="0" w:color="auto"/>
        <w:bottom w:val="none" w:sz="0" w:space="0" w:color="auto"/>
        <w:right w:val="none" w:sz="0" w:space="0" w:color="auto"/>
      </w:divBdr>
    </w:div>
    <w:div w:id="1356077991">
      <w:bodyDiv w:val="1"/>
      <w:marLeft w:val="0"/>
      <w:marRight w:val="0"/>
      <w:marTop w:val="0"/>
      <w:marBottom w:val="0"/>
      <w:divBdr>
        <w:top w:val="none" w:sz="0" w:space="0" w:color="auto"/>
        <w:left w:val="none" w:sz="0" w:space="0" w:color="auto"/>
        <w:bottom w:val="none" w:sz="0" w:space="0" w:color="auto"/>
        <w:right w:val="none" w:sz="0" w:space="0" w:color="auto"/>
      </w:divBdr>
    </w:div>
    <w:div w:id="1425104931">
      <w:bodyDiv w:val="1"/>
      <w:marLeft w:val="0"/>
      <w:marRight w:val="0"/>
      <w:marTop w:val="0"/>
      <w:marBottom w:val="0"/>
      <w:divBdr>
        <w:top w:val="none" w:sz="0" w:space="0" w:color="auto"/>
        <w:left w:val="none" w:sz="0" w:space="0" w:color="auto"/>
        <w:bottom w:val="none" w:sz="0" w:space="0" w:color="auto"/>
        <w:right w:val="none" w:sz="0" w:space="0" w:color="auto"/>
      </w:divBdr>
    </w:div>
    <w:div w:id="1562475988">
      <w:bodyDiv w:val="1"/>
      <w:marLeft w:val="0"/>
      <w:marRight w:val="0"/>
      <w:marTop w:val="0"/>
      <w:marBottom w:val="0"/>
      <w:divBdr>
        <w:top w:val="none" w:sz="0" w:space="0" w:color="auto"/>
        <w:left w:val="none" w:sz="0" w:space="0" w:color="auto"/>
        <w:bottom w:val="none" w:sz="0" w:space="0" w:color="auto"/>
        <w:right w:val="none" w:sz="0" w:space="0" w:color="auto"/>
      </w:divBdr>
    </w:div>
    <w:div w:id="1652051927">
      <w:bodyDiv w:val="1"/>
      <w:marLeft w:val="0"/>
      <w:marRight w:val="0"/>
      <w:marTop w:val="0"/>
      <w:marBottom w:val="0"/>
      <w:divBdr>
        <w:top w:val="none" w:sz="0" w:space="0" w:color="auto"/>
        <w:left w:val="none" w:sz="0" w:space="0" w:color="auto"/>
        <w:bottom w:val="none" w:sz="0" w:space="0" w:color="auto"/>
        <w:right w:val="none" w:sz="0" w:space="0" w:color="auto"/>
      </w:divBdr>
    </w:div>
    <w:div w:id="1675523647">
      <w:bodyDiv w:val="1"/>
      <w:marLeft w:val="0"/>
      <w:marRight w:val="0"/>
      <w:marTop w:val="0"/>
      <w:marBottom w:val="0"/>
      <w:divBdr>
        <w:top w:val="none" w:sz="0" w:space="0" w:color="auto"/>
        <w:left w:val="none" w:sz="0" w:space="0" w:color="auto"/>
        <w:bottom w:val="none" w:sz="0" w:space="0" w:color="auto"/>
        <w:right w:val="none" w:sz="0" w:space="0" w:color="auto"/>
      </w:divBdr>
    </w:div>
    <w:div w:id="1726755227">
      <w:bodyDiv w:val="1"/>
      <w:marLeft w:val="0"/>
      <w:marRight w:val="0"/>
      <w:marTop w:val="0"/>
      <w:marBottom w:val="0"/>
      <w:divBdr>
        <w:top w:val="none" w:sz="0" w:space="0" w:color="auto"/>
        <w:left w:val="none" w:sz="0" w:space="0" w:color="auto"/>
        <w:bottom w:val="none" w:sz="0" w:space="0" w:color="auto"/>
        <w:right w:val="none" w:sz="0" w:space="0" w:color="auto"/>
      </w:divBdr>
    </w:div>
    <w:div w:id="1784225443">
      <w:bodyDiv w:val="1"/>
      <w:marLeft w:val="0"/>
      <w:marRight w:val="0"/>
      <w:marTop w:val="0"/>
      <w:marBottom w:val="0"/>
      <w:divBdr>
        <w:top w:val="none" w:sz="0" w:space="0" w:color="auto"/>
        <w:left w:val="none" w:sz="0" w:space="0" w:color="auto"/>
        <w:bottom w:val="none" w:sz="0" w:space="0" w:color="auto"/>
        <w:right w:val="none" w:sz="0" w:space="0" w:color="auto"/>
      </w:divBdr>
    </w:div>
    <w:div w:id="1821842325">
      <w:bodyDiv w:val="1"/>
      <w:marLeft w:val="0"/>
      <w:marRight w:val="0"/>
      <w:marTop w:val="0"/>
      <w:marBottom w:val="0"/>
      <w:divBdr>
        <w:top w:val="none" w:sz="0" w:space="0" w:color="auto"/>
        <w:left w:val="none" w:sz="0" w:space="0" w:color="auto"/>
        <w:bottom w:val="none" w:sz="0" w:space="0" w:color="auto"/>
        <w:right w:val="none" w:sz="0" w:space="0" w:color="auto"/>
      </w:divBdr>
    </w:div>
    <w:div w:id="1874148787">
      <w:bodyDiv w:val="1"/>
      <w:marLeft w:val="0"/>
      <w:marRight w:val="0"/>
      <w:marTop w:val="0"/>
      <w:marBottom w:val="0"/>
      <w:divBdr>
        <w:top w:val="none" w:sz="0" w:space="0" w:color="auto"/>
        <w:left w:val="none" w:sz="0" w:space="0" w:color="auto"/>
        <w:bottom w:val="none" w:sz="0" w:space="0" w:color="auto"/>
        <w:right w:val="none" w:sz="0" w:space="0" w:color="auto"/>
      </w:divBdr>
    </w:div>
    <w:div w:id="20345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uszeeuropejskie.gov.pl/media/8776/metodyka_dostepnosci_cenowej.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er.gov.pl/dostepnosc" TargetMode="Externa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hyperlink" Target="http://www.power.gov.pl/dostepnos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23BA-3C6E-4714-A2EA-CEA234AC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5113</Words>
  <Characters>30682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35724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Mania</dc:creator>
  <cp:lastModifiedBy>Bożena Pencakowska</cp:lastModifiedBy>
  <cp:revision>3</cp:revision>
  <cp:lastPrinted>2016-11-14T07:50:00Z</cp:lastPrinted>
  <dcterms:created xsi:type="dcterms:W3CDTF">2017-03-01T06:48:00Z</dcterms:created>
  <dcterms:modified xsi:type="dcterms:W3CDTF">2017-03-01T07:17:00Z</dcterms:modified>
</cp:coreProperties>
</file>