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B5" w:rsidRPr="00D04802" w:rsidRDefault="00040DB5" w:rsidP="00B9267E">
      <w:pPr>
        <w:spacing w:before="240" w:after="0" w:line="240" w:lineRule="auto"/>
        <w:jc w:val="center"/>
        <w:rPr>
          <w:b/>
          <w:sz w:val="28"/>
          <w:szCs w:val="28"/>
        </w:rPr>
      </w:pPr>
      <w:r w:rsidRPr="00D04802">
        <w:rPr>
          <w:b/>
          <w:sz w:val="28"/>
          <w:szCs w:val="28"/>
        </w:rPr>
        <w:t xml:space="preserve">Wyciąg z Kryteriów wyboru projektów, </w:t>
      </w:r>
    </w:p>
    <w:p w:rsidR="00040DB5" w:rsidRPr="00D04802" w:rsidRDefault="00040DB5" w:rsidP="008E4EA1">
      <w:pPr>
        <w:spacing w:after="0" w:line="240" w:lineRule="auto"/>
        <w:jc w:val="center"/>
        <w:rPr>
          <w:b/>
          <w:sz w:val="28"/>
          <w:szCs w:val="28"/>
        </w:rPr>
      </w:pPr>
      <w:r w:rsidRPr="00D04802">
        <w:rPr>
          <w:b/>
          <w:sz w:val="28"/>
          <w:szCs w:val="28"/>
        </w:rPr>
        <w:t xml:space="preserve">zatwierdzonych Uchwałą nr </w:t>
      </w:r>
      <w:r w:rsidR="004B34F3" w:rsidRPr="00D04802">
        <w:rPr>
          <w:b/>
          <w:sz w:val="28"/>
          <w:szCs w:val="28"/>
        </w:rPr>
        <w:t>4</w:t>
      </w:r>
      <w:r w:rsidRPr="00D04802">
        <w:rPr>
          <w:b/>
          <w:sz w:val="28"/>
          <w:szCs w:val="28"/>
        </w:rPr>
        <w:t>2/1</w:t>
      </w:r>
      <w:r w:rsidR="004B34F3" w:rsidRPr="00D04802">
        <w:rPr>
          <w:b/>
          <w:sz w:val="28"/>
          <w:szCs w:val="28"/>
        </w:rPr>
        <w:t>6</w:t>
      </w:r>
      <w:r w:rsidRPr="00D04802">
        <w:rPr>
          <w:b/>
          <w:sz w:val="28"/>
          <w:szCs w:val="28"/>
        </w:rPr>
        <w:t xml:space="preserve"> z dnia </w:t>
      </w:r>
      <w:r w:rsidR="004B34F3" w:rsidRPr="00D04802">
        <w:rPr>
          <w:b/>
          <w:sz w:val="28"/>
          <w:szCs w:val="28"/>
        </w:rPr>
        <w:t>8</w:t>
      </w:r>
      <w:r w:rsidRPr="00D04802">
        <w:rPr>
          <w:b/>
          <w:sz w:val="28"/>
          <w:szCs w:val="28"/>
        </w:rPr>
        <w:t xml:space="preserve"> </w:t>
      </w:r>
      <w:r w:rsidR="004B34F3" w:rsidRPr="00D04802">
        <w:rPr>
          <w:b/>
          <w:sz w:val="28"/>
          <w:szCs w:val="28"/>
        </w:rPr>
        <w:t>wrześni</w:t>
      </w:r>
      <w:r w:rsidRPr="00D04802">
        <w:rPr>
          <w:b/>
          <w:sz w:val="28"/>
          <w:szCs w:val="28"/>
        </w:rPr>
        <w:t>a 201</w:t>
      </w:r>
      <w:r w:rsidR="004B34F3" w:rsidRPr="00D04802">
        <w:rPr>
          <w:b/>
          <w:sz w:val="28"/>
          <w:szCs w:val="28"/>
        </w:rPr>
        <w:t>6</w:t>
      </w:r>
      <w:r w:rsidRPr="00D04802">
        <w:rPr>
          <w:b/>
          <w:sz w:val="28"/>
          <w:szCs w:val="28"/>
        </w:rPr>
        <w:t xml:space="preserve"> r. Komitetu Monitorującego RPO WD 2014-2020 z późn. zm., </w:t>
      </w:r>
    </w:p>
    <w:p w:rsidR="00F921B9" w:rsidRPr="00D04802" w:rsidRDefault="00040DB5" w:rsidP="008E4EA1">
      <w:pPr>
        <w:spacing w:after="0" w:line="240" w:lineRule="auto"/>
        <w:jc w:val="center"/>
        <w:rPr>
          <w:b/>
          <w:sz w:val="28"/>
          <w:szCs w:val="28"/>
        </w:rPr>
      </w:pPr>
      <w:r w:rsidRPr="00D04802">
        <w:rPr>
          <w:b/>
          <w:sz w:val="28"/>
          <w:szCs w:val="28"/>
        </w:rPr>
        <w:t xml:space="preserve">obowiązujących dla Poddziałania 6.1.1 Inwestycje w infrastrukturę społeczną – nabory horyzontalne – nabór na OSI </w:t>
      </w:r>
      <w:r w:rsidRPr="00D04802">
        <w:rPr>
          <w:b/>
          <w:bCs/>
          <w:sz w:val="28"/>
          <w:szCs w:val="28"/>
        </w:rPr>
        <w:t>(RPDS.06.01.01-IZ.00-02-166/16)</w:t>
      </w:r>
      <w:r w:rsidRPr="00D04802">
        <w:rPr>
          <w:b/>
          <w:sz w:val="28"/>
          <w:szCs w:val="28"/>
        </w:rPr>
        <w:t xml:space="preserve">, Poddziałania 6.1.2 Inwestycje w infrastrukturę społeczną – ZIT WrOF </w:t>
      </w:r>
      <w:r w:rsidRPr="00D04802">
        <w:rPr>
          <w:b/>
          <w:bCs/>
          <w:sz w:val="28"/>
          <w:szCs w:val="28"/>
        </w:rPr>
        <w:t>(RPDS.06.01.02-IZ.00-02-167/16)</w:t>
      </w:r>
      <w:r w:rsidRPr="00D04802">
        <w:rPr>
          <w:b/>
          <w:sz w:val="28"/>
          <w:szCs w:val="28"/>
        </w:rPr>
        <w:t xml:space="preserve">, Poddziałania 6.1.3 Inwestycje w infrastrukturę społeczną – ZIT AJ </w:t>
      </w:r>
      <w:r w:rsidRPr="00D04802">
        <w:rPr>
          <w:b/>
          <w:bCs/>
          <w:sz w:val="28"/>
          <w:szCs w:val="28"/>
        </w:rPr>
        <w:t>(RPDS.06.01.0</w:t>
      </w:r>
      <w:r w:rsidR="0066161D" w:rsidRPr="00D04802">
        <w:rPr>
          <w:b/>
          <w:bCs/>
          <w:sz w:val="28"/>
          <w:szCs w:val="28"/>
        </w:rPr>
        <w:t>3</w:t>
      </w:r>
      <w:r w:rsidRPr="00D04802">
        <w:rPr>
          <w:b/>
          <w:bCs/>
          <w:sz w:val="28"/>
          <w:szCs w:val="28"/>
        </w:rPr>
        <w:t>-IZ.00-02-168/16)</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883846" w:rsidRPr="00D04802" w:rsidRDefault="00883846" w:rsidP="00040DB5">
      <w:pPr>
        <w:autoSpaceDE w:val="0"/>
        <w:autoSpaceDN w:val="0"/>
        <w:adjustRightInd w:val="0"/>
        <w:spacing w:after="0" w:line="240" w:lineRule="auto"/>
        <w:jc w:val="both"/>
        <w:rPr>
          <w:rFonts w:eastAsiaTheme="minorEastAsia" w:cs="Arial"/>
          <w:i/>
          <w:iCs/>
          <w:lang w:eastAsia="pl-PL"/>
        </w:rPr>
      </w:pPr>
      <w:r w:rsidRPr="00D04802">
        <w:rPr>
          <w:rFonts w:eastAsiaTheme="minorEastAsia" w:cs="Arial"/>
          <w:i/>
          <w:iCs/>
          <w:lang w:eastAsia="pl-PL"/>
        </w:rPr>
        <w:t>(Do oceny formalnej zostan</w:t>
      </w:r>
      <w:r w:rsidRPr="00D04802">
        <w:rPr>
          <w:rFonts w:eastAsiaTheme="minorEastAsia" w:cs="Arial,Italic"/>
          <w:i/>
          <w:iCs/>
          <w:lang w:eastAsia="pl-PL"/>
        </w:rPr>
        <w:t xml:space="preserve">ą </w:t>
      </w:r>
      <w:r w:rsidRPr="00D04802">
        <w:rPr>
          <w:rFonts w:eastAsiaTheme="minorEastAsia" w:cs="Arial"/>
          <w:i/>
          <w:iCs/>
          <w:lang w:eastAsia="pl-PL"/>
        </w:rPr>
        <w:t>dopuszczone wnioski o dofinansowanie, które wpłyn</w:t>
      </w:r>
      <w:r w:rsidRPr="00D04802">
        <w:rPr>
          <w:rFonts w:eastAsiaTheme="minorEastAsia" w:cs="Arial,Italic"/>
          <w:i/>
          <w:iCs/>
          <w:lang w:eastAsia="pl-PL"/>
        </w:rPr>
        <w:t>ę</w:t>
      </w:r>
      <w:r w:rsidRPr="00D04802">
        <w:rPr>
          <w:rFonts w:eastAsiaTheme="minorEastAsia" w:cs="Arial"/>
          <w:i/>
          <w:iCs/>
          <w:lang w:eastAsia="pl-PL"/>
        </w:rPr>
        <w:t>ły do Instytucji Organizuj</w:t>
      </w:r>
      <w:r w:rsidRPr="00D04802">
        <w:rPr>
          <w:rFonts w:eastAsiaTheme="minorEastAsia" w:cs="Arial,Italic"/>
          <w:i/>
          <w:iCs/>
          <w:lang w:eastAsia="pl-PL"/>
        </w:rPr>
        <w:t>ą</w:t>
      </w:r>
      <w:r w:rsidRPr="00D04802">
        <w:rPr>
          <w:rFonts w:eastAsiaTheme="minorEastAsia" w:cs="Arial"/>
          <w:i/>
          <w:iCs/>
          <w:lang w:eastAsia="pl-PL"/>
        </w:rPr>
        <w:t>cej Konkurs w terminie okre</w:t>
      </w:r>
      <w:r w:rsidRPr="00D04802">
        <w:rPr>
          <w:rFonts w:eastAsiaTheme="minorEastAsia" w:cs="Arial,Italic"/>
          <w:i/>
          <w:iCs/>
          <w:lang w:eastAsia="pl-PL"/>
        </w:rPr>
        <w:t>ś</w:t>
      </w:r>
      <w:r w:rsidRPr="00D04802">
        <w:rPr>
          <w:rFonts w:eastAsiaTheme="minorEastAsia" w:cs="Arial"/>
          <w:i/>
          <w:iCs/>
          <w:lang w:eastAsia="pl-PL"/>
        </w:rPr>
        <w:t xml:space="preserve">lonym </w:t>
      </w:r>
      <w:r w:rsidR="00210567" w:rsidRPr="00D04802">
        <w:rPr>
          <w:rFonts w:eastAsiaTheme="minorEastAsia" w:cs="Arial"/>
          <w:i/>
          <w:iCs/>
          <w:lang w:eastAsia="pl-PL"/>
        </w:rPr>
        <w:br/>
      </w:r>
      <w:r w:rsidR="00040DB5" w:rsidRPr="00D04802">
        <w:rPr>
          <w:rFonts w:eastAsiaTheme="minorEastAsia" w:cs="Arial"/>
          <w:i/>
          <w:iCs/>
          <w:lang w:eastAsia="pl-PL"/>
        </w:rPr>
        <w:t>w R</w:t>
      </w:r>
      <w:r w:rsidRPr="00D04802">
        <w:rPr>
          <w:rFonts w:eastAsiaTheme="minorEastAsia" w:cs="Arial"/>
          <w:i/>
          <w:iCs/>
          <w:lang w:eastAsia="pl-PL"/>
        </w:rPr>
        <w:t>egulaminie konkursu)</w:t>
      </w:r>
    </w:p>
    <w:p w:rsidR="002777ED" w:rsidRPr="00D04802"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tblPr>
      <w:tblGrid>
        <w:gridCol w:w="904"/>
        <w:gridCol w:w="3512"/>
        <w:gridCol w:w="6112"/>
        <w:gridCol w:w="3614"/>
      </w:tblGrid>
      <w:tr w:rsidR="00040DB5" w:rsidRPr="00D04802" w:rsidTr="00040DB5">
        <w:trPr>
          <w:trHeight w:val="432"/>
        </w:trPr>
        <w:tc>
          <w:tcPr>
            <w:tcW w:w="904"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Lp.</w:t>
            </w:r>
          </w:p>
        </w:tc>
        <w:tc>
          <w:tcPr>
            <w:tcW w:w="35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Nazwa kryterium</w:t>
            </w:r>
          </w:p>
        </w:tc>
        <w:tc>
          <w:tcPr>
            <w:tcW w:w="61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Definicja kryterium</w:t>
            </w:r>
          </w:p>
        </w:tc>
        <w:tc>
          <w:tcPr>
            <w:tcW w:w="3614" w:type="dxa"/>
          </w:tcPr>
          <w:p w:rsidR="00040DB5" w:rsidRPr="00D04802" w:rsidRDefault="00040DB5" w:rsidP="00040DB5">
            <w:pPr>
              <w:spacing w:after="120"/>
              <w:jc w:val="center"/>
              <w:rPr>
                <w:rFonts w:eastAsia="Times New Roman" w:cs="Tahoma"/>
                <w:b/>
                <w:kern w:val="1"/>
                <w:sz w:val="54"/>
                <w:szCs w:val="32"/>
              </w:rPr>
            </w:pPr>
            <w:r w:rsidRPr="00D04802">
              <w:rPr>
                <w:rFonts w:eastAsia="Times New Roman" w:cs="Arial"/>
                <w:b/>
                <w:kern w:val="1"/>
              </w:rPr>
              <w:t>Opis znaczenia kryterium</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1.</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Złożenie wniosku o dofinansowanie projektu na formularzu obowiązującym dla danego konkursu</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 xml:space="preserve">o dofinansowanie projektu został złożony na formularzu określonym w Regulaminie dla danego konkursu </w:t>
            </w:r>
            <w:r w:rsidRPr="00D04802">
              <w:rPr>
                <w:rFonts w:eastAsia="Times New Roman" w:cs="Arial"/>
                <w:kern w:val="1"/>
              </w:rPr>
              <w:br/>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sz w:val="16"/>
                <w:szCs w:val="16"/>
              </w:rPr>
            </w:pPr>
          </w:p>
        </w:tc>
        <w:tc>
          <w:tcPr>
            <w:tcW w:w="3614" w:type="dxa"/>
          </w:tcPr>
          <w:p w:rsidR="00040DB5" w:rsidRPr="00D04802" w:rsidRDefault="00040DB5" w:rsidP="00040DB5">
            <w:pPr>
              <w:spacing w:after="120"/>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w:t>
            </w:r>
            <w:r w:rsidRPr="00D04802">
              <w:rPr>
                <w:rFonts w:cs="Arial"/>
                <w:sz w:val="20"/>
                <w:szCs w:val="20"/>
              </w:rPr>
              <w:lastRenderedPageBreak/>
              <w:t xml:space="preserve">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cs="Arial"/>
                <w:b/>
                <w:sz w:val="20"/>
                <w:szCs w:val="20"/>
              </w:rPr>
              <w:t>Brak możliwości korekty</w:t>
            </w:r>
          </w:p>
          <w:p w:rsidR="00040DB5" w:rsidRPr="00D04802" w:rsidRDefault="00040DB5" w:rsidP="00040DB5">
            <w:pPr>
              <w:spacing w:after="12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2.</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złożył w danym konkursie jeden wniosek</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rPr>
            </w:pPr>
            <w:r w:rsidRPr="00D04802">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040DB5" w:rsidRPr="00D04802" w:rsidRDefault="00040DB5" w:rsidP="00040DB5">
            <w:pPr>
              <w:jc w:val="center"/>
              <w:rPr>
                <w:rFonts w:eastAsia="Times New Roman" w:cs="Arial"/>
                <w:kern w:val="1"/>
              </w:rPr>
            </w:pPr>
            <w:r w:rsidRPr="00D04802">
              <w:rPr>
                <w:rFonts w:eastAsia="Times New Roman" w:cs="Arial"/>
                <w:kern w:val="1"/>
              </w:rPr>
              <w:t>Tak/Nie/Nie dotyczy</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jc w:val="center"/>
              <w:rPr>
                <w:rFonts w:eastAsia="Times New Roman" w:cs="Arial"/>
                <w:b/>
                <w:kern w:val="1"/>
              </w:rPr>
            </w:pPr>
            <w:r w:rsidRPr="00D04802">
              <w:rPr>
                <w:rFonts w:cs="Arial"/>
                <w:b/>
                <w:sz w:val="20"/>
                <w:szCs w:val="20"/>
              </w:rPr>
              <w:t>Brak możliwości korekty</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3.</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 xml:space="preserve">Poprawność wypełnienia złożonego wniosku </w:t>
            </w:r>
          </w:p>
        </w:tc>
        <w:tc>
          <w:tcPr>
            <w:tcW w:w="6112" w:type="dxa"/>
          </w:tcPr>
          <w:p w:rsidR="00040DB5" w:rsidRPr="00D04802" w:rsidRDefault="00040DB5" w:rsidP="00040DB5">
            <w:pPr>
              <w:jc w:val="both"/>
              <w:rPr>
                <w:rFonts w:eastAsia="Times New Roman" w:cs="Tahoma"/>
                <w:sz w:val="16"/>
                <w:szCs w:val="16"/>
              </w:rPr>
            </w:pPr>
            <w:r w:rsidRPr="00D04802">
              <w:rPr>
                <w:rFonts w:eastAsia="Times New Roman" w:cs="Arial"/>
                <w:kern w:val="1"/>
              </w:rPr>
              <w:t xml:space="preserve">W ramach tego kryterium weryfikowane jest, czy wszystkie </w:t>
            </w:r>
            <w:proofErr w:type="spellStart"/>
            <w:r w:rsidRPr="00D04802">
              <w:rPr>
                <w:rFonts w:eastAsia="Times New Roman" w:cs="Arial"/>
                <w:kern w:val="1"/>
              </w:rPr>
              <w:t>pola</w:t>
            </w:r>
            <w:proofErr w:type="spellEnd"/>
            <w:r w:rsidRPr="00D04802">
              <w:rPr>
                <w:rFonts w:eastAsia="Times New Roman" w:cs="Arial"/>
                <w:kern w:val="1"/>
              </w:rPr>
              <w:t xml:space="preserve"> we wniosku o dofinansowanie zostały wypełnione zgodnie z instrukcją wypełnienia wniosku </w:t>
            </w:r>
            <w:r w:rsidRPr="00D04802">
              <w:rPr>
                <w:rFonts w:eastAsia="Times New Roman" w:cs="Arial"/>
                <w:kern w:val="1"/>
              </w:rPr>
              <w:br/>
              <w:t>o dofinansowanie oraz treścią regulaminu danego konkursu oraz czy załączniki do wniosku są aktualne i zostały wypełnione poprawnie</w:t>
            </w:r>
          </w:p>
          <w:p w:rsidR="00040DB5" w:rsidRPr="00D04802" w:rsidRDefault="00040DB5" w:rsidP="00040DB5">
            <w:pPr>
              <w:rPr>
                <w:rFonts w:eastAsia="Times New Roman" w:cs="Arial"/>
                <w:kern w:val="1"/>
              </w:rPr>
            </w:pPr>
          </w:p>
        </w:tc>
        <w:tc>
          <w:tcPr>
            <w:tcW w:w="3614" w:type="dxa"/>
          </w:tcPr>
          <w:p w:rsidR="00040DB5" w:rsidRPr="00D04802" w:rsidRDefault="00040DB5" w:rsidP="00040DB5">
            <w:pPr>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spacing w:after="120"/>
              <w:jc w:val="both"/>
              <w:rPr>
                <w:rFonts w:cs="Arial"/>
                <w:sz w:val="20"/>
                <w:szCs w:val="20"/>
              </w:rPr>
            </w:pPr>
            <w:r w:rsidRPr="00D04802">
              <w:rPr>
                <w:rFonts w:cs="Arial"/>
                <w:sz w:val="20"/>
                <w:szCs w:val="20"/>
              </w:rPr>
              <w:t>Kryterium obligatoryjne (spełnienie jest niezbędne dla możliwości otrzymania dofinansowania). Niespełnienie kryterium oznacza odrzucenie wniosku</w:t>
            </w: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2522"/>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4.</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wybrał wszystkie wskaźniki obligatoryjne dla danego typu projektu</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040DB5" w:rsidRPr="00D04802" w:rsidRDefault="00040DB5" w:rsidP="00040DB5">
            <w:pPr>
              <w:jc w:val="both"/>
              <w:rPr>
                <w:rFonts w:eastAsia="Times New Roman" w:cs="Arial"/>
                <w:kern w:val="1"/>
              </w:rPr>
            </w:pPr>
          </w:p>
          <w:p w:rsidR="00040DB5" w:rsidRPr="00D04802" w:rsidRDefault="00040DB5" w:rsidP="00040DB5">
            <w:pPr>
              <w:spacing w:after="120"/>
              <w:jc w:val="both"/>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r w:rsidRPr="00D04802">
              <w:rPr>
                <w:rFonts w:cs="Arial"/>
                <w:sz w:val="20"/>
                <w:szCs w:val="20"/>
              </w:rPr>
              <w:br/>
              <w:t xml:space="preserve">(spełnienie jest niezbędne dla możliwości otrzymania dofinansowania). </w:t>
            </w:r>
            <w:r w:rsidRPr="00D04802">
              <w:rPr>
                <w:rFonts w:cs="Arial"/>
                <w:sz w:val="20"/>
                <w:szCs w:val="20"/>
              </w:rPr>
              <w:b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426"/>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5.</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Zgodność z limitami</w:t>
            </w:r>
            <w:r w:rsidRPr="00D04802">
              <w:t xml:space="preserve"> </w:t>
            </w:r>
            <w:r w:rsidRPr="00D04802">
              <w:rPr>
                <w:rFonts w:eastAsia="Times New Roman" w:cs="Arial"/>
                <w:kern w:val="1"/>
              </w:rPr>
              <w:t>dla określonych kategorii kosztów</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we wniosku o dofinansowanie nie przekroczono limitów dla określonych kategorii kosztów.</w:t>
            </w:r>
          </w:p>
          <w:p w:rsidR="00040DB5" w:rsidRPr="00D04802" w:rsidRDefault="00040DB5" w:rsidP="00040DB5">
            <w:pPr>
              <w:rPr>
                <w:rFonts w:eastAsia="Times New Roman" w:cs="Arial"/>
                <w:kern w:val="1"/>
              </w:rPr>
            </w:pPr>
          </w:p>
          <w:p w:rsidR="00040DB5" w:rsidRPr="00D04802" w:rsidRDefault="00040DB5" w:rsidP="00040DB5">
            <w:pPr>
              <w:jc w:val="both"/>
              <w:rPr>
                <w:rFonts w:eastAsia="Times New Roman" w:cs="Tahoma"/>
                <w:sz w:val="16"/>
                <w:szCs w:val="16"/>
              </w:rPr>
            </w:pPr>
            <w:r w:rsidRPr="00D04802">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040DB5" w:rsidRPr="00D04802" w:rsidRDefault="00040DB5" w:rsidP="00040DB5">
            <w:pPr>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(spełnienie jest niezbędne dla możliwości otrzymania dofinansowania).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0D3D98">
              <w:rPr>
                <w:rFonts w:cs="Arial"/>
                <w:b/>
                <w:sz w:val="20"/>
                <w:szCs w:val="20"/>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6.</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Kwalifikowalność typu projektu</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W ramach tego kryterium sprawdzane będzie czy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  projekt jest zgodny z typem projektów wskazanym </w:t>
            </w:r>
            <w:r w:rsidRPr="00D04802">
              <w:rPr>
                <w:rFonts w:eastAsia="Times New Roman" w:cs="Arial"/>
                <w:kern w:val="1"/>
              </w:rPr>
              <w:br/>
              <w:t>w regulaminie danego konkursu.</w:t>
            </w:r>
          </w:p>
          <w:p w:rsidR="00040DB5" w:rsidRPr="00D04802" w:rsidRDefault="00040DB5" w:rsidP="00040DB5">
            <w:pPr>
              <w:autoSpaceDE w:val="0"/>
              <w:autoSpaceDN w:val="0"/>
              <w:adjustRightInd w:val="0"/>
              <w:rPr>
                <w:rFonts w:eastAsia="Times New Roman" w:cs="Arial"/>
                <w:kern w:val="1"/>
                <w:sz w:val="16"/>
                <w:szCs w:val="16"/>
              </w:rPr>
            </w:pPr>
          </w:p>
          <w:p w:rsidR="00040DB5" w:rsidRPr="00D04802" w:rsidRDefault="00040DB5" w:rsidP="00040DB5">
            <w:pPr>
              <w:autoSpaceDE w:val="0"/>
              <w:autoSpaceDN w:val="0"/>
              <w:adjustRightIn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cs="Arial"/>
                <w:b/>
                <w:sz w:val="20"/>
                <w:szCs w:val="20"/>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7.</w:t>
            </w:r>
          </w:p>
        </w:tc>
        <w:tc>
          <w:tcPr>
            <w:tcW w:w="3512" w:type="dxa"/>
          </w:tcPr>
          <w:p w:rsidR="00040DB5" w:rsidRPr="00D04802" w:rsidRDefault="00040DB5" w:rsidP="00040DB5">
            <w:pPr>
              <w:snapToGrid w:val="0"/>
              <w:rPr>
                <w:rFonts w:eastAsia="Times New Roman" w:cs="Arial"/>
                <w:kern w:val="1"/>
              </w:rPr>
            </w:pPr>
            <w:r w:rsidRPr="00D04802">
              <w:rPr>
                <w:rFonts w:eastAsia="Times New Roman" w:cs="Arial"/>
                <w:kern w:val="1"/>
              </w:rPr>
              <w:t>Kwalifikowalność wnioskodawcy</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snapToGrid w:val="0"/>
              <w:jc w:val="both"/>
              <w:rPr>
                <w:rFonts w:eastAsia="Times New Roman" w:cs="Arial"/>
                <w:kern w:val="1"/>
              </w:rPr>
            </w:pPr>
            <w:r w:rsidRPr="00D04802">
              <w:rPr>
                <w:rFonts w:eastAsia="Times New Roman" w:cs="Arial"/>
                <w:kern w:val="1"/>
              </w:rPr>
              <w:t>1. W ramach tego kryterium sprawdzane będzie czy Wnioskodawca</w:t>
            </w:r>
            <w:r w:rsidRPr="00D04802">
              <w:t xml:space="preserve"> </w:t>
            </w:r>
            <w:r w:rsidRPr="00D04802">
              <w:rPr>
                <w:rFonts w:eastAsia="Times New Roman" w:cs="Arial"/>
                <w:kern w:val="1"/>
              </w:rPr>
              <w:t>oraz partnerzy (jeśli dotyczy)  są uprawnieni do ubiegania się o wsparcie w ramach ogłoszonego konkursu (zgodnie z katalogiem wnioskodawców określonym w regulaminie danego konkursu)</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eastAsia="Times New Roman" w:cs="Arial"/>
                <w:b/>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8.</w:t>
            </w:r>
          </w:p>
        </w:tc>
        <w:tc>
          <w:tcPr>
            <w:tcW w:w="35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Zgodność z przepisami</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art. 65 ust. 6 i art. 125</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ust. 3 lit. e) i f)</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Rozporządzenia</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Parlamentu</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Europejskiego i Rady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(UE) nr 1303/2013 z dnia</w:t>
            </w:r>
          </w:p>
          <w:p w:rsidR="00040DB5" w:rsidRPr="00D04802" w:rsidRDefault="00040DB5" w:rsidP="00040DB5">
            <w:pPr>
              <w:snapToGrid w:val="0"/>
              <w:jc w:val="both"/>
              <w:rPr>
                <w:rFonts w:eastAsia="Times New Roman" w:cs="Arial"/>
                <w:kern w:val="1"/>
              </w:rPr>
            </w:pPr>
            <w:r w:rsidRPr="00D04802">
              <w:rPr>
                <w:rFonts w:eastAsia="Times New Roman" w:cs="Arial"/>
                <w:kern w:val="1"/>
              </w:rPr>
              <w:t>17 grudnia 2013 r.</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W ramach tego kryterium będzie weryfikowane czy: </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został zakończony w rozumieniu art. 65 ust. 6,</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040DB5" w:rsidRPr="00D04802" w:rsidRDefault="00040DB5" w:rsidP="00040DB5">
            <w:pPr>
              <w:tabs>
                <w:tab w:val="left" w:pos="1236"/>
              </w:tabs>
              <w:autoSpaceDE w:val="0"/>
              <w:autoSpaceDN w:val="0"/>
              <w:adjustRightInd w:val="0"/>
              <w:jc w:val="both"/>
              <w:rPr>
                <w:rFonts w:eastAsia="Times New Roman" w:cs="Arial"/>
                <w:kern w:val="1"/>
                <w:sz w:val="18"/>
                <w:szCs w:val="18"/>
              </w:rPr>
            </w:pPr>
            <w:r w:rsidRPr="00D04802">
              <w:rPr>
                <w:rFonts w:eastAsia="Times New Roman" w:cs="Arial"/>
                <w:kern w:val="1"/>
                <w:sz w:val="18"/>
                <w:szCs w:val="18"/>
              </w:rPr>
              <w:tab/>
            </w: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jest zgodny z właściwymi przepisami prawa wspólnotowego i krajowego, w tym dotyczącymi zamówień publicznych (m.in.</w:t>
            </w:r>
            <w:r w:rsidRPr="00D04802">
              <w:rPr>
                <w:rFonts w:cs="Arial"/>
                <w:u w:val="single"/>
              </w:rPr>
              <w:t xml:space="preserve"> jeśli realizacja projektu zgłoszonego do objęcia</w:t>
            </w:r>
            <w:r w:rsidRPr="00D04802">
              <w:rPr>
                <w:rFonts w:eastAsia="Times New Roman" w:cs="Arial"/>
                <w:kern w:val="1"/>
                <w:u w:val="single"/>
              </w:rPr>
              <w:t xml:space="preserve"> </w:t>
            </w:r>
            <w:r w:rsidRPr="00D04802">
              <w:rPr>
                <w:rFonts w:cs="Arial"/>
                <w:u w:val="single"/>
              </w:rPr>
              <w:t>dofinansowaniem rozpoczęła się przed dniem złożenia wniosku o dofinansowanie,</w:t>
            </w:r>
            <w:r w:rsidRPr="00D04802">
              <w:rPr>
                <w:rFonts w:eastAsia="Times New Roman" w:cs="Arial"/>
                <w:kern w:val="1"/>
                <w:u w:val="single"/>
              </w:rPr>
              <w:t xml:space="preserve"> </w:t>
            </w:r>
            <w:r w:rsidRPr="00D04802">
              <w:rPr>
                <w:rFonts w:cs="Arial"/>
                <w:u w:val="single"/>
              </w:rPr>
              <w:t>w okresie tym przy jego realizacji przestrzegano przepisów prawa),</w:t>
            </w:r>
            <w:r w:rsidRPr="00D04802">
              <w:t xml:space="preserve"> </w:t>
            </w:r>
            <w:r w:rsidRPr="00D0480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e) Rozporządzenia Parlamentu Europejskiego i Rady (UE) nr 1303/2013 z dnia 17 grudnia 2013 r.</w:t>
            </w:r>
            <w:r w:rsidRPr="00D04802">
              <w:t xml:space="preserve"> </w:t>
            </w:r>
            <w:r w:rsidRPr="00D04802">
              <w:rPr>
                <w:rFonts w:eastAsia="Times New Roman" w:cs="Arial"/>
                <w:kern w:val="1"/>
                <w:sz w:val="18"/>
                <w:szCs w:val="18"/>
              </w:rPr>
              <w:t>instytucja zarządzająca</w:t>
            </w:r>
            <w:r w:rsidRPr="00D04802">
              <w:t xml:space="preserve"> </w:t>
            </w:r>
            <w:r w:rsidRPr="00D04802">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Spełnienie kryterium jest weryfikowane na podstawie podpisanych oświadczeń Wnioskodawcy</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r w:rsidRPr="00D04802">
              <w:rPr>
                <w:rFonts w:eastAsia="Times New Roman" w:cs="Arial"/>
                <w:kern w:val="1"/>
              </w:rPr>
              <w:t>9.</w:t>
            </w: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Zakaz podwójnego 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Kryterium weryfikowane na podstawie podpisanego oświadczenia Wnioskodawcy we wniosku o dofinansowanie.</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cs="Arial"/>
                <w:b/>
                <w:sz w:val="20"/>
                <w:szCs w:val="20"/>
              </w:rPr>
              <w:tab/>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10.</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Kwalifikowalność  wydatków w ramach projektu</w:t>
            </w:r>
          </w:p>
        </w:tc>
        <w:tc>
          <w:tcPr>
            <w:tcW w:w="6112" w:type="dxa"/>
            <w:vAlign w:val="center"/>
          </w:tcPr>
          <w:p w:rsidR="00040DB5" w:rsidRPr="00D04802" w:rsidRDefault="00040DB5" w:rsidP="00040DB5">
            <w:pPr>
              <w:autoSpaceDE w:val="0"/>
              <w:autoSpaceDN w:val="0"/>
              <w:adjustRightInd w:val="0"/>
              <w:rPr>
                <w:rFonts w:eastAsia="Times New Roman" w:cs="Arial"/>
                <w:kern w:val="1"/>
              </w:rPr>
            </w:pPr>
            <w:r w:rsidRPr="00D04802">
              <w:rPr>
                <w:rFonts w:eastAsia="Times New Roman" w:cs="Arial"/>
                <w:kern w:val="1"/>
              </w:rPr>
              <w:t>Wszystkie  typy wydatków przedstawione do dofinansowania  w ramach projektu są kwalifikowane.</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both"/>
              <w:rPr>
                <w:rFonts w:cs="Arial"/>
                <w:sz w:val="20"/>
                <w:szCs w:val="20"/>
              </w:rPr>
            </w:pPr>
            <w:r w:rsidRPr="00D04802">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b/>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r w:rsidR="00040DB5" w:rsidRPr="00D04802" w:rsidTr="00040DB5">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11.</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Maksymalny limit dofinansowania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 poziomu dofinansowania projektu nie przekracza maksymalnych limitów przewidzianych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8A27D9">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12.</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Minimalna/maksymalna wartość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minimalna/ maksymalna wartość projektu nie przekracza poziomu określonego w Regulaminie danego konkursu.</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cs="Arial"/>
                <w:sz w:val="20"/>
                <w:szCs w:val="20"/>
              </w:rPr>
            </w:pPr>
            <w:r w:rsidRPr="00D04802">
              <w:rPr>
                <w:rFonts w:cs="Arial"/>
                <w:sz w:val="20"/>
                <w:szCs w:val="20"/>
              </w:rPr>
              <w:t>Kryterium nie dotyczy naborów w których nie określono w Regulaminie konkursu minimalna/maksymalna wartość projektu</w:t>
            </w:r>
          </w:p>
          <w:p w:rsidR="00040DB5" w:rsidRPr="00D04802" w:rsidRDefault="00040DB5" w:rsidP="00040DB5">
            <w:pPr>
              <w:snapToGrid w:val="0"/>
              <w:rPr>
                <w:rFonts w:eastAsia="Times New Roman" w:cs="Arial"/>
                <w:kern w:val="1"/>
              </w:rPr>
            </w:pP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Możliwości jednorazowej korekty</w:t>
            </w:r>
          </w:p>
          <w:p w:rsidR="00040DB5" w:rsidRPr="00D04802" w:rsidRDefault="00040DB5" w:rsidP="00040DB5">
            <w:pPr>
              <w:autoSpaceDE w:val="0"/>
              <w:autoSpaceDN w:val="0"/>
              <w:adjustRightInd w:val="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 xml:space="preserve">13. </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Ocena występowania pomocy publicznej/pomoc de minimis</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Wnioskodawca prawidłowo zakwalifikował projekt pod kątem występowania pomocy publicznej/ pomocy de minimis</w:t>
            </w:r>
            <w:r w:rsidRPr="00D04802">
              <w:t xml:space="preserve"> </w:t>
            </w:r>
            <w:r w:rsidRPr="00D04802">
              <w:rPr>
                <w:rFonts w:eastAsia="Times New Roman" w:cs="Arial"/>
                <w:kern w:val="1"/>
              </w:rPr>
              <w:t>oraz czy kwalifikacja projektu jest zgodna z Regulaminem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Kryterium niespełnione jeśli:</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Wnioskodawca nieprawidłowo zakwalifikował projekt pod kątem występowania pomocy publicznej/ de minimis</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W przypadku projektów objętych pomocą publiczną </w:t>
            </w:r>
            <w:r w:rsidRPr="00D04802">
              <w:rPr>
                <w:rFonts w:eastAsia="Times New Roman" w:cs="Arial"/>
                <w:kern w:val="1"/>
              </w:rPr>
              <w:br/>
              <w:t xml:space="preserve">w ramach tego kryterium będzie weryfikowane czy projekt nie rozpoczął się przed złożeniem wniosku </w:t>
            </w:r>
            <w:r w:rsidRPr="00D04802">
              <w:rPr>
                <w:rFonts w:eastAsia="Times New Roman" w:cs="Arial"/>
                <w:kern w:val="1"/>
              </w:rPr>
              <w:br/>
              <w:t>o dofinansowanie (jeżeli dotyczy).</w:t>
            </w: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jc w:val="center"/>
              <w:rPr>
                <w:b/>
                <w:bCs/>
                <w:sz w:val="20"/>
                <w:szCs w:val="20"/>
              </w:rPr>
            </w:pPr>
            <w:r w:rsidRPr="00D04802">
              <w:rPr>
                <w:rFonts w:cs="Arial"/>
                <w:b/>
                <w:sz w:val="20"/>
                <w:szCs w:val="20"/>
              </w:rPr>
              <w:t>Możliwości jednorazowej korekty</w:t>
            </w:r>
            <w:r w:rsidRPr="00D04802">
              <w:rPr>
                <w:b/>
                <w:bCs/>
                <w:sz w:val="20"/>
                <w:szCs w:val="20"/>
              </w:rPr>
              <w:t xml:space="preserve"> w zakresie prawidłowości zakwalifikowania projektu pod kątem występowania pomocy publicznej/ pomocy de minimis  oraz zgodności projektu z Regulaminem konkursu</w:t>
            </w:r>
          </w:p>
          <w:p w:rsidR="00040DB5" w:rsidRPr="00D04802" w:rsidRDefault="00040DB5" w:rsidP="00040DB5">
            <w:pPr>
              <w:autoSpaceDE w:val="0"/>
              <w:autoSpaceDN w:val="0"/>
              <w:adjustRightInd w:val="0"/>
              <w:jc w:val="center"/>
              <w:rPr>
                <w:rFonts w:cs="Arial"/>
                <w:b/>
                <w:sz w:val="20"/>
                <w:szCs w:val="20"/>
              </w:rPr>
            </w:pPr>
          </w:p>
          <w:p w:rsidR="00040DB5" w:rsidRPr="00D04802" w:rsidRDefault="00040DB5" w:rsidP="00040DB5">
            <w:pPr>
              <w:autoSpaceDE w:val="0"/>
              <w:autoSpaceDN w:val="0"/>
              <w:jc w:val="center"/>
              <w:rPr>
                <w:b/>
                <w:bCs/>
                <w:sz w:val="20"/>
                <w:szCs w:val="20"/>
              </w:rPr>
            </w:pPr>
            <w:r w:rsidRPr="00D04802">
              <w:rPr>
                <w:b/>
                <w:bCs/>
                <w:sz w:val="20"/>
                <w:szCs w:val="20"/>
              </w:rPr>
              <w:t xml:space="preserve">Brak możliwości korekty w zakresie weryfikowania czy projekt nie rozpoczął się przed złożeniem wniosku </w:t>
            </w:r>
          </w:p>
          <w:p w:rsidR="00040DB5" w:rsidRPr="00D04802" w:rsidRDefault="00040DB5" w:rsidP="00040DB5">
            <w:pPr>
              <w:autoSpaceDE w:val="0"/>
              <w:autoSpaceDN w:val="0"/>
              <w:adjustRightInd w:val="0"/>
              <w:jc w:val="center"/>
              <w:rPr>
                <w:rFonts w:eastAsia="Times New Roman" w:cs="Arial"/>
                <w:kern w:val="1"/>
              </w:rPr>
            </w:pPr>
            <w:r w:rsidRPr="00D04802">
              <w:rPr>
                <w:b/>
                <w:bCs/>
                <w:sz w:val="20"/>
                <w:szCs w:val="20"/>
              </w:rPr>
              <w:t>o dofinansowanie</w:t>
            </w:r>
          </w:p>
        </w:tc>
      </w:tr>
      <w:tr w:rsidR="00040DB5" w:rsidRPr="00D04802" w:rsidTr="00040DB5">
        <w:trPr>
          <w:trHeight w:val="4855"/>
        </w:trPr>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14.</w:t>
            </w: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 xml:space="preserve">Dochód generowany przez projekt </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prawidłowo zastosowano zasady/przepisy dotyczące dochodu generowanego przez projekt</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W ramach kryterium sprawdzane jest:</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1. Czy podano prawidłowy kurs euro</w:t>
            </w:r>
            <w:r w:rsidRPr="00D04802">
              <w:rPr>
                <w:rStyle w:val="Odwoanieprzypisudolnego"/>
                <w:rFonts w:eastAsia="Times New Roman" w:cs="Tahoma"/>
                <w:sz w:val="16"/>
                <w:szCs w:val="16"/>
              </w:rPr>
              <w:footnoteReference w:id="1"/>
            </w: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 xml:space="preserve">2. Czy wybór opcji w polu „Projekt generujący dochód” jest prawidłowy, </w:t>
            </w:r>
            <w:proofErr w:type="spellStart"/>
            <w:r w:rsidRPr="00D04802">
              <w:rPr>
                <w:rFonts w:eastAsia="Times New Roman" w:cs="Tahoma"/>
                <w:sz w:val="16"/>
                <w:szCs w:val="16"/>
              </w:rPr>
              <w:t>tj</w:t>
            </w:r>
            <w:proofErr w:type="spellEnd"/>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 xml:space="preserve">dla projektu, którego całkowity koszt </w:t>
            </w:r>
            <w:proofErr w:type="spellStart"/>
            <w:r w:rsidRPr="00D04802">
              <w:rPr>
                <w:rFonts w:eastAsia="Times New Roman" w:cs="Tahoma"/>
                <w:sz w:val="16"/>
                <w:szCs w:val="16"/>
              </w:rPr>
              <w:t>kwalifikowalny</w:t>
            </w:r>
            <w:proofErr w:type="spellEnd"/>
            <w:r w:rsidRPr="00D04802">
              <w:rPr>
                <w:rFonts w:eastAsia="Times New Roman" w:cs="Tahoma"/>
                <w:sz w:val="16"/>
                <w:szCs w:val="16"/>
              </w:rPr>
              <w:t xml:space="preserve"> &gt; 1 mln euro oraz który generuje dochód  (lub projektu częściowo objętego pomocą publiczną, dla którego część wydatków kwalifikowalnych nieobjęta pomocą publiczną przewyższa koszt 1 mln euro</w:t>
            </w:r>
            <w:r w:rsidRPr="00D04802">
              <w:t xml:space="preserve"> </w:t>
            </w:r>
            <w:r w:rsidRPr="00D04802">
              <w:rPr>
                <w:rFonts w:eastAsia="Times New Roman" w:cs="Tahoma"/>
                <w:sz w:val="16"/>
                <w:szCs w:val="16"/>
              </w:rPr>
              <w:t xml:space="preserve">i generuje dochód),), czy właściwie zaznaczono „Tak” </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w:t>
            </w:r>
            <w:r w:rsidRPr="00D04802">
              <w:t xml:space="preserve"> </w:t>
            </w:r>
            <w:r w:rsidRPr="00D04802">
              <w:rPr>
                <w:rFonts w:eastAsia="Times New Roman" w:cs="Tahoma"/>
                <w:sz w:val="16"/>
                <w:szCs w:val="16"/>
              </w:rPr>
              <w:t xml:space="preserve">którego całkowity koszt </w:t>
            </w:r>
            <w:proofErr w:type="spellStart"/>
            <w:r w:rsidRPr="00D04802">
              <w:rPr>
                <w:rFonts w:eastAsia="Times New Roman" w:cs="Tahoma"/>
                <w:sz w:val="16"/>
                <w:szCs w:val="16"/>
              </w:rPr>
              <w:t>kwalifikowalny</w:t>
            </w:r>
            <w:proofErr w:type="spellEnd"/>
            <w:r w:rsidRPr="00D04802">
              <w:rPr>
                <w:rFonts w:eastAsia="Times New Roman" w:cs="Tahoma"/>
                <w:sz w:val="16"/>
                <w:szCs w:val="16"/>
              </w:rPr>
              <w:t xml:space="preserve"> &gt; 1 mln euro oraz który nie generuje dochodu tj. koszty przewyższają przychody,</w:t>
            </w:r>
            <w:r w:rsidRPr="00D04802">
              <w:t xml:space="preserve"> </w:t>
            </w:r>
            <w:r w:rsidRPr="00D04802">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04802">
              <w:t xml:space="preserve"> </w:t>
            </w:r>
            <w:r w:rsidRPr="00D04802">
              <w:rPr>
                <w:rFonts w:eastAsia="Times New Roman" w:cs="Tahoma"/>
                <w:sz w:val="16"/>
                <w:szCs w:val="16"/>
              </w:rPr>
              <w:t>czy właściwie zaznaczono „Nie”</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04802">
              <w:rPr>
                <w:rStyle w:val="Odwoanieprzypisudolnego"/>
                <w:rFonts w:eastAsia="Times New Roman" w:cs="Tahoma"/>
                <w:sz w:val="16"/>
                <w:szCs w:val="16"/>
              </w:rPr>
              <w:footnoteReference w:id="2"/>
            </w:r>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3. Czy wartość wygenerowanego dochodu wskazana we wniosku o dofinansowanie odpowiada wartości uzyskanej w  analizie finansowej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p>
        </w:tc>
        <w:tc>
          <w:tcPr>
            <w:tcW w:w="3614" w:type="dxa"/>
            <w:vAlign w:val="center"/>
          </w:tcPr>
          <w:p w:rsidR="00040DB5" w:rsidRPr="00D04802" w:rsidRDefault="00040DB5" w:rsidP="00040DB5">
            <w:pPr>
              <w:snapToGrid w:val="0"/>
              <w:jc w:val="center"/>
              <w:rPr>
                <w:rFonts w:eastAsia="Times New Roman" w:cs="Arial"/>
                <w:kern w:val="1"/>
              </w:rPr>
            </w:pPr>
            <w:r w:rsidRPr="00D04802">
              <w:rPr>
                <w:rFonts w:eastAsia="Times New Roman" w:cs="Arial"/>
                <w:kern w:val="1"/>
              </w:rPr>
              <w:t>Tak/Nie</w:t>
            </w:r>
          </w:p>
          <w:p w:rsidR="00040DB5" w:rsidRPr="00D04802" w:rsidRDefault="00040DB5" w:rsidP="00040DB5">
            <w:pPr>
              <w:snapToGrid w:val="0"/>
              <w:jc w:val="center"/>
              <w:rPr>
                <w:rFonts w:eastAsia="Times New Roman" w:cs="Arial"/>
                <w:kern w:val="1"/>
              </w:rPr>
            </w:pPr>
          </w:p>
          <w:p w:rsidR="00040DB5" w:rsidRPr="00D04802" w:rsidRDefault="00040DB5" w:rsidP="00040DB5">
            <w:pPr>
              <w:snapToGri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snapToGri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snapToGri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snapToGri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p w:rsidR="00040DB5" w:rsidRPr="00D04802" w:rsidRDefault="00040DB5" w:rsidP="00040DB5">
            <w:pPr>
              <w:snapToGrid w:val="0"/>
              <w:jc w:val="center"/>
              <w:rPr>
                <w:rFonts w:eastAsia="Times New Roman" w:cs="Arial"/>
                <w:kern w:val="1"/>
              </w:rPr>
            </w:pPr>
          </w:p>
        </w:tc>
      </w:tr>
      <w:tr w:rsidR="00040DB5" w:rsidRPr="00D04802" w:rsidTr="00040DB5">
        <w:trPr>
          <w:trHeight w:val="2551"/>
        </w:trPr>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15.</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Okres realizacji projektu</w:t>
            </w:r>
          </w:p>
        </w:tc>
        <w:tc>
          <w:tcPr>
            <w:tcW w:w="6112" w:type="dxa"/>
            <w:vAlign w:val="center"/>
          </w:tcPr>
          <w:p w:rsidR="00040DB5" w:rsidRPr="00D04802" w:rsidRDefault="00040DB5" w:rsidP="00040DB5">
            <w:pPr>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okres realizacji projektu jest zgodny z podanym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rPr>
                <w:rFonts w:eastAsia="Times New Roman" w:cs="Tahoma"/>
                <w:sz w:val="16"/>
                <w:szCs w:val="16"/>
              </w:rPr>
            </w:pPr>
            <w:r w:rsidRPr="00D04802">
              <w:rPr>
                <w:rFonts w:eastAsia="Times New Roman" w:cs="Tahoma"/>
                <w:sz w:val="16"/>
                <w:szCs w:val="16"/>
              </w:rPr>
              <w:t xml:space="preserve"> </w:t>
            </w:r>
          </w:p>
          <w:p w:rsidR="00040DB5" w:rsidRPr="00D04802" w:rsidRDefault="00040DB5" w:rsidP="00040DB5">
            <w:pPr>
              <w:rPr>
                <w:rFonts w:eastAsia="Times New Roman" w:cs="Tahoma"/>
                <w:sz w:val="16"/>
                <w:szCs w:val="16"/>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16.</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Miejsce realizacji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miejsce realizacji projektu jest zgodne z podanym w Regulaminie danego konkursu.</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2"/>
                <w:sz w:val="16"/>
                <w:szCs w:val="16"/>
              </w:rPr>
            </w:pPr>
            <w:r w:rsidRPr="00D04802">
              <w:rPr>
                <w:rFonts w:eastAsia="Times New Roman" w:cs="Arial"/>
                <w:kern w:val="2"/>
                <w:sz w:val="16"/>
                <w:szCs w:val="16"/>
              </w:rPr>
              <w:t>Kryterium nie dotyczy projektów w ramach działania 1.4</w:t>
            </w: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bl>
    <w:p w:rsidR="004260E9" w:rsidRPr="00D04802" w:rsidRDefault="004260E9"/>
    <w:p w:rsidR="00976588" w:rsidRPr="00D04802" w:rsidRDefault="00976588" w:rsidP="00976588">
      <w:pPr>
        <w:pStyle w:val="Nagwek2"/>
        <w:jc w:val="left"/>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76588" w:rsidRPr="00D04802" w:rsidRDefault="00976588" w:rsidP="00677891">
      <w:pPr>
        <w:spacing w:before="240"/>
        <w:jc w:val="center"/>
        <w:rPr>
          <w:rFonts w:cs="Arial"/>
          <w:b/>
          <w:sz w:val="24"/>
          <w:szCs w:val="24"/>
        </w:rPr>
      </w:pPr>
      <w:r w:rsidRPr="00D04802">
        <w:rPr>
          <w:rFonts w:cs="Arial"/>
          <w:b/>
          <w:sz w:val="24"/>
          <w:szCs w:val="24"/>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w:t>
            </w:r>
          </w:p>
        </w:tc>
        <w:tc>
          <w:tcPr>
            <w:tcW w:w="3686" w:type="dxa"/>
            <w:vAlign w:val="center"/>
          </w:tcPr>
          <w:p w:rsidR="00976588" w:rsidRPr="00D04802" w:rsidRDefault="00976588" w:rsidP="00677891">
            <w:pPr>
              <w:snapToGrid w:val="0"/>
              <w:spacing w:after="0" w:line="240" w:lineRule="auto"/>
              <w:rPr>
                <w:rFonts w:cs="Arial"/>
                <w:b/>
              </w:rPr>
            </w:pPr>
            <w:r w:rsidRPr="00D04802">
              <w:rPr>
                <w:rFonts w:cs="Arial"/>
                <w:b/>
              </w:rPr>
              <w:t xml:space="preserve">Sytuacja finansowa </w:t>
            </w:r>
          </w:p>
          <w:p w:rsidR="00976588" w:rsidRPr="00D04802" w:rsidRDefault="00976588" w:rsidP="00677891">
            <w:pPr>
              <w:spacing w:after="0" w:line="240" w:lineRule="auto"/>
              <w:rPr>
                <w:rFonts w:cs="Arial"/>
                <w:b/>
              </w:rPr>
            </w:pPr>
            <w:r w:rsidRPr="00D04802">
              <w:rPr>
                <w:rFonts w:cs="Arial"/>
                <w:b/>
              </w:rPr>
              <w:t>Wnioskodawcy</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w:t>
            </w:r>
            <w:r w:rsidRPr="00D04802">
              <w:rPr>
                <w:rFonts w:cs="Arial"/>
                <w:vertAlign w:val="superscript"/>
              </w:rPr>
              <w:footnoteReference w:id="3"/>
            </w:r>
            <w:r w:rsidRPr="00D04802">
              <w:rPr>
                <w:rFonts w:cs="Arial"/>
              </w:rPr>
              <w:t>/Nie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2.</w:t>
            </w:r>
          </w:p>
        </w:tc>
        <w:tc>
          <w:tcPr>
            <w:tcW w:w="3686" w:type="dxa"/>
            <w:vAlign w:val="center"/>
          </w:tcPr>
          <w:p w:rsidR="00976588" w:rsidRPr="00D04802" w:rsidRDefault="00976588" w:rsidP="00677891">
            <w:pPr>
              <w:snapToGrid w:val="0"/>
              <w:rPr>
                <w:rFonts w:cs="Arial"/>
                <w:b/>
              </w:rPr>
            </w:pPr>
            <w:r w:rsidRPr="00D04802">
              <w:rPr>
                <w:rFonts w:cs="Arial"/>
                <w:b/>
              </w:rPr>
              <w:t>Plan finansowy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Niespełnienie kryterium oznacza odrzucenie wniosku</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 xml:space="preserve">Zachowanie trwałości </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04802">
              <w:rPr>
                <w:rFonts w:cs="Arial"/>
              </w:rPr>
              <w:t>cash-flow</w:t>
            </w:r>
            <w:proofErr w:type="spellEnd"/>
            <w:r w:rsidRPr="00D04802">
              <w:rPr>
                <w:rFonts w:cs="Arial"/>
              </w:rPr>
              <w:t xml:space="preserve"> w każdym roku okresu odniesienia)</w:t>
            </w:r>
          </w:p>
          <w:p w:rsidR="00976588" w:rsidRPr="00D04802" w:rsidRDefault="00976588" w:rsidP="00677891">
            <w:pPr>
              <w:spacing w:after="0" w:line="240" w:lineRule="auto"/>
              <w:jc w:val="both"/>
              <w:rPr>
                <w:rFonts w:cs="Arial"/>
              </w:rPr>
            </w:pPr>
          </w:p>
          <w:p w:rsidR="00976588" w:rsidRPr="00D04802" w:rsidRDefault="00976588" w:rsidP="00677891">
            <w:pPr>
              <w:spacing w:after="0" w:line="240" w:lineRule="auto"/>
              <w:jc w:val="both"/>
              <w:rPr>
                <w:rFonts w:cs="Arial"/>
              </w:rPr>
            </w:pPr>
            <w:r w:rsidRPr="00D04802">
              <w:rPr>
                <w:rFonts w:cs="Arial"/>
              </w:rPr>
              <w:t>Kryterium dotyczy projektów inwestycyjnych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Tak/Nie/Nie dotyczy</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4.</w:t>
            </w:r>
          </w:p>
        </w:tc>
        <w:tc>
          <w:tcPr>
            <w:tcW w:w="3686" w:type="dxa"/>
            <w:vAlign w:val="center"/>
          </w:tcPr>
          <w:p w:rsidR="00976588" w:rsidRPr="00D04802" w:rsidRDefault="00976588" w:rsidP="00677891">
            <w:pPr>
              <w:tabs>
                <w:tab w:val="left" w:pos="369"/>
              </w:tabs>
              <w:snapToGrid w:val="0"/>
              <w:rPr>
                <w:rFonts w:cs="Arial"/>
                <w:b/>
              </w:rPr>
            </w:pPr>
            <w:r w:rsidRPr="00D04802">
              <w:rPr>
                <w:rFonts w:cs="Arial"/>
                <w:b/>
              </w:rPr>
              <w:t>Prawidłowość zastosowania metodologii</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t>W ramach kryterium będzie sprawdzane czy metodologia analizy finansowej i/lub ekonomicznej  została zastosowana prawidłowo.</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W ramach tego kryterium przeanalizowana zostanie:</w:t>
            </w:r>
          </w:p>
          <w:p w:rsidR="00976588" w:rsidRPr="00D04802" w:rsidRDefault="00976588" w:rsidP="00677891">
            <w:pPr>
              <w:snapToGrid w:val="0"/>
              <w:spacing w:after="0" w:line="240" w:lineRule="auto"/>
              <w:jc w:val="both"/>
              <w:rPr>
                <w:rFonts w:cs="Arial"/>
              </w:rPr>
            </w:pP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założeń do prognoz finansowych i ekonomicznych;</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poprawność przyjęcia okresu odniesienia;</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 xml:space="preserve">poprawności wyliczenia poziomu dofinansowania, w tym luki finansowej (jeśli dotyczy); </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wyliczenia wskaźników efektywności finansowej i ekonomicznej (jeśli dotyczy)</w:t>
            </w:r>
          </w:p>
          <w:p w:rsidR="00976588" w:rsidRPr="00D04802" w:rsidRDefault="00976588" w:rsidP="00677891">
            <w:pPr>
              <w:snapToGrid w:val="0"/>
              <w:spacing w:after="0" w:line="240" w:lineRule="auto"/>
              <w:ind w:firstLine="60"/>
              <w:jc w:val="both"/>
              <w:rPr>
                <w:rFonts w:cs="Arial"/>
              </w:rPr>
            </w:pPr>
          </w:p>
          <w:p w:rsidR="00976588" w:rsidRPr="00D04802" w:rsidRDefault="00976588" w:rsidP="00677891">
            <w:pPr>
              <w:snapToGrid w:val="0"/>
              <w:spacing w:after="0" w:line="240" w:lineRule="auto"/>
              <w:jc w:val="both"/>
              <w:rPr>
                <w:rFonts w:cs="Arial"/>
              </w:rPr>
            </w:pPr>
            <w:r w:rsidRPr="00D04802">
              <w:rPr>
                <w:rFonts w:cs="Arial"/>
              </w:rPr>
              <w:t xml:space="preserve">Badanie zgodności założeń i metodologii z Wytycznymi </w:t>
            </w:r>
            <w:proofErr w:type="spellStart"/>
            <w:r w:rsidRPr="00D04802">
              <w:rPr>
                <w:rFonts w:cs="Arial"/>
              </w:rPr>
              <w:t>MIiR</w:t>
            </w:r>
            <w:proofErr w:type="spellEnd"/>
            <w:r w:rsidRPr="00D04802">
              <w:rPr>
                <w:rFonts w:cs="Arial"/>
              </w:rPr>
              <w:t xml:space="preserve"> i wymogami IZ RPO WD, w tym m.in. zastosowanie zasady „zanieczyszczający płaci”</w:t>
            </w:r>
            <w:r w:rsidRPr="00D04802">
              <w:t xml:space="preserve"> </w:t>
            </w:r>
            <w:r w:rsidRPr="00D04802">
              <w:rPr>
                <w:rFonts w:cs="Arial"/>
              </w:rPr>
              <w:t>oraz zapisami instrukcji wypełniania wniosku o dofinansowania (w zależności od zapisów regulaminu naboru).</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Nie dotyczy projektów z zakresu doradztwa oraz internacjonalizacji i promocji.</w:t>
            </w:r>
          </w:p>
          <w:p w:rsidR="00976588" w:rsidRPr="00D04802" w:rsidRDefault="00976588" w:rsidP="00677891">
            <w:pPr>
              <w:snapToGrid w:val="0"/>
              <w:spacing w:after="0" w:line="240" w:lineRule="auto"/>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5.</w:t>
            </w:r>
          </w:p>
        </w:tc>
        <w:tc>
          <w:tcPr>
            <w:tcW w:w="3686" w:type="dxa"/>
            <w:vAlign w:val="center"/>
          </w:tcPr>
          <w:p w:rsidR="00976588" w:rsidRPr="00D04802" w:rsidRDefault="00976588" w:rsidP="00677891">
            <w:pPr>
              <w:snapToGrid w:val="0"/>
              <w:rPr>
                <w:rFonts w:cs="Arial"/>
                <w:b/>
              </w:rPr>
            </w:pPr>
            <w:r w:rsidRPr="00D04802">
              <w:rPr>
                <w:rFonts w:cs="Arial"/>
                <w:b/>
              </w:rPr>
              <w:t>Analiza opcji (rozwiązań alternatywnych)</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spodziewane rezultaty można uzyskać niższym kosztem:</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nie przedstawiono innych  opcji realizacji inwestycji, (0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lecz nie uzasadniono, że wybrana  opcja jest optymalna, (1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0-3pkt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tabs>
                <w:tab w:val="left" w:pos="720"/>
              </w:tabs>
              <w:suppressAutoHyphens/>
              <w:spacing w:after="0" w:line="240" w:lineRule="auto"/>
              <w:ind w:left="720"/>
              <w:rPr>
                <w:rFonts w:cs="Arial"/>
              </w:rPr>
            </w:pPr>
            <w:r w:rsidRPr="00D04802">
              <w:rPr>
                <w:rFonts w:cs="Arial"/>
              </w:rPr>
              <w:t>odrzucenia wniosku)</w:t>
            </w:r>
          </w:p>
        </w:tc>
      </w:tr>
      <w:tr w:rsidR="00976588" w:rsidRPr="00D04802" w:rsidTr="00677891">
        <w:trPr>
          <w:trHeight w:val="461"/>
        </w:trPr>
        <w:tc>
          <w:tcPr>
            <w:tcW w:w="567" w:type="dxa"/>
            <w:vAlign w:val="center"/>
          </w:tcPr>
          <w:p w:rsidR="00976588" w:rsidRPr="00D04802" w:rsidRDefault="00976588" w:rsidP="00677891">
            <w:pPr>
              <w:snapToGrid w:val="0"/>
              <w:rPr>
                <w:rFonts w:cs="Arial"/>
              </w:rPr>
            </w:pPr>
            <w:r w:rsidRPr="00D04802">
              <w:rPr>
                <w:rFonts w:cs="Arial"/>
              </w:rPr>
              <w:t>6.</w:t>
            </w:r>
          </w:p>
        </w:tc>
        <w:tc>
          <w:tcPr>
            <w:tcW w:w="3686" w:type="dxa"/>
            <w:vAlign w:val="center"/>
          </w:tcPr>
          <w:p w:rsidR="00976588" w:rsidRPr="00D04802" w:rsidRDefault="00976588" w:rsidP="00677891">
            <w:pPr>
              <w:snapToGrid w:val="0"/>
              <w:rPr>
                <w:rFonts w:cs="Arial"/>
                <w:b/>
              </w:rPr>
            </w:pPr>
            <w:r w:rsidRPr="00D04802">
              <w:rPr>
                <w:rFonts w:cs="Arial"/>
                <w:b/>
              </w:rPr>
              <w:t>Efektywność ekonomiczno-społeczna  projektu</w:t>
            </w:r>
          </w:p>
        </w:tc>
        <w:tc>
          <w:tcPr>
            <w:tcW w:w="6378" w:type="dxa"/>
            <w:vAlign w:val="center"/>
          </w:tcPr>
          <w:p w:rsidR="00976588" w:rsidRPr="00D04802" w:rsidRDefault="00976588" w:rsidP="00677891">
            <w:pPr>
              <w:suppressAutoHyphens/>
              <w:spacing w:after="0" w:line="240" w:lineRule="auto"/>
              <w:jc w:val="both"/>
              <w:rPr>
                <w:rFonts w:cs="Arial"/>
              </w:rPr>
            </w:pPr>
            <w:r w:rsidRPr="00D04802">
              <w:rPr>
                <w:rFonts w:cs="Arial"/>
              </w:rPr>
              <w:t>W ramach kryterium będzie sprawdzane:</w:t>
            </w: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nie (0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małe korzyści (2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duże korzyści (4 pkt)</w:t>
            </w:r>
          </w:p>
          <w:p w:rsidR="00976588" w:rsidRPr="00D04802" w:rsidRDefault="00976588" w:rsidP="00677891">
            <w:pPr>
              <w:suppressAutoHyphens/>
              <w:spacing w:after="0" w:line="240" w:lineRule="auto"/>
              <w:jc w:val="both"/>
              <w:rPr>
                <w:rFonts w:cs="Arial"/>
              </w:rPr>
            </w:pP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konieczności przedstawienia</w:t>
            </w:r>
            <w:r w:rsidRPr="00D04802">
              <w:t xml:space="preserve"> </w:t>
            </w:r>
            <w:r w:rsidRPr="00D04802">
              <w:rPr>
                <w:rFonts w:cs="Arial"/>
              </w:rPr>
              <w:t>wskaźników efektywności projektu - na jakim poziomie są wskaźniki efektywności projektu:</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7"/>
              </w:numPr>
              <w:suppressAutoHyphens/>
              <w:spacing w:after="0" w:line="240" w:lineRule="auto"/>
              <w:jc w:val="both"/>
              <w:rPr>
                <w:rFonts w:cs="Arial"/>
              </w:rPr>
            </w:pPr>
            <w:r w:rsidRPr="00D04802">
              <w:rPr>
                <w:rFonts w:cs="Arial"/>
              </w:rPr>
              <w:t>nie zadowalającym, (0 pkt)</w:t>
            </w:r>
          </w:p>
          <w:p w:rsidR="00976588" w:rsidRPr="00D04802" w:rsidRDefault="00976588" w:rsidP="00976588">
            <w:pPr>
              <w:numPr>
                <w:ilvl w:val="0"/>
                <w:numId w:val="3"/>
              </w:numPr>
              <w:tabs>
                <w:tab w:val="num" w:pos="502"/>
                <w:tab w:val="left" w:pos="720"/>
              </w:tabs>
              <w:suppressAutoHyphens/>
              <w:spacing w:after="0" w:line="240" w:lineRule="auto"/>
              <w:ind w:left="502"/>
              <w:jc w:val="both"/>
              <w:rPr>
                <w:rFonts w:cs="Arial"/>
              </w:rPr>
            </w:pPr>
            <w:r w:rsidRPr="00D04802">
              <w:rPr>
                <w:rFonts w:cs="Arial"/>
              </w:rPr>
              <w:t>akceptowalnym, (2 pkt )</w:t>
            </w:r>
          </w:p>
          <w:p w:rsidR="00976588" w:rsidRPr="00D04802" w:rsidRDefault="00976588" w:rsidP="00976588">
            <w:pPr>
              <w:numPr>
                <w:ilvl w:val="0"/>
                <w:numId w:val="3"/>
              </w:numPr>
              <w:tabs>
                <w:tab w:val="clear" w:pos="720"/>
                <w:tab w:val="num" w:pos="502"/>
              </w:tabs>
              <w:suppressAutoHyphens/>
              <w:spacing w:after="0" w:line="240" w:lineRule="auto"/>
              <w:ind w:left="502"/>
              <w:jc w:val="both"/>
              <w:rPr>
                <w:rFonts w:cs="Arial"/>
              </w:rPr>
            </w:pPr>
            <w:r w:rsidRPr="00D04802">
              <w:rPr>
                <w:rFonts w:cs="Arial"/>
              </w:rPr>
              <w:t>wyróżniającym, (4 pkt)</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suppressAutoHyphens/>
              <w:spacing w:after="0" w:line="240" w:lineRule="auto"/>
              <w:jc w:val="both"/>
              <w:rPr>
                <w:rFonts w:cs="Arial"/>
              </w:rPr>
            </w:pPr>
            <w:r w:rsidRPr="00D04802">
              <w:rPr>
                <w:rFonts w:cs="Arial"/>
              </w:rPr>
              <w:t xml:space="preserve">Efektywność ekonomiczna projektu będzie oceniana na podstawie: </w:t>
            </w:r>
          </w:p>
          <w:p w:rsidR="00976588" w:rsidRPr="00D04802" w:rsidRDefault="00976588" w:rsidP="00677891">
            <w:pPr>
              <w:suppressAutoHyphens/>
              <w:spacing w:after="0" w:line="240" w:lineRule="auto"/>
              <w:jc w:val="both"/>
              <w:rPr>
                <w:rFonts w:cs="Arial"/>
              </w:rPr>
            </w:pPr>
            <w:r w:rsidRPr="00D04802">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976588" w:rsidRPr="00D04802" w:rsidRDefault="00976588" w:rsidP="00677891">
            <w:pPr>
              <w:suppressAutoHyphens/>
              <w:spacing w:after="0" w:line="240" w:lineRule="auto"/>
              <w:jc w:val="both"/>
              <w:rPr>
                <w:rFonts w:cs="Arial"/>
              </w:rPr>
            </w:pPr>
            <w:r w:rsidRPr="00D04802">
              <w:rPr>
                <w:rFonts w:cs="Arial"/>
              </w:rPr>
              <w:t>lub</w:t>
            </w:r>
          </w:p>
          <w:p w:rsidR="00976588" w:rsidRPr="00D04802" w:rsidRDefault="00976588" w:rsidP="00677891">
            <w:pPr>
              <w:suppressAutoHyphens/>
              <w:spacing w:after="0" w:line="240" w:lineRule="auto"/>
              <w:jc w:val="both"/>
              <w:rPr>
                <w:rFonts w:cs="Arial"/>
              </w:rPr>
            </w:pPr>
            <w:r w:rsidRPr="00D04802">
              <w:rPr>
                <w:rFonts w:cs="Arial"/>
              </w:rPr>
              <w:t xml:space="preserve">2) przedstawionych w studium wykonalności  wskaźników efektywności ekonomicznej projektu. W zależności od specyfiki projektu mogą to być takie wskaźniki jak, np. ENPV, ERR, BCR (K/K), DGC.  </w:t>
            </w:r>
          </w:p>
          <w:p w:rsidR="00976588" w:rsidRPr="00D04802" w:rsidRDefault="00976588" w:rsidP="00677891">
            <w:pPr>
              <w:suppressAutoHyphens/>
              <w:spacing w:after="0" w:line="240" w:lineRule="auto"/>
              <w:jc w:val="both"/>
              <w:rPr>
                <w:rFonts w:cs="Arial"/>
              </w:rPr>
            </w:pPr>
          </w:p>
          <w:p w:rsidR="00976588" w:rsidRPr="00D04802" w:rsidRDefault="00976588" w:rsidP="00677891">
            <w:pPr>
              <w:suppressAutoHyphens/>
              <w:spacing w:after="0" w:line="240" w:lineRule="auto"/>
              <w:jc w:val="both"/>
              <w:rPr>
                <w:rFonts w:cs="Arial"/>
                <w:u w:val="single"/>
              </w:rPr>
            </w:pPr>
            <w:r w:rsidRPr="00D04802">
              <w:rPr>
                <w:rFonts w:cs="Arial"/>
                <w:u w:val="single"/>
              </w:rPr>
              <w:t>Kryterium nie dotyczy działania 1.2,1.3,1.4,1.5,3.1,3.2,3.5.</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0-4pkt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 xml:space="preserve"> (</w:t>
            </w:r>
            <w:r w:rsidRPr="00D04802">
              <w:rPr>
                <w:rFonts w:cs="Arial"/>
                <w:b/>
                <w:u w:val="single"/>
              </w:rPr>
              <w:t>0 punktów w kryterium oznacza</w:t>
            </w:r>
          </w:p>
          <w:p w:rsidR="00976588" w:rsidRPr="00D04802" w:rsidRDefault="00976588" w:rsidP="00677891">
            <w:pPr>
              <w:suppressAutoHyphens/>
              <w:spacing w:after="0" w:line="240" w:lineRule="auto"/>
              <w:ind w:left="720"/>
              <w:rPr>
                <w:rFonts w:cs="Arial"/>
              </w:rPr>
            </w:pPr>
            <w:r w:rsidRPr="00D04802">
              <w:rPr>
                <w:rFonts w:cs="Arial"/>
                <w:b/>
                <w:u w:val="single"/>
              </w:rPr>
              <w:t>odrzucenie wniosku)</w:t>
            </w:r>
          </w:p>
        </w:tc>
      </w:tr>
      <w:tr w:rsidR="00976588" w:rsidRPr="00D04802" w:rsidTr="00677891">
        <w:trPr>
          <w:trHeight w:val="644"/>
        </w:trPr>
        <w:tc>
          <w:tcPr>
            <w:tcW w:w="10631" w:type="dxa"/>
            <w:gridSpan w:val="3"/>
            <w:vAlign w:val="center"/>
          </w:tcPr>
          <w:p w:rsidR="00976588" w:rsidRPr="00D04802" w:rsidRDefault="00976588" w:rsidP="00677891">
            <w:pPr>
              <w:suppressAutoHyphens/>
              <w:spacing w:after="0" w:line="240" w:lineRule="auto"/>
              <w:jc w:val="right"/>
              <w:rPr>
                <w:rFonts w:cs="Arial"/>
                <w:b/>
              </w:rPr>
            </w:pPr>
            <w:r w:rsidRPr="00D04802">
              <w:rPr>
                <w:rFonts w:cs="Arial"/>
                <w:b/>
              </w:rPr>
              <w:t>SUMA</w:t>
            </w:r>
          </w:p>
        </w:tc>
        <w:tc>
          <w:tcPr>
            <w:tcW w:w="3544" w:type="dxa"/>
            <w:vAlign w:val="center"/>
          </w:tcPr>
          <w:p w:rsidR="00976588" w:rsidRPr="00D04802" w:rsidRDefault="00976588" w:rsidP="00677891">
            <w:pPr>
              <w:autoSpaceDE w:val="0"/>
              <w:autoSpaceDN w:val="0"/>
              <w:adjustRightInd w:val="0"/>
              <w:spacing w:after="0" w:line="240" w:lineRule="auto"/>
              <w:jc w:val="right"/>
              <w:rPr>
                <w:rFonts w:cs="Arial"/>
              </w:rPr>
            </w:pPr>
            <w:r w:rsidRPr="00D04802">
              <w:rPr>
                <w:rFonts w:cs="Arial"/>
              </w:rPr>
              <w:t>7 pkt.</w:t>
            </w:r>
          </w:p>
        </w:tc>
      </w:tr>
    </w:tbl>
    <w:p w:rsidR="00976588" w:rsidRPr="00D04802" w:rsidRDefault="00976588" w:rsidP="00976588">
      <w:pPr>
        <w:spacing w:after="120" w:line="240" w:lineRule="auto"/>
        <w:rPr>
          <w:rFonts w:eastAsia="Times New Roman" w:cs="Tahoma"/>
          <w:sz w:val="24"/>
          <w:szCs w:val="24"/>
        </w:rPr>
      </w:pPr>
    </w:p>
    <w:p w:rsidR="00976588" w:rsidRPr="00D04802" w:rsidRDefault="00976588" w:rsidP="00976588">
      <w:pPr>
        <w:jc w:val="center"/>
        <w:rPr>
          <w:rFonts w:cs="Tahoma"/>
          <w:b/>
          <w:sz w:val="24"/>
          <w:szCs w:val="24"/>
          <w:u w:val="single"/>
        </w:rPr>
      </w:pPr>
      <w:r w:rsidRPr="00D04802">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w:t>
            </w:r>
          </w:p>
        </w:tc>
        <w:tc>
          <w:tcPr>
            <w:tcW w:w="3686" w:type="dxa"/>
            <w:vAlign w:val="center"/>
          </w:tcPr>
          <w:p w:rsidR="00976588" w:rsidRPr="00D04802" w:rsidRDefault="00976588" w:rsidP="00677891">
            <w:pPr>
              <w:snapToGrid w:val="0"/>
              <w:rPr>
                <w:rFonts w:cs="Arial"/>
                <w:b/>
              </w:rPr>
            </w:pPr>
            <w:r w:rsidRPr="00D04802">
              <w:rPr>
                <w:rFonts w:cs="Arial"/>
                <w:b/>
              </w:rPr>
              <w:t>Zasadność i adekwatność wydatków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76588" w:rsidRPr="00D04802" w:rsidRDefault="00976588" w:rsidP="00677891">
            <w:pPr>
              <w:spacing w:after="0" w:line="240" w:lineRule="auto"/>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Powoduje to w przypadku zakwestionowania::</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a)</w:t>
            </w:r>
            <w:r w:rsidRPr="00D04802">
              <w:rPr>
                <w:rFonts w:eastAsia="Times New Roman" w:cs="Arial"/>
                <w:sz w:val="17"/>
                <w:szCs w:val="17"/>
              </w:rPr>
              <w:tab/>
              <w:t>zasadności wydatku, obniżenie wydatków kwalifikowanych o całkowitą wartość kwalifikowaną niezasadnego wydatku</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b)</w:t>
            </w:r>
            <w:r w:rsidRPr="00D04802">
              <w:rPr>
                <w:rFonts w:eastAsia="Times New Roman" w:cs="Arial"/>
                <w:sz w:val="17"/>
                <w:szCs w:val="17"/>
              </w:rPr>
              <w:tab/>
              <w:t>adekwatności wydatków, obniżenie wydatku kwalifikowanego o nieadekwatną, zakwestionowaną wartość wydatku</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Zasadność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Adekwatność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976588" w:rsidRPr="00D04802" w:rsidRDefault="00976588" w:rsidP="00677891">
            <w:pPr>
              <w:spacing w:after="0" w:line="240" w:lineRule="auto"/>
              <w:jc w:val="both"/>
              <w:rPr>
                <w:rFonts w:eastAsia="Times New Roman" w:cs="Arial"/>
                <w:sz w:val="17"/>
                <w:szCs w:val="17"/>
              </w:rPr>
            </w:pP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2.</w:t>
            </w:r>
          </w:p>
        </w:tc>
        <w:tc>
          <w:tcPr>
            <w:tcW w:w="3686" w:type="dxa"/>
            <w:vAlign w:val="center"/>
          </w:tcPr>
          <w:p w:rsidR="00976588" w:rsidRPr="00D04802" w:rsidRDefault="00976588" w:rsidP="00677891">
            <w:pPr>
              <w:snapToGrid w:val="0"/>
              <w:rPr>
                <w:rFonts w:cs="Arial"/>
                <w:b/>
              </w:rPr>
            </w:pPr>
            <w:r w:rsidRPr="00D04802">
              <w:rPr>
                <w:rFonts w:cs="Arial"/>
                <w:b/>
              </w:rPr>
              <w:t>Wpływ projektu na osiągnięcie celu szczegółowego RPO WD</w:t>
            </w:r>
          </w:p>
        </w:tc>
        <w:tc>
          <w:tcPr>
            <w:tcW w:w="6378" w:type="dxa"/>
            <w:vAlign w:val="center"/>
          </w:tcPr>
          <w:p w:rsidR="00976588" w:rsidRPr="00D04802" w:rsidRDefault="00976588" w:rsidP="00677891">
            <w:pPr>
              <w:snapToGrid w:val="0"/>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przyczynia się do osiągnięcia celu szczegółowego działania w ramach którego będzie realizowany</w:t>
            </w:r>
          </w:p>
          <w:p w:rsidR="00976588" w:rsidRPr="00D04802" w:rsidRDefault="00976588" w:rsidP="00677891">
            <w:pPr>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Logika interwencji projektu</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zależność między zadaniami, produktami i rezultatami jest spójna i logiczna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4.</w:t>
            </w:r>
          </w:p>
        </w:tc>
        <w:tc>
          <w:tcPr>
            <w:tcW w:w="3686" w:type="dxa"/>
            <w:vAlign w:val="center"/>
          </w:tcPr>
          <w:p w:rsidR="00976588" w:rsidRPr="00D04802" w:rsidRDefault="00976588" w:rsidP="00677891">
            <w:pPr>
              <w:snapToGrid w:val="0"/>
              <w:rPr>
                <w:rFonts w:cs="Arial"/>
                <w:b/>
              </w:rPr>
            </w:pPr>
            <w:r w:rsidRPr="00D04802">
              <w:rPr>
                <w:rFonts w:cs="Arial"/>
                <w:b/>
              </w:rPr>
              <w:t>Poprawność doboru wskaźników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677891" w:rsidRPr="00D04802">
              <w:rPr>
                <w:rFonts w:cs="Arial"/>
              </w:rPr>
              <w:t>.</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5.</w:t>
            </w:r>
          </w:p>
        </w:tc>
        <w:tc>
          <w:tcPr>
            <w:tcW w:w="3686" w:type="dxa"/>
            <w:vAlign w:val="center"/>
          </w:tcPr>
          <w:p w:rsidR="00976588" w:rsidRPr="00D04802" w:rsidRDefault="00976588" w:rsidP="00677891">
            <w:pPr>
              <w:snapToGrid w:val="0"/>
              <w:rPr>
                <w:rFonts w:cs="Arial"/>
                <w:b/>
              </w:rPr>
            </w:pPr>
            <w:r w:rsidRPr="00D04802">
              <w:rPr>
                <w:rFonts w:cs="Arial"/>
                <w:b/>
              </w:rPr>
              <w:t>Plan realizacji inwestycji</w:t>
            </w:r>
          </w:p>
        </w:tc>
        <w:tc>
          <w:tcPr>
            <w:tcW w:w="6378" w:type="dxa"/>
            <w:vAlign w:val="center"/>
          </w:tcPr>
          <w:p w:rsidR="00976588" w:rsidRPr="00D04802" w:rsidRDefault="00976588" w:rsidP="00677891">
            <w:pPr>
              <w:tabs>
                <w:tab w:val="left" w:pos="441"/>
              </w:tabs>
              <w:suppressAutoHyphens/>
              <w:spacing w:after="0" w:line="240" w:lineRule="auto"/>
              <w:jc w:val="both"/>
              <w:rPr>
                <w:rFonts w:cs="Tahoma"/>
                <w:sz w:val="16"/>
                <w:szCs w:val="16"/>
              </w:rPr>
            </w:pPr>
            <w:r w:rsidRPr="00D04802">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6.</w:t>
            </w:r>
          </w:p>
        </w:tc>
        <w:tc>
          <w:tcPr>
            <w:tcW w:w="3686" w:type="dxa"/>
            <w:vAlign w:val="center"/>
          </w:tcPr>
          <w:p w:rsidR="00976588" w:rsidRPr="00D04802" w:rsidRDefault="00976588" w:rsidP="00677891">
            <w:pPr>
              <w:snapToGrid w:val="0"/>
              <w:rPr>
                <w:rFonts w:eastAsia="Times New Roman" w:cs="Arial"/>
                <w:kern w:val="1"/>
              </w:rPr>
            </w:pPr>
            <w:r w:rsidRPr="00D04802">
              <w:rPr>
                <w:rFonts w:cs="Arial"/>
                <w:b/>
              </w:rPr>
              <w:t>Zastosowanie przepisów dotyczących pomocy publicznej/ pomocy de minimis</w:t>
            </w:r>
          </w:p>
        </w:tc>
        <w:tc>
          <w:tcPr>
            <w:tcW w:w="6378" w:type="dxa"/>
            <w:vAlign w:val="center"/>
          </w:tcPr>
          <w:p w:rsidR="00976588" w:rsidRPr="00D04802" w:rsidRDefault="00976588" w:rsidP="00677891">
            <w:pPr>
              <w:snapToGrid w:val="0"/>
              <w:jc w:val="both"/>
              <w:rPr>
                <w:rFonts w:eastAsia="Times New Roman" w:cs="Arial"/>
                <w:kern w:val="1"/>
              </w:rPr>
            </w:pPr>
            <w:r w:rsidRPr="00D04802">
              <w:rPr>
                <w:rFonts w:eastAsia="Times New Roman" w:cs="Arial"/>
                <w:kern w:val="1"/>
              </w:rPr>
              <w:t>W ramach tego kryterium będzie weryfikowane czy w przypadku wystąpienia pomocy publicznej/ pomocy de minimis zastosowano przepisy dotyczące pomocy publicznej/ pomocy de minimis</w:t>
            </w:r>
          </w:p>
          <w:p w:rsidR="00976588" w:rsidRPr="00D04802" w:rsidRDefault="00976588" w:rsidP="00677891">
            <w:pPr>
              <w:snapToGrid w:val="0"/>
              <w:jc w:val="both"/>
              <w:rPr>
                <w:rFonts w:eastAsia="Times New Roman" w:cs="Tahoma"/>
                <w:sz w:val="16"/>
                <w:szCs w:val="16"/>
              </w:rPr>
            </w:pPr>
            <w:r w:rsidRPr="00D04802">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eastAsia="Times New Roman" w:cs="Arial"/>
                <w:kern w:val="1"/>
              </w:rPr>
            </w:pPr>
            <w:r w:rsidRPr="00D04802">
              <w:rPr>
                <w:rFonts w:cs="Arial"/>
              </w:rPr>
              <w:t>Niespełnienie kryterium oznacza odrzucenie wniosku</w:t>
            </w:r>
          </w:p>
        </w:tc>
      </w:tr>
      <w:tr w:rsidR="00976588" w:rsidRPr="00D04802" w:rsidTr="00677891">
        <w:trPr>
          <w:trHeight w:val="616"/>
        </w:trPr>
        <w:tc>
          <w:tcPr>
            <w:tcW w:w="567" w:type="dxa"/>
            <w:vAlign w:val="center"/>
          </w:tcPr>
          <w:p w:rsidR="00976588" w:rsidRPr="00D04802" w:rsidRDefault="00976588" w:rsidP="00677891">
            <w:pPr>
              <w:snapToGrid w:val="0"/>
              <w:rPr>
                <w:rFonts w:cs="Arial"/>
              </w:rPr>
            </w:pPr>
            <w:r w:rsidRPr="00D04802">
              <w:rPr>
                <w:rFonts w:cs="Arial"/>
              </w:rPr>
              <w:t>7.</w:t>
            </w:r>
          </w:p>
        </w:tc>
        <w:tc>
          <w:tcPr>
            <w:tcW w:w="3686" w:type="dxa"/>
            <w:vAlign w:val="center"/>
          </w:tcPr>
          <w:p w:rsidR="00976588" w:rsidRPr="00D04802" w:rsidRDefault="00976588" w:rsidP="00677891">
            <w:pPr>
              <w:snapToGrid w:val="0"/>
              <w:rPr>
                <w:rFonts w:cs="Arial"/>
                <w:b/>
              </w:rPr>
            </w:pPr>
            <w:r w:rsidRPr="00D04802">
              <w:rPr>
                <w:rFonts w:cs="Arial"/>
                <w:b/>
              </w:rPr>
              <w:t>Zgodność projektu z polityką ochrony środowiska</w:t>
            </w:r>
          </w:p>
        </w:tc>
        <w:tc>
          <w:tcPr>
            <w:tcW w:w="6378" w:type="dxa"/>
            <w:vAlign w:val="center"/>
          </w:tcPr>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W ramach kryterium będzie sprawdzana zgodność projektu z przepisami krajowymi i wspólnotowymi dot. ochrony środowiska, w tym: </w:t>
            </w:r>
          </w:p>
          <w:p w:rsidR="00976588" w:rsidRPr="00D04802" w:rsidRDefault="00976588" w:rsidP="00677891">
            <w:pPr>
              <w:tabs>
                <w:tab w:val="left" w:pos="441"/>
              </w:tabs>
              <w:suppressAutoHyphens/>
              <w:spacing w:after="0" w:line="240" w:lineRule="auto"/>
              <w:jc w:val="both"/>
              <w:rPr>
                <w:rFonts w:cs="Arial"/>
              </w:rPr>
            </w:pPr>
            <w:r w:rsidRPr="00D04802">
              <w:rPr>
                <w:rFonts w:cs="Arial"/>
              </w:rPr>
              <w:t>- procedura oceny oddziaływania na środowisko (dyrektywy: środowiskowa 2011/92/UE, siedliskowa 92/43/EWG, ptasia 2009/147/WE, wodna 2000/60/WE, ściekowa 91/271/EWG, odpadowa 2008/98/WE, powodziowa 2007/60/WE)</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ochrony środowiska,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wodne,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odpadach,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ochronie przyrody i inne, a także przystosowanie projektu do zmiany klimatu i łagodzenie zmiany klimatu, </w:t>
            </w:r>
            <w:r w:rsidRPr="00D04802">
              <w:rPr>
                <w:rFonts w:cs="Arial"/>
              </w:rPr>
              <w:br/>
              <w:t>a także odporność na klęski żywiołowe</w:t>
            </w: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u w:val="single"/>
              </w:rPr>
            </w:pPr>
            <w:r w:rsidRPr="00D04802">
              <w:rPr>
                <w:rFonts w:cs="Arial"/>
                <w:u w:val="single"/>
              </w:rPr>
              <w:t>Kryterium nie dotyczy działań 1.2, 1.4, 1.5.</w:t>
            </w:r>
          </w:p>
        </w:tc>
        <w:tc>
          <w:tcPr>
            <w:tcW w:w="3544" w:type="dxa"/>
            <w:vAlign w:val="center"/>
          </w:tcPr>
          <w:p w:rsidR="00976588" w:rsidRPr="00D04802" w:rsidRDefault="00976588" w:rsidP="00677891">
            <w:pPr>
              <w:snapToGrid w:val="0"/>
              <w:jc w:val="center"/>
              <w:rPr>
                <w:rFonts w:cs="Arial"/>
              </w:rPr>
            </w:pPr>
            <w:r w:rsidRPr="00D04802">
              <w:rPr>
                <w:rFonts w:cs="Arial"/>
              </w:rPr>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8.</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projektu na zasady horyzontalne UE</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jest co najmniej neutralny w zakresie  poniższych zasad horyzontalnych:</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 xml:space="preserve">Zasada ta ma prowadzić do podejmowania działań na rzecz </w:t>
            </w:r>
            <w:proofErr w:type="spellStart"/>
            <w:r w:rsidRPr="00D04802">
              <w:rPr>
                <w:rFonts w:cs="Arial"/>
                <w:sz w:val="18"/>
                <w:szCs w:val="18"/>
              </w:rPr>
              <w:t>osiągniecia</w:t>
            </w:r>
            <w:proofErr w:type="spellEnd"/>
            <w:r w:rsidRPr="00D04802">
              <w:rPr>
                <w:rFonts w:cs="Arial"/>
                <w:sz w:val="18"/>
                <w:szCs w:val="18"/>
              </w:rPr>
              <w:t xml:space="preserve">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numPr>
                <w:ilvl w:val="0"/>
                <w:numId w:val="5"/>
              </w:numPr>
              <w:autoSpaceDE w:val="0"/>
              <w:autoSpaceDN w:val="0"/>
              <w:adjustRightInd w:val="0"/>
              <w:spacing w:before="240" w:after="0" w:line="240" w:lineRule="auto"/>
              <w:contextualSpacing/>
              <w:rPr>
                <w:rFonts w:cs="Arial"/>
              </w:rPr>
            </w:pPr>
            <w:r w:rsidRPr="00D04802">
              <w:rPr>
                <w:rFonts w:cs="Arial"/>
              </w:rPr>
              <w:t>niedyskryminacji (w tym niedyskryminacji ze względu na niepełnosprawność);</w:t>
            </w:r>
          </w:p>
          <w:p w:rsidR="00976588" w:rsidRPr="00D04802" w:rsidRDefault="00976588" w:rsidP="00677891">
            <w:pPr>
              <w:autoSpaceDE w:val="0"/>
              <w:autoSpaceDN w:val="0"/>
              <w:adjustRightInd w:val="0"/>
              <w:spacing w:before="240"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sz w:val="18"/>
                <w:szCs w:val="18"/>
                <w:u w:val="single"/>
              </w:rPr>
            </w:pPr>
            <w:r w:rsidRPr="00D04802">
              <w:rPr>
                <w:rFonts w:cs="Arial"/>
                <w:sz w:val="18"/>
                <w:szCs w:val="18"/>
                <w:u w:val="single"/>
              </w:rPr>
              <w:t>W tym miejscu analizowana będzie także zgodność projektu z koncepcją uniwersalnego projektowani</w:t>
            </w:r>
            <w:r w:rsidRPr="00D04802">
              <w:rPr>
                <w:rFonts w:cs="Arial"/>
                <w:sz w:val="18"/>
                <w:szCs w:val="18"/>
                <w:u w:val="single"/>
                <w:vertAlign w:val="superscript"/>
              </w:rPr>
              <w:footnoteReference w:id="4"/>
            </w:r>
            <w:r w:rsidRPr="00D04802">
              <w:rPr>
                <w:rFonts w:cs="Arial"/>
                <w:sz w:val="18"/>
                <w:szCs w:val="18"/>
                <w:u w:val="single"/>
              </w:rPr>
              <w:t xml:space="preserve"> w przypadku nowych produktów wytworzonych </w:t>
            </w:r>
            <w:r w:rsidRPr="00D04802">
              <w:rPr>
                <w:rFonts w:cs="Arial"/>
                <w:sz w:val="18"/>
                <w:szCs w:val="18"/>
                <w:u w:val="single"/>
              </w:rPr>
              <w:br/>
              <w:t>w ramach projektu.</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zrównoważony rozwój.</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rPr>
            </w:pPr>
            <w:r w:rsidRPr="00D04802">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76588" w:rsidRPr="00D04802" w:rsidRDefault="00976588" w:rsidP="00677891">
            <w:pPr>
              <w:snapToGrid w:val="0"/>
              <w:jc w:val="center"/>
              <w:rPr>
                <w:rFonts w:cs="Arial"/>
              </w:rPr>
            </w:pPr>
            <w:r w:rsidRPr="00D04802">
              <w:rPr>
                <w:rFonts w:cs="Arial"/>
              </w:rPr>
              <w:t>Tak/Nie</w:t>
            </w:r>
          </w:p>
          <w:p w:rsidR="00976588" w:rsidRPr="00D04802" w:rsidRDefault="00976588" w:rsidP="00677891">
            <w:pPr>
              <w:snapToGrid w:val="0"/>
              <w:spacing w:after="0" w:line="240" w:lineRule="auto"/>
              <w:jc w:val="center"/>
              <w:rPr>
                <w:rFonts w:cs="Arial"/>
              </w:rPr>
            </w:pPr>
            <w:r w:rsidRPr="00D04802">
              <w:rPr>
                <w:rFonts w:cs="Arial"/>
              </w:rPr>
              <w:t>Kryterium obligatoryjne</w:t>
            </w:r>
          </w:p>
          <w:p w:rsidR="00976588" w:rsidRPr="00D04802" w:rsidRDefault="00976588" w:rsidP="00677891">
            <w:pPr>
              <w:snapToGri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9.</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 xml:space="preserve">Gotowość projektu do realizacji  </w:t>
            </w:r>
          </w:p>
          <w:p w:rsidR="00976588" w:rsidRPr="00D04802" w:rsidRDefault="00976588" w:rsidP="00677891">
            <w:pPr>
              <w:rPr>
                <w:rFonts w:cs="Arial"/>
                <w:b/>
              </w:rPr>
            </w:pPr>
          </w:p>
          <w:p w:rsidR="00976588" w:rsidRPr="00D04802" w:rsidRDefault="00976588" w:rsidP="00677891">
            <w:pPr>
              <w:rPr>
                <w:rFonts w:cs="Arial"/>
                <w:b/>
              </w:rPr>
            </w:pPr>
          </w:p>
        </w:tc>
        <w:tc>
          <w:tcPr>
            <w:tcW w:w="6378" w:type="dxa"/>
            <w:vAlign w:val="center"/>
          </w:tcPr>
          <w:p w:rsidR="00976588" w:rsidRPr="00D04802" w:rsidRDefault="00976588" w:rsidP="00677891">
            <w:pPr>
              <w:snapToGrid w:val="0"/>
              <w:rPr>
                <w:rFonts w:cs="Arial"/>
              </w:rPr>
            </w:pPr>
            <w:r w:rsidRPr="00D04802">
              <w:rPr>
                <w:rFonts w:cs="Arial"/>
              </w:rPr>
              <w:t>W ramach kryterium będzie sprawdzane na jakim etapie przygotowania znajduje się projekt:</w:t>
            </w:r>
          </w:p>
          <w:p w:rsidR="00976588" w:rsidRPr="00D04802" w:rsidRDefault="00976588" w:rsidP="00677891">
            <w:pPr>
              <w:tabs>
                <w:tab w:val="left" w:pos="441"/>
              </w:tabs>
              <w:suppressAutoHyphens/>
              <w:spacing w:after="0" w:line="240" w:lineRule="auto"/>
              <w:ind w:left="441"/>
              <w:rPr>
                <w:rFonts w:cs="Tahoma"/>
                <w:sz w:val="16"/>
                <w:szCs w:val="16"/>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ale jeszcze ich nie uzyskał lub uzyskał ostateczne decyzje budowlane na mniej niż 40% wartości planowanych robót budowlanych – 0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i uzyskał ostateczne decyzje budowlane na min. 40% wartości planowanych robót budowlanych -2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i posiada wszystkie ostateczne decyzje budowlane dla całego zakresu inwestycji – 4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Tahoma"/>
                <w:sz w:val="16"/>
                <w:szCs w:val="16"/>
              </w:rPr>
            </w:pPr>
            <w:r w:rsidRPr="00D04802">
              <w:rPr>
                <w:rFonts w:cs="Arial"/>
              </w:rPr>
              <w:t xml:space="preserve">     Projekt nie wymaga uzyskania decyzji budowlanych – </w:t>
            </w:r>
            <w:r w:rsidRPr="00D04802">
              <w:rPr>
                <w:rFonts w:cs="Arial"/>
              </w:rPr>
              <w:br/>
              <w:t>4 pkt</w:t>
            </w:r>
          </w:p>
          <w:p w:rsidR="00976588" w:rsidRPr="00D04802" w:rsidRDefault="00976588" w:rsidP="00677891">
            <w:pPr>
              <w:pStyle w:val="Akapitzlist"/>
              <w:rPr>
                <w:rFonts w:cs="Tahoma"/>
                <w:sz w:val="16"/>
                <w:szCs w:val="16"/>
              </w:rPr>
            </w:pPr>
          </w:p>
          <w:p w:rsidR="00976588" w:rsidRPr="00D04802" w:rsidRDefault="00976588" w:rsidP="00677891">
            <w:pPr>
              <w:tabs>
                <w:tab w:val="left" w:pos="441"/>
              </w:tabs>
              <w:suppressAutoHyphens/>
              <w:spacing w:after="0" w:line="240" w:lineRule="auto"/>
              <w:rPr>
                <w:rFonts w:cs="Tahoma"/>
                <w:sz w:val="16"/>
                <w:szCs w:val="16"/>
              </w:rPr>
            </w:pPr>
            <w:r w:rsidRPr="00D04802">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0-4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u w:val="single"/>
              </w:rPr>
            </w:pPr>
            <w:r w:rsidRPr="00D04802">
              <w:rPr>
                <w:rFonts w:cs="Arial"/>
                <w:sz w:val="20"/>
                <w:szCs w:val="20"/>
                <w:u w:val="single"/>
              </w:rPr>
              <w:t>(</w:t>
            </w:r>
            <w:r w:rsidRPr="00D04802">
              <w:rPr>
                <w:rFonts w:cs="Arial"/>
                <w:u w:val="single"/>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u w:val="single"/>
              </w:rPr>
              <w:t>odrzucenia wniosku)</w:t>
            </w:r>
          </w:p>
        </w:tc>
      </w:tr>
      <w:tr w:rsidR="00976588" w:rsidRPr="00D04802" w:rsidTr="00677891">
        <w:trPr>
          <w:trHeight w:val="952"/>
        </w:trPr>
        <w:tc>
          <w:tcPr>
            <w:tcW w:w="567" w:type="dxa"/>
            <w:shd w:val="clear" w:color="auto" w:fill="auto"/>
            <w:vAlign w:val="center"/>
          </w:tcPr>
          <w:p w:rsidR="00976588" w:rsidRPr="00D04802" w:rsidRDefault="00976588" w:rsidP="00677891">
            <w:pPr>
              <w:snapToGrid w:val="0"/>
              <w:rPr>
                <w:rFonts w:cs="Arial"/>
              </w:rPr>
            </w:pPr>
            <w:r w:rsidRPr="00D04802">
              <w:rPr>
                <w:rFonts w:cs="Arial"/>
              </w:rPr>
              <w:t>10</w:t>
            </w:r>
          </w:p>
        </w:tc>
        <w:tc>
          <w:tcPr>
            <w:tcW w:w="3686" w:type="dxa"/>
            <w:shd w:val="clear" w:color="auto" w:fill="auto"/>
            <w:vAlign w:val="center"/>
          </w:tcPr>
          <w:p w:rsidR="00976588" w:rsidRPr="00D04802" w:rsidRDefault="00976588" w:rsidP="00677891">
            <w:pPr>
              <w:snapToGrid w:val="0"/>
              <w:rPr>
                <w:rFonts w:cs="Arial"/>
                <w:b/>
              </w:rPr>
            </w:pPr>
            <w:r w:rsidRPr="00D04802">
              <w:rPr>
                <w:rFonts w:cs="Arial"/>
                <w:b/>
              </w:rPr>
              <w:t>Struktura organizacyjna/ potencjał administracyjny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976588" w:rsidRPr="00D04802" w:rsidRDefault="00976588" w:rsidP="00677891">
            <w:pPr>
              <w:spacing w:after="0" w:line="240" w:lineRule="auto"/>
              <w:jc w:val="both"/>
              <w:rPr>
                <w:rFonts w:cs="Arial"/>
              </w:rPr>
            </w:pPr>
          </w:p>
          <w:p w:rsidR="00976588" w:rsidRPr="00D04802" w:rsidRDefault="00976588" w:rsidP="00677891">
            <w:pPr>
              <w:pStyle w:val="Akapitzlist"/>
              <w:numPr>
                <w:ilvl w:val="0"/>
                <w:numId w:val="5"/>
              </w:numPr>
              <w:spacing w:after="0" w:line="240" w:lineRule="auto"/>
              <w:jc w:val="both"/>
              <w:rPr>
                <w:rFonts w:cs="Arial"/>
              </w:rPr>
            </w:pPr>
            <w:r w:rsidRPr="00D04802">
              <w:rPr>
                <w:rFonts w:cs="Arial"/>
              </w:rPr>
              <w:t>Wnioskodawca nie przedstawił lub przedstawił w sposób niewiarygodny wystarczające zaplecze organizacyjno-technicznego oraz zdolność operacyjną do wdrożenia projektu i jego utrzymania w okresie trwałości (0 pkt.)</w:t>
            </w:r>
          </w:p>
          <w:p w:rsidR="00976588" w:rsidRPr="00D04802" w:rsidRDefault="00976588" w:rsidP="00677891">
            <w:pPr>
              <w:numPr>
                <w:ilvl w:val="0"/>
                <w:numId w:val="4"/>
              </w:numPr>
              <w:autoSpaceDE w:val="0"/>
              <w:autoSpaceDN w:val="0"/>
              <w:adjustRightInd w:val="0"/>
              <w:spacing w:after="0" w:line="240" w:lineRule="auto"/>
              <w:contextualSpacing/>
              <w:rPr>
                <w:rFonts w:cs="Arial"/>
              </w:rPr>
            </w:pPr>
            <w:r w:rsidRPr="00D04802">
              <w:rPr>
                <w:rFonts w:cs="Arial"/>
              </w:rPr>
              <w:t>Wnioskodawca przedstawił wystarczające zaplecze organizacyjno-techniczne lub alternatywną formę wsparcia w tym zakresie (</w:t>
            </w:r>
            <w:proofErr w:type="spellStart"/>
            <w:r w:rsidRPr="00D04802">
              <w:rPr>
                <w:rFonts w:cs="Arial"/>
              </w:rPr>
              <w:t>np</w:t>
            </w:r>
            <w:proofErr w:type="spellEnd"/>
            <w:r w:rsidRPr="00D04802">
              <w:rPr>
                <w:rFonts w:cs="Arial"/>
              </w:rPr>
              <w:t>: pomoc zewnętrzna) (2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w:t>
            </w:r>
            <w:r w:rsidRPr="00D04802">
              <w:rPr>
                <w:rFonts w:cs="Arial"/>
                <w:b/>
                <w:u w:val="single"/>
              </w:rPr>
              <w:t>0 punktów w kryterium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b/>
                <w:u w:val="single"/>
              </w:rPr>
              <w:t>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11</w:t>
            </w:r>
          </w:p>
        </w:tc>
        <w:tc>
          <w:tcPr>
            <w:tcW w:w="3686" w:type="dxa"/>
            <w:vAlign w:val="center"/>
          </w:tcPr>
          <w:p w:rsidR="00976588" w:rsidRPr="00D04802" w:rsidRDefault="00976588" w:rsidP="00677891">
            <w:pPr>
              <w:snapToGrid w:val="0"/>
              <w:rPr>
                <w:rFonts w:cs="Arial"/>
                <w:b/>
              </w:rPr>
            </w:pPr>
            <w:r w:rsidRPr="00D04802">
              <w:rPr>
                <w:rFonts w:cs="Arial"/>
                <w:b/>
              </w:rPr>
              <w:t>Zagrożenia realizacji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zostały opisane zagrożenia realizacji projektu wraz z propozycjami minimalizacji ryzyka wystąpienia zagrożeń:</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nie zostały opisane</w:t>
            </w:r>
            <w:r w:rsidRPr="00D04802">
              <w:t xml:space="preserve"> </w:t>
            </w:r>
            <w:r w:rsidRPr="00D04802">
              <w:rPr>
                <w:rFonts w:cs="Arial"/>
              </w:rPr>
              <w:t>zagrożenia realizacji projektu lub  przedstawione wyjaśnienia opisujące brak zagrożeń realizacji projektu budzą zastrzeżenia (0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opisane</w:t>
            </w:r>
            <w:r w:rsidRPr="00D04802">
              <w:t xml:space="preserve"> </w:t>
            </w:r>
            <w:r w:rsidRPr="00D04802">
              <w:rPr>
                <w:rFonts w:cs="Arial"/>
              </w:rPr>
              <w:t xml:space="preserve">zagrożenia realizacji projektu, bez podania propozycji minimalizacji ryzyka wystąpienia zagrożeń lub przedstawione propozycje minimalizacji ryzyka wystąpienia zagrożeń budzą zastrzeżenia </w:t>
            </w:r>
            <w:r w:rsidRPr="00D04802">
              <w:rPr>
                <w:rFonts w:cs="Arial"/>
              </w:rPr>
              <w:br/>
              <w:t>(1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opisane</w:t>
            </w:r>
            <w:r w:rsidRPr="00D04802">
              <w:t xml:space="preserve"> </w:t>
            </w:r>
            <w:r w:rsidRPr="00D04802">
              <w:rPr>
                <w:rFonts w:cs="Arial"/>
              </w:rPr>
              <w:t>zagrożenia realizacji projektu i przedstawione propozycje minimalizacji ryzyka, które nie budzą zastrzeżeń, (2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przedstawione nie budzące zastrzeżeń wyjaśnienia opisujące brak zagrożeń realizacji projektu (2pkt.)</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autoSpaceDE w:val="0"/>
              <w:autoSpaceDN w:val="0"/>
              <w:adjustRightInd w:val="0"/>
              <w:spacing w:after="0" w:line="240" w:lineRule="auto"/>
              <w:rPr>
                <w:rFonts w:cs="Arial"/>
              </w:rPr>
            </w:pPr>
            <w:r w:rsidRPr="00D04802">
              <w:rPr>
                <w:rFonts w:cs="Arial"/>
              </w:rPr>
              <w:t>W opisie zagrożeń należy odnieść się do:</w:t>
            </w:r>
          </w:p>
          <w:p w:rsidR="00976588" w:rsidRPr="00D04802" w:rsidRDefault="00976588" w:rsidP="00677891">
            <w:pPr>
              <w:autoSpaceDE w:val="0"/>
              <w:autoSpaceDN w:val="0"/>
              <w:adjustRightInd w:val="0"/>
              <w:spacing w:after="0" w:line="240" w:lineRule="auto"/>
              <w:rPr>
                <w:rFonts w:cs="Arial"/>
              </w:rPr>
            </w:pPr>
            <w:r w:rsidRPr="00D04802">
              <w:rPr>
                <w:rFonts w:cs="Arial"/>
              </w:rPr>
              <w:t>a.</w:t>
            </w:r>
            <w:r w:rsidRPr="00D04802">
              <w:rPr>
                <w:rFonts w:cs="Arial"/>
              </w:rPr>
              <w:tab/>
              <w:t>zagrożenia/braku zagrożenia finansowego realizacji projektu (zmiana źródeł finansowania, zwiększenie kosztów inwestycji itp.);</w:t>
            </w:r>
          </w:p>
          <w:p w:rsidR="00976588" w:rsidRPr="00D04802" w:rsidRDefault="00976588" w:rsidP="00677891">
            <w:pPr>
              <w:autoSpaceDE w:val="0"/>
              <w:autoSpaceDN w:val="0"/>
              <w:adjustRightInd w:val="0"/>
              <w:spacing w:after="0" w:line="240" w:lineRule="auto"/>
              <w:rPr>
                <w:rFonts w:cs="Arial"/>
              </w:rPr>
            </w:pPr>
            <w:r w:rsidRPr="00D04802">
              <w:rPr>
                <w:rFonts w:cs="Arial"/>
              </w:rPr>
              <w:t>b.</w:t>
            </w:r>
            <w:r w:rsidRPr="00D04802">
              <w:rPr>
                <w:rFonts w:cs="Arial"/>
              </w:rPr>
              <w:tab/>
              <w:t xml:space="preserve"> zagrożenia/braku zagrożenia finansowego realizacji wskaźników.</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snapToGrid w:val="0"/>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p>
          <w:p w:rsidR="00976588" w:rsidRPr="00D04802" w:rsidRDefault="00976588" w:rsidP="00677891">
            <w:pPr>
              <w:snapToGrid w:val="0"/>
              <w:rPr>
                <w:rFonts w:cs="Arial"/>
              </w:rPr>
            </w:pPr>
            <w:r w:rsidRPr="00D04802">
              <w:rPr>
                <w:rFonts w:cs="Arial"/>
              </w:rPr>
              <w:t>12</w:t>
            </w:r>
          </w:p>
        </w:tc>
        <w:tc>
          <w:tcPr>
            <w:tcW w:w="3686" w:type="dxa"/>
            <w:vAlign w:val="center"/>
          </w:tcPr>
          <w:p w:rsidR="00976588" w:rsidRPr="00D04802" w:rsidRDefault="00976588" w:rsidP="00677891">
            <w:pPr>
              <w:snapToGrid w:val="0"/>
              <w:jc w:val="both"/>
              <w:rPr>
                <w:rFonts w:cs="Arial"/>
                <w:b/>
              </w:rPr>
            </w:pPr>
          </w:p>
          <w:p w:rsidR="00976588" w:rsidRPr="00D04802" w:rsidRDefault="00976588" w:rsidP="00677891">
            <w:pPr>
              <w:snapToGrid w:val="0"/>
              <w:jc w:val="both"/>
              <w:rPr>
                <w:rFonts w:cs="Arial"/>
                <w:b/>
              </w:rPr>
            </w:pPr>
            <w:r w:rsidRPr="00D04802">
              <w:rPr>
                <w:rFonts w:cs="Arial"/>
                <w:b/>
              </w:rPr>
              <w:t>Wpływ realizacji projektu na zasadę promowania równości szans mężczyzn i kobiet</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rPr>
                <w:rFonts w:cs="Arial"/>
              </w:rPr>
            </w:pPr>
            <w:r w:rsidRPr="00D04802">
              <w:rPr>
                <w:rFonts w:cs="Arial"/>
              </w:rPr>
              <w:t>W ramach kryterium oceniany będzie wpływ projektu na  zasadę 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 xml:space="preserve">Pozytywny wpływ projektu na zasadę promowania równości szans mężczyzn i kobiet będzie miał miejsce m.in. wówczas gdy </w:t>
            </w:r>
            <w:r w:rsidRPr="00D04802">
              <w:t>p</w:t>
            </w:r>
            <w:r w:rsidRPr="00D04802">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0-1pkt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13</w:t>
            </w:r>
          </w:p>
        </w:tc>
        <w:tc>
          <w:tcPr>
            <w:tcW w:w="3686" w:type="dxa"/>
            <w:vAlign w:val="center"/>
          </w:tcPr>
          <w:p w:rsidR="00976588" w:rsidRPr="00D04802" w:rsidRDefault="00976588" w:rsidP="00677891">
            <w:pPr>
              <w:snapToGrid w:val="0"/>
              <w:jc w:val="both"/>
              <w:rPr>
                <w:rFonts w:cs="Arial"/>
                <w:b/>
              </w:rPr>
            </w:pPr>
            <w:r w:rsidRPr="00D04802">
              <w:rPr>
                <w:rFonts w:cs="Arial"/>
                <w:b/>
              </w:rPr>
              <w:t>Wpływ realizacji projektu na zasadę niedyskryminacji (w tym niedyskryminacji ze względu na niepełnosprawność)</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oceniany będzie wpływ projektu na  zasadę niedyskryminacji (w tym niedyskryminacji ze względu na niepełnosprawność)</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0-1</w:t>
            </w:r>
            <w:r w:rsidR="002542A3" w:rsidRPr="00D04802">
              <w:rPr>
                <w:rFonts w:cs="Arial"/>
              </w:rPr>
              <w:t xml:space="preserve"> </w:t>
            </w:r>
            <w:r w:rsidRPr="00D04802">
              <w:rPr>
                <w:rFonts w:cs="Arial"/>
              </w:rPr>
              <w:t>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14</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realizacji projektu na zasadę zrównoważonego rozwoju</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oceniany będzie wpływ projektu na zasadę zrównoważonego rozwoju</w:t>
            </w:r>
          </w:p>
          <w:p w:rsidR="00976588" w:rsidRPr="00D04802" w:rsidRDefault="00976588" w:rsidP="00677891">
            <w:pPr>
              <w:tabs>
                <w:tab w:val="left" w:pos="243"/>
              </w:tabs>
              <w:suppressAutoHyphens/>
              <w:spacing w:after="0" w:line="240" w:lineRule="auto"/>
              <w:ind w:left="720"/>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(2)</w:t>
            </w:r>
          </w:p>
          <w:p w:rsidR="00976588" w:rsidRPr="00D04802" w:rsidRDefault="00976588" w:rsidP="00677891">
            <w:pPr>
              <w:tabs>
                <w:tab w:val="left" w:pos="243"/>
              </w:tabs>
              <w:suppressAutoHyphens/>
              <w:spacing w:after="0" w:line="240" w:lineRule="auto"/>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04802">
              <w:t xml:space="preserve"> </w:t>
            </w:r>
            <w:r w:rsidRPr="00D04802">
              <w:rPr>
                <w:rFonts w:cs="Arial"/>
                <w:sz w:val="18"/>
                <w:szCs w:val="18"/>
              </w:rPr>
              <w:t>oraz stosowania zielonych zamówień publicznych.</w:t>
            </w:r>
          </w:p>
          <w:p w:rsidR="00976588" w:rsidRPr="00D04802" w:rsidRDefault="00976588" w:rsidP="00677891">
            <w:pPr>
              <w:autoSpaceDE w:val="0"/>
              <w:autoSpaceDN w:val="0"/>
              <w:adjustRightInd w:val="0"/>
              <w:spacing w:after="0" w:line="240" w:lineRule="auto"/>
              <w:jc w:val="both"/>
              <w:rPr>
                <w:rFonts w:cs="Tahoma"/>
                <w:sz w:val="16"/>
                <w:szCs w:val="16"/>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15</w:t>
            </w:r>
          </w:p>
        </w:tc>
        <w:tc>
          <w:tcPr>
            <w:tcW w:w="3686" w:type="dxa"/>
            <w:vAlign w:val="center"/>
          </w:tcPr>
          <w:p w:rsidR="00976588" w:rsidRPr="00D04802" w:rsidRDefault="00976588" w:rsidP="00677891">
            <w:pPr>
              <w:snapToGrid w:val="0"/>
              <w:rPr>
                <w:rFonts w:cs="Tahoma"/>
                <w:b/>
                <w:sz w:val="16"/>
                <w:szCs w:val="16"/>
              </w:rPr>
            </w:pPr>
            <w:r w:rsidRPr="00D04802">
              <w:rPr>
                <w:rFonts w:cs="Arial"/>
                <w:b/>
              </w:rPr>
              <w:t xml:space="preserve">Komplementarność </w:t>
            </w:r>
          </w:p>
        </w:tc>
        <w:tc>
          <w:tcPr>
            <w:tcW w:w="6378" w:type="dxa"/>
            <w:vAlign w:val="center"/>
          </w:tcPr>
          <w:p w:rsidR="00976588" w:rsidRPr="00D04802" w:rsidRDefault="00976588" w:rsidP="00677891">
            <w:pPr>
              <w:snapToGrid w:val="0"/>
              <w:spacing w:line="240" w:lineRule="auto"/>
              <w:jc w:val="both"/>
              <w:rPr>
                <w:rFonts w:cs="Arial"/>
              </w:rPr>
            </w:pPr>
            <w:r w:rsidRPr="00D04802">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976588" w:rsidRPr="00D04802" w:rsidRDefault="00976588" w:rsidP="00677891">
            <w:pPr>
              <w:snapToGrid w:val="0"/>
              <w:spacing w:line="240" w:lineRule="auto"/>
              <w:jc w:val="both"/>
              <w:rPr>
                <w:rFonts w:cs="Arial"/>
              </w:rPr>
            </w:pPr>
            <w:r w:rsidRPr="00D04802">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brak komplementarności, (0)</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komplementarność wobec  zrealizowanych i realizowanych projektów (2)</w:t>
            </w:r>
          </w:p>
          <w:p w:rsidR="00976588" w:rsidRPr="00D04802" w:rsidRDefault="00976588" w:rsidP="00677891">
            <w:pPr>
              <w:tabs>
                <w:tab w:val="left" w:pos="243"/>
              </w:tabs>
              <w:suppressAutoHyphens/>
              <w:spacing w:after="0" w:line="240" w:lineRule="auto"/>
              <w:ind w:left="243"/>
              <w:jc w:val="both"/>
              <w:rPr>
                <w:rFonts w:cs="Arial"/>
              </w:rPr>
            </w:pPr>
          </w:p>
          <w:p w:rsidR="00976588" w:rsidRPr="00D04802" w:rsidRDefault="00976588" w:rsidP="00677891">
            <w:pPr>
              <w:tabs>
                <w:tab w:val="left" w:pos="243"/>
              </w:tabs>
              <w:suppressAutoHyphens/>
              <w:spacing w:after="0" w:line="240" w:lineRule="auto"/>
              <w:jc w:val="both"/>
              <w:rPr>
                <w:rFonts w:cs="Arial"/>
              </w:rPr>
            </w:pPr>
            <w:r w:rsidRPr="00D04802">
              <w:rPr>
                <w:rFonts w:cs="Arial"/>
              </w:rPr>
              <w:t xml:space="preserve">Nie dotyczy projektów ocenianych w ramach naborów skierowanych do </w:t>
            </w:r>
            <w:proofErr w:type="spellStart"/>
            <w:r w:rsidRPr="00D04802">
              <w:rPr>
                <w:rFonts w:cs="Arial"/>
              </w:rPr>
              <w:t>ZITów</w:t>
            </w:r>
            <w:proofErr w:type="spellEnd"/>
            <w:r w:rsidRPr="00D04802">
              <w:rPr>
                <w:rFonts w:cs="Arial"/>
              </w:rPr>
              <w:t>.</w:t>
            </w:r>
          </w:p>
          <w:p w:rsidR="00976588" w:rsidRPr="00D04802" w:rsidRDefault="00976588" w:rsidP="00677891">
            <w:pPr>
              <w:tabs>
                <w:tab w:val="left" w:pos="243"/>
              </w:tabs>
              <w:suppressAutoHyphens/>
              <w:spacing w:after="0" w:line="240" w:lineRule="auto"/>
              <w:jc w:val="both"/>
              <w:rPr>
                <w:rFonts w:eastAsiaTheme="majorEastAsia" w:cs="Arial"/>
                <w:b/>
                <w:color w:val="000000" w:themeColor="text1"/>
                <w:sz w:val="52"/>
                <w:szCs w:val="26"/>
              </w:rPr>
            </w:pPr>
            <w:r w:rsidRPr="00D04802">
              <w:rPr>
                <w:rFonts w:cs="Arial"/>
              </w:rPr>
              <w:t>Kryterium nie dotyczy działań/</w:t>
            </w:r>
            <w:proofErr w:type="spellStart"/>
            <w:r w:rsidRPr="00D04802">
              <w:rPr>
                <w:rFonts w:cs="Arial"/>
              </w:rPr>
              <w:t>poddziałań</w:t>
            </w:r>
            <w:proofErr w:type="spellEnd"/>
            <w:r w:rsidRPr="00D04802">
              <w:rPr>
                <w:rFonts w:cs="Arial"/>
              </w:rPr>
              <w:t>/schematów w których komplementarność jest punktowane w ramach oceny merytorycznej specyficznej.</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16</w:t>
            </w:r>
          </w:p>
        </w:tc>
        <w:tc>
          <w:tcPr>
            <w:tcW w:w="3686" w:type="dxa"/>
            <w:vAlign w:val="center"/>
          </w:tcPr>
          <w:p w:rsidR="00976588" w:rsidRPr="00D04802" w:rsidRDefault="00976588" w:rsidP="00677891">
            <w:pPr>
              <w:snapToGrid w:val="0"/>
              <w:rPr>
                <w:rFonts w:cs="Arial"/>
                <w:b/>
              </w:rPr>
            </w:pPr>
            <w:r w:rsidRPr="00D04802">
              <w:rPr>
                <w:rFonts w:cs="Arial"/>
                <w:b/>
              </w:rPr>
              <w:t>Wpływ projektu na przywracanie i utrwalanie ładu przestrzennego</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badany będzie rzeczywisty wpływ projektu na przywracanie i utrwalanie ładu przestrzennego poprzez spełnienie następujących warunków:</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 xml:space="preserve">ponowne wykorzystanie terenu i uzupełniania zabudowy zamiast ekspansji na tereny niezabudowane (priorytet </w:t>
            </w:r>
            <w:proofErr w:type="spellStart"/>
            <w:r w:rsidRPr="00D04802">
              <w:rPr>
                <w:rFonts w:cs="Arial"/>
              </w:rPr>
              <w:t>brown-field</w:t>
            </w:r>
            <w:proofErr w:type="spellEnd"/>
            <w:r w:rsidRPr="00D04802">
              <w:rPr>
                <w:rFonts w:cs="Arial"/>
              </w:rPr>
              <w:t xml:space="preserve"> ponad </w:t>
            </w:r>
            <w:proofErr w:type="spellStart"/>
            <w:r w:rsidRPr="00D04802">
              <w:rPr>
                <w:rFonts w:cs="Arial"/>
              </w:rPr>
              <w:t>green-field</w:t>
            </w:r>
            <w:proofErr w:type="spellEnd"/>
            <w:r w:rsidRPr="00D04802">
              <w:rPr>
                <w:rFonts w:cs="Arial"/>
              </w:rPr>
              <w:t xml:space="preserve">) - czyli realizacja inwestycji na terenach poprzemysłowych i </w:t>
            </w:r>
            <w:proofErr w:type="spellStart"/>
            <w:r w:rsidRPr="00D04802">
              <w:rPr>
                <w:rFonts w:cs="Arial"/>
              </w:rPr>
              <w:t>pomieszkaniowych</w:t>
            </w:r>
            <w:proofErr w:type="spellEnd"/>
            <w:r w:rsidRPr="00D04802">
              <w:rPr>
                <w:rFonts w:cs="Arial"/>
              </w:rPr>
              <w:t>;</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uwzględnianie kontekstu otoczenia (przyrodniczego, krajobrazowego, kulturowego i społecznego);</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kształtowanie przestrzeni pozytywnie wpływającej na rozwój relacji obywatelskich, istotnych dla społeczności lokalnych;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dbałość o jakość inwestycji publicznych, poprzez wyłanianie projektów w drodze konkursów architektoniczno – urbanistycznych.</w:t>
            </w:r>
          </w:p>
          <w:p w:rsidR="00976588" w:rsidRPr="00D04802" w:rsidRDefault="00976588" w:rsidP="00677891">
            <w:pPr>
              <w:autoSpaceDE w:val="0"/>
              <w:autoSpaceDN w:val="0"/>
              <w:adjustRightInd w:val="0"/>
              <w:spacing w:after="0" w:line="240" w:lineRule="auto"/>
              <w:ind w:left="720"/>
              <w:contextualSpacing/>
              <w:jc w:val="both"/>
              <w:rPr>
                <w:rFonts w:cs="Arial"/>
              </w:rPr>
            </w:pPr>
            <w:r w:rsidRPr="00D04802">
              <w:rPr>
                <w:rFonts w:cs="Arial"/>
              </w:rPr>
              <w:t xml:space="preserve">Warunek dbałość o jakość inwestycji publicznych, poprzez wyłanianie projektów w drodze konkursów architektoniczno – urbanistycznych dotyczy </w:t>
            </w:r>
            <w:r w:rsidRPr="00D04802">
              <w:rPr>
                <w:rFonts w:cs="Arial"/>
                <w:b/>
              </w:rPr>
              <w:t xml:space="preserve"> </w:t>
            </w:r>
            <w:r w:rsidRPr="00D04802">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architekturę: obiekty kubaturowe, w tym zwłaszcza obiekty użyteczności publicznej (obiekty zabytkowe oraz o funkcji rekreacyjnej, turystycznej, administracyjnej, komunikacyjnej – dworce kolejowe i centra przesiadkowe),</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zagospodarowanie terenu: przestrzenie publiczne, w tym miejskie tereny otwarte; tereny położone w obszarze objętym programem rewitalizacji.</w:t>
            </w: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                Warunek ten nie dotyczy inwestycji liniowych (drogi, mosty)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eastAsiaTheme="majorEastAsia" w:cs="Arial"/>
                <w:b/>
                <w:color w:val="000000" w:themeColor="text1"/>
                <w:sz w:val="52"/>
                <w:szCs w:val="26"/>
              </w:rPr>
            </w:pPr>
            <w:r w:rsidRPr="00D04802">
              <w:rPr>
                <w:rFonts w:cs="Arial"/>
              </w:rPr>
              <w:t>W trakcie oceny: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1 pkt otrzyma projekt spełniający jeden lub dwa warunki</w:t>
            </w: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2 pkt otrzyma projekt spełniający co najmniej trzy warunki</w:t>
            </w:r>
          </w:p>
          <w:p w:rsidR="00976588" w:rsidRPr="00D04802" w:rsidRDefault="00976588" w:rsidP="00677891">
            <w:pPr>
              <w:autoSpaceDE w:val="0"/>
              <w:autoSpaceDN w:val="0"/>
              <w:adjustRightInd w:val="0"/>
              <w:spacing w:after="0" w:line="240" w:lineRule="auto"/>
              <w:ind w:left="720"/>
              <w:contextualSpacing/>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17</w:t>
            </w:r>
          </w:p>
        </w:tc>
        <w:tc>
          <w:tcPr>
            <w:tcW w:w="3686" w:type="dxa"/>
            <w:vAlign w:val="center"/>
          </w:tcPr>
          <w:p w:rsidR="00976588" w:rsidRPr="00D04802" w:rsidRDefault="00976588" w:rsidP="00677891">
            <w:pPr>
              <w:snapToGrid w:val="0"/>
              <w:rPr>
                <w:rFonts w:cs="Arial"/>
                <w:b/>
              </w:rPr>
            </w:pPr>
            <w:r w:rsidRPr="00D04802">
              <w:rPr>
                <w:rFonts w:cs="Arial"/>
                <w:b/>
              </w:rPr>
              <w:t>Ponadregionalny charakter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weryfikowany będzie ponadregionalny charakter projektu poprzez spełnienie następujących warunków:</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1. projekt realizowany w partnerstwie (rozumiane zgodnie z art. 33 ustawy z dnia</w:t>
            </w:r>
            <w:r w:rsidRPr="00D04802">
              <w:t xml:space="preserve"> </w:t>
            </w:r>
            <w:r w:rsidRPr="00D04802">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976588" w:rsidRPr="00D04802" w:rsidRDefault="00976588" w:rsidP="00677891">
            <w:pPr>
              <w:autoSpaceDE w:val="0"/>
              <w:autoSpaceDN w:val="0"/>
              <w:adjustRightInd w:val="0"/>
              <w:spacing w:after="0" w:line="240" w:lineRule="auto"/>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2. projekt jest komplementarny z projektami realizowanymi lub zrealizowanymi z innego województwa objętego zapisami strategii ponadregionalnych np. Strategii Rozwoju Polski Zachodniej do roku 2020 </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tracie oceny:</w:t>
            </w:r>
          </w:p>
          <w:p w:rsidR="00976588" w:rsidRPr="00D04802" w:rsidRDefault="00976588" w:rsidP="00976588">
            <w:pPr>
              <w:pStyle w:val="Akapitzlist"/>
              <w:numPr>
                <w:ilvl w:val="0"/>
                <w:numId w:val="13"/>
              </w:numPr>
              <w:autoSpaceDE w:val="0"/>
              <w:autoSpaceDN w:val="0"/>
              <w:adjustRightInd w:val="0"/>
              <w:spacing w:after="0" w:line="240" w:lineRule="auto"/>
              <w:jc w:val="both"/>
              <w:rPr>
                <w:rFonts w:cs="Arial"/>
              </w:rPr>
            </w:pPr>
            <w:r w:rsidRPr="00D04802">
              <w:rPr>
                <w:rFonts w:cs="Arial"/>
              </w:rPr>
              <w:t>1 pkt otrzyma projekt spełniający  co najmniej jeden warunek</w:t>
            </w:r>
          </w:p>
          <w:p w:rsidR="00976588" w:rsidRPr="00D04802" w:rsidRDefault="00976588" w:rsidP="00677891">
            <w:pPr>
              <w:autoSpaceDE w:val="0"/>
              <w:autoSpaceDN w:val="0"/>
              <w:adjustRightInd w:val="0"/>
              <w:spacing w:after="0" w:line="240" w:lineRule="auto"/>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0-1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18</w:t>
            </w:r>
          </w:p>
        </w:tc>
        <w:tc>
          <w:tcPr>
            <w:tcW w:w="3686" w:type="dxa"/>
            <w:vAlign w:val="center"/>
          </w:tcPr>
          <w:p w:rsidR="00976588" w:rsidRPr="00D04802" w:rsidRDefault="00976588" w:rsidP="00677891">
            <w:pPr>
              <w:snapToGrid w:val="0"/>
              <w:rPr>
                <w:rFonts w:cs="Arial"/>
                <w:b/>
              </w:rPr>
            </w:pPr>
            <w:r w:rsidRPr="00D04802">
              <w:rPr>
                <w:b/>
              </w:rPr>
              <w:t>Partnerstwo</w:t>
            </w:r>
          </w:p>
        </w:tc>
        <w:tc>
          <w:tcPr>
            <w:tcW w:w="6378" w:type="dxa"/>
          </w:tcPr>
          <w:p w:rsidR="00976588" w:rsidRPr="00D04802" w:rsidRDefault="00976588" w:rsidP="00677891">
            <w:pPr>
              <w:jc w:val="both"/>
            </w:pPr>
            <w:r w:rsidRPr="00D04802">
              <w:t>W ramach kryterium promowane będą projekty realizowane w partnerstwie*, które zapewnią większą skalę i siłę oddziaływania oraz przyczynią się do osiągnięcia rezultatów projektu.</w:t>
            </w:r>
          </w:p>
          <w:p w:rsidR="00976588" w:rsidRPr="00D04802" w:rsidRDefault="00976588" w:rsidP="00677891">
            <w:pPr>
              <w:jc w:val="both"/>
            </w:pPr>
            <w:r w:rsidRPr="00D04802">
              <w:t>Partner rozumiany jest jako podmiot wnoszący do projektu zasoby ludzkie, organizacyjne, techniczne lub finansowe, realizujący wspólnie projekt, na warunkach określonych w porozumieniu lub umowie partnerskiej.</w:t>
            </w:r>
          </w:p>
          <w:p w:rsidR="00976588" w:rsidRPr="00D04802" w:rsidRDefault="00976588" w:rsidP="00677891">
            <w:r w:rsidRPr="00D04802">
              <w:t>W ramach tego kryterium będzie weryfikowane czy projekt jest realizowany:</w:t>
            </w:r>
          </w:p>
          <w:p w:rsidR="00976588" w:rsidRPr="00D04802" w:rsidRDefault="00976588" w:rsidP="00976588">
            <w:pPr>
              <w:numPr>
                <w:ilvl w:val="0"/>
                <w:numId w:val="43"/>
              </w:numPr>
            </w:pPr>
            <w:r w:rsidRPr="00D04802">
              <w:t>Z przynajmniej trzema partnerami - 3 pkt;</w:t>
            </w:r>
          </w:p>
          <w:p w:rsidR="00976588" w:rsidRPr="00D04802" w:rsidRDefault="00976588" w:rsidP="00976588">
            <w:pPr>
              <w:numPr>
                <w:ilvl w:val="0"/>
                <w:numId w:val="43"/>
              </w:numPr>
            </w:pPr>
            <w:r w:rsidRPr="00D04802">
              <w:t xml:space="preserve">Z dwoma partnerami – 2 pkt; </w:t>
            </w:r>
          </w:p>
          <w:p w:rsidR="00976588" w:rsidRPr="00D04802" w:rsidRDefault="00976588" w:rsidP="00976588">
            <w:pPr>
              <w:numPr>
                <w:ilvl w:val="0"/>
                <w:numId w:val="43"/>
              </w:numPr>
            </w:pPr>
            <w:r w:rsidRPr="00D04802">
              <w:t>Z jednym partnerem – 1 pkt</w:t>
            </w:r>
          </w:p>
          <w:p w:rsidR="00976588" w:rsidRPr="00D04802" w:rsidRDefault="00976588" w:rsidP="00677891">
            <w:pPr>
              <w:jc w:val="both"/>
            </w:pPr>
            <w:r w:rsidRPr="00D04802">
              <w:t>Dodatkowo projekt otrzyma punkty jeżeli zakłada partnerstwo podmiotów z różnych sektorów - publicznego, prywatnego, obywatelskiego (tzw. III sektor):</w:t>
            </w:r>
          </w:p>
          <w:p w:rsidR="00976588" w:rsidRPr="00D04802" w:rsidRDefault="00976588" w:rsidP="00976588">
            <w:pPr>
              <w:pStyle w:val="Akapitzlist"/>
              <w:numPr>
                <w:ilvl w:val="0"/>
                <w:numId w:val="44"/>
              </w:numPr>
              <w:jc w:val="both"/>
            </w:pPr>
            <w:r w:rsidRPr="00D04802">
              <w:t>Partnerzy pochodzą z dwóch sektorów- 1 pkt;</w:t>
            </w:r>
          </w:p>
          <w:p w:rsidR="00976588" w:rsidRPr="00D04802" w:rsidRDefault="00976588" w:rsidP="00976588">
            <w:pPr>
              <w:pStyle w:val="Akapitzlist"/>
              <w:numPr>
                <w:ilvl w:val="0"/>
                <w:numId w:val="44"/>
              </w:numPr>
              <w:jc w:val="both"/>
            </w:pPr>
            <w:r w:rsidRPr="00D04802">
              <w:t>Partnerzy pochodzą z trzech sektorów – 2 pkt</w:t>
            </w:r>
          </w:p>
          <w:p w:rsidR="00976588" w:rsidRPr="00D04802" w:rsidRDefault="00976588" w:rsidP="00677891"/>
          <w:p w:rsidR="00976588" w:rsidRPr="00D04802" w:rsidRDefault="00976588" w:rsidP="00677891">
            <w:pPr>
              <w:rPr>
                <w:u w:val="single"/>
              </w:rPr>
            </w:pPr>
            <w:r w:rsidRPr="00D04802">
              <w:rPr>
                <w:u w:val="single"/>
              </w:rPr>
              <w:t>0 pkt otrzyma projekt nie realizowany w partnerstwie.</w:t>
            </w:r>
          </w:p>
          <w:p w:rsidR="00976588" w:rsidRPr="00D04802" w:rsidRDefault="00976588" w:rsidP="00677891">
            <w:r w:rsidRPr="00D04802">
              <w:t>Oceniane na podstawie dokumentacji projektowej.</w:t>
            </w:r>
          </w:p>
          <w:p w:rsidR="00976588" w:rsidRPr="00D04802" w:rsidRDefault="00976588" w:rsidP="00677891">
            <w:pPr>
              <w:jc w:val="both"/>
              <w:rPr>
                <w:b/>
                <w:u w:val="single"/>
              </w:rPr>
            </w:pPr>
            <w:r w:rsidRPr="00D04802">
              <w:rPr>
                <w:b/>
                <w:u w:val="single"/>
              </w:rPr>
              <w:t>Kryterium nie dotyczy działań/</w:t>
            </w:r>
            <w:proofErr w:type="spellStart"/>
            <w:r w:rsidRPr="00D04802">
              <w:rPr>
                <w:b/>
                <w:u w:val="single"/>
              </w:rPr>
              <w:t>poddziałań</w:t>
            </w:r>
            <w:proofErr w:type="spellEnd"/>
            <w:r w:rsidRPr="00D04802">
              <w:rPr>
                <w:b/>
                <w:u w:val="single"/>
              </w:rPr>
              <w:t>/schematów w których partnerstwo jest punktowane w ramach oceny merytorycznej specyficznej.</w:t>
            </w:r>
          </w:p>
          <w:p w:rsidR="00976588" w:rsidRPr="00D04802" w:rsidRDefault="00976588" w:rsidP="00677891">
            <w:pPr>
              <w:autoSpaceDE w:val="0"/>
              <w:autoSpaceDN w:val="0"/>
              <w:adjustRightInd w:val="0"/>
              <w:spacing w:after="0" w:line="240" w:lineRule="auto"/>
              <w:rPr>
                <w:b/>
                <w:u w:val="single"/>
              </w:rPr>
            </w:pPr>
            <w:r w:rsidRPr="00D04802">
              <w:rPr>
                <w:b/>
                <w:u w:val="single"/>
              </w:rPr>
              <w:t>Kryterium nie dotyczy naborów ogłaszanych w ramach ZIT</w:t>
            </w:r>
          </w:p>
          <w:p w:rsidR="00976588" w:rsidRPr="00D04802" w:rsidRDefault="00976588" w:rsidP="00677891">
            <w:pPr>
              <w:autoSpaceDE w:val="0"/>
              <w:autoSpaceDN w:val="0"/>
              <w:adjustRightInd w:val="0"/>
              <w:spacing w:after="0" w:line="240" w:lineRule="auto"/>
              <w:rPr>
                <w:b/>
                <w:u w:val="single"/>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976588" w:rsidRPr="00D04802" w:rsidRDefault="00976588" w:rsidP="00677891">
            <w:pPr>
              <w:jc w:val="center"/>
            </w:pPr>
            <w:r w:rsidRPr="00D04802">
              <w:t>0 pkt -5 pkt</w:t>
            </w:r>
          </w:p>
          <w:p w:rsidR="00976588" w:rsidRPr="00D04802" w:rsidRDefault="00976588" w:rsidP="00677891">
            <w:pPr>
              <w:autoSpaceDE w:val="0"/>
              <w:autoSpaceDN w:val="0"/>
              <w:adjustRightInd w:val="0"/>
              <w:spacing w:after="0" w:line="240" w:lineRule="auto"/>
              <w:jc w:val="center"/>
              <w:rPr>
                <w:rFonts w:cs="Arial"/>
              </w:rPr>
            </w:pPr>
            <w:r w:rsidRPr="00D04802">
              <w:t>(0 punktów w kryterium nie oznacza odrzucenia wniosku)</w:t>
            </w:r>
          </w:p>
        </w:tc>
      </w:tr>
      <w:tr w:rsidR="00976588" w:rsidRPr="00D04802" w:rsidTr="00677891">
        <w:trPr>
          <w:trHeight w:val="338"/>
        </w:trPr>
        <w:tc>
          <w:tcPr>
            <w:tcW w:w="10631" w:type="dxa"/>
            <w:gridSpan w:val="3"/>
            <w:vAlign w:val="center"/>
          </w:tcPr>
          <w:p w:rsidR="00976588" w:rsidRPr="00D04802" w:rsidRDefault="00976588" w:rsidP="00677891">
            <w:pPr>
              <w:autoSpaceDE w:val="0"/>
              <w:autoSpaceDN w:val="0"/>
              <w:adjustRightInd w:val="0"/>
              <w:spacing w:after="0" w:line="240" w:lineRule="auto"/>
              <w:jc w:val="right"/>
              <w:rPr>
                <w:rFonts w:cs="Arial"/>
                <w:b/>
              </w:rPr>
            </w:pPr>
            <w:r w:rsidRPr="00D04802">
              <w:rPr>
                <w:rFonts w:cs="Arial"/>
                <w:b/>
              </w:rPr>
              <w:t>SUMA</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b/>
              </w:rPr>
            </w:pPr>
            <w:r w:rsidRPr="00D04802">
              <w:rPr>
                <w:rFonts w:cs="Arial"/>
                <w:b/>
              </w:rPr>
              <w:t>22 pkt</w:t>
            </w:r>
          </w:p>
        </w:tc>
      </w:tr>
    </w:tbl>
    <w:p w:rsidR="00976588" w:rsidRPr="00D04802" w:rsidRDefault="00976588" w:rsidP="00976588">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976588" w:rsidRPr="00D04802" w:rsidTr="00677891">
        <w:trPr>
          <w:trHeight w:val="434"/>
        </w:trPr>
        <w:tc>
          <w:tcPr>
            <w:tcW w:w="567" w:type="dxa"/>
          </w:tcPr>
          <w:p w:rsidR="00976588" w:rsidRPr="00D04802" w:rsidRDefault="00976588" w:rsidP="00677891">
            <w:pPr>
              <w:snapToGrid w:val="0"/>
              <w:rPr>
                <w:rFonts w:eastAsia="Times New Roman" w:cs="Arial"/>
                <w:b/>
                <w:kern w:val="1"/>
              </w:rPr>
            </w:pPr>
            <w:r w:rsidRPr="00D04802">
              <w:rPr>
                <w:rFonts w:eastAsia="Times New Roman" w:cs="Arial"/>
                <w:b/>
                <w:kern w:val="1"/>
              </w:rPr>
              <w:t>Lp.</w:t>
            </w:r>
          </w:p>
        </w:tc>
        <w:tc>
          <w:tcPr>
            <w:tcW w:w="3686" w:type="dxa"/>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095" w:type="dxa"/>
          </w:tcPr>
          <w:p w:rsidR="00976588" w:rsidRPr="00D04802" w:rsidRDefault="00976588" w:rsidP="00677891">
            <w:pPr>
              <w:tabs>
                <w:tab w:val="center" w:pos="3081"/>
                <w:tab w:val="left" w:pos="4845"/>
              </w:tabs>
              <w:snapToGrid w:val="0"/>
              <w:rPr>
                <w:rFonts w:eastAsia="Times New Roman" w:cs="Arial"/>
                <w:b/>
                <w:kern w:val="1"/>
              </w:rPr>
            </w:pPr>
            <w:r w:rsidRPr="00D04802">
              <w:rPr>
                <w:rFonts w:eastAsia="Times New Roman" w:cs="Arial"/>
                <w:b/>
                <w:kern w:val="1"/>
              </w:rPr>
              <w:t>Definicja kryterium</w:t>
            </w:r>
          </w:p>
        </w:tc>
        <w:tc>
          <w:tcPr>
            <w:tcW w:w="3827" w:type="dxa"/>
          </w:tcPr>
          <w:p w:rsidR="00976588" w:rsidRPr="00D04802" w:rsidRDefault="00976588" w:rsidP="00677891">
            <w:pPr>
              <w:snapToGrid w:val="0"/>
              <w:jc w:val="center"/>
              <w:rPr>
                <w:rFonts w:eastAsia="Times New Roman" w:cs="Arial"/>
                <w:b/>
                <w:kern w:val="1"/>
              </w:rPr>
            </w:pPr>
            <w:r w:rsidRPr="00D04802">
              <w:rPr>
                <w:rFonts w:eastAsia="Times New Roman" w:cs="Arial"/>
                <w:b/>
                <w:kern w:val="1"/>
              </w:rPr>
              <w:t>Opis znaczenia kryterium</w:t>
            </w:r>
          </w:p>
        </w:tc>
      </w:tr>
      <w:tr w:rsidR="00976588" w:rsidRPr="00D04802" w:rsidTr="00677891">
        <w:tc>
          <w:tcPr>
            <w:tcW w:w="567" w:type="dxa"/>
          </w:tcPr>
          <w:p w:rsidR="00976588" w:rsidRPr="00D04802" w:rsidRDefault="00976588" w:rsidP="00677891">
            <w:pPr>
              <w:jc w:val="center"/>
              <w:rPr>
                <w:rFonts w:eastAsia="Times New Roman" w:cs="Times New Roman"/>
                <w:b/>
                <w:color w:val="000000"/>
                <w:sz w:val="18"/>
                <w:szCs w:val="18"/>
              </w:rPr>
            </w:pPr>
            <w:r w:rsidRPr="00D04802">
              <w:rPr>
                <w:rFonts w:eastAsia="Times New Roman" w:cs="Times New Roman"/>
                <w:b/>
                <w:color w:val="000000"/>
                <w:sz w:val="18"/>
                <w:szCs w:val="18"/>
              </w:rPr>
              <w:t>1.</w:t>
            </w:r>
          </w:p>
        </w:tc>
        <w:tc>
          <w:tcPr>
            <w:tcW w:w="3686" w:type="dxa"/>
          </w:tcPr>
          <w:p w:rsidR="00976588" w:rsidRPr="00D04802" w:rsidRDefault="00976588" w:rsidP="00677891">
            <w:pPr>
              <w:jc w:val="both"/>
              <w:rPr>
                <w:rFonts w:eastAsia="Times New Roman" w:cs="Times New Roman"/>
                <w:b/>
                <w:color w:val="000000"/>
                <w:sz w:val="18"/>
                <w:szCs w:val="18"/>
              </w:rPr>
            </w:pPr>
            <w:r w:rsidRPr="00D04802">
              <w:rPr>
                <w:rFonts w:cs="Arial"/>
                <w:b/>
              </w:rPr>
              <w:t>Uzyskanie przez projekt minimum punktowego</w:t>
            </w:r>
          </w:p>
        </w:tc>
        <w:tc>
          <w:tcPr>
            <w:tcW w:w="6095" w:type="dxa"/>
          </w:tcPr>
          <w:p w:rsidR="00976588" w:rsidRPr="00D04802" w:rsidRDefault="00976588" w:rsidP="00677891">
            <w:pPr>
              <w:jc w:val="both"/>
              <w:rPr>
                <w:rFonts w:cs="Arial"/>
              </w:rPr>
            </w:pPr>
            <w:r w:rsidRPr="00D04802">
              <w:rPr>
                <w:rFonts w:cs="Arial"/>
              </w:rPr>
              <w:t>W ramach tego kryterium będzie sprawdzane czy, projekt otrzymał co najmniej 15% możliwych do uzyskania punktów za kryteria merytoryczne</w:t>
            </w:r>
            <w:r w:rsidRPr="00D04802">
              <w:t xml:space="preserve"> </w:t>
            </w:r>
            <w:r w:rsidRPr="00D04802">
              <w:rPr>
                <w:rFonts w:cs="Arial"/>
              </w:rPr>
              <w:t>ogólne dla wszystkich osi priorytetowych RPO WD 2014-2020 – zakres EFRR</w:t>
            </w:r>
          </w:p>
        </w:tc>
        <w:tc>
          <w:tcPr>
            <w:tcW w:w="3827" w:type="dxa"/>
          </w:tcPr>
          <w:p w:rsidR="00976588" w:rsidRPr="00D04802" w:rsidRDefault="00976588" w:rsidP="00677891">
            <w:pPr>
              <w:jc w:val="center"/>
              <w:rPr>
                <w:rFonts w:cs="Arial"/>
              </w:rPr>
            </w:pPr>
            <w:r w:rsidRPr="00D04802">
              <w:rPr>
                <w:rFonts w:cs="Arial"/>
              </w:rPr>
              <w:t>Tak/Nie</w:t>
            </w:r>
          </w:p>
          <w:p w:rsidR="00976588" w:rsidRPr="00D04802" w:rsidRDefault="00976588" w:rsidP="00677891">
            <w:pPr>
              <w:spacing w:after="0" w:line="240" w:lineRule="auto"/>
              <w:jc w:val="center"/>
              <w:rPr>
                <w:rFonts w:cs="Arial"/>
              </w:rPr>
            </w:pPr>
            <w:r w:rsidRPr="00D04802">
              <w:rPr>
                <w:rFonts w:cs="Arial"/>
              </w:rPr>
              <w:t>Kryterium obligatoryjne</w:t>
            </w:r>
          </w:p>
          <w:p w:rsidR="00976588" w:rsidRPr="00D04802" w:rsidRDefault="00976588" w:rsidP="00677891">
            <w:pPr>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jc w:val="center"/>
              <w:rPr>
                <w:rFonts w:cs="Arial"/>
              </w:rPr>
            </w:pPr>
            <w:r w:rsidRPr="00D04802">
              <w:rPr>
                <w:rFonts w:cs="Arial"/>
              </w:rPr>
              <w:t>Niespełnienie oznacza odrzucenia wniosku.</w:t>
            </w:r>
          </w:p>
        </w:tc>
      </w:tr>
    </w:tbl>
    <w:p w:rsidR="00677891" w:rsidRPr="00D04802" w:rsidRDefault="00976588" w:rsidP="00976588">
      <w:pPr>
        <w:rPr>
          <w:rFonts w:eastAsia="Times New Roman" w:cs="Times New Roman"/>
          <w:color w:val="000000"/>
          <w:sz w:val="18"/>
          <w:szCs w:val="18"/>
        </w:rPr>
      </w:pPr>
      <w:r w:rsidRPr="00D04802">
        <w:rPr>
          <w:rFonts w:eastAsia="Times New Roman" w:cs="Times New Roman"/>
          <w:color w:val="000000"/>
          <w:sz w:val="18"/>
          <w:szCs w:val="18"/>
        </w:rPr>
        <w:t xml:space="preserve"> </w:t>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t>b.  Kryteria merytoryczne specyficzne – dla poszczególnych działań RPO WD 2014-2020 – zakres EFRR</w:t>
      </w:r>
    </w:p>
    <w:p w:rsidR="00677891" w:rsidRPr="00D04802" w:rsidRDefault="00677891" w:rsidP="0067789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677891" w:rsidRPr="00D04802" w:rsidTr="0067789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Opis znaczenia kryterium</w:t>
            </w:r>
          </w:p>
        </w:tc>
      </w:tr>
      <w:tr w:rsidR="00677891" w:rsidRPr="00D04802" w:rsidTr="0067789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77891" w:rsidRPr="00D04802" w:rsidRDefault="00677891" w:rsidP="00677891">
            <w:pPr>
              <w:pStyle w:val="Standard"/>
              <w:jc w:val="both"/>
              <w:rPr>
                <w:rFonts w:asciiTheme="minorHAnsi" w:hAnsiTheme="minorHAnsi" w:cs="Tahoma"/>
                <w:sz w:val="22"/>
                <w:szCs w:val="22"/>
              </w:rPr>
            </w:pPr>
            <w:r w:rsidRPr="00D04802">
              <w:rPr>
                <w:rFonts w:asciiTheme="minorHAnsi" w:hAnsiTheme="minorHAnsi"/>
                <w:sz w:val="22"/>
                <w:szCs w:val="22"/>
              </w:rPr>
              <w:t>W ramach kryterium weryfikowane jest, czy projekt przyczynia się do osiągnięcia celów zapisanych w RPO WD 2014-2020 w zakresie wsparcia udzielanego ze środków EFS.</w:t>
            </w:r>
          </w:p>
          <w:p w:rsidR="00677891" w:rsidRPr="00D04802" w:rsidRDefault="00677891" w:rsidP="00677891">
            <w:pPr>
              <w:pStyle w:val="Standard"/>
              <w:jc w:val="both"/>
              <w:rPr>
                <w:rFonts w:asciiTheme="minorHAnsi" w:hAnsiTheme="minorHAnsi"/>
                <w:sz w:val="22"/>
                <w:szCs w:val="22"/>
              </w:rPr>
            </w:pPr>
          </w:p>
          <w:p w:rsidR="00677891" w:rsidRPr="00D04802" w:rsidRDefault="00677891" w:rsidP="00677891">
            <w:pPr>
              <w:pStyle w:val="Standard"/>
              <w:jc w:val="both"/>
              <w:rPr>
                <w:rFonts w:asciiTheme="minorHAnsi" w:hAnsiTheme="minorHAnsi"/>
                <w:sz w:val="22"/>
                <w:szCs w:val="22"/>
              </w:rPr>
            </w:pPr>
            <w:r w:rsidRPr="00D04802">
              <w:rPr>
                <w:rFonts w:asciiTheme="minorHAnsi" w:hAnsiTheme="minorHAnsi"/>
                <w:sz w:val="22"/>
                <w:szCs w:val="22"/>
              </w:rPr>
              <w:t>Wsparcie inwestycyjne w ramach EFRR w Działaniu 6.1 dla projektów typu A i B przewidziano szczególnie w powiązaniu z 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677891" w:rsidRPr="00D04802" w:rsidRDefault="00677891" w:rsidP="00677891">
            <w:pPr>
              <w:pStyle w:val="Standard"/>
              <w:jc w:val="both"/>
              <w:rPr>
                <w:rFonts w:asciiTheme="minorHAnsi" w:hAnsiTheme="minorHAnsi"/>
                <w:sz w:val="22"/>
                <w:szCs w:val="22"/>
              </w:rPr>
            </w:pPr>
          </w:p>
          <w:p w:rsidR="00677891" w:rsidRPr="00D04802" w:rsidRDefault="00677891" w:rsidP="00677891">
            <w:pPr>
              <w:pStyle w:val="Standard"/>
              <w:jc w:val="both"/>
              <w:rPr>
                <w:rFonts w:asciiTheme="minorHAnsi" w:hAnsiTheme="minorHAnsi"/>
                <w:sz w:val="22"/>
                <w:szCs w:val="22"/>
              </w:rPr>
            </w:pPr>
            <w:r w:rsidRPr="00D04802">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677891" w:rsidRPr="00D04802" w:rsidRDefault="00677891" w:rsidP="00677891">
            <w:pPr>
              <w:pStyle w:val="Standard"/>
              <w:jc w:val="both"/>
              <w:rPr>
                <w:rFonts w:asciiTheme="minorHAnsi" w:hAnsiTheme="minorHAnsi"/>
                <w:sz w:val="22"/>
                <w:szCs w:val="22"/>
              </w:rPr>
            </w:pPr>
          </w:p>
          <w:p w:rsidR="00677891" w:rsidRPr="00D04802" w:rsidRDefault="00677891" w:rsidP="00677891">
            <w:pPr>
              <w:pStyle w:val="Standard"/>
              <w:jc w:val="both"/>
              <w:rPr>
                <w:rFonts w:asciiTheme="minorHAnsi" w:hAnsiTheme="minorHAnsi"/>
                <w:kern w:val="3"/>
                <w:sz w:val="22"/>
                <w:szCs w:val="22"/>
              </w:rPr>
            </w:pPr>
            <w:r w:rsidRPr="00D04802">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cs="Arial"/>
                <w:sz w:val="22"/>
                <w:szCs w:val="22"/>
              </w:rPr>
            </w:pPr>
            <w:r w:rsidRPr="00D04802">
              <w:rPr>
                <w:rFonts w:asciiTheme="minorHAnsi" w:eastAsia="Calibri" w:hAnsiTheme="minorHAnsi" w:cs="Arial"/>
                <w:sz w:val="22"/>
                <w:szCs w:val="22"/>
              </w:rPr>
              <w:t>Tak/Nie</w:t>
            </w:r>
          </w:p>
          <w:p w:rsidR="00677891" w:rsidRPr="00D04802" w:rsidRDefault="00677891" w:rsidP="00677891">
            <w:pPr>
              <w:pStyle w:val="Standard"/>
              <w:jc w:val="center"/>
              <w:rPr>
                <w:rFonts w:asciiTheme="minorHAnsi" w:eastAsia="Calibri" w:hAnsiTheme="minorHAnsi" w:cs="Arial"/>
                <w:sz w:val="22"/>
                <w:szCs w:val="22"/>
              </w:rPr>
            </w:pPr>
            <w:r w:rsidRPr="00D04802">
              <w:rPr>
                <w:rFonts w:asciiTheme="minorHAnsi" w:eastAsia="Calibri" w:hAnsiTheme="minorHAnsi" w:cs="Arial"/>
                <w:sz w:val="22"/>
                <w:szCs w:val="22"/>
              </w:rPr>
              <w:t>Kryterium obligatoryjne</w:t>
            </w:r>
          </w:p>
          <w:p w:rsidR="00677891" w:rsidRPr="00D04802" w:rsidRDefault="00677891" w:rsidP="00677891">
            <w:pPr>
              <w:pStyle w:val="Standard"/>
              <w:spacing w:after="120"/>
              <w:jc w:val="center"/>
              <w:rPr>
                <w:rFonts w:asciiTheme="minorHAnsi" w:eastAsia="Calibri" w:hAnsiTheme="minorHAnsi" w:cs="Arial"/>
                <w:sz w:val="22"/>
                <w:szCs w:val="22"/>
              </w:rPr>
            </w:pPr>
            <w:r w:rsidRPr="00D04802">
              <w:rPr>
                <w:rFonts w:asciiTheme="minorHAnsi" w:eastAsia="Calibri" w:hAnsiTheme="minorHAnsi" w:cs="Arial"/>
                <w:sz w:val="22"/>
                <w:szCs w:val="22"/>
              </w:rPr>
              <w:t>(spełnienie jest niezbędne dla możliwości otrzymania dofinansowania)</w:t>
            </w:r>
          </w:p>
          <w:p w:rsidR="00677891" w:rsidRPr="00D04802" w:rsidRDefault="00677891" w:rsidP="00677891">
            <w:pPr>
              <w:pStyle w:val="Standard"/>
              <w:jc w:val="center"/>
              <w:rPr>
                <w:rFonts w:asciiTheme="minorHAnsi" w:eastAsia="Calibri" w:hAnsiTheme="minorHAnsi" w:cs="Arial"/>
                <w:sz w:val="22"/>
                <w:szCs w:val="22"/>
              </w:rPr>
            </w:pPr>
            <w:r w:rsidRPr="00D04802">
              <w:rPr>
                <w:rFonts w:asciiTheme="minorHAnsi" w:eastAsia="Calibri" w:hAnsiTheme="minorHAnsi" w:cs="Arial"/>
                <w:sz w:val="22"/>
                <w:szCs w:val="22"/>
              </w:rPr>
              <w:t>Niespełnienie kryterium oznacza</w:t>
            </w:r>
          </w:p>
          <w:p w:rsidR="00677891" w:rsidRPr="00D04802" w:rsidRDefault="00677891" w:rsidP="00677891">
            <w:pPr>
              <w:pStyle w:val="Standard"/>
              <w:jc w:val="center"/>
              <w:rPr>
                <w:rFonts w:asciiTheme="minorHAnsi" w:eastAsia="Calibri" w:hAnsiTheme="minorHAnsi" w:cs="Arial"/>
                <w:kern w:val="3"/>
                <w:sz w:val="22"/>
                <w:szCs w:val="22"/>
              </w:rPr>
            </w:pPr>
            <w:r w:rsidRPr="00D04802">
              <w:rPr>
                <w:rFonts w:asciiTheme="minorHAnsi" w:eastAsia="Calibri" w:hAnsiTheme="minorHAnsi" w:cs="Arial"/>
                <w:sz w:val="22"/>
                <w:szCs w:val="22"/>
              </w:rPr>
              <w:t>odrzucenie wniosku</w:t>
            </w:r>
          </w:p>
        </w:tc>
      </w:tr>
      <w:tr w:rsidR="00677891"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widowControl w:val="0"/>
              <w:suppressAutoHyphens/>
              <w:autoSpaceDN w:val="0"/>
              <w:spacing w:line="240" w:lineRule="auto"/>
              <w:jc w:val="center"/>
              <w:rPr>
                <w:rFonts w:eastAsia="Calibri" w:cs="Times New Roman"/>
                <w:kern w:val="3"/>
                <w:highlight w:val="yellow"/>
              </w:rPr>
            </w:pPr>
            <w:r w:rsidRPr="00D04802">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widowControl w:val="0"/>
              <w:suppressAutoHyphens/>
              <w:autoSpaceDN w:val="0"/>
              <w:spacing w:after="0" w:line="240" w:lineRule="auto"/>
              <w:jc w:val="center"/>
              <w:rPr>
                <w:rFonts w:eastAsia="Calibri" w:cs="Times New Roman"/>
                <w:b/>
                <w:kern w:val="3"/>
                <w:highlight w:val="yellow"/>
              </w:rPr>
            </w:pPr>
            <w:r w:rsidRPr="00D04802">
              <w:rPr>
                <w:rFonts w:eastAsia="Calibri" w:cs="Times New Roman"/>
                <w:b/>
              </w:rPr>
              <w:t xml:space="preserve">Uzasadnienie budowy nowego obiektu </w:t>
            </w:r>
            <w:r w:rsidRPr="00D04802">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77891" w:rsidRPr="00D04802" w:rsidRDefault="00677891" w:rsidP="00677891">
            <w:pPr>
              <w:spacing w:after="0" w:line="240" w:lineRule="auto"/>
              <w:jc w:val="both"/>
              <w:rPr>
                <w:rFonts w:eastAsia="Calibri" w:cs="Times New Roman"/>
              </w:rPr>
            </w:pPr>
            <w:r w:rsidRPr="00D04802">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04802">
              <w:rPr>
                <w:rStyle w:val="Odwoanieprzypisudolnego"/>
              </w:rPr>
              <w:footnoteReference w:id="5"/>
            </w:r>
            <w:r w:rsidRPr="00D04802">
              <w:rPr>
                <w:rFonts w:eastAsia="Calibri" w:cs="Times New Roman"/>
              </w:rPr>
              <w:t>, nadbudowa istniejącego obiektu na terenie realizacji projektu nie jest możliwa lub jest nieuzasadniona ekonomicznie</w:t>
            </w:r>
            <w:r w:rsidRPr="00D04802">
              <w:t>.</w:t>
            </w:r>
          </w:p>
          <w:p w:rsidR="00677891" w:rsidRPr="00D04802" w:rsidRDefault="00677891" w:rsidP="00677891">
            <w:pPr>
              <w:spacing w:after="0" w:line="240" w:lineRule="auto"/>
              <w:jc w:val="both"/>
              <w:rPr>
                <w:rFonts w:eastAsia="Calibri" w:cs="Times New Roman"/>
                <w:highlight w:val="yellow"/>
              </w:rPr>
            </w:pPr>
          </w:p>
          <w:p w:rsidR="00677891" w:rsidRPr="00D04802" w:rsidRDefault="00677891" w:rsidP="00677891">
            <w:pPr>
              <w:spacing w:after="0" w:line="240" w:lineRule="auto"/>
              <w:jc w:val="both"/>
              <w:rPr>
                <w:rFonts w:eastAsia="Calibri" w:cs="Times New Roman"/>
              </w:rPr>
            </w:pPr>
            <w:r w:rsidRPr="00D04802">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677891" w:rsidRPr="00D04802" w:rsidRDefault="00677891" w:rsidP="00677891">
            <w:pPr>
              <w:spacing w:after="0" w:line="240" w:lineRule="auto"/>
              <w:jc w:val="both"/>
              <w:rPr>
                <w:rFonts w:eastAsia="Calibri" w:cs="Times New Roman"/>
                <w:highlight w:val="yellow"/>
              </w:rPr>
            </w:pPr>
          </w:p>
          <w:p w:rsidR="00677891" w:rsidRPr="00D04802" w:rsidRDefault="00677891" w:rsidP="00677891">
            <w:pPr>
              <w:spacing w:after="0" w:line="240" w:lineRule="auto"/>
              <w:jc w:val="both"/>
              <w:rPr>
                <w:rFonts w:eastAsia="Calibri" w:cs="Times New Roman"/>
                <w:highlight w:val="yellow"/>
              </w:rPr>
            </w:pPr>
          </w:p>
          <w:p w:rsidR="00677891" w:rsidRPr="00D04802" w:rsidRDefault="00677891" w:rsidP="00677891">
            <w:pPr>
              <w:widowControl w:val="0"/>
              <w:suppressAutoHyphens/>
              <w:autoSpaceDN w:val="0"/>
              <w:spacing w:after="0" w:line="240" w:lineRule="auto"/>
              <w:jc w:val="both"/>
              <w:rPr>
                <w:rFonts w:eastAsia="Calibri" w:cs="Times New Roman"/>
                <w:kern w:val="3"/>
                <w:highlight w:val="yellow"/>
              </w:rPr>
            </w:pPr>
            <w:r w:rsidRPr="00D04802">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snapToGrid w:val="0"/>
              <w:spacing w:after="0" w:line="240" w:lineRule="auto"/>
              <w:jc w:val="center"/>
              <w:rPr>
                <w:rFonts w:eastAsia="Calibri" w:cs="Arial"/>
              </w:rPr>
            </w:pPr>
            <w:r w:rsidRPr="00D04802">
              <w:rPr>
                <w:rFonts w:eastAsia="Calibri" w:cs="Arial"/>
              </w:rPr>
              <w:t>Tak/Nie/Nie dotyczy</w:t>
            </w:r>
          </w:p>
          <w:p w:rsidR="00677891" w:rsidRPr="00D04802" w:rsidRDefault="00677891" w:rsidP="00677891">
            <w:pPr>
              <w:snapToGrid w:val="0"/>
              <w:spacing w:after="0" w:line="240" w:lineRule="auto"/>
              <w:jc w:val="center"/>
              <w:rPr>
                <w:rFonts w:eastAsia="Calibri" w:cs="Arial"/>
              </w:rPr>
            </w:pPr>
          </w:p>
          <w:p w:rsidR="00677891" w:rsidRPr="00D04802" w:rsidRDefault="00677891" w:rsidP="00677891">
            <w:pPr>
              <w:snapToGrid w:val="0"/>
              <w:spacing w:after="0" w:line="240" w:lineRule="auto"/>
              <w:jc w:val="center"/>
              <w:rPr>
                <w:rFonts w:eastAsia="Calibri" w:cs="Arial"/>
              </w:rPr>
            </w:pPr>
            <w:r w:rsidRPr="00D04802">
              <w:rPr>
                <w:rFonts w:eastAsia="Calibri" w:cs="Arial"/>
              </w:rPr>
              <w:t>Kryterium obligatoryjne</w:t>
            </w:r>
          </w:p>
          <w:p w:rsidR="00677891" w:rsidRPr="00D04802" w:rsidRDefault="00677891" w:rsidP="00677891">
            <w:pPr>
              <w:snapToGrid w:val="0"/>
              <w:spacing w:after="120" w:line="240" w:lineRule="auto"/>
              <w:jc w:val="center"/>
              <w:rPr>
                <w:rFonts w:eastAsia="Calibri" w:cs="Arial"/>
              </w:rPr>
            </w:pPr>
            <w:r w:rsidRPr="00D04802">
              <w:rPr>
                <w:rFonts w:eastAsia="Calibri" w:cs="Arial"/>
              </w:rPr>
              <w:t>(spełnienie jest niezbędne dla możliwości otrzymania dofinansowania)</w:t>
            </w:r>
          </w:p>
          <w:p w:rsidR="00677891" w:rsidRPr="00D04802" w:rsidRDefault="00677891" w:rsidP="00677891">
            <w:pPr>
              <w:snapToGrid w:val="0"/>
              <w:spacing w:after="0" w:line="240" w:lineRule="auto"/>
              <w:jc w:val="center"/>
              <w:rPr>
                <w:rFonts w:eastAsia="Calibri" w:cs="Arial"/>
              </w:rPr>
            </w:pPr>
            <w:r w:rsidRPr="00D04802">
              <w:rPr>
                <w:rFonts w:eastAsia="Calibri" w:cs="Arial"/>
              </w:rPr>
              <w:t>Niespełnienie kryterium oznacza</w:t>
            </w:r>
          </w:p>
          <w:p w:rsidR="00677891" w:rsidRPr="00D04802" w:rsidRDefault="00677891" w:rsidP="00677891">
            <w:pPr>
              <w:widowControl w:val="0"/>
              <w:suppressAutoHyphens/>
              <w:autoSpaceDN w:val="0"/>
              <w:snapToGrid w:val="0"/>
              <w:spacing w:after="0" w:line="240" w:lineRule="auto"/>
              <w:jc w:val="center"/>
              <w:rPr>
                <w:rFonts w:eastAsia="Calibri" w:cs="Arial"/>
                <w:kern w:val="3"/>
                <w:highlight w:val="yellow"/>
              </w:rPr>
            </w:pPr>
            <w:r w:rsidRPr="00D04802">
              <w:rPr>
                <w:rFonts w:eastAsia="Calibri" w:cs="Arial"/>
              </w:rPr>
              <w:t>odrzucenie wniosku</w:t>
            </w:r>
          </w:p>
        </w:tc>
      </w:tr>
      <w:tr w:rsidR="00677891"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widowControl w:val="0"/>
              <w:suppressAutoHyphens/>
              <w:autoSpaceDN w:val="0"/>
              <w:spacing w:line="240" w:lineRule="auto"/>
              <w:jc w:val="center"/>
              <w:rPr>
                <w:rFonts w:eastAsia="Calibri" w:cs="Times New Roman"/>
                <w:kern w:val="3"/>
              </w:rPr>
            </w:pPr>
            <w:r w:rsidRPr="00D04802">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widowControl w:val="0"/>
              <w:suppressAutoHyphens/>
              <w:autoSpaceDN w:val="0"/>
              <w:spacing w:after="0" w:line="240" w:lineRule="auto"/>
              <w:jc w:val="center"/>
              <w:rPr>
                <w:rFonts w:eastAsia="Calibri" w:cs="Times New Roman"/>
                <w:b/>
                <w:kern w:val="3"/>
              </w:rPr>
            </w:pPr>
            <w:r w:rsidRPr="00D04802">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pStyle w:val="Default"/>
              <w:jc w:val="both"/>
              <w:rPr>
                <w:rFonts w:asciiTheme="minorHAnsi" w:hAnsiTheme="minorHAnsi"/>
                <w:sz w:val="22"/>
                <w:szCs w:val="22"/>
              </w:rPr>
            </w:pPr>
            <w:r w:rsidRPr="00D04802">
              <w:rPr>
                <w:rFonts w:asciiTheme="minorHAnsi" w:hAnsiTheme="minorHAnsi"/>
                <w:sz w:val="22"/>
                <w:szCs w:val="22"/>
              </w:rPr>
              <w:t>W ramach kryterium weryfikowane jest, czy projekt nie dotyczy finansowania infrastruktury opieki instytucjonalnej w rozumieniu „</w:t>
            </w:r>
            <w:r w:rsidRPr="00D04802">
              <w:rPr>
                <w:rFonts w:asciiTheme="minorHAnsi" w:hAnsiTheme="minorHAnsi"/>
                <w:i/>
                <w:sz w:val="22"/>
                <w:szCs w:val="22"/>
              </w:rPr>
              <w:t>Wytycznych w zakresie realizacji przedsięwzięć w obszarze włączenia społecznego i zwalczania ubóstwa z wykorzystaniem środków EFS i EFRR na lata 2014-2020”</w:t>
            </w:r>
            <w:r w:rsidRPr="00D04802">
              <w:rPr>
                <w:rFonts w:asciiTheme="minorHAnsi" w:hAnsiTheme="minorHAnsi"/>
                <w:sz w:val="22"/>
                <w:szCs w:val="22"/>
              </w:rPr>
              <w:t>.</w:t>
            </w:r>
          </w:p>
          <w:p w:rsidR="00677891" w:rsidRPr="00D04802" w:rsidRDefault="00677891" w:rsidP="00677891">
            <w:pPr>
              <w:pStyle w:val="Default"/>
              <w:jc w:val="both"/>
              <w:rPr>
                <w:rFonts w:asciiTheme="minorHAnsi" w:hAnsiTheme="minorHAnsi"/>
                <w:sz w:val="22"/>
                <w:szCs w:val="22"/>
              </w:rPr>
            </w:pPr>
          </w:p>
          <w:p w:rsidR="00677891" w:rsidRPr="00D04802" w:rsidRDefault="00677891" w:rsidP="00677891">
            <w:pPr>
              <w:pStyle w:val="Default"/>
              <w:jc w:val="both"/>
              <w:rPr>
                <w:rFonts w:asciiTheme="minorHAnsi" w:hAnsiTheme="minorHAnsi"/>
                <w:kern w:val="3"/>
                <w:sz w:val="22"/>
                <w:szCs w:val="22"/>
              </w:rPr>
            </w:pPr>
            <w:r w:rsidRPr="00D04802">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snapToGrid w:val="0"/>
              <w:spacing w:after="0" w:line="240" w:lineRule="auto"/>
              <w:jc w:val="center"/>
              <w:rPr>
                <w:rFonts w:eastAsia="Calibri" w:cs="Arial"/>
              </w:rPr>
            </w:pPr>
            <w:r w:rsidRPr="00D04802">
              <w:rPr>
                <w:rFonts w:eastAsia="Calibri" w:cs="Arial"/>
              </w:rPr>
              <w:t>Tak/Nie</w:t>
            </w:r>
          </w:p>
          <w:p w:rsidR="00677891" w:rsidRPr="00D04802" w:rsidRDefault="00677891" w:rsidP="00677891">
            <w:pPr>
              <w:snapToGrid w:val="0"/>
              <w:spacing w:after="0" w:line="240" w:lineRule="auto"/>
              <w:jc w:val="center"/>
              <w:rPr>
                <w:rFonts w:eastAsia="Calibri" w:cs="Arial"/>
              </w:rPr>
            </w:pPr>
          </w:p>
          <w:p w:rsidR="00677891" w:rsidRPr="00D04802" w:rsidRDefault="00677891" w:rsidP="00677891">
            <w:pPr>
              <w:snapToGrid w:val="0"/>
              <w:spacing w:after="0" w:line="240" w:lineRule="auto"/>
              <w:jc w:val="center"/>
              <w:rPr>
                <w:rFonts w:eastAsia="Calibri" w:cs="Arial"/>
              </w:rPr>
            </w:pPr>
            <w:r w:rsidRPr="00D04802">
              <w:rPr>
                <w:rFonts w:eastAsia="Calibri" w:cs="Arial"/>
              </w:rPr>
              <w:t>Kryterium obligatoryjne</w:t>
            </w:r>
          </w:p>
          <w:p w:rsidR="00677891" w:rsidRPr="00D04802" w:rsidRDefault="00677891" w:rsidP="00677891">
            <w:pPr>
              <w:snapToGrid w:val="0"/>
              <w:spacing w:after="120" w:line="240" w:lineRule="auto"/>
              <w:jc w:val="center"/>
              <w:rPr>
                <w:rFonts w:eastAsia="Calibri" w:cs="Arial"/>
              </w:rPr>
            </w:pPr>
            <w:r w:rsidRPr="00D04802">
              <w:rPr>
                <w:rFonts w:eastAsia="Calibri" w:cs="Arial"/>
              </w:rPr>
              <w:t>(spełnienie jest niezbędne dla możliwości otrzymania dofinansowania)</w:t>
            </w:r>
          </w:p>
          <w:p w:rsidR="00677891" w:rsidRPr="00D04802" w:rsidRDefault="00677891" w:rsidP="00677891">
            <w:pPr>
              <w:snapToGrid w:val="0"/>
              <w:spacing w:after="0" w:line="240" w:lineRule="auto"/>
              <w:jc w:val="center"/>
              <w:rPr>
                <w:rFonts w:eastAsia="Calibri" w:cs="Arial"/>
              </w:rPr>
            </w:pPr>
            <w:r w:rsidRPr="00D04802">
              <w:rPr>
                <w:rFonts w:eastAsia="Calibri" w:cs="Arial"/>
              </w:rPr>
              <w:t>Niespełnienie kryterium oznacza</w:t>
            </w:r>
          </w:p>
          <w:p w:rsidR="00677891" w:rsidRPr="00D04802" w:rsidRDefault="00677891" w:rsidP="00677891">
            <w:pPr>
              <w:snapToGrid w:val="0"/>
              <w:spacing w:after="0" w:line="240" w:lineRule="auto"/>
              <w:jc w:val="center"/>
              <w:rPr>
                <w:rFonts w:eastAsia="Calibri" w:cs="Arial"/>
              </w:rPr>
            </w:pPr>
            <w:r w:rsidRPr="00D04802">
              <w:rPr>
                <w:rFonts w:eastAsia="Calibri" w:cs="Arial"/>
              </w:rPr>
              <w:t>odrzucenie wniosku</w:t>
            </w:r>
          </w:p>
          <w:p w:rsidR="00677891" w:rsidRPr="00D04802" w:rsidRDefault="00677891" w:rsidP="00677891">
            <w:pPr>
              <w:pStyle w:val="Standard"/>
              <w:rPr>
                <w:rFonts w:asciiTheme="minorHAnsi" w:eastAsia="Calibri" w:hAnsiTheme="minorHAnsi" w:cs="Arial"/>
                <w:kern w:val="3"/>
                <w:sz w:val="22"/>
                <w:szCs w:val="22"/>
              </w:rPr>
            </w:pPr>
          </w:p>
        </w:tc>
      </w:tr>
      <w:tr w:rsidR="00677891"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highlight w:val="yellow"/>
              </w:rPr>
            </w:pPr>
            <w:r w:rsidRPr="00D04802">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pStyle w:val="Standard"/>
              <w:jc w:val="center"/>
              <w:rPr>
                <w:rFonts w:asciiTheme="minorHAnsi" w:eastAsia="Calibri" w:hAnsiTheme="minorHAnsi"/>
                <w:b/>
                <w:sz w:val="22"/>
                <w:szCs w:val="22"/>
              </w:rPr>
            </w:pPr>
            <w:r w:rsidRPr="00D04802">
              <w:rPr>
                <w:rFonts w:asciiTheme="minorHAnsi" w:eastAsia="Calibri" w:hAnsiTheme="minorHAnsi"/>
                <w:b/>
                <w:sz w:val="22"/>
                <w:szCs w:val="22"/>
              </w:rPr>
              <w:t>Usługi świadczone w lokalnej społeczności/środowisku lokalnym</w:t>
            </w:r>
          </w:p>
          <w:p w:rsidR="00677891" w:rsidRPr="00D04802" w:rsidRDefault="00677891" w:rsidP="0067789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pStyle w:val="Standard"/>
              <w:jc w:val="both"/>
              <w:rPr>
                <w:rFonts w:asciiTheme="minorHAnsi" w:hAnsiTheme="minorHAnsi" w:cs="Tahoma"/>
                <w:sz w:val="22"/>
                <w:szCs w:val="22"/>
              </w:rPr>
            </w:pPr>
            <w:r w:rsidRPr="00D04802">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04802">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04802">
              <w:rPr>
                <w:rFonts w:asciiTheme="minorHAnsi" w:hAnsiTheme="minorHAnsi"/>
                <w:sz w:val="22"/>
                <w:szCs w:val="22"/>
              </w:rPr>
              <w:t>.</w:t>
            </w:r>
          </w:p>
          <w:p w:rsidR="00677891" w:rsidRPr="00D04802" w:rsidRDefault="00677891" w:rsidP="00677891">
            <w:pPr>
              <w:pStyle w:val="Standard"/>
              <w:jc w:val="both"/>
              <w:rPr>
                <w:rFonts w:asciiTheme="minorHAnsi" w:hAnsiTheme="minorHAnsi" w:cs="Mangal"/>
                <w:sz w:val="22"/>
                <w:szCs w:val="22"/>
              </w:rPr>
            </w:pPr>
          </w:p>
          <w:p w:rsidR="00677891" w:rsidRPr="00D04802" w:rsidRDefault="00677891" w:rsidP="00677891">
            <w:pPr>
              <w:pStyle w:val="Akapitzlist"/>
              <w:spacing w:after="0" w:line="240" w:lineRule="auto"/>
              <w:ind w:left="0"/>
              <w:jc w:val="both"/>
              <w:rPr>
                <w:rFonts w:cs="Tahoma"/>
              </w:rPr>
            </w:pPr>
            <w:r w:rsidRPr="00D04802">
              <w:t xml:space="preserve">Wskazane w </w:t>
            </w:r>
            <w:r w:rsidRPr="00D04802">
              <w:rPr>
                <w:i/>
                <w:iCs/>
              </w:rPr>
              <w:t xml:space="preserve">„Wytycznych” </w:t>
            </w:r>
            <w:r w:rsidRPr="00D04802">
              <w:t>przesłanki muszą zostać spełnione łącznie i wynikać z przedstawionej Koncepcji funkcjonowania placówki.</w:t>
            </w:r>
          </w:p>
          <w:p w:rsidR="00677891" w:rsidRPr="00D04802" w:rsidRDefault="00677891" w:rsidP="00677891">
            <w:pPr>
              <w:pStyle w:val="Akapitzlist"/>
              <w:spacing w:after="0" w:line="240" w:lineRule="auto"/>
              <w:ind w:left="0"/>
              <w:jc w:val="both"/>
            </w:pPr>
          </w:p>
          <w:p w:rsidR="00677891" w:rsidRPr="00D04802" w:rsidRDefault="00677891" w:rsidP="00677891">
            <w:pPr>
              <w:pStyle w:val="Standard"/>
              <w:jc w:val="both"/>
              <w:rPr>
                <w:rFonts w:asciiTheme="minorHAnsi" w:hAnsiTheme="minorHAnsi"/>
                <w:sz w:val="22"/>
                <w:szCs w:val="22"/>
              </w:rPr>
            </w:pPr>
            <w:r w:rsidRPr="00D04802">
              <w:rPr>
                <w:rFonts w:asciiTheme="minorHAnsi" w:hAnsiTheme="minorHAnsi"/>
                <w:sz w:val="22"/>
                <w:szCs w:val="22"/>
              </w:rPr>
              <w:t>Kryterium weryfikowane na podstawie zapisów wniosku o dofinansowanie projektu i Koncepcji funkcjonowania placówki.</w:t>
            </w:r>
          </w:p>
          <w:p w:rsidR="00677891" w:rsidRPr="00D04802" w:rsidRDefault="00677891" w:rsidP="0067789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snapToGrid w:val="0"/>
              <w:spacing w:after="0" w:line="240" w:lineRule="auto"/>
              <w:jc w:val="center"/>
              <w:rPr>
                <w:rFonts w:eastAsia="Calibri" w:cs="Arial"/>
              </w:rPr>
            </w:pPr>
            <w:r w:rsidRPr="00D04802">
              <w:rPr>
                <w:rFonts w:eastAsia="Calibri" w:cs="Arial"/>
              </w:rPr>
              <w:t>Tak/Nie/Nie dotyczy</w:t>
            </w:r>
          </w:p>
          <w:p w:rsidR="00677891" w:rsidRPr="00D04802" w:rsidRDefault="00677891" w:rsidP="00677891">
            <w:pPr>
              <w:snapToGrid w:val="0"/>
              <w:spacing w:after="0" w:line="240" w:lineRule="auto"/>
              <w:jc w:val="center"/>
              <w:rPr>
                <w:rFonts w:eastAsia="Calibri" w:cs="Arial"/>
              </w:rPr>
            </w:pPr>
          </w:p>
          <w:p w:rsidR="00677891" w:rsidRPr="00D04802" w:rsidRDefault="00677891" w:rsidP="00677891">
            <w:pPr>
              <w:snapToGrid w:val="0"/>
              <w:spacing w:after="0" w:line="240" w:lineRule="auto"/>
              <w:jc w:val="center"/>
              <w:rPr>
                <w:rFonts w:eastAsia="Calibri" w:cs="Arial"/>
              </w:rPr>
            </w:pPr>
            <w:r w:rsidRPr="00D04802">
              <w:rPr>
                <w:rFonts w:eastAsia="Calibri" w:cs="Arial"/>
              </w:rPr>
              <w:t>Kryterium obligatoryjne</w:t>
            </w:r>
          </w:p>
          <w:p w:rsidR="00677891" w:rsidRPr="00D04802" w:rsidRDefault="00677891" w:rsidP="00677891">
            <w:pPr>
              <w:snapToGrid w:val="0"/>
              <w:spacing w:after="120" w:line="240" w:lineRule="auto"/>
              <w:jc w:val="center"/>
              <w:rPr>
                <w:rFonts w:eastAsia="Calibri" w:cs="Arial"/>
              </w:rPr>
            </w:pPr>
            <w:r w:rsidRPr="00D04802">
              <w:rPr>
                <w:rFonts w:eastAsia="Calibri" w:cs="Arial"/>
              </w:rPr>
              <w:t>(spełnienie jest niezbędne dla możliwości otrzymania dofinansowania)</w:t>
            </w:r>
          </w:p>
          <w:p w:rsidR="00677891" w:rsidRPr="00D04802" w:rsidRDefault="00677891" w:rsidP="00677891">
            <w:pPr>
              <w:snapToGrid w:val="0"/>
              <w:spacing w:after="0" w:line="240" w:lineRule="auto"/>
              <w:jc w:val="center"/>
              <w:rPr>
                <w:rFonts w:eastAsia="Calibri" w:cs="Arial"/>
              </w:rPr>
            </w:pPr>
            <w:r w:rsidRPr="00D04802">
              <w:rPr>
                <w:rFonts w:eastAsia="Calibri" w:cs="Arial"/>
              </w:rPr>
              <w:t>Niespełnienie kryterium oznacza</w:t>
            </w:r>
          </w:p>
          <w:p w:rsidR="00677891" w:rsidRPr="00D04802" w:rsidRDefault="00677891" w:rsidP="00677891">
            <w:pPr>
              <w:widowControl w:val="0"/>
              <w:suppressAutoHyphens/>
              <w:autoSpaceDN w:val="0"/>
              <w:snapToGrid w:val="0"/>
              <w:spacing w:after="0" w:line="240" w:lineRule="auto"/>
              <w:jc w:val="center"/>
              <w:rPr>
                <w:rFonts w:eastAsia="Calibri" w:cs="Arial"/>
                <w:kern w:val="3"/>
              </w:rPr>
            </w:pPr>
            <w:r w:rsidRPr="00D04802">
              <w:rPr>
                <w:rFonts w:eastAsia="Calibri" w:cs="Arial"/>
              </w:rPr>
              <w:t>odrzucenie wniosku</w:t>
            </w:r>
          </w:p>
        </w:tc>
      </w:tr>
      <w:tr w:rsidR="00677891"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77891" w:rsidRPr="00D04802" w:rsidRDefault="00677891" w:rsidP="00677891">
            <w:pPr>
              <w:pStyle w:val="Default"/>
              <w:jc w:val="both"/>
              <w:rPr>
                <w:rFonts w:asciiTheme="minorHAnsi" w:hAnsiTheme="minorHAnsi"/>
                <w:sz w:val="22"/>
                <w:szCs w:val="22"/>
              </w:rPr>
            </w:pPr>
            <w:r w:rsidRPr="00D04802">
              <w:rPr>
                <w:rFonts w:asciiTheme="minorHAnsi" w:hAnsiTheme="minorHAnsi"/>
                <w:sz w:val="22"/>
                <w:szCs w:val="22"/>
              </w:rPr>
              <w:t>W ramach kryterium weryfikowane jest, czy placówki nie będą w sposób sztuczny rozdzielane aby spełnić limit miejsc (nie będzie to rzeczywista usługa świadczona w lokalnej społeczności/środowisku lokalnym).</w:t>
            </w:r>
          </w:p>
          <w:p w:rsidR="00677891" w:rsidRPr="00D04802" w:rsidRDefault="00677891" w:rsidP="00677891">
            <w:pPr>
              <w:pStyle w:val="Default"/>
              <w:jc w:val="both"/>
              <w:rPr>
                <w:rFonts w:asciiTheme="minorHAnsi" w:hAnsiTheme="minorHAnsi"/>
                <w:sz w:val="22"/>
                <w:szCs w:val="22"/>
              </w:rPr>
            </w:pPr>
          </w:p>
          <w:p w:rsidR="00677891" w:rsidRPr="00D04802" w:rsidRDefault="00677891" w:rsidP="00677891">
            <w:pPr>
              <w:pStyle w:val="Default"/>
              <w:jc w:val="both"/>
              <w:rPr>
                <w:rFonts w:asciiTheme="minorHAnsi" w:hAnsiTheme="minorHAnsi"/>
                <w:sz w:val="22"/>
                <w:szCs w:val="22"/>
              </w:rPr>
            </w:pPr>
            <w:r w:rsidRPr="00D04802">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D04802">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04802">
              <w:rPr>
                <w:rFonts w:asciiTheme="minorHAnsi" w:hAnsiTheme="minorHAnsi"/>
                <w:sz w:val="22"/>
                <w:szCs w:val="22"/>
              </w:rPr>
              <w:t>, np.</w:t>
            </w:r>
            <w:r w:rsidRPr="00D04802">
              <w:rPr>
                <w:rFonts w:asciiTheme="minorHAnsi" w:hAnsiTheme="minorHAnsi" w:cs="Arial"/>
                <w:sz w:val="22"/>
                <w:szCs w:val="22"/>
              </w:rPr>
              <w:t xml:space="preserve"> opiekuńczo-pobytowej</w:t>
            </w:r>
            <w:r w:rsidRPr="00D04802">
              <w:rPr>
                <w:rStyle w:val="Odwoanieprzypisudolnego"/>
                <w:rFonts w:asciiTheme="minorHAnsi" w:hAnsiTheme="minorHAnsi" w:cs="Arial"/>
                <w:sz w:val="22"/>
                <w:szCs w:val="22"/>
              </w:rPr>
              <w:footnoteReference w:id="6"/>
            </w:r>
            <w:r w:rsidRPr="00D04802">
              <w:rPr>
                <w:rFonts w:asciiTheme="minorHAnsi" w:hAnsiTheme="minorHAnsi"/>
                <w:sz w:val="22"/>
                <w:szCs w:val="22"/>
              </w:rPr>
              <w:t xml:space="preserve"> lub</w:t>
            </w:r>
            <w:r w:rsidRPr="00D04802">
              <w:rPr>
                <w:rFonts w:asciiTheme="minorHAnsi" w:hAnsiTheme="minorHAnsi" w:cs="Arial"/>
                <w:sz w:val="22"/>
                <w:szCs w:val="22"/>
              </w:rPr>
              <w:t xml:space="preserve"> opiekuńczo-wychowawczej</w:t>
            </w:r>
            <w:r w:rsidRPr="00D04802">
              <w:rPr>
                <w:rStyle w:val="Odwoanieprzypisudolnego"/>
                <w:rFonts w:asciiTheme="minorHAnsi" w:hAnsiTheme="minorHAnsi" w:cs="Arial"/>
                <w:sz w:val="22"/>
                <w:szCs w:val="22"/>
              </w:rPr>
              <w:footnoteReference w:id="7"/>
            </w:r>
            <w:r w:rsidRPr="00D04802">
              <w:rPr>
                <w:rFonts w:asciiTheme="minorHAnsi" w:hAnsiTheme="minorHAnsi" w:cs="Arial"/>
                <w:sz w:val="22"/>
                <w:szCs w:val="22"/>
              </w:rPr>
              <w:t xml:space="preserve"> (co do których, zgodnie z </w:t>
            </w:r>
            <w:r w:rsidRPr="00D04802">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04802">
              <w:rPr>
                <w:rFonts w:asciiTheme="minorHAnsi" w:hAnsiTheme="minorHAnsi" w:cs="Arial"/>
                <w:sz w:val="22"/>
                <w:szCs w:val="22"/>
              </w:rPr>
              <w:t>występuje ograniczenie co do ilości miejsc)</w:t>
            </w:r>
            <w:r w:rsidRPr="00D04802">
              <w:rPr>
                <w:rFonts w:asciiTheme="minorHAnsi" w:hAnsiTheme="minorHAnsi"/>
                <w:sz w:val="22"/>
                <w:szCs w:val="22"/>
              </w:rPr>
              <w:t xml:space="preserve"> Wnioskodawca zobowiązany jest do udowodnienia odrębności placówek. </w:t>
            </w:r>
          </w:p>
          <w:p w:rsidR="00677891" w:rsidRPr="00D04802" w:rsidRDefault="00677891" w:rsidP="00677891">
            <w:pPr>
              <w:pStyle w:val="Default"/>
              <w:jc w:val="both"/>
              <w:rPr>
                <w:rFonts w:asciiTheme="minorHAnsi" w:hAnsiTheme="minorHAnsi"/>
                <w:sz w:val="22"/>
                <w:szCs w:val="22"/>
              </w:rPr>
            </w:pPr>
          </w:p>
          <w:p w:rsidR="00677891" w:rsidRPr="00D04802" w:rsidRDefault="00677891" w:rsidP="00677891">
            <w:pPr>
              <w:pStyle w:val="Default"/>
              <w:jc w:val="both"/>
              <w:rPr>
                <w:rFonts w:asciiTheme="minorHAnsi" w:hAnsiTheme="minorHAnsi"/>
                <w:sz w:val="22"/>
                <w:szCs w:val="22"/>
              </w:rPr>
            </w:pPr>
            <w:r w:rsidRPr="00D04802">
              <w:rPr>
                <w:rFonts w:asciiTheme="minorHAnsi" w:hAnsiTheme="minorHAnsi"/>
                <w:sz w:val="22"/>
                <w:szCs w:val="22"/>
              </w:rPr>
              <w:t xml:space="preserve">Odrębność placówek należy wykazać, np.  poprzez: </w:t>
            </w:r>
          </w:p>
          <w:p w:rsidR="00677891" w:rsidRPr="00D04802" w:rsidRDefault="00677891" w:rsidP="00677891">
            <w:pPr>
              <w:pStyle w:val="Default"/>
              <w:numPr>
                <w:ilvl w:val="0"/>
                <w:numId w:val="46"/>
              </w:numPr>
              <w:suppressAutoHyphens/>
              <w:autoSpaceDE/>
              <w:adjustRightInd/>
              <w:ind w:left="263" w:hanging="283"/>
              <w:rPr>
                <w:rFonts w:asciiTheme="minorHAnsi" w:hAnsiTheme="minorHAnsi"/>
                <w:sz w:val="22"/>
                <w:szCs w:val="22"/>
              </w:rPr>
            </w:pPr>
            <w:r w:rsidRPr="00D04802">
              <w:rPr>
                <w:rFonts w:asciiTheme="minorHAnsi" w:hAnsiTheme="minorHAnsi"/>
                <w:sz w:val="22"/>
                <w:szCs w:val="22"/>
              </w:rPr>
              <w:t>wskazanie odrębności przestrzennej;</w:t>
            </w:r>
          </w:p>
          <w:p w:rsidR="00677891" w:rsidRPr="00D04802" w:rsidRDefault="00677891" w:rsidP="00677891">
            <w:pPr>
              <w:pStyle w:val="Default"/>
              <w:numPr>
                <w:ilvl w:val="0"/>
                <w:numId w:val="46"/>
              </w:numPr>
              <w:suppressAutoHyphens/>
              <w:autoSpaceDE/>
              <w:adjustRightInd/>
              <w:ind w:left="263" w:hanging="283"/>
              <w:rPr>
                <w:rFonts w:asciiTheme="minorHAnsi" w:hAnsiTheme="minorHAnsi"/>
                <w:sz w:val="22"/>
                <w:szCs w:val="22"/>
              </w:rPr>
            </w:pPr>
            <w:r w:rsidRPr="00D04802">
              <w:rPr>
                <w:rFonts w:asciiTheme="minorHAnsi" w:hAnsiTheme="minorHAnsi"/>
                <w:sz w:val="22"/>
                <w:szCs w:val="22"/>
              </w:rPr>
              <w:t>wskazanie odrębności finansowej (m.in. odrębne ewidencje środków trwałych oraz ich umorzenia, ewidencje środków pieniężnych, ewidencje rozrachunków, ewidencje kosztów i  przychodów, a także prowadzenie odrębnych kont/subkont i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677891" w:rsidRPr="00D04802" w:rsidRDefault="00677891" w:rsidP="00677891">
            <w:pPr>
              <w:pStyle w:val="Default"/>
              <w:numPr>
                <w:ilvl w:val="0"/>
                <w:numId w:val="46"/>
              </w:numPr>
              <w:suppressAutoHyphens/>
              <w:autoSpaceDE/>
              <w:adjustRightInd/>
              <w:ind w:left="263" w:hanging="283"/>
              <w:rPr>
                <w:rFonts w:asciiTheme="minorHAnsi" w:hAnsiTheme="minorHAnsi"/>
                <w:sz w:val="22"/>
                <w:szCs w:val="22"/>
              </w:rPr>
            </w:pPr>
            <w:r w:rsidRPr="00D04802">
              <w:rPr>
                <w:rFonts w:asciiTheme="minorHAnsi" w:hAnsiTheme="minorHAnsi"/>
                <w:sz w:val="22"/>
                <w:szCs w:val="22"/>
              </w:rPr>
              <w:t xml:space="preserve">wskazanie odrębności funkcjonalnej (m.in. odrębna koncepcja funkcjonowania placówki oraz strategia określająca cele oraz misję placówki); </w:t>
            </w:r>
          </w:p>
          <w:p w:rsidR="00677891" w:rsidRPr="00D04802" w:rsidRDefault="00677891" w:rsidP="00677891">
            <w:pPr>
              <w:pStyle w:val="Default"/>
              <w:numPr>
                <w:ilvl w:val="0"/>
                <w:numId w:val="46"/>
              </w:numPr>
              <w:suppressAutoHyphens/>
              <w:autoSpaceDE/>
              <w:adjustRightInd/>
              <w:ind w:left="263" w:hanging="283"/>
              <w:rPr>
                <w:rFonts w:asciiTheme="minorHAnsi" w:hAnsiTheme="minorHAnsi"/>
                <w:sz w:val="22"/>
                <w:szCs w:val="22"/>
              </w:rPr>
            </w:pPr>
            <w:r w:rsidRPr="00D04802">
              <w:rPr>
                <w:rFonts w:asciiTheme="minorHAnsi" w:hAnsiTheme="minorHAnsi"/>
                <w:sz w:val="22"/>
                <w:szCs w:val="22"/>
              </w:rPr>
              <w:t>wskazanie odrębności w zakresie struktury organizacyjnej (m.in. odrębny regulamin funkcjonowania placówki, odrębność kadry).</w:t>
            </w:r>
          </w:p>
          <w:p w:rsidR="00677891" w:rsidRPr="00D04802" w:rsidRDefault="00677891" w:rsidP="00677891">
            <w:pPr>
              <w:pStyle w:val="Default"/>
              <w:ind w:left="263"/>
              <w:jc w:val="both"/>
              <w:rPr>
                <w:rFonts w:asciiTheme="minorHAnsi" w:hAnsiTheme="minorHAnsi"/>
                <w:sz w:val="22"/>
                <w:szCs w:val="22"/>
              </w:rPr>
            </w:pPr>
          </w:p>
          <w:p w:rsidR="00677891" w:rsidRPr="00D04802" w:rsidRDefault="00677891" w:rsidP="00677891">
            <w:pPr>
              <w:pStyle w:val="Default"/>
              <w:jc w:val="both"/>
              <w:rPr>
                <w:rFonts w:asciiTheme="minorHAnsi" w:hAnsiTheme="minorHAnsi"/>
                <w:kern w:val="3"/>
                <w:sz w:val="22"/>
                <w:szCs w:val="22"/>
              </w:rPr>
            </w:pPr>
            <w:r w:rsidRPr="00D04802">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snapToGrid w:val="0"/>
              <w:spacing w:after="0" w:line="240" w:lineRule="auto"/>
              <w:jc w:val="center"/>
              <w:rPr>
                <w:rFonts w:eastAsia="Calibri" w:cs="Arial"/>
              </w:rPr>
            </w:pPr>
            <w:r w:rsidRPr="00D04802">
              <w:rPr>
                <w:rFonts w:eastAsia="Calibri" w:cs="Arial"/>
              </w:rPr>
              <w:t>Tak/Nie</w:t>
            </w:r>
          </w:p>
          <w:p w:rsidR="00677891" w:rsidRPr="00D04802" w:rsidRDefault="00677891" w:rsidP="00677891">
            <w:pPr>
              <w:snapToGrid w:val="0"/>
              <w:spacing w:after="0" w:line="240" w:lineRule="auto"/>
              <w:jc w:val="center"/>
              <w:rPr>
                <w:rFonts w:eastAsia="Calibri" w:cs="Arial"/>
              </w:rPr>
            </w:pPr>
          </w:p>
          <w:p w:rsidR="00677891" w:rsidRPr="00D04802" w:rsidRDefault="00677891" w:rsidP="00677891">
            <w:pPr>
              <w:snapToGrid w:val="0"/>
              <w:spacing w:after="0" w:line="240" w:lineRule="auto"/>
              <w:jc w:val="center"/>
              <w:rPr>
                <w:rFonts w:eastAsia="Calibri" w:cs="Arial"/>
              </w:rPr>
            </w:pPr>
            <w:r w:rsidRPr="00D04802">
              <w:rPr>
                <w:rFonts w:eastAsia="Calibri" w:cs="Arial"/>
              </w:rPr>
              <w:t>Kryterium obligatoryjne</w:t>
            </w:r>
          </w:p>
          <w:p w:rsidR="00677891" w:rsidRPr="00D04802" w:rsidRDefault="00677891" w:rsidP="00677891">
            <w:pPr>
              <w:snapToGrid w:val="0"/>
              <w:spacing w:after="120" w:line="240" w:lineRule="auto"/>
              <w:jc w:val="center"/>
              <w:rPr>
                <w:rFonts w:eastAsia="Calibri" w:cs="Arial"/>
              </w:rPr>
            </w:pPr>
            <w:r w:rsidRPr="00D04802">
              <w:rPr>
                <w:rFonts w:eastAsia="Calibri" w:cs="Arial"/>
              </w:rPr>
              <w:t>(spełnienie jest niezbędne dla możliwości otrzymania dofinansowania)</w:t>
            </w:r>
          </w:p>
          <w:p w:rsidR="00677891" w:rsidRPr="00D04802" w:rsidRDefault="00677891" w:rsidP="00677891">
            <w:pPr>
              <w:snapToGrid w:val="0"/>
              <w:spacing w:after="0" w:line="240" w:lineRule="auto"/>
              <w:jc w:val="center"/>
              <w:rPr>
                <w:rFonts w:eastAsia="Calibri" w:cs="Arial"/>
              </w:rPr>
            </w:pPr>
            <w:r w:rsidRPr="00D04802">
              <w:rPr>
                <w:rFonts w:eastAsia="Calibri" w:cs="Arial"/>
              </w:rPr>
              <w:t>Niespełnienie kryterium oznacza</w:t>
            </w:r>
          </w:p>
          <w:p w:rsidR="00677891" w:rsidRPr="00D04802" w:rsidRDefault="00677891" w:rsidP="00677891">
            <w:pPr>
              <w:snapToGrid w:val="0"/>
              <w:spacing w:after="0" w:line="240" w:lineRule="auto"/>
              <w:jc w:val="center"/>
              <w:rPr>
                <w:rFonts w:eastAsia="Calibri" w:cs="Arial"/>
              </w:rPr>
            </w:pPr>
            <w:r w:rsidRPr="00D04802">
              <w:rPr>
                <w:rFonts w:eastAsia="Calibri" w:cs="Arial"/>
              </w:rPr>
              <w:t>odrzucenie wniosku</w:t>
            </w:r>
          </w:p>
          <w:p w:rsidR="00677891" w:rsidRPr="00D04802" w:rsidRDefault="00677891" w:rsidP="00677891">
            <w:pPr>
              <w:widowControl w:val="0"/>
              <w:suppressAutoHyphens/>
              <w:autoSpaceDN w:val="0"/>
              <w:snapToGrid w:val="0"/>
              <w:spacing w:after="0" w:line="240" w:lineRule="auto"/>
              <w:jc w:val="center"/>
              <w:rPr>
                <w:rFonts w:eastAsia="Calibri" w:cs="Arial"/>
                <w:kern w:val="3"/>
              </w:rPr>
            </w:pPr>
          </w:p>
        </w:tc>
      </w:tr>
      <w:tr w:rsidR="00677891"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Default"/>
              <w:jc w:val="center"/>
              <w:rPr>
                <w:rFonts w:asciiTheme="minorHAnsi" w:hAnsiTheme="minorHAnsi"/>
                <w:b/>
                <w:kern w:val="3"/>
                <w:sz w:val="22"/>
                <w:szCs w:val="22"/>
              </w:rPr>
            </w:pPr>
            <w:r w:rsidRPr="00D04802">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77891" w:rsidRPr="00D04802" w:rsidRDefault="00677891" w:rsidP="00677891">
            <w:pPr>
              <w:pStyle w:val="Default"/>
              <w:rPr>
                <w:rFonts w:asciiTheme="minorHAnsi" w:hAnsiTheme="minorHAnsi"/>
                <w:sz w:val="22"/>
                <w:szCs w:val="22"/>
              </w:rPr>
            </w:pPr>
            <w:r w:rsidRPr="00D04802">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677891" w:rsidRPr="00D04802" w:rsidRDefault="00677891" w:rsidP="00677891">
            <w:pPr>
              <w:pStyle w:val="Default"/>
              <w:rPr>
                <w:rFonts w:asciiTheme="minorHAnsi" w:hAnsiTheme="minorHAnsi"/>
                <w:sz w:val="22"/>
                <w:szCs w:val="22"/>
              </w:rPr>
            </w:pPr>
          </w:p>
          <w:p w:rsidR="00677891" w:rsidRPr="00D04802" w:rsidRDefault="00677891" w:rsidP="00677891">
            <w:pPr>
              <w:pStyle w:val="Default"/>
              <w:rPr>
                <w:rFonts w:asciiTheme="minorHAnsi" w:hAnsiTheme="minorHAnsi"/>
                <w:sz w:val="22"/>
                <w:szCs w:val="22"/>
              </w:rPr>
            </w:pPr>
            <w:r w:rsidRPr="00D04802">
              <w:rPr>
                <w:rFonts w:asciiTheme="minorHAnsi" w:hAnsiTheme="minorHAnsi"/>
                <w:sz w:val="22"/>
                <w:szCs w:val="22"/>
              </w:rPr>
              <w:t xml:space="preserve">Poprzez Koncepcję funkcjonowania placówki/placówek/oddziałów rozumie się dokument określający co najmniej: </w:t>
            </w:r>
          </w:p>
          <w:p w:rsidR="00677891" w:rsidRPr="00D04802" w:rsidRDefault="00677891" w:rsidP="00677891">
            <w:pPr>
              <w:pStyle w:val="Default"/>
              <w:rPr>
                <w:rFonts w:asciiTheme="minorHAnsi" w:hAnsiTheme="minorHAnsi"/>
                <w:sz w:val="22"/>
                <w:szCs w:val="22"/>
              </w:rPr>
            </w:pPr>
          </w:p>
          <w:p w:rsidR="00677891" w:rsidRPr="00D04802" w:rsidRDefault="00677891" w:rsidP="00677891">
            <w:pPr>
              <w:pStyle w:val="Default"/>
              <w:numPr>
                <w:ilvl w:val="0"/>
                <w:numId w:val="47"/>
              </w:numPr>
              <w:suppressAutoHyphens/>
              <w:autoSpaceDE/>
              <w:adjustRightInd/>
              <w:ind w:left="263" w:hanging="218"/>
              <w:jc w:val="both"/>
              <w:rPr>
                <w:rFonts w:asciiTheme="minorHAnsi" w:hAnsiTheme="minorHAnsi"/>
                <w:sz w:val="22"/>
                <w:szCs w:val="22"/>
              </w:rPr>
            </w:pPr>
            <w:r w:rsidRPr="00D04802">
              <w:rPr>
                <w:rFonts w:asciiTheme="minorHAnsi" w:hAnsiTheme="minorHAnsi"/>
                <w:sz w:val="22"/>
                <w:szCs w:val="22"/>
              </w:rPr>
              <w:t>analizę potrzeb oraz analizę trendów demograficznych w ujęciu terytorialnym</w:t>
            </w:r>
            <w:r w:rsidRPr="00D04802">
              <w:rPr>
                <w:rFonts w:asciiTheme="minorHAnsi" w:hAnsiTheme="minorHAnsi" w:cs="Tahoma"/>
                <w:color w:val="auto"/>
                <w:sz w:val="22"/>
                <w:szCs w:val="22"/>
              </w:rPr>
              <w:t xml:space="preserve"> (</w:t>
            </w:r>
            <w:r w:rsidRPr="00D04802">
              <w:rPr>
                <w:rFonts w:asciiTheme="minorHAnsi" w:hAnsiTheme="minorHAnsi"/>
                <w:sz w:val="22"/>
                <w:szCs w:val="22"/>
              </w:rPr>
              <w:t xml:space="preserve">uwzględnienie aspektu nasilenia problemów wykluczenia społecznego w ujęciu terytorialnym); </w:t>
            </w:r>
          </w:p>
          <w:p w:rsidR="00677891" w:rsidRPr="00D04802" w:rsidRDefault="00677891" w:rsidP="00677891">
            <w:pPr>
              <w:pStyle w:val="Default"/>
              <w:numPr>
                <w:ilvl w:val="0"/>
                <w:numId w:val="47"/>
              </w:numPr>
              <w:suppressAutoHyphens/>
              <w:autoSpaceDE/>
              <w:adjustRightInd/>
              <w:ind w:left="263" w:hanging="218"/>
              <w:jc w:val="both"/>
              <w:rPr>
                <w:rFonts w:asciiTheme="minorHAnsi" w:hAnsiTheme="minorHAnsi"/>
                <w:sz w:val="22"/>
                <w:szCs w:val="22"/>
              </w:rPr>
            </w:pPr>
            <w:r w:rsidRPr="00D04802">
              <w:rPr>
                <w:rFonts w:asciiTheme="minorHAnsi" w:hAnsiTheme="minorHAnsi"/>
                <w:sz w:val="22"/>
                <w:szCs w:val="22"/>
              </w:rPr>
              <w:t xml:space="preserve">opis planowanych grup docelowych i ich potrzeb; </w:t>
            </w:r>
          </w:p>
          <w:p w:rsidR="00677891" w:rsidRPr="00D04802" w:rsidRDefault="00677891" w:rsidP="00677891">
            <w:pPr>
              <w:pStyle w:val="Default"/>
              <w:numPr>
                <w:ilvl w:val="0"/>
                <w:numId w:val="47"/>
              </w:numPr>
              <w:suppressAutoHyphens/>
              <w:autoSpaceDE/>
              <w:adjustRightInd/>
              <w:ind w:left="263" w:hanging="218"/>
              <w:jc w:val="both"/>
              <w:rPr>
                <w:rFonts w:asciiTheme="minorHAnsi" w:hAnsiTheme="minorHAnsi"/>
                <w:sz w:val="22"/>
                <w:szCs w:val="22"/>
              </w:rPr>
            </w:pPr>
            <w:r w:rsidRPr="00D04802">
              <w:rPr>
                <w:rFonts w:asciiTheme="minorHAnsi" w:hAnsiTheme="minorHAnsi"/>
                <w:sz w:val="22"/>
                <w:szCs w:val="22"/>
              </w:rPr>
              <w:t xml:space="preserve">plan działania, sposób funkcjonowania i organizacji placówki, w  tym: </w:t>
            </w:r>
          </w:p>
          <w:p w:rsidR="00677891" w:rsidRPr="00D04802" w:rsidRDefault="00677891" w:rsidP="00677891">
            <w:pPr>
              <w:pStyle w:val="Default"/>
              <w:ind w:left="263"/>
              <w:jc w:val="both"/>
              <w:rPr>
                <w:rFonts w:asciiTheme="minorHAnsi" w:hAnsiTheme="minorHAnsi"/>
                <w:sz w:val="22"/>
                <w:szCs w:val="22"/>
              </w:rPr>
            </w:pPr>
            <w:r w:rsidRPr="00D04802">
              <w:rPr>
                <w:rFonts w:asciiTheme="minorHAnsi" w:hAnsiTheme="minorHAnsi"/>
                <w:sz w:val="22"/>
                <w:szCs w:val="22"/>
              </w:rPr>
              <w:t xml:space="preserve">a) strukturę zatrudnienia i zakres świadczonych usług przez poszczególne grupy personelu; </w:t>
            </w:r>
          </w:p>
          <w:p w:rsidR="00677891" w:rsidRPr="00D04802" w:rsidRDefault="00677891" w:rsidP="00677891">
            <w:pPr>
              <w:pStyle w:val="Default"/>
              <w:ind w:left="263"/>
              <w:jc w:val="both"/>
              <w:rPr>
                <w:rFonts w:asciiTheme="minorHAnsi" w:hAnsiTheme="minorHAnsi"/>
                <w:sz w:val="22"/>
                <w:szCs w:val="22"/>
              </w:rPr>
            </w:pPr>
            <w:r w:rsidRPr="00D04802">
              <w:rPr>
                <w:rFonts w:asciiTheme="minorHAnsi" w:hAnsiTheme="minorHAnsi"/>
                <w:sz w:val="22"/>
                <w:szCs w:val="22"/>
              </w:rPr>
              <w:t>b) planowaną do stworzenia liczbę miejsc całodobowego lub dziennego pobytu;</w:t>
            </w:r>
          </w:p>
          <w:p w:rsidR="00677891" w:rsidRPr="00D04802" w:rsidRDefault="00677891" w:rsidP="00677891">
            <w:pPr>
              <w:pStyle w:val="Default"/>
              <w:ind w:left="263"/>
              <w:jc w:val="both"/>
              <w:rPr>
                <w:rFonts w:asciiTheme="minorHAnsi" w:hAnsiTheme="minorHAnsi"/>
                <w:sz w:val="22"/>
                <w:szCs w:val="22"/>
              </w:rPr>
            </w:pPr>
            <w:r w:rsidRPr="00D04802">
              <w:rPr>
                <w:rFonts w:asciiTheme="minorHAnsi" w:hAnsiTheme="minorHAnsi"/>
                <w:sz w:val="22"/>
                <w:szCs w:val="22"/>
              </w:rPr>
              <w:t>c) planowane działania placówki na rzecz jej klientów.</w:t>
            </w:r>
          </w:p>
          <w:p w:rsidR="00677891" w:rsidRPr="00D04802" w:rsidRDefault="00677891" w:rsidP="00677891">
            <w:pPr>
              <w:pStyle w:val="Default"/>
              <w:numPr>
                <w:ilvl w:val="0"/>
                <w:numId w:val="47"/>
              </w:numPr>
              <w:suppressAutoHyphens/>
              <w:autoSpaceDE/>
              <w:adjustRightInd/>
              <w:ind w:left="263" w:hanging="218"/>
              <w:jc w:val="both"/>
              <w:rPr>
                <w:rFonts w:asciiTheme="minorHAnsi" w:hAnsiTheme="minorHAnsi"/>
                <w:sz w:val="22"/>
                <w:szCs w:val="22"/>
              </w:rPr>
            </w:pPr>
            <w:r w:rsidRPr="00D04802">
              <w:rPr>
                <w:rFonts w:asciiTheme="minorHAnsi" w:hAnsiTheme="minorHAnsi"/>
                <w:sz w:val="22"/>
                <w:szCs w:val="22"/>
              </w:rPr>
              <w:t xml:space="preserve">odniesienie się do niefinansowania infrastruktury opieki instytucjonalnej; </w:t>
            </w:r>
          </w:p>
          <w:p w:rsidR="00677891" w:rsidRPr="00D04802" w:rsidRDefault="00677891" w:rsidP="00677891">
            <w:pPr>
              <w:pStyle w:val="Default"/>
              <w:numPr>
                <w:ilvl w:val="0"/>
                <w:numId w:val="47"/>
              </w:numPr>
              <w:suppressAutoHyphens/>
              <w:autoSpaceDE/>
              <w:adjustRightInd/>
              <w:ind w:left="263" w:hanging="218"/>
              <w:jc w:val="both"/>
              <w:rPr>
                <w:rFonts w:asciiTheme="minorHAnsi" w:hAnsiTheme="minorHAnsi"/>
                <w:sz w:val="22"/>
                <w:szCs w:val="22"/>
              </w:rPr>
            </w:pPr>
            <w:r w:rsidRPr="00D04802">
              <w:rPr>
                <w:rFonts w:asciiTheme="minorHAnsi" w:hAnsiTheme="minorHAnsi"/>
                <w:sz w:val="22"/>
                <w:szCs w:val="22"/>
              </w:rPr>
              <w:t>odniesienie się do finansowania tożsamych usług świadczonych już w lokalnej społeczności przez inne placówki;</w:t>
            </w:r>
          </w:p>
          <w:p w:rsidR="00677891" w:rsidRPr="00D04802" w:rsidRDefault="00677891" w:rsidP="00677891">
            <w:pPr>
              <w:pStyle w:val="Default"/>
              <w:numPr>
                <w:ilvl w:val="0"/>
                <w:numId w:val="47"/>
              </w:numPr>
              <w:suppressAutoHyphens/>
              <w:autoSpaceDE/>
              <w:adjustRightInd/>
              <w:ind w:left="263" w:hanging="218"/>
              <w:jc w:val="both"/>
              <w:rPr>
                <w:rFonts w:asciiTheme="minorHAnsi" w:hAnsiTheme="minorHAnsi"/>
                <w:sz w:val="22"/>
                <w:szCs w:val="22"/>
              </w:rPr>
            </w:pPr>
            <w:r w:rsidRPr="00D04802">
              <w:rPr>
                <w:rFonts w:asciiTheme="minorHAnsi" w:hAnsiTheme="minorHAnsi"/>
                <w:sz w:val="22"/>
                <w:szCs w:val="22"/>
              </w:rPr>
              <w:t>opis polityki cenowej wspieranej placówki.</w:t>
            </w:r>
          </w:p>
          <w:p w:rsidR="00677891" w:rsidRPr="00D04802" w:rsidRDefault="00677891" w:rsidP="00677891">
            <w:pPr>
              <w:pStyle w:val="Default"/>
              <w:ind w:left="263"/>
              <w:rPr>
                <w:rFonts w:asciiTheme="minorHAnsi" w:hAnsiTheme="minorHAnsi"/>
                <w:sz w:val="22"/>
                <w:szCs w:val="22"/>
              </w:rPr>
            </w:pPr>
          </w:p>
          <w:p w:rsidR="00677891" w:rsidRPr="00D04802" w:rsidRDefault="00677891" w:rsidP="00677891">
            <w:pPr>
              <w:pStyle w:val="Default"/>
              <w:jc w:val="both"/>
              <w:rPr>
                <w:rFonts w:asciiTheme="minorHAnsi" w:hAnsiTheme="minorHAnsi"/>
                <w:kern w:val="3"/>
                <w:sz w:val="22"/>
                <w:szCs w:val="22"/>
              </w:rPr>
            </w:pPr>
            <w:r w:rsidRPr="00D04802">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snapToGrid w:val="0"/>
              <w:spacing w:after="0" w:line="240" w:lineRule="auto"/>
              <w:jc w:val="center"/>
              <w:rPr>
                <w:rFonts w:eastAsia="Calibri" w:cs="Arial"/>
              </w:rPr>
            </w:pPr>
            <w:r w:rsidRPr="00D04802">
              <w:rPr>
                <w:rFonts w:eastAsia="Calibri" w:cs="Arial"/>
              </w:rPr>
              <w:t>Tak/Nie</w:t>
            </w:r>
          </w:p>
          <w:p w:rsidR="00677891" w:rsidRPr="00D04802" w:rsidRDefault="00677891" w:rsidP="00677891">
            <w:pPr>
              <w:snapToGrid w:val="0"/>
              <w:spacing w:after="0" w:line="240" w:lineRule="auto"/>
              <w:jc w:val="center"/>
              <w:rPr>
                <w:rFonts w:eastAsia="Calibri" w:cs="Arial"/>
              </w:rPr>
            </w:pPr>
          </w:p>
          <w:p w:rsidR="00677891" w:rsidRPr="00D04802" w:rsidRDefault="00677891" w:rsidP="00677891">
            <w:pPr>
              <w:snapToGrid w:val="0"/>
              <w:spacing w:after="0" w:line="240" w:lineRule="auto"/>
              <w:jc w:val="center"/>
              <w:rPr>
                <w:rFonts w:eastAsia="Calibri" w:cs="Arial"/>
              </w:rPr>
            </w:pPr>
            <w:r w:rsidRPr="00D04802">
              <w:rPr>
                <w:rFonts w:eastAsia="Calibri" w:cs="Arial"/>
              </w:rPr>
              <w:t>Kryterium obligatoryjne</w:t>
            </w:r>
          </w:p>
          <w:p w:rsidR="00677891" w:rsidRPr="00D04802" w:rsidRDefault="00677891" w:rsidP="00677891">
            <w:pPr>
              <w:snapToGrid w:val="0"/>
              <w:spacing w:after="120" w:line="240" w:lineRule="auto"/>
              <w:jc w:val="center"/>
              <w:rPr>
                <w:rFonts w:eastAsia="Calibri" w:cs="Arial"/>
              </w:rPr>
            </w:pPr>
            <w:r w:rsidRPr="00D04802">
              <w:rPr>
                <w:rFonts w:eastAsia="Calibri" w:cs="Arial"/>
              </w:rPr>
              <w:t>(spełnienie jest niezbędne dla możliwości otrzymania dofinansowania)</w:t>
            </w:r>
          </w:p>
          <w:p w:rsidR="00677891" w:rsidRPr="00D04802" w:rsidRDefault="00677891" w:rsidP="00677891">
            <w:pPr>
              <w:snapToGrid w:val="0"/>
              <w:spacing w:after="0" w:line="240" w:lineRule="auto"/>
              <w:jc w:val="center"/>
              <w:rPr>
                <w:rFonts w:eastAsia="Calibri" w:cs="Arial"/>
              </w:rPr>
            </w:pPr>
            <w:r w:rsidRPr="00D04802">
              <w:rPr>
                <w:rFonts w:eastAsia="Calibri" w:cs="Arial"/>
              </w:rPr>
              <w:t>Niespełnienie kryterium oznacza</w:t>
            </w:r>
          </w:p>
          <w:p w:rsidR="00677891" w:rsidRPr="00D04802" w:rsidRDefault="00677891" w:rsidP="00677891">
            <w:pPr>
              <w:snapToGrid w:val="0"/>
              <w:spacing w:after="0" w:line="240" w:lineRule="auto"/>
              <w:jc w:val="center"/>
              <w:rPr>
                <w:rFonts w:eastAsia="Calibri" w:cs="Arial"/>
              </w:rPr>
            </w:pPr>
            <w:r w:rsidRPr="00D04802">
              <w:rPr>
                <w:rFonts w:eastAsia="Calibri" w:cs="Arial"/>
              </w:rPr>
              <w:t>odrzucenie wniosku</w:t>
            </w:r>
          </w:p>
          <w:p w:rsidR="00677891" w:rsidRPr="00D04802" w:rsidRDefault="00677891" w:rsidP="00677891">
            <w:pPr>
              <w:widowControl w:val="0"/>
              <w:suppressAutoHyphens/>
              <w:autoSpaceDN w:val="0"/>
              <w:snapToGrid w:val="0"/>
              <w:spacing w:after="0" w:line="240" w:lineRule="auto"/>
              <w:rPr>
                <w:rFonts w:eastAsia="Calibri" w:cs="Arial"/>
                <w:kern w:val="3"/>
              </w:rPr>
            </w:pPr>
          </w:p>
        </w:tc>
      </w:tr>
      <w:tr w:rsidR="00677891"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ind w:right="34"/>
              <w:jc w:val="center"/>
              <w:rPr>
                <w:rFonts w:asciiTheme="minorHAnsi" w:hAnsiTheme="minorHAnsi"/>
                <w:kern w:val="3"/>
                <w:sz w:val="22"/>
                <w:szCs w:val="22"/>
              </w:rPr>
            </w:pPr>
            <w:r w:rsidRPr="00D04802">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pStyle w:val="Akapitzlist"/>
              <w:spacing w:after="0" w:line="240" w:lineRule="auto"/>
              <w:ind w:left="0"/>
              <w:jc w:val="both"/>
              <w:rPr>
                <w:rFonts w:cs="Tahoma"/>
              </w:rPr>
            </w:pPr>
            <w:r w:rsidRPr="00D04802">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677891" w:rsidRPr="00D04802" w:rsidRDefault="00677891" w:rsidP="00677891">
            <w:pPr>
              <w:pStyle w:val="Akapitzlist"/>
              <w:spacing w:after="0" w:line="240" w:lineRule="auto"/>
              <w:ind w:left="0"/>
              <w:jc w:val="both"/>
            </w:pPr>
          </w:p>
          <w:p w:rsidR="00677891" w:rsidRPr="00D04802" w:rsidRDefault="00677891" w:rsidP="00677891">
            <w:pPr>
              <w:pStyle w:val="Akapitzlist"/>
              <w:spacing w:after="0" w:line="240" w:lineRule="auto"/>
              <w:ind w:left="0"/>
              <w:jc w:val="both"/>
            </w:pPr>
            <w:r w:rsidRPr="00D04802">
              <w:t>Powyższe wynika z przedstawionej Koncepcji funkcjonowania placówki.</w:t>
            </w:r>
          </w:p>
          <w:p w:rsidR="00677891" w:rsidRPr="00D04802" w:rsidRDefault="00677891" w:rsidP="00677891">
            <w:pPr>
              <w:pStyle w:val="Akapitzlist"/>
              <w:spacing w:after="0" w:line="240" w:lineRule="auto"/>
              <w:ind w:left="0"/>
              <w:jc w:val="both"/>
            </w:pPr>
          </w:p>
          <w:p w:rsidR="00677891" w:rsidRPr="00D04802" w:rsidRDefault="00677891" w:rsidP="00677891">
            <w:pPr>
              <w:pStyle w:val="Standard"/>
              <w:jc w:val="both"/>
              <w:rPr>
                <w:rFonts w:asciiTheme="minorHAnsi" w:hAnsiTheme="minorHAnsi"/>
                <w:kern w:val="3"/>
                <w:sz w:val="22"/>
                <w:szCs w:val="22"/>
              </w:rPr>
            </w:pPr>
            <w:r w:rsidRPr="00D04802">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cs="Arial"/>
                <w:sz w:val="22"/>
                <w:szCs w:val="22"/>
              </w:rPr>
            </w:pPr>
            <w:r w:rsidRPr="00D04802">
              <w:rPr>
                <w:rFonts w:asciiTheme="minorHAnsi" w:eastAsia="Calibri" w:hAnsiTheme="minorHAnsi" w:cs="Arial"/>
                <w:sz w:val="22"/>
                <w:szCs w:val="22"/>
              </w:rPr>
              <w:t>Tak/Nie</w:t>
            </w:r>
          </w:p>
          <w:p w:rsidR="00677891" w:rsidRPr="00D04802" w:rsidRDefault="00677891" w:rsidP="00677891">
            <w:pPr>
              <w:pStyle w:val="Standard"/>
              <w:jc w:val="center"/>
              <w:rPr>
                <w:rFonts w:asciiTheme="minorHAnsi" w:eastAsia="Calibri" w:hAnsiTheme="minorHAnsi" w:cs="Arial"/>
                <w:sz w:val="22"/>
                <w:szCs w:val="22"/>
              </w:rPr>
            </w:pPr>
            <w:r w:rsidRPr="00D04802">
              <w:rPr>
                <w:rFonts w:asciiTheme="minorHAnsi" w:eastAsia="Calibri" w:hAnsiTheme="minorHAnsi" w:cs="Arial"/>
                <w:sz w:val="22"/>
                <w:szCs w:val="22"/>
              </w:rPr>
              <w:t>Kryterium obligatoryjne</w:t>
            </w:r>
          </w:p>
          <w:p w:rsidR="00677891" w:rsidRPr="00D04802" w:rsidRDefault="00677891" w:rsidP="00677891">
            <w:pPr>
              <w:pStyle w:val="Standard"/>
              <w:spacing w:after="120"/>
              <w:jc w:val="center"/>
              <w:rPr>
                <w:rFonts w:asciiTheme="minorHAnsi" w:eastAsia="SimSun" w:hAnsiTheme="minorHAnsi" w:cs="Tahoma"/>
                <w:sz w:val="22"/>
                <w:szCs w:val="22"/>
              </w:rPr>
            </w:pPr>
            <w:r w:rsidRPr="00D04802">
              <w:rPr>
                <w:rFonts w:asciiTheme="minorHAnsi" w:eastAsia="Calibri" w:hAnsiTheme="minorHAnsi" w:cs="Arial"/>
                <w:sz w:val="22"/>
                <w:szCs w:val="22"/>
              </w:rPr>
              <w:t>(spełnienie jest niezbędne dla możliwości otrzymania dofinansowania)</w:t>
            </w:r>
          </w:p>
          <w:p w:rsidR="00677891" w:rsidRPr="00D04802" w:rsidRDefault="00677891" w:rsidP="00677891">
            <w:pPr>
              <w:pStyle w:val="Standard"/>
              <w:jc w:val="center"/>
              <w:rPr>
                <w:rFonts w:asciiTheme="minorHAnsi" w:eastAsia="Calibri" w:hAnsiTheme="minorHAnsi" w:cs="Arial"/>
                <w:sz w:val="22"/>
                <w:szCs w:val="22"/>
              </w:rPr>
            </w:pPr>
            <w:r w:rsidRPr="00D04802">
              <w:rPr>
                <w:rFonts w:asciiTheme="minorHAnsi" w:eastAsia="Calibri" w:hAnsiTheme="minorHAnsi" w:cs="Arial"/>
                <w:sz w:val="22"/>
                <w:szCs w:val="22"/>
              </w:rPr>
              <w:t>Niespełnienie kryterium oznacza</w:t>
            </w:r>
          </w:p>
          <w:p w:rsidR="00677891" w:rsidRPr="00D04802" w:rsidRDefault="00677891" w:rsidP="00677891">
            <w:pPr>
              <w:pStyle w:val="Standard"/>
              <w:ind w:right="34"/>
              <w:jc w:val="center"/>
              <w:rPr>
                <w:rFonts w:asciiTheme="minorHAnsi" w:eastAsia="Calibri" w:hAnsiTheme="minorHAnsi" w:cs="Arial"/>
                <w:kern w:val="3"/>
                <w:sz w:val="22"/>
                <w:szCs w:val="22"/>
              </w:rPr>
            </w:pPr>
            <w:r w:rsidRPr="00D04802">
              <w:rPr>
                <w:rFonts w:asciiTheme="minorHAnsi" w:eastAsia="Calibri" w:hAnsiTheme="minorHAnsi" w:cs="Arial"/>
                <w:sz w:val="22"/>
                <w:szCs w:val="22"/>
              </w:rPr>
              <w:t>odrzucenie wniosku</w:t>
            </w:r>
          </w:p>
        </w:tc>
      </w:tr>
      <w:tr w:rsidR="00677891" w:rsidRPr="00D04802" w:rsidTr="0067789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kern w:val="3"/>
                <w:sz w:val="22"/>
                <w:szCs w:val="22"/>
              </w:rPr>
            </w:pPr>
            <w:r w:rsidRPr="00D04802">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b/>
                <w:kern w:val="3"/>
                <w:sz w:val="22"/>
                <w:szCs w:val="22"/>
              </w:rPr>
            </w:pPr>
            <w:r w:rsidRPr="00D04802">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77891" w:rsidRPr="00D04802" w:rsidRDefault="00677891" w:rsidP="00677891">
            <w:pPr>
              <w:pStyle w:val="Standard"/>
              <w:spacing w:after="60"/>
              <w:jc w:val="both"/>
              <w:rPr>
                <w:rFonts w:asciiTheme="minorHAnsi" w:hAnsiTheme="minorHAnsi"/>
                <w:sz w:val="22"/>
                <w:szCs w:val="22"/>
              </w:rPr>
            </w:pPr>
            <w:r w:rsidRPr="00D04802">
              <w:rPr>
                <w:rFonts w:asciiTheme="minorHAnsi" w:hAnsiTheme="minorHAnsi"/>
                <w:sz w:val="22"/>
                <w:szCs w:val="22"/>
              </w:rPr>
              <w:t>W ramach tego kryterium weryfikowane jest, czy projekt jest realizowany na obszarze wiejskim.</w:t>
            </w:r>
          </w:p>
          <w:p w:rsidR="00677891" w:rsidRPr="00D04802" w:rsidRDefault="00677891" w:rsidP="00677891">
            <w:pPr>
              <w:pStyle w:val="Standard"/>
              <w:spacing w:after="60"/>
              <w:jc w:val="both"/>
              <w:rPr>
                <w:rFonts w:asciiTheme="minorHAnsi" w:eastAsia="Calibri" w:hAnsiTheme="minorHAnsi"/>
                <w:sz w:val="22"/>
                <w:szCs w:val="22"/>
              </w:rPr>
            </w:pPr>
            <w:r w:rsidRPr="00D04802">
              <w:rPr>
                <w:rFonts w:asciiTheme="minorHAnsi" w:eastAsia="Calibri" w:hAnsiTheme="minorHAnsi"/>
                <w:sz w:val="22"/>
                <w:szCs w:val="22"/>
              </w:rPr>
              <w:t>Projekt:</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eastAsia="Calibri" w:hAnsiTheme="minorHAnsi"/>
                <w:sz w:val="22"/>
                <w:szCs w:val="22"/>
              </w:rPr>
              <w:t>realizowany w całości na obszarze wiejskim – 2 pkt.;</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eastAsia="Calibri" w:hAnsiTheme="minorHAnsi"/>
                <w:sz w:val="22"/>
                <w:szCs w:val="22"/>
              </w:rPr>
              <w:t>realizowany w części na obszarze wiejskim – 1 pkt;</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eastAsia="Calibri" w:hAnsiTheme="minorHAnsi"/>
                <w:sz w:val="22"/>
                <w:szCs w:val="22"/>
              </w:rPr>
              <w:t>nie jest realizowany na obszarze wiejskim – 0 pkt.</w:t>
            </w:r>
          </w:p>
          <w:p w:rsidR="00677891" w:rsidRPr="00D04802" w:rsidRDefault="00677891" w:rsidP="00677891">
            <w:pPr>
              <w:pStyle w:val="Standard"/>
              <w:ind w:left="261"/>
              <w:jc w:val="both"/>
              <w:rPr>
                <w:rFonts w:asciiTheme="minorHAnsi" w:eastAsia="Calibri" w:hAnsiTheme="minorHAnsi"/>
                <w:sz w:val="22"/>
                <w:szCs w:val="22"/>
              </w:rPr>
            </w:pPr>
          </w:p>
          <w:p w:rsidR="00677891" w:rsidRPr="00D04802" w:rsidRDefault="00677891" w:rsidP="00677891">
            <w:pPr>
              <w:pStyle w:val="Standard"/>
              <w:jc w:val="both"/>
              <w:rPr>
                <w:rFonts w:asciiTheme="minorHAnsi" w:hAnsiTheme="minorHAnsi"/>
                <w:sz w:val="22"/>
                <w:szCs w:val="22"/>
              </w:rPr>
            </w:pPr>
            <w:r w:rsidRPr="00D04802">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D04802">
                <w:rPr>
                  <w:rStyle w:val="Hipercze"/>
                  <w:rFonts w:asciiTheme="minorHAnsi" w:hAnsiTheme="minorHAnsi"/>
                </w:rPr>
                <w:t>http://ec.europa.eu/eurostat/ramon/miscellaneous/index.cfm?TargetUrl=DSP_DEGURBA</w:t>
              </w:r>
            </w:hyperlink>
            <w:r w:rsidRPr="00D04802">
              <w:rPr>
                <w:rFonts w:asciiTheme="minorHAnsi" w:hAnsiTheme="minorHAnsi"/>
                <w:sz w:val="22"/>
                <w:szCs w:val="22"/>
              </w:rPr>
              <w:t>, wskazane zostanie w Regulaminie konkursu.</w:t>
            </w:r>
          </w:p>
          <w:p w:rsidR="00677891" w:rsidRPr="00D04802" w:rsidRDefault="00677891" w:rsidP="00677891">
            <w:pPr>
              <w:pStyle w:val="Standard"/>
              <w:jc w:val="both"/>
              <w:rPr>
                <w:rFonts w:asciiTheme="minorHAnsi" w:hAnsiTheme="minorHAnsi"/>
                <w:sz w:val="22"/>
                <w:szCs w:val="22"/>
              </w:rPr>
            </w:pPr>
          </w:p>
          <w:p w:rsidR="00677891" w:rsidRPr="00D04802" w:rsidRDefault="00677891" w:rsidP="00677891">
            <w:pPr>
              <w:pStyle w:val="Standard"/>
              <w:jc w:val="both"/>
              <w:rPr>
                <w:rFonts w:asciiTheme="minorHAnsi" w:eastAsia="Calibri" w:hAnsiTheme="minorHAnsi"/>
                <w:kern w:val="3"/>
                <w:sz w:val="22"/>
                <w:szCs w:val="22"/>
              </w:rPr>
            </w:pPr>
            <w:r w:rsidRPr="00D04802">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spacing w:after="120"/>
              <w:jc w:val="center"/>
              <w:rPr>
                <w:rFonts w:asciiTheme="minorHAnsi" w:hAnsiTheme="minorHAnsi" w:cs="Arial"/>
                <w:sz w:val="22"/>
                <w:szCs w:val="22"/>
              </w:rPr>
            </w:pPr>
            <w:r w:rsidRPr="00D04802">
              <w:rPr>
                <w:rFonts w:asciiTheme="minorHAnsi" w:hAnsiTheme="minorHAnsi" w:cs="Arial"/>
                <w:sz w:val="22"/>
                <w:szCs w:val="22"/>
              </w:rPr>
              <w:t>0 pkt. – 2 pkt.</w:t>
            </w:r>
          </w:p>
          <w:p w:rsidR="00677891" w:rsidRPr="00D04802" w:rsidRDefault="00677891" w:rsidP="00677891">
            <w:pPr>
              <w:pStyle w:val="Standard"/>
              <w:jc w:val="center"/>
              <w:rPr>
                <w:rFonts w:asciiTheme="minorHAnsi" w:hAnsiTheme="minorHAnsi" w:cs="Arial"/>
                <w:sz w:val="22"/>
                <w:szCs w:val="22"/>
              </w:rPr>
            </w:pPr>
            <w:r w:rsidRPr="00D04802">
              <w:rPr>
                <w:rFonts w:asciiTheme="minorHAnsi" w:hAnsiTheme="minorHAnsi" w:cs="Arial"/>
                <w:sz w:val="22"/>
                <w:szCs w:val="22"/>
              </w:rPr>
              <w:t>(0 punktów w kryterium nie oznacza</w:t>
            </w:r>
          </w:p>
          <w:p w:rsidR="00677891" w:rsidRPr="00D04802" w:rsidRDefault="00677891" w:rsidP="00677891">
            <w:pPr>
              <w:pStyle w:val="Standard"/>
              <w:jc w:val="center"/>
              <w:rPr>
                <w:rFonts w:asciiTheme="minorHAnsi" w:hAnsiTheme="minorHAnsi" w:cs="Arial"/>
                <w:kern w:val="3"/>
                <w:sz w:val="22"/>
                <w:szCs w:val="22"/>
              </w:rPr>
            </w:pPr>
            <w:r w:rsidRPr="00D04802">
              <w:rPr>
                <w:rFonts w:asciiTheme="minorHAnsi" w:hAnsiTheme="minorHAnsi" w:cs="Arial"/>
                <w:sz w:val="22"/>
                <w:szCs w:val="22"/>
              </w:rPr>
              <w:t>odrzucenia wniosku)</w:t>
            </w:r>
          </w:p>
        </w:tc>
      </w:tr>
      <w:tr w:rsidR="00677891"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kern w:val="3"/>
                <w:sz w:val="22"/>
                <w:szCs w:val="22"/>
              </w:rPr>
            </w:pPr>
            <w:r w:rsidRPr="00D04802">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b/>
                <w:kern w:val="3"/>
                <w:sz w:val="22"/>
                <w:szCs w:val="22"/>
              </w:rPr>
            </w:pPr>
            <w:r w:rsidRPr="00D04802">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77891" w:rsidRPr="00D04802" w:rsidRDefault="00677891" w:rsidP="00677891">
            <w:pPr>
              <w:spacing w:line="240" w:lineRule="auto"/>
              <w:jc w:val="both"/>
              <w:rPr>
                <w:rFonts w:cs="Tahoma"/>
              </w:rPr>
            </w:pPr>
            <w:r w:rsidRPr="00D04802">
              <w:t>W ramach kryterium weryfikowane jest, czy projekt rewitalizacyjny/ przedsięwzięcie rewitalizacyjne wynika zobowiązującego (na dzień składania wniosku o dofinansowanie) programu rewitalizacji (tj. znajduje się na „L</w:t>
            </w:r>
            <w:r w:rsidRPr="00D04802">
              <w:rPr>
                <w:color w:val="000000"/>
              </w:rPr>
              <w:t>iście B”)</w:t>
            </w:r>
            <w:r w:rsidRPr="00D04802">
              <w:t xml:space="preserve"> znajdującego się w prowadzonym przez IZ RPO WD wykazie programów rewitalizacji.</w:t>
            </w:r>
          </w:p>
          <w:p w:rsidR="00677891" w:rsidRPr="00D04802" w:rsidRDefault="00677891" w:rsidP="00677891">
            <w:pPr>
              <w:spacing w:after="0" w:line="240" w:lineRule="auto"/>
              <w:jc w:val="both"/>
            </w:pPr>
            <w:r w:rsidRPr="00D04802">
              <w:t>Projekt:</w:t>
            </w:r>
          </w:p>
          <w:p w:rsidR="00677891" w:rsidRPr="00D04802" w:rsidRDefault="00677891" w:rsidP="00677891">
            <w:pPr>
              <w:pStyle w:val="Standard"/>
              <w:widowControl/>
              <w:numPr>
                <w:ilvl w:val="0"/>
                <w:numId w:val="45"/>
              </w:numPr>
              <w:suppressAutoHyphens/>
              <w:autoSpaceDE/>
              <w:adjustRightInd/>
              <w:ind w:left="261" w:hanging="261"/>
              <w:rPr>
                <w:rFonts w:asciiTheme="minorHAnsi" w:eastAsia="Calibri" w:hAnsiTheme="minorHAnsi"/>
                <w:sz w:val="22"/>
                <w:szCs w:val="22"/>
              </w:rPr>
            </w:pPr>
            <w:r w:rsidRPr="00D04802">
              <w:rPr>
                <w:rFonts w:asciiTheme="minorHAnsi" w:eastAsia="Calibri" w:hAnsiTheme="minorHAnsi"/>
                <w:sz w:val="22"/>
                <w:szCs w:val="22"/>
              </w:rPr>
              <w:t xml:space="preserve">wynika z programu rewitalizacji </w:t>
            </w:r>
            <w:r w:rsidRPr="00D04802">
              <w:rPr>
                <w:rFonts w:asciiTheme="minorHAnsi" w:hAnsiTheme="minorHAnsi"/>
                <w:sz w:val="22"/>
                <w:szCs w:val="22"/>
              </w:rPr>
              <w:t>i znajduje się w prowadzonym przez IZ RPO WD wykazie</w:t>
            </w:r>
            <w:r w:rsidRPr="00D04802">
              <w:rPr>
                <w:rFonts w:asciiTheme="minorHAnsi" w:eastAsia="Calibri" w:hAnsiTheme="minorHAnsi"/>
                <w:sz w:val="22"/>
                <w:szCs w:val="22"/>
              </w:rPr>
              <w:t xml:space="preserve"> programów rewitalizacji – 2 pkt.;</w:t>
            </w:r>
          </w:p>
          <w:p w:rsidR="00677891" w:rsidRPr="00D04802" w:rsidRDefault="00677891" w:rsidP="00677891">
            <w:pPr>
              <w:pStyle w:val="Standard"/>
              <w:widowControl/>
              <w:numPr>
                <w:ilvl w:val="0"/>
                <w:numId w:val="45"/>
              </w:numPr>
              <w:suppressAutoHyphens/>
              <w:autoSpaceDE/>
              <w:adjustRightInd/>
              <w:ind w:left="261" w:hanging="261"/>
              <w:rPr>
                <w:rFonts w:asciiTheme="minorHAnsi" w:eastAsia="Calibri" w:hAnsiTheme="minorHAnsi"/>
                <w:kern w:val="3"/>
                <w:sz w:val="22"/>
                <w:szCs w:val="22"/>
              </w:rPr>
            </w:pPr>
            <w:r w:rsidRPr="00D04802">
              <w:rPr>
                <w:rFonts w:asciiTheme="minorHAnsi" w:eastAsia="Calibri" w:hAnsiTheme="minorHAnsi"/>
                <w:sz w:val="22"/>
                <w:szCs w:val="22"/>
              </w:rPr>
              <w:t xml:space="preserve">nie wynika z programu rewitalizacji </w:t>
            </w:r>
            <w:r w:rsidRPr="00D04802">
              <w:rPr>
                <w:rFonts w:asciiTheme="minorHAnsi" w:hAnsiTheme="minorHAnsi"/>
                <w:sz w:val="22"/>
                <w:szCs w:val="22"/>
              </w:rPr>
              <w:t>i nie znajduje się w prowadzonym przez IZ RPO WD wykazie</w:t>
            </w:r>
            <w:r w:rsidRPr="00D04802">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spacing w:after="120"/>
              <w:jc w:val="center"/>
              <w:rPr>
                <w:rFonts w:asciiTheme="minorHAnsi" w:hAnsiTheme="minorHAnsi" w:cs="Arial"/>
                <w:sz w:val="22"/>
                <w:szCs w:val="22"/>
              </w:rPr>
            </w:pPr>
            <w:r w:rsidRPr="00D04802">
              <w:rPr>
                <w:rFonts w:asciiTheme="minorHAnsi" w:hAnsiTheme="minorHAnsi" w:cs="Arial"/>
                <w:sz w:val="22"/>
                <w:szCs w:val="22"/>
              </w:rPr>
              <w:t>0 pkt. – 2 pkt.</w:t>
            </w:r>
          </w:p>
          <w:p w:rsidR="00677891" w:rsidRPr="00D04802" w:rsidRDefault="00677891" w:rsidP="00677891">
            <w:pPr>
              <w:pStyle w:val="Standard"/>
              <w:jc w:val="center"/>
              <w:rPr>
                <w:rFonts w:asciiTheme="minorHAnsi" w:hAnsiTheme="minorHAnsi" w:cs="Arial"/>
                <w:sz w:val="22"/>
                <w:szCs w:val="22"/>
              </w:rPr>
            </w:pPr>
            <w:r w:rsidRPr="00D04802">
              <w:rPr>
                <w:rFonts w:asciiTheme="minorHAnsi" w:hAnsiTheme="minorHAnsi" w:cs="Arial"/>
                <w:sz w:val="22"/>
                <w:szCs w:val="22"/>
              </w:rPr>
              <w:t>(0 punktów w kryterium nie oznacza</w:t>
            </w:r>
          </w:p>
          <w:p w:rsidR="00677891" w:rsidRPr="00D04802" w:rsidRDefault="00677891" w:rsidP="00677891">
            <w:pPr>
              <w:pStyle w:val="Standard"/>
              <w:jc w:val="center"/>
              <w:rPr>
                <w:rFonts w:asciiTheme="minorHAnsi" w:hAnsiTheme="minorHAnsi" w:cs="Arial"/>
                <w:kern w:val="3"/>
                <w:sz w:val="22"/>
                <w:szCs w:val="22"/>
              </w:rPr>
            </w:pPr>
            <w:r w:rsidRPr="00D04802">
              <w:rPr>
                <w:rFonts w:asciiTheme="minorHAnsi" w:hAnsiTheme="minorHAnsi" w:cs="Arial"/>
                <w:sz w:val="22"/>
                <w:szCs w:val="22"/>
              </w:rPr>
              <w:t>odrzucenia wniosku)</w:t>
            </w:r>
          </w:p>
        </w:tc>
      </w:tr>
      <w:tr w:rsidR="00677891" w:rsidRPr="00D04802" w:rsidTr="0067789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kern w:val="3"/>
                <w:sz w:val="22"/>
                <w:szCs w:val="22"/>
              </w:rPr>
            </w:pPr>
            <w:r w:rsidRPr="00D04802">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b/>
                <w:kern w:val="3"/>
                <w:sz w:val="22"/>
                <w:szCs w:val="22"/>
              </w:rPr>
            </w:pPr>
            <w:r w:rsidRPr="00D04802">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77891" w:rsidRPr="00D04802" w:rsidRDefault="00677891" w:rsidP="00677891">
            <w:pPr>
              <w:pStyle w:val="Standard"/>
              <w:jc w:val="both"/>
              <w:rPr>
                <w:rFonts w:asciiTheme="minorHAnsi" w:hAnsiTheme="minorHAnsi" w:cs="Arial"/>
                <w:sz w:val="22"/>
                <w:szCs w:val="22"/>
              </w:rPr>
            </w:pPr>
            <w:r w:rsidRPr="00D04802">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677891" w:rsidRPr="00D04802" w:rsidRDefault="00677891" w:rsidP="00677891">
            <w:pPr>
              <w:pStyle w:val="Standard"/>
              <w:jc w:val="both"/>
              <w:rPr>
                <w:rFonts w:asciiTheme="minorHAnsi" w:hAnsiTheme="minorHAnsi" w:cs="Arial"/>
                <w:sz w:val="22"/>
                <w:szCs w:val="22"/>
              </w:rPr>
            </w:pPr>
          </w:p>
          <w:p w:rsidR="00677891" w:rsidRPr="00D04802" w:rsidRDefault="00677891" w:rsidP="00677891">
            <w:pPr>
              <w:pStyle w:val="Standard"/>
              <w:jc w:val="both"/>
              <w:rPr>
                <w:rFonts w:asciiTheme="minorHAnsi" w:hAnsiTheme="minorHAnsi" w:cs="Arial"/>
                <w:sz w:val="22"/>
                <w:szCs w:val="22"/>
              </w:rPr>
            </w:pPr>
            <w:r w:rsidRPr="00D04802">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677891" w:rsidRPr="00D04802" w:rsidRDefault="00677891" w:rsidP="00677891">
            <w:pPr>
              <w:pStyle w:val="Standard"/>
              <w:jc w:val="both"/>
              <w:rPr>
                <w:rFonts w:asciiTheme="minorHAnsi" w:hAnsiTheme="minorHAnsi" w:cs="Arial"/>
                <w:sz w:val="22"/>
                <w:szCs w:val="22"/>
              </w:rPr>
            </w:pPr>
          </w:p>
          <w:p w:rsidR="00677891" w:rsidRPr="00D04802" w:rsidRDefault="00677891" w:rsidP="00677891">
            <w:pPr>
              <w:spacing w:line="240" w:lineRule="auto"/>
              <w:jc w:val="both"/>
              <w:rPr>
                <w:rFonts w:cs="Tahoma"/>
              </w:rPr>
            </w:pPr>
            <w:r w:rsidRPr="00D04802">
              <w:rPr>
                <w:rFonts w:cs="Arial"/>
              </w:rPr>
              <w:t>Ocena kryterium przeprowadzona jest odwrotnie do wartości wskaźnika, tzn. największą liczbę punktów otrzymają projekty z grupy o najniższych wartościach wskaźnika G.</w:t>
            </w:r>
            <w:r w:rsidRPr="00D04802">
              <w:t xml:space="preserve"> </w:t>
            </w:r>
          </w:p>
          <w:p w:rsidR="00677891" w:rsidRPr="00D04802" w:rsidRDefault="00677891" w:rsidP="00677891">
            <w:pPr>
              <w:pStyle w:val="Standard"/>
              <w:jc w:val="both"/>
              <w:rPr>
                <w:rFonts w:asciiTheme="minorHAnsi" w:hAnsiTheme="minorHAnsi" w:cs="Arial"/>
                <w:sz w:val="22"/>
                <w:szCs w:val="22"/>
              </w:rPr>
            </w:pPr>
            <w:r w:rsidRPr="00D04802">
              <w:rPr>
                <w:rFonts w:asciiTheme="minorHAnsi" w:hAnsiTheme="minorHAnsi" w:cs="Arial"/>
                <w:sz w:val="22"/>
                <w:szCs w:val="22"/>
              </w:rPr>
              <w:t xml:space="preserve">Projekt zlokalizowany w gminie z grupy: </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hAnsiTheme="minorHAnsi"/>
                <w:sz w:val="22"/>
                <w:szCs w:val="22"/>
              </w:rPr>
              <w:t>poniżej 70% średniej wartości wskaźnika G – 4 pkt.</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hAnsiTheme="minorHAnsi"/>
                <w:sz w:val="22"/>
                <w:szCs w:val="22"/>
              </w:rPr>
              <w:t>powyżej 70% do 80% średniej wartości wskaźnika G </w:t>
            </w:r>
            <w:r w:rsidRPr="00D04802">
              <w:rPr>
                <w:rFonts w:asciiTheme="minorHAnsi" w:eastAsia="Calibri" w:hAnsiTheme="minorHAnsi"/>
                <w:sz w:val="22"/>
                <w:szCs w:val="22"/>
              </w:rPr>
              <w:t xml:space="preserve"> – 3 pkt.; </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hAnsiTheme="minorHAnsi"/>
                <w:sz w:val="22"/>
                <w:szCs w:val="22"/>
              </w:rPr>
              <w:t>powyżej 80% do 90% średniej wartości wskaźnika G </w:t>
            </w:r>
            <w:r w:rsidRPr="00D04802">
              <w:rPr>
                <w:rFonts w:asciiTheme="minorHAnsi" w:eastAsia="Calibri" w:hAnsiTheme="minorHAnsi"/>
                <w:sz w:val="22"/>
                <w:szCs w:val="22"/>
              </w:rPr>
              <w:t xml:space="preserve"> – 2 pkt.;</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hAnsiTheme="minorHAnsi"/>
                <w:sz w:val="22"/>
                <w:szCs w:val="22"/>
              </w:rPr>
              <w:t>powyżej 90% do 100% średniej wartości wskaźnika G </w:t>
            </w:r>
            <w:r w:rsidRPr="00D04802">
              <w:rPr>
                <w:rFonts w:asciiTheme="minorHAnsi" w:eastAsia="Calibri" w:hAnsiTheme="minorHAnsi"/>
                <w:sz w:val="22"/>
                <w:szCs w:val="22"/>
              </w:rPr>
              <w:t xml:space="preserve"> – 1 pkt.;</w:t>
            </w:r>
          </w:p>
          <w:p w:rsidR="00677891" w:rsidRPr="00D04802" w:rsidRDefault="00677891" w:rsidP="00677891">
            <w:pPr>
              <w:pStyle w:val="Standard"/>
              <w:widowControl/>
              <w:numPr>
                <w:ilvl w:val="0"/>
                <w:numId w:val="45"/>
              </w:numPr>
              <w:suppressAutoHyphens/>
              <w:autoSpaceDE/>
              <w:adjustRightInd/>
              <w:ind w:left="261" w:hanging="261"/>
              <w:jc w:val="both"/>
              <w:rPr>
                <w:rFonts w:asciiTheme="minorHAnsi" w:eastAsia="Calibri" w:hAnsiTheme="minorHAnsi"/>
                <w:sz w:val="22"/>
                <w:szCs w:val="22"/>
              </w:rPr>
            </w:pPr>
            <w:r w:rsidRPr="00D04802">
              <w:rPr>
                <w:rFonts w:asciiTheme="minorHAnsi" w:hAnsiTheme="minorHAnsi"/>
                <w:sz w:val="22"/>
                <w:szCs w:val="22"/>
              </w:rPr>
              <w:t>powyżej 100% średniej wartości wskaźnika G </w:t>
            </w:r>
            <w:r w:rsidRPr="00D04802">
              <w:rPr>
                <w:rFonts w:asciiTheme="minorHAnsi" w:eastAsia="Calibri" w:hAnsiTheme="minorHAnsi"/>
                <w:sz w:val="22"/>
                <w:szCs w:val="22"/>
              </w:rPr>
              <w:t>– 0 pkt.</w:t>
            </w:r>
          </w:p>
          <w:p w:rsidR="00677891" w:rsidRPr="00D04802" w:rsidRDefault="00677891" w:rsidP="00677891">
            <w:pPr>
              <w:pStyle w:val="Standard"/>
              <w:ind w:left="261"/>
              <w:jc w:val="both"/>
              <w:rPr>
                <w:rFonts w:asciiTheme="minorHAnsi" w:eastAsia="Calibri" w:hAnsiTheme="minorHAnsi"/>
                <w:sz w:val="22"/>
                <w:szCs w:val="22"/>
              </w:rPr>
            </w:pPr>
          </w:p>
          <w:p w:rsidR="00677891" w:rsidRPr="00D04802" w:rsidRDefault="00677891" w:rsidP="00677891">
            <w:pPr>
              <w:pStyle w:val="Standard"/>
              <w:jc w:val="both"/>
              <w:rPr>
                <w:rFonts w:asciiTheme="minorHAnsi" w:eastAsia="SimSun" w:hAnsiTheme="minorHAnsi" w:cs="Tahoma"/>
                <w:sz w:val="22"/>
                <w:szCs w:val="22"/>
              </w:rPr>
            </w:pPr>
            <w:r w:rsidRPr="00D04802">
              <w:rPr>
                <w:rFonts w:asciiTheme="minorHAnsi" w:hAnsiTheme="minorHAnsi"/>
                <w:sz w:val="22"/>
                <w:szCs w:val="22"/>
              </w:rPr>
              <w:t xml:space="preserve">Kryterium weryfikowane na podstawie zapisów wniosku o  dofinansowanie projektu. </w:t>
            </w:r>
          </w:p>
          <w:p w:rsidR="00677891" w:rsidRPr="00D04802" w:rsidRDefault="00677891" w:rsidP="00677891">
            <w:pPr>
              <w:pStyle w:val="Standard"/>
              <w:jc w:val="both"/>
              <w:rPr>
                <w:rFonts w:asciiTheme="minorHAnsi" w:hAnsiTheme="minorHAnsi"/>
                <w:sz w:val="22"/>
                <w:szCs w:val="22"/>
              </w:rPr>
            </w:pPr>
          </w:p>
          <w:p w:rsidR="00677891" w:rsidRPr="00D04802" w:rsidRDefault="00677891" w:rsidP="00677891">
            <w:pPr>
              <w:pStyle w:val="Standard"/>
              <w:jc w:val="both"/>
              <w:rPr>
                <w:rFonts w:asciiTheme="minorHAnsi" w:hAnsiTheme="minorHAnsi"/>
                <w:sz w:val="22"/>
                <w:szCs w:val="22"/>
              </w:rPr>
            </w:pPr>
            <w:r w:rsidRPr="00D04802">
              <w:rPr>
                <w:rFonts w:asciiTheme="minorHAnsi" w:hAnsiTheme="minorHAnsi"/>
                <w:sz w:val="22"/>
                <w:szCs w:val="22"/>
              </w:rPr>
              <w:t xml:space="preserve">Wartość  wskaźnika G wraz z podziałem procentowym </w:t>
            </w:r>
            <w:r w:rsidR="000B06BD" w:rsidRPr="00D04802">
              <w:rPr>
                <w:rFonts w:asciiTheme="minorHAnsi" w:hAnsiTheme="minorHAnsi"/>
                <w:sz w:val="22"/>
                <w:szCs w:val="22"/>
              </w:rPr>
              <w:t xml:space="preserve">wskazano w dokumencie </w:t>
            </w:r>
            <w:r w:rsidR="000B06BD" w:rsidRPr="00D04802">
              <w:rPr>
                <w:rFonts w:asciiTheme="minorHAnsi" w:hAnsiTheme="minorHAnsi"/>
                <w:i/>
                <w:sz w:val="22"/>
                <w:szCs w:val="22"/>
              </w:rPr>
              <w:t>„Poziom zamożności gminy – wartość wskaźnika G dla gmin województwa dolnośląskiego”</w:t>
            </w:r>
            <w:r w:rsidR="000B06BD" w:rsidRPr="00D04802">
              <w:rPr>
                <w:rFonts w:asciiTheme="minorHAnsi" w:hAnsiTheme="minorHAnsi"/>
                <w:sz w:val="22"/>
                <w:szCs w:val="22"/>
              </w:rPr>
              <w:t xml:space="preserve">, stanowiącym Załącznik do </w:t>
            </w:r>
            <w:r w:rsidR="000B06BD" w:rsidRPr="00D04802">
              <w:rPr>
                <w:rFonts w:asciiTheme="minorHAnsi" w:hAnsiTheme="minorHAnsi"/>
                <w:bCs/>
                <w:sz w:val="22"/>
                <w:szCs w:val="22"/>
              </w:rPr>
              <w:t>Wyciągu z Kryteriów wyboru projektów.</w:t>
            </w:r>
          </w:p>
          <w:p w:rsidR="00677891" w:rsidRPr="00D04802" w:rsidRDefault="00677891" w:rsidP="00677891">
            <w:pPr>
              <w:pStyle w:val="Standard"/>
              <w:jc w:val="both"/>
              <w:rPr>
                <w:rFonts w:asciiTheme="minorHAnsi" w:hAnsiTheme="minorHAnsi"/>
                <w:sz w:val="22"/>
                <w:szCs w:val="22"/>
              </w:rPr>
            </w:pPr>
          </w:p>
          <w:p w:rsidR="00677891" w:rsidRPr="00D04802" w:rsidRDefault="00677891" w:rsidP="00677891">
            <w:pPr>
              <w:spacing w:line="240" w:lineRule="auto"/>
              <w:jc w:val="both"/>
              <w:rPr>
                <w:rFonts w:eastAsia="SimSun" w:cs="Tahoma"/>
              </w:rPr>
            </w:pPr>
            <w:r w:rsidRPr="00D04802">
              <w:t>W przypadku projektów partnerskich, projektów realizowanych na obszarach kilku gmin, liczba punktów będzie średnią wyliczoną na podstawie danych dla poszczególnych partnerów.</w:t>
            </w:r>
          </w:p>
          <w:p w:rsidR="00677891" w:rsidRPr="00D04802" w:rsidRDefault="00677891" w:rsidP="00677891">
            <w:pPr>
              <w:widowControl w:val="0"/>
              <w:suppressAutoHyphens/>
              <w:autoSpaceDN w:val="0"/>
              <w:spacing w:after="0" w:line="240" w:lineRule="auto"/>
              <w:jc w:val="both"/>
              <w:rPr>
                <w:rFonts w:eastAsia="Calibri" w:cs="Times New Roman"/>
                <w:kern w:val="3"/>
              </w:rPr>
            </w:pPr>
            <w:r w:rsidRPr="00D04802">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pStyle w:val="Standard"/>
              <w:jc w:val="center"/>
              <w:rPr>
                <w:rFonts w:asciiTheme="minorHAnsi" w:hAnsiTheme="minorHAnsi" w:cs="Tahoma"/>
                <w:sz w:val="22"/>
                <w:szCs w:val="22"/>
              </w:rPr>
            </w:pPr>
            <w:r w:rsidRPr="00D04802">
              <w:rPr>
                <w:rFonts w:asciiTheme="minorHAnsi" w:hAnsiTheme="minorHAnsi"/>
                <w:sz w:val="22"/>
                <w:szCs w:val="22"/>
              </w:rPr>
              <w:t>0 pkt. – 4 pkt.</w:t>
            </w:r>
          </w:p>
          <w:p w:rsidR="00677891" w:rsidRPr="00D04802" w:rsidRDefault="00677891" w:rsidP="00677891">
            <w:pPr>
              <w:pStyle w:val="Standard"/>
              <w:jc w:val="center"/>
              <w:rPr>
                <w:rFonts w:asciiTheme="minorHAnsi" w:hAnsiTheme="minorHAnsi"/>
                <w:sz w:val="22"/>
                <w:szCs w:val="22"/>
              </w:rPr>
            </w:pPr>
          </w:p>
          <w:p w:rsidR="00677891" w:rsidRPr="00D04802" w:rsidRDefault="00677891" w:rsidP="00677891">
            <w:pPr>
              <w:pStyle w:val="Standard"/>
              <w:jc w:val="center"/>
              <w:rPr>
                <w:rFonts w:asciiTheme="minorHAnsi" w:hAnsiTheme="minorHAnsi" w:cs="Arial"/>
                <w:kern w:val="3"/>
                <w:sz w:val="22"/>
                <w:szCs w:val="22"/>
              </w:rPr>
            </w:pPr>
            <w:r w:rsidRPr="00D04802">
              <w:rPr>
                <w:rFonts w:asciiTheme="minorHAnsi" w:hAnsiTheme="minorHAnsi"/>
                <w:sz w:val="22"/>
                <w:szCs w:val="22"/>
              </w:rPr>
              <w:t>(0 punktów w kryterium nie oznacza odrzucenia wniosku)</w:t>
            </w:r>
          </w:p>
        </w:tc>
      </w:tr>
      <w:tr w:rsidR="00677891" w:rsidRPr="00D04802" w:rsidTr="0067789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kern w:val="3"/>
                <w:sz w:val="22"/>
                <w:szCs w:val="22"/>
              </w:rPr>
            </w:pPr>
            <w:r w:rsidRPr="00D04802">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hAnsiTheme="minorHAnsi" w:cs="Tahoma"/>
                <w:b/>
                <w:sz w:val="22"/>
                <w:szCs w:val="22"/>
              </w:rPr>
            </w:pPr>
            <w:r w:rsidRPr="00D04802">
              <w:rPr>
                <w:rFonts w:asciiTheme="minorHAnsi" w:hAnsiTheme="minorHAnsi"/>
                <w:b/>
                <w:sz w:val="22"/>
                <w:szCs w:val="22"/>
              </w:rPr>
              <w:t>Wpływ realizacji projektu na realizację wartości docelowej wskaźnika programowego</w:t>
            </w:r>
          </w:p>
          <w:p w:rsidR="00677891" w:rsidRPr="00D04802" w:rsidRDefault="00677891" w:rsidP="00677891">
            <w:pPr>
              <w:pStyle w:val="Standard"/>
              <w:jc w:val="center"/>
              <w:rPr>
                <w:rFonts w:asciiTheme="minorHAnsi" w:hAnsiTheme="minorHAnsi"/>
                <w:b/>
                <w:kern w:val="3"/>
                <w:sz w:val="22"/>
                <w:szCs w:val="22"/>
              </w:rPr>
            </w:pPr>
            <w:r w:rsidRPr="00D04802">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pStyle w:val="Standard"/>
              <w:jc w:val="both"/>
              <w:rPr>
                <w:rFonts w:asciiTheme="minorHAnsi" w:hAnsiTheme="minorHAnsi" w:cs="Tahoma"/>
                <w:sz w:val="22"/>
                <w:szCs w:val="22"/>
              </w:rPr>
            </w:pPr>
            <w:r w:rsidRPr="00D04802">
              <w:rPr>
                <w:rFonts w:asciiTheme="minorHAnsi" w:hAnsiTheme="minorHAnsi" w:cs="Arial"/>
                <w:sz w:val="22"/>
                <w:szCs w:val="22"/>
              </w:rPr>
              <w:t xml:space="preserve">W ramach kryterium weryfikowany jest </w:t>
            </w:r>
            <w:r w:rsidRPr="00D04802">
              <w:rPr>
                <w:rFonts w:asciiTheme="minorHAnsi" w:hAnsiTheme="minorHAnsi"/>
                <w:sz w:val="22"/>
                <w:szCs w:val="22"/>
              </w:rPr>
              <w:t xml:space="preserve">poziom wpływu wskaźnika zawartego w projekcie na realizację wartości docelowych wskaźników w </w:t>
            </w:r>
            <w:r w:rsidRPr="00D04802">
              <w:rPr>
                <w:rFonts w:asciiTheme="minorHAnsi" w:hAnsiTheme="minorHAnsi" w:cs="Arial"/>
                <w:sz w:val="22"/>
                <w:szCs w:val="22"/>
                <w:lang w:eastAsia="en-US"/>
              </w:rPr>
              <w:t>ramach RPO WD 2014-2020:</w:t>
            </w:r>
          </w:p>
          <w:p w:rsidR="00677891" w:rsidRPr="00D04802" w:rsidRDefault="00677891" w:rsidP="00677891">
            <w:pPr>
              <w:pStyle w:val="Standard"/>
              <w:jc w:val="both"/>
              <w:rPr>
                <w:rFonts w:asciiTheme="minorHAnsi" w:hAnsiTheme="minorHAnsi" w:cs="Arial"/>
                <w:sz w:val="22"/>
                <w:szCs w:val="22"/>
                <w:lang w:eastAsia="en-US"/>
              </w:rPr>
            </w:pPr>
          </w:p>
          <w:p w:rsidR="00677891" w:rsidRPr="00D04802" w:rsidRDefault="00677891" w:rsidP="00677891">
            <w:pPr>
              <w:pStyle w:val="Standard"/>
              <w:jc w:val="both"/>
              <w:rPr>
                <w:rFonts w:asciiTheme="minorHAnsi" w:hAnsiTheme="minorHAnsi" w:cs="Arial"/>
                <w:sz w:val="22"/>
                <w:szCs w:val="22"/>
                <w:lang w:eastAsia="en-US"/>
              </w:rPr>
            </w:pPr>
            <w:r w:rsidRPr="00D04802">
              <w:rPr>
                <w:rFonts w:asciiTheme="minorHAnsi" w:hAnsiTheme="minorHAnsi" w:cs="Arial"/>
                <w:sz w:val="22"/>
                <w:szCs w:val="22"/>
                <w:lang w:eastAsia="en-US"/>
              </w:rPr>
              <w:t>Projekt otrzymuje punkty, jeśli realizuje następujący wskaźnik programowy:</w:t>
            </w:r>
          </w:p>
          <w:p w:rsidR="00677891" w:rsidRPr="00D04802" w:rsidRDefault="00677891" w:rsidP="00677891">
            <w:pPr>
              <w:pStyle w:val="Standard"/>
              <w:jc w:val="both"/>
              <w:rPr>
                <w:rFonts w:asciiTheme="minorHAnsi" w:eastAsia="Calibri" w:hAnsiTheme="minorHAnsi"/>
                <w:sz w:val="22"/>
                <w:szCs w:val="22"/>
              </w:rPr>
            </w:pPr>
            <w:r w:rsidRPr="00D04802">
              <w:rPr>
                <w:rFonts w:asciiTheme="minorHAnsi" w:eastAsia="Calibri" w:hAnsiTheme="minorHAnsi"/>
                <w:sz w:val="22"/>
                <w:szCs w:val="22"/>
              </w:rPr>
              <w:t>– Liczba wspartych obiektów, w których realizowane są usługi społeczne [szt.]</w:t>
            </w:r>
            <w:r w:rsidR="00310BA9" w:rsidRPr="00D04802">
              <w:rPr>
                <w:rFonts w:asciiTheme="minorHAnsi" w:eastAsia="Calibri" w:hAnsiTheme="minorHAnsi"/>
                <w:sz w:val="22"/>
                <w:szCs w:val="22"/>
              </w:rPr>
              <w:t>.</w:t>
            </w:r>
          </w:p>
          <w:p w:rsidR="00310BA9" w:rsidRPr="00D04802" w:rsidRDefault="00310BA9" w:rsidP="00677891">
            <w:pPr>
              <w:pStyle w:val="Standard"/>
              <w:jc w:val="both"/>
              <w:rPr>
                <w:rFonts w:asciiTheme="minorHAnsi" w:eastAsia="Calibri" w:hAnsiTheme="minorHAnsi"/>
              </w:rPr>
            </w:pPr>
          </w:p>
          <w:p w:rsidR="003657D9" w:rsidRPr="00D04802" w:rsidRDefault="00310BA9" w:rsidP="00677891">
            <w:pPr>
              <w:pStyle w:val="Standard"/>
              <w:jc w:val="both"/>
              <w:rPr>
                <w:rFonts w:asciiTheme="minorHAnsi" w:eastAsia="Calibri" w:hAnsiTheme="minorHAnsi"/>
                <w:sz w:val="22"/>
                <w:szCs w:val="22"/>
              </w:rPr>
            </w:pPr>
            <w:r w:rsidRPr="00D04802">
              <w:rPr>
                <w:rFonts w:asciiTheme="minorHAnsi" w:eastAsia="Calibri" w:hAnsiTheme="minorHAnsi"/>
              </w:rPr>
              <w:t>Wsparcie</w:t>
            </w:r>
            <w:r w:rsidR="00A24C9F" w:rsidRPr="00D04802">
              <w:rPr>
                <w:rFonts w:asciiTheme="minorHAnsi" w:eastAsia="Calibri" w:hAnsiTheme="minorHAnsi"/>
              </w:rPr>
              <w:t>:</w:t>
            </w:r>
          </w:p>
          <w:p w:rsidR="003657D9" w:rsidRPr="00D04802" w:rsidRDefault="003657D9" w:rsidP="003657D9">
            <w:pPr>
              <w:numPr>
                <w:ilvl w:val="0"/>
                <w:numId w:val="48"/>
              </w:numPr>
              <w:spacing w:after="0" w:line="240" w:lineRule="auto"/>
              <w:ind w:left="261" w:hanging="261"/>
              <w:contextualSpacing/>
              <w:jc w:val="both"/>
              <w:rPr>
                <w:rFonts w:eastAsia="Calibri" w:cs="Times New Roman"/>
                <w:lang w:eastAsia="pl-PL"/>
              </w:rPr>
            </w:pPr>
            <w:r w:rsidRPr="00D04802">
              <w:rPr>
                <w:rFonts w:eastAsia="Calibri" w:cs="Times New Roman"/>
                <w:lang w:eastAsia="pl-PL"/>
              </w:rPr>
              <w:t xml:space="preserve">≥ </w:t>
            </w:r>
            <w:r w:rsidR="00310BA9" w:rsidRPr="00D04802">
              <w:rPr>
                <w:rFonts w:eastAsia="Calibri" w:cs="Times New Roman"/>
                <w:lang w:eastAsia="pl-PL"/>
              </w:rPr>
              <w:t>4</w:t>
            </w:r>
            <w:r w:rsidRPr="00D04802">
              <w:rPr>
                <w:rFonts w:eastAsia="Calibri" w:cs="Times New Roman"/>
                <w:lang w:eastAsia="pl-PL"/>
              </w:rPr>
              <w:t xml:space="preserve"> obiektów – 5 pkt.;</w:t>
            </w:r>
          </w:p>
          <w:p w:rsidR="003657D9" w:rsidRPr="00D04802" w:rsidRDefault="003657D9" w:rsidP="003657D9">
            <w:pPr>
              <w:numPr>
                <w:ilvl w:val="0"/>
                <w:numId w:val="48"/>
              </w:numPr>
              <w:spacing w:after="0" w:line="240" w:lineRule="auto"/>
              <w:ind w:left="261" w:hanging="261"/>
              <w:contextualSpacing/>
              <w:jc w:val="both"/>
              <w:rPr>
                <w:rFonts w:eastAsia="Calibri" w:cs="Times New Roman"/>
                <w:lang w:eastAsia="pl-PL"/>
              </w:rPr>
            </w:pPr>
            <w:r w:rsidRPr="00D04802">
              <w:rPr>
                <w:rFonts w:eastAsia="Calibri" w:cs="Times New Roman"/>
                <w:lang w:eastAsia="pl-PL"/>
              </w:rPr>
              <w:t xml:space="preserve">2 – </w:t>
            </w:r>
            <w:r w:rsidR="00310BA9" w:rsidRPr="00D04802">
              <w:rPr>
                <w:rFonts w:eastAsia="Calibri" w:cs="Times New Roman"/>
                <w:lang w:eastAsia="pl-PL"/>
              </w:rPr>
              <w:t>3</w:t>
            </w:r>
            <w:r w:rsidRPr="00D04802">
              <w:rPr>
                <w:rFonts w:eastAsia="Calibri" w:cs="Times New Roman"/>
                <w:lang w:eastAsia="pl-PL"/>
              </w:rPr>
              <w:t xml:space="preserve"> obiektów – 3 pkt.;</w:t>
            </w:r>
          </w:p>
          <w:p w:rsidR="003657D9" w:rsidRPr="00D04802" w:rsidRDefault="003657D9" w:rsidP="003657D9">
            <w:pPr>
              <w:numPr>
                <w:ilvl w:val="0"/>
                <w:numId w:val="48"/>
              </w:numPr>
              <w:spacing w:after="0" w:line="240" w:lineRule="auto"/>
              <w:ind w:left="261" w:hanging="261"/>
              <w:contextualSpacing/>
              <w:jc w:val="both"/>
              <w:rPr>
                <w:rFonts w:eastAsia="Calibri" w:cs="Times New Roman"/>
                <w:lang w:eastAsia="pl-PL"/>
              </w:rPr>
            </w:pPr>
            <w:r w:rsidRPr="00D04802">
              <w:rPr>
                <w:rFonts w:eastAsia="Calibri" w:cs="Times New Roman"/>
                <w:lang w:eastAsia="pl-PL"/>
              </w:rPr>
              <w:t>1 obiekt</w:t>
            </w:r>
            <w:r w:rsidR="00310BA9" w:rsidRPr="00D04802">
              <w:rPr>
                <w:rFonts w:eastAsia="Calibri" w:cs="Times New Roman"/>
                <w:lang w:eastAsia="pl-PL"/>
              </w:rPr>
              <w:t>u</w:t>
            </w:r>
            <w:r w:rsidRPr="00D04802">
              <w:rPr>
                <w:rFonts w:eastAsia="Calibri" w:cs="Times New Roman"/>
                <w:lang w:eastAsia="pl-PL"/>
              </w:rPr>
              <w:t xml:space="preserve"> – 1 pkt.</w:t>
            </w:r>
          </w:p>
          <w:p w:rsidR="00310BA9" w:rsidRPr="00D04802" w:rsidRDefault="00310BA9" w:rsidP="00310BA9">
            <w:pPr>
              <w:numPr>
                <w:ilvl w:val="0"/>
                <w:numId w:val="48"/>
              </w:numPr>
              <w:spacing w:after="0" w:line="240" w:lineRule="auto"/>
              <w:ind w:left="261" w:hanging="261"/>
              <w:contextualSpacing/>
              <w:jc w:val="both"/>
              <w:rPr>
                <w:rFonts w:eastAsia="Calibri" w:cs="Times New Roman"/>
                <w:lang w:eastAsia="pl-PL"/>
              </w:rPr>
            </w:pPr>
            <w:r w:rsidRPr="00D04802">
              <w:rPr>
                <w:rFonts w:eastAsia="Calibri" w:cs="Times New Roman"/>
                <w:lang w:eastAsia="pl-PL"/>
              </w:rPr>
              <w:t xml:space="preserve">obiektu/obiektów, w którym/których nie są realizowane  </w:t>
            </w:r>
            <w:r w:rsidRPr="00D04802">
              <w:rPr>
                <w:rFonts w:eastAsia="Calibri"/>
              </w:rPr>
              <w:t>usługi społeczne</w:t>
            </w:r>
            <w:r w:rsidRPr="00D04802">
              <w:rPr>
                <w:rFonts w:eastAsia="Calibri" w:cs="Times New Roman"/>
                <w:lang w:eastAsia="pl-PL"/>
              </w:rPr>
              <w:t xml:space="preserve"> – 0 pkt.</w:t>
            </w:r>
          </w:p>
          <w:p w:rsidR="00677891" w:rsidRPr="00D04802" w:rsidRDefault="00677891" w:rsidP="00677891">
            <w:pPr>
              <w:pStyle w:val="Standard"/>
              <w:jc w:val="both"/>
              <w:rPr>
                <w:rFonts w:asciiTheme="minorHAnsi" w:eastAsia="SimSun" w:hAnsiTheme="minorHAnsi" w:cs="Arial"/>
                <w:sz w:val="22"/>
                <w:szCs w:val="22"/>
                <w:lang w:eastAsia="en-US"/>
              </w:rPr>
            </w:pPr>
          </w:p>
          <w:p w:rsidR="00677891" w:rsidRPr="00D04802" w:rsidRDefault="00677891" w:rsidP="00677891">
            <w:pPr>
              <w:pStyle w:val="Standard"/>
              <w:jc w:val="both"/>
              <w:rPr>
                <w:rFonts w:asciiTheme="minorHAnsi" w:eastAsia="Calibri" w:hAnsiTheme="minorHAnsi"/>
                <w:sz w:val="22"/>
                <w:szCs w:val="22"/>
              </w:rPr>
            </w:pPr>
            <w:r w:rsidRPr="00D04802">
              <w:rPr>
                <w:rFonts w:asciiTheme="minorHAnsi" w:eastAsia="Calibri" w:hAnsiTheme="minorHAnsi"/>
                <w:sz w:val="22"/>
                <w:szCs w:val="22"/>
              </w:rPr>
              <w:t>Kryterium weryfikowane na podstawie zapisów wniosku o dofinansowanie projektu.</w:t>
            </w:r>
          </w:p>
          <w:p w:rsidR="00677891" w:rsidRPr="00D04802" w:rsidRDefault="00677891" w:rsidP="00677891">
            <w:pPr>
              <w:pStyle w:val="Standard"/>
              <w:jc w:val="both"/>
              <w:rPr>
                <w:rFonts w:asciiTheme="minorHAnsi" w:eastAsia="Calibri" w:hAnsiTheme="minorHAnsi"/>
                <w:sz w:val="22"/>
                <w:szCs w:val="22"/>
              </w:rPr>
            </w:pPr>
          </w:p>
          <w:p w:rsidR="00677891" w:rsidRPr="00D04802" w:rsidRDefault="00677891" w:rsidP="00677891">
            <w:pPr>
              <w:pStyle w:val="Standard"/>
              <w:jc w:val="both"/>
              <w:rPr>
                <w:rFonts w:asciiTheme="minorHAnsi" w:eastAsia="SimSun" w:hAnsiTheme="minorHAnsi" w:cs="Tahoma"/>
                <w:sz w:val="22"/>
                <w:szCs w:val="22"/>
              </w:rPr>
            </w:pPr>
            <w:r w:rsidRPr="00D04802">
              <w:rPr>
                <w:rFonts w:asciiTheme="minorHAnsi" w:hAnsiTheme="minorHAnsi"/>
                <w:sz w:val="22"/>
                <w:szCs w:val="22"/>
              </w:rPr>
              <w:t>Wartość wskaźnika (wyrażona liczbowo) zostanie wskazana w </w:t>
            </w:r>
            <w:r w:rsidR="003657D9" w:rsidRPr="00D04802">
              <w:rPr>
                <w:rFonts w:asciiTheme="minorHAnsi" w:hAnsiTheme="minorHAnsi"/>
                <w:sz w:val="22"/>
                <w:szCs w:val="22"/>
              </w:rPr>
              <w:t>R</w:t>
            </w:r>
            <w:r w:rsidRPr="00D04802">
              <w:rPr>
                <w:rFonts w:asciiTheme="minorHAnsi" w:hAnsiTheme="minorHAnsi"/>
                <w:sz w:val="22"/>
                <w:szCs w:val="22"/>
              </w:rPr>
              <w:t>egulaminie konkursu.</w:t>
            </w:r>
          </w:p>
          <w:p w:rsidR="00677891" w:rsidRPr="00D04802" w:rsidRDefault="00677891" w:rsidP="00677891">
            <w:pPr>
              <w:pStyle w:val="Standard"/>
              <w:jc w:val="both"/>
              <w:rPr>
                <w:rFonts w:asciiTheme="minorHAnsi" w:hAnsiTheme="minorHAnsi"/>
                <w:sz w:val="22"/>
                <w:szCs w:val="22"/>
              </w:rPr>
            </w:pPr>
          </w:p>
          <w:p w:rsidR="00677891" w:rsidRPr="00D04802" w:rsidRDefault="00677891" w:rsidP="00677891">
            <w:pPr>
              <w:pStyle w:val="Standard"/>
              <w:jc w:val="both"/>
              <w:rPr>
                <w:rFonts w:asciiTheme="minorHAnsi" w:hAnsiTheme="minorHAnsi"/>
                <w:kern w:val="3"/>
                <w:sz w:val="22"/>
                <w:szCs w:val="22"/>
              </w:rPr>
            </w:pPr>
            <w:r w:rsidRPr="00D04802">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04802">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77891" w:rsidRPr="00D04802" w:rsidRDefault="00677891" w:rsidP="00677891">
            <w:pPr>
              <w:pStyle w:val="Standard"/>
              <w:jc w:val="center"/>
              <w:rPr>
                <w:rFonts w:asciiTheme="minorHAnsi" w:hAnsiTheme="minorHAnsi" w:cs="Tahoma"/>
                <w:sz w:val="22"/>
                <w:szCs w:val="22"/>
              </w:rPr>
            </w:pPr>
            <w:r w:rsidRPr="00D04802">
              <w:rPr>
                <w:rFonts w:asciiTheme="minorHAnsi" w:hAnsiTheme="minorHAnsi"/>
                <w:sz w:val="22"/>
                <w:szCs w:val="22"/>
              </w:rPr>
              <w:t>0 pkt. – 5 pkt.</w:t>
            </w:r>
          </w:p>
          <w:p w:rsidR="00677891" w:rsidRPr="00D04802" w:rsidRDefault="00677891" w:rsidP="00677891">
            <w:pPr>
              <w:pStyle w:val="Standard"/>
              <w:jc w:val="center"/>
              <w:rPr>
                <w:rFonts w:asciiTheme="minorHAnsi" w:hAnsiTheme="minorHAnsi"/>
                <w:sz w:val="22"/>
                <w:szCs w:val="22"/>
              </w:rPr>
            </w:pPr>
          </w:p>
          <w:p w:rsidR="00677891" w:rsidRPr="00D04802" w:rsidRDefault="00677891" w:rsidP="00677891">
            <w:pPr>
              <w:pStyle w:val="Standard"/>
              <w:jc w:val="center"/>
              <w:rPr>
                <w:rFonts w:asciiTheme="minorHAnsi" w:hAnsiTheme="minorHAnsi"/>
                <w:kern w:val="3"/>
                <w:sz w:val="22"/>
                <w:szCs w:val="22"/>
              </w:rPr>
            </w:pPr>
            <w:r w:rsidRPr="00D04802">
              <w:rPr>
                <w:rFonts w:asciiTheme="minorHAnsi" w:hAnsiTheme="minorHAnsi"/>
                <w:sz w:val="22"/>
                <w:szCs w:val="22"/>
              </w:rPr>
              <w:t>(0 punktów w kryterium nie oznacza odrzucenia wniosku)</w:t>
            </w:r>
          </w:p>
        </w:tc>
      </w:tr>
      <w:tr w:rsidR="00677891" w:rsidRPr="00D04802" w:rsidTr="0067789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13 pkt.</w:t>
            </w:r>
          </w:p>
        </w:tc>
      </w:tr>
      <w:tr w:rsidR="00677891" w:rsidRPr="00D04802" w:rsidTr="0067789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8 pkt.</w:t>
            </w:r>
          </w:p>
        </w:tc>
      </w:tr>
    </w:tbl>
    <w:p w:rsidR="00976588" w:rsidRPr="00D04802" w:rsidRDefault="00976588" w:rsidP="00976588">
      <w:pPr>
        <w:rPr>
          <w:rFonts w:eastAsia="Times New Roman" w:cs="Times New Roman"/>
          <w:color w:val="000000"/>
          <w:sz w:val="18"/>
          <w:szCs w:val="18"/>
        </w:rPr>
      </w:pPr>
    </w:p>
    <w:p w:rsidR="002177B4" w:rsidRPr="00D04802" w:rsidRDefault="002177B4" w:rsidP="006B1E7A">
      <w:pPr>
        <w:spacing w:after="120" w:line="240" w:lineRule="auto"/>
        <w:jc w:val="both"/>
        <w:outlineLvl w:val="2"/>
      </w:pPr>
    </w:p>
    <w:p w:rsidR="00085D7C" w:rsidRPr="00D04802" w:rsidRDefault="00B9267E" w:rsidP="00B9267E">
      <w:pPr>
        <w:keepNext/>
        <w:keepLines/>
        <w:spacing w:before="480" w:after="0"/>
        <w:jc w:val="both"/>
        <w:outlineLvl w:val="0"/>
        <w:rPr>
          <w:rFonts w:eastAsia="Times New Roman" w:cs="Tahoma"/>
          <w:b/>
          <w:bCs/>
          <w:color w:val="000000" w:themeColor="text1"/>
          <w:kern w:val="1"/>
          <w:sz w:val="32"/>
          <w:szCs w:val="32"/>
          <w:lang w:eastAsia="pl-PL"/>
        </w:rPr>
      </w:pPr>
      <w:r w:rsidRPr="00D04802">
        <w:rPr>
          <w:rFonts w:eastAsia="Times New Roman" w:cs="Tahoma"/>
          <w:b/>
          <w:bCs/>
          <w:color w:val="000000" w:themeColor="text1"/>
          <w:kern w:val="1"/>
          <w:sz w:val="32"/>
          <w:szCs w:val="32"/>
          <w:lang w:eastAsia="pl-PL"/>
        </w:rPr>
        <w:t xml:space="preserve">3. </w:t>
      </w:r>
      <w:r w:rsidR="00085D7C" w:rsidRPr="00D04802">
        <w:rPr>
          <w:rFonts w:eastAsia="Times New Roman" w:cs="Tahoma"/>
          <w:b/>
          <w:bCs/>
          <w:color w:val="000000" w:themeColor="text1"/>
          <w:kern w:val="1"/>
          <w:sz w:val="32"/>
          <w:szCs w:val="32"/>
          <w:u w:val="single"/>
          <w:lang w:eastAsia="pl-PL"/>
        </w:rPr>
        <w:t>Kryteria oceny zgodności projektów ze Strategią</w:t>
      </w:r>
      <w:r w:rsidR="00E74251">
        <w:rPr>
          <w:rFonts w:eastAsia="Times New Roman" w:cs="Tahoma"/>
          <w:b/>
          <w:bCs/>
          <w:color w:val="000000" w:themeColor="text1"/>
          <w:kern w:val="1"/>
          <w:sz w:val="32"/>
          <w:szCs w:val="32"/>
          <w:u w:val="single"/>
          <w:lang w:eastAsia="pl-PL"/>
        </w:rPr>
        <w:t xml:space="preserve"> ZIT</w:t>
      </w:r>
    </w:p>
    <w:p w:rsidR="00085D7C" w:rsidRPr="00D04802" w:rsidRDefault="00085D7C" w:rsidP="00A24C9F">
      <w:pPr>
        <w:keepNext/>
        <w:keepLines/>
        <w:spacing w:before="40" w:after="0"/>
        <w:outlineLvl w:val="1"/>
        <w:rPr>
          <w:rFonts w:eastAsia="Times New Roman" w:cstheme="majorBidi"/>
          <w:b/>
          <w:bCs/>
          <w:color w:val="000000" w:themeColor="text1"/>
          <w:sz w:val="28"/>
          <w:szCs w:val="28"/>
          <w:lang w:eastAsia="pl-PL"/>
        </w:rPr>
      </w:pPr>
    </w:p>
    <w:p w:rsidR="00976588" w:rsidRPr="00D04802" w:rsidRDefault="00A24C9F" w:rsidP="00A24C9F">
      <w:pPr>
        <w:keepNext/>
        <w:keepLines/>
        <w:spacing w:before="40" w:after="0"/>
        <w:outlineLvl w:val="1"/>
        <w:rPr>
          <w:rFonts w:eastAsia="Times New Roman" w:cstheme="majorBidi"/>
          <w:b/>
          <w:bCs/>
          <w:color w:val="000000" w:themeColor="text1"/>
          <w:sz w:val="28"/>
          <w:szCs w:val="28"/>
          <w:lang w:eastAsia="pl-PL"/>
        </w:rPr>
      </w:pPr>
      <w:r w:rsidRPr="00D04802">
        <w:rPr>
          <w:rFonts w:eastAsia="Times New Roman" w:cstheme="majorBidi"/>
          <w:b/>
          <w:bCs/>
          <w:color w:val="000000" w:themeColor="text1"/>
          <w:sz w:val="28"/>
          <w:szCs w:val="28"/>
          <w:lang w:eastAsia="pl-PL"/>
        </w:rPr>
        <w:t>3</w:t>
      </w:r>
      <w:r w:rsidR="003D3521" w:rsidRPr="00D04802">
        <w:rPr>
          <w:rFonts w:eastAsia="Times New Roman" w:cstheme="majorBidi"/>
          <w:b/>
          <w:bCs/>
          <w:color w:val="000000" w:themeColor="text1"/>
          <w:sz w:val="28"/>
          <w:szCs w:val="28"/>
          <w:lang w:eastAsia="pl-PL"/>
        </w:rPr>
        <w:t>a</w:t>
      </w:r>
      <w:r w:rsidRPr="00D04802">
        <w:rPr>
          <w:rFonts w:eastAsia="Times New Roman" w:cstheme="majorBidi"/>
          <w:b/>
          <w:bCs/>
          <w:color w:val="000000" w:themeColor="text1"/>
          <w:sz w:val="28"/>
          <w:szCs w:val="28"/>
          <w:lang w:eastAsia="pl-PL"/>
        </w:rPr>
        <w:t>. Kryteria oceny zgodności projektów ze Strategią ZIT</w:t>
      </w:r>
      <w:r w:rsidR="003D3521" w:rsidRPr="00D04802">
        <w:rPr>
          <w:rFonts w:eastAsia="Times New Roman" w:cstheme="majorBidi"/>
          <w:b/>
          <w:bCs/>
          <w:color w:val="000000" w:themeColor="text1"/>
          <w:sz w:val="28"/>
          <w:szCs w:val="28"/>
          <w:lang w:eastAsia="pl-PL"/>
        </w:rPr>
        <w:t xml:space="preserve"> WrOF</w:t>
      </w:r>
      <w:r w:rsidR="00D548E9" w:rsidRPr="00D04802">
        <w:rPr>
          <w:rFonts w:eastAsia="Times New Roman" w:cstheme="majorBidi"/>
          <w:b/>
          <w:bCs/>
          <w:color w:val="000000" w:themeColor="text1"/>
          <w:sz w:val="28"/>
          <w:szCs w:val="28"/>
          <w:lang w:eastAsia="pl-PL"/>
        </w:rPr>
        <w:t xml:space="preserve"> (wyłącznie dla naboru nr RPDS.06.01.02-IZ.00-02-16</w:t>
      </w:r>
      <w:r w:rsidR="00E74251">
        <w:rPr>
          <w:rFonts w:eastAsia="Times New Roman" w:cstheme="majorBidi"/>
          <w:b/>
          <w:bCs/>
          <w:color w:val="000000" w:themeColor="text1"/>
          <w:sz w:val="28"/>
          <w:szCs w:val="28"/>
          <w:lang w:eastAsia="pl-PL"/>
        </w:rPr>
        <w:t>7</w:t>
      </w:r>
      <w:r w:rsidR="00D548E9" w:rsidRPr="00D04802">
        <w:rPr>
          <w:rFonts w:eastAsia="Times New Roman" w:cstheme="majorBidi"/>
          <w:b/>
          <w:bCs/>
          <w:color w:val="000000" w:themeColor="text1"/>
          <w:sz w:val="28"/>
          <w:szCs w:val="28"/>
          <w:lang w:eastAsia="pl-PL"/>
        </w:rPr>
        <w:t>/16)</w:t>
      </w:r>
    </w:p>
    <w:p w:rsidR="00E74251" w:rsidRDefault="00E74251" w:rsidP="00E74251">
      <w:pPr>
        <w:spacing w:after="0" w:line="240" w:lineRule="auto"/>
        <w:jc w:val="both"/>
        <w:rPr>
          <w:rFonts w:eastAsia="Times New Roman" w:cs="Tahoma"/>
          <w:b/>
          <w:kern w:val="1"/>
        </w:rPr>
      </w:pPr>
    </w:p>
    <w:p w:rsidR="00D04802" w:rsidRPr="00D04802" w:rsidRDefault="00D04802" w:rsidP="00D04802">
      <w:pPr>
        <w:ind w:right="411"/>
        <w:jc w:val="both"/>
        <w:rPr>
          <w:rFonts w:cs="Arial"/>
          <w:sz w:val="24"/>
          <w:szCs w:val="24"/>
        </w:rPr>
      </w:pPr>
      <w:r w:rsidRPr="00D04802">
        <w:rPr>
          <w:rFonts w:eastAsia="Calibri" w:cs="Arial"/>
          <w:sz w:val="24"/>
          <w:szCs w:val="24"/>
        </w:rPr>
        <w:t>Kryterium jest weryfikowane na podstawie zapisów wniosku o dofinansowanie projektu.</w:t>
      </w:r>
      <w:r w:rsidRPr="00D04802">
        <w:rPr>
          <w:rFonts w:cs="Arial"/>
          <w:sz w:val="24"/>
          <w:szCs w:val="24"/>
        </w:rPr>
        <w:t xml:space="preserve"> Nie wyklucza to wykorzystania w ocenie spełnienia kryteriów informacji udzielonych przez Wnioskodawcę lub pozyskanych na temat Wnioskodawcy lub projektu.</w:t>
      </w:r>
    </w:p>
    <w:p w:rsidR="00D04802" w:rsidRPr="00D04802" w:rsidRDefault="00D04802" w:rsidP="00D04802">
      <w:pPr>
        <w:spacing w:line="240" w:lineRule="auto"/>
        <w:ind w:right="411"/>
        <w:jc w:val="both"/>
        <w:rPr>
          <w:rFonts w:cs="Arial"/>
          <w:kern w:val="1"/>
          <w:sz w:val="24"/>
          <w:szCs w:val="24"/>
        </w:rPr>
      </w:pPr>
      <w:r w:rsidRPr="00D04802">
        <w:rPr>
          <w:rFonts w:cs="Arial"/>
          <w:kern w:val="1"/>
          <w:sz w:val="24"/>
          <w:szCs w:val="24"/>
        </w:rPr>
        <w:t xml:space="preserve">Założenia ogólne: liczba możliwych do zdobycia punktów </w:t>
      </w:r>
      <w:r w:rsidR="00E74251">
        <w:rPr>
          <w:rFonts w:cs="Arial"/>
          <w:kern w:val="1"/>
          <w:sz w:val="24"/>
          <w:szCs w:val="24"/>
        </w:rPr>
        <w:t xml:space="preserve">wynosi 30 pkt. i </w:t>
      </w:r>
      <w:r w:rsidRPr="00D04802">
        <w:rPr>
          <w:rFonts w:cs="Arial"/>
          <w:kern w:val="1"/>
          <w:sz w:val="24"/>
          <w:szCs w:val="24"/>
        </w:rPr>
        <w:t>została określona w tabelach poniżej. Ostatecznie będzie stanowić 50% wszystkich możliwych do zdobycia punktów podczas całego procesu oceny.</w:t>
      </w:r>
    </w:p>
    <w:p w:rsidR="00D04802" w:rsidRPr="00D04802" w:rsidRDefault="00D04802" w:rsidP="00D04802">
      <w:pPr>
        <w:spacing w:line="240" w:lineRule="auto"/>
        <w:jc w:val="center"/>
        <w:rPr>
          <w:rFonts w:cs="Arial"/>
          <w:b/>
          <w:kern w:val="1"/>
          <w:u w:val="single"/>
        </w:rPr>
      </w:pPr>
      <w:r w:rsidRPr="00D04802">
        <w:rPr>
          <w:rFonts w:cs="Arial"/>
          <w:b/>
          <w:kern w:val="1"/>
          <w:sz w:val="24"/>
          <w:szCs w:val="24"/>
        </w:rPr>
        <w:t xml:space="preserve">   </w:t>
      </w:r>
      <w:r w:rsidRPr="00D04802">
        <w:rPr>
          <w:rFonts w:cs="Arial"/>
          <w:b/>
          <w:kern w:val="1"/>
          <w:u w:val="single"/>
        </w:rPr>
        <w:t>I sekcja – ocena ogólna</w:t>
      </w:r>
    </w:p>
    <w:p w:rsidR="00D04802" w:rsidRPr="00D04802" w:rsidRDefault="00D04802" w:rsidP="00D04802">
      <w:pPr>
        <w:spacing w:line="240" w:lineRule="auto"/>
        <w:jc w:val="center"/>
        <w:rPr>
          <w:rFonts w:cs="Arial"/>
          <w:b/>
          <w:kern w:val="1"/>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5245"/>
        <w:gridCol w:w="3686"/>
        <w:gridCol w:w="1134"/>
      </w:tblGrid>
      <w:tr w:rsidR="00D04802" w:rsidRPr="009D5C65" w:rsidTr="006A50F2">
        <w:tc>
          <w:tcPr>
            <w:tcW w:w="5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Lp.</w:t>
            </w:r>
          </w:p>
        </w:tc>
        <w:tc>
          <w:tcPr>
            <w:tcW w:w="3543"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spacing w:line="240" w:lineRule="auto"/>
              <w:jc w:val="center"/>
              <w:rPr>
                <w:rFonts w:cs="Arial"/>
                <w:b/>
                <w:kern w:val="1"/>
              </w:rPr>
            </w:pPr>
            <w:r w:rsidRPr="009D5C65">
              <w:rPr>
                <w:rFonts w:cs="Arial"/>
                <w:b/>
                <w:kern w:val="1"/>
              </w:rPr>
              <w:t>Definicja kryterium</w:t>
            </w:r>
          </w:p>
          <w:p w:rsidR="00D04802" w:rsidRPr="009D5C65" w:rsidRDefault="00D04802" w:rsidP="006A50F2">
            <w:pPr>
              <w:spacing w:line="240" w:lineRule="auto"/>
              <w:jc w:val="center"/>
              <w:rPr>
                <w:rFonts w:cs="Arial"/>
                <w:b/>
                <w:kern w:val="1"/>
              </w:rPr>
            </w:pPr>
          </w:p>
        </w:tc>
        <w:tc>
          <w:tcPr>
            <w:tcW w:w="3686"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Opis znaczenia kryterium</w:t>
            </w:r>
          </w:p>
        </w:tc>
        <w:tc>
          <w:tcPr>
            <w:tcW w:w="11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Waga kryterium %</w:t>
            </w:r>
          </w:p>
        </w:tc>
      </w:tr>
      <w:tr w:rsidR="00D04802" w:rsidRPr="009D5C65" w:rsidTr="006A50F2">
        <w:tc>
          <w:tcPr>
            <w:tcW w:w="5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b/>
                <w:kern w:val="1"/>
              </w:rPr>
            </w:pPr>
            <w:r w:rsidRPr="009D5C65">
              <w:rPr>
                <w:rFonts w:cs="Arial"/>
                <w:b/>
                <w:kern w:val="1"/>
              </w:rPr>
              <w:t>1</w:t>
            </w:r>
          </w:p>
        </w:tc>
        <w:tc>
          <w:tcPr>
            <w:tcW w:w="3543" w:type="dxa"/>
            <w:tcBorders>
              <w:top w:val="single" w:sz="4" w:space="0" w:color="auto"/>
              <w:left w:val="single" w:sz="4" w:space="0" w:color="auto"/>
              <w:bottom w:val="single" w:sz="4" w:space="0" w:color="auto"/>
              <w:right w:val="single" w:sz="4" w:space="0" w:color="auto"/>
            </w:tcBorders>
            <w:hideMark/>
          </w:tcPr>
          <w:p w:rsidR="00D04802" w:rsidRPr="009D5C65" w:rsidRDefault="00D04802" w:rsidP="00D04802">
            <w:pPr>
              <w:spacing w:line="240" w:lineRule="auto"/>
              <w:jc w:val="center"/>
              <w:rPr>
                <w:rFonts w:cs="Arial"/>
                <w:b/>
                <w:kern w:val="1"/>
              </w:rPr>
            </w:pPr>
            <w:r w:rsidRPr="009D5C65">
              <w:rPr>
                <w:rFonts w:cs="Arial"/>
                <w:b/>
                <w:kern w:val="1"/>
              </w:rPr>
              <w:t>Wpływ projektu na  realizację Strategii ZIT</w:t>
            </w:r>
          </w:p>
        </w:tc>
        <w:tc>
          <w:tcPr>
            <w:tcW w:w="5245"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b/>
                <w:kern w:val="1"/>
              </w:rPr>
            </w:pPr>
            <w:r w:rsidRPr="009D5C65">
              <w:rPr>
                <w:rFonts w:cs="Arial"/>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686"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spacing w:line="240" w:lineRule="auto"/>
              <w:jc w:val="center"/>
              <w:rPr>
                <w:rFonts w:cs="Arial"/>
                <w:b/>
                <w:kern w:val="1"/>
              </w:rPr>
            </w:pPr>
            <w:r w:rsidRPr="009D5C65">
              <w:rPr>
                <w:rFonts w:cs="Arial"/>
                <w:b/>
                <w:kern w:val="1"/>
              </w:rPr>
              <w:t>Kryterium punktowe</w:t>
            </w:r>
          </w:p>
          <w:p w:rsidR="00D04802" w:rsidRPr="009D5C65" w:rsidRDefault="00D04802" w:rsidP="006A50F2">
            <w:pPr>
              <w:spacing w:line="240" w:lineRule="auto"/>
              <w:jc w:val="center"/>
              <w:rPr>
                <w:rFonts w:cs="Arial"/>
                <w:b/>
                <w:kern w:val="1"/>
              </w:rPr>
            </w:pPr>
            <w:r w:rsidRPr="009D5C65">
              <w:rPr>
                <w:rFonts w:cs="Arial"/>
                <w:b/>
                <w:kern w:val="1"/>
              </w:rPr>
              <w:t>(Liczba możliwych do zdobycia punktów zostanie określone w regulaminie konkursu)</w:t>
            </w:r>
          </w:p>
          <w:p w:rsidR="00D04802" w:rsidRPr="009D5C65" w:rsidRDefault="00D04802" w:rsidP="006A50F2">
            <w:pPr>
              <w:spacing w:line="240" w:lineRule="auto"/>
              <w:jc w:val="center"/>
              <w:rPr>
                <w:rFonts w:cs="Arial"/>
                <w:b/>
                <w:kern w:val="1"/>
              </w:rPr>
            </w:pPr>
          </w:p>
          <w:p w:rsidR="00D04802" w:rsidRPr="009D5C65" w:rsidRDefault="00D04802" w:rsidP="006A50F2">
            <w:pPr>
              <w:spacing w:line="240" w:lineRule="auto"/>
              <w:jc w:val="center"/>
              <w:rPr>
                <w:rFonts w:cs="Arial"/>
                <w:b/>
                <w:kern w:val="1"/>
              </w:rPr>
            </w:pPr>
            <w:r w:rsidRPr="009D5C65">
              <w:rPr>
                <w:rFonts w:cs="Arial"/>
                <w:b/>
                <w:kern w:val="1"/>
              </w:rPr>
              <w:t>(0 punktów w kryterium oznacza odrzucenie wniosku)</w:t>
            </w:r>
          </w:p>
          <w:p w:rsidR="00D04802" w:rsidRPr="009D5C65" w:rsidRDefault="00D04802" w:rsidP="006A50F2">
            <w:pPr>
              <w:spacing w:line="240" w:lineRule="auto"/>
              <w:jc w:val="center"/>
              <w:rPr>
                <w:rFonts w:cs="Arial"/>
                <w:b/>
                <w:kern w:val="1"/>
              </w:rPr>
            </w:pPr>
          </w:p>
          <w:p w:rsidR="00D04802" w:rsidRPr="009D5C65" w:rsidRDefault="00D04802" w:rsidP="006A50F2">
            <w:pPr>
              <w:spacing w:line="240" w:lineRule="auto"/>
              <w:jc w:val="center"/>
              <w:rPr>
                <w:rFonts w:cs="Arial"/>
                <w:b/>
                <w:kern w:val="1"/>
              </w:rPr>
            </w:pPr>
          </w:p>
          <w:p w:rsidR="00D04802" w:rsidRPr="009D5C65" w:rsidRDefault="00D04802" w:rsidP="006A50F2">
            <w:pPr>
              <w:spacing w:line="240" w:lineRule="auto"/>
              <w:jc w:val="center"/>
              <w:rPr>
                <w:rFonts w:cs="Arial"/>
                <w:b/>
                <w:kern w:val="1"/>
              </w:rPr>
            </w:pPr>
          </w:p>
        </w:tc>
        <w:tc>
          <w:tcPr>
            <w:tcW w:w="11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50%</w:t>
            </w:r>
            <w:r w:rsidRPr="009D5C65">
              <w:rPr>
                <w:rFonts w:cs="Arial"/>
                <w:b/>
                <w:kern w:val="1"/>
              </w:rPr>
              <w:br/>
              <w:t>(15 pkt.)</w:t>
            </w:r>
          </w:p>
        </w:tc>
      </w:tr>
      <w:tr w:rsidR="00D04802" w:rsidRPr="009D5C65" w:rsidTr="006A50F2">
        <w:tc>
          <w:tcPr>
            <w:tcW w:w="5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kern w:val="1"/>
              </w:rPr>
            </w:pPr>
          </w:p>
          <w:p w:rsidR="00D04802" w:rsidRPr="009D5C65" w:rsidRDefault="00D04802" w:rsidP="006A50F2">
            <w:pPr>
              <w:spacing w:line="240" w:lineRule="auto"/>
              <w:rPr>
                <w:rFonts w:cs="Arial"/>
                <w:kern w:val="1"/>
              </w:rPr>
            </w:pPr>
          </w:p>
          <w:p w:rsidR="00D04802" w:rsidRPr="009D5C65" w:rsidRDefault="00D04802" w:rsidP="006A50F2">
            <w:pPr>
              <w:spacing w:line="240" w:lineRule="auto"/>
              <w:rPr>
                <w:rFonts w:cs="Arial"/>
                <w:kern w:val="1"/>
              </w:rPr>
            </w:pPr>
          </w:p>
          <w:p w:rsidR="00D04802" w:rsidRPr="009D5C65" w:rsidRDefault="00D04802" w:rsidP="006A50F2">
            <w:pPr>
              <w:spacing w:line="240" w:lineRule="auto"/>
              <w:jc w:val="center"/>
              <w:rPr>
                <w:rFonts w:cs="Arial"/>
                <w:kern w:val="1"/>
              </w:rPr>
            </w:pPr>
            <w:r w:rsidRPr="009D5C65">
              <w:rPr>
                <w:rFonts w:cs="Arial"/>
                <w:kern w:val="1"/>
              </w:rPr>
              <w:t>1.1</w:t>
            </w:r>
          </w:p>
          <w:p w:rsidR="00D04802" w:rsidRPr="009D5C65" w:rsidRDefault="00D04802" w:rsidP="006A50F2">
            <w:pPr>
              <w:spacing w:line="240" w:lineRule="auto"/>
              <w:jc w:val="both"/>
              <w:rPr>
                <w:rFonts w:cs="Arial"/>
                <w:b/>
                <w:kern w:val="1"/>
              </w:rPr>
            </w:pPr>
          </w:p>
        </w:tc>
        <w:tc>
          <w:tcPr>
            <w:tcW w:w="3543"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p>
          <w:p w:rsidR="00D04802" w:rsidRPr="009D5C65" w:rsidRDefault="00D04802" w:rsidP="006A50F2">
            <w:pPr>
              <w:spacing w:line="240" w:lineRule="auto"/>
              <w:jc w:val="center"/>
              <w:rPr>
                <w:rFonts w:cs="Arial"/>
                <w:b/>
                <w:kern w:val="1"/>
              </w:rPr>
            </w:pPr>
          </w:p>
          <w:p w:rsidR="00D04802" w:rsidRPr="009D5C65" w:rsidRDefault="00D04802" w:rsidP="006A50F2">
            <w:pPr>
              <w:spacing w:line="240" w:lineRule="auto"/>
              <w:jc w:val="center"/>
              <w:rPr>
                <w:rFonts w:cs="Arial"/>
                <w:b/>
                <w:kern w:val="1"/>
              </w:rPr>
            </w:pPr>
            <w:r w:rsidRPr="009D5C65">
              <w:rPr>
                <w:rFonts w:cs="Arial"/>
                <w:b/>
                <w:kern w:val="1"/>
              </w:rPr>
              <w:t>Czy projekt przyczynia się do zminimalizowania wiodącego problemu zdiagnozowanego w Strategii ZIT WrOF</w:t>
            </w:r>
          </w:p>
        </w:tc>
        <w:tc>
          <w:tcPr>
            <w:tcW w:w="5245"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rPr>
            </w:pPr>
            <w:r w:rsidRPr="009D5C65">
              <w:rPr>
                <w:rFonts w:cs="Arial"/>
              </w:rPr>
              <w:t>W ramach kryterium ocenie będzie podlegać wpływ zaproponowanego projektu na poprawę sytuacji w zdiagnozowanych problemach odnoszących się do obszaru infrastruktury spójności społecznej. Wiodącym problemem wymagającym interwencji jest niewystarczający dostęp do usług społecznych związanych z procesem integracji społecznej, aktywizacji społeczno – zawodowej oraz niewystarczający poziom deinstytucjonalizacji usług.</w:t>
            </w:r>
          </w:p>
          <w:p w:rsidR="00D04802" w:rsidRPr="009D5C65" w:rsidRDefault="00D04802" w:rsidP="006A50F2">
            <w:pPr>
              <w:spacing w:line="240" w:lineRule="auto"/>
              <w:jc w:val="both"/>
              <w:rPr>
                <w:rFonts w:cs="Arial"/>
              </w:rPr>
            </w:pPr>
            <w:r w:rsidRPr="009D5C65">
              <w:rPr>
                <w:rFonts w:cs="Arial"/>
              </w:rPr>
              <w:t>Sprawdzana będzie zbieżność zapisów dokumentacji aplikacyjnej z zapisami Strategii ZIT WrOF.</w:t>
            </w:r>
          </w:p>
        </w:tc>
        <w:tc>
          <w:tcPr>
            <w:tcW w:w="3686"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pStyle w:val="Akapitzlist"/>
              <w:ind w:left="0"/>
              <w:rPr>
                <w:rFonts w:cs="Arial"/>
                <w:b/>
                <w:kern w:val="1"/>
              </w:rPr>
            </w:pPr>
          </w:p>
          <w:p w:rsidR="00D04802" w:rsidRPr="009D5C65" w:rsidRDefault="00D04802" w:rsidP="006A50F2">
            <w:pPr>
              <w:pStyle w:val="Akapitzlist"/>
              <w:numPr>
                <w:ilvl w:val="0"/>
                <w:numId w:val="28"/>
              </w:numPr>
              <w:spacing w:before="200" w:after="0"/>
              <w:ind w:left="460" w:hanging="283"/>
              <w:contextualSpacing w:val="0"/>
              <w:jc w:val="center"/>
              <w:rPr>
                <w:rFonts w:cs="Arial"/>
                <w:b/>
                <w:kern w:val="1"/>
              </w:rPr>
            </w:pPr>
            <w:r w:rsidRPr="009D5C65">
              <w:rPr>
                <w:rFonts w:cs="Arial"/>
              </w:rPr>
              <w:t xml:space="preserve">projekt </w:t>
            </w:r>
            <w:r w:rsidRPr="009D5C65">
              <w:rPr>
                <w:rFonts w:cs="Arial"/>
                <w:b/>
              </w:rPr>
              <w:t xml:space="preserve">nie </w:t>
            </w:r>
            <w:r w:rsidRPr="009D5C65">
              <w:rPr>
                <w:rFonts w:cs="Arial"/>
                <w:b/>
                <w:kern w:val="1"/>
              </w:rPr>
              <w:t>przyczynia się</w:t>
            </w:r>
            <w:r w:rsidRPr="009D5C65">
              <w:rPr>
                <w:rFonts w:cs="Arial"/>
                <w:kern w:val="1"/>
              </w:rPr>
              <w:t xml:space="preserve"> do zminimalizowania wiodącego problemu zdiagnozowanego w Strategii ZIT WrOF</w:t>
            </w:r>
            <w:r w:rsidRPr="009D5C65">
              <w:rPr>
                <w:rFonts w:cs="Arial"/>
              </w:rPr>
              <w:t xml:space="preserve">  - 0  pkt.</w:t>
            </w:r>
          </w:p>
          <w:p w:rsidR="00D04802" w:rsidRPr="009D5C65" w:rsidRDefault="00D04802" w:rsidP="006A50F2">
            <w:pPr>
              <w:pStyle w:val="Akapitzlist"/>
              <w:numPr>
                <w:ilvl w:val="0"/>
                <w:numId w:val="28"/>
              </w:numPr>
              <w:spacing w:before="200" w:after="0"/>
              <w:ind w:left="460" w:hanging="283"/>
              <w:contextualSpacing w:val="0"/>
              <w:jc w:val="center"/>
              <w:rPr>
                <w:rFonts w:cs="Arial"/>
                <w:b/>
                <w:kern w:val="1"/>
              </w:rPr>
            </w:pPr>
            <w:r w:rsidRPr="009D5C65">
              <w:rPr>
                <w:rFonts w:cs="Arial"/>
              </w:rPr>
              <w:t xml:space="preserve">projekt </w:t>
            </w:r>
            <w:r w:rsidRPr="009D5C65">
              <w:rPr>
                <w:rFonts w:cs="Arial"/>
                <w:b/>
                <w:kern w:val="1"/>
              </w:rPr>
              <w:t>przyczynia się</w:t>
            </w:r>
            <w:r w:rsidRPr="009D5C65">
              <w:rPr>
                <w:rFonts w:cs="Arial"/>
                <w:kern w:val="1"/>
              </w:rPr>
              <w:t xml:space="preserve"> do zminimalizowania wiodącego problemu zdiagnozowanego w Strategii ZIT WrOF</w:t>
            </w:r>
            <w:r w:rsidRPr="009D5C65">
              <w:rPr>
                <w:rFonts w:cs="Arial"/>
              </w:rPr>
              <w:t xml:space="preserve">  - 9 pkt.</w:t>
            </w:r>
          </w:p>
        </w:tc>
        <w:tc>
          <w:tcPr>
            <w:tcW w:w="11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kern w:val="1"/>
              </w:rPr>
            </w:pPr>
          </w:p>
          <w:p w:rsidR="00D04802" w:rsidRPr="009D5C65" w:rsidRDefault="00D04802" w:rsidP="006A50F2">
            <w:pPr>
              <w:spacing w:line="240" w:lineRule="auto"/>
              <w:rPr>
                <w:rFonts w:cs="Arial"/>
                <w:kern w:val="1"/>
              </w:rPr>
            </w:pPr>
          </w:p>
          <w:p w:rsidR="00D04802" w:rsidRPr="009D5C65" w:rsidRDefault="00D04802" w:rsidP="006A50F2">
            <w:pPr>
              <w:spacing w:line="240" w:lineRule="auto"/>
              <w:rPr>
                <w:rFonts w:cs="Arial"/>
                <w:kern w:val="1"/>
              </w:rPr>
            </w:pPr>
          </w:p>
          <w:p w:rsidR="00D04802" w:rsidRPr="009D5C65" w:rsidRDefault="00D04802" w:rsidP="006A50F2">
            <w:pPr>
              <w:spacing w:line="240" w:lineRule="auto"/>
              <w:jc w:val="center"/>
              <w:rPr>
                <w:rFonts w:cs="Arial"/>
                <w:b/>
                <w:kern w:val="1"/>
              </w:rPr>
            </w:pPr>
            <w:proofErr w:type="spellStart"/>
            <w:r w:rsidRPr="009D5C65">
              <w:rPr>
                <w:rFonts w:cs="Arial"/>
                <w:kern w:val="1"/>
              </w:rPr>
              <w:t>max</w:t>
            </w:r>
            <w:proofErr w:type="spellEnd"/>
            <w:r w:rsidRPr="009D5C65">
              <w:rPr>
                <w:rFonts w:cs="Arial"/>
                <w:kern w:val="1"/>
              </w:rPr>
              <w:t>. 9 pkt</w:t>
            </w:r>
            <w:r w:rsidR="00E74251">
              <w:rPr>
                <w:rFonts w:cs="Arial"/>
                <w:kern w:val="1"/>
              </w:rPr>
              <w:t>.</w:t>
            </w:r>
          </w:p>
        </w:tc>
      </w:tr>
      <w:tr w:rsidR="00D04802" w:rsidRPr="009D5C65" w:rsidTr="006A50F2">
        <w:tc>
          <w:tcPr>
            <w:tcW w:w="5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rPr>
                <w:rFonts w:cs="Arial"/>
                <w:kern w:val="1"/>
              </w:rPr>
            </w:pPr>
          </w:p>
          <w:p w:rsidR="00D04802" w:rsidRPr="009D5C65" w:rsidRDefault="00D04802" w:rsidP="006A50F2">
            <w:pPr>
              <w:spacing w:line="240" w:lineRule="auto"/>
              <w:rPr>
                <w:rFonts w:cs="Arial"/>
                <w:kern w:val="1"/>
              </w:rPr>
            </w:pPr>
          </w:p>
          <w:p w:rsidR="00D04802" w:rsidRPr="009D5C65" w:rsidRDefault="00D04802" w:rsidP="006A50F2">
            <w:pPr>
              <w:spacing w:line="240" w:lineRule="auto"/>
              <w:jc w:val="center"/>
              <w:rPr>
                <w:rFonts w:cs="Arial"/>
                <w:kern w:val="1"/>
              </w:rPr>
            </w:pPr>
            <w:r w:rsidRPr="009D5C65">
              <w:rPr>
                <w:rFonts w:cs="Arial"/>
                <w:kern w:val="1"/>
              </w:rPr>
              <w:t>1.2</w:t>
            </w:r>
          </w:p>
          <w:p w:rsidR="00D04802" w:rsidRPr="009D5C65" w:rsidRDefault="00D04802" w:rsidP="006A50F2">
            <w:pPr>
              <w:spacing w:line="240" w:lineRule="auto"/>
              <w:jc w:val="both"/>
              <w:rPr>
                <w:rFonts w:cs="Arial"/>
                <w:b/>
                <w:kern w:val="1"/>
              </w:rPr>
            </w:pPr>
          </w:p>
        </w:tc>
        <w:tc>
          <w:tcPr>
            <w:tcW w:w="3543"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rPr>
                <w:rFonts w:cs="Arial"/>
                <w:b/>
              </w:rPr>
            </w:pPr>
          </w:p>
          <w:p w:rsidR="00D04802" w:rsidRPr="009D5C65" w:rsidRDefault="00D04802" w:rsidP="006A50F2">
            <w:pPr>
              <w:spacing w:line="240" w:lineRule="auto"/>
              <w:jc w:val="center"/>
              <w:rPr>
                <w:rFonts w:cs="Arial"/>
                <w:b/>
                <w:kern w:val="1"/>
              </w:rPr>
            </w:pPr>
            <w:r w:rsidRPr="009D5C65">
              <w:rPr>
                <w:rFonts w:cs="Arial"/>
                <w:b/>
              </w:rPr>
              <w:t>Czy projekt przyczynia się do zminimalizowania problemu dodatkowego wskazanego w Strategii ZIT WrOF</w:t>
            </w:r>
          </w:p>
        </w:tc>
        <w:tc>
          <w:tcPr>
            <w:tcW w:w="5245" w:type="dxa"/>
            <w:tcBorders>
              <w:top w:val="single" w:sz="4" w:space="0" w:color="auto"/>
              <w:left w:val="single" w:sz="4" w:space="0" w:color="auto"/>
              <w:bottom w:val="single" w:sz="4" w:space="0" w:color="auto"/>
              <w:right w:val="single" w:sz="4" w:space="0" w:color="auto"/>
            </w:tcBorders>
            <w:vAlign w:val="center"/>
            <w:hideMark/>
          </w:tcPr>
          <w:p w:rsidR="00D04802" w:rsidRPr="009D5C65" w:rsidRDefault="00D04802" w:rsidP="006A50F2">
            <w:pPr>
              <w:spacing w:line="240" w:lineRule="auto"/>
              <w:jc w:val="both"/>
              <w:rPr>
                <w:rFonts w:cs="Arial"/>
                <w:b/>
                <w:kern w:val="1"/>
              </w:rPr>
            </w:pPr>
            <w:r w:rsidRPr="009D5C65">
              <w:rPr>
                <w:rFonts w:cs="Arial"/>
              </w:rPr>
              <w:t>Ocenie będzie podlegać, czy realizacja projektu, poza bezpośrednim rozwiązaniem zidentyfikowanego problemu  uznanego za problem wiodący, przyczynia się do rozwiązania innych problemów zasygnalizowanych w Strategii ZIT WrOF. Weryfikowane będzie, czy zaproponowane działania mogą wpłynąć w sposób pośredni na eliminację/zminimalizowanie innych obszarów problemowych występujących na terenie Wrocławskiego Obszaru Funkcjonalnego</w:t>
            </w:r>
            <w:r w:rsidRPr="009D5C65">
              <w:rPr>
                <w:rFonts w:eastAsia="Calibri" w:cs="Arial"/>
              </w:rPr>
              <w:t xml:space="preserve"> niezwiązanych bezpośrednio z problemem wiodącym.</w:t>
            </w:r>
          </w:p>
        </w:tc>
        <w:tc>
          <w:tcPr>
            <w:tcW w:w="3686"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pStyle w:val="Akapitzlist"/>
              <w:spacing w:line="240" w:lineRule="auto"/>
              <w:ind w:left="460"/>
              <w:rPr>
                <w:rFonts w:cs="Arial"/>
                <w:kern w:val="1"/>
              </w:rPr>
            </w:pPr>
          </w:p>
          <w:p w:rsidR="00D04802" w:rsidRPr="009D5C65" w:rsidRDefault="00D04802" w:rsidP="006A50F2">
            <w:pPr>
              <w:pStyle w:val="Akapitzlist"/>
              <w:numPr>
                <w:ilvl w:val="0"/>
                <w:numId w:val="28"/>
              </w:numPr>
              <w:spacing w:before="200" w:after="0" w:line="240" w:lineRule="auto"/>
              <w:ind w:left="460" w:hanging="283"/>
              <w:contextualSpacing w:val="0"/>
              <w:jc w:val="center"/>
              <w:rPr>
                <w:rFonts w:cs="Arial"/>
                <w:kern w:val="1"/>
              </w:rPr>
            </w:pPr>
            <w:r w:rsidRPr="009D5C65">
              <w:rPr>
                <w:rFonts w:cs="Arial"/>
              </w:rPr>
              <w:t xml:space="preserve">projekt </w:t>
            </w:r>
            <w:r w:rsidRPr="009D5C65">
              <w:rPr>
                <w:rFonts w:cs="Arial"/>
                <w:b/>
              </w:rPr>
              <w:t>nie przyczynia się</w:t>
            </w:r>
            <w:r w:rsidRPr="009D5C65">
              <w:rPr>
                <w:rFonts w:cs="Arial"/>
              </w:rPr>
              <w:t xml:space="preserve"> do zminimalizowania problemu dodatkowego wskazanego w Strategii ZIT WrOF  - 0 pkt.</w:t>
            </w:r>
          </w:p>
          <w:p w:rsidR="00D04802" w:rsidRPr="009D5C65" w:rsidRDefault="00D04802" w:rsidP="006A50F2">
            <w:pPr>
              <w:pStyle w:val="Akapitzlist"/>
              <w:numPr>
                <w:ilvl w:val="0"/>
                <w:numId w:val="28"/>
              </w:numPr>
              <w:spacing w:before="200" w:after="0" w:line="240" w:lineRule="auto"/>
              <w:ind w:left="460" w:hanging="283"/>
              <w:contextualSpacing w:val="0"/>
              <w:jc w:val="center"/>
              <w:rPr>
                <w:rFonts w:cs="Arial"/>
                <w:kern w:val="1"/>
              </w:rPr>
            </w:pPr>
            <w:r w:rsidRPr="009D5C65">
              <w:rPr>
                <w:rFonts w:cs="Arial"/>
              </w:rPr>
              <w:t xml:space="preserve">projekt </w:t>
            </w:r>
            <w:r w:rsidRPr="009D5C65">
              <w:rPr>
                <w:rFonts w:cs="Arial"/>
                <w:b/>
              </w:rPr>
              <w:t>przyczynia się</w:t>
            </w:r>
            <w:r w:rsidRPr="009D5C65">
              <w:rPr>
                <w:rFonts w:cs="Arial"/>
              </w:rPr>
              <w:t xml:space="preserve"> do zminimalizowania problemu dodatkowego wskazanego w Strategii ZIT WrOF  - 3 pkt.</w:t>
            </w:r>
          </w:p>
          <w:p w:rsidR="00D04802" w:rsidRPr="009D5C65" w:rsidRDefault="00D04802" w:rsidP="006A50F2">
            <w:pPr>
              <w:pStyle w:val="Akapitzlist"/>
              <w:spacing w:line="240" w:lineRule="auto"/>
              <w:ind w:left="460"/>
              <w:rPr>
                <w:rFonts w:cs="Arial"/>
                <w:kern w:val="1"/>
              </w:rPr>
            </w:pPr>
          </w:p>
        </w:tc>
        <w:tc>
          <w:tcPr>
            <w:tcW w:w="11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strike/>
                <w:color w:val="FF0000"/>
                <w:kern w:val="1"/>
              </w:rPr>
            </w:pPr>
          </w:p>
          <w:p w:rsidR="00D04802" w:rsidRPr="009D5C65" w:rsidRDefault="00D04802" w:rsidP="006A50F2">
            <w:pPr>
              <w:spacing w:line="240" w:lineRule="auto"/>
              <w:jc w:val="center"/>
              <w:rPr>
                <w:rFonts w:cs="Arial"/>
                <w:kern w:val="1"/>
              </w:rPr>
            </w:pPr>
          </w:p>
          <w:p w:rsidR="00D04802" w:rsidRPr="009D5C65" w:rsidRDefault="00D04802" w:rsidP="006A50F2">
            <w:pPr>
              <w:spacing w:line="240" w:lineRule="auto"/>
              <w:jc w:val="center"/>
              <w:rPr>
                <w:rFonts w:cs="Arial"/>
                <w:kern w:val="1"/>
              </w:rPr>
            </w:pPr>
          </w:p>
          <w:p w:rsidR="00D04802" w:rsidRPr="009D5C65" w:rsidRDefault="00D04802" w:rsidP="006A50F2">
            <w:pPr>
              <w:spacing w:line="240" w:lineRule="auto"/>
              <w:jc w:val="center"/>
              <w:rPr>
                <w:rFonts w:cs="Arial"/>
                <w:b/>
                <w:kern w:val="1"/>
              </w:rPr>
            </w:pPr>
            <w:proofErr w:type="spellStart"/>
            <w:r w:rsidRPr="009D5C65">
              <w:rPr>
                <w:rFonts w:cs="Arial"/>
                <w:kern w:val="1"/>
              </w:rPr>
              <w:t>max</w:t>
            </w:r>
            <w:proofErr w:type="spellEnd"/>
            <w:r w:rsidRPr="009D5C65">
              <w:rPr>
                <w:rFonts w:cs="Arial"/>
                <w:kern w:val="1"/>
              </w:rPr>
              <w:t>. 3 pkt</w:t>
            </w:r>
            <w:r w:rsidR="00E74251">
              <w:rPr>
                <w:rFonts w:cs="Arial"/>
                <w:kern w:val="1"/>
              </w:rPr>
              <w:t>.</w:t>
            </w:r>
          </w:p>
        </w:tc>
      </w:tr>
      <w:tr w:rsidR="00D04802" w:rsidRPr="009D5C65" w:rsidTr="006A50F2">
        <w:tc>
          <w:tcPr>
            <w:tcW w:w="5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ind w:right="-109"/>
              <w:rPr>
                <w:rFonts w:cs="Arial"/>
                <w:kern w:val="1"/>
              </w:rPr>
            </w:pPr>
          </w:p>
          <w:p w:rsidR="00D04802" w:rsidRPr="009D5C65" w:rsidRDefault="00D04802" w:rsidP="006A50F2">
            <w:pPr>
              <w:spacing w:line="240" w:lineRule="auto"/>
              <w:ind w:right="-109"/>
              <w:jc w:val="center"/>
              <w:rPr>
                <w:rFonts w:cs="Arial"/>
                <w:kern w:val="1"/>
              </w:rPr>
            </w:pPr>
            <w:r w:rsidRPr="009D5C65">
              <w:rPr>
                <w:rFonts w:cs="Arial"/>
                <w:kern w:val="1"/>
              </w:rPr>
              <w:t>1.3</w:t>
            </w:r>
          </w:p>
        </w:tc>
        <w:tc>
          <w:tcPr>
            <w:tcW w:w="3543"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kern w:val="1"/>
              </w:rPr>
            </w:pPr>
          </w:p>
          <w:p w:rsidR="00D04802" w:rsidRPr="009D5C65" w:rsidRDefault="00D04802" w:rsidP="006A50F2">
            <w:pPr>
              <w:spacing w:line="240" w:lineRule="auto"/>
              <w:jc w:val="center"/>
              <w:rPr>
                <w:rFonts w:cs="Arial"/>
                <w:b/>
                <w:kern w:val="1"/>
                <w:highlight w:val="yellow"/>
              </w:rPr>
            </w:pPr>
            <w:r w:rsidRPr="009D5C65">
              <w:rPr>
                <w:rFonts w:cs="Arial"/>
                <w:b/>
                <w:kern w:val="1"/>
              </w:rPr>
              <w:t>Czy projekt realizowany jest w partnerstwie podmiotów?</w:t>
            </w:r>
          </w:p>
        </w:tc>
        <w:tc>
          <w:tcPr>
            <w:tcW w:w="5245"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kern w:val="1"/>
              </w:rPr>
            </w:pPr>
            <w:r w:rsidRPr="009D5C65">
              <w:rPr>
                <w:rFonts w:cs="Arial"/>
                <w:kern w:val="1"/>
              </w:rPr>
              <w:t xml:space="preserve">W ramach </w:t>
            </w:r>
            <w:proofErr w:type="spellStart"/>
            <w:r w:rsidRPr="009D5C65">
              <w:rPr>
                <w:rFonts w:cs="Arial"/>
                <w:kern w:val="1"/>
              </w:rPr>
              <w:t>podkryterium</w:t>
            </w:r>
            <w:proofErr w:type="spellEnd"/>
            <w:r w:rsidRPr="009D5C65">
              <w:rPr>
                <w:rFonts w:cs="Arial"/>
                <w:kern w:val="1"/>
              </w:rPr>
              <w:t xml:space="preserve"> promowane będą projekty realizowane w partnerstwie, które zapewnią większą skalę i siłę oddziaływania oraz przyczynią się do osiągnięcia rezultatów projektu.</w:t>
            </w:r>
          </w:p>
          <w:p w:rsidR="00D04802" w:rsidRPr="009D5C65" w:rsidRDefault="00D04802" w:rsidP="006A50F2">
            <w:pPr>
              <w:spacing w:line="240" w:lineRule="auto"/>
              <w:jc w:val="both"/>
              <w:rPr>
                <w:rFonts w:cs="Arial"/>
                <w:kern w:val="1"/>
              </w:rPr>
            </w:pPr>
            <w:r w:rsidRPr="009D5C65">
              <w:rPr>
                <w:rFonts w:cs="Arial"/>
                <w:kern w:val="1"/>
              </w:rPr>
              <w:t>Partner rozumiany jest jako podmiot wnoszący doprojektuj zasoby ludzkie, organizacyjne, techniczne lub finansowe, realizujący wspólnie projekt, a warunkach określonych w porozumieniu lub umowie partnerskiej.</w:t>
            </w:r>
          </w:p>
        </w:tc>
        <w:tc>
          <w:tcPr>
            <w:tcW w:w="3686"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pStyle w:val="Akapitzlist"/>
              <w:spacing w:line="240" w:lineRule="auto"/>
              <w:ind w:left="0"/>
              <w:rPr>
                <w:rFonts w:cs="Arial"/>
                <w:kern w:val="1"/>
              </w:rPr>
            </w:pPr>
          </w:p>
          <w:p w:rsidR="00D04802" w:rsidRPr="009D5C65" w:rsidRDefault="00D04802" w:rsidP="006A50F2">
            <w:pPr>
              <w:pStyle w:val="Akapitzlist"/>
              <w:numPr>
                <w:ilvl w:val="0"/>
                <w:numId w:val="49"/>
              </w:numPr>
              <w:spacing w:before="200" w:after="0" w:line="240" w:lineRule="auto"/>
              <w:ind w:left="434" w:hanging="284"/>
              <w:contextualSpacing w:val="0"/>
              <w:jc w:val="center"/>
              <w:rPr>
                <w:rFonts w:cs="Arial"/>
                <w:kern w:val="1"/>
              </w:rPr>
            </w:pPr>
            <w:r w:rsidRPr="009D5C65">
              <w:rPr>
                <w:rFonts w:cs="Arial"/>
                <w:kern w:val="1"/>
              </w:rPr>
              <w:t>projekt nie jest realizowany w partnerstwie – 0 pkt.</w:t>
            </w:r>
          </w:p>
          <w:p w:rsidR="00D04802" w:rsidRPr="009D5C65" w:rsidRDefault="00D04802" w:rsidP="006A50F2">
            <w:pPr>
              <w:pStyle w:val="Akapitzlist"/>
              <w:numPr>
                <w:ilvl w:val="0"/>
                <w:numId w:val="49"/>
              </w:numPr>
              <w:spacing w:before="200" w:after="0" w:line="240" w:lineRule="auto"/>
              <w:ind w:left="434" w:hanging="284"/>
              <w:contextualSpacing w:val="0"/>
              <w:jc w:val="center"/>
              <w:rPr>
                <w:rFonts w:cs="Arial"/>
                <w:kern w:val="1"/>
              </w:rPr>
            </w:pPr>
            <w:r w:rsidRPr="009D5C65">
              <w:rPr>
                <w:rFonts w:cs="Arial"/>
                <w:kern w:val="1"/>
              </w:rPr>
              <w:t>projekt jest realizowany w partnerstwie – 3 pkt.</w:t>
            </w:r>
          </w:p>
        </w:tc>
        <w:tc>
          <w:tcPr>
            <w:tcW w:w="11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proofErr w:type="spellStart"/>
            <w:r w:rsidRPr="009D5C65">
              <w:rPr>
                <w:rFonts w:cs="Arial"/>
                <w:kern w:val="1"/>
              </w:rPr>
              <w:t>max</w:t>
            </w:r>
            <w:proofErr w:type="spellEnd"/>
            <w:r w:rsidRPr="009D5C65">
              <w:rPr>
                <w:rFonts w:cs="Arial"/>
                <w:kern w:val="1"/>
              </w:rPr>
              <w:t>. 3 pkt</w:t>
            </w:r>
            <w:r w:rsidR="00E74251">
              <w:rPr>
                <w:rFonts w:cs="Arial"/>
                <w:kern w:val="1"/>
              </w:rPr>
              <w:t>.</w:t>
            </w:r>
          </w:p>
        </w:tc>
      </w:tr>
      <w:tr w:rsidR="00D04802" w:rsidRPr="009D5C65" w:rsidTr="006A50F2">
        <w:tc>
          <w:tcPr>
            <w:tcW w:w="5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b/>
                <w:kern w:val="1"/>
              </w:rPr>
            </w:pPr>
          </w:p>
          <w:p w:rsidR="00D04802" w:rsidRPr="009D5C65" w:rsidRDefault="00D04802" w:rsidP="006A50F2">
            <w:pPr>
              <w:spacing w:line="240" w:lineRule="auto"/>
              <w:jc w:val="both"/>
              <w:rPr>
                <w:rFonts w:cs="Arial"/>
                <w:b/>
                <w:kern w:val="1"/>
              </w:rPr>
            </w:pPr>
          </w:p>
          <w:p w:rsidR="00D04802" w:rsidRPr="009D5C65" w:rsidRDefault="00D04802" w:rsidP="006A50F2">
            <w:pPr>
              <w:spacing w:line="240" w:lineRule="auto"/>
              <w:jc w:val="both"/>
              <w:rPr>
                <w:rFonts w:cs="Arial"/>
                <w:b/>
                <w:kern w:val="1"/>
              </w:rPr>
            </w:pPr>
          </w:p>
          <w:p w:rsidR="00D04802" w:rsidRPr="009D5C65" w:rsidRDefault="00D04802" w:rsidP="006A50F2">
            <w:pPr>
              <w:spacing w:line="240" w:lineRule="auto"/>
              <w:jc w:val="both"/>
              <w:rPr>
                <w:rFonts w:cs="Arial"/>
                <w:b/>
                <w:kern w:val="1"/>
              </w:rPr>
            </w:pPr>
          </w:p>
          <w:p w:rsidR="00D04802" w:rsidRPr="009D5C65" w:rsidRDefault="00D04802" w:rsidP="006A50F2">
            <w:pPr>
              <w:spacing w:line="240" w:lineRule="auto"/>
              <w:jc w:val="center"/>
              <w:rPr>
                <w:rFonts w:cs="Arial"/>
                <w:b/>
                <w:kern w:val="1"/>
              </w:rPr>
            </w:pPr>
            <w:r w:rsidRPr="009D5C65">
              <w:rPr>
                <w:rFonts w:cs="Arial"/>
                <w:b/>
                <w:kern w:val="1"/>
              </w:rPr>
              <w:t>2</w:t>
            </w:r>
          </w:p>
        </w:tc>
        <w:tc>
          <w:tcPr>
            <w:tcW w:w="3543"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b/>
                <w:kern w:val="1"/>
              </w:rPr>
            </w:pPr>
          </w:p>
          <w:p w:rsidR="00D04802" w:rsidRPr="009D5C65" w:rsidRDefault="00D04802" w:rsidP="006A50F2">
            <w:pPr>
              <w:spacing w:line="240" w:lineRule="auto"/>
              <w:jc w:val="center"/>
              <w:rPr>
                <w:rFonts w:cs="Arial"/>
                <w:b/>
                <w:kern w:val="1"/>
              </w:rPr>
            </w:pPr>
            <w:r w:rsidRPr="009D5C65">
              <w:rPr>
                <w:rFonts w:cs="Arial"/>
                <w:b/>
                <w:kern w:val="1"/>
              </w:rPr>
              <w:t xml:space="preserve">Wpływ realizacji projektu na realizację wartości docelowej wskaźników monitoringu realizacji celów Strategii ZIT </w:t>
            </w:r>
            <w:r w:rsidRPr="009D5C65">
              <w:rPr>
                <w:rFonts w:cs="Arial"/>
                <w:b/>
                <w:kern w:val="1"/>
                <w:u w:val="single"/>
              </w:rPr>
              <w:t>wynikających z Porozumienia</w:t>
            </w:r>
          </w:p>
        </w:tc>
        <w:tc>
          <w:tcPr>
            <w:tcW w:w="5245"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b/>
                <w:kern w:val="1"/>
              </w:rPr>
            </w:pPr>
            <w:r w:rsidRPr="009D5C65">
              <w:rPr>
                <w:rFonts w:cs="Arial"/>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04802" w:rsidRPr="009D5C65" w:rsidRDefault="00D04802" w:rsidP="006A50F2">
            <w:pPr>
              <w:spacing w:line="240" w:lineRule="auto"/>
              <w:jc w:val="both"/>
              <w:rPr>
                <w:rFonts w:cs="Arial"/>
                <w:b/>
                <w:kern w:val="1"/>
              </w:rPr>
            </w:pPr>
            <w:r w:rsidRPr="009D5C65">
              <w:rPr>
                <w:rFonts w:cs="Arial"/>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686"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spacing w:line="240" w:lineRule="auto"/>
              <w:jc w:val="center"/>
              <w:rPr>
                <w:rFonts w:cs="Arial"/>
                <w:b/>
                <w:kern w:val="1"/>
              </w:rPr>
            </w:pPr>
            <w:r w:rsidRPr="009D5C65">
              <w:rPr>
                <w:rFonts w:cs="Arial"/>
                <w:b/>
                <w:kern w:val="1"/>
              </w:rPr>
              <w:t>Kryterium punktowe</w:t>
            </w:r>
          </w:p>
          <w:p w:rsidR="00D04802" w:rsidRPr="009D5C65" w:rsidRDefault="00D04802" w:rsidP="006A50F2">
            <w:pPr>
              <w:spacing w:line="240" w:lineRule="auto"/>
              <w:jc w:val="center"/>
              <w:rPr>
                <w:rFonts w:cs="Arial"/>
                <w:b/>
                <w:kern w:val="1"/>
              </w:rPr>
            </w:pPr>
            <w:r w:rsidRPr="009D5C65">
              <w:rPr>
                <w:rFonts w:cs="Arial"/>
                <w:b/>
                <w:kern w:val="1"/>
              </w:rPr>
              <w:t>(Liczba możliwych do zdobycia punktów zostanie określone w regulaminie konkursu)</w:t>
            </w:r>
          </w:p>
          <w:p w:rsidR="00D04802" w:rsidRPr="009D5C65" w:rsidRDefault="00D04802" w:rsidP="006A50F2">
            <w:pPr>
              <w:spacing w:line="240" w:lineRule="auto"/>
              <w:jc w:val="center"/>
              <w:rPr>
                <w:rFonts w:cs="Arial"/>
                <w:b/>
                <w:kern w:val="1"/>
              </w:rPr>
            </w:pPr>
          </w:p>
          <w:p w:rsidR="00D04802" w:rsidRPr="009D5C65" w:rsidRDefault="00D04802" w:rsidP="006A50F2">
            <w:pPr>
              <w:spacing w:line="240" w:lineRule="auto"/>
              <w:jc w:val="center"/>
              <w:rPr>
                <w:rFonts w:cs="Arial"/>
                <w:b/>
                <w:kern w:val="1"/>
              </w:rPr>
            </w:pPr>
            <w:r w:rsidRPr="009D5C65">
              <w:rPr>
                <w:rFonts w:cs="Arial"/>
                <w:b/>
                <w:kern w:val="1"/>
              </w:rPr>
              <w:t>(0 punktów w kryterium nie oznacza</w:t>
            </w:r>
          </w:p>
          <w:p w:rsidR="00D04802" w:rsidRPr="009D5C65" w:rsidRDefault="00D04802" w:rsidP="006A50F2">
            <w:pPr>
              <w:spacing w:line="240" w:lineRule="auto"/>
              <w:jc w:val="center"/>
              <w:rPr>
                <w:rFonts w:cs="Arial"/>
                <w:b/>
                <w:kern w:val="1"/>
              </w:rPr>
            </w:pPr>
            <w:r w:rsidRPr="009D5C65">
              <w:rPr>
                <w:rFonts w:cs="Arial"/>
                <w:b/>
                <w:kern w:val="1"/>
              </w:rPr>
              <w:t>odrzucenia wniosku)</w:t>
            </w:r>
          </w:p>
        </w:tc>
        <w:tc>
          <w:tcPr>
            <w:tcW w:w="11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40%</w:t>
            </w:r>
          </w:p>
          <w:p w:rsidR="00D04802" w:rsidRPr="009D5C65" w:rsidRDefault="00D04802" w:rsidP="006A50F2">
            <w:pPr>
              <w:spacing w:line="240" w:lineRule="auto"/>
              <w:jc w:val="center"/>
              <w:rPr>
                <w:rFonts w:cs="Arial"/>
                <w:b/>
                <w:kern w:val="1"/>
              </w:rPr>
            </w:pPr>
            <w:r w:rsidRPr="009D5C65">
              <w:rPr>
                <w:rFonts w:cs="Arial"/>
                <w:b/>
                <w:kern w:val="1"/>
              </w:rPr>
              <w:t>(12 pkt.)</w:t>
            </w:r>
          </w:p>
        </w:tc>
      </w:tr>
      <w:tr w:rsidR="00D04802" w:rsidRPr="009D5C65" w:rsidTr="006A50F2">
        <w:tc>
          <w:tcPr>
            <w:tcW w:w="5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both"/>
              <w:rPr>
                <w:rFonts w:cs="Arial"/>
                <w:b/>
                <w:kern w:val="1"/>
              </w:rPr>
            </w:pPr>
            <w:r w:rsidRPr="009D5C65">
              <w:rPr>
                <w:rFonts w:cs="Arial"/>
                <w:b/>
                <w:kern w:val="1"/>
              </w:rPr>
              <w:t>3</w:t>
            </w:r>
          </w:p>
        </w:tc>
        <w:tc>
          <w:tcPr>
            <w:tcW w:w="3543"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Komplementarny charakter projektu</w:t>
            </w:r>
          </w:p>
        </w:tc>
        <w:tc>
          <w:tcPr>
            <w:tcW w:w="5245"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spacing w:line="240" w:lineRule="auto"/>
              <w:jc w:val="both"/>
              <w:rPr>
                <w:rFonts w:cs="Arial"/>
                <w:b/>
                <w:kern w:val="1"/>
              </w:rPr>
            </w:pPr>
            <w:r w:rsidRPr="009D5C65">
              <w:rPr>
                <w:rFonts w:cs="Arial"/>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D04802" w:rsidRPr="009D5C65" w:rsidRDefault="00D04802" w:rsidP="006A50F2">
            <w:pPr>
              <w:spacing w:line="240" w:lineRule="auto"/>
              <w:jc w:val="both"/>
              <w:rPr>
                <w:rFonts w:cs="Arial"/>
                <w:b/>
                <w:kern w:val="1"/>
              </w:rPr>
            </w:pPr>
            <w:r w:rsidRPr="009D5C65">
              <w:rPr>
                <w:rFonts w:cs="Arial"/>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686" w:type="dxa"/>
            <w:tcBorders>
              <w:top w:val="single" w:sz="4" w:space="0" w:color="auto"/>
              <w:left w:val="single" w:sz="4" w:space="0" w:color="auto"/>
              <w:bottom w:val="single" w:sz="4" w:space="0" w:color="auto"/>
              <w:right w:val="single" w:sz="4" w:space="0" w:color="auto"/>
            </w:tcBorders>
          </w:tcPr>
          <w:p w:rsidR="00D04802" w:rsidRPr="009D5C65" w:rsidRDefault="00D04802" w:rsidP="006A50F2">
            <w:pPr>
              <w:spacing w:line="240" w:lineRule="auto"/>
              <w:jc w:val="center"/>
              <w:rPr>
                <w:rFonts w:cs="Arial"/>
                <w:b/>
                <w:kern w:val="1"/>
              </w:rPr>
            </w:pPr>
            <w:r w:rsidRPr="009D5C65">
              <w:rPr>
                <w:rFonts w:cs="Arial"/>
                <w:b/>
                <w:kern w:val="1"/>
              </w:rPr>
              <w:t>Kryterium punktowe</w:t>
            </w:r>
          </w:p>
          <w:p w:rsidR="00D04802" w:rsidRPr="009D5C65" w:rsidRDefault="00D04802" w:rsidP="006A50F2">
            <w:pPr>
              <w:spacing w:line="240" w:lineRule="auto"/>
              <w:jc w:val="center"/>
              <w:rPr>
                <w:rFonts w:cs="Arial"/>
                <w:b/>
                <w:kern w:val="1"/>
              </w:rPr>
            </w:pPr>
            <w:r w:rsidRPr="009D5C65">
              <w:rPr>
                <w:rFonts w:cs="Arial"/>
                <w:b/>
                <w:kern w:val="1"/>
              </w:rPr>
              <w:t>(Liczba możliwych do zdobycia punktów zostanie określone w regulaminie konkursu)</w:t>
            </w:r>
          </w:p>
          <w:p w:rsidR="00D04802" w:rsidRPr="009D5C65" w:rsidRDefault="00D04802" w:rsidP="006A50F2">
            <w:pPr>
              <w:spacing w:line="240" w:lineRule="auto"/>
              <w:jc w:val="center"/>
              <w:rPr>
                <w:rFonts w:cs="Tahoma"/>
                <w:b/>
                <w:kern w:val="1"/>
              </w:rPr>
            </w:pPr>
            <w:r w:rsidRPr="009D5C65">
              <w:rPr>
                <w:rFonts w:cs="Tahoma"/>
                <w:b/>
                <w:kern w:val="1"/>
              </w:rPr>
              <w:t>(0 punktów w kryterium nie oznacza odrzucenia wniosku)</w:t>
            </w:r>
          </w:p>
          <w:p w:rsidR="00D04802" w:rsidRPr="009D5C65" w:rsidRDefault="00D04802" w:rsidP="006A50F2">
            <w:pPr>
              <w:spacing w:line="240" w:lineRule="auto"/>
              <w:jc w:val="center"/>
              <w:rPr>
                <w:rFonts w:cs="Arial"/>
                <w:b/>
                <w:kern w:val="1"/>
              </w:rPr>
            </w:pPr>
          </w:p>
        </w:tc>
        <w:tc>
          <w:tcPr>
            <w:tcW w:w="1134" w:type="dxa"/>
            <w:tcBorders>
              <w:top w:val="single" w:sz="4" w:space="0" w:color="auto"/>
              <w:left w:val="single" w:sz="4" w:space="0" w:color="auto"/>
              <w:bottom w:val="single" w:sz="4" w:space="0" w:color="auto"/>
              <w:right w:val="single" w:sz="4" w:space="0" w:color="auto"/>
            </w:tcBorders>
            <w:hideMark/>
          </w:tcPr>
          <w:p w:rsidR="00D04802" w:rsidRPr="009D5C65" w:rsidRDefault="00D04802" w:rsidP="006A50F2">
            <w:pPr>
              <w:spacing w:line="240" w:lineRule="auto"/>
              <w:jc w:val="center"/>
              <w:rPr>
                <w:rFonts w:cs="Arial"/>
                <w:b/>
                <w:kern w:val="1"/>
              </w:rPr>
            </w:pPr>
            <w:r w:rsidRPr="009D5C65">
              <w:rPr>
                <w:rFonts w:cs="Arial"/>
                <w:b/>
                <w:kern w:val="1"/>
              </w:rPr>
              <w:t>10%</w:t>
            </w:r>
          </w:p>
          <w:p w:rsidR="00D04802" w:rsidRPr="009D5C65" w:rsidRDefault="00D04802" w:rsidP="006A50F2">
            <w:pPr>
              <w:spacing w:line="240" w:lineRule="auto"/>
              <w:jc w:val="center"/>
              <w:rPr>
                <w:rFonts w:cs="Arial"/>
                <w:b/>
                <w:kern w:val="1"/>
              </w:rPr>
            </w:pPr>
            <w:r w:rsidRPr="009D5C65">
              <w:rPr>
                <w:rFonts w:cs="Arial"/>
                <w:b/>
                <w:kern w:val="1"/>
              </w:rPr>
              <w:t>(3 pkt.)</w:t>
            </w:r>
          </w:p>
        </w:tc>
      </w:tr>
    </w:tbl>
    <w:p w:rsidR="00D04802" w:rsidRPr="00D04802" w:rsidRDefault="00D04802" w:rsidP="00D04802">
      <w:pPr>
        <w:spacing w:line="240" w:lineRule="auto"/>
        <w:rPr>
          <w:rFonts w:cs="Arial"/>
          <w:b/>
          <w:kern w:val="1"/>
        </w:rPr>
      </w:pPr>
    </w:p>
    <w:p w:rsidR="00D04802" w:rsidRPr="00D04802" w:rsidRDefault="00D04802" w:rsidP="00D04802">
      <w:pPr>
        <w:spacing w:line="240" w:lineRule="auto"/>
        <w:jc w:val="center"/>
        <w:rPr>
          <w:rFonts w:cs="Arial"/>
          <w:b/>
          <w:kern w:val="1"/>
        </w:rPr>
      </w:pPr>
      <w:r w:rsidRPr="00D04802">
        <w:rPr>
          <w:rFonts w:cs="Arial"/>
          <w:b/>
          <w:kern w:val="1"/>
        </w:rPr>
        <w:t xml:space="preserve">Punktacja do kryterium nr 2 </w:t>
      </w:r>
      <w:r w:rsidRPr="00D04802">
        <w:rPr>
          <w:rFonts w:cs="Arial"/>
          <w:b/>
          <w:i/>
          <w:kern w:val="1"/>
        </w:rPr>
        <w:t>Wpływ realizacji projektu na realizację wartości docelowej wskaźników monitoringu realizacji celów Strategii ZIT</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8789"/>
      </w:tblGrid>
      <w:tr w:rsidR="00D04802" w:rsidRPr="00D04802" w:rsidTr="006A50F2">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spacing w:line="240" w:lineRule="auto"/>
              <w:jc w:val="center"/>
              <w:rPr>
                <w:rFonts w:cs="Arial"/>
                <w:b/>
                <w:kern w:val="1"/>
              </w:rPr>
            </w:pPr>
            <w:r w:rsidRPr="00D04802">
              <w:rPr>
                <w:rFonts w:cs="Arial"/>
                <w:kern w:val="1"/>
              </w:rPr>
              <w:t>Wyszczególnienie</w:t>
            </w:r>
          </w:p>
        </w:tc>
        <w:tc>
          <w:tcPr>
            <w:tcW w:w="8789"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9D5C65">
            <w:pPr>
              <w:spacing w:line="240" w:lineRule="auto"/>
              <w:jc w:val="center"/>
              <w:rPr>
                <w:rFonts w:cs="Arial"/>
                <w:kern w:val="1"/>
              </w:rPr>
            </w:pPr>
            <w:r w:rsidRPr="00D04802">
              <w:rPr>
                <w:rFonts w:cs="Arial"/>
                <w:kern w:val="1"/>
              </w:rPr>
              <w:t>Liczba wspartych obiektów, w których realizowane są usługi społeczne</w:t>
            </w:r>
          </w:p>
        </w:tc>
      </w:tr>
      <w:tr w:rsidR="00D04802" w:rsidRPr="00D04802" w:rsidTr="006A50F2">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spacing w:line="240" w:lineRule="auto"/>
              <w:jc w:val="center"/>
              <w:rPr>
                <w:rFonts w:cs="Arial"/>
                <w:b/>
                <w:kern w:val="1"/>
              </w:rPr>
            </w:pPr>
            <w:r w:rsidRPr="00D04802">
              <w:rPr>
                <w:rFonts w:cs="Arial"/>
                <w:kern w:val="1"/>
              </w:rPr>
              <w:t>0 (brak wpływu i wpływ nieznaczący)</w:t>
            </w:r>
            <w:r w:rsidR="0097669E">
              <w:rPr>
                <w:rFonts w:cs="Arial"/>
                <w:kern w:val="1"/>
              </w:rPr>
              <w:t xml:space="preserve"> – 0 pkt.</w:t>
            </w:r>
          </w:p>
        </w:tc>
        <w:tc>
          <w:tcPr>
            <w:tcW w:w="8789"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jc w:val="center"/>
              <w:rPr>
                <w:rFonts w:cs="Arial"/>
                <w:color w:val="000000"/>
              </w:rPr>
            </w:pPr>
            <w:r w:rsidRPr="00D04802">
              <w:rPr>
                <w:rFonts w:cs="Arial"/>
                <w:color w:val="000000"/>
              </w:rPr>
              <w:t>0</w:t>
            </w:r>
          </w:p>
        </w:tc>
      </w:tr>
      <w:tr w:rsidR="00D04802" w:rsidRPr="00D04802" w:rsidTr="006A50F2">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97669E">
            <w:pPr>
              <w:spacing w:line="240" w:lineRule="auto"/>
              <w:jc w:val="center"/>
              <w:rPr>
                <w:rFonts w:cs="Arial"/>
                <w:b/>
                <w:kern w:val="1"/>
              </w:rPr>
            </w:pPr>
            <w:r w:rsidRPr="00D04802">
              <w:rPr>
                <w:rFonts w:cs="Arial"/>
                <w:kern w:val="1"/>
              </w:rPr>
              <w:t>25% maksymalnej oceny (niski wpływ)</w:t>
            </w:r>
            <w:r w:rsidR="0097669E">
              <w:rPr>
                <w:rFonts w:cs="Arial"/>
                <w:kern w:val="1"/>
              </w:rPr>
              <w:t xml:space="preserve"> – 3 pkt.</w:t>
            </w:r>
          </w:p>
        </w:tc>
        <w:tc>
          <w:tcPr>
            <w:tcW w:w="8789"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jc w:val="center"/>
              <w:rPr>
                <w:rFonts w:cs="Arial"/>
                <w:color w:val="000000"/>
              </w:rPr>
            </w:pPr>
            <w:r w:rsidRPr="00D04802">
              <w:rPr>
                <w:rFonts w:cs="Arial"/>
                <w:color w:val="000000"/>
              </w:rPr>
              <w:t>1</w:t>
            </w:r>
          </w:p>
        </w:tc>
      </w:tr>
      <w:tr w:rsidR="00D04802" w:rsidRPr="00D04802" w:rsidTr="006A50F2">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97669E">
            <w:pPr>
              <w:spacing w:line="240" w:lineRule="auto"/>
              <w:jc w:val="center"/>
              <w:rPr>
                <w:rFonts w:cs="Arial"/>
                <w:b/>
                <w:kern w:val="1"/>
              </w:rPr>
            </w:pPr>
            <w:r w:rsidRPr="00D04802">
              <w:rPr>
                <w:rFonts w:cs="Arial"/>
                <w:kern w:val="1"/>
              </w:rPr>
              <w:t>50% maksymalnej oceny (średni wpływ)</w:t>
            </w:r>
            <w:r w:rsidR="0097669E">
              <w:rPr>
                <w:rFonts w:cs="Arial"/>
                <w:kern w:val="1"/>
              </w:rPr>
              <w:t xml:space="preserve"> – 6 pkt.</w:t>
            </w:r>
          </w:p>
        </w:tc>
        <w:tc>
          <w:tcPr>
            <w:tcW w:w="8789"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jc w:val="center"/>
              <w:rPr>
                <w:rFonts w:cs="Arial"/>
                <w:color w:val="000000"/>
              </w:rPr>
            </w:pPr>
            <w:r w:rsidRPr="00D04802">
              <w:rPr>
                <w:rFonts w:cs="Arial"/>
                <w:color w:val="000000"/>
              </w:rPr>
              <w:t>2</w:t>
            </w:r>
          </w:p>
        </w:tc>
      </w:tr>
      <w:tr w:rsidR="00D04802" w:rsidRPr="00D04802" w:rsidTr="006A50F2">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97669E">
            <w:pPr>
              <w:spacing w:line="240" w:lineRule="auto"/>
              <w:jc w:val="center"/>
              <w:rPr>
                <w:rFonts w:cs="Arial"/>
                <w:b/>
                <w:kern w:val="1"/>
              </w:rPr>
            </w:pPr>
            <w:r w:rsidRPr="00D04802">
              <w:rPr>
                <w:rFonts w:cs="Arial"/>
                <w:kern w:val="1"/>
              </w:rPr>
              <w:t>100% maksymalnej oceny (wysoki wpływ)</w:t>
            </w:r>
            <w:r w:rsidR="0097669E">
              <w:rPr>
                <w:rFonts w:cs="Arial"/>
                <w:kern w:val="1"/>
              </w:rPr>
              <w:t xml:space="preserve"> – 12 pkt.</w:t>
            </w:r>
          </w:p>
        </w:tc>
        <w:tc>
          <w:tcPr>
            <w:tcW w:w="8789"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jc w:val="center"/>
              <w:rPr>
                <w:rFonts w:cs="Arial"/>
                <w:color w:val="000000"/>
              </w:rPr>
            </w:pPr>
            <w:r w:rsidRPr="00D04802">
              <w:rPr>
                <w:rFonts w:cs="Arial"/>
                <w:color w:val="000000"/>
              </w:rPr>
              <w:t>powyżej 2</w:t>
            </w:r>
          </w:p>
        </w:tc>
      </w:tr>
      <w:tr w:rsidR="00D04802" w:rsidRPr="00D04802" w:rsidTr="006A50F2">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spacing w:line="240" w:lineRule="auto"/>
              <w:jc w:val="center"/>
              <w:rPr>
                <w:rFonts w:cs="Arial"/>
                <w:b/>
                <w:i/>
                <w:kern w:val="1"/>
              </w:rPr>
            </w:pPr>
            <w:r w:rsidRPr="00D04802">
              <w:rPr>
                <w:rFonts w:cs="Arial"/>
                <w:i/>
                <w:kern w:val="1"/>
              </w:rPr>
              <w:t>Waga danego wskaźnika</w:t>
            </w:r>
          </w:p>
        </w:tc>
        <w:tc>
          <w:tcPr>
            <w:tcW w:w="8789" w:type="dxa"/>
            <w:tcBorders>
              <w:top w:val="single" w:sz="4" w:space="0" w:color="auto"/>
              <w:left w:val="single" w:sz="4" w:space="0" w:color="auto"/>
              <w:bottom w:val="single" w:sz="4" w:space="0" w:color="auto"/>
              <w:right w:val="single" w:sz="4" w:space="0" w:color="auto"/>
            </w:tcBorders>
            <w:vAlign w:val="center"/>
            <w:hideMark/>
          </w:tcPr>
          <w:p w:rsidR="00D04802" w:rsidRPr="00D04802" w:rsidRDefault="00D04802" w:rsidP="006A50F2">
            <w:pPr>
              <w:jc w:val="center"/>
              <w:rPr>
                <w:rFonts w:cs="Arial"/>
                <w:i/>
                <w:color w:val="000000"/>
              </w:rPr>
            </w:pPr>
            <w:r w:rsidRPr="00D04802">
              <w:rPr>
                <w:rFonts w:cs="Arial"/>
                <w:i/>
                <w:color w:val="000000"/>
              </w:rPr>
              <w:t>100 %</w:t>
            </w:r>
          </w:p>
        </w:tc>
      </w:tr>
      <w:tr w:rsidR="00D04802" w:rsidRPr="00D04802" w:rsidTr="006A50F2">
        <w:trPr>
          <w:trHeight w:val="808"/>
          <w:jc w:val="center"/>
        </w:trPr>
        <w:tc>
          <w:tcPr>
            <w:tcW w:w="5778" w:type="dxa"/>
            <w:tcBorders>
              <w:top w:val="single" w:sz="4" w:space="0" w:color="auto"/>
              <w:left w:val="single" w:sz="4" w:space="0" w:color="auto"/>
              <w:bottom w:val="single" w:sz="4" w:space="0" w:color="auto"/>
              <w:right w:val="single" w:sz="4" w:space="0" w:color="auto"/>
            </w:tcBorders>
            <w:vAlign w:val="center"/>
          </w:tcPr>
          <w:p w:rsidR="00D04802" w:rsidRPr="00D04802" w:rsidRDefault="00D04802" w:rsidP="006A50F2">
            <w:pPr>
              <w:spacing w:line="240" w:lineRule="auto"/>
              <w:jc w:val="center"/>
              <w:rPr>
                <w:rFonts w:cs="Arial"/>
                <w:b/>
                <w:i/>
                <w:kern w:val="1"/>
              </w:rPr>
            </w:pPr>
            <w:r w:rsidRPr="00D04802">
              <w:rPr>
                <w:rFonts w:cs="Arial"/>
                <w:b/>
                <w:i/>
                <w:kern w:val="1"/>
              </w:rPr>
              <w:t>Ocena:</w:t>
            </w:r>
          </w:p>
          <w:p w:rsidR="00D04802" w:rsidRPr="00D04802" w:rsidRDefault="00D04802" w:rsidP="006A50F2">
            <w:pPr>
              <w:spacing w:line="240" w:lineRule="auto"/>
              <w:jc w:val="center"/>
              <w:rPr>
                <w:rFonts w:cs="Arial"/>
                <w:b/>
                <w:i/>
                <w:kern w:val="1"/>
              </w:rPr>
            </w:pPr>
            <w:r w:rsidRPr="00D04802">
              <w:rPr>
                <w:rFonts w:cs="Arial"/>
                <w:b/>
                <w:i/>
                <w:kern w:val="1"/>
              </w:rPr>
              <w:t xml:space="preserve">(max 12 pkt. – 100%) </w:t>
            </w:r>
          </w:p>
        </w:tc>
        <w:tc>
          <w:tcPr>
            <w:tcW w:w="8789" w:type="dxa"/>
            <w:tcBorders>
              <w:top w:val="single" w:sz="4" w:space="0" w:color="auto"/>
              <w:left w:val="single" w:sz="4" w:space="0" w:color="auto"/>
              <w:bottom w:val="single" w:sz="4" w:space="0" w:color="auto"/>
              <w:right w:val="single" w:sz="4" w:space="0" w:color="auto"/>
            </w:tcBorders>
            <w:vAlign w:val="center"/>
          </w:tcPr>
          <w:p w:rsidR="00D04802" w:rsidRPr="00D04802" w:rsidRDefault="00D04802" w:rsidP="006A50F2">
            <w:pPr>
              <w:jc w:val="center"/>
              <w:rPr>
                <w:rFonts w:cs="Arial"/>
                <w:b/>
                <w:i/>
                <w:color w:val="000000"/>
              </w:rPr>
            </w:pPr>
            <w:r w:rsidRPr="00D04802">
              <w:rPr>
                <w:rFonts w:cs="Arial"/>
                <w:b/>
                <w:i/>
                <w:color w:val="000000"/>
              </w:rPr>
              <w:t>12 pkt.</w:t>
            </w:r>
          </w:p>
        </w:tc>
      </w:tr>
    </w:tbl>
    <w:p w:rsidR="00D04802" w:rsidRPr="00D04802" w:rsidRDefault="00D04802" w:rsidP="00D04802">
      <w:pPr>
        <w:spacing w:line="240" w:lineRule="auto"/>
        <w:rPr>
          <w:rFonts w:cs="Arial"/>
          <w:b/>
          <w:kern w:val="1"/>
          <w:sz w:val="10"/>
          <w:szCs w:val="10"/>
          <w:u w:val="single"/>
        </w:rPr>
      </w:pPr>
    </w:p>
    <w:p w:rsidR="00D04802" w:rsidRPr="00D04802" w:rsidRDefault="00D04802" w:rsidP="00D04802">
      <w:pPr>
        <w:spacing w:line="240" w:lineRule="auto"/>
        <w:jc w:val="center"/>
        <w:rPr>
          <w:rFonts w:cs="Arial"/>
          <w:b/>
          <w:kern w:val="1"/>
        </w:rPr>
      </w:pPr>
      <w:r w:rsidRPr="00D04802">
        <w:rPr>
          <w:rFonts w:cs="Arial"/>
          <w:b/>
          <w:kern w:val="1"/>
        </w:rPr>
        <w:t xml:space="preserve">Punktacja do kryterium nr 3 </w:t>
      </w:r>
      <w:r w:rsidRPr="00D04802">
        <w:rPr>
          <w:rFonts w:cs="Arial"/>
          <w:b/>
          <w:i/>
          <w:kern w:val="1"/>
        </w:rPr>
        <w:t>Komplementarny charakter projektu</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D04802" w:rsidRPr="00D04802" w:rsidTr="006A50F2">
        <w:trPr>
          <w:jc w:val="center"/>
        </w:trPr>
        <w:tc>
          <w:tcPr>
            <w:tcW w:w="7054"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b/>
                <w:kern w:val="1"/>
              </w:rPr>
            </w:pPr>
            <w:r w:rsidRPr="00D04802">
              <w:rPr>
                <w:rFonts w:cs="Arial"/>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D04802" w:rsidRPr="00D04802" w:rsidRDefault="00D04802" w:rsidP="006A50F2">
            <w:pPr>
              <w:spacing w:line="240" w:lineRule="auto"/>
              <w:jc w:val="center"/>
              <w:rPr>
                <w:rFonts w:cs="Arial"/>
                <w:b/>
                <w:kern w:val="1"/>
              </w:rPr>
            </w:pPr>
          </w:p>
        </w:tc>
      </w:tr>
      <w:tr w:rsidR="00D04802" w:rsidRPr="00D04802" w:rsidTr="006A50F2">
        <w:trPr>
          <w:jc w:val="center"/>
        </w:trPr>
        <w:tc>
          <w:tcPr>
            <w:tcW w:w="7054"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b/>
                <w:kern w:val="1"/>
              </w:rPr>
            </w:pPr>
            <w:r w:rsidRPr="00D04802">
              <w:rPr>
                <w:rFonts w:cs="Arial"/>
                <w:kern w:val="1"/>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kern w:val="1"/>
              </w:rPr>
            </w:pPr>
            <w:r w:rsidRPr="00D04802">
              <w:rPr>
                <w:rFonts w:cs="Arial"/>
                <w:kern w:val="1"/>
              </w:rPr>
              <w:t>Brak komplementarności</w:t>
            </w:r>
          </w:p>
        </w:tc>
      </w:tr>
      <w:tr w:rsidR="00D04802" w:rsidRPr="00D04802" w:rsidTr="006A50F2">
        <w:trPr>
          <w:jc w:val="center"/>
        </w:trPr>
        <w:tc>
          <w:tcPr>
            <w:tcW w:w="7054"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b/>
                <w:kern w:val="1"/>
              </w:rPr>
            </w:pPr>
            <w:r w:rsidRPr="00D04802">
              <w:rPr>
                <w:rFonts w:cs="Arial"/>
                <w:kern w:val="1"/>
                <w:sz w:val="24"/>
                <w:szCs w:val="24"/>
              </w:rPr>
              <w:t>25% maksymalnej oceny – 0,75 pkt.</w:t>
            </w:r>
          </w:p>
        </w:tc>
        <w:tc>
          <w:tcPr>
            <w:tcW w:w="7371"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kern w:val="1"/>
              </w:rPr>
            </w:pPr>
            <w:r w:rsidRPr="00D04802">
              <w:rPr>
                <w:rFonts w:cs="Arial"/>
                <w:kern w:val="1"/>
              </w:rPr>
              <w:t>Projekt komplementarny z co najmniej jednym  projektem</w:t>
            </w:r>
          </w:p>
        </w:tc>
      </w:tr>
      <w:tr w:rsidR="00D04802" w:rsidRPr="00D04802" w:rsidTr="006A50F2">
        <w:trPr>
          <w:jc w:val="center"/>
        </w:trPr>
        <w:tc>
          <w:tcPr>
            <w:tcW w:w="7054"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b/>
                <w:kern w:val="1"/>
              </w:rPr>
            </w:pPr>
            <w:r w:rsidRPr="00D04802">
              <w:rPr>
                <w:rFonts w:cs="Arial"/>
                <w:kern w:val="1"/>
                <w:sz w:val="24"/>
                <w:szCs w:val="24"/>
              </w:rPr>
              <w:t>50% maksymalnej oceny – 1,5 pkt.</w:t>
            </w:r>
          </w:p>
        </w:tc>
        <w:tc>
          <w:tcPr>
            <w:tcW w:w="7371"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kern w:val="1"/>
              </w:rPr>
            </w:pPr>
            <w:r w:rsidRPr="00D04802">
              <w:rPr>
                <w:rFonts w:cs="Arial"/>
                <w:kern w:val="1"/>
              </w:rPr>
              <w:t>Projekt komplementarny z co najmniej dwoma projektami</w:t>
            </w:r>
          </w:p>
        </w:tc>
      </w:tr>
      <w:tr w:rsidR="00D04802" w:rsidRPr="00D04802" w:rsidTr="006A50F2">
        <w:trPr>
          <w:jc w:val="center"/>
        </w:trPr>
        <w:tc>
          <w:tcPr>
            <w:tcW w:w="7054"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b/>
                <w:kern w:val="1"/>
              </w:rPr>
            </w:pPr>
            <w:r w:rsidRPr="00D04802">
              <w:rPr>
                <w:rFonts w:cs="Arial"/>
                <w:kern w:val="1"/>
                <w:sz w:val="24"/>
                <w:szCs w:val="24"/>
              </w:rPr>
              <w:t>100% maksymalnej oceny – 3 pkt.</w:t>
            </w:r>
          </w:p>
        </w:tc>
        <w:tc>
          <w:tcPr>
            <w:tcW w:w="7371" w:type="dxa"/>
            <w:tcBorders>
              <w:top w:val="single" w:sz="4" w:space="0" w:color="auto"/>
              <w:left w:val="single" w:sz="4" w:space="0" w:color="auto"/>
              <w:bottom w:val="single" w:sz="4" w:space="0" w:color="auto"/>
              <w:right w:val="single" w:sz="4" w:space="0" w:color="auto"/>
            </w:tcBorders>
            <w:hideMark/>
          </w:tcPr>
          <w:p w:rsidR="00D04802" w:rsidRPr="00D04802" w:rsidRDefault="00D04802" w:rsidP="006A50F2">
            <w:pPr>
              <w:spacing w:line="240" w:lineRule="auto"/>
              <w:jc w:val="center"/>
              <w:rPr>
                <w:rFonts w:cs="Arial"/>
                <w:kern w:val="1"/>
              </w:rPr>
            </w:pPr>
            <w:r w:rsidRPr="00D04802">
              <w:rPr>
                <w:rFonts w:cs="Arial"/>
                <w:kern w:val="1"/>
              </w:rPr>
              <w:t>Projekt komplementarny z co najmniej czterema projektami</w:t>
            </w:r>
          </w:p>
        </w:tc>
      </w:tr>
      <w:tr w:rsidR="00D04802" w:rsidRPr="00D04802" w:rsidTr="006A50F2">
        <w:trPr>
          <w:trHeight w:val="757"/>
          <w:jc w:val="center"/>
        </w:trPr>
        <w:tc>
          <w:tcPr>
            <w:tcW w:w="7054" w:type="dxa"/>
            <w:tcBorders>
              <w:top w:val="single" w:sz="4" w:space="0" w:color="auto"/>
              <w:left w:val="single" w:sz="4" w:space="0" w:color="auto"/>
              <w:bottom w:val="single" w:sz="4" w:space="0" w:color="auto"/>
              <w:right w:val="single" w:sz="4" w:space="0" w:color="auto"/>
            </w:tcBorders>
          </w:tcPr>
          <w:p w:rsidR="00D04802" w:rsidRPr="00D04802" w:rsidRDefault="00D04802" w:rsidP="006A50F2">
            <w:pPr>
              <w:spacing w:line="240" w:lineRule="auto"/>
              <w:jc w:val="center"/>
              <w:rPr>
                <w:rFonts w:cs="Arial"/>
                <w:b/>
                <w:kern w:val="1"/>
              </w:rPr>
            </w:pPr>
            <w:r w:rsidRPr="00D04802">
              <w:rPr>
                <w:rFonts w:cs="Arial"/>
                <w:b/>
                <w:kern w:val="1"/>
              </w:rPr>
              <w:t>Ocena:</w:t>
            </w:r>
          </w:p>
          <w:p w:rsidR="00D04802" w:rsidRPr="00D04802" w:rsidRDefault="00D04802" w:rsidP="006A50F2">
            <w:pPr>
              <w:spacing w:line="240" w:lineRule="auto"/>
              <w:jc w:val="center"/>
              <w:rPr>
                <w:rFonts w:cs="Arial"/>
                <w:b/>
                <w:kern w:val="1"/>
              </w:rPr>
            </w:pPr>
            <w:r w:rsidRPr="00D04802">
              <w:rPr>
                <w:rFonts w:cs="Arial"/>
                <w:b/>
                <w:kern w:val="1"/>
              </w:rPr>
              <w:t>(max 3 pkt. – 100%)</w:t>
            </w:r>
          </w:p>
          <w:p w:rsidR="00D04802" w:rsidRPr="00D04802" w:rsidRDefault="00D04802" w:rsidP="006A50F2">
            <w:pPr>
              <w:spacing w:line="240" w:lineRule="auto"/>
              <w:jc w:val="center"/>
              <w:rPr>
                <w:rFonts w:cs="Arial"/>
                <w:b/>
                <w:kern w:val="1"/>
              </w:rPr>
            </w:pPr>
          </w:p>
        </w:tc>
        <w:tc>
          <w:tcPr>
            <w:tcW w:w="7371" w:type="dxa"/>
            <w:tcBorders>
              <w:top w:val="single" w:sz="4" w:space="0" w:color="auto"/>
              <w:left w:val="single" w:sz="4" w:space="0" w:color="auto"/>
              <w:bottom w:val="single" w:sz="4" w:space="0" w:color="auto"/>
              <w:right w:val="single" w:sz="4" w:space="0" w:color="auto"/>
            </w:tcBorders>
          </w:tcPr>
          <w:p w:rsidR="00D04802" w:rsidRPr="00D04802" w:rsidRDefault="00D04802" w:rsidP="006A50F2">
            <w:pPr>
              <w:spacing w:line="240" w:lineRule="auto"/>
              <w:jc w:val="center"/>
              <w:rPr>
                <w:rFonts w:cs="Arial"/>
                <w:b/>
                <w:kern w:val="1"/>
              </w:rPr>
            </w:pPr>
          </w:p>
        </w:tc>
      </w:tr>
    </w:tbl>
    <w:p w:rsidR="00D04802" w:rsidRPr="00D04802" w:rsidRDefault="00D920FC" w:rsidP="00D04802">
      <w:pPr>
        <w:spacing w:line="240" w:lineRule="auto"/>
        <w:rPr>
          <w:rFonts w:eastAsia="Times New Roman" w:cs="Tahoma"/>
          <w:b/>
          <w:kern w:val="1"/>
          <w:u w:val="single"/>
        </w:rPr>
      </w:pPr>
      <w:r w:rsidRPr="00D920FC">
        <w:rPr>
          <w:rFonts w:cs="Arial"/>
          <w:noProof/>
          <w:kern w:val="1"/>
        </w:rPr>
        <w:pict>
          <v:shapetype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w:r>
    </w:p>
    <w:p w:rsidR="003A23C5" w:rsidRPr="008F38F4" w:rsidRDefault="003A23C5" w:rsidP="003A23C5">
      <w:pPr>
        <w:spacing w:after="0" w:line="240" w:lineRule="auto"/>
        <w:jc w:val="center"/>
        <w:rPr>
          <w:rFonts w:eastAsia="Times New Roman" w:cs="Tahoma"/>
          <w:b/>
          <w:kern w:val="1"/>
          <w:u w:val="single"/>
        </w:rPr>
      </w:pPr>
      <w:r w:rsidRPr="008F38F4">
        <w:rPr>
          <w:rFonts w:eastAsia="Times New Roman" w:cs="Tahoma"/>
          <w:b/>
          <w:kern w:val="1"/>
          <w:u w:val="single"/>
        </w:rPr>
        <w:t>II sekcja – minimum punktowe</w:t>
      </w:r>
    </w:p>
    <w:p w:rsidR="003A23C5" w:rsidRPr="008F38F4" w:rsidRDefault="003A23C5" w:rsidP="003A23C5">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3A23C5" w:rsidRPr="008F38F4" w:rsidTr="006A50F2">
        <w:tc>
          <w:tcPr>
            <w:tcW w:w="534"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d</w:t>
            </w:r>
          </w:p>
        </w:tc>
      </w:tr>
      <w:tr w:rsidR="003A23C5" w:rsidRPr="008F38F4" w:rsidTr="006A50F2">
        <w:tc>
          <w:tcPr>
            <w:tcW w:w="534"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 xml:space="preserve">Definicja kryterium </w:t>
            </w:r>
          </w:p>
          <w:p w:rsidR="003A23C5" w:rsidRPr="008F38F4" w:rsidRDefault="003A23C5" w:rsidP="006A50F2">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 xml:space="preserve">Opis znaczenia kryterium </w:t>
            </w:r>
          </w:p>
        </w:tc>
      </w:tr>
      <w:tr w:rsidR="003A23C5" w:rsidRPr="002542A3" w:rsidTr="006A50F2">
        <w:tc>
          <w:tcPr>
            <w:tcW w:w="534"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b/>
                <w:kern w:val="1"/>
              </w:rPr>
            </w:pPr>
            <w:r w:rsidRPr="008F38F4">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3A23C5" w:rsidRPr="008F38F4" w:rsidRDefault="003A23C5" w:rsidP="006A50F2">
            <w:pPr>
              <w:spacing w:after="0" w:line="240" w:lineRule="auto"/>
              <w:jc w:val="center"/>
              <w:rPr>
                <w:rFonts w:eastAsia="Times New Roman" w:cs="Tahoma"/>
                <w:kern w:val="1"/>
              </w:rPr>
            </w:pPr>
            <w:r w:rsidRPr="008F38F4">
              <w:rPr>
                <w:rFonts w:eastAsia="Times New Roman" w:cs="Tahoma"/>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23C5" w:rsidRPr="008F38F4" w:rsidRDefault="003A23C5" w:rsidP="006A50F2">
            <w:pPr>
              <w:spacing w:after="0" w:line="240" w:lineRule="auto"/>
              <w:jc w:val="center"/>
              <w:rPr>
                <w:rFonts w:eastAsia="Times New Roman" w:cs="Tahoma"/>
                <w:kern w:val="1"/>
              </w:rPr>
            </w:pPr>
            <w:r w:rsidRPr="008F38F4">
              <w:rPr>
                <w:rFonts w:eastAsia="Times New Roman" w:cs="Tahoma"/>
                <w:kern w:val="1"/>
              </w:rPr>
              <w:t>TAK/NIE</w:t>
            </w:r>
          </w:p>
          <w:p w:rsidR="003A23C5" w:rsidRPr="008F38F4" w:rsidRDefault="003A23C5" w:rsidP="006A50F2">
            <w:pPr>
              <w:spacing w:after="0" w:line="240" w:lineRule="auto"/>
              <w:jc w:val="center"/>
              <w:rPr>
                <w:rFonts w:eastAsia="Times New Roman" w:cs="Tahoma"/>
                <w:kern w:val="1"/>
              </w:rPr>
            </w:pPr>
          </w:p>
          <w:p w:rsidR="003A23C5" w:rsidRPr="002542A3" w:rsidRDefault="003A23C5" w:rsidP="006A50F2">
            <w:pPr>
              <w:spacing w:after="0" w:line="240" w:lineRule="auto"/>
              <w:jc w:val="center"/>
              <w:rPr>
                <w:rFonts w:eastAsia="Times New Roman" w:cs="Tahoma"/>
                <w:kern w:val="1"/>
              </w:rPr>
            </w:pPr>
            <w:r w:rsidRPr="008F38F4">
              <w:rPr>
                <w:rFonts w:eastAsia="Times New Roman" w:cs="Tahoma"/>
                <w:kern w:val="1"/>
              </w:rPr>
              <w:t>Kryterium obligatoryjne (kluczowe) – niespełnienie oznacza odrzucenia wniosku</w:t>
            </w:r>
          </w:p>
        </w:tc>
      </w:tr>
    </w:tbl>
    <w:p w:rsidR="00E60CA3" w:rsidRPr="00D04802" w:rsidRDefault="00E60CA3" w:rsidP="00E60CA3">
      <w:pPr>
        <w:spacing w:after="0" w:line="240" w:lineRule="auto"/>
        <w:rPr>
          <w:rFonts w:eastAsia="Times New Roman" w:cs="Tahoma"/>
          <w:b/>
          <w:kern w:val="1"/>
          <w:u w:val="single"/>
        </w:rPr>
      </w:pPr>
    </w:p>
    <w:p w:rsidR="00976588" w:rsidRPr="00D04802" w:rsidRDefault="00976588" w:rsidP="006B1E7A">
      <w:pPr>
        <w:spacing w:after="120" w:line="240" w:lineRule="auto"/>
        <w:jc w:val="both"/>
        <w:outlineLvl w:val="2"/>
      </w:pPr>
    </w:p>
    <w:p w:rsidR="00085D7C" w:rsidRPr="00D04802" w:rsidRDefault="00085D7C" w:rsidP="00085D7C">
      <w:pPr>
        <w:keepNext/>
        <w:keepLines/>
        <w:spacing w:before="40" w:after="0"/>
        <w:outlineLvl w:val="1"/>
        <w:rPr>
          <w:rFonts w:eastAsia="Times New Roman" w:cstheme="majorBidi"/>
          <w:b/>
          <w:bCs/>
          <w:color w:val="000000" w:themeColor="text1"/>
          <w:sz w:val="28"/>
          <w:szCs w:val="28"/>
          <w:lang w:eastAsia="pl-PL"/>
        </w:rPr>
      </w:pPr>
      <w:r w:rsidRPr="00D04802">
        <w:rPr>
          <w:rFonts w:eastAsia="Times New Roman" w:cstheme="majorBidi"/>
          <w:b/>
          <w:bCs/>
          <w:color w:val="000000" w:themeColor="text1"/>
          <w:sz w:val="28"/>
          <w:szCs w:val="28"/>
          <w:lang w:eastAsia="pl-PL"/>
        </w:rPr>
        <w:t>3</w:t>
      </w:r>
      <w:r w:rsidR="00D548E9" w:rsidRPr="00D04802">
        <w:rPr>
          <w:rFonts w:eastAsia="Times New Roman" w:cstheme="majorBidi"/>
          <w:b/>
          <w:bCs/>
          <w:color w:val="000000" w:themeColor="text1"/>
          <w:sz w:val="28"/>
          <w:szCs w:val="28"/>
          <w:lang w:eastAsia="pl-PL"/>
        </w:rPr>
        <w:t>b</w:t>
      </w:r>
      <w:r w:rsidRPr="00D04802">
        <w:rPr>
          <w:rFonts w:eastAsia="Times New Roman" w:cstheme="majorBidi"/>
          <w:b/>
          <w:bCs/>
          <w:color w:val="000000" w:themeColor="text1"/>
          <w:sz w:val="28"/>
          <w:szCs w:val="28"/>
          <w:lang w:eastAsia="pl-PL"/>
        </w:rPr>
        <w:t xml:space="preserve">. Kryteria oceny zgodności projektów ze Strategią ZIT </w:t>
      </w:r>
      <w:r w:rsidR="00D548E9" w:rsidRPr="00D04802">
        <w:rPr>
          <w:rFonts w:eastAsia="Times New Roman" w:cstheme="majorBidi"/>
          <w:b/>
          <w:bCs/>
          <w:color w:val="000000" w:themeColor="text1"/>
          <w:sz w:val="28"/>
          <w:szCs w:val="28"/>
          <w:lang w:eastAsia="pl-PL"/>
        </w:rPr>
        <w:t>AJ (wyłącznie dla naboru nr RPDS.06.01.0</w:t>
      </w:r>
      <w:r w:rsidR="00934966">
        <w:rPr>
          <w:rFonts w:eastAsia="Times New Roman" w:cstheme="majorBidi"/>
          <w:b/>
          <w:bCs/>
          <w:color w:val="000000" w:themeColor="text1"/>
          <w:sz w:val="28"/>
          <w:szCs w:val="28"/>
          <w:lang w:eastAsia="pl-PL"/>
        </w:rPr>
        <w:t>3</w:t>
      </w:r>
      <w:r w:rsidR="00D548E9" w:rsidRPr="00D04802">
        <w:rPr>
          <w:rFonts w:eastAsia="Times New Roman" w:cstheme="majorBidi"/>
          <w:b/>
          <w:bCs/>
          <w:color w:val="000000" w:themeColor="text1"/>
          <w:sz w:val="28"/>
          <w:szCs w:val="28"/>
          <w:lang w:eastAsia="pl-PL"/>
        </w:rPr>
        <w:t>-IZ.00-02-168/16)</w:t>
      </w:r>
    </w:p>
    <w:bookmarkEnd w:id="2"/>
    <w:p w:rsidR="00D548E9" w:rsidRPr="00D04802" w:rsidRDefault="00D548E9" w:rsidP="00085D7C">
      <w:pPr>
        <w:spacing w:after="0" w:line="240" w:lineRule="auto"/>
        <w:jc w:val="both"/>
        <w:rPr>
          <w:rFonts w:eastAsia="Times New Roman" w:cs="Tahoma"/>
          <w:b/>
          <w:kern w:val="1"/>
        </w:rPr>
      </w:pPr>
    </w:p>
    <w:p w:rsidR="00A30F95" w:rsidRPr="002542A3" w:rsidRDefault="00A30F95" w:rsidP="00A30F95">
      <w:pPr>
        <w:spacing w:after="0" w:line="240" w:lineRule="auto"/>
        <w:jc w:val="both"/>
        <w:rPr>
          <w:rFonts w:eastAsia="Times New Roman" w:cs="Tahoma"/>
          <w:b/>
          <w:kern w:val="1"/>
        </w:rPr>
      </w:pPr>
      <w:r w:rsidRPr="002542A3">
        <w:rPr>
          <w:rFonts w:eastAsia="Times New Roman" w:cs="Tahoma"/>
          <w:b/>
          <w:kern w:val="1"/>
        </w:rPr>
        <w:t xml:space="preserve">Liczba możliwych do zdobycia punktów </w:t>
      </w:r>
      <w:r>
        <w:rPr>
          <w:rFonts w:eastAsia="Times New Roman" w:cs="Tahoma"/>
          <w:b/>
          <w:kern w:val="1"/>
        </w:rPr>
        <w:t>wynosi 30 pkt</w:t>
      </w:r>
      <w:r w:rsidR="00934966">
        <w:rPr>
          <w:rFonts w:eastAsia="Times New Roman" w:cs="Tahoma"/>
          <w:b/>
          <w:kern w:val="1"/>
        </w:rPr>
        <w:t>.</w:t>
      </w:r>
      <w:r w:rsidRPr="002542A3">
        <w:rPr>
          <w:rFonts w:eastAsia="Times New Roman" w:cs="Tahoma"/>
          <w:b/>
          <w:kern w:val="1"/>
        </w:rPr>
        <w:t xml:space="preserve"> </w:t>
      </w:r>
      <w:r>
        <w:rPr>
          <w:rFonts w:eastAsia="Times New Roman" w:cs="Tahoma"/>
          <w:b/>
          <w:kern w:val="1"/>
        </w:rPr>
        <w:t xml:space="preserve">i </w:t>
      </w:r>
      <w:bookmarkStart w:id="5" w:name="_GoBack"/>
      <w:bookmarkEnd w:id="5"/>
      <w:r w:rsidRPr="002542A3">
        <w:rPr>
          <w:rFonts w:eastAsia="Times New Roman" w:cs="Tahoma"/>
          <w:b/>
          <w:kern w:val="1"/>
        </w:rPr>
        <w:t>ostatecznie będzie stanowić 50% wszystkich możliwych do zdobycia punktów podczas całego procesu oceny.</w:t>
      </w:r>
    </w:p>
    <w:p w:rsidR="00A30F95" w:rsidRPr="002542A3" w:rsidRDefault="00A30F95" w:rsidP="00A30F95">
      <w:pPr>
        <w:spacing w:after="0" w:line="240" w:lineRule="auto"/>
        <w:jc w:val="center"/>
        <w:rPr>
          <w:rFonts w:eastAsia="Times New Roman" w:cs="Tahoma"/>
          <w:b/>
          <w:kern w:val="1"/>
        </w:rPr>
      </w:pPr>
    </w:p>
    <w:p w:rsidR="00A30F95" w:rsidRPr="002542A3" w:rsidRDefault="00A30F95" w:rsidP="00A30F95">
      <w:pPr>
        <w:spacing w:after="0" w:line="240" w:lineRule="auto"/>
        <w:jc w:val="center"/>
        <w:rPr>
          <w:rFonts w:eastAsia="Times New Roman" w:cs="Tahoma"/>
          <w:b/>
          <w:kern w:val="1"/>
          <w:u w:val="single"/>
        </w:rPr>
      </w:pPr>
      <w:r w:rsidRPr="002542A3">
        <w:rPr>
          <w:rFonts w:eastAsia="Times New Roman" w:cs="Tahoma"/>
          <w:b/>
          <w:kern w:val="1"/>
          <w:u w:val="single"/>
        </w:rPr>
        <w:t>I sekcja – ocena ogólna</w:t>
      </w:r>
    </w:p>
    <w:p w:rsidR="00A30F95" w:rsidRPr="002542A3" w:rsidRDefault="00A30F95" w:rsidP="00A30F9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A30F95" w:rsidRPr="003A23C5" w:rsidTr="006A50F2">
        <w:tc>
          <w:tcPr>
            <w:tcW w:w="0" w:type="auto"/>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center"/>
              <w:rPr>
                <w:rFonts w:eastAsia="Times New Roman" w:cs="Tahoma"/>
                <w:b/>
                <w:kern w:val="1"/>
              </w:rPr>
            </w:pPr>
            <w:r w:rsidRPr="003A23C5">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center"/>
              <w:rPr>
                <w:rFonts w:eastAsia="Times New Roman" w:cs="Tahoma"/>
                <w:b/>
                <w:kern w:val="1"/>
              </w:rPr>
            </w:pPr>
            <w:r w:rsidRPr="003A23C5">
              <w:rPr>
                <w:rFonts w:eastAsia="Times New Roman" w:cs="Tahoma"/>
                <w:b/>
                <w:kern w:val="1"/>
              </w:rPr>
              <w:t>e</w:t>
            </w:r>
          </w:p>
        </w:tc>
      </w:tr>
      <w:tr w:rsidR="00A30F95" w:rsidRPr="003A23C5" w:rsidTr="006A50F2">
        <w:trPr>
          <w:trHeight w:val="418"/>
        </w:trPr>
        <w:tc>
          <w:tcPr>
            <w:tcW w:w="0" w:type="auto"/>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 xml:space="preserve">Definicja kryterium </w:t>
            </w:r>
          </w:p>
          <w:p w:rsidR="00A30F95" w:rsidRPr="003A23C5" w:rsidRDefault="00A30F95" w:rsidP="006A50F2">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center"/>
              <w:rPr>
                <w:rFonts w:eastAsia="Times New Roman" w:cs="Tahoma"/>
                <w:b/>
                <w:kern w:val="1"/>
              </w:rPr>
            </w:pPr>
            <w:r w:rsidRPr="003A23C5">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center"/>
              <w:rPr>
                <w:rFonts w:eastAsia="Times New Roman" w:cs="Tahoma"/>
                <w:b/>
                <w:kern w:val="1"/>
              </w:rPr>
            </w:pPr>
            <w:r w:rsidRPr="003A23C5">
              <w:rPr>
                <w:rFonts w:eastAsia="Times New Roman" w:cs="Tahoma"/>
                <w:b/>
                <w:kern w:val="1"/>
              </w:rPr>
              <w:t xml:space="preserve">Waga kryterium % </w:t>
            </w:r>
          </w:p>
        </w:tc>
      </w:tr>
      <w:tr w:rsidR="00A30F95" w:rsidRPr="003A23C5" w:rsidTr="006A50F2">
        <w:trPr>
          <w:trHeight w:val="418"/>
        </w:trPr>
        <w:tc>
          <w:tcPr>
            <w:tcW w:w="0" w:type="auto"/>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tcPr>
          <w:p w:rsidR="00A30F95" w:rsidRPr="003A23C5" w:rsidRDefault="00A30F95" w:rsidP="006A50F2">
            <w:pPr>
              <w:spacing w:after="0" w:line="240" w:lineRule="auto"/>
              <w:jc w:val="both"/>
              <w:rPr>
                <w:rFonts w:eastAsia="Times New Roman" w:cs="Tahoma"/>
                <w:kern w:val="1"/>
              </w:rPr>
            </w:pPr>
            <w:r w:rsidRPr="003A23C5">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Kryterium punktowe</w:t>
            </w: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(Liczba możliwych do zdobycia punktów zostanie określone w regulaminie konkursu)</w:t>
            </w:r>
          </w:p>
          <w:p w:rsidR="00A30F95" w:rsidRPr="003A23C5" w:rsidRDefault="00A30F95" w:rsidP="006A50F2">
            <w:pPr>
              <w:spacing w:after="0" w:line="240" w:lineRule="auto"/>
              <w:jc w:val="center"/>
              <w:rPr>
                <w:rFonts w:eastAsia="Times New Roman" w:cs="Tahoma"/>
                <w:kern w:val="1"/>
              </w:rPr>
            </w:pPr>
          </w:p>
          <w:p w:rsidR="00A30F95" w:rsidRPr="003A23C5" w:rsidRDefault="00A30F95" w:rsidP="006A50F2">
            <w:pPr>
              <w:spacing w:after="0" w:line="240" w:lineRule="auto"/>
              <w:jc w:val="center"/>
              <w:rPr>
                <w:rFonts w:eastAsia="Times New Roman" w:cs="Tahoma"/>
                <w:kern w:val="1"/>
              </w:rPr>
            </w:pP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(0 punktów w kryterium oznacza</w:t>
            </w: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odrzucenie wniosku)</w:t>
            </w:r>
          </w:p>
          <w:p w:rsidR="00A30F95" w:rsidRPr="003A23C5" w:rsidRDefault="00A30F95" w:rsidP="006A50F2">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A30F95" w:rsidRDefault="00A30F95" w:rsidP="006A50F2">
            <w:pPr>
              <w:spacing w:after="0" w:line="240" w:lineRule="auto"/>
              <w:jc w:val="center"/>
              <w:rPr>
                <w:rFonts w:eastAsia="Times New Roman" w:cs="Tahoma"/>
                <w:kern w:val="1"/>
              </w:rPr>
            </w:pPr>
            <w:r w:rsidRPr="003A23C5">
              <w:rPr>
                <w:rFonts w:eastAsia="Times New Roman" w:cs="Tahoma"/>
                <w:kern w:val="1"/>
              </w:rPr>
              <w:t>50%</w:t>
            </w:r>
          </w:p>
          <w:p w:rsidR="00E74251" w:rsidRPr="003A23C5" w:rsidRDefault="00E74251" w:rsidP="006A50F2">
            <w:pPr>
              <w:spacing w:after="0" w:line="240" w:lineRule="auto"/>
              <w:jc w:val="center"/>
              <w:rPr>
                <w:rFonts w:eastAsia="Times New Roman" w:cs="Tahoma"/>
                <w:kern w:val="1"/>
              </w:rPr>
            </w:pPr>
            <w:r>
              <w:rPr>
                <w:rFonts w:eastAsia="Times New Roman" w:cs="Tahoma"/>
                <w:kern w:val="1"/>
              </w:rPr>
              <w:t>(15 pkt.)</w:t>
            </w:r>
          </w:p>
        </w:tc>
      </w:tr>
      <w:tr w:rsidR="00A30F95" w:rsidRPr="003A23C5" w:rsidTr="006A50F2">
        <w:tc>
          <w:tcPr>
            <w:tcW w:w="0" w:type="auto"/>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kern w:val="1"/>
              </w:rPr>
            </w:pPr>
            <w:r w:rsidRPr="003A23C5">
              <w:rPr>
                <w:rFonts w:eastAsia="Times New Roman" w:cs="Tahoma"/>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A30F95" w:rsidRPr="003A23C5" w:rsidRDefault="00A30F95" w:rsidP="006A50F2">
            <w:pPr>
              <w:spacing w:after="0" w:line="240" w:lineRule="auto"/>
              <w:jc w:val="both"/>
              <w:rPr>
                <w:rFonts w:eastAsia="Times New Roman" w:cs="Tahoma"/>
                <w:kern w:val="1"/>
              </w:rPr>
            </w:pPr>
            <w:r w:rsidRPr="003A23C5">
              <w:rPr>
                <w:rFonts w:eastAsia="Times New Roman" w:cs="Tahoma"/>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Kryterium punktowe</w:t>
            </w: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(Liczba możliwych do zdobycia punktów zostanie określone w regulaminie konkursu)</w:t>
            </w:r>
          </w:p>
          <w:p w:rsidR="00A30F95" w:rsidRPr="003A23C5" w:rsidRDefault="00A30F95" w:rsidP="006A50F2">
            <w:pPr>
              <w:spacing w:after="0" w:line="240" w:lineRule="auto"/>
              <w:jc w:val="center"/>
              <w:rPr>
                <w:rFonts w:eastAsia="Times New Roman" w:cs="Tahoma"/>
                <w:kern w:val="1"/>
              </w:rPr>
            </w:pPr>
          </w:p>
          <w:p w:rsidR="00A30F95" w:rsidRPr="003A23C5" w:rsidRDefault="00A30F95" w:rsidP="006A50F2">
            <w:pPr>
              <w:spacing w:after="0" w:line="240" w:lineRule="auto"/>
              <w:jc w:val="center"/>
              <w:rPr>
                <w:rFonts w:eastAsia="Times New Roman" w:cs="Tahoma"/>
                <w:kern w:val="1"/>
              </w:rPr>
            </w:pP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(0 punktów w kryterium nie oznacza</w:t>
            </w: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40%</w:t>
            </w:r>
            <w:r w:rsidR="00E74251">
              <w:rPr>
                <w:rFonts w:eastAsia="Times New Roman" w:cs="Tahoma"/>
                <w:kern w:val="1"/>
              </w:rPr>
              <w:br/>
              <w:t>(12 pkt.)</w:t>
            </w:r>
          </w:p>
        </w:tc>
      </w:tr>
      <w:tr w:rsidR="00A30F95" w:rsidRPr="002542A3" w:rsidTr="006A50F2">
        <w:tc>
          <w:tcPr>
            <w:tcW w:w="0" w:type="auto"/>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both"/>
              <w:rPr>
                <w:rFonts w:eastAsia="Times New Roman" w:cs="Tahoma"/>
                <w:b/>
                <w:kern w:val="1"/>
              </w:rPr>
            </w:pPr>
            <w:r w:rsidRPr="003A23C5">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A30F95" w:rsidRPr="003A23C5" w:rsidRDefault="00A30F95" w:rsidP="006A50F2">
            <w:pPr>
              <w:spacing w:after="0" w:line="240" w:lineRule="auto"/>
              <w:jc w:val="both"/>
              <w:rPr>
                <w:rFonts w:eastAsia="Times New Roman" w:cs="Tahoma"/>
                <w:kern w:val="1"/>
              </w:rPr>
            </w:pPr>
            <w:r w:rsidRPr="003A23C5">
              <w:rPr>
                <w:rFonts w:eastAsia="Times New Roman" w:cs="Tahoma"/>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A30F95" w:rsidRPr="003A23C5" w:rsidRDefault="00A30F95" w:rsidP="006A50F2">
            <w:pPr>
              <w:spacing w:after="0" w:line="240" w:lineRule="auto"/>
              <w:jc w:val="both"/>
              <w:rPr>
                <w:rFonts w:eastAsia="Times New Roman" w:cs="Tahoma"/>
                <w:kern w:val="1"/>
              </w:rPr>
            </w:pPr>
            <w:r w:rsidRPr="003A23C5">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Kryterium punktowe</w:t>
            </w: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(Liczba możliwych do zdobycia punktów zostanie określone w regulaminie konkursu)</w:t>
            </w:r>
          </w:p>
          <w:p w:rsidR="00A30F95" w:rsidRPr="003A23C5" w:rsidRDefault="00A30F95" w:rsidP="006A50F2">
            <w:pPr>
              <w:spacing w:after="0" w:line="240" w:lineRule="auto"/>
              <w:jc w:val="center"/>
              <w:rPr>
                <w:rFonts w:eastAsia="Times New Roman" w:cs="Tahoma"/>
                <w:kern w:val="1"/>
              </w:rPr>
            </w:pPr>
          </w:p>
          <w:p w:rsidR="00A30F95" w:rsidRPr="003A23C5" w:rsidRDefault="00A30F95" w:rsidP="006A50F2">
            <w:pPr>
              <w:spacing w:after="0" w:line="240" w:lineRule="auto"/>
              <w:jc w:val="center"/>
              <w:rPr>
                <w:rFonts w:eastAsia="Times New Roman" w:cs="Tahoma"/>
                <w:kern w:val="1"/>
              </w:rPr>
            </w:pP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(0 punktów w kryterium nie oznacza</w:t>
            </w:r>
          </w:p>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A30F95" w:rsidRPr="003A23C5" w:rsidRDefault="00A30F95" w:rsidP="006A50F2">
            <w:pPr>
              <w:spacing w:after="0" w:line="240" w:lineRule="auto"/>
              <w:jc w:val="center"/>
              <w:rPr>
                <w:rFonts w:eastAsia="Times New Roman" w:cs="Tahoma"/>
                <w:kern w:val="1"/>
              </w:rPr>
            </w:pPr>
            <w:r w:rsidRPr="003A23C5">
              <w:rPr>
                <w:rFonts w:eastAsia="Times New Roman" w:cs="Tahoma"/>
                <w:kern w:val="1"/>
              </w:rPr>
              <w:t>10%</w:t>
            </w:r>
            <w:r w:rsidR="00E74251">
              <w:rPr>
                <w:rFonts w:eastAsia="Times New Roman" w:cs="Tahoma"/>
                <w:kern w:val="1"/>
              </w:rPr>
              <w:br/>
              <w:t>(3 pkt.)</w:t>
            </w:r>
          </w:p>
        </w:tc>
      </w:tr>
    </w:tbl>
    <w:p w:rsidR="00A30F95" w:rsidRPr="002542A3" w:rsidRDefault="00A30F95" w:rsidP="00A30F95">
      <w:pPr>
        <w:spacing w:after="0" w:line="240" w:lineRule="auto"/>
        <w:jc w:val="center"/>
        <w:rPr>
          <w:rFonts w:eastAsia="Times New Roman" w:cs="Tahoma"/>
          <w:b/>
          <w:kern w:val="1"/>
          <w:highlight w:val="yellow"/>
        </w:rPr>
      </w:pPr>
    </w:p>
    <w:p w:rsidR="00A30F95" w:rsidRDefault="00A30F95" w:rsidP="00A30F95">
      <w:pPr>
        <w:spacing w:after="0" w:line="240" w:lineRule="auto"/>
        <w:rPr>
          <w:rFonts w:eastAsia="Times New Roman" w:cs="Tahoma"/>
          <w:b/>
          <w:kern w:val="1"/>
          <w:highlight w:val="yellow"/>
        </w:rPr>
      </w:pPr>
    </w:p>
    <w:p w:rsidR="00A30F95" w:rsidRDefault="00A30F95" w:rsidP="00A30F95">
      <w:pPr>
        <w:spacing w:after="0" w:line="240" w:lineRule="auto"/>
        <w:rPr>
          <w:rFonts w:eastAsia="Times New Roman" w:cs="Tahoma"/>
          <w:b/>
          <w:kern w:val="1"/>
          <w:lang w:eastAsia="pl-PL"/>
        </w:rPr>
      </w:pPr>
      <w:r>
        <w:rPr>
          <w:rFonts w:eastAsia="Times New Roman" w:cs="Tahoma"/>
          <w:b/>
          <w:kern w:val="1"/>
          <w:lang w:eastAsia="pl-PL"/>
        </w:rPr>
        <w:t>Punktacja do kryterium nr 1</w:t>
      </w:r>
      <w:r w:rsidRPr="00982295">
        <w:rPr>
          <w:rFonts w:eastAsia="Times New Roman" w:cs="Tahoma"/>
          <w:b/>
          <w:kern w:val="1"/>
          <w:lang w:eastAsia="pl-PL"/>
        </w:rPr>
        <w:t xml:space="preserve"> Wpływ projektu na  realizację Strategii ZIT</w:t>
      </w:r>
      <w:r>
        <w:rPr>
          <w:rFonts w:eastAsia="Times New Roman" w:cs="Tahoma"/>
          <w:b/>
          <w:kern w:val="1"/>
          <w:lang w:eastAsia="pl-PL"/>
        </w:rPr>
        <w:t>:</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931"/>
        <w:gridCol w:w="2638"/>
        <w:gridCol w:w="2078"/>
      </w:tblGrid>
      <w:tr w:rsidR="00A30F95" w:rsidRPr="00982295" w:rsidTr="006A50F2">
        <w:tc>
          <w:tcPr>
            <w:tcW w:w="2417" w:type="dxa"/>
            <w:tcBorders>
              <w:top w:val="single" w:sz="4" w:space="0" w:color="auto"/>
              <w:left w:val="single" w:sz="4" w:space="0" w:color="auto"/>
              <w:bottom w:val="single" w:sz="4" w:space="0" w:color="auto"/>
              <w:right w:val="single" w:sz="4" w:space="0" w:color="auto"/>
            </w:tcBorders>
            <w:hideMark/>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Wyszczególnienie</w:t>
            </w:r>
          </w:p>
        </w:tc>
        <w:tc>
          <w:tcPr>
            <w:tcW w:w="2931" w:type="dxa"/>
            <w:tcBorders>
              <w:top w:val="single" w:sz="4" w:space="0" w:color="auto"/>
              <w:left w:val="single" w:sz="4" w:space="0" w:color="auto"/>
              <w:bottom w:val="single" w:sz="4" w:space="0" w:color="auto"/>
              <w:right w:val="single" w:sz="4" w:space="0" w:color="auto"/>
            </w:tcBorders>
            <w:hideMark/>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Wpływ projektu na niwelowanie problemu degradacji w wymiarze społecznym oraz przeciwdziałanie tworzeniu się obszarów ubóstwa i wykluczenia społecznego</w:t>
            </w:r>
          </w:p>
        </w:tc>
        <w:tc>
          <w:tcPr>
            <w:tcW w:w="2638" w:type="dxa"/>
            <w:tcBorders>
              <w:top w:val="single" w:sz="4" w:space="0" w:color="auto"/>
              <w:left w:val="single" w:sz="4" w:space="0" w:color="auto"/>
              <w:bottom w:val="single" w:sz="4" w:space="0" w:color="auto"/>
              <w:right w:val="single" w:sz="4" w:space="0" w:color="auto"/>
            </w:tcBorders>
            <w:hideMark/>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Wpływ projektu na realizację adekwatnych celów i działań wskazanych w Strategii ZIT AJ</w:t>
            </w:r>
          </w:p>
        </w:tc>
        <w:tc>
          <w:tcPr>
            <w:tcW w:w="207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Partnerstwo</w:t>
            </w:r>
            <w:r w:rsidRPr="000B35F4">
              <w:rPr>
                <w:rStyle w:val="Odwoanieprzypisudolnego"/>
                <w:rFonts w:eastAsia="Times New Roman" w:cs="Tahoma"/>
                <w:b/>
                <w:kern w:val="1"/>
                <w:u w:val="single"/>
                <w:lang w:eastAsia="pl-PL"/>
              </w:rPr>
              <w:footnoteReference w:id="8"/>
            </w:r>
          </w:p>
        </w:tc>
      </w:tr>
      <w:tr w:rsidR="00A30F95" w:rsidRPr="00982295" w:rsidTr="006A50F2">
        <w:tc>
          <w:tcPr>
            <w:tcW w:w="2417" w:type="dxa"/>
            <w:tcBorders>
              <w:top w:val="single" w:sz="4" w:space="0" w:color="auto"/>
              <w:left w:val="single" w:sz="4" w:space="0" w:color="auto"/>
              <w:bottom w:val="single" w:sz="4" w:space="0" w:color="auto"/>
              <w:right w:val="single" w:sz="4" w:space="0" w:color="auto"/>
            </w:tcBorders>
            <w:hideMark/>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0 (brak wpływu i wpływ nieznaczący)</w:t>
            </w:r>
          </w:p>
        </w:tc>
        <w:tc>
          <w:tcPr>
            <w:tcW w:w="2931" w:type="dxa"/>
            <w:tcBorders>
              <w:top w:val="single" w:sz="4" w:space="0" w:color="auto"/>
              <w:left w:val="single" w:sz="4" w:space="0" w:color="auto"/>
              <w:bottom w:val="single" w:sz="4" w:space="0" w:color="auto"/>
              <w:right w:val="single" w:sz="4" w:space="0" w:color="auto"/>
            </w:tcBorders>
            <w:hideMark/>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0 pkt</w:t>
            </w:r>
            <w:r w:rsidR="00E74251">
              <w:rPr>
                <w:rFonts w:eastAsia="Times New Roman" w:cs="Tahoma"/>
                <w:b/>
                <w:kern w:val="1"/>
                <w:u w:val="single"/>
                <w:lang w:eastAsia="pl-PL"/>
              </w:rPr>
              <w:t>.</w:t>
            </w:r>
          </w:p>
          <w:p w:rsidR="00A30F95" w:rsidRPr="000B35F4" w:rsidRDefault="00A30F95" w:rsidP="006A50F2">
            <w:pPr>
              <w:spacing w:after="0" w:line="240" w:lineRule="auto"/>
              <w:rPr>
                <w:rFonts w:eastAsia="Times New Roman" w:cs="Tahoma"/>
                <w:b/>
                <w:kern w:val="1"/>
                <w:u w:val="single"/>
                <w:lang w:eastAsia="pl-PL"/>
              </w:rPr>
            </w:pPr>
          </w:p>
        </w:tc>
        <w:tc>
          <w:tcPr>
            <w:tcW w:w="2638" w:type="dxa"/>
            <w:tcBorders>
              <w:top w:val="single" w:sz="4" w:space="0" w:color="auto"/>
              <w:left w:val="single" w:sz="4" w:space="0" w:color="auto"/>
              <w:bottom w:val="single" w:sz="4" w:space="0" w:color="auto"/>
              <w:right w:val="single" w:sz="4" w:space="0" w:color="auto"/>
            </w:tcBorders>
            <w:hideMark/>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0 pkt</w:t>
            </w:r>
            <w:r w:rsidR="00E74251">
              <w:rPr>
                <w:rFonts w:eastAsia="Times New Roman" w:cs="Tahoma"/>
                <w:b/>
                <w:kern w:val="1"/>
                <w:u w:val="single"/>
                <w:lang w:eastAsia="pl-PL"/>
              </w:rPr>
              <w:t>.</w:t>
            </w:r>
          </w:p>
          <w:p w:rsidR="00A30F95" w:rsidRPr="000B35F4" w:rsidRDefault="00A30F95" w:rsidP="006A50F2">
            <w:pPr>
              <w:spacing w:after="0" w:line="240" w:lineRule="auto"/>
              <w:jc w:val="center"/>
              <w:rPr>
                <w:rFonts w:eastAsia="Times New Roman" w:cs="Tahoma"/>
                <w:b/>
                <w:kern w:val="1"/>
                <w:u w:val="single"/>
                <w:lang w:eastAsia="pl-PL"/>
              </w:rPr>
            </w:pPr>
          </w:p>
        </w:tc>
        <w:tc>
          <w:tcPr>
            <w:tcW w:w="207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Nie dotyczy</w:t>
            </w:r>
          </w:p>
        </w:tc>
      </w:tr>
      <w:tr w:rsidR="00A30F95" w:rsidRPr="00982295" w:rsidTr="006A50F2">
        <w:tc>
          <w:tcPr>
            <w:tcW w:w="2417"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25 % maksymalnej oceny (średni wpływ)</w:t>
            </w:r>
          </w:p>
        </w:tc>
        <w:tc>
          <w:tcPr>
            <w:tcW w:w="2931"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Pr>
                <w:rFonts w:eastAsia="Times New Roman" w:cs="Tahoma"/>
                <w:b/>
                <w:kern w:val="1"/>
                <w:u w:val="single"/>
                <w:lang w:eastAsia="pl-PL"/>
              </w:rPr>
              <w:t>2 pkt</w:t>
            </w:r>
            <w:r w:rsidR="00E74251">
              <w:rPr>
                <w:rFonts w:eastAsia="Times New Roman" w:cs="Tahoma"/>
                <w:b/>
                <w:kern w:val="1"/>
                <w:u w:val="single"/>
                <w:lang w:eastAsia="pl-PL"/>
              </w:rPr>
              <w:t>.</w:t>
            </w:r>
          </w:p>
        </w:tc>
        <w:tc>
          <w:tcPr>
            <w:tcW w:w="263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Pr>
                <w:rFonts w:eastAsia="Times New Roman" w:cs="Tahoma"/>
                <w:b/>
                <w:kern w:val="1"/>
                <w:u w:val="single"/>
                <w:lang w:eastAsia="pl-PL"/>
              </w:rPr>
              <w:t>1,5 pkt</w:t>
            </w:r>
            <w:r w:rsidR="00E74251">
              <w:rPr>
                <w:rFonts w:eastAsia="Times New Roman" w:cs="Tahoma"/>
                <w:b/>
                <w:kern w:val="1"/>
                <w:u w:val="single"/>
                <w:lang w:eastAsia="pl-PL"/>
              </w:rPr>
              <w:t>.</w:t>
            </w:r>
          </w:p>
        </w:tc>
        <w:tc>
          <w:tcPr>
            <w:tcW w:w="207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Nie dotyczy</w:t>
            </w:r>
          </w:p>
        </w:tc>
      </w:tr>
      <w:tr w:rsidR="00A30F95" w:rsidRPr="00982295" w:rsidTr="006A50F2">
        <w:tc>
          <w:tcPr>
            <w:tcW w:w="2417"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50% maksymalnej oceny (średni wpływ)</w:t>
            </w:r>
          </w:p>
        </w:tc>
        <w:tc>
          <w:tcPr>
            <w:tcW w:w="2931"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4 pkt</w:t>
            </w:r>
            <w:r w:rsidR="00E74251">
              <w:rPr>
                <w:rFonts w:eastAsia="Times New Roman" w:cs="Tahoma"/>
                <w:b/>
                <w:kern w:val="1"/>
                <w:u w:val="single"/>
                <w:lang w:eastAsia="pl-PL"/>
              </w:rPr>
              <w:t>.</w:t>
            </w:r>
          </w:p>
          <w:p w:rsidR="00A30F95" w:rsidRPr="000B35F4" w:rsidRDefault="00A30F95" w:rsidP="006A50F2">
            <w:pPr>
              <w:spacing w:after="0" w:line="240" w:lineRule="auto"/>
              <w:jc w:val="center"/>
              <w:rPr>
                <w:rFonts w:eastAsia="Times New Roman" w:cs="Tahoma"/>
                <w:b/>
                <w:kern w:val="1"/>
                <w:u w:val="single"/>
                <w:lang w:eastAsia="pl-PL"/>
              </w:rPr>
            </w:pPr>
          </w:p>
        </w:tc>
        <w:tc>
          <w:tcPr>
            <w:tcW w:w="263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3 pkt</w:t>
            </w:r>
            <w:r w:rsidR="00E74251">
              <w:rPr>
                <w:rFonts w:eastAsia="Times New Roman" w:cs="Tahoma"/>
                <w:b/>
                <w:kern w:val="1"/>
                <w:u w:val="single"/>
                <w:lang w:eastAsia="pl-PL"/>
              </w:rPr>
              <w:t>.</w:t>
            </w:r>
          </w:p>
        </w:tc>
        <w:tc>
          <w:tcPr>
            <w:tcW w:w="207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Nie dotyczy</w:t>
            </w:r>
          </w:p>
        </w:tc>
      </w:tr>
      <w:tr w:rsidR="00A30F95" w:rsidRPr="00982295" w:rsidTr="006A50F2">
        <w:tc>
          <w:tcPr>
            <w:tcW w:w="2417"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100% maksymalnej oceny (wysoki wpływ)</w:t>
            </w:r>
          </w:p>
        </w:tc>
        <w:tc>
          <w:tcPr>
            <w:tcW w:w="2931"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8 pkt</w:t>
            </w:r>
            <w:r w:rsidR="00E74251">
              <w:rPr>
                <w:rFonts w:eastAsia="Times New Roman" w:cs="Tahoma"/>
                <w:b/>
                <w:kern w:val="1"/>
                <w:u w:val="single"/>
                <w:lang w:eastAsia="pl-PL"/>
              </w:rPr>
              <w:t>.</w:t>
            </w:r>
          </w:p>
          <w:p w:rsidR="00A30F95" w:rsidRPr="000B35F4" w:rsidRDefault="00A30F95" w:rsidP="006A50F2">
            <w:pPr>
              <w:spacing w:after="0" w:line="240" w:lineRule="auto"/>
              <w:jc w:val="center"/>
              <w:rPr>
                <w:rFonts w:eastAsia="Times New Roman" w:cs="Tahoma"/>
                <w:b/>
                <w:kern w:val="1"/>
                <w:u w:val="single"/>
                <w:lang w:eastAsia="pl-PL"/>
              </w:rPr>
            </w:pPr>
          </w:p>
        </w:tc>
        <w:tc>
          <w:tcPr>
            <w:tcW w:w="263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rPr>
            </w:pPr>
            <w:r>
              <w:rPr>
                <w:rFonts w:eastAsia="Times New Roman" w:cs="Tahoma"/>
                <w:b/>
                <w:kern w:val="1"/>
                <w:u w:val="single"/>
              </w:rPr>
              <w:t>6 pkt</w:t>
            </w:r>
            <w:r w:rsidR="00E74251">
              <w:rPr>
                <w:rFonts w:eastAsia="Times New Roman" w:cs="Tahoma"/>
                <w:b/>
                <w:kern w:val="1"/>
                <w:u w:val="single"/>
              </w:rPr>
              <w:t>.</w:t>
            </w:r>
          </w:p>
        </w:tc>
        <w:tc>
          <w:tcPr>
            <w:tcW w:w="2078" w:type="dxa"/>
            <w:tcBorders>
              <w:top w:val="single" w:sz="4" w:space="0" w:color="auto"/>
              <w:left w:val="single" w:sz="4" w:space="0" w:color="auto"/>
              <w:bottom w:val="single" w:sz="4" w:space="0" w:color="auto"/>
              <w:right w:val="single" w:sz="4" w:space="0" w:color="auto"/>
            </w:tcBorders>
          </w:tcPr>
          <w:p w:rsidR="00A30F95" w:rsidRPr="00605D7C" w:rsidRDefault="00A30F95" w:rsidP="006A50F2">
            <w:pPr>
              <w:jc w:val="center"/>
              <w:rPr>
                <w:b/>
                <w:u w:val="single"/>
              </w:rPr>
            </w:pPr>
            <w:r w:rsidRPr="000B35F4">
              <w:rPr>
                <w:b/>
                <w:u w:val="single"/>
              </w:rPr>
              <w:t>Projekt jest realizowany z przynajmniej jednym partnerem - 1</w:t>
            </w:r>
            <w:r>
              <w:rPr>
                <w:b/>
                <w:u w:val="single"/>
              </w:rPr>
              <w:t xml:space="preserve"> pkt</w:t>
            </w:r>
            <w:r w:rsidR="00E74251">
              <w:rPr>
                <w:b/>
                <w:u w:val="single"/>
              </w:rPr>
              <w:t>.</w:t>
            </w:r>
          </w:p>
          <w:p w:rsidR="00A30F95" w:rsidRPr="000B35F4" w:rsidRDefault="00A30F95" w:rsidP="006A50F2">
            <w:pPr>
              <w:spacing w:after="0" w:line="240" w:lineRule="auto"/>
              <w:jc w:val="center"/>
              <w:rPr>
                <w:rFonts w:eastAsia="Times New Roman" w:cs="Tahoma"/>
                <w:b/>
                <w:kern w:val="1"/>
                <w:u w:val="single"/>
                <w:lang w:eastAsia="pl-PL"/>
              </w:rPr>
            </w:pPr>
          </w:p>
        </w:tc>
      </w:tr>
      <w:tr w:rsidR="00A30F95" w:rsidRPr="00982295" w:rsidTr="006A50F2">
        <w:trPr>
          <w:trHeight w:val="808"/>
        </w:trPr>
        <w:tc>
          <w:tcPr>
            <w:tcW w:w="2417"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Waga danego wskaźnika</w:t>
            </w:r>
          </w:p>
        </w:tc>
        <w:tc>
          <w:tcPr>
            <w:tcW w:w="2931"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Pr>
                <w:rFonts w:eastAsia="Times New Roman" w:cs="Tahoma"/>
                <w:b/>
                <w:kern w:val="1"/>
                <w:u w:val="single"/>
                <w:lang w:eastAsia="pl-PL"/>
              </w:rPr>
              <w:t xml:space="preserve">53,33 </w:t>
            </w:r>
            <w:r w:rsidRPr="000B35F4">
              <w:rPr>
                <w:rFonts w:eastAsia="Times New Roman" w:cs="Tahoma"/>
                <w:b/>
                <w:kern w:val="1"/>
                <w:u w:val="single"/>
                <w:lang w:eastAsia="pl-PL"/>
              </w:rPr>
              <w:t>%</w:t>
            </w:r>
          </w:p>
        </w:tc>
        <w:tc>
          <w:tcPr>
            <w:tcW w:w="263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Pr>
                <w:rFonts w:eastAsia="Times New Roman" w:cs="Tahoma"/>
                <w:b/>
                <w:kern w:val="1"/>
                <w:u w:val="single"/>
                <w:lang w:eastAsia="pl-PL"/>
              </w:rPr>
              <w:t xml:space="preserve">40 </w:t>
            </w:r>
            <w:r w:rsidRPr="000B35F4">
              <w:rPr>
                <w:rFonts w:eastAsia="Times New Roman" w:cs="Tahoma"/>
                <w:b/>
                <w:kern w:val="1"/>
                <w:u w:val="single"/>
                <w:lang w:eastAsia="pl-PL"/>
              </w:rPr>
              <w:t>%</w:t>
            </w:r>
          </w:p>
        </w:tc>
        <w:tc>
          <w:tcPr>
            <w:tcW w:w="2078" w:type="dxa"/>
            <w:tcBorders>
              <w:top w:val="single" w:sz="4" w:space="0" w:color="auto"/>
              <w:left w:val="single" w:sz="4" w:space="0" w:color="auto"/>
              <w:bottom w:val="single" w:sz="4" w:space="0" w:color="auto"/>
              <w:right w:val="single" w:sz="4" w:space="0" w:color="auto"/>
            </w:tcBorders>
          </w:tcPr>
          <w:p w:rsidR="00A30F95" w:rsidRPr="00605D7C" w:rsidRDefault="00A30F95" w:rsidP="006A50F2">
            <w:pPr>
              <w:spacing w:after="0" w:line="240" w:lineRule="auto"/>
              <w:jc w:val="center"/>
              <w:rPr>
                <w:rFonts w:eastAsia="Times New Roman" w:cs="Tahoma"/>
                <w:b/>
                <w:kern w:val="1"/>
                <w:u w:val="single"/>
                <w:lang w:eastAsia="pl-PL"/>
              </w:rPr>
            </w:pPr>
            <w:r>
              <w:rPr>
                <w:rFonts w:eastAsia="Times New Roman" w:cs="Tahoma"/>
                <w:b/>
                <w:kern w:val="1"/>
                <w:u w:val="single"/>
                <w:lang w:eastAsia="pl-PL"/>
              </w:rPr>
              <w:t>6,67</w:t>
            </w:r>
            <w:r w:rsidRPr="00605D7C">
              <w:rPr>
                <w:rFonts w:eastAsia="Times New Roman" w:cs="Tahoma"/>
                <w:b/>
                <w:kern w:val="1"/>
                <w:u w:val="single"/>
                <w:lang w:eastAsia="pl-PL"/>
              </w:rPr>
              <w:t>%</w:t>
            </w:r>
          </w:p>
        </w:tc>
      </w:tr>
      <w:tr w:rsidR="00A30F95" w:rsidRPr="00982295" w:rsidTr="006A50F2">
        <w:trPr>
          <w:trHeight w:val="808"/>
        </w:trPr>
        <w:tc>
          <w:tcPr>
            <w:tcW w:w="2417"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Ocena:</w:t>
            </w:r>
          </w:p>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(max 15 pkt – 100%)</w:t>
            </w:r>
          </w:p>
        </w:tc>
        <w:tc>
          <w:tcPr>
            <w:tcW w:w="2931"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8 pkt</w:t>
            </w:r>
            <w:r w:rsidR="00E74251">
              <w:rPr>
                <w:rFonts w:eastAsia="Times New Roman" w:cs="Tahoma"/>
                <w:b/>
                <w:kern w:val="1"/>
                <w:u w:val="single"/>
                <w:lang w:eastAsia="pl-PL"/>
              </w:rPr>
              <w:t>.</w:t>
            </w:r>
          </w:p>
        </w:tc>
        <w:tc>
          <w:tcPr>
            <w:tcW w:w="263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6 pkt</w:t>
            </w:r>
            <w:r w:rsidR="00E74251">
              <w:rPr>
                <w:rFonts w:eastAsia="Times New Roman" w:cs="Tahoma"/>
                <w:b/>
                <w:kern w:val="1"/>
                <w:u w:val="single"/>
                <w:lang w:eastAsia="pl-PL"/>
              </w:rPr>
              <w:t>.</w:t>
            </w:r>
          </w:p>
        </w:tc>
        <w:tc>
          <w:tcPr>
            <w:tcW w:w="2078" w:type="dxa"/>
            <w:tcBorders>
              <w:top w:val="single" w:sz="4" w:space="0" w:color="auto"/>
              <w:left w:val="single" w:sz="4" w:space="0" w:color="auto"/>
              <w:bottom w:val="single" w:sz="4" w:space="0" w:color="auto"/>
              <w:right w:val="single" w:sz="4" w:space="0" w:color="auto"/>
            </w:tcBorders>
          </w:tcPr>
          <w:p w:rsidR="00A30F95" w:rsidRPr="000B35F4" w:rsidRDefault="00A30F95" w:rsidP="006A50F2">
            <w:pPr>
              <w:spacing w:after="0" w:line="240" w:lineRule="auto"/>
              <w:jc w:val="center"/>
              <w:rPr>
                <w:rFonts w:eastAsia="Times New Roman" w:cs="Tahoma"/>
                <w:b/>
                <w:kern w:val="1"/>
                <w:u w:val="single"/>
                <w:lang w:eastAsia="pl-PL"/>
              </w:rPr>
            </w:pPr>
            <w:r w:rsidRPr="000B35F4">
              <w:rPr>
                <w:rFonts w:eastAsia="Times New Roman" w:cs="Tahoma"/>
                <w:b/>
                <w:kern w:val="1"/>
                <w:u w:val="single"/>
                <w:lang w:eastAsia="pl-PL"/>
              </w:rPr>
              <w:t>1 pkt</w:t>
            </w:r>
            <w:r w:rsidR="00E74251">
              <w:rPr>
                <w:rFonts w:eastAsia="Times New Roman" w:cs="Tahoma"/>
                <w:b/>
                <w:kern w:val="1"/>
                <w:u w:val="single"/>
                <w:lang w:eastAsia="pl-PL"/>
              </w:rPr>
              <w:t>.</w:t>
            </w:r>
          </w:p>
        </w:tc>
      </w:tr>
    </w:tbl>
    <w:p w:rsidR="00A30F95" w:rsidRPr="00B10856" w:rsidRDefault="00A30F95" w:rsidP="00A30F95">
      <w:pPr>
        <w:spacing w:after="0" w:line="240" w:lineRule="auto"/>
        <w:jc w:val="center"/>
        <w:rPr>
          <w:rFonts w:eastAsia="Times New Roman" w:cs="Tahoma"/>
          <w:b/>
          <w:kern w:val="1"/>
        </w:rPr>
      </w:pPr>
    </w:p>
    <w:p w:rsidR="00A30F95" w:rsidRPr="00B10856" w:rsidRDefault="00A30F95" w:rsidP="00A30F95">
      <w:pPr>
        <w:spacing w:after="0" w:line="240" w:lineRule="auto"/>
        <w:rPr>
          <w:rFonts w:eastAsia="Times New Roman" w:cs="Tahoma"/>
          <w:b/>
          <w:kern w:val="1"/>
        </w:rPr>
      </w:pPr>
    </w:p>
    <w:p w:rsidR="00A30F95" w:rsidRPr="00B10856" w:rsidRDefault="00A30F95" w:rsidP="00A30F95">
      <w:pPr>
        <w:spacing w:after="0" w:line="240" w:lineRule="auto"/>
        <w:rPr>
          <w:rFonts w:eastAsia="Times New Roman" w:cs="Tahoma"/>
          <w:b/>
          <w:kern w:val="1"/>
        </w:rPr>
      </w:pPr>
    </w:p>
    <w:p w:rsidR="00A30F95" w:rsidRPr="00B10856" w:rsidRDefault="00A30F95" w:rsidP="00A30F95">
      <w:pPr>
        <w:spacing w:after="0" w:line="240" w:lineRule="auto"/>
        <w:rPr>
          <w:rFonts w:eastAsia="Times New Roman" w:cs="Tahoma"/>
          <w:b/>
          <w:kern w:val="1"/>
        </w:rPr>
      </w:pPr>
    </w:p>
    <w:p w:rsidR="00A30F95" w:rsidRPr="00B10856" w:rsidRDefault="00A30F95" w:rsidP="00A30F95">
      <w:pPr>
        <w:spacing w:after="0" w:line="240" w:lineRule="auto"/>
        <w:rPr>
          <w:rFonts w:eastAsia="Times New Roman" w:cs="Tahoma"/>
          <w:b/>
          <w:kern w:val="1"/>
        </w:rPr>
      </w:pPr>
      <w:r w:rsidRPr="00B10856">
        <w:rPr>
          <w:rFonts w:eastAsia="Times New Roman" w:cs="Tahoma"/>
          <w:b/>
          <w:kern w:val="1"/>
        </w:rPr>
        <w:t>Punktacja do kryterium nr 2 Wpływ realizacji projektu na realizację wartości docelowej wskaźników monitoringu realizacji celów Strategii ZIT</w:t>
      </w:r>
    </w:p>
    <w:p w:rsidR="00A30F95" w:rsidRPr="00B10856" w:rsidRDefault="00A30F95" w:rsidP="00A30F95">
      <w:pPr>
        <w:spacing w:after="0" w:line="240" w:lineRule="auto"/>
        <w:jc w:val="center"/>
        <w:rPr>
          <w:rFonts w:eastAsia="Times New Roman" w:cs="Tahoma"/>
          <w:b/>
          <w:kern w:val="1"/>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tblGrid>
      <w:tr w:rsidR="00281C7C" w:rsidRPr="00B10856" w:rsidTr="00281C7C">
        <w:tc>
          <w:tcPr>
            <w:tcW w:w="2943"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kern w:val="1"/>
              </w:rPr>
            </w:pPr>
            <w:r w:rsidRPr="00B10856">
              <w:rPr>
                <w:rFonts w:eastAsia="Times New Roman" w:cs="Tahoma"/>
                <w:kern w:val="1"/>
              </w:rPr>
              <w:t>Wskaźnik nr 1 (wskazany w regulaminie konkursu)</w:t>
            </w:r>
          </w:p>
          <w:p w:rsidR="00281C7C" w:rsidRPr="00B10856" w:rsidRDefault="00281C7C" w:rsidP="006A50F2">
            <w:pPr>
              <w:spacing w:after="0" w:line="240" w:lineRule="auto"/>
              <w:jc w:val="center"/>
              <w:rPr>
                <w:rFonts w:eastAsia="Times New Roman" w:cs="Tahoma"/>
                <w:kern w:val="1"/>
              </w:rPr>
            </w:pPr>
            <w:r w:rsidRPr="00B10856">
              <w:rPr>
                <w:rFonts w:eastAsia="Times New Roman" w:cs="Tahoma"/>
                <w:b/>
                <w:kern w:val="1"/>
                <w:lang w:eastAsia="pl-PL"/>
              </w:rPr>
              <w:t>Liczba wspartych obiektów, w których realizowane są usługi społeczne</w:t>
            </w:r>
          </w:p>
        </w:tc>
      </w:tr>
      <w:tr w:rsidR="00281C7C" w:rsidRPr="00B10856" w:rsidTr="00281C7C">
        <w:tc>
          <w:tcPr>
            <w:tcW w:w="2943"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kern w:val="1"/>
              </w:rPr>
            </w:pPr>
            <w:r w:rsidRPr="00B10856">
              <w:rPr>
                <w:rFonts w:eastAsia="Times New Roman" w:cs="Tahoma"/>
                <w:kern w:val="1"/>
              </w:rPr>
              <w:t>Wartość wskaźnika (wyrażona liczbowo lub %) wskazana w regulaminie konkursu</w:t>
            </w:r>
          </w:p>
          <w:p w:rsidR="00281C7C" w:rsidRPr="00B10856" w:rsidRDefault="00281C7C" w:rsidP="006A50F2">
            <w:pPr>
              <w:spacing w:after="0" w:line="240" w:lineRule="auto"/>
              <w:jc w:val="center"/>
              <w:rPr>
                <w:rFonts w:eastAsia="Times New Roman" w:cs="Tahoma"/>
                <w:b/>
                <w:color w:val="000000" w:themeColor="text1"/>
                <w:kern w:val="1"/>
                <w:lang w:eastAsia="pl-PL"/>
              </w:rPr>
            </w:pPr>
            <w:r w:rsidRPr="00B10856">
              <w:rPr>
                <w:rFonts w:eastAsia="Times New Roman" w:cs="Tahoma"/>
                <w:b/>
                <w:color w:val="000000" w:themeColor="text1"/>
                <w:kern w:val="1"/>
                <w:lang w:eastAsia="pl-PL"/>
              </w:rPr>
              <w:t>0 szt.</w:t>
            </w:r>
          </w:p>
          <w:p w:rsidR="00281C7C" w:rsidRPr="00B10856" w:rsidRDefault="00281C7C" w:rsidP="006A50F2">
            <w:pPr>
              <w:spacing w:after="0" w:line="240" w:lineRule="auto"/>
              <w:jc w:val="center"/>
              <w:rPr>
                <w:rFonts w:eastAsia="Times New Roman" w:cs="Tahoma"/>
                <w:kern w:val="1"/>
              </w:rPr>
            </w:pPr>
            <w:r w:rsidRPr="00B10856">
              <w:rPr>
                <w:rFonts w:eastAsia="Times New Roman" w:cs="Tahoma"/>
                <w:b/>
                <w:color w:val="000000" w:themeColor="text1"/>
                <w:kern w:val="1"/>
                <w:lang w:eastAsia="pl-PL"/>
              </w:rPr>
              <w:t>0 pkt</w:t>
            </w:r>
            <w:r w:rsidR="00E74251">
              <w:rPr>
                <w:rFonts w:eastAsia="Times New Roman" w:cs="Tahoma"/>
                <w:b/>
                <w:color w:val="000000" w:themeColor="text1"/>
                <w:kern w:val="1"/>
                <w:lang w:eastAsia="pl-PL"/>
              </w:rPr>
              <w:t>.</w:t>
            </w:r>
          </w:p>
        </w:tc>
      </w:tr>
      <w:tr w:rsidR="00281C7C" w:rsidRPr="00B10856" w:rsidTr="00281C7C">
        <w:tc>
          <w:tcPr>
            <w:tcW w:w="2943"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kern w:val="1"/>
              </w:rPr>
            </w:pPr>
            <w:r w:rsidRPr="00B10856">
              <w:rPr>
                <w:rFonts w:eastAsia="Times New Roman" w:cs="Tahoma"/>
                <w:kern w:val="1"/>
              </w:rPr>
              <w:t>Wartość wskaźnika (wyrażona liczbowo lub %) wskazana w regulaminie konkursu</w:t>
            </w:r>
          </w:p>
          <w:p w:rsidR="00281C7C" w:rsidRPr="00B10856" w:rsidRDefault="00281C7C" w:rsidP="006A50F2">
            <w:pPr>
              <w:spacing w:after="0" w:line="240" w:lineRule="auto"/>
              <w:jc w:val="center"/>
              <w:rPr>
                <w:rFonts w:eastAsia="Times New Roman" w:cs="Tahoma"/>
                <w:b/>
                <w:color w:val="000000" w:themeColor="text1"/>
                <w:kern w:val="1"/>
                <w:lang w:eastAsia="pl-PL"/>
              </w:rPr>
            </w:pPr>
            <w:r w:rsidRPr="00B10856">
              <w:rPr>
                <w:rFonts w:eastAsia="Times New Roman" w:cs="Tahoma"/>
                <w:b/>
                <w:color w:val="000000" w:themeColor="text1"/>
                <w:kern w:val="1"/>
                <w:lang w:eastAsia="pl-PL"/>
              </w:rPr>
              <w:t>0 szt.</w:t>
            </w:r>
          </w:p>
          <w:p w:rsidR="00281C7C" w:rsidRPr="00B10856" w:rsidRDefault="00281C7C" w:rsidP="006A50F2">
            <w:pPr>
              <w:spacing w:after="0" w:line="240" w:lineRule="auto"/>
              <w:jc w:val="center"/>
              <w:rPr>
                <w:rFonts w:eastAsia="Times New Roman" w:cs="Tahoma"/>
                <w:kern w:val="1"/>
              </w:rPr>
            </w:pPr>
            <w:r w:rsidRPr="00B10856">
              <w:rPr>
                <w:rFonts w:eastAsia="Times New Roman" w:cs="Tahoma"/>
                <w:b/>
                <w:color w:val="000000" w:themeColor="text1"/>
                <w:kern w:val="1"/>
                <w:lang w:eastAsia="pl-PL"/>
              </w:rPr>
              <w:t>0 pkt</w:t>
            </w:r>
            <w:r w:rsidR="00E74251">
              <w:rPr>
                <w:rFonts w:eastAsia="Times New Roman" w:cs="Tahoma"/>
                <w:b/>
                <w:color w:val="000000" w:themeColor="text1"/>
                <w:kern w:val="1"/>
                <w:lang w:eastAsia="pl-PL"/>
              </w:rPr>
              <w:t>.</w:t>
            </w:r>
          </w:p>
        </w:tc>
      </w:tr>
      <w:tr w:rsidR="00281C7C" w:rsidRPr="00B10856" w:rsidTr="00281C7C">
        <w:tc>
          <w:tcPr>
            <w:tcW w:w="2943"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kern w:val="1"/>
              </w:rPr>
            </w:pPr>
            <w:r w:rsidRPr="00B10856">
              <w:rPr>
                <w:rFonts w:eastAsia="Times New Roman" w:cs="Tahoma"/>
                <w:kern w:val="1"/>
              </w:rPr>
              <w:t>Wartość wskaźnika (wyrażona liczbowo lub %) wskazana w regulaminie konkursu</w:t>
            </w:r>
          </w:p>
          <w:p w:rsidR="00281C7C" w:rsidRPr="00B10856" w:rsidRDefault="00281C7C" w:rsidP="006A50F2">
            <w:pPr>
              <w:spacing w:after="0" w:line="240" w:lineRule="auto"/>
              <w:jc w:val="center"/>
              <w:rPr>
                <w:rFonts w:eastAsia="Times New Roman" w:cs="Tahoma"/>
                <w:b/>
                <w:color w:val="000000" w:themeColor="text1"/>
                <w:kern w:val="1"/>
                <w:lang w:eastAsia="pl-PL"/>
              </w:rPr>
            </w:pPr>
            <w:r w:rsidRPr="00B10856">
              <w:rPr>
                <w:rFonts w:eastAsia="Times New Roman" w:cs="Tahoma"/>
                <w:b/>
                <w:color w:val="000000" w:themeColor="text1"/>
                <w:kern w:val="1"/>
                <w:lang w:eastAsia="pl-PL"/>
              </w:rPr>
              <w:t>0 szt.</w:t>
            </w:r>
          </w:p>
          <w:p w:rsidR="00281C7C" w:rsidRPr="00B10856" w:rsidRDefault="00281C7C" w:rsidP="006A50F2">
            <w:pPr>
              <w:spacing w:after="0" w:line="240" w:lineRule="auto"/>
              <w:jc w:val="center"/>
              <w:rPr>
                <w:rFonts w:eastAsia="Times New Roman" w:cs="Tahoma"/>
                <w:kern w:val="1"/>
              </w:rPr>
            </w:pPr>
            <w:r w:rsidRPr="00B10856">
              <w:rPr>
                <w:rFonts w:eastAsia="Times New Roman" w:cs="Tahoma"/>
                <w:b/>
                <w:color w:val="000000" w:themeColor="text1"/>
                <w:kern w:val="1"/>
                <w:lang w:eastAsia="pl-PL"/>
              </w:rPr>
              <w:t>0 pkt</w:t>
            </w:r>
            <w:r w:rsidR="00E74251">
              <w:rPr>
                <w:rFonts w:eastAsia="Times New Roman" w:cs="Tahoma"/>
                <w:b/>
                <w:color w:val="000000" w:themeColor="text1"/>
                <w:kern w:val="1"/>
                <w:lang w:eastAsia="pl-PL"/>
              </w:rPr>
              <w:t>.</w:t>
            </w:r>
          </w:p>
        </w:tc>
      </w:tr>
      <w:tr w:rsidR="00281C7C" w:rsidRPr="00B10856" w:rsidTr="00281C7C">
        <w:tc>
          <w:tcPr>
            <w:tcW w:w="2943"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kern w:val="1"/>
              </w:rPr>
            </w:pPr>
            <w:r w:rsidRPr="00B10856">
              <w:rPr>
                <w:rFonts w:eastAsia="Times New Roman" w:cs="Tahoma"/>
                <w:kern w:val="1"/>
              </w:rPr>
              <w:t>Wartość wskaźnika (wyrażona liczbowo lub %) wskazana w regulaminie konkursu</w:t>
            </w:r>
          </w:p>
          <w:p w:rsidR="00281C7C" w:rsidRPr="00B10856" w:rsidRDefault="00281C7C" w:rsidP="006A50F2">
            <w:pPr>
              <w:spacing w:after="0" w:line="240" w:lineRule="auto"/>
              <w:jc w:val="center"/>
              <w:rPr>
                <w:rFonts w:eastAsia="Times New Roman" w:cs="Tahoma"/>
                <w:b/>
                <w:color w:val="000000" w:themeColor="text1"/>
                <w:kern w:val="1"/>
                <w:lang w:eastAsia="pl-PL"/>
              </w:rPr>
            </w:pPr>
            <w:r w:rsidRPr="00B10856">
              <w:rPr>
                <w:rFonts w:eastAsia="Times New Roman" w:cs="Tahoma"/>
                <w:b/>
                <w:color w:val="000000" w:themeColor="text1"/>
                <w:kern w:val="1"/>
                <w:lang w:eastAsia="pl-PL"/>
              </w:rPr>
              <w:t>od 1 szt.</w:t>
            </w:r>
          </w:p>
          <w:p w:rsidR="00281C7C" w:rsidRPr="00E74251" w:rsidRDefault="00281C7C" w:rsidP="006A50F2">
            <w:pPr>
              <w:spacing w:after="0" w:line="240" w:lineRule="auto"/>
              <w:jc w:val="center"/>
              <w:rPr>
                <w:rFonts w:eastAsia="Times New Roman" w:cs="Tahoma"/>
                <w:b/>
                <w:kern w:val="1"/>
              </w:rPr>
            </w:pPr>
            <w:r w:rsidRPr="00E74251">
              <w:rPr>
                <w:rFonts w:eastAsia="Times New Roman" w:cs="Tahoma"/>
                <w:b/>
                <w:kern w:val="1"/>
              </w:rPr>
              <w:t>12 pkt</w:t>
            </w:r>
            <w:r w:rsidR="00E74251">
              <w:rPr>
                <w:rFonts w:eastAsia="Times New Roman" w:cs="Tahoma"/>
                <w:b/>
                <w:kern w:val="1"/>
              </w:rPr>
              <w:t>.</w:t>
            </w:r>
          </w:p>
        </w:tc>
      </w:tr>
      <w:tr w:rsidR="00281C7C" w:rsidRPr="00B10856" w:rsidTr="00281C7C">
        <w:tc>
          <w:tcPr>
            <w:tcW w:w="2943"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281C7C" w:rsidRPr="00B10856" w:rsidRDefault="00281C7C" w:rsidP="006A50F2">
            <w:pPr>
              <w:spacing w:after="0" w:line="240" w:lineRule="auto"/>
              <w:jc w:val="center"/>
              <w:rPr>
                <w:rFonts w:eastAsia="Times New Roman" w:cs="Tahoma"/>
                <w:kern w:val="1"/>
              </w:rPr>
            </w:pPr>
            <w:r w:rsidRPr="00B10856">
              <w:rPr>
                <w:rFonts w:eastAsia="Times New Roman" w:cs="Tahoma"/>
                <w:kern w:val="1"/>
              </w:rPr>
              <w:t>Waga wskaźnika (wyrażona procentowo) wskazana w regulaminie konkursu</w:t>
            </w:r>
          </w:p>
          <w:p w:rsidR="00281C7C" w:rsidRPr="00B10856" w:rsidRDefault="00281C7C" w:rsidP="006A50F2">
            <w:pPr>
              <w:spacing w:after="0" w:line="240" w:lineRule="auto"/>
              <w:jc w:val="center"/>
              <w:rPr>
                <w:rFonts w:eastAsia="Times New Roman" w:cs="Tahoma"/>
                <w:kern w:val="1"/>
              </w:rPr>
            </w:pPr>
            <w:r w:rsidRPr="00B10856">
              <w:rPr>
                <w:rFonts w:eastAsia="Times New Roman" w:cs="Tahoma"/>
                <w:kern w:val="1"/>
              </w:rPr>
              <w:t>40%</w:t>
            </w:r>
          </w:p>
        </w:tc>
      </w:tr>
      <w:tr w:rsidR="00281C7C" w:rsidRPr="00B10856" w:rsidTr="00281C7C">
        <w:trPr>
          <w:trHeight w:val="808"/>
        </w:trPr>
        <w:tc>
          <w:tcPr>
            <w:tcW w:w="2943" w:type="dxa"/>
            <w:tcBorders>
              <w:top w:val="single" w:sz="4" w:space="0" w:color="auto"/>
              <w:left w:val="single" w:sz="4" w:space="0" w:color="auto"/>
              <w:bottom w:val="single" w:sz="4" w:space="0" w:color="auto"/>
              <w:right w:val="single" w:sz="4" w:space="0" w:color="auto"/>
            </w:tcBorders>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Ocena:</w:t>
            </w:r>
          </w:p>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(max 12 pkt. – 100%)</w:t>
            </w:r>
          </w:p>
          <w:p w:rsidR="00281C7C" w:rsidRPr="00B10856" w:rsidRDefault="00281C7C" w:rsidP="006A50F2">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281C7C" w:rsidRPr="00B10856" w:rsidRDefault="00281C7C" w:rsidP="006A50F2">
            <w:pPr>
              <w:spacing w:after="0" w:line="240" w:lineRule="auto"/>
              <w:jc w:val="center"/>
              <w:rPr>
                <w:rFonts w:eastAsia="Times New Roman" w:cs="Tahoma"/>
                <w:b/>
                <w:kern w:val="1"/>
              </w:rPr>
            </w:pPr>
            <w:r w:rsidRPr="00B10856">
              <w:rPr>
                <w:rFonts w:eastAsia="Times New Roman" w:cs="Tahoma"/>
                <w:b/>
                <w:kern w:val="1"/>
              </w:rPr>
              <w:t>12 pkt</w:t>
            </w:r>
            <w:r w:rsidR="00E74251">
              <w:rPr>
                <w:rFonts w:eastAsia="Times New Roman" w:cs="Tahoma"/>
                <w:b/>
                <w:kern w:val="1"/>
              </w:rPr>
              <w:t>.</w:t>
            </w:r>
          </w:p>
        </w:tc>
      </w:tr>
    </w:tbl>
    <w:p w:rsidR="00A30F95" w:rsidRPr="00B10856" w:rsidRDefault="00A30F95" w:rsidP="00A30F95">
      <w:pPr>
        <w:spacing w:after="0" w:line="240" w:lineRule="auto"/>
        <w:jc w:val="center"/>
        <w:rPr>
          <w:rFonts w:eastAsia="Times New Roman" w:cs="Tahoma"/>
          <w:b/>
          <w:kern w:val="1"/>
        </w:rPr>
      </w:pPr>
    </w:p>
    <w:p w:rsidR="00A30F95" w:rsidRPr="00B10856" w:rsidRDefault="00A30F95" w:rsidP="00A30F95">
      <w:pPr>
        <w:spacing w:after="0" w:line="240" w:lineRule="auto"/>
        <w:jc w:val="center"/>
        <w:rPr>
          <w:rFonts w:eastAsia="Times New Roman" w:cs="Tahoma"/>
          <w:b/>
          <w:kern w:val="1"/>
        </w:rPr>
      </w:pPr>
      <w:r w:rsidRPr="00B10856">
        <w:rPr>
          <w:rFonts w:eastAsia="Times New Roman" w:cs="Tahoma"/>
          <w:b/>
          <w:kern w:val="1"/>
        </w:rPr>
        <w:t>Punktacja do kryterium nr 3 Komplementarny charakter projektu</w:t>
      </w:r>
    </w:p>
    <w:p w:rsidR="00A30F95" w:rsidRPr="00B10856" w:rsidRDefault="00A30F95" w:rsidP="00A30F95">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A30F95" w:rsidRPr="00B10856" w:rsidTr="006A50F2">
        <w:tc>
          <w:tcPr>
            <w:tcW w:w="705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A30F95" w:rsidRPr="00B10856" w:rsidRDefault="00A30F95" w:rsidP="006A50F2">
            <w:pPr>
              <w:spacing w:after="0" w:line="240" w:lineRule="auto"/>
              <w:jc w:val="center"/>
              <w:rPr>
                <w:rFonts w:eastAsia="Times New Roman" w:cs="Tahoma"/>
                <w:b/>
                <w:kern w:val="1"/>
              </w:rPr>
            </w:pPr>
          </w:p>
        </w:tc>
      </w:tr>
      <w:tr w:rsidR="00A30F95" w:rsidRPr="00B10856" w:rsidTr="006A50F2">
        <w:tc>
          <w:tcPr>
            <w:tcW w:w="705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kern w:val="1"/>
              </w:rPr>
            </w:pPr>
            <w:r w:rsidRPr="00B10856">
              <w:rPr>
                <w:rFonts w:eastAsia="Times New Roman" w:cs="Tahoma"/>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both"/>
              <w:rPr>
                <w:rFonts w:eastAsia="Times New Roman" w:cs="Tahoma"/>
                <w:kern w:val="1"/>
              </w:rPr>
            </w:pPr>
            <w:r w:rsidRPr="00B10856">
              <w:rPr>
                <w:rFonts w:eastAsia="Times New Roman" w:cs="Tahoma"/>
                <w:kern w:val="1"/>
              </w:rPr>
              <w:t>Brak komplementarności</w:t>
            </w:r>
          </w:p>
        </w:tc>
      </w:tr>
      <w:tr w:rsidR="00A30F95" w:rsidRPr="00B10856" w:rsidTr="006A50F2">
        <w:tc>
          <w:tcPr>
            <w:tcW w:w="705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kern w:val="1"/>
              </w:rPr>
            </w:pPr>
            <w:r w:rsidRPr="00B10856">
              <w:rPr>
                <w:rFonts w:eastAsia="Times New Roman" w:cs="Tahoma"/>
                <w:kern w:val="1"/>
              </w:rPr>
              <w:t xml:space="preserve">25% maksymalnej oceny </w:t>
            </w:r>
            <w:r w:rsidR="00E74251">
              <w:rPr>
                <w:rFonts w:eastAsia="Times New Roman" w:cs="Tahoma"/>
                <w:kern w:val="1"/>
              </w:rPr>
              <w:t xml:space="preserve">– </w:t>
            </w:r>
            <w:r w:rsidRPr="00B10856">
              <w:rPr>
                <w:rFonts w:eastAsia="Times New Roman" w:cs="Tahoma"/>
                <w:kern w:val="1"/>
              </w:rPr>
              <w:t>0,75 pkt</w:t>
            </w:r>
            <w:r w:rsidR="00E74251">
              <w:rPr>
                <w:rFonts w:eastAsia="Times New Roman" w:cs="Tahoma"/>
                <w:kern w:val="1"/>
              </w:rPr>
              <w:t>.</w:t>
            </w:r>
          </w:p>
        </w:tc>
        <w:tc>
          <w:tcPr>
            <w:tcW w:w="7371"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both"/>
              <w:rPr>
                <w:rFonts w:eastAsia="Times New Roman" w:cs="Tahoma"/>
                <w:kern w:val="1"/>
              </w:rPr>
            </w:pPr>
            <w:r w:rsidRPr="00B10856">
              <w:rPr>
                <w:rFonts w:eastAsia="Times New Roman" w:cs="Tahoma"/>
                <w:kern w:val="1"/>
              </w:rPr>
              <w:t>Projekt komplementarny z co najmniej jednym  projektem</w:t>
            </w:r>
          </w:p>
        </w:tc>
      </w:tr>
      <w:tr w:rsidR="00A30F95" w:rsidRPr="00B10856" w:rsidTr="006A50F2">
        <w:tc>
          <w:tcPr>
            <w:tcW w:w="705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kern w:val="1"/>
              </w:rPr>
            </w:pPr>
            <w:r w:rsidRPr="00B10856">
              <w:rPr>
                <w:rFonts w:eastAsia="Times New Roman" w:cs="Tahoma"/>
                <w:kern w:val="1"/>
              </w:rPr>
              <w:t xml:space="preserve">50% maksymalnej oceny </w:t>
            </w:r>
            <w:r w:rsidR="00E74251">
              <w:rPr>
                <w:rFonts w:eastAsia="Times New Roman" w:cs="Tahoma"/>
                <w:kern w:val="1"/>
              </w:rPr>
              <w:t xml:space="preserve">– </w:t>
            </w:r>
            <w:r w:rsidRPr="00B10856">
              <w:rPr>
                <w:rFonts w:eastAsia="Times New Roman" w:cs="Tahoma"/>
                <w:kern w:val="1"/>
              </w:rPr>
              <w:t>1,5 pkt</w:t>
            </w:r>
          </w:p>
        </w:tc>
        <w:tc>
          <w:tcPr>
            <w:tcW w:w="7371"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both"/>
              <w:rPr>
                <w:rFonts w:eastAsia="Times New Roman" w:cs="Tahoma"/>
                <w:kern w:val="1"/>
              </w:rPr>
            </w:pPr>
            <w:r w:rsidRPr="00B10856">
              <w:rPr>
                <w:rFonts w:eastAsia="Times New Roman" w:cs="Tahoma"/>
                <w:kern w:val="1"/>
              </w:rPr>
              <w:t>Projekt komplementarny z co najmniej dwoma projektami</w:t>
            </w:r>
          </w:p>
        </w:tc>
      </w:tr>
      <w:tr w:rsidR="00A30F95" w:rsidRPr="00B10856" w:rsidTr="006A50F2">
        <w:tc>
          <w:tcPr>
            <w:tcW w:w="705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E74251">
            <w:pPr>
              <w:spacing w:after="0" w:line="240" w:lineRule="auto"/>
              <w:jc w:val="center"/>
              <w:rPr>
                <w:rFonts w:eastAsia="Times New Roman" w:cs="Tahoma"/>
                <w:kern w:val="1"/>
              </w:rPr>
            </w:pPr>
            <w:r w:rsidRPr="00B10856">
              <w:rPr>
                <w:rFonts w:eastAsia="Times New Roman" w:cs="Tahoma"/>
                <w:kern w:val="1"/>
              </w:rPr>
              <w:t>100%</w:t>
            </w:r>
            <w:r w:rsidRPr="00B10856">
              <w:t xml:space="preserve"> </w:t>
            </w:r>
            <w:r w:rsidRPr="00B10856">
              <w:rPr>
                <w:rFonts w:eastAsia="Times New Roman" w:cs="Tahoma"/>
                <w:kern w:val="1"/>
              </w:rPr>
              <w:t>maksymalnej oceny</w:t>
            </w:r>
            <w:r w:rsidR="00E74251">
              <w:rPr>
                <w:rFonts w:eastAsia="Times New Roman" w:cs="Tahoma"/>
                <w:kern w:val="1"/>
              </w:rPr>
              <w:t xml:space="preserve"> – </w:t>
            </w:r>
            <w:r w:rsidRPr="00B10856">
              <w:rPr>
                <w:rFonts w:eastAsia="Times New Roman" w:cs="Tahoma"/>
                <w:kern w:val="1"/>
              </w:rPr>
              <w:t>3 pkt</w:t>
            </w:r>
          </w:p>
        </w:tc>
        <w:tc>
          <w:tcPr>
            <w:tcW w:w="7371"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both"/>
              <w:rPr>
                <w:rFonts w:eastAsia="Times New Roman" w:cs="Tahoma"/>
                <w:kern w:val="1"/>
              </w:rPr>
            </w:pPr>
            <w:r w:rsidRPr="00B10856">
              <w:rPr>
                <w:rFonts w:eastAsia="Times New Roman" w:cs="Tahoma"/>
                <w:kern w:val="1"/>
              </w:rPr>
              <w:t>Projekt komplementarny z co najmniej czteroma projektami</w:t>
            </w:r>
          </w:p>
        </w:tc>
      </w:tr>
      <w:tr w:rsidR="00A30F95" w:rsidRPr="00B10856" w:rsidTr="006A50F2">
        <w:trPr>
          <w:trHeight w:val="757"/>
        </w:trPr>
        <w:tc>
          <w:tcPr>
            <w:tcW w:w="7054" w:type="dxa"/>
            <w:tcBorders>
              <w:top w:val="single" w:sz="4" w:space="0" w:color="auto"/>
              <w:left w:val="single" w:sz="4" w:space="0" w:color="auto"/>
              <w:bottom w:val="single" w:sz="4" w:space="0" w:color="auto"/>
              <w:right w:val="single" w:sz="4" w:space="0" w:color="auto"/>
            </w:tcBorders>
          </w:tcPr>
          <w:p w:rsidR="00A30F95" w:rsidRPr="00B10856" w:rsidRDefault="00A30F95" w:rsidP="006A50F2">
            <w:pPr>
              <w:spacing w:after="0" w:line="240" w:lineRule="auto"/>
              <w:jc w:val="center"/>
              <w:rPr>
                <w:rFonts w:eastAsia="Times New Roman" w:cs="Tahoma"/>
                <w:kern w:val="1"/>
              </w:rPr>
            </w:pPr>
            <w:r w:rsidRPr="00B10856">
              <w:rPr>
                <w:rFonts w:eastAsia="Times New Roman" w:cs="Tahoma"/>
                <w:kern w:val="1"/>
              </w:rPr>
              <w:t>Ocena:</w:t>
            </w:r>
          </w:p>
          <w:p w:rsidR="00A30F95" w:rsidRPr="00B10856" w:rsidRDefault="00A30F95" w:rsidP="006A50F2">
            <w:pPr>
              <w:spacing w:after="0" w:line="240" w:lineRule="auto"/>
              <w:jc w:val="center"/>
              <w:rPr>
                <w:rFonts w:eastAsia="Times New Roman" w:cs="Tahoma"/>
                <w:kern w:val="1"/>
              </w:rPr>
            </w:pPr>
            <w:r w:rsidRPr="00B10856">
              <w:rPr>
                <w:rFonts w:eastAsia="Times New Roman" w:cs="Tahoma"/>
                <w:kern w:val="1"/>
              </w:rPr>
              <w:t>(max 3 pkt. – 100%)</w:t>
            </w:r>
          </w:p>
          <w:p w:rsidR="00A30F95" w:rsidRPr="00B10856" w:rsidRDefault="00A30F95" w:rsidP="006A50F2">
            <w:pPr>
              <w:spacing w:after="0" w:line="240" w:lineRule="auto"/>
              <w:jc w:val="center"/>
              <w:rPr>
                <w:rFonts w:eastAsia="Times New Roman" w:cs="Tahoma"/>
                <w:kern w:val="1"/>
              </w:rPr>
            </w:pPr>
          </w:p>
        </w:tc>
        <w:tc>
          <w:tcPr>
            <w:tcW w:w="7371" w:type="dxa"/>
            <w:tcBorders>
              <w:top w:val="single" w:sz="4" w:space="0" w:color="auto"/>
              <w:left w:val="single" w:sz="4" w:space="0" w:color="auto"/>
              <w:bottom w:val="single" w:sz="4" w:space="0" w:color="auto"/>
              <w:right w:val="single" w:sz="4" w:space="0" w:color="auto"/>
            </w:tcBorders>
          </w:tcPr>
          <w:p w:rsidR="00A30F95" w:rsidRPr="00B10856" w:rsidRDefault="00A30F95" w:rsidP="006A50F2">
            <w:pPr>
              <w:spacing w:after="0" w:line="240" w:lineRule="auto"/>
              <w:jc w:val="both"/>
              <w:rPr>
                <w:rFonts w:eastAsia="Times New Roman" w:cs="Tahoma"/>
                <w:kern w:val="1"/>
              </w:rPr>
            </w:pPr>
          </w:p>
        </w:tc>
      </w:tr>
    </w:tbl>
    <w:p w:rsidR="00A30F95" w:rsidRPr="00B10856" w:rsidRDefault="00A30F95" w:rsidP="00A30F95">
      <w:pPr>
        <w:spacing w:after="0" w:line="240" w:lineRule="auto"/>
        <w:jc w:val="center"/>
        <w:rPr>
          <w:rFonts w:eastAsia="Times New Roman" w:cs="Tahoma"/>
          <w:b/>
          <w:kern w:val="1"/>
          <w:u w:val="single"/>
        </w:rPr>
      </w:pPr>
    </w:p>
    <w:p w:rsidR="00A30F95" w:rsidRPr="00B10856" w:rsidRDefault="00A30F95" w:rsidP="00A30F95">
      <w:pPr>
        <w:spacing w:after="0" w:line="240" w:lineRule="auto"/>
        <w:jc w:val="center"/>
        <w:rPr>
          <w:rFonts w:eastAsia="Times New Roman" w:cs="Tahoma"/>
          <w:b/>
          <w:kern w:val="1"/>
          <w:u w:val="single"/>
        </w:rPr>
      </w:pPr>
    </w:p>
    <w:p w:rsidR="00A30F95" w:rsidRPr="00B10856" w:rsidRDefault="00A30F95" w:rsidP="00A30F95">
      <w:pPr>
        <w:spacing w:after="0" w:line="240" w:lineRule="auto"/>
        <w:jc w:val="center"/>
        <w:rPr>
          <w:rFonts w:eastAsia="Times New Roman" w:cs="Tahoma"/>
          <w:b/>
          <w:kern w:val="1"/>
          <w:u w:val="single"/>
        </w:rPr>
      </w:pPr>
      <w:r w:rsidRPr="00B10856">
        <w:rPr>
          <w:rFonts w:eastAsia="Times New Roman" w:cs="Tahoma"/>
          <w:b/>
          <w:kern w:val="1"/>
          <w:u w:val="single"/>
        </w:rPr>
        <w:t>II sekcja – minimum punktowe</w:t>
      </w:r>
    </w:p>
    <w:p w:rsidR="00A30F95" w:rsidRPr="00B10856" w:rsidRDefault="00A30F95" w:rsidP="00A30F95">
      <w:pPr>
        <w:spacing w:after="0" w:line="240" w:lineRule="auto"/>
        <w:jc w:val="center"/>
        <w:rPr>
          <w:rFonts w:eastAsia="Times New Roman" w:cs="Tahoma"/>
          <w:b/>
          <w:kern w:val="1"/>
          <w:u w:val="single"/>
        </w:rPr>
      </w:pPr>
    </w:p>
    <w:p w:rsidR="00A30F95" w:rsidRPr="00B10856" w:rsidRDefault="00A30F95" w:rsidP="00A30F95">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A30F95" w:rsidRPr="00B10856" w:rsidTr="006A50F2">
        <w:tc>
          <w:tcPr>
            <w:tcW w:w="53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d</w:t>
            </w:r>
          </w:p>
        </w:tc>
      </w:tr>
      <w:tr w:rsidR="00A30F95" w:rsidRPr="00B10856" w:rsidTr="006A50F2">
        <w:tc>
          <w:tcPr>
            <w:tcW w:w="53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 xml:space="preserve">Definicja kryterium </w:t>
            </w:r>
          </w:p>
          <w:p w:rsidR="00A30F95" w:rsidRPr="00B10856" w:rsidRDefault="00A30F95" w:rsidP="006A50F2">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 xml:space="preserve">Opis znaczenia kryterium </w:t>
            </w:r>
          </w:p>
        </w:tc>
      </w:tr>
      <w:tr w:rsidR="00A30F95" w:rsidRPr="002542A3" w:rsidTr="006A50F2">
        <w:tc>
          <w:tcPr>
            <w:tcW w:w="53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b/>
                <w:kern w:val="1"/>
              </w:rPr>
            </w:pPr>
            <w:r w:rsidRPr="00B10856">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A30F95" w:rsidRPr="00B10856" w:rsidRDefault="00A30F95" w:rsidP="006A50F2">
            <w:pPr>
              <w:spacing w:after="0" w:line="240" w:lineRule="auto"/>
              <w:jc w:val="center"/>
              <w:rPr>
                <w:rFonts w:eastAsia="Times New Roman" w:cs="Tahoma"/>
                <w:kern w:val="1"/>
              </w:rPr>
            </w:pPr>
            <w:r w:rsidRPr="00B10856">
              <w:rPr>
                <w:rFonts w:eastAsia="Times New Roman" w:cs="Tahoma"/>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A30F95" w:rsidRPr="00B10856" w:rsidRDefault="00A30F95" w:rsidP="006A50F2">
            <w:pPr>
              <w:spacing w:after="0" w:line="240" w:lineRule="auto"/>
              <w:jc w:val="center"/>
              <w:rPr>
                <w:rFonts w:eastAsia="Times New Roman" w:cs="Tahoma"/>
                <w:kern w:val="1"/>
              </w:rPr>
            </w:pPr>
            <w:r w:rsidRPr="00B10856">
              <w:rPr>
                <w:rFonts w:eastAsia="Times New Roman" w:cs="Tahoma"/>
                <w:kern w:val="1"/>
              </w:rPr>
              <w:t>TAK/NIE</w:t>
            </w:r>
          </w:p>
          <w:p w:rsidR="00A30F95" w:rsidRPr="00B10856" w:rsidRDefault="00A30F95" w:rsidP="006A50F2">
            <w:pPr>
              <w:spacing w:after="0" w:line="240" w:lineRule="auto"/>
              <w:jc w:val="center"/>
              <w:rPr>
                <w:rFonts w:eastAsia="Times New Roman" w:cs="Tahoma"/>
                <w:kern w:val="1"/>
              </w:rPr>
            </w:pPr>
          </w:p>
          <w:p w:rsidR="00A30F95" w:rsidRPr="002542A3" w:rsidRDefault="00A30F95" w:rsidP="006A50F2">
            <w:pPr>
              <w:spacing w:after="0" w:line="240" w:lineRule="auto"/>
              <w:jc w:val="center"/>
              <w:rPr>
                <w:rFonts w:eastAsia="Times New Roman" w:cs="Tahoma"/>
                <w:kern w:val="1"/>
              </w:rPr>
            </w:pPr>
            <w:r w:rsidRPr="00B10856">
              <w:rPr>
                <w:rFonts w:eastAsia="Times New Roman" w:cs="Tahoma"/>
                <w:kern w:val="1"/>
              </w:rPr>
              <w:t>Kryterium obligatoryjne (kluczowe) – niespełnienie oznacza odrzucenia wniosku</w:t>
            </w:r>
          </w:p>
        </w:tc>
      </w:tr>
    </w:tbl>
    <w:p w:rsidR="00A30F95" w:rsidRPr="002542A3" w:rsidRDefault="00A30F95" w:rsidP="00A30F95">
      <w:pPr>
        <w:spacing w:after="0" w:line="240" w:lineRule="auto"/>
        <w:rPr>
          <w:rFonts w:eastAsia="Times New Roman" w:cs="Tahoma"/>
          <w:b/>
          <w:kern w:val="1"/>
          <w:lang w:eastAsia="pl-PL"/>
        </w:rPr>
      </w:pPr>
      <w:r w:rsidRPr="002542A3">
        <w:rPr>
          <w:rFonts w:eastAsia="Times New Roman" w:cs="Tahoma"/>
          <w:b/>
          <w:kern w:val="1"/>
          <w:u w:val="single"/>
        </w:rPr>
        <w:t xml:space="preserve"> </w:t>
      </w:r>
    </w:p>
    <w:p w:rsidR="00A30F95" w:rsidRPr="002542A3" w:rsidRDefault="00A30F95" w:rsidP="00A30F95">
      <w:pPr>
        <w:spacing w:after="0" w:line="240" w:lineRule="auto"/>
        <w:rPr>
          <w:rFonts w:eastAsia="Times New Roman" w:cs="Tahoma"/>
          <w:b/>
          <w:kern w:val="1"/>
          <w:lang w:eastAsia="pl-PL"/>
        </w:rPr>
      </w:pPr>
    </w:p>
    <w:p w:rsidR="00FA1FC5" w:rsidRPr="00D04802" w:rsidRDefault="00FA1FC5" w:rsidP="00A30F95">
      <w:pPr>
        <w:spacing w:after="0" w:line="240" w:lineRule="auto"/>
        <w:jc w:val="both"/>
        <w:rPr>
          <w:rFonts w:eastAsia="Times New Roman" w:cs="Tahoma"/>
          <w:b/>
          <w:kern w:val="1"/>
          <w:lang w:eastAsia="pl-PL"/>
        </w:rPr>
      </w:pPr>
    </w:p>
    <w:sectPr w:rsidR="00FA1FC5" w:rsidRPr="00D04802"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29" w:rsidRDefault="005A4129" w:rsidP="00883846">
      <w:pPr>
        <w:spacing w:after="0" w:line="240" w:lineRule="auto"/>
      </w:pPr>
      <w:r>
        <w:separator/>
      </w:r>
    </w:p>
  </w:endnote>
  <w:endnote w:type="continuationSeparator" w:id="0">
    <w:p w:rsidR="005A4129" w:rsidRDefault="005A4129"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B9267E" w:rsidRDefault="00D920FC">
        <w:pPr>
          <w:pStyle w:val="Stopka"/>
          <w:jc w:val="right"/>
        </w:pPr>
        <w:fldSimple w:instr="PAGE   \* MERGEFORMAT">
          <w:r w:rsidR="00E74251">
            <w:rPr>
              <w:noProof/>
            </w:rPr>
            <w:t>42</w:t>
          </w:r>
        </w:fldSimple>
      </w:p>
    </w:sdtContent>
  </w:sdt>
  <w:p w:rsidR="00B9267E" w:rsidRDefault="00B926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2"/>
      <w:docPartObj>
        <w:docPartGallery w:val="Page Numbers (Bottom of Page)"/>
        <w:docPartUnique/>
      </w:docPartObj>
    </w:sdtPr>
    <w:sdtContent>
      <w:p w:rsidR="00B9267E" w:rsidRDefault="00D920FC">
        <w:pPr>
          <w:pStyle w:val="Stopka"/>
          <w:jc w:val="right"/>
        </w:pPr>
        <w:fldSimple w:instr=" PAGE   \* MERGEFORMAT ">
          <w:r w:rsidR="00E74251">
            <w:rPr>
              <w:noProof/>
            </w:rPr>
            <w:t>1</w:t>
          </w:r>
        </w:fldSimple>
      </w:p>
    </w:sdtContent>
  </w:sdt>
  <w:p w:rsidR="00B9267E" w:rsidRDefault="00B926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29" w:rsidRDefault="005A4129" w:rsidP="00883846">
      <w:pPr>
        <w:spacing w:after="0" w:line="240" w:lineRule="auto"/>
      </w:pPr>
      <w:r>
        <w:separator/>
      </w:r>
    </w:p>
  </w:footnote>
  <w:footnote w:type="continuationSeparator" w:id="0">
    <w:p w:rsidR="005A4129" w:rsidRDefault="005A4129" w:rsidP="00883846">
      <w:pPr>
        <w:spacing w:after="0" w:line="240" w:lineRule="auto"/>
      </w:pPr>
      <w:r>
        <w:continuationSeparator/>
      </w:r>
    </w:p>
  </w:footnote>
  <w:footnote w:id="1">
    <w:p w:rsidR="00B9267E" w:rsidRPr="00DF6365" w:rsidRDefault="00B9267E"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9267E" w:rsidRPr="00DF6365" w:rsidRDefault="00B9267E"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w:t>
      </w:r>
      <w:proofErr w:type="spellStart"/>
      <w:r w:rsidRPr="00DF6365">
        <w:rPr>
          <w:rFonts w:asciiTheme="minorHAnsi" w:hAnsiTheme="minorHAnsi"/>
          <w:sz w:val="14"/>
          <w:szCs w:val="14"/>
          <w:lang w:val="pl-PL"/>
        </w:rPr>
        <w:t>kwalifikowalny</w:t>
      </w:r>
      <w:proofErr w:type="spellEnd"/>
      <w:r w:rsidRPr="00DF6365">
        <w:rPr>
          <w:rFonts w:asciiTheme="minorHAnsi" w:hAnsiTheme="minorHAnsi"/>
          <w:sz w:val="14"/>
          <w:szCs w:val="14"/>
          <w:lang w:val="pl-PL"/>
        </w:rPr>
        <w:t xml:space="preserve"> koszt przed zastosowaniem art. 61 ust. 1-6 rozporządzenia nr 1303/2013 nie przekracza 1 000 </w:t>
      </w:r>
      <w:proofErr w:type="spellStart"/>
      <w:r w:rsidRPr="00DF6365">
        <w:rPr>
          <w:rFonts w:asciiTheme="minorHAnsi" w:hAnsiTheme="minorHAnsi"/>
          <w:sz w:val="14"/>
          <w:szCs w:val="14"/>
          <w:lang w:val="pl-PL"/>
        </w:rPr>
        <w:t>000</w:t>
      </w:r>
      <w:proofErr w:type="spellEnd"/>
      <w:r w:rsidRPr="00DF6365">
        <w:rPr>
          <w:rFonts w:asciiTheme="minorHAnsi" w:hAnsiTheme="minorHAnsi"/>
          <w:sz w:val="14"/>
          <w:szCs w:val="14"/>
          <w:lang w:val="pl-PL"/>
        </w:rPr>
        <w:t xml:space="preserve"> EUR;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B9267E" w:rsidRPr="00DF6365" w:rsidRDefault="00B9267E" w:rsidP="00040DB5">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9267E" w:rsidRPr="00DF6365" w:rsidRDefault="00B9267E" w:rsidP="00040DB5">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9267E" w:rsidRPr="00DF6365" w:rsidRDefault="00B9267E" w:rsidP="0097658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B9267E" w:rsidRPr="00A005BF" w:rsidRDefault="00B9267E" w:rsidP="00976588">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5">
    <w:p w:rsidR="00B9267E" w:rsidRPr="0006079A" w:rsidRDefault="00B9267E" w:rsidP="00677891">
      <w:pPr>
        <w:pStyle w:val="Tekstprzypisudolnego"/>
        <w:rPr>
          <w:del w:id="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6">
    <w:p w:rsidR="00B9267E" w:rsidRPr="000B06BD" w:rsidRDefault="00B9267E" w:rsidP="00677891">
      <w:pPr>
        <w:pStyle w:val="Tekstprzypisudolnego"/>
        <w:rPr>
          <w:rFonts w:asciiTheme="minorHAnsi" w:hAnsiTheme="minorHAnsi"/>
          <w:lang w:val="pl-PL"/>
        </w:rPr>
      </w:pPr>
      <w:r w:rsidRPr="000B06BD">
        <w:rPr>
          <w:rStyle w:val="Odwoanieprzypisudolnego"/>
          <w:rFonts w:asciiTheme="minorHAnsi" w:hAnsiTheme="minorHAnsi"/>
        </w:rPr>
        <w:footnoteRef/>
      </w:r>
      <w:r w:rsidRPr="000B06BD">
        <w:rPr>
          <w:rFonts w:asciiTheme="minorHAnsi" w:hAnsiTheme="minorHAnsi"/>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7">
    <w:p w:rsidR="00B9267E" w:rsidRPr="0006079A" w:rsidRDefault="00B9267E" w:rsidP="00677891">
      <w:pPr>
        <w:pStyle w:val="Tekstprzypisudolnego"/>
        <w:rPr>
          <w:lang w:val="pl-PL"/>
        </w:rPr>
      </w:pPr>
      <w:r w:rsidRPr="000B06BD">
        <w:rPr>
          <w:rStyle w:val="Odwoanieprzypisudolnego"/>
          <w:rFonts w:asciiTheme="minorHAnsi" w:hAnsiTheme="minorHAnsi"/>
        </w:rPr>
        <w:footnoteRef/>
      </w:r>
      <w:r w:rsidRPr="000B06BD">
        <w:rPr>
          <w:rFonts w:asciiTheme="minorHAnsi" w:hAnsiTheme="minorHAnsi"/>
          <w:lang w:val="pl-PL"/>
        </w:rPr>
        <w:t xml:space="preserve"> w rozumieniu ustawy z dnia 9 czerwca 2011 r. o wspieraniu rodziny i systemie pieczy zastępczej (Dz. U. z 2016 r. poz. 332, z późn. zm.) dla więcej niż 14 osób.</w:t>
      </w:r>
    </w:p>
  </w:footnote>
  <w:footnote w:id="8">
    <w:p w:rsidR="00A30F95" w:rsidRPr="002542A3" w:rsidRDefault="00A30F95" w:rsidP="00A30F95">
      <w:pPr>
        <w:jc w:val="both"/>
      </w:pPr>
      <w:r>
        <w:rPr>
          <w:rStyle w:val="Odwoanieprzypisudolnego"/>
        </w:rPr>
        <w:footnoteRef/>
      </w:r>
      <w:r>
        <w:t xml:space="preserve"> </w:t>
      </w:r>
      <w:r w:rsidRPr="002542A3">
        <w:t>W ramach kryterium promowane będą projekty realizowane w partnerstwie, które zapewnią większą skalę i siłę oddziaływania oraz przyczynią się do o</w:t>
      </w:r>
      <w:r>
        <w:t xml:space="preserve">siągnięcia rezultatów projektu. </w:t>
      </w:r>
      <w:r w:rsidRPr="002542A3">
        <w:t>Partner rozumiany jest jako podmiot wnoszący do projektu zasoby ludzkie, organizacyjne, techniczne lub finansowe, realizujący wspólnie projekt, na warunkach określonych w porozumieniu lub umowie partnerskiej.</w:t>
      </w:r>
    </w:p>
    <w:p w:rsidR="00A30F95" w:rsidRPr="00150A5B" w:rsidRDefault="00A30F95" w:rsidP="00A30F95">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7E" w:rsidRPr="00FD78E6" w:rsidRDefault="00B9267E" w:rsidP="00FD78E6">
    <w:pPr>
      <w:pStyle w:val="Nagwek"/>
    </w:pPr>
    <w:r>
      <w:rPr>
        <w:noProof/>
        <w:lang w:eastAsia="pl-PL"/>
      </w:rPr>
      <w:drawing>
        <wp:anchor distT="0" distB="0" distL="114300" distR="114300" simplePos="0" relativeHeight="251658752" behindDoc="1" locked="0" layoutInCell="1" allowOverlap="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B9267E" w:rsidRDefault="00B9267E" w:rsidP="00BB49EB">
    <w:pPr>
      <w:pStyle w:val="Nagwek"/>
      <w:jc w:val="right"/>
      <w:rPr>
        <w:sz w:val="18"/>
        <w:szCs w:val="18"/>
      </w:rPr>
    </w:pPr>
  </w:p>
  <w:p w:rsidR="00B9267E" w:rsidRPr="00B9267E" w:rsidRDefault="00B9267E" w:rsidP="00BB49EB">
    <w:pPr>
      <w:pStyle w:val="Nagwek"/>
      <w:jc w:val="right"/>
      <w:rPr>
        <w:sz w:val="18"/>
        <w:szCs w:val="18"/>
      </w:rPr>
    </w:pPr>
  </w:p>
  <w:p w:rsidR="00B9267E" w:rsidRPr="00B9267E" w:rsidRDefault="00B9267E" w:rsidP="00040DB5">
    <w:pPr>
      <w:pStyle w:val="Nagwek"/>
      <w:jc w:val="right"/>
      <w:rPr>
        <w:sz w:val="18"/>
        <w:szCs w:val="18"/>
      </w:rPr>
    </w:pPr>
    <w:r w:rsidRPr="00B9267E">
      <w:rPr>
        <w:sz w:val="18"/>
        <w:szCs w:val="18"/>
      </w:rPr>
      <w:t>Załącznik nr 1 do Regulaminu konkurs</w:t>
    </w:r>
    <w:r w:rsidR="00B7081C">
      <w:rPr>
        <w:sz w:val="18"/>
        <w:szCs w:val="18"/>
      </w:rPr>
      <w:t>ów</w:t>
    </w:r>
    <w:r w:rsidRPr="00B9267E">
      <w:rPr>
        <w:sz w:val="18"/>
        <w:szCs w:val="18"/>
      </w:rPr>
      <w:t xml:space="preserve"> </w:t>
    </w:r>
    <w:r w:rsidRPr="00B9267E">
      <w:rPr>
        <w:sz w:val="18"/>
        <w:szCs w:val="18"/>
      </w:rPr>
      <w:br/>
      <w:t>Nr naboru RPDS.06.01.01-IZ.00-02-166/16</w:t>
    </w:r>
  </w:p>
  <w:p w:rsidR="00B9267E" w:rsidRPr="00B9267E" w:rsidRDefault="00B9267E" w:rsidP="00040DB5">
    <w:pPr>
      <w:tabs>
        <w:tab w:val="center" w:pos="4536"/>
        <w:tab w:val="right" w:pos="9072"/>
      </w:tabs>
      <w:spacing w:after="0" w:line="240" w:lineRule="auto"/>
      <w:jc w:val="right"/>
      <w:rPr>
        <w:sz w:val="18"/>
        <w:szCs w:val="18"/>
      </w:rPr>
    </w:pPr>
    <w:r w:rsidRPr="00B9267E">
      <w:rPr>
        <w:sz w:val="18"/>
        <w:szCs w:val="18"/>
      </w:rPr>
      <w:t>Nr naboru RPDS.06.01.02-IZ.00-02-167/16</w:t>
    </w:r>
  </w:p>
  <w:p w:rsidR="00B9267E" w:rsidRPr="00B9267E" w:rsidRDefault="00B9267E" w:rsidP="00A24C9F">
    <w:pPr>
      <w:tabs>
        <w:tab w:val="center" w:pos="4536"/>
        <w:tab w:val="right" w:pos="9072"/>
      </w:tabs>
      <w:spacing w:after="0" w:line="240" w:lineRule="auto"/>
      <w:jc w:val="right"/>
      <w:rPr>
        <w:sz w:val="18"/>
        <w:szCs w:val="18"/>
      </w:rPr>
    </w:pPr>
    <w:r w:rsidRPr="00B9267E">
      <w:rPr>
        <w:sz w:val="18"/>
        <w:szCs w:val="18"/>
      </w:rPr>
      <w:t>Nr naboru RPDS.06.01.03-IZ.00-02-168/16</w:t>
    </w:r>
  </w:p>
  <w:p w:rsidR="00B9267E" w:rsidRPr="00B9267E" w:rsidRDefault="00B9267E" w:rsidP="00A24C9F">
    <w:pPr>
      <w:pStyle w:val="Nagwek"/>
      <w:spacing w:after="60"/>
      <w:rPr>
        <w:b/>
        <w:bCs/>
        <w:iCs/>
        <w:sz w:val="18"/>
        <w:szCs w:val="18"/>
      </w:rPr>
    </w:pPr>
    <w:r w:rsidRPr="00B9267E">
      <w:rPr>
        <w:b/>
        <w:bCs/>
        <w:iCs/>
        <w:sz w:val="18"/>
        <w:szCs w:val="18"/>
      </w:rPr>
      <w:t>OŚ PRIORYTETOWA 6 – Infrastruktura spójności społecznej</w:t>
    </w:r>
  </w:p>
  <w:p w:rsidR="00B9267E" w:rsidRPr="00B9267E" w:rsidRDefault="00B9267E" w:rsidP="00A24C9F">
    <w:pPr>
      <w:pStyle w:val="Nagwek"/>
      <w:spacing w:after="60"/>
      <w:rPr>
        <w:b/>
        <w:sz w:val="18"/>
        <w:szCs w:val="18"/>
      </w:rPr>
    </w:pPr>
    <w:r w:rsidRPr="00B9267E">
      <w:rPr>
        <w:b/>
        <w:sz w:val="18"/>
        <w:szCs w:val="18"/>
      </w:rPr>
      <w:t>Działanie 6.1 Inwestycje w infrastrukturę społeczną</w:t>
    </w:r>
  </w:p>
  <w:p w:rsidR="00B9267E" w:rsidRPr="00B9267E" w:rsidRDefault="00B9267E" w:rsidP="00A24C9F">
    <w:pPr>
      <w:pStyle w:val="Nagwek"/>
      <w:spacing w:after="60"/>
      <w:jc w:val="both"/>
      <w:rPr>
        <w:b/>
        <w:sz w:val="18"/>
        <w:szCs w:val="18"/>
      </w:rPr>
    </w:pPr>
    <w:r w:rsidRPr="00B9267E">
      <w:rPr>
        <w:b/>
        <w:sz w:val="18"/>
        <w:szCs w:val="18"/>
      </w:rPr>
      <w:t>6.1.A Budowa, remont, przebudowa, rozbudowa</w:t>
    </w:r>
    <w:r w:rsidRPr="00B9267E">
      <w:rPr>
        <w:b/>
        <w:sz w:val="18"/>
        <w:szCs w:val="18"/>
        <w:vertAlign w:val="superscript"/>
      </w:rPr>
      <w:footnoteRef/>
    </w:r>
    <w:r w:rsidRPr="00B9267E">
      <w:rPr>
        <w:b/>
        <w:sz w:val="18"/>
        <w:szCs w:val="18"/>
      </w:rPr>
      <w:t>, nadbudowa, wyposażenie infrastruktury społecznej powiązanej z procesem integracji społecznej, aktywizacji społeczno-zawodowej i deinstytucjonalizacji usług</w:t>
    </w:r>
  </w:p>
  <w:p w:rsidR="00B9267E" w:rsidRPr="00B9267E" w:rsidRDefault="00B9267E" w:rsidP="00B9267E">
    <w:pPr>
      <w:pStyle w:val="Nagwek"/>
      <w:jc w:val="both"/>
      <w:rPr>
        <w:b/>
        <w:sz w:val="18"/>
        <w:szCs w:val="18"/>
      </w:rPr>
    </w:pPr>
    <w:r w:rsidRPr="00B9267E">
      <w:rPr>
        <w:b/>
        <w:sz w:val="18"/>
        <w:szCs w:val="18"/>
      </w:rPr>
      <w:t>6.1.B Zmiana sposobu użytkowania, budowa, remont, przebudowa, rozbudowa</w:t>
    </w:r>
    <w:r w:rsidRPr="00B9267E">
      <w:rPr>
        <w:b/>
        <w:sz w:val="18"/>
        <w:szCs w:val="18"/>
        <w:vertAlign w:val="superscript"/>
      </w:rPr>
      <w:footnoteRef/>
    </w:r>
    <w:r w:rsidRPr="00B9267E">
      <w:rPr>
        <w:b/>
        <w:sz w:val="18"/>
        <w:szCs w:val="18"/>
      </w:rPr>
      <w:t>, wyposażenie domów pomocy społecznej, placówek zapewniających całodobową opiekę osobom niepełnosprawnym, przewlekle chorym lub osobom w podeszłym wieku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46">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0"/>
  </w:num>
  <w:num w:numId="5">
    <w:abstractNumId w:val="26"/>
  </w:num>
  <w:num w:numId="6">
    <w:abstractNumId w:val="2"/>
  </w:num>
  <w:num w:numId="7">
    <w:abstractNumId w:val="15"/>
  </w:num>
  <w:num w:numId="8">
    <w:abstractNumId w:val="5"/>
  </w:num>
  <w:num w:numId="9">
    <w:abstractNumId w:val="39"/>
  </w:num>
  <w:num w:numId="10">
    <w:abstractNumId w:val="16"/>
  </w:num>
  <w:num w:numId="11">
    <w:abstractNumId w:val="36"/>
  </w:num>
  <w:num w:numId="12">
    <w:abstractNumId w:val="24"/>
  </w:num>
  <w:num w:numId="13">
    <w:abstractNumId w:val="32"/>
  </w:num>
  <w:num w:numId="14">
    <w:abstractNumId w:val="21"/>
  </w:num>
  <w:num w:numId="15">
    <w:abstractNumId w:val="14"/>
  </w:num>
  <w:num w:numId="16">
    <w:abstractNumId w:val="34"/>
  </w:num>
  <w:num w:numId="17">
    <w:abstractNumId w:val="19"/>
  </w:num>
  <w:num w:numId="18">
    <w:abstractNumId w:val="9"/>
  </w:num>
  <w:num w:numId="19">
    <w:abstractNumId w:val="22"/>
  </w:num>
  <w:num w:numId="20">
    <w:abstractNumId w:val="13"/>
  </w:num>
  <w:num w:numId="21">
    <w:abstractNumId w:val="3"/>
  </w:num>
  <w:num w:numId="22">
    <w:abstractNumId w:val="35"/>
  </w:num>
  <w:num w:numId="23">
    <w:abstractNumId w:val="6"/>
  </w:num>
  <w:num w:numId="24">
    <w:abstractNumId w:val="43"/>
  </w:num>
  <w:num w:numId="25">
    <w:abstractNumId w:val="47"/>
  </w:num>
  <w:num w:numId="26">
    <w:abstractNumId w:val="1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0"/>
  </w:num>
  <w:num w:numId="30">
    <w:abstractNumId w:val="7"/>
  </w:num>
  <w:num w:numId="31">
    <w:abstractNumId w:val="38"/>
  </w:num>
  <w:num w:numId="32">
    <w:abstractNumId w:val="17"/>
  </w:num>
  <w:num w:numId="33">
    <w:abstractNumId w:val="33"/>
  </w:num>
  <w:num w:numId="34">
    <w:abstractNumId w:val="37"/>
  </w:num>
  <w:num w:numId="35">
    <w:abstractNumId w:val="25"/>
  </w:num>
  <w:num w:numId="36">
    <w:abstractNumId w:val="23"/>
  </w:num>
  <w:num w:numId="37">
    <w:abstractNumId w:val="27"/>
  </w:num>
  <w:num w:numId="38">
    <w:abstractNumId w:val="12"/>
  </w:num>
  <w:num w:numId="39">
    <w:abstractNumId w:val="46"/>
  </w:num>
  <w:num w:numId="40">
    <w:abstractNumId w:val="8"/>
  </w:num>
  <w:num w:numId="41">
    <w:abstractNumId w:val="31"/>
  </w:num>
  <w:num w:numId="42">
    <w:abstractNumId w:val="4"/>
  </w:num>
  <w:num w:numId="43">
    <w:abstractNumId w:val="42"/>
  </w:num>
  <w:num w:numId="44">
    <w:abstractNumId w:val="29"/>
  </w:num>
  <w:num w:numId="45">
    <w:abstractNumId w:val="28"/>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4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rsids>
    <w:rsidRoot w:val="00541D0C"/>
    <w:rsid w:val="00033EE4"/>
    <w:rsid w:val="00040DB5"/>
    <w:rsid w:val="00050990"/>
    <w:rsid w:val="00072CA0"/>
    <w:rsid w:val="00085D7C"/>
    <w:rsid w:val="000B06BD"/>
    <w:rsid w:val="000B6862"/>
    <w:rsid w:val="000C1B18"/>
    <w:rsid w:val="000C280E"/>
    <w:rsid w:val="000C6175"/>
    <w:rsid w:val="000D0F1B"/>
    <w:rsid w:val="0010113E"/>
    <w:rsid w:val="00113958"/>
    <w:rsid w:val="00114B96"/>
    <w:rsid w:val="00117F91"/>
    <w:rsid w:val="001249EC"/>
    <w:rsid w:val="00132F97"/>
    <w:rsid w:val="00143AE0"/>
    <w:rsid w:val="001537CF"/>
    <w:rsid w:val="001929ED"/>
    <w:rsid w:val="001A127E"/>
    <w:rsid w:val="001B3BC2"/>
    <w:rsid w:val="001C1C0E"/>
    <w:rsid w:val="001D1FD4"/>
    <w:rsid w:val="001D770B"/>
    <w:rsid w:val="001E7ACF"/>
    <w:rsid w:val="001F212C"/>
    <w:rsid w:val="002054E9"/>
    <w:rsid w:val="00210567"/>
    <w:rsid w:val="002177B4"/>
    <w:rsid w:val="002542A3"/>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3310"/>
    <w:rsid w:val="003A23C5"/>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62A50"/>
    <w:rsid w:val="004715FB"/>
    <w:rsid w:val="0048358F"/>
    <w:rsid w:val="004A05B4"/>
    <w:rsid w:val="004B34F3"/>
    <w:rsid w:val="004B5C9F"/>
    <w:rsid w:val="004D36FF"/>
    <w:rsid w:val="004F5079"/>
    <w:rsid w:val="0051424D"/>
    <w:rsid w:val="0051721D"/>
    <w:rsid w:val="00526678"/>
    <w:rsid w:val="00534035"/>
    <w:rsid w:val="005403CB"/>
    <w:rsid w:val="00541D0C"/>
    <w:rsid w:val="0054407C"/>
    <w:rsid w:val="00544D8F"/>
    <w:rsid w:val="005616A2"/>
    <w:rsid w:val="00564E4F"/>
    <w:rsid w:val="00565D87"/>
    <w:rsid w:val="005719D6"/>
    <w:rsid w:val="00581EED"/>
    <w:rsid w:val="0058491F"/>
    <w:rsid w:val="005A4129"/>
    <w:rsid w:val="005B124B"/>
    <w:rsid w:val="005B40C6"/>
    <w:rsid w:val="005C71D7"/>
    <w:rsid w:val="005D1061"/>
    <w:rsid w:val="005D2073"/>
    <w:rsid w:val="005F7092"/>
    <w:rsid w:val="0066161D"/>
    <w:rsid w:val="00677891"/>
    <w:rsid w:val="006B1E7A"/>
    <w:rsid w:val="006B3723"/>
    <w:rsid w:val="006C3B20"/>
    <w:rsid w:val="006C5260"/>
    <w:rsid w:val="006D694B"/>
    <w:rsid w:val="007037EB"/>
    <w:rsid w:val="0072317E"/>
    <w:rsid w:val="00731974"/>
    <w:rsid w:val="00733903"/>
    <w:rsid w:val="00747680"/>
    <w:rsid w:val="0077340E"/>
    <w:rsid w:val="0077470D"/>
    <w:rsid w:val="00780278"/>
    <w:rsid w:val="00796733"/>
    <w:rsid w:val="007A2B40"/>
    <w:rsid w:val="007C012C"/>
    <w:rsid w:val="00804AAF"/>
    <w:rsid w:val="0082547D"/>
    <w:rsid w:val="00883846"/>
    <w:rsid w:val="008E4EA1"/>
    <w:rsid w:val="008F38F4"/>
    <w:rsid w:val="00921F19"/>
    <w:rsid w:val="00934966"/>
    <w:rsid w:val="00946643"/>
    <w:rsid w:val="0097510A"/>
    <w:rsid w:val="00976588"/>
    <w:rsid w:val="0097669E"/>
    <w:rsid w:val="0099201A"/>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F7028"/>
    <w:rsid w:val="00B10856"/>
    <w:rsid w:val="00B20A58"/>
    <w:rsid w:val="00B357E1"/>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32A8F"/>
    <w:rsid w:val="00C35A63"/>
    <w:rsid w:val="00C5778A"/>
    <w:rsid w:val="00C61353"/>
    <w:rsid w:val="00C8149B"/>
    <w:rsid w:val="00C938C8"/>
    <w:rsid w:val="00CA214F"/>
    <w:rsid w:val="00CA2382"/>
    <w:rsid w:val="00CA3A7C"/>
    <w:rsid w:val="00CA49FB"/>
    <w:rsid w:val="00CC235E"/>
    <w:rsid w:val="00CC37F9"/>
    <w:rsid w:val="00CC447F"/>
    <w:rsid w:val="00CC52C8"/>
    <w:rsid w:val="00CD3B6A"/>
    <w:rsid w:val="00CF3CE5"/>
    <w:rsid w:val="00D04802"/>
    <w:rsid w:val="00D15CD0"/>
    <w:rsid w:val="00D24F63"/>
    <w:rsid w:val="00D54343"/>
    <w:rsid w:val="00D548E9"/>
    <w:rsid w:val="00D611B7"/>
    <w:rsid w:val="00D63419"/>
    <w:rsid w:val="00D64C12"/>
    <w:rsid w:val="00D920FC"/>
    <w:rsid w:val="00D95ECC"/>
    <w:rsid w:val="00DA43FB"/>
    <w:rsid w:val="00DE16D9"/>
    <w:rsid w:val="00E15C8A"/>
    <w:rsid w:val="00E21DAA"/>
    <w:rsid w:val="00E4602D"/>
    <w:rsid w:val="00E50977"/>
    <w:rsid w:val="00E5376F"/>
    <w:rsid w:val="00E57987"/>
    <w:rsid w:val="00E60CA3"/>
    <w:rsid w:val="00E612C4"/>
    <w:rsid w:val="00E6747E"/>
    <w:rsid w:val="00E74251"/>
    <w:rsid w:val="00EF0A59"/>
    <w:rsid w:val="00EF6EE5"/>
    <w:rsid w:val="00F03EB5"/>
    <w:rsid w:val="00F043DD"/>
    <w:rsid w:val="00F05054"/>
    <w:rsid w:val="00F334E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rules v:ext="edit">
        <o:r id="V:Rule2" type="connector" idref="#Łącznik prosty ze strzałką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353"/>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basedOn w:val="Bezlisty"/>
    <w:rsid w:val="00677891"/>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3C33-A8BE-4B30-8112-BC272ABE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42</Pages>
  <Words>9075</Words>
  <Characters>54453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ksiodmiak</cp:lastModifiedBy>
  <cp:revision>29</cp:revision>
  <cp:lastPrinted>2016-06-21T12:09:00Z</cp:lastPrinted>
  <dcterms:created xsi:type="dcterms:W3CDTF">2016-06-20T11:56:00Z</dcterms:created>
  <dcterms:modified xsi:type="dcterms:W3CDTF">2016-09-22T04:58:00Z</dcterms:modified>
</cp:coreProperties>
</file>