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FA" w:rsidRPr="00B27059" w:rsidRDefault="002D01FA" w:rsidP="002D01FA">
      <w:pPr>
        <w:pStyle w:val="Gwka"/>
        <w:spacing w:before="120" w:line="240" w:lineRule="auto"/>
        <w:ind w:left="4963"/>
        <w:rPr>
          <w:sz w:val="24"/>
          <w:szCs w:val="24"/>
        </w:rPr>
      </w:pPr>
      <w:r w:rsidRPr="00B27059">
        <w:rPr>
          <w:sz w:val="24"/>
          <w:szCs w:val="24"/>
        </w:rPr>
        <w:t xml:space="preserve">Załącznik nr        do Uchwały nr                                                                 </w:t>
      </w:r>
      <w:r w:rsidRPr="00B27059">
        <w:rPr>
          <w:sz w:val="24"/>
          <w:szCs w:val="24"/>
        </w:rPr>
        <w:br/>
        <w:t xml:space="preserve">Zarządu Województwa Dolnośląskiego                                               </w:t>
      </w:r>
    </w:p>
    <w:p w:rsidR="002D01FA" w:rsidRPr="00B27059" w:rsidRDefault="002D01FA" w:rsidP="002D01FA">
      <w:pPr>
        <w:pStyle w:val="Gwka"/>
        <w:spacing w:after="120" w:line="240" w:lineRule="auto"/>
        <w:ind w:left="4962"/>
        <w:rPr>
          <w:sz w:val="24"/>
          <w:szCs w:val="24"/>
        </w:rPr>
      </w:pPr>
      <w:r w:rsidRPr="00B27059">
        <w:rPr>
          <w:sz w:val="24"/>
          <w:szCs w:val="24"/>
        </w:rPr>
        <w:t>z dnia</w:t>
      </w:r>
    </w:p>
    <w:p w:rsidR="002D01FA" w:rsidRPr="00B27059" w:rsidRDefault="002D01FA" w:rsidP="002D01FA">
      <w:pPr>
        <w:pStyle w:val="Nagwek"/>
        <w:jc w:val="center"/>
      </w:pPr>
    </w:p>
    <w:p w:rsidR="002D01FA" w:rsidRPr="00B27059" w:rsidRDefault="002D01FA" w:rsidP="002D01FA">
      <w:pPr>
        <w:pStyle w:val="Nagwek"/>
        <w:spacing w:before="120" w:after="120"/>
        <w:jc w:val="center"/>
        <w:rPr>
          <w:rFonts w:cs="Arial"/>
          <w:b/>
          <w:sz w:val="52"/>
          <w:szCs w:val="52"/>
          <w:u w:val="single"/>
        </w:rPr>
      </w:pPr>
      <w:r>
        <w:rPr>
          <w:rFonts w:cs="Arial"/>
          <w:b/>
          <w:sz w:val="52"/>
          <w:szCs w:val="52"/>
          <w:u w:val="single"/>
        </w:rPr>
        <w:t>Regulamin konkursów</w:t>
      </w:r>
    </w:p>
    <w:p w:rsidR="002D01FA" w:rsidRPr="00B27059" w:rsidRDefault="002D01FA" w:rsidP="002D01FA">
      <w:pPr>
        <w:pStyle w:val="Nagwek"/>
        <w:spacing w:before="120" w:after="120"/>
        <w:jc w:val="center"/>
        <w:rPr>
          <w:rFonts w:cs="Arial"/>
          <w:b/>
          <w:sz w:val="24"/>
          <w:szCs w:val="24"/>
        </w:rPr>
      </w:pPr>
    </w:p>
    <w:p w:rsidR="002D01FA" w:rsidRPr="00B27059" w:rsidRDefault="002D01FA" w:rsidP="002D01FA">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2D01FA" w:rsidRDefault="002D01FA" w:rsidP="002D01FA">
      <w:pPr>
        <w:pStyle w:val="Nagwek"/>
        <w:spacing w:before="120" w:after="120"/>
        <w:jc w:val="center"/>
        <w:rPr>
          <w:rFonts w:cs="Arial"/>
          <w:b/>
          <w:sz w:val="32"/>
          <w:szCs w:val="32"/>
        </w:rPr>
      </w:pPr>
    </w:p>
    <w:p w:rsidR="002D01FA" w:rsidRPr="00B27059" w:rsidRDefault="002D01FA" w:rsidP="002D01FA">
      <w:pPr>
        <w:pStyle w:val="Nagwek"/>
        <w:spacing w:before="120" w:after="120"/>
        <w:jc w:val="center"/>
        <w:rPr>
          <w:rFonts w:cs="Arial"/>
          <w:b/>
          <w:sz w:val="32"/>
          <w:szCs w:val="32"/>
        </w:rPr>
      </w:pPr>
      <w:r>
        <w:rPr>
          <w:rFonts w:cs="Arial"/>
          <w:b/>
          <w:sz w:val="32"/>
          <w:szCs w:val="32"/>
        </w:rPr>
        <w:t>Oś priorytetowa 6</w:t>
      </w:r>
      <w:r w:rsidRPr="00B27059">
        <w:rPr>
          <w:rFonts w:cs="Arial"/>
          <w:b/>
          <w:sz w:val="32"/>
          <w:szCs w:val="32"/>
        </w:rPr>
        <w:t xml:space="preserve">  </w:t>
      </w:r>
      <w:r>
        <w:rPr>
          <w:rFonts w:cs="Arial"/>
          <w:b/>
          <w:sz w:val="32"/>
          <w:szCs w:val="32"/>
        </w:rPr>
        <w:t>Infrastruktura spójności społecznej</w:t>
      </w:r>
    </w:p>
    <w:p w:rsidR="002D01FA" w:rsidRDefault="002D01FA" w:rsidP="002D01FA">
      <w:pPr>
        <w:pStyle w:val="Nagwek"/>
        <w:spacing w:before="120" w:after="120"/>
        <w:jc w:val="center"/>
        <w:rPr>
          <w:rFonts w:cs="Arial"/>
          <w:b/>
          <w:sz w:val="32"/>
          <w:szCs w:val="32"/>
          <w:u w:val="single"/>
        </w:rPr>
      </w:pPr>
    </w:p>
    <w:p w:rsidR="002D01FA" w:rsidRPr="00FF6E45" w:rsidRDefault="002D01FA" w:rsidP="002D01FA">
      <w:pPr>
        <w:pStyle w:val="Nagwek"/>
        <w:spacing w:before="120" w:after="120"/>
        <w:jc w:val="center"/>
        <w:rPr>
          <w:rFonts w:cs="Arial"/>
          <w:b/>
          <w:sz w:val="32"/>
          <w:szCs w:val="32"/>
        </w:rPr>
      </w:pPr>
      <w:r w:rsidRPr="00FF6E45">
        <w:rPr>
          <w:rFonts w:cs="Arial"/>
          <w:b/>
          <w:sz w:val="32"/>
          <w:szCs w:val="32"/>
        </w:rPr>
        <w:t xml:space="preserve">Działanie </w:t>
      </w:r>
      <w:bookmarkStart w:id="0" w:name="_Toc422949625"/>
      <w:bookmarkStart w:id="1" w:name="_Toc430826812"/>
      <w:r w:rsidRPr="00FF6E45">
        <w:rPr>
          <w:rFonts w:cs="Arial"/>
          <w:b/>
          <w:sz w:val="32"/>
          <w:szCs w:val="32"/>
        </w:rPr>
        <w:t>6.3 Rewitalizacja zdegradowanych obszarów</w:t>
      </w:r>
    </w:p>
    <w:p w:rsidR="002D01FA" w:rsidRPr="00B72DBF" w:rsidRDefault="002D01FA" w:rsidP="002D01FA">
      <w:pPr>
        <w:pStyle w:val="Nagwek"/>
        <w:spacing w:before="120" w:after="120"/>
        <w:jc w:val="center"/>
        <w:rPr>
          <w:rFonts w:cs="Arial"/>
          <w:b/>
          <w:sz w:val="36"/>
          <w:szCs w:val="36"/>
          <w:u w:val="single"/>
        </w:rPr>
      </w:pPr>
    </w:p>
    <w:bookmarkEnd w:id="0"/>
    <w:bookmarkEnd w:id="1"/>
    <w:p w:rsidR="002D01FA" w:rsidRDefault="002D01FA" w:rsidP="002D01FA">
      <w:pPr>
        <w:pStyle w:val="Nagwek"/>
        <w:spacing w:before="120"/>
        <w:jc w:val="center"/>
        <w:rPr>
          <w:rFonts w:cs="Arial"/>
          <w:b/>
          <w:sz w:val="32"/>
          <w:szCs w:val="36"/>
        </w:rPr>
      </w:pPr>
      <w:r>
        <w:rPr>
          <w:rFonts w:cs="Arial"/>
          <w:b/>
          <w:sz w:val="32"/>
          <w:szCs w:val="36"/>
        </w:rPr>
        <w:t>Poddziałanie 6.3</w:t>
      </w:r>
      <w:r w:rsidRPr="00F75375">
        <w:rPr>
          <w:rFonts w:cs="Arial"/>
          <w:b/>
          <w:sz w:val="32"/>
          <w:szCs w:val="36"/>
        </w:rPr>
        <w:t xml:space="preserve">.1 </w:t>
      </w:r>
      <w:r w:rsidRPr="00FF6E45">
        <w:rPr>
          <w:rFonts w:cs="Arial"/>
          <w:b/>
          <w:sz w:val="32"/>
          <w:szCs w:val="32"/>
        </w:rPr>
        <w:t>Rewitalizacja zdegradowanych obszarów</w:t>
      </w:r>
      <w:r w:rsidRPr="00F75375">
        <w:rPr>
          <w:rFonts w:cs="Arial"/>
          <w:b/>
          <w:sz w:val="32"/>
          <w:szCs w:val="36"/>
        </w:rPr>
        <w:t xml:space="preserve"> - </w:t>
      </w:r>
      <w:r w:rsidRPr="00526B43">
        <w:rPr>
          <w:rFonts w:cs="Arial"/>
          <w:b/>
          <w:sz w:val="32"/>
          <w:szCs w:val="32"/>
        </w:rPr>
        <w:t xml:space="preserve">konkursy horyzontalne </w:t>
      </w:r>
      <w:r>
        <w:rPr>
          <w:rFonts w:cs="Arial"/>
          <w:b/>
          <w:sz w:val="32"/>
          <w:szCs w:val="32"/>
        </w:rPr>
        <w:t xml:space="preserve">- </w:t>
      </w:r>
      <w:r w:rsidRPr="00F75375">
        <w:rPr>
          <w:rFonts w:cs="Arial"/>
          <w:b/>
          <w:sz w:val="32"/>
          <w:szCs w:val="36"/>
        </w:rPr>
        <w:t>nabór na OSI</w:t>
      </w:r>
    </w:p>
    <w:p w:rsidR="002D01FA" w:rsidRDefault="002D01FA" w:rsidP="002D01FA">
      <w:pPr>
        <w:spacing w:after="0"/>
        <w:jc w:val="center"/>
      </w:pPr>
      <w:r>
        <w:t>RPDS.06.03.01-</w:t>
      </w:r>
      <w:r w:rsidRPr="008D03D6">
        <w:t>IZ.</w:t>
      </w:r>
      <w:r w:rsidRPr="003C2083">
        <w:t>00-02-169/16</w:t>
      </w:r>
    </w:p>
    <w:p w:rsidR="002D01FA" w:rsidRPr="00F75375" w:rsidRDefault="002D01FA" w:rsidP="002D01FA">
      <w:pPr>
        <w:pStyle w:val="Nagwek"/>
        <w:spacing w:before="120"/>
        <w:jc w:val="right"/>
        <w:rPr>
          <w:rFonts w:cs="Arial"/>
          <w:b/>
          <w:sz w:val="32"/>
          <w:szCs w:val="36"/>
        </w:rPr>
      </w:pPr>
    </w:p>
    <w:p w:rsidR="002D01FA" w:rsidRDefault="002D01FA" w:rsidP="002D01FA">
      <w:pPr>
        <w:pStyle w:val="Nagwek"/>
        <w:spacing w:before="120"/>
        <w:jc w:val="center"/>
        <w:rPr>
          <w:rFonts w:cs="Arial"/>
          <w:b/>
          <w:sz w:val="32"/>
          <w:szCs w:val="36"/>
        </w:rPr>
      </w:pPr>
      <w:r w:rsidRPr="00F75375">
        <w:rPr>
          <w:rFonts w:cs="Arial"/>
          <w:b/>
          <w:sz w:val="32"/>
          <w:szCs w:val="36"/>
        </w:rPr>
        <w:t xml:space="preserve">Poddziałanie </w:t>
      </w:r>
      <w:r>
        <w:rPr>
          <w:rFonts w:cs="Arial"/>
          <w:b/>
          <w:sz w:val="32"/>
          <w:szCs w:val="36"/>
        </w:rPr>
        <w:t>6.3.2</w:t>
      </w:r>
      <w:r w:rsidRPr="00F75375">
        <w:rPr>
          <w:rFonts w:cs="Arial"/>
          <w:b/>
          <w:sz w:val="32"/>
          <w:szCs w:val="36"/>
        </w:rPr>
        <w:t xml:space="preserve"> </w:t>
      </w:r>
      <w:r w:rsidRPr="00FF6E45">
        <w:rPr>
          <w:rFonts w:cs="Arial"/>
          <w:b/>
          <w:sz w:val="32"/>
          <w:szCs w:val="32"/>
        </w:rPr>
        <w:t>Rewitalizacja zdegradowanych obszarów</w:t>
      </w:r>
      <w:r>
        <w:rPr>
          <w:rFonts w:cs="Arial"/>
          <w:b/>
          <w:sz w:val="32"/>
          <w:szCs w:val="32"/>
        </w:rPr>
        <w:t xml:space="preserve"> – ZIT WrOF</w:t>
      </w:r>
    </w:p>
    <w:p w:rsidR="002D01FA" w:rsidRDefault="002D01FA" w:rsidP="002D01FA">
      <w:pPr>
        <w:spacing w:after="0"/>
        <w:jc w:val="center"/>
      </w:pPr>
      <w:r>
        <w:t>RPDS.06.03.</w:t>
      </w:r>
      <w:r w:rsidRPr="008D03D6">
        <w:t>02-IZ.</w:t>
      </w:r>
      <w:r w:rsidRPr="003C2083">
        <w:t>00-02-170/16</w:t>
      </w:r>
    </w:p>
    <w:p w:rsidR="002D01FA" w:rsidRDefault="002D01FA" w:rsidP="002D01FA">
      <w:pPr>
        <w:pStyle w:val="Nagwek"/>
        <w:spacing w:before="120"/>
        <w:rPr>
          <w:rFonts w:cs="Arial"/>
          <w:b/>
          <w:sz w:val="32"/>
          <w:szCs w:val="36"/>
        </w:rPr>
      </w:pPr>
    </w:p>
    <w:p w:rsidR="002D01FA" w:rsidRDefault="002D01FA" w:rsidP="002D01FA">
      <w:pPr>
        <w:pStyle w:val="Nagwek"/>
        <w:spacing w:before="120"/>
        <w:jc w:val="center"/>
        <w:rPr>
          <w:rFonts w:cs="Arial"/>
          <w:b/>
          <w:sz w:val="32"/>
          <w:szCs w:val="36"/>
        </w:rPr>
      </w:pPr>
      <w:r>
        <w:rPr>
          <w:rFonts w:cs="Arial"/>
          <w:b/>
          <w:sz w:val="32"/>
          <w:szCs w:val="36"/>
        </w:rPr>
        <w:t>Poddziałanie 6.3</w:t>
      </w:r>
      <w:r w:rsidRPr="00F75375">
        <w:rPr>
          <w:rFonts w:cs="Arial"/>
          <w:b/>
          <w:sz w:val="32"/>
          <w:szCs w:val="36"/>
        </w:rPr>
        <w:t>.</w:t>
      </w:r>
      <w:r>
        <w:rPr>
          <w:rFonts w:cs="Arial"/>
          <w:b/>
          <w:sz w:val="32"/>
          <w:szCs w:val="36"/>
        </w:rPr>
        <w:t xml:space="preserve">3 </w:t>
      </w:r>
      <w:r w:rsidRPr="00FF6E45">
        <w:rPr>
          <w:rFonts w:cs="Arial"/>
          <w:b/>
          <w:sz w:val="32"/>
          <w:szCs w:val="32"/>
        </w:rPr>
        <w:t>Rewitalizacja zdegradowanych obszarów</w:t>
      </w:r>
      <w:r>
        <w:rPr>
          <w:rFonts w:cs="Arial"/>
          <w:b/>
          <w:sz w:val="32"/>
          <w:szCs w:val="32"/>
        </w:rPr>
        <w:t xml:space="preserve"> </w:t>
      </w:r>
      <w:r>
        <w:rPr>
          <w:rFonts w:cs="Arial"/>
          <w:b/>
          <w:sz w:val="32"/>
          <w:szCs w:val="36"/>
        </w:rPr>
        <w:t>– ZIT AJ</w:t>
      </w:r>
    </w:p>
    <w:p w:rsidR="002D01FA" w:rsidRDefault="002D01FA" w:rsidP="002D01FA">
      <w:pPr>
        <w:spacing w:after="0"/>
        <w:jc w:val="center"/>
      </w:pPr>
      <w:r>
        <w:t>RPDS.06.03.</w:t>
      </w:r>
      <w:r w:rsidRPr="003C2083">
        <w:t>03-IZ.00-02-171/16</w:t>
      </w:r>
    </w:p>
    <w:p w:rsidR="002D01FA" w:rsidRPr="00F75375" w:rsidRDefault="002D01FA" w:rsidP="002D01FA">
      <w:pPr>
        <w:pStyle w:val="Nagwek"/>
        <w:spacing w:before="120" w:after="120"/>
        <w:jc w:val="right"/>
        <w:rPr>
          <w:rFonts w:cs="Arial"/>
          <w:b/>
          <w:sz w:val="32"/>
          <w:szCs w:val="36"/>
        </w:rPr>
      </w:pPr>
    </w:p>
    <w:p w:rsidR="002D01FA" w:rsidRDefault="002D01FA" w:rsidP="002D01FA">
      <w:pPr>
        <w:tabs>
          <w:tab w:val="left" w:pos="2835"/>
        </w:tabs>
      </w:pPr>
    </w:p>
    <w:p w:rsidR="002D01FA" w:rsidRDefault="002D01FA" w:rsidP="002D01FA">
      <w:pPr>
        <w:spacing w:line="240" w:lineRule="auto"/>
        <w:jc w:val="center"/>
        <w:rPr>
          <w:sz w:val="28"/>
          <w:szCs w:val="28"/>
        </w:rPr>
      </w:pPr>
    </w:p>
    <w:p w:rsidR="002D01FA" w:rsidRDefault="002D01FA" w:rsidP="002D01FA">
      <w:pPr>
        <w:spacing w:line="240" w:lineRule="auto"/>
        <w:jc w:val="center"/>
        <w:rPr>
          <w:sz w:val="28"/>
          <w:szCs w:val="28"/>
        </w:rPr>
      </w:pPr>
    </w:p>
    <w:p w:rsidR="002D01FA" w:rsidRDefault="002D01FA" w:rsidP="002D01FA">
      <w:pPr>
        <w:spacing w:line="240" w:lineRule="auto"/>
        <w:jc w:val="center"/>
        <w:rPr>
          <w:sz w:val="28"/>
          <w:szCs w:val="28"/>
        </w:rPr>
      </w:pPr>
    </w:p>
    <w:p w:rsidR="002D01FA" w:rsidRDefault="002D01FA" w:rsidP="002D01FA">
      <w:pPr>
        <w:spacing w:line="240" w:lineRule="auto"/>
        <w:jc w:val="center"/>
        <w:rPr>
          <w:sz w:val="28"/>
          <w:szCs w:val="28"/>
        </w:rPr>
      </w:pPr>
    </w:p>
    <w:p w:rsidR="002D01FA" w:rsidRDefault="002D01FA" w:rsidP="002D01FA">
      <w:pPr>
        <w:spacing w:line="240" w:lineRule="auto"/>
        <w:jc w:val="center"/>
        <w:rPr>
          <w:b/>
          <w:bCs/>
        </w:rPr>
      </w:pPr>
      <w:r>
        <w:rPr>
          <w:sz w:val="28"/>
          <w:szCs w:val="28"/>
        </w:rPr>
        <w:t xml:space="preserve">Wrocław, </w:t>
      </w:r>
      <w:ins w:id="2" w:author="Bożena Pencakowska" w:date="2017-01-26T09:16:00Z">
        <w:r w:rsidR="00C12585">
          <w:rPr>
            <w:sz w:val="28"/>
            <w:szCs w:val="28"/>
          </w:rPr>
          <w:t>luty 2017 r.</w:t>
        </w:r>
      </w:ins>
    </w:p>
    <w:p w:rsidR="00BB7C90" w:rsidRPr="00D60BD1" w:rsidRDefault="00D60BD1">
      <w:pPr>
        <w:rPr>
          <w:b/>
        </w:rPr>
      </w:pPr>
      <w:r w:rsidRPr="00D60BD1">
        <w:rPr>
          <w:b/>
        </w:rPr>
        <w:lastRenderedPageBreak/>
        <w:t>Skróty i pojęcia stosowane w Regulaminie i załącznikach:</w:t>
      </w:r>
    </w:p>
    <w:tbl>
      <w:tblPr>
        <w:tblpPr w:leftFromText="141" w:rightFromText="141" w:vertAnchor="page" w:horzAnchor="margin" w:tblpY="2107"/>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2518"/>
        <w:gridCol w:w="7796"/>
      </w:tblGrid>
      <w:tr w:rsidR="002D01FA" w:rsidRPr="002D01FA" w:rsidTr="00C10461">
        <w:trPr>
          <w:trHeight w:val="265"/>
        </w:trPr>
        <w:tc>
          <w:tcPr>
            <w:tcW w:w="2518" w:type="dxa"/>
          </w:tcPr>
          <w:p w:rsidR="002D01FA" w:rsidRPr="002D01FA" w:rsidRDefault="002D01FA" w:rsidP="002D01FA">
            <w:pPr>
              <w:rPr>
                <w:b/>
              </w:rPr>
            </w:pPr>
            <w:r w:rsidRPr="002D01FA">
              <w:rPr>
                <w:b/>
              </w:rPr>
              <w:t xml:space="preserve">Beneficjent  </w:t>
            </w:r>
          </w:p>
        </w:tc>
        <w:tc>
          <w:tcPr>
            <w:tcW w:w="7796" w:type="dxa"/>
          </w:tcPr>
          <w:p w:rsidR="002D01FA" w:rsidRPr="002D01FA" w:rsidRDefault="002D01FA" w:rsidP="002D01FA">
            <w:r w:rsidRPr="002D01FA">
              <w:t xml:space="preserve">Należy przez to rozumieć podmiot, o którym mowa w art. 2 pkt. 10 lub art. 63 rozporządzenia ogólnego </w:t>
            </w:r>
          </w:p>
        </w:tc>
      </w:tr>
      <w:tr w:rsidR="002D01FA" w:rsidRPr="002D01FA" w:rsidTr="00C10461">
        <w:trPr>
          <w:trHeight w:val="263"/>
        </w:trPr>
        <w:tc>
          <w:tcPr>
            <w:tcW w:w="2518" w:type="dxa"/>
          </w:tcPr>
          <w:p w:rsidR="002D01FA" w:rsidRPr="002D01FA" w:rsidRDefault="002D01FA" w:rsidP="002D01FA">
            <w:pPr>
              <w:rPr>
                <w:b/>
              </w:rPr>
            </w:pPr>
            <w:r w:rsidRPr="002D01FA">
              <w:rPr>
                <w:b/>
              </w:rPr>
              <w:t>DFE</w:t>
            </w:r>
          </w:p>
        </w:tc>
        <w:tc>
          <w:tcPr>
            <w:tcW w:w="7796" w:type="dxa"/>
          </w:tcPr>
          <w:p w:rsidR="002D01FA" w:rsidRPr="002D01FA" w:rsidRDefault="002D01FA" w:rsidP="002D01FA">
            <w:r w:rsidRPr="002D01FA">
              <w:t xml:space="preserve">Departament Funduszy Europejskich Urzędu Marszałkowskiego Województwa Dolnośląskiego </w:t>
            </w:r>
          </w:p>
        </w:tc>
      </w:tr>
      <w:tr w:rsidR="002D01FA" w:rsidRPr="002D01FA" w:rsidTr="00C10461">
        <w:trPr>
          <w:trHeight w:val="419"/>
        </w:trPr>
        <w:tc>
          <w:tcPr>
            <w:tcW w:w="2518" w:type="dxa"/>
          </w:tcPr>
          <w:p w:rsidR="002D01FA" w:rsidRPr="002D01FA" w:rsidRDefault="002D01FA" w:rsidP="002D01FA">
            <w:pPr>
              <w:rPr>
                <w:b/>
              </w:rPr>
            </w:pPr>
            <w:r w:rsidRPr="002D01FA">
              <w:rPr>
                <w:b/>
              </w:rPr>
              <w:t xml:space="preserve">Dyrektywa OOŚ </w:t>
            </w:r>
          </w:p>
        </w:tc>
        <w:tc>
          <w:tcPr>
            <w:tcW w:w="7796" w:type="dxa"/>
          </w:tcPr>
          <w:p w:rsidR="002D01FA" w:rsidRPr="002D01FA" w:rsidRDefault="002D01FA" w:rsidP="002D01FA">
            <w:r w:rsidRPr="002D01FA">
              <w:t xml:space="preserve">Dyrektywa Parlamentu Europejskiego i Rady 2011/92/WE z dnia 13 grudnia 2011 r. w sprawie oceny skutków wywieranych przez niektóre przedsięwzięcia publiczne </w:t>
            </w:r>
            <w:r w:rsidRPr="002D01FA">
              <w:br/>
              <w:t>i prywatne na środowisko (</w:t>
            </w:r>
            <w:r w:rsidRPr="002D01FA">
              <w:rPr>
                <w:bCs/>
              </w:rPr>
              <w:t>Dz.U.UE.L.2012.26.1 ze zm.</w:t>
            </w:r>
            <w:r w:rsidRPr="002D01FA">
              <w:t xml:space="preserve">)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EFRR </w:t>
            </w:r>
          </w:p>
        </w:tc>
        <w:tc>
          <w:tcPr>
            <w:tcW w:w="7796" w:type="dxa"/>
          </w:tcPr>
          <w:p w:rsidR="002D01FA" w:rsidRPr="002D01FA" w:rsidRDefault="002D01FA" w:rsidP="002D01FA">
            <w:r w:rsidRPr="002D01FA">
              <w:t xml:space="preserve">Europejski Fundusz Rozwoju Regionalnego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EFS </w:t>
            </w:r>
          </w:p>
        </w:tc>
        <w:tc>
          <w:tcPr>
            <w:tcW w:w="7796" w:type="dxa"/>
          </w:tcPr>
          <w:p w:rsidR="002D01FA" w:rsidRPr="002D01FA" w:rsidRDefault="002D01FA" w:rsidP="002D01FA">
            <w:r w:rsidRPr="002D01FA">
              <w:t xml:space="preserve">Europejski Fundusz Społeczny </w:t>
            </w:r>
          </w:p>
        </w:tc>
      </w:tr>
      <w:tr w:rsidR="002D01FA" w:rsidRPr="002D01FA" w:rsidTr="00C10461">
        <w:trPr>
          <w:trHeight w:val="1036"/>
        </w:trPr>
        <w:tc>
          <w:tcPr>
            <w:tcW w:w="2518" w:type="dxa"/>
          </w:tcPr>
          <w:p w:rsidR="002D01FA" w:rsidRPr="002D01FA" w:rsidRDefault="002D01FA" w:rsidP="002D01FA">
            <w:pPr>
              <w:rPr>
                <w:b/>
              </w:rPr>
            </w:pPr>
            <w:r w:rsidRPr="002D01FA">
              <w:rPr>
                <w:b/>
              </w:rPr>
              <w:t xml:space="preserve">EFSI </w:t>
            </w:r>
          </w:p>
        </w:tc>
        <w:tc>
          <w:tcPr>
            <w:tcW w:w="7796" w:type="dxa"/>
          </w:tcPr>
          <w:p w:rsidR="002D01FA" w:rsidRPr="002D01FA" w:rsidRDefault="002D01FA" w:rsidP="002D01FA">
            <w:r w:rsidRPr="002D01FA">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2D01FA">
              <w:br/>
              <w:t xml:space="preserve">i rybołówstwa, tj. środki finansowane w ramach zarządzania dzielonego Europejskiego Funduszu Morskiego i Rybackiego (EFMR) </w:t>
            </w:r>
          </w:p>
        </w:tc>
      </w:tr>
      <w:tr w:rsidR="002D01FA" w:rsidRPr="002D01FA" w:rsidTr="00C10461">
        <w:trPr>
          <w:trHeight w:val="110"/>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rFonts w:ascii="Calibri" w:hAnsi="Calibri" w:cs="Calibri"/>
                <w:b/>
                <w:color w:val="000000"/>
              </w:rPr>
              <w:t>GBER</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IOK </w:t>
            </w:r>
          </w:p>
        </w:tc>
        <w:tc>
          <w:tcPr>
            <w:tcW w:w="7796" w:type="dxa"/>
          </w:tcPr>
          <w:p w:rsidR="002D01FA" w:rsidRPr="002D01FA" w:rsidRDefault="002D01FA" w:rsidP="002D01FA">
            <w:r w:rsidRPr="002D01FA">
              <w:t xml:space="preserve">Instytucja Organizująca Konkurs </w:t>
            </w:r>
            <w:r w:rsidR="00DD31AA">
              <w:t xml:space="preserve"> </w:t>
            </w:r>
            <w:r w:rsidR="00DD31AA" w:rsidRPr="00DD31AA">
              <w:t>tj. IZ RPO WD 2014 – 2020,    Gmina Wrocław pełniąca funkcję Instytucji Pośredniczącej w ramach instrumentu Zintegrowane Inwestycje Terytorialne Wrocławskiego Obszaru Funkcjonalnego (ZIT WrOF) oraz  Miasto Jelenia Góra pełniąca funkcję Instytucji Pośredniczącej w ramach instrumentu Zintegrowane Inwestycje Terytorialne  Aglomeracji Jeleniogórskiej (ZIT AJ)</w:t>
            </w:r>
          </w:p>
        </w:tc>
      </w:tr>
      <w:tr w:rsidR="002D01FA" w:rsidRPr="002D01FA" w:rsidTr="00C10461">
        <w:trPr>
          <w:trHeight w:val="263"/>
        </w:trPr>
        <w:tc>
          <w:tcPr>
            <w:tcW w:w="2518" w:type="dxa"/>
          </w:tcPr>
          <w:p w:rsidR="002D01FA" w:rsidRPr="002D01FA" w:rsidRDefault="002D01FA" w:rsidP="002D01FA">
            <w:pPr>
              <w:autoSpaceDE w:val="0"/>
              <w:autoSpaceDN w:val="0"/>
              <w:adjustRightInd w:val="0"/>
              <w:spacing w:after="0" w:line="240" w:lineRule="auto"/>
              <w:rPr>
                <w:rFonts w:ascii="Calibri" w:hAnsi="Calibri"/>
                <w:b/>
                <w:bCs/>
              </w:rPr>
            </w:pPr>
            <w:r w:rsidRPr="002D01FA">
              <w:rPr>
                <w:rFonts w:ascii="Calibri" w:hAnsi="Calibri"/>
                <w:b/>
                <w:bCs/>
              </w:rPr>
              <w:t>IP RPO WD</w:t>
            </w:r>
          </w:p>
        </w:tc>
        <w:tc>
          <w:tcPr>
            <w:tcW w:w="7796" w:type="dxa"/>
          </w:tcPr>
          <w:p w:rsidR="002D01FA" w:rsidRPr="006F370B" w:rsidRDefault="002D01FA" w:rsidP="002D01FA">
            <w:pPr>
              <w:autoSpaceDE w:val="0"/>
              <w:autoSpaceDN w:val="0"/>
              <w:adjustRightInd w:val="0"/>
              <w:spacing w:after="0" w:line="240" w:lineRule="auto"/>
              <w:jc w:val="both"/>
              <w:rPr>
                <w:rFonts w:ascii="Calibri" w:hAnsi="Calibri"/>
              </w:rPr>
            </w:pPr>
            <w:r w:rsidRPr="006F370B">
              <w:rPr>
                <w:rFonts w:ascii="Calibri" w:hAnsi="Calibri"/>
              </w:rPr>
              <w:t>Instytucja Pośrednicząca Regionalnego Programu Operacyjnego Województwa Dolnośląskiego 2014-2020.</w:t>
            </w:r>
          </w:p>
        </w:tc>
      </w:tr>
      <w:tr w:rsidR="002D01FA" w:rsidRPr="002D01FA" w:rsidTr="00C10461">
        <w:trPr>
          <w:trHeight w:val="263"/>
        </w:trPr>
        <w:tc>
          <w:tcPr>
            <w:tcW w:w="2518" w:type="dxa"/>
          </w:tcPr>
          <w:p w:rsidR="002D01FA" w:rsidRPr="002D01FA" w:rsidRDefault="002D01FA" w:rsidP="002D01FA">
            <w:pPr>
              <w:rPr>
                <w:b/>
              </w:rPr>
            </w:pPr>
            <w:r w:rsidRPr="002D01FA">
              <w:rPr>
                <w:b/>
              </w:rPr>
              <w:t>IZ RPO WD</w:t>
            </w:r>
            <w:r>
              <w:rPr>
                <w:b/>
              </w:rPr>
              <w:t xml:space="preserve"> 2014-2020</w:t>
            </w:r>
          </w:p>
        </w:tc>
        <w:tc>
          <w:tcPr>
            <w:tcW w:w="7796" w:type="dxa"/>
          </w:tcPr>
          <w:p w:rsidR="002D01FA" w:rsidRPr="002D01FA" w:rsidRDefault="002D01FA" w:rsidP="002D01FA">
            <w:r w:rsidRPr="002D01FA">
              <w:t xml:space="preserve">Instytucja Zarządzająca Regionalnym Programem Operacyjnym Województwa  Dolnośląskiego 2014-2020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KE </w:t>
            </w:r>
          </w:p>
        </w:tc>
        <w:tc>
          <w:tcPr>
            <w:tcW w:w="7796" w:type="dxa"/>
          </w:tcPr>
          <w:p w:rsidR="002D01FA" w:rsidRPr="002D01FA" w:rsidRDefault="002D01FA" w:rsidP="002D01FA">
            <w:r w:rsidRPr="002D01FA">
              <w:t xml:space="preserve">Komisja Europejska </w:t>
            </w:r>
          </w:p>
        </w:tc>
      </w:tr>
      <w:tr w:rsidR="002D01FA" w:rsidRPr="002D01FA" w:rsidTr="00C10461">
        <w:trPr>
          <w:trHeight w:val="265"/>
        </w:trPr>
        <w:tc>
          <w:tcPr>
            <w:tcW w:w="2518" w:type="dxa"/>
          </w:tcPr>
          <w:p w:rsidR="002D01FA" w:rsidRPr="002D01FA" w:rsidRDefault="002D01FA" w:rsidP="002D01FA">
            <w:pPr>
              <w:rPr>
                <w:b/>
              </w:rPr>
            </w:pPr>
            <w:r w:rsidRPr="002D01FA">
              <w:rPr>
                <w:b/>
              </w:rPr>
              <w:t xml:space="preserve">KM RPO WD 2014-2020 </w:t>
            </w:r>
          </w:p>
        </w:tc>
        <w:tc>
          <w:tcPr>
            <w:tcW w:w="7796" w:type="dxa"/>
          </w:tcPr>
          <w:p w:rsidR="002D01FA" w:rsidRPr="002D01FA" w:rsidRDefault="002D01FA" w:rsidP="002D01FA">
            <w:r w:rsidRPr="002D01FA">
              <w:t xml:space="preserve">Komitet Monitorujący Regionalny Program Operacyjny Województwa  Dolnośląskiego  2014-2020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KOP </w:t>
            </w:r>
          </w:p>
        </w:tc>
        <w:tc>
          <w:tcPr>
            <w:tcW w:w="7796" w:type="dxa"/>
          </w:tcPr>
          <w:p w:rsidR="002D01FA" w:rsidRPr="002D01FA" w:rsidRDefault="002D01FA" w:rsidP="002D01FA">
            <w:r w:rsidRPr="002D01FA">
              <w:t xml:space="preserve">Komisja Oceny Projektów </w:t>
            </w:r>
          </w:p>
        </w:tc>
      </w:tr>
      <w:tr w:rsidR="002D01FA" w:rsidRPr="002D01FA" w:rsidTr="00C10461">
        <w:trPr>
          <w:trHeight w:val="110"/>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rFonts w:ascii="Calibri" w:hAnsi="Calibri" w:cs="Calibri"/>
                <w:b/>
                <w:color w:val="000000"/>
              </w:rPr>
              <w:t>KT</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Kontrakt Terytorialny dla Województwa Dolnośląskiego</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MR </w:t>
            </w:r>
          </w:p>
        </w:tc>
        <w:tc>
          <w:tcPr>
            <w:tcW w:w="7796" w:type="dxa"/>
          </w:tcPr>
          <w:p w:rsidR="002D01FA" w:rsidRPr="002D01FA" w:rsidRDefault="002D01FA" w:rsidP="002D01FA">
            <w:r w:rsidRPr="002D01FA">
              <w:t xml:space="preserve">Ministerstwo Rozwoju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MŚP </w:t>
            </w:r>
          </w:p>
        </w:tc>
        <w:tc>
          <w:tcPr>
            <w:tcW w:w="7796" w:type="dxa"/>
          </w:tcPr>
          <w:p w:rsidR="002D01FA" w:rsidRPr="002D01FA" w:rsidRDefault="002D01FA" w:rsidP="002D01FA">
            <w:r w:rsidRPr="002D01FA">
              <w:t xml:space="preserve">Mikro- małe i średnie przedsiębiorstwa </w:t>
            </w:r>
          </w:p>
        </w:tc>
      </w:tr>
      <w:tr w:rsidR="002D01FA" w:rsidRPr="002D01FA" w:rsidTr="00C10461">
        <w:trPr>
          <w:trHeight w:val="291"/>
        </w:trPr>
        <w:tc>
          <w:tcPr>
            <w:tcW w:w="2518" w:type="dxa"/>
          </w:tcPr>
          <w:p w:rsidR="002D01FA" w:rsidRPr="002D01FA" w:rsidRDefault="002D01FA" w:rsidP="002D01FA">
            <w:pPr>
              <w:rPr>
                <w:b/>
              </w:rPr>
            </w:pPr>
            <w:r w:rsidRPr="002D01FA">
              <w:rPr>
                <w:b/>
              </w:rPr>
              <w:lastRenderedPageBreak/>
              <w:t xml:space="preserve">OOŚ </w:t>
            </w:r>
          </w:p>
        </w:tc>
        <w:tc>
          <w:tcPr>
            <w:tcW w:w="7796" w:type="dxa"/>
          </w:tcPr>
          <w:p w:rsidR="002D01FA" w:rsidRPr="002D01FA" w:rsidRDefault="002D01FA" w:rsidP="002D01FA">
            <w:r w:rsidRPr="002D01FA">
              <w:t xml:space="preserve">Ocena oddziaływania na środowisko </w:t>
            </w:r>
          </w:p>
        </w:tc>
      </w:tr>
      <w:tr w:rsidR="002D01FA" w:rsidRPr="002D01FA" w:rsidTr="00C10461">
        <w:trPr>
          <w:trHeight w:val="291"/>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rFonts w:ascii="Calibri" w:hAnsi="Calibri" w:cs="Calibri"/>
                <w:b/>
                <w:color w:val="000000"/>
              </w:rPr>
              <w:t>OSI</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2D01FA" w:rsidRPr="002D01FA" w:rsidTr="00C10461">
        <w:trPr>
          <w:trHeight w:val="291"/>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rFonts w:ascii="Calibri" w:hAnsi="Calibri"/>
                <w:b/>
                <w:bCs/>
              </w:rPr>
              <w:t>Obszar wiejski</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rsidRPr="006F370B">
              <w:rPr>
                <w:rFonts w:ascii="Calibri" w:hAnsi="Calibri"/>
              </w:rPr>
              <w:t xml:space="preserve">zgodnie z załącznikiem nr 1 do Rozporządzenia Wykonawczego Komisji (UE) NR 215/2014 z dnia 7 marca 2014 r. to obszar o małej gęstości zaludnienia (kod 03) – zgodnie ze stopniem urbanizacji ujętym w </w:t>
            </w:r>
            <w:r w:rsidRPr="00BE3E74">
              <w:rPr>
                <w:rFonts w:ascii="Calibri" w:hAnsi="Calibri"/>
              </w:rPr>
              <w:t>klasyfikacji DEGURBA</w:t>
            </w:r>
            <w:r>
              <w:rPr>
                <w:rFonts w:ascii="Calibri" w:hAnsi="Calibri"/>
              </w:rPr>
              <w:t xml:space="preserve"> </w:t>
            </w:r>
            <w:r w:rsidRPr="006F370B">
              <w:rPr>
                <w:rFonts w:ascii="Calibri" w:hAnsi="Calibri"/>
              </w:rPr>
              <w:t>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PZP </w:t>
            </w:r>
          </w:p>
        </w:tc>
        <w:tc>
          <w:tcPr>
            <w:tcW w:w="7796" w:type="dxa"/>
          </w:tcPr>
          <w:p w:rsidR="002D01FA" w:rsidRPr="002D01FA" w:rsidRDefault="002D01FA" w:rsidP="002D01FA">
            <w:r w:rsidRPr="002D01FA">
              <w:t xml:space="preserve">Prawo Zamówień Publicznych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RPO WD 2014-2020/Program </w:t>
            </w:r>
          </w:p>
        </w:tc>
        <w:tc>
          <w:tcPr>
            <w:tcW w:w="7796" w:type="dxa"/>
          </w:tcPr>
          <w:p w:rsidR="002D01FA" w:rsidRPr="002D01FA" w:rsidRDefault="002D01FA" w:rsidP="00C44937">
            <w:pPr>
              <w:jc w:val="both"/>
            </w:pPr>
            <w:r w:rsidRPr="002D01FA">
              <w:t>Regionalny Program Operacyjny Województwa Dolnośląskiego 2014-2020 - dokument zatwierdzony przez Komisję Europejską w dniu 18 grudnia 2014 r. (z późn. zm.)</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Rozporządzenie ogólne </w:t>
            </w:r>
          </w:p>
        </w:tc>
        <w:tc>
          <w:tcPr>
            <w:tcW w:w="7796" w:type="dxa"/>
          </w:tcPr>
          <w:p w:rsidR="002D01FA" w:rsidRPr="002D01FA" w:rsidRDefault="002D01FA" w:rsidP="002D01FA">
            <w:r w:rsidRPr="002D01FA">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SW </w:t>
            </w:r>
          </w:p>
        </w:tc>
        <w:tc>
          <w:tcPr>
            <w:tcW w:w="7796" w:type="dxa"/>
          </w:tcPr>
          <w:p w:rsidR="002D01FA" w:rsidRPr="002D01FA" w:rsidRDefault="002D01FA" w:rsidP="002D01FA">
            <w:r w:rsidRPr="002D01FA">
              <w:t xml:space="preserve">Studium Wykonalności </w:t>
            </w:r>
          </w:p>
        </w:tc>
      </w:tr>
      <w:tr w:rsidR="002D01FA" w:rsidRPr="002D01FA" w:rsidTr="00C10461">
        <w:trPr>
          <w:trHeight w:val="110"/>
        </w:trPr>
        <w:tc>
          <w:tcPr>
            <w:tcW w:w="2518" w:type="dxa"/>
          </w:tcPr>
          <w:p w:rsidR="002D01FA" w:rsidRPr="002D01FA" w:rsidRDefault="002D01FA" w:rsidP="002D01FA">
            <w:pPr>
              <w:rPr>
                <w:b/>
              </w:rPr>
            </w:pPr>
            <w:r w:rsidRPr="002D01FA">
              <w:rPr>
                <w:b/>
              </w:rPr>
              <w:t>SWD</w:t>
            </w:r>
          </w:p>
        </w:tc>
        <w:tc>
          <w:tcPr>
            <w:tcW w:w="7796" w:type="dxa"/>
          </w:tcPr>
          <w:p w:rsidR="002D01FA" w:rsidRPr="002D01FA" w:rsidRDefault="002D01FA" w:rsidP="002D01FA">
            <w:r w:rsidRPr="002D01FA">
              <w:t>Samorząd Województwa Dolnośląskiego</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SZOOP </w:t>
            </w:r>
          </w:p>
        </w:tc>
        <w:tc>
          <w:tcPr>
            <w:tcW w:w="7796" w:type="dxa"/>
          </w:tcPr>
          <w:p w:rsidR="002D01FA" w:rsidRPr="002D01FA" w:rsidRDefault="002D01FA" w:rsidP="002D01FA">
            <w:r w:rsidRPr="002D01FA">
              <w:t xml:space="preserve">Szczegółowy Opis Osi Priorytetowych RPO WD 2014-2020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TFUE </w:t>
            </w:r>
          </w:p>
        </w:tc>
        <w:tc>
          <w:tcPr>
            <w:tcW w:w="7796" w:type="dxa"/>
          </w:tcPr>
          <w:p w:rsidR="002D01FA" w:rsidRPr="002D01FA" w:rsidRDefault="002D01FA" w:rsidP="002D01FA">
            <w:r w:rsidRPr="002D01FA">
              <w:t xml:space="preserve">Traktat o funkcjonowaniu Unii Europejskiej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UE </w:t>
            </w:r>
          </w:p>
        </w:tc>
        <w:tc>
          <w:tcPr>
            <w:tcW w:w="7796" w:type="dxa"/>
          </w:tcPr>
          <w:p w:rsidR="002D01FA" w:rsidRPr="002D01FA" w:rsidRDefault="002D01FA" w:rsidP="002D01FA">
            <w:r w:rsidRPr="002D01FA">
              <w:t xml:space="preserve">Unia Europejska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Umowa Partnerstwa </w:t>
            </w:r>
          </w:p>
        </w:tc>
        <w:tc>
          <w:tcPr>
            <w:tcW w:w="7796" w:type="dxa"/>
          </w:tcPr>
          <w:p w:rsidR="002D01FA" w:rsidRPr="002D01FA" w:rsidRDefault="002D01FA" w:rsidP="00C10461">
            <w:pPr>
              <w:jc w:val="both"/>
            </w:pPr>
            <w:r w:rsidRPr="002D01FA">
              <w:t xml:space="preserve">Programowanie perspektywy finansowej 2014-2020 - Umowa Partnerstwa, dokument przyjęty przez Komisję Europejską 23 maja 2014 r. </w:t>
            </w:r>
          </w:p>
        </w:tc>
      </w:tr>
      <w:tr w:rsidR="002D01FA" w:rsidRPr="002D01FA" w:rsidTr="00C10461">
        <w:trPr>
          <w:trHeight w:val="110"/>
        </w:trPr>
        <w:tc>
          <w:tcPr>
            <w:tcW w:w="2518" w:type="dxa"/>
          </w:tcPr>
          <w:p w:rsidR="002D01FA" w:rsidRPr="002D01FA" w:rsidRDefault="002D01FA" w:rsidP="002D01FA">
            <w:pPr>
              <w:rPr>
                <w:b/>
              </w:rPr>
            </w:pPr>
            <w:r w:rsidRPr="002D01FA">
              <w:rPr>
                <w:b/>
              </w:rPr>
              <w:t>UMWD</w:t>
            </w:r>
          </w:p>
        </w:tc>
        <w:tc>
          <w:tcPr>
            <w:tcW w:w="7796" w:type="dxa"/>
          </w:tcPr>
          <w:p w:rsidR="002D01FA" w:rsidRPr="002D01FA" w:rsidRDefault="002D01FA" w:rsidP="002D01FA">
            <w:r w:rsidRPr="002D01FA">
              <w:t xml:space="preserve">Urząd Marszałkowski Województwa Dolnośląskiego  </w:t>
            </w:r>
          </w:p>
        </w:tc>
      </w:tr>
      <w:tr w:rsidR="002D01FA" w:rsidRPr="002D01FA" w:rsidTr="00C10461">
        <w:trPr>
          <w:trHeight w:val="110"/>
        </w:trPr>
        <w:tc>
          <w:tcPr>
            <w:tcW w:w="2518" w:type="dxa"/>
          </w:tcPr>
          <w:p w:rsidR="002D01FA" w:rsidRPr="002D01FA" w:rsidRDefault="002D01FA" w:rsidP="002D01FA">
            <w:pPr>
              <w:rPr>
                <w:b/>
              </w:rPr>
            </w:pPr>
            <w:proofErr w:type="spellStart"/>
            <w:r w:rsidRPr="002D01FA">
              <w:rPr>
                <w:b/>
              </w:rPr>
              <w:t>Uooś</w:t>
            </w:r>
            <w:proofErr w:type="spellEnd"/>
            <w:r w:rsidRPr="002D01FA">
              <w:rPr>
                <w:b/>
              </w:rPr>
              <w:t xml:space="preserve"> </w:t>
            </w:r>
          </w:p>
        </w:tc>
        <w:tc>
          <w:tcPr>
            <w:tcW w:w="7796" w:type="dxa"/>
          </w:tcPr>
          <w:p w:rsidR="002D01FA" w:rsidRPr="002D01FA" w:rsidRDefault="002D01FA" w:rsidP="002D01FA">
            <w:r w:rsidRPr="002D01FA">
              <w:t xml:space="preserve">Ustawa z dnia 3 października 2008 r. o udostępnianiu informacji o środowisku i jego ochronie, udziale społeczeństwa w ochronie środowiska oraz o ocenach oddziaływania na środowisko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Ustawa wdrożeniowa </w:t>
            </w:r>
          </w:p>
        </w:tc>
        <w:tc>
          <w:tcPr>
            <w:tcW w:w="7796" w:type="dxa"/>
          </w:tcPr>
          <w:p w:rsidR="002D01FA" w:rsidRPr="002D01FA" w:rsidRDefault="002D01FA" w:rsidP="002D01FA">
            <w:r w:rsidRPr="002D01FA">
              <w:t>Ustawa z dnia 11 lipca 2014 r. o zasadach realizacji programów w zakresie polityki spójności finansowanych w perspektywie finansowej 2014-2020 (tj. Dz. U. z 2016 r. poz. 217)</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WE </w:t>
            </w:r>
          </w:p>
        </w:tc>
        <w:tc>
          <w:tcPr>
            <w:tcW w:w="7796" w:type="dxa"/>
          </w:tcPr>
          <w:p w:rsidR="002D01FA" w:rsidRPr="002D01FA" w:rsidRDefault="002D01FA" w:rsidP="002D01FA">
            <w:r w:rsidRPr="002D01FA">
              <w:t xml:space="preserve">Wspólnota Europejska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Wniosek o dofinansowanie projektu/wniosek </w:t>
            </w:r>
          </w:p>
        </w:tc>
        <w:tc>
          <w:tcPr>
            <w:tcW w:w="7796" w:type="dxa"/>
          </w:tcPr>
          <w:p w:rsidR="002D01FA" w:rsidRPr="002D01FA" w:rsidRDefault="002D01FA" w:rsidP="002D01FA">
            <w:r w:rsidRPr="002D01FA">
              <w:t xml:space="preserve">Należy przez to rozumieć formularz wniosku o dofinansowanie projektu wraz </w:t>
            </w:r>
            <w:r w:rsidRPr="002D01FA">
              <w:br/>
              <w:t xml:space="preserve">z załącznikami. Załączniki stanowią integralną część wniosku o dofinansowanie projektu.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Wnioskodawca </w:t>
            </w:r>
          </w:p>
        </w:tc>
        <w:tc>
          <w:tcPr>
            <w:tcW w:w="7796" w:type="dxa"/>
          </w:tcPr>
          <w:p w:rsidR="002D01FA" w:rsidRPr="002D01FA" w:rsidRDefault="002D01FA" w:rsidP="002D01FA">
            <w:r w:rsidRPr="002D01FA">
              <w:t xml:space="preserve">Zgodnie z ustawą wdrożeniową należy przez to rozumieć podmiot, który złożył wniosek o dofinansowanie. </w:t>
            </w:r>
          </w:p>
        </w:tc>
      </w:tr>
      <w:tr w:rsidR="002D01FA" w:rsidRPr="002D01FA" w:rsidTr="00C10461">
        <w:trPr>
          <w:trHeight w:val="110"/>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b/>
              </w:rPr>
              <w:t>ZIT</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D01FA" w:rsidRPr="002D01FA" w:rsidTr="00C10461">
        <w:trPr>
          <w:trHeight w:val="110"/>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b/>
              </w:rPr>
              <w:t>ZIT AJ</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t>Zintegrowane Inwestycje Terytorialne Aglomeracji Jeleniogórskiej. Miasto</w:t>
            </w:r>
            <w:r>
              <w:rPr>
                <w:rFonts w:ascii="Calibri" w:hAnsi="Calibri" w:cs="Calibri"/>
                <w:color w:val="000000"/>
              </w:rPr>
              <w:t xml:space="preserve"> Jelenia Góra, któremu powierzono funkcję </w:t>
            </w:r>
            <w:r w:rsidRPr="0029505F">
              <w:rPr>
                <w:rFonts w:ascii="Calibri" w:hAnsi="Calibri" w:cs="Calibri"/>
                <w:color w:val="000000"/>
              </w:rPr>
              <w:t>Instytucji Pośredniczącej w ramach instrumentu Zintegrowane Inwestycje Terytorialne Aglomeracji Jeleniogórskiej (ZIT AJ)</w:t>
            </w:r>
            <w:r>
              <w:rPr>
                <w:rFonts w:ascii="Calibri" w:hAnsi="Calibri" w:cs="Calibri"/>
                <w:color w:val="000000"/>
              </w:rPr>
              <w:t>.</w:t>
            </w:r>
          </w:p>
        </w:tc>
      </w:tr>
      <w:tr w:rsidR="002D01FA" w:rsidRPr="002D01FA" w:rsidTr="00C10461">
        <w:trPr>
          <w:trHeight w:val="110"/>
        </w:trPr>
        <w:tc>
          <w:tcPr>
            <w:tcW w:w="2518" w:type="dxa"/>
          </w:tcPr>
          <w:p w:rsidR="002D01FA" w:rsidRPr="002D01FA" w:rsidRDefault="002D01FA" w:rsidP="002D01FA">
            <w:pPr>
              <w:autoSpaceDE w:val="0"/>
              <w:autoSpaceDN w:val="0"/>
              <w:adjustRightInd w:val="0"/>
              <w:spacing w:after="0" w:line="240" w:lineRule="auto"/>
              <w:rPr>
                <w:b/>
              </w:rPr>
            </w:pPr>
            <w:r w:rsidRPr="002D01FA">
              <w:rPr>
                <w:b/>
              </w:rPr>
              <w:t>ZIT WrOF</w:t>
            </w:r>
          </w:p>
        </w:tc>
        <w:tc>
          <w:tcPr>
            <w:tcW w:w="7796" w:type="dxa"/>
          </w:tcPr>
          <w:p w:rsidR="002D01FA" w:rsidRDefault="002D01FA" w:rsidP="002D01FA">
            <w:pPr>
              <w:autoSpaceDE w:val="0"/>
              <w:autoSpaceDN w:val="0"/>
              <w:adjustRightInd w:val="0"/>
              <w:spacing w:after="0" w:line="240" w:lineRule="auto"/>
              <w:jc w:val="both"/>
            </w:pPr>
            <w:r w:rsidRPr="005A5249">
              <w:rPr>
                <w:rFonts w:ascii="Calibri" w:hAnsi="Calibri" w:cs="Calibri"/>
                <w:color w:val="000000"/>
              </w:rPr>
              <w:t>Zintegrowane Inwestycje Terytorialne Wrocławskiego Obszaru Funkcjonalnego</w:t>
            </w:r>
            <w:r>
              <w:rPr>
                <w:rFonts w:ascii="Calibri" w:hAnsi="Calibri" w:cs="Calibri"/>
                <w:color w:val="000000"/>
              </w:rPr>
              <w:t>.</w:t>
            </w:r>
            <w:r w:rsidRPr="005A5249">
              <w:rPr>
                <w:rFonts w:ascii="Calibri" w:hAnsi="Calibri" w:cs="Calibri"/>
                <w:color w:val="000000"/>
              </w:rPr>
              <w:t xml:space="preserve"> Gmina Wrocław</w:t>
            </w:r>
            <w:r>
              <w:rPr>
                <w:rFonts w:ascii="Calibri" w:hAnsi="Calibri" w:cs="Calibri"/>
                <w:color w:val="000000"/>
              </w:rPr>
              <w:t>, której powierzono</w:t>
            </w:r>
            <w:r w:rsidRPr="005A5249">
              <w:rPr>
                <w:rFonts w:ascii="Calibri" w:hAnsi="Calibri" w:cs="Calibri"/>
                <w:color w:val="000000"/>
              </w:rPr>
              <w:t xml:space="preserve"> funkcję Instytucji Pośredniczącej w ramach instrumentu Zintegrowane Inwestycje Terytorialne Wrocławskiego Obszaru Funkcjonalnego (ZIT WrOF)</w:t>
            </w:r>
          </w:p>
        </w:tc>
      </w:tr>
      <w:tr w:rsidR="002D01FA" w:rsidRPr="002D01FA" w:rsidTr="00C10461">
        <w:trPr>
          <w:trHeight w:val="110"/>
        </w:trPr>
        <w:tc>
          <w:tcPr>
            <w:tcW w:w="2518" w:type="dxa"/>
          </w:tcPr>
          <w:p w:rsidR="002D01FA" w:rsidRPr="002D01FA" w:rsidRDefault="002D01FA" w:rsidP="002D01FA">
            <w:pPr>
              <w:rPr>
                <w:b/>
              </w:rPr>
            </w:pPr>
            <w:r w:rsidRPr="002D01FA">
              <w:rPr>
                <w:b/>
              </w:rPr>
              <w:t>ZWD</w:t>
            </w:r>
          </w:p>
        </w:tc>
        <w:tc>
          <w:tcPr>
            <w:tcW w:w="7796" w:type="dxa"/>
          </w:tcPr>
          <w:p w:rsidR="002D01FA" w:rsidRPr="002D01FA" w:rsidRDefault="002D01FA" w:rsidP="002D01FA">
            <w:r w:rsidRPr="002D01FA">
              <w:t>Zarząd Województwa Dolnośląskiego</w:t>
            </w:r>
          </w:p>
        </w:tc>
      </w:tr>
    </w:tbl>
    <w:p w:rsidR="005013C7" w:rsidRDefault="005013C7" w:rsidP="005013C7">
      <w:pPr>
        <w:keepNext/>
        <w:keepLines/>
        <w:spacing w:before="480" w:after="0"/>
      </w:pPr>
    </w:p>
    <w:p w:rsidR="005013C7" w:rsidRPr="005013C7" w:rsidRDefault="005013C7" w:rsidP="005013C7">
      <w:pPr>
        <w:keepNext/>
        <w:keepLines/>
        <w:spacing w:before="480" w:after="0"/>
      </w:pPr>
    </w:p>
    <w:p w:rsidR="009421E2" w:rsidRDefault="009421E2"/>
    <w:p w:rsidR="002D01FA" w:rsidRDefault="002D01FA" w:rsidP="002D01FA">
      <w:pPr>
        <w:pStyle w:val="Akapitzlist"/>
        <w:numPr>
          <w:ilvl w:val="0"/>
          <w:numId w:val="1"/>
        </w:numPr>
        <w:rPr>
          <w:b/>
        </w:rPr>
      </w:pPr>
      <w:r w:rsidRPr="002D01FA">
        <w:rPr>
          <w:b/>
        </w:rPr>
        <w:t>Regulamin konkursu -</w:t>
      </w:r>
      <w:r w:rsidR="005013C7">
        <w:rPr>
          <w:b/>
        </w:rPr>
        <w:t xml:space="preserve"> </w:t>
      </w:r>
      <w:r w:rsidRPr="002D01FA">
        <w:rPr>
          <w:b/>
        </w:rPr>
        <w:t>informacje ogólne</w:t>
      </w:r>
    </w:p>
    <w:p w:rsidR="002D01FA" w:rsidRDefault="002D01FA" w:rsidP="002D01FA">
      <w:pPr>
        <w:pStyle w:val="Nagwek"/>
        <w:spacing w:before="120" w:after="120"/>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Pr>
          <w:rFonts w:ascii="Calibri" w:eastAsia="Droid Sans Fallback" w:hAnsi="Calibri" w:cs="Calibri"/>
          <w:color w:val="00000A"/>
        </w:rPr>
        <w:t>Oś priorytetowa 6</w:t>
      </w:r>
      <w:r w:rsidRPr="00B27059">
        <w:rPr>
          <w:rFonts w:ascii="Calibri" w:eastAsia="Droid Sans Fallback" w:hAnsi="Calibri" w:cs="Calibri"/>
          <w:color w:val="00000A"/>
        </w:rPr>
        <w:t xml:space="preserve">  </w:t>
      </w:r>
      <w:r>
        <w:rPr>
          <w:rFonts w:ascii="Calibri" w:eastAsia="Droid Sans Fallback" w:hAnsi="Calibri" w:cs="Calibri"/>
          <w:color w:val="00000A"/>
        </w:rPr>
        <w:t>Infrastruktura spójności społecznej</w:t>
      </w:r>
      <w:r w:rsidRPr="00B27059">
        <w:rPr>
          <w:rFonts w:ascii="Calibri" w:eastAsia="Droid Sans Fallback" w:hAnsi="Calibri" w:cs="Calibri"/>
          <w:color w:val="00000A"/>
        </w:rPr>
        <w:t xml:space="preserve">, </w:t>
      </w:r>
      <w:r>
        <w:rPr>
          <w:rFonts w:cs="Arial"/>
        </w:rPr>
        <w:t>Działania 6</w:t>
      </w:r>
      <w:r w:rsidRPr="007F7945">
        <w:rPr>
          <w:rFonts w:cs="Arial"/>
        </w:rPr>
        <w:t>.</w:t>
      </w:r>
      <w:r>
        <w:rPr>
          <w:rFonts w:cs="Arial"/>
        </w:rPr>
        <w:t>3 Rewitalizacja zdegradowanych obszarów:</w:t>
      </w:r>
    </w:p>
    <w:p w:rsidR="002D01FA" w:rsidRPr="00A33674" w:rsidRDefault="002D01FA" w:rsidP="002D01FA">
      <w:pPr>
        <w:pStyle w:val="Nagwek"/>
        <w:spacing w:before="120" w:after="120"/>
        <w:jc w:val="both"/>
        <w:rPr>
          <w:rFonts w:cs="Arial"/>
          <w:b/>
        </w:rPr>
      </w:pPr>
      <w:r>
        <w:rPr>
          <w:rFonts w:cs="Arial"/>
          <w:b/>
        </w:rPr>
        <w:t>Poddziałanie 6</w:t>
      </w:r>
      <w:r w:rsidRPr="00A33674">
        <w:rPr>
          <w:rFonts w:cs="Arial"/>
          <w:b/>
        </w:rPr>
        <w:t>.</w:t>
      </w:r>
      <w:r>
        <w:rPr>
          <w:rFonts w:cs="Arial"/>
          <w:b/>
        </w:rPr>
        <w:t>3</w:t>
      </w:r>
      <w:r w:rsidRPr="00A33674">
        <w:rPr>
          <w:rFonts w:cs="Arial"/>
          <w:b/>
        </w:rPr>
        <w:t xml:space="preserve">.1 </w:t>
      </w:r>
      <w:r w:rsidRPr="0070348E">
        <w:rPr>
          <w:rFonts w:cs="Arial"/>
          <w:b/>
        </w:rPr>
        <w:t>Rewitalizacja zdegradowanych obszarów</w:t>
      </w:r>
      <w:r w:rsidRPr="00A33674">
        <w:rPr>
          <w:rFonts w:cs="Arial"/>
          <w:b/>
        </w:rPr>
        <w:t xml:space="preserve"> – konkurs horyzontalny – nabór na OSI.</w:t>
      </w:r>
    </w:p>
    <w:p w:rsidR="002D01FA" w:rsidRPr="00A33674" w:rsidRDefault="002D01FA" w:rsidP="002D01FA">
      <w:pPr>
        <w:pStyle w:val="Nagwek"/>
        <w:spacing w:before="120" w:after="120"/>
        <w:jc w:val="both"/>
        <w:rPr>
          <w:rFonts w:cs="Arial"/>
          <w:u w:val="single"/>
        </w:rPr>
      </w:pPr>
      <w:r w:rsidRPr="00A33674">
        <w:rPr>
          <w:rFonts w:ascii="Calibri" w:eastAsia="Times New Roman" w:hAnsi="Calibri" w:cs="Calibri"/>
          <w:color w:val="000000"/>
          <w:szCs w:val="20"/>
          <w:lang w:eastAsia="pl-PL"/>
        </w:rPr>
        <w:t xml:space="preserve">Nabór w trybie konkursowym – </w:t>
      </w:r>
      <w:r w:rsidRPr="00A33674">
        <w:rPr>
          <w:rFonts w:cs="Calibri"/>
          <w:color w:val="000000"/>
          <w:u w:val="single"/>
        </w:rPr>
        <w:t>ukierunkowany na Obszary Strategicznej Interwencji – na projekty realizowane na obszarze danego OSI:</w:t>
      </w:r>
    </w:p>
    <w:p w:rsidR="002D01FA" w:rsidRPr="00CA3AEF" w:rsidRDefault="002D01FA" w:rsidP="002D01FA">
      <w:pPr>
        <w:pStyle w:val="Nagwek"/>
        <w:numPr>
          <w:ilvl w:val="0"/>
          <w:numId w:val="2"/>
        </w:numPr>
        <w:jc w:val="both"/>
        <w:rPr>
          <w:rFonts w:cs="Arial"/>
        </w:rPr>
      </w:pPr>
      <w:r w:rsidRPr="00CA3AEF">
        <w:t>Zachodni Obszar Interwencji</w:t>
      </w:r>
      <w:r w:rsidRPr="00CA3AEF">
        <w:rPr>
          <w:rStyle w:val="Odwoanieprzypisudolnego"/>
        </w:rPr>
        <w:footnoteReference w:id="1"/>
      </w:r>
      <w:r w:rsidRPr="00CA3AEF">
        <w:rPr>
          <w:rFonts w:cs="Calibri"/>
          <w:color w:val="000000"/>
        </w:rPr>
        <w:t xml:space="preserve"> (ZOI);</w:t>
      </w:r>
    </w:p>
    <w:p w:rsidR="002D01FA" w:rsidRPr="00CA3AEF" w:rsidRDefault="002D01FA" w:rsidP="002D01FA">
      <w:pPr>
        <w:pStyle w:val="Akapitzlist"/>
        <w:numPr>
          <w:ilvl w:val="0"/>
          <w:numId w:val="2"/>
        </w:numPr>
        <w:autoSpaceDE w:val="0"/>
        <w:autoSpaceDN w:val="0"/>
        <w:adjustRightInd w:val="0"/>
        <w:spacing w:after="0" w:line="240" w:lineRule="auto"/>
        <w:contextualSpacing w:val="0"/>
        <w:jc w:val="both"/>
        <w:rPr>
          <w:rFonts w:cs="Calibri"/>
          <w:b/>
          <w:color w:val="000000"/>
        </w:rPr>
      </w:pPr>
      <w:r w:rsidRPr="00CA3AEF">
        <w:t>Legnicko-Głogowski Obszar Interwencji</w:t>
      </w:r>
      <w:r w:rsidRPr="00CA3AEF">
        <w:rPr>
          <w:rStyle w:val="Odwoanieprzypisudolnego"/>
        </w:rPr>
        <w:footnoteReference w:id="2"/>
      </w:r>
      <w:r w:rsidRPr="00CA3AEF">
        <w:t xml:space="preserve"> (</w:t>
      </w:r>
      <w:r w:rsidRPr="00CA3AEF">
        <w:rPr>
          <w:rFonts w:cs="Calibri"/>
          <w:color w:val="000000"/>
        </w:rPr>
        <w:t>LGOI)</w:t>
      </w:r>
      <w:r w:rsidRPr="00CA3AEF">
        <w:rPr>
          <w:rFonts w:cs="Calibri"/>
          <w:b/>
          <w:color w:val="000000"/>
        </w:rPr>
        <w:t>;</w:t>
      </w:r>
    </w:p>
    <w:p w:rsidR="002D01FA" w:rsidRPr="00CA3AEF" w:rsidRDefault="002D01FA" w:rsidP="002D01FA">
      <w:pPr>
        <w:pStyle w:val="Akapitzlist"/>
        <w:numPr>
          <w:ilvl w:val="0"/>
          <w:numId w:val="2"/>
        </w:numPr>
        <w:autoSpaceDE w:val="0"/>
        <w:autoSpaceDN w:val="0"/>
        <w:adjustRightInd w:val="0"/>
        <w:spacing w:after="0" w:line="240" w:lineRule="auto"/>
        <w:contextualSpacing w:val="0"/>
        <w:jc w:val="both"/>
        <w:rPr>
          <w:rFonts w:cs="Calibri"/>
          <w:color w:val="000000"/>
        </w:rPr>
      </w:pPr>
      <w:r w:rsidRPr="00CA3AEF">
        <w:t>Obszar Interwencji Doliny Baryczy</w:t>
      </w:r>
      <w:r w:rsidRPr="00CA3AEF">
        <w:rPr>
          <w:rStyle w:val="Odwoanieprzypisudolnego"/>
        </w:rPr>
        <w:footnoteReference w:id="3"/>
      </w:r>
      <w:r w:rsidRPr="00CA3AEF">
        <w:t xml:space="preserve"> (</w:t>
      </w:r>
      <w:r w:rsidRPr="00CA3AEF">
        <w:rPr>
          <w:rFonts w:cs="Calibri"/>
          <w:color w:val="000000"/>
        </w:rPr>
        <w:t>OIDB);</w:t>
      </w:r>
    </w:p>
    <w:p w:rsidR="002D01FA" w:rsidRPr="00CA3AEF" w:rsidRDefault="002D01FA" w:rsidP="002D01FA">
      <w:pPr>
        <w:pStyle w:val="Akapitzlist"/>
        <w:numPr>
          <w:ilvl w:val="0"/>
          <w:numId w:val="2"/>
        </w:numPr>
        <w:autoSpaceDE w:val="0"/>
        <w:autoSpaceDN w:val="0"/>
        <w:adjustRightInd w:val="0"/>
        <w:spacing w:after="0" w:line="240" w:lineRule="auto"/>
        <w:contextualSpacing w:val="0"/>
        <w:jc w:val="both"/>
        <w:rPr>
          <w:rFonts w:cs="Calibri"/>
          <w:color w:val="000000"/>
        </w:rPr>
      </w:pPr>
      <w:r w:rsidRPr="00CA3AEF">
        <w:t>Obszar Interwencji Równiny Wrocławskiej</w:t>
      </w:r>
      <w:r w:rsidRPr="00CA3AEF">
        <w:rPr>
          <w:rStyle w:val="Odwoanieprzypisudolnego"/>
        </w:rPr>
        <w:footnoteReference w:id="4"/>
      </w:r>
      <w:r w:rsidRPr="00CA3AEF">
        <w:t xml:space="preserve"> (</w:t>
      </w:r>
      <w:r w:rsidRPr="00CA3AEF">
        <w:rPr>
          <w:rFonts w:cs="Calibri"/>
          <w:color w:val="000000"/>
        </w:rPr>
        <w:t>OIRW);</w:t>
      </w:r>
    </w:p>
    <w:p w:rsidR="002D01FA" w:rsidRDefault="002D01FA" w:rsidP="002D01FA">
      <w:pPr>
        <w:pStyle w:val="Akapitzlist"/>
        <w:numPr>
          <w:ilvl w:val="0"/>
          <w:numId w:val="2"/>
        </w:numPr>
        <w:autoSpaceDE w:val="0"/>
        <w:autoSpaceDN w:val="0"/>
        <w:adjustRightInd w:val="0"/>
        <w:spacing w:after="0" w:line="240" w:lineRule="auto"/>
        <w:contextualSpacing w:val="0"/>
        <w:jc w:val="both"/>
        <w:rPr>
          <w:rFonts w:cs="Calibri"/>
          <w:color w:val="000000"/>
        </w:rPr>
      </w:pPr>
      <w:r w:rsidRPr="00CA3AEF">
        <w:t>Obszar Ziemia Dzierżoniowsko-Kłodzko-Ząbkowicka</w:t>
      </w:r>
      <w:r w:rsidRPr="00CA3AEF">
        <w:rPr>
          <w:rStyle w:val="Odwoanieprzypisudolnego"/>
        </w:rPr>
        <w:footnoteReference w:id="5"/>
      </w:r>
      <w:r w:rsidRPr="00CA3AEF">
        <w:t xml:space="preserve"> (</w:t>
      </w:r>
      <w:r w:rsidRPr="00CA3AEF">
        <w:rPr>
          <w:rFonts w:cs="Calibri"/>
          <w:color w:val="000000"/>
        </w:rPr>
        <w:t>ZKD);</w:t>
      </w:r>
    </w:p>
    <w:p w:rsidR="002D01FA" w:rsidRDefault="002D01FA" w:rsidP="002D01FA">
      <w:pPr>
        <w:autoSpaceDE w:val="0"/>
        <w:autoSpaceDN w:val="0"/>
        <w:adjustRightInd w:val="0"/>
        <w:spacing w:line="240" w:lineRule="auto"/>
        <w:jc w:val="both"/>
        <w:rPr>
          <w:rFonts w:eastAsia="Times New Roman" w:cs="Times New Roman"/>
          <w:lang w:eastAsia="pl-PL"/>
        </w:rPr>
      </w:pPr>
    </w:p>
    <w:p w:rsidR="002D01FA" w:rsidRDefault="002D01FA" w:rsidP="002D01FA">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2D01FA" w:rsidRDefault="002D01FA" w:rsidP="002D01FA">
      <w:pPr>
        <w:autoSpaceDE w:val="0"/>
        <w:autoSpaceDN w:val="0"/>
        <w:adjustRightInd w:val="0"/>
        <w:spacing w:before="120" w:after="120" w:line="240" w:lineRule="auto"/>
        <w:jc w:val="both"/>
        <w:rPr>
          <w:rFonts w:cs="Arial"/>
        </w:rPr>
      </w:pPr>
      <w:r w:rsidRPr="00E25638">
        <w:rPr>
          <w:rFonts w:cs="Arial"/>
        </w:rPr>
        <w:t>W ramach naboru aplikować mogą wnioskodawcy, których projekty zlokalizowane są w całości na obszarze danego OSI.</w:t>
      </w:r>
    </w:p>
    <w:p w:rsidR="002D01FA" w:rsidRDefault="002D01FA" w:rsidP="002D01FA">
      <w:pPr>
        <w:pStyle w:val="Nagwek"/>
        <w:spacing w:before="120" w:after="120"/>
        <w:jc w:val="both"/>
        <w:rPr>
          <w:rFonts w:cs="Arial"/>
          <w:b/>
        </w:rPr>
      </w:pPr>
    </w:p>
    <w:p w:rsidR="002D01FA" w:rsidRPr="00A33674" w:rsidRDefault="002D01FA" w:rsidP="002D01FA">
      <w:pPr>
        <w:pStyle w:val="Nagwek"/>
        <w:spacing w:before="120" w:after="120"/>
        <w:jc w:val="both"/>
        <w:rPr>
          <w:rFonts w:cs="Arial"/>
          <w:b/>
        </w:rPr>
      </w:pPr>
      <w:r w:rsidRPr="00A33674">
        <w:rPr>
          <w:rFonts w:cs="Arial"/>
          <w:b/>
        </w:rPr>
        <w:t xml:space="preserve">Poddziałanie </w:t>
      </w:r>
      <w:r>
        <w:rPr>
          <w:rFonts w:cs="Arial"/>
          <w:b/>
        </w:rPr>
        <w:t>6</w:t>
      </w:r>
      <w:r w:rsidRPr="00A33674">
        <w:rPr>
          <w:rFonts w:cs="Arial"/>
          <w:b/>
        </w:rPr>
        <w:t>.</w:t>
      </w:r>
      <w:r>
        <w:rPr>
          <w:rFonts w:cs="Arial"/>
          <w:b/>
        </w:rPr>
        <w:t>3.2</w:t>
      </w:r>
      <w:r w:rsidRPr="00A33674">
        <w:rPr>
          <w:rFonts w:cs="Arial"/>
          <w:b/>
        </w:rPr>
        <w:t xml:space="preserve"> </w:t>
      </w:r>
      <w:r w:rsidRPr="0070348E">
        <w:rPr>
          <w:rFonts w:cs="Arial"/>
          <w:b/>
        </w:rPr>
        <w:t>Rewitalizacja zdegradowanych obszarów</w:t>
      </w:r>
      <w:r w:rsidRPr="00A33674">
        <w:rPr>
          <w:rFonts w:cs="Arial"/>
          <w:b/>
        </w:rPr>
        <w:t xml:space="preserve"> – ZIT </w:t>
      </w:r>
      <w:r>
        <w:rPr>
          <w:rFonts w:cs="Arial"/>
          <w:b/>
        </w:rPr>
        <w:t>WrOF</w:t>
      </w:r>
    </w:p>
    <w:p w:rsidR="002D01FA" w:rsidRPr="002275FD" w:rsidRDefault="002D01FA" w:rsidP="002D01FA">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Wrocławskiego Obszaru Funkcjonalnego określonego w Strategii ZIT WrOF</w:t>
      </w:r>
      <w:r>
        <w:rPr>
          <w:rStyle w:val="Odwoanieprzypisudolnego"/>
          <w:rFonts w:cs="Arial"/>
          <w:u w:val="single"/>
        </w:rPr>
        <w:footnoteReference w:id="6"/>
      </w:r>
      <w:r w:rsidRPr="002275FD">
        <w:rPr>
          <w:rFonts w:cs="Arial"/>
          <w:u w:val="single"/>
        </w:rPr>
        <w:t>.</w:t>
      </w:r>
    </w:p>
    <w:p w:rsidR="002D01FA" w:rsidRPr="00A33674" w:rsidRDefault="002D01FA" w:rsidP="002D01FA">
      <w:pPr>
        <w:pStyle w:val="Nagwek"/>
        <w:spacing w:before="120" w:after="120"/>
        <w:jc w:val="both"/>
        <w:rPr>
          <w:rFonts w:cs="Arial"/>
          <w:b/>
        </w:rPr>
      </w:pPr>
    </w:p>
    <w:p w:rsidR="002D01FA" w:rsidRPr="00A33674" w:rsidRDefault="002D01FA" w:rsidP="002D01FA">
      <w:pPr>
        <w:pStyle w:val="Nagwek"/>
        <w:spacing w:before="120" w:after="120"/>
        <w:jc w:val="both"/>
        <w:rPr>
          <w:rFonts w:cs="Arial"/>
          <w:b/>
        </w:rPr>
      </w:pPr>
      <w:r w:rsidRPr="00A33674">
        <w:rPr>
          <w:rFonts w:cs="Arial"/>
          <w:b/>
        </w:rPr>
        <w:t xml:space="preserve">Poddziałanie </w:t>
      </w:r>
      <w:r>
        <w:rPr>
          <w:rFonts w:cs="Arial"/>
          <w:b/>
        </w:rPr>
        <w:t>6</w:t>
      </w:r>
      <w:r w:rsidRPr="00A33674">
        <w:rPr>
          <w:rFonts w:cs="Arial"/>
          <w:b/>
        </w:rPr>
        <w:t>.</w:t>
      </w:r>
      <w:r>
        <w:rPr>
          <w:rFonts w:cs="Arial"/>
          <w:b/>
        </w:rPr>
        <w:t>3.3</w:t>
      </w:r>
      <w:r w:rsidRPr="00A33674">
        <w:rPr>
          <w:rFonts w:cs="Arial"/>
          <w:b/>
        </w:rPr>
        <w:t xml:space="preserve"> </w:t>
      </w:r>
      <w:r w:rsidRPr="0070348E">
        <w:rPr>
          <w:rFonts w:cs="Arial"/>
          <w:b/>
        </w:rPr>
        <w:t>Rewitalizacja zdegradowanych obszarów</w:t>
      </w:r>
      <w:r w:rsidRPr="00A33674">
        <w:rPr>
          <w:rFonts w:cs="Arial"/>
          <w:b/>
        </w:rPr>
        <w:t xml:space="preserve"> – ZIT</w:t>
      </w:r>
      <w:r>
        <w:rPr>
          <w:rFonts w:cs="Arial"/>
          <w:b/>
        </w:rPr>
        <w:t xml:space="preserve"> AJ</w:t>
      </w:r>
    </w:p>
    <w:p w:rsidR="002D01FA" w:rsidRPr="002275FD" w:rsidRDefault="002D01FA" w:rsidP="002D01FA">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Aglomeracji Jeleniogórskiej określonej w Strategii ZIT AJ</w:t>
      </w:r>
      <w:r>
        <w:rPr>
          <w:rStyle w:val="Odwoanieprzypisudolnego"/>
          <w:rFonts w:cs="Arial"/>
          <w:u w:val="single"/>
        </w:rPr>
        <w:footnoteReference w:id="7"/>
      </w:r>
      <w:r w:rsidRPr="002275FD">
        <w:rPr>
          <w:rFonts w:cs="Arial"/>
          <w:u w:val="single"/>
        </w:rPr>
        <w:t>.</w:t>
      </w:r>
    </w:p>
    <w:p w:rsidR="002D01FA" w:rsidRDefault="002D01FA" w:rsidP="002D01FA">
      <w:pPr>
        <w:suppressAutoHyphens/>
        <w:spacing w:before="120" w:after="120" w:line="240" w:lineRule="auto"/>
        <w:jc w:val="both"/>
        <w:rPr>
          <w:rFonts w:ascii="Calibri" w:eastAsia="Times New Roman" w:hAnsi="Calibri" w:cs="Calibri"/>
          <w:color w:val="000000"/>
          <w:szCs w:val="20"/>
          <w:lang w:eastAsia="pl-PL"/>
        </w:rPr>
      </w:pPr>
    </w:p>
    <w:p w:rsidR="002D01FA" w:rsidRPr="00B27059" w:rsidRDefault="002D01FA" w:rsidP="002D01FA">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Pr>
          <w:rFonts w:ascii="Calibri" w:eastAsia="Times New Roman" w:hAnsi="Calibri" w:cs="Calibri"/>
          <w:color w:val="000000"/>
          <w:szCs w:val="20"/>
          <w:lang w:eastAsia="pl-PL"/>
        </w:rPr>
        <w:t>dokumenty są dostępne na stronach internetowych</w:t>
      </w:r>
      <w:r w:rsidRPr="00B27059">
        <w:rPr>
          <w:rFonts w:ascii="Calibri" w:eastAsia="Times New Roman" w:hAnsi="Calibri" w:cs="Calibri"/>
          <w:color w:val="000000"/>
          <w:szCs w:val="20"/>
          <w:lang w:eastAsia="pl-PL"/>
        </w:rPr>
        <w:t xml:space="preserve"> RPO WD 2014-2020: </w:t>
      </w:r>
      <w:hyperlink r:id="rId8">
        <w:r w:rsidRPr="00B27059">
          <w:rPr>
            <w:rFonts w:ascii="Calibri" w:eastAsia="Times New Roman" w:hAnsi="Calibri" w:cs="Calibri"/>
            <w:color w:val="0000FF"/>
            <w:szCs w:val="20"/>
            <w:u w:val="single"/>
            <w:lang w:eastAsia="pl-PL"/>
          </w:rPr>
          <w:t>www.rpo.dolnyslask.pl</w:t>
        </w:r>
      </w:hyperlink>
      <w:r>
        <w:rPr>
          <w:rFonts w:ascii="Calibri" w:eastAsia="Times New Roman" w:hAnsi="Calibri" w:cs="Calibri"/>
          <w:color w:val="000000"/>
          <w:szCs w:val="20"/>
          <w:lang w:eastAsia="pl-PL"/>
        </w:rPr>
        <w:t>,</w:t>
      </w:r>
      <w:r>
        <w:t xml:space="preserve"> </w:t>
      </w:r>
      <w:hyperlink r:id="rId9" w:history="1">
        <w:r w:rsidRPr="001F6809">
          <w:rPr>
            <w:rStyle w:val="Hipercze"/>
            <w:rFonts w:cs="Arial"/>
          </w:rPr>
          <w:t>www.zitwrof.pl</w:t>
        </w:r>
      </w:hyperlink>
      <w:r>
        <w:rPr>
          <w:rStyle w:val="Hipercze"/>
          <w:rFonts w:cs="Arial"/>
        </w:rPr>
        <w:t xml:space="preserve">, </w:t>
      </w:r>
      <w:r>
        <w:rPr>
          <w:rFonts w:ascii="Calibri" w:eastAsia="Times New Roman" w:hAnsi="Calibri" w:cs="Calibri"/>
          <w:color w:val="000000"/>
          <w:szCs w:val="20"/>
          <w:lang w:eastAsia="pl-PL"/>
        </w:rPr>
        <w:t xml:space="preserve">   </w:t>
      </w:r>
      <w:hyperlink r:id="rId10" w:history="1">
        <w:r w:rsidRPr="0029505F">
          <w:rPr>
            <w:rStyle w:val="Hipercze"/>
          </w:rPr>
          <w:t>www.zitaj.jeleniagora.pl</w:t>
        </w:r>
      </w:hyperlink>
      <w:r>
        <w:t xml:space="preserve"> </w:t>
      </w:r>
      <w:r w:rsidRPr="00B27059">
        <w:rPr>
          <w:rFonts w:ascii="Calibri" w:eastAsia="Times New Roman" w:hAnsi="Calibri" w:cs="Calibri"/>
          <w:color w:val="000000"/>
          <w:szCs w:val="20"/>
          <w:lang w:eastAsia="pl-PL"/>
        </w:rPr>
        <w:t xml:space="preserve"> 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2D01FA" w:rsidRPr="00B27059" w:rsidRDefault="002D01FA" w:rsidP="002D01FA">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2D01FA" w:rsidRPr="00B27059" w:rsidRDefault="002D01FA" w:rsidP="002D01FA">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2D01FA" w:rsidRPr="00B27059" w:rsidRDefault="002D01FA" w:rsidP="002D01FA">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2D01FA" w:rsidRPr="002D01FA" w:rsidRDefault="002D01FA" w:rsidP="002D01FA">
      <w:pPr>
        <w:rPr>
          <w:b/>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2D01FA" w:rsidRDefault="002D01FA" w:rsidP="002D01FA">
      <w:pPr>
        <w:pStyle w:val="Akapitzlist"/>
        <w:numPr>
          <w:ilvl w:val="0"/>
          <w:numId w:val="1"/>
        </w:numPr>
        <w:rPr>
          <w:b/>
        </w:rPr>
      </w:pPr>
      <w:r w:rsidRPr="002D01FA">
        <w:rPr>
          <w:b/>
        </w:rPr>
        <w:t>Pełna nazwa i adres właściwej instytucji organizującej konkurs:</w:t>
      </w:r>
    </w:p>
    <w:p w:rsidR="002D01FA" w:rsidRDefault="002D01FA" w:rsidP="002D01FA">
      <w:pPr>
        <w:pStyle w:val="Akapitzlist"/>
        <w:spacing w:before="120" w:after="120" w:line="240" w:lineRule="auto"/>
        <w:ind w:left="0"/>
        <w:jc w:val="both"/>
      </w:pPr>
      <w:r w:rsidRPr="00B27059">
        <w:t>Konkurs</w:t>
      </w:r>
      <w:r>
        <w:t>y</w:t>
      </w:r>
      <w:r w:rsidRPr="00B27059">
        <w:t xml:space="preserve"> ogłasza</w:t>
      </w:r>
      <w:r>
        <w:t>:</w:t>
      </w:r>
    </w:p>
    <w:p w:rsidR="002D01FA" w:rsidRDefault="002D01FA" w:rsidP="002D01FA">
      <w:pPr>
        <w:pStyle w:val="Akapitzlist"/>
        <w:numPr>
          <w:ilvl w:val="0"/>
          <w:numId w:val="3"/>
        </w:numPr>
        <w:spacing w:before="120" w:after="120" w:line="240" w:lineRule="auto"/>
        <w:contextualSpacing w:val="0"/>
        <w:jc w:val="both"/>
      </w:pPr>
      <w:r>
        <w:t xml:space="preserve">Dla Poddziałania 6.3.1 - </w:t>
      </w:r>
      <w:r w:rsidRPr="002275FD">
        <w:rPr>
          <w:rFonts w:cs="Arial"/>
        </w:rPr>
        <w:t>Rewitalizacja zdegradowanych obszarów – konkurs horyzontalny – nabór na OSI</w:t>
      </w:r>
      <w:r>
        <w:rPr>
          <w:rFonts w:cs="Arial"/>
        </w:rPr>
        <w:t xml:space="preserve"> - </w:t>
      </w:r>
      <w:r w:rsidRPr="00B27059">
        <w:t xml:space="preserve">Instytucja Zarządzająca Regionalnym Programem Operacyjnym Województwa Dolnośląskiego 2014-2020 pełniąca rolę Instytucji Organizującej Konkurs. </w:t>
      </w:r>
    </w:p>
    <w:p w:rsidR="002D01FA" w:rsidRPr="00EB2B31" w:rsidRDefault="002D01FA" w:rsidP="002D01FA">
      <w:pPr>
        <w:pStyle w:val="Akapitzlist"/>
        <w:numPr>
          <w:ilvl w:val="0"/>
          <w:numId w:val="3"/>
        </w:numPr>
        <w:spacing w:before="120" w:after="120" w:line="240" w:lineRule="auto"/>
        <w:contextualSpacing w:val="0"/>
        <w:jc w:val="both"/>
      </w:pPr>
      <w:r>
        <w:t>Dl</w:t>
      </w:r>
      <w:r w:rsidRPr="00EB2B31">
        <w:t xml:space="preserve">a Poddziałania 6.3.2 - </w:t>
      </w:r>
      <w:r w:rsidRPr="00EB2B31">
        <w:rPr>
          <w:rFonts w:cs="Arial"/>
        </w:rPr>
        <w:t>Rewitalizacja zdegradowanych obszarów – ZIT WrOF -</w:t>
      </w:r>
      <w:r>
        <w:rPr>
          <w:rFonts w:cs="Arial"/>
        </w:rPr>
        <w:t xml:space="preserve"> </w:t>
      </w:r>
      <w:r w:rsidRPr="00EB2B31">
        <w:t xml:space="preserve">Instytucja Zarządzająca Regionalnym Programem Operacyjnym Województwa Dolnośląskiego 2014-2020  oraz Gmina Wrocław pełniąca funkcję IP w ramach instrumentu Zintegrowane Inwestycje Terytorialne Wrocławskiego Obszaru Funkcjonalnego (ZIT WrOF) pełniące role Instytucji Organizującej Konkurs. </w:t>
      </w:r>
    </w:p>
    <w:p w:rsidR="002D01FA" w:rsidRPr="00EB2B31" w:rsidRDefault="002D01FA" w:rsidP="002D01FA">
      <w:pPr>
        <w:pStyle w:val="Akapitzlist"/>
        <w:numPr>
          <w:ilvl w:val="0"/>
          <w:numId w:val="3"/>
        </w:numPr>
        <w:spacing w:before="120" w:after="120" w:line="240" w:lineRule="auto"/>
        <w:contextualSpacing w:val="0"/>
        <w:jc w:val="both"/>
      </w:pPr>
      <w:r w:rsidRPr="00EB2B31">
        <w:t xml:space="preserve">Dla Poddziałania 6.3.3 - </w:t>
      </w:r>
      <w:r w:rsidRPr="00EB2B31">
        <w:rPr>
          <w:rFonts w:cs="Arial"/>
        </w:rPr>
        <w:t xml:space="preserve">Rewitalizacja zdegradowanych obszarów – ZIT </w:t>
      </w:r>
      <w:r>
        <w:rPr>
          <w:rFonts w:cs="Arial"/>
        </w:rPr>
        <w:t xml:space="preserve">AJ - </w:t>
      </w:r>
      <w:r w:rsidRPr="00151119">
        <w:t xml:space="preserve">Instytucja Zarządzająca Regionalnym Programem Operacyjnym Województwa Dolnośląskiego 2014-2020 </w:t>
      </w:r>
      <w:r w:rsidRPr="004A6788">
        <w:t xml:space="preserve">oraz Miasto Jelenia Góra, któremu zostało powierzone zarządzanie Zintegrowanymi Inwestycjami Terytorialnymi Aglomeracji Jeleniogórskiej </w:t>
      </w:r>
      <w:r w:rsidRPr="00151119">
        <w:t>pełniąc</w:t>
      </w:r>
      <w:r>
        <w:t>e</w:t>
      </w:r>
      <w:r w:rsidRPr="00151119">
        <w:t xml:space="preserve"> rolę Instytucji Organizującej Konkurs</w:t>
      </w:r>
      <w:r>
        <w:t>.</w:t>
      </w:r>
    </w:p>
    <w:p w:rsidR="002D01FA" w:rsidRDefault="002D01FA" w:rsidP="002D01FA">
      <w:pPr>
        <w:spacing w:before="120" w:after="120" w:line="240" w:lineRule="auto"/>
        <w:jc w:val="both"/>
        <w:rPr>
          <w:rFonts w:cs="Arial"/>
        </w:rPr>
      </w:pPr>
    </w:p>
    <w:p w:rsidR="002D01FA" w:rsidRPr="000F6848" w:rsidRDefault="002D01FA" w:rsidP="002D01FA">
      <w:pPr>
        <w:spacing w:before="120" w:after="120" w:line="240" w:lineRule="auto"/>
        <w:jc w:val="both"/>
        <w:rPr>
          <w:rFonts w:cs="Arial"/>
        </w:rPr>
      </w:pPr>
      <w:r w:rsidRPr="00451636">
        <w:rPr>
          <w:rFonts w:ascii="Calibri" w:hAnsi="Calibri"/>
        </w:rPr>
        <w:t>Funkcję Instytucji Zarządzającej pełni Zarząd Województwa Dolnośląskiego.</w:t>
      </w:r>
    </w:p>
    <w:p w:rsidR="002D01FA" w:rsidRDefault="002D01FA" w:rsidP="002D01FA">
      <w:pPr>
        <w:pStyle w:val="Akapitzlist"/>
        <w:spacing w:before="120" w:after="120" w:line="240" w:lineRule="auto"/>
        <w:ind w:left="0"/>
        <w:jc w:val="both"/>
        <w:rPr>
          <w:rFonts w:ascii="Calibri" w:hAnsi="Calibri"/>
        </w:rPr>
      </w:pPr>
      <w:r>
        <w:rPr>
          <w:rFonts w:cs="Arial"/>
          <w:spacing w:val="-4"/>
        </w:rPr>
        <w:t>IP</w:t>
      </w:r>
      <w:r w:rsidRPr="00451636">
        <w:rPr>
          <w:rFonts w:cs="Arial"/>
          <w:spacing w:val="-4"/>
        </w:rPr>
        <w:t xml:space="preserve"> </w:t>
      </w:r>
      <w:r w:rsidRPr="00451636">
        <w:t>pełnią wspólnie z IZ</w:t>
      </w:r>
      <w:r w:rsidRPr="00451636">
        <w:rPr>
          <w:rFonts w:ascii="Calibri" w:hAnsi="Calibri"/>
        </w:rPr>
        <w:t xml:space="preserve"> rolę Instytucji Organizującej Konkurs. </w:t>
      </w:r>
    </w:p>
    <w:p w:rsidR="002D01FA" w:rsidRDefault="002D01FA" w:rsidP="002D01FA">
      <w:pPr>
        <w:pStyle w:val="Akapitzlist"/>
        <w:spacing w:before="120" w:after="120" w:line="240" w:lineRule="auto"/>
        <w:ind w:left="0"/>
        <w:jc w:val="both"/>
        <w:rPr>
          <w:rFonts w:ascii="Calibri" w:hAnsi="Calibri"/>
        </w:rPr>
      </w:pPr>
      <w:r w:rsidRPr="00451636">
        <w:rPr>
          <w:rFonts w:ascii="Calibri" w:hAnsi="Calibri"/>
        </w:rPr>
        <w:t>Zadania związane z naborem realizuje Departament Funduszy Europejskich w Urzędzie Marszałkowskim Województwa Dolnośląskiego z siedzibą we Wrocławiu, ul. Mazo</w:t>
      </w:r>
      <w:r>
        <w:rPr>
          <w:rFonts w:ascii="Calibri" w:hAnsi="Calibri"/>
        </w:rPr>
        <w:t xml:space="preserve">wiecka 17, kod pocztowy 50-412 </w:t>
      </w:r>
    </w:p>
    <w:p w:rsidR="00C44937" w:rsidRDefault="00C44937" w:rsidP="00C44937">
      <w:pPr>
        <w:pStyle w:val="Akapitzlist"/>
        <w:spacing w:after="120" w:line="240" w:lineRule="auto"/>
        <w:ind w:left="0"/>
        <w:jc w:val="both"/>
        <w:rPr>
          <w:rFonts w:ascii="Calibri" w:hAnsi="Calibri"/>
        </w:rPr>
      </w:pPr>
    </w:p>
    <w:p w:rsidR="002D01FA" w:rsidRDefault="002D01FA" w:rsidP="00C44937">
      <w:pPr>
        <w:pStyle w:val="Akapitzlist"/>
        <w:spacing w:after="120" w:line="240" w:lineRule="auto"/>
        <w:ind w:left="0"/>
        <w:jc w:val="both"/>
        <w:rPr>
          <w:rFonts w:ascii="Calibri" w:hAnsi="Calibri"/>
          <w:bCs/>
        </w:rPr>
      </w:pPr>
      <w:r w:rsidRPr="00A1331E">
        <w:rPr>
          <w:rFonts w:ascii="Calibri" w:hAnsi="Calibri"/>
        </w:rPr>
        <w:t>oraz</w:t>
      </w:r>
      <w:r w:rsidRPr="00A1331E">
        <w:rPr>
          <w:rFonts w:ascii="Calibri" w:hAnsi="Calibri"/>
          <w:bCs/>
        </w:rPr>
        <w:t xml:space="preserve"> </w:t>
      </w:r>
    </w:p>
    <w:p w:rsidR="00C44937" w:rsidRDefault="00C44937" w:rsidP="002D01FA">
      <w:pPr>
        <w:pStyle w:val="Akapitzlist"/>
        <w:spacing w:before="120" w:after="120" w:line="240" w:lineRule="auto"/>
        <w:ind w:left="0"/>
        <w:jc w:val="both"/>
        <w:rPr>
          <w:rFonts w:ascii="Calibri" w:hAnsi="Calibri"/>
          <w:bCs/>
        </w:rPr>
      </w:pPr>
    </w:p>
    <w:p w:rsidR="002D01FA" w:rsidRDefault="002D01FA" w:rsidP="002D01FA">
      <w:pPr>
        <w:pStyle w:val="Akapitzlist"/>
        <w:spacing w:before="120" w:after="120" w:line="240" w:lineRule="auto"/>
        <w:ind w:left="0"/>
        <w:jc w:val="both"/>
        <w:rPr>
          <w:rFonts w:ascii="Calibri" w:hAnsi="Calibri"/>
        </w:rPr>
      </w:pPr>
      <w:r w:rsidRPr="00A1331E">
        <w:rPr>
          <w:rFonts w:ascii="Calibri" w:hAnsi="Calibri"/>
          <w:bCs/>
        </w:rPr>
        <w:t>Gmina Wrocław</w:t>
      </w:r>
      <w:r w:rsidRPr="00DB69D3">
        <w:rPr>
          <w:rFonts w:ascii="Calibri" w:hAnsi="Calibri"/>
          <w:bCs/>
        </w:rPr>
        <w:t xml:space="preserve"> pełniąca funkcję Instytucji Pośredniczącej</w:t>
      </w:r>
      <w:r>
        <w:rPr>
          <w:rFonts w:ascii="Calibri" w:hAnsi="Calibri"/>
          <w:bCs/>
        </w:rPr>
        <w:t>,</w:t>
      </w:r>
      <w:r w:rsidRPr="00DB69D3">
        <w:rPr>
          <w:rFonts w:ascii="Calibri" w:hAnsi="Calibri"/>
          <w:bCs/>
        </w:rPr>
        <w:t xml:space="preserve"> </w:t>
      </w:r>
      <w:r w:rsidRPr="00DB69D3">
        <w:rPr>
          <w:rFonts w:ascii="Calibri" w:hAnsi="Calibri"/>
        </w:rPr>
        <w:t>pl. Nowy Targ 1-8,</w:t>
      </w:r>
      <w:r>
        <w:rPr>
          <w:rFonts w:ascii="Calibri" w:hAnsi="Calibri"/>
        </w:rPr>
        <w:t xml:space="preserve"> </w:t>
      </w:r>
      <w:r w:rsidRPr="00DB69D3">
        <w:rPr>
          <w:rFonts w:ascii="Calibri" w:hAnsi="Calibri"/>
        </w:rPr>
        <w:t>50-141 Wrocław.</w:t>
      </w:r>
    </w:p>
    <w:p w:rsidR="002D01FA" w:rsidRPr="00DB69D3" w:rsidRDefault="002D01FA" w:rsidP="002D01FA">
      <w:pPr>
        <w:pStyle w:val="Akapitzlist"/>
        <w:spacing w:before="120" w:after="120" w:line="240" w:lineRule="auto"/>
        <w:ind w:left="0"/>
        <w:jc w:val="both"/>
        <w:rPr>
          <w:rFonts w:ascii="Calibri" w:hAnsi="Calibri"/>
        </w:rPr>
      </w:pPr>
      <w:r w:rsidRPr="00DB69D3">
        <w:rPr>
          <w:rFonts w:ascii="Calibri" w:hAnsi="Calibri"/>
        </w:rPr>
        <w:t xml:space="preserve">Porozumienie  zawarte pomiędzy IZ RPO WD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C44937" w:rsidRDefault="00C44937" w:rsidP="002D01FA">
      <w:pPr>
        <w:pStyle w:val="Akapitzlist"/>
        <w:spacing w:before="120" w:after="120" w:line="240" w:lineRule="auto"/>
        <w:ind w:left="0"/>
        <w:jc w:val="both"/>
        <w:rPr>
          <w:rFonts w:ascii="Calibri" w:hAnsi="Calibri"/>
        </w:rPr>
      </w:pPr>
    </w:p>
    <w:p w:rsidR="002D01FA" w:rsidRDefault="002D01FA" w:rsidP="002D01FA">
      <w:pPr>
        <w:pStyle w:val="Akapitzlist"/>
        <w:spacing w:before="120" w:after="120" w:line="240" w:lineRule="auto"/>
        <w:ind w:left="0"/>
        <w:jc w:val="both"/>
        <w:rPr>
          <w:rFonts w:ascii="Calibri" w:hAnsi="Calibri"/>
        </w:rPr>
      </w:pPr>
      <w:r>
        <w:rPr>
          <w:rFonts w:ascii="Calibri" w:hAnsi="Calibri"/>
        </w:rPr>
        <w:t>oraz</w:t>
      </w:r>
    </w:p>
    <w:p w:rsidR="00C44937" w:rsidRDefault="00C44937" w:rsidP="002D01FA">
      <w:pPr>
        <w:pStyle w:val="Akapitzlist"/>
        <w:spacing w:before="120" w:after="120" w:line="240" w:lineRule="auto"/>
        <w:ind w:left="0"/>
        <w:jc w:val="both"/>
        <w:rPr>
          <w:bCs/>
        </w:rPr>
      </w:pPr>
    </w:p>
    <w:p w:rsidR="002D01FA" w:rsidRDefault="002D01FA" w:rsidP="002D01FA">
      <w:pPr>
        <w:pStyle w:val="Akapitzlist"/>
        <w:spacing w:before="120" w:after="120" w:line="240" w:lineRule="auto"/>
        <w:ind w:left="0"/>
        <w:jc w:val="both"/>
      </w:pPr>
      <w:r w:rsidRPr="000F6848">
        <w:rPr>
          <w:bCs/>
        </w:rPr>
        <w:t>ZIT AJ</w:t>
      </w:r>
      <w:r w:rsidRPr="00336740">
        <w:rPr>
          <w:b/>
          <w:bCs/>
        </w:rPr>
        <w:t xml:space="preserve"> </w:t>
      </w:r>
      <w:r w:rsidRPr="00336740">
        <w:rPr>
          <w:bCs/>
        </w:rPr>
        <w:t>pełniące funkcję Instytucji Pośredniczącej</w:t>
      </w:r>
      <w:r>
        <w:rPr>
          <w:bCs/>
        </w:rPr>
        <w:t>,</w:t>
      </w:r>
      <w:r w:rsidRPr="00336740">
        <w:rPr>
          <w:bCs/>
        </w:rPr>
        <w:t xml:space="preserve"> </w:t>
      </w:r>
      <w:r w:rsidRPr="000F6848">
        <w:rPr>
          <w:bCs/>
        </w:rPr>
        <w:t>ul. Okrzei 10, 58-500 Jelenia Góra</w:t>
      </w:r>
      <w:r>
        <w:rPr>
          <w:bCs/>
        </w:rPr>
        <w:t>.</w:t>
      </w:r>
    </w:p>
    <w:p w:rsidR="002D01FA" w:rsidRDefault="002D01FA" w:rsidP="00C44937">
      <w:pPr>
        <w:jc w:val="both"/>
      </w:pPr>
      <w:r w:rsidRPr="00336740">
        <w:t xml:space="preserve">Porozumienie  zawarte pomiędzy IZ RPO WD a </w:t>
      </w:r>
      <w:r w:rsidRPr="000F6848">
        <w:rPr>
          <w:bCs/>
        </w:rPr>
        <w:t>Miastem Jelenia Góra</w:t>
      </w:r>
      <w:r w:rsidRPr="00336740">
        <w:rPr>
          <w:b/>
          <w:bCs/>
        </w:rPr>
        <w:t xml:space="preserve"> </w:t>
      </w:r>
      <w:r w:rsidRPr="00336740">
        <w:t>pełniącym funkcję lidera ZIT AJ i pełniącym funkcję Instytucji Pośredniczącej, w ramach instrumentu Zintegrowane Inwestycje Terytorialne RPO WD, reguluje zasady współpracy (prawa i obowiązki) w ramach ww. konkursu.</w:t>
      </w:r>
    </w:p>
    <w:p w:rsidR="00883A3F" w:rsidRPr="00883A3F" w:rsidRDefault="00883A3F" w:rsidP="00883A3F">
      <w:pPr>
        <w:rPr>
          <w:b/>
          <w:bCs/>
        </w:rPr>
      </w:pPr>
      <w:r>
        <w:rPr>
          <w:b/>
        </w:rPr>
        <w:t>3.</w:t>
      </w:r>
      <w:r w:rsidRPr="00883A3F">
        <w:rPr>
          <w:rFonts w:cs="Calibri"/>
          <w:b/>
          <w:bCs/>
          <w:color w:val="000000"/>
        </w:rPr>
        <w:t xml:space="preserve"> </w:t>
      </w:r>
      <w:r w:rsidRPr="00883A3F">
        <w:rPr>
          <w:b/>
          <w:bCs/>
        </w:rPr>
        <w:t>Podstawy prawne oraz inne ważne dokumenty:</w:t>
      </w:r>
    </w:p>
    <w:p w:rsidR="003D53EA" w:rsidRPr="00C44937" w:rsidRDefault="00883A3F" w:rsidP="00883A3F">
      <w:pPr>
        <w:autoSpaceDE w:val="0"/>
        <w:autoSpaceDN w:val="0"/>
        <w:adjustRightInd w:val="0"/>
        <w:spacing w:after="0" w:line="240" w:lineRule="auto"/>
        <w:jc w:val="both"/>
        <w:rPr>
          <w:rFonts w:cs="Calibri"/>
          <w:color w:val="000000"/>
        </w:rPr>
      </w:pPr>
      <w:r w:rsidRPr="00883A3F">
        <w:rPr>
          <w:rFonts w:cs="Calibri"/>
          <w:color w:val="000000"/>
        </w:rPr>
        <w:t>Konkurs jest prowadzony przede wszystkim w oparciu o niżej wymienione akty prawne, dokumenty programowe:</w:t>
      </w:r>
    </w:p>
    <w:p w:rsidR="00883A3F" w:rsidRPr="00883A3F" w:rsidRDefault="00883A3F" w:rsidP="00883A3F">
      <w:pPr>
        <w:numPr>
          <w:ilvl w:val="0"/>
          <w:numId w:val="5"/>
        </w:numPr>
        <w:spacing w:before="120" w:after="120" w:line="240" w:lineRule="auto"/>
        <w:ind w:left="459" w:hanging="426"/>
        <w:jc w:val="both"/>
        <w:rPr>
          <w:rFonts w:ascii="Calibri" w:eastAsia="Times New Roman" w:hAnsi="Calibri" w:cs="Times New Roman"/>
          <w:color w:val="000000"/>
          <w:szCs w:val="20"/>
          <w:lang w:eastAsia="pl-PL"/>
        </w:rPr>
      </w:pPr>
      <w:r w:rsidRPr="00883A3F">
        <w:rPr>
          <w:rFonts w:ascii="Calibri" w:eastAsia="Times New Roman" w:hAnsi="Calibri" w:cs="Times New Roman"/>
          <w:color w:val="000000"/>
          <w:szCs w:val="20"/>
          <w:lang w:eastAsia="pl-PL"/>
        </w:rPr>
        <w:t xml:space="preserve">Traktat o funkcjonowaniu Unii Europejskiej; </w:t>
      </w:r>
    </w:p>
    <w:p w:rsidR="00883A3F" w:rsidRPr="00883A3F" w:rsidRDefault="00883A3F" w:rsidP="00883A3F">
      <w:pPr>
        <w:numPr>
          <w:ilvl w:val="0"/>
          <w:numId w:val="5"/>
        </w:numPr>
        <w:autoSpaceDE w:val="0"/>
        <w:autoSpaceDN w:val="0"/>
        <w:adjustRightInd w:val="0"/>
        <w:spacing w:before="60" w:after="60" w:line="240" w:lineRule="auto"/>
        <w:ind w:left="459" w:hanging="426"/>
        <w:jc w:val="both"/>
        <w:rPr>
          <w:rFonts w:ascii="Calibri" w:eastAsia="Times New Roman" w:hAnsi="Calibri" w:cs="Times New Roman"/>
          <w:color w:val="000000"/>
          <w:szCs w:val="20"/>
          <w:lang w:eastAsia="pl-PL"/>
        </w:rPr>
      </w:pPr>
      <w:r w:rsidRPr="00883A3F">
        <w:rPr>
          <w:rFonts w:ascii="Calibri" w:eastAsia="Times New Roman" w:hAnsi="Calibri" w:cs="Times New Roman"/>
          <w:color w:val="000000"/>
          <w:szCs w:val="20"/>
          <w:lang w:eastAsia="pl-PL"/>
        </w:rPr>
        <w:t xml:space="preserve">Rozporządzenie Parlamentu Europejskiego i Rady (UE) nr 1303/2013 </w:t>
      </w:r>
      <w:r w:rsidRPr="00883A3F">
        <w:rPr>
          <w:rFonts w:ascii="Calibri" w:eastAsia="Times New Roman" w:hAnsi="Calibri" w:cs="Times New Roman"/>
          <w:color w:val="000000"/>
          <w:szCs w:val="20"/>
          <w:lang w:eastAsia="pl-PL"/>
        </w:rPr>
        <w:b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883A3F" w:rsidRPr="00883A3F" w:rsidRDefault="00883A3F" w:rsidP="00883A3F">
      <w:pPr>
        <w:numPr>
          <w:ilvl w:val="0"/>
          <w:numId w:val="5"/>
        </w:numPr>
        <w:autoSpaceDE w:val="0"/>
        <w:autoSpaceDN w:val="0"/>
        <w:adjustRightInd w:val="0"/>
        <w:spacing w:before="60" w:after="60" w:line="240" w:lineRule="auto"/>
        <w:ind w:left="459" w:hanging="426"/>
        <w:jc w:val="both"/>
        <w:rPr>
          <w:rFonts w:ascii="Calibri" w:eastAsia="Times New Roman" w:hAnsi="Calibri" w:cs="Times New Roman"/>
          <w:color w:val="000000"/>
          <w:szCs w:val="20"/>
          <w:lang w:eastAsia="pl-PL"/>
        </w:rPr>
      </w:pPr>
      <w:r w:rsidRPr="00883A3F">
        <w:rPr>
          <w:rFonts w:ascii="Calibri" w:eastAsia="Times New Roman" w:hAnsi="Calibri" w:cs="Times New Roman"/>
          <w:color w:val="000000"/>
          <w:szCs w:val="20"/>
          <w:lang w:eastAsia="pl-P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883A3F" w:rsidRPr="00883A3F" w:rsidRDefault="00883A3F" w:rsidP="00883A3F">
      <w:pPr>
        <w:numPr>
          <w:ilvl w:val="0"/>
          <w:numId w:val="5"/>
        </w:numPr>
        <w:autoSpaceDE w:val="0"/>
        <w:autoSpaceDN w:val="0"/>
        <w:adjustRightInd w:val="0"/>
        <w:spacing w:before="60" w:after="60" w:line="240" w:lineRule="auto"/>
        <w:ind w:left="459" w:hanging="426"/>
        <w:jc w:val="both"/>
        <w:rPr>
          <w:rFonts w:ascii="Calibri" w:eastAsia="Times New Roman" w:hAnsi="Calibri" w:cs="Times New Roman"/>
          <w:color w:val="000000"/>
          <w:szCs w:val="20"/>
          <w:lang w:eastAsia="pl-PL"/>
        </w:rPr>
      </w:pPr>
      <w:r w:rsidRPr="00883A3F">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rsidR="00883A3F" w:rsidRPr="00883A3F" w:rsidRDefault="00883A3F" w:rsidP="00883A3F">
      <w:pPr>
        <w:numPr>
          <w:ilvl w:val="0"/>
          <w:numId w:val="5"/>
        </w:numPr>
        <w:tabs>
          <w:tab w:val="left" w:pos="48"/>
        </w:tabs>
        <w:autoSpaceDE w:val="0"/>
        <w:autoSpaceDN w:val="0"/>
        <w:adjustRightInd w:val="0"/>
        <w:spacing w:before="60" w:after="60" w:line="240" w:lineRule="auto"/>
        <w:ind w:left="459" w:hanging="426"/>
        <w:jc w:val="both"/>
        <w:rPr>
          <w:rFonts w:ascii="Calibri" w:eastAsia="Times New Roman" w:hAnsi="Calibri" w:cs="Times New Roman"/>
          <w:color w:val="000000"/>
          <w:szCs w:val="20"/>
          <w:lang w:eastAsia="pl-PL"/>
        </w:rPr>
      </w:pPr>
      <w:r w:rsidRPr="00883A3F">
        <w:rPr>
          <w:rFonts w:ascii="Calibri" w:eastAsia="Times New Roman" w:hAnsi="Calibri" w:cs="Times New Roman"/>
          <w:color w:val="000000"/>
          <w:szCs w:val="20"/>
          <w:lang w:eastAsia="pl-PL"/>
        </w:rPr>
        <w:t xml:space="preserve">Rozporządzenie Komisji (UE) nr 1407/2013 z dnia 18 grudnia 2013 r. </w:t>
      </w:r>
      <w:r w:rsidRPr="00883A3F">
        <w:rPr>
          <w:rFonts w:ascii="Calibri" w:eastAsia="Times New Roman" w:hAnsi="Calibri" w:cs="Times New Roman"/>
          <w:color w:val="000000"/>
          <w:szCs w:val="20"/>
          <w:lang w:eastAsia="pl-PL"/>
        </w:rPr>
        <w:br/>
        <w:t>w sprawie stosowania art. 107 i 108 Traktatu o funkcjonowaniu Unii Europejskiej do pomocy de minimis (Dz. Urz. UE L 352 z 24.12.2013, s. 1);</w:t>
      </w:r>
    </w:p>
    <w:p w:rsidR="00883A3F" w:rsidRPr="00883A3F" w:rsidRDefault="00883A3F" w:rsidP="00883A3F">
      <w:pPr>
        <w:numPr>
          <w:ilvl w:val="0"/>
          <w:numId w:val="5"/>
        </w:numPr>
        <w:spacing w:before="120" w:after="120" w:line="240" w:lineRule="auto"/>
        <w:ind w:left="459" w:hanging="426"/>
        <w:jc w:val="both"/>
        <w:rPr>
          <w:rFonts w:cs="Calibri"/>
          <w:color w:val="000000"/>
        </w:rPr>
      </w:pPr>
      <w:r w:rsidRPr="00883A3F">
        <w:rPr>
          <w:rFonts w:cs="Calibri"/>
          <w:color w:val="000000"/>
        </w:rPr>
        <w:t xml:space="preserve">Rozporządzenie Komisji (UE) nr 651/2014 z 17 czerwca 2014 roku uznające niektóre rodzaje pomocy za zgodne z rynkiem wewnętrznym w zastosowaniu art. 107 i 108 Traktatu (Dz. Urz. UE </w:t>
      </w:r>
      <w:r w:rsidR="003D53EA">
        <w:rPr>
          <w:rFonts w:cs="Calibri"/>
          <w:color w:val="000000"/>
        </w:rPr>
        <w:t xml:space="preserve">L 187 z 26.06.2014, </w:t>
      </w:r>
      <w:r w:rsidRPr="00883A3F">
        <w:rPr>
          <w:rFonts w:cs="Calibri"/>
          <w:color w:val="000000"/>
        </w:rPr>
        <w:t>s. 1);</w:t>
      </w:r>
    </w:p>
    <w:p w:rsidR="00883A3F" w:rsidRPr="00883A3F" w:rsidRDefault="00883A3F" w:rsidP="00883A3F">
      <w:pPr>
        <w:numPr>
          <w:ilvl w:val="0"/>
          <w:numId w:val="5"/>
        </w:numPr>
        <w:spacing w:before="120" w:after="120" w:line="240" w:lineRule="auto"/>
        <w:ind w:left="459" w:hanging="426"/>
        <w:jc w:val="both"/>
        <w:rPr>
          <w:rFonts w:cs="Calibri"/>
          <w:color w:val="000000"/>
        </w:rPr>
      </w:pPr>
      <w:r w:rsidRPr="00883A3F">
        <w:rPr>
          <w:rFonts w:ascii="Calibri" w:eastAsia="Times New Roman" w:hAnsi="Calibri" w:cs="Times New Roman"/>
          <w:lang w:eastAsia="pl-PL"/>
        </w:rPr>
        <w:t>Rozporządzenie Komisji (UE) 2015/1188 z dnia 28 kwietnia 2015 r. w sprawie wykonania dyrektywy Parlamentu Europejskiego i Rady 2009/125/WE w odniesieniu do wymogów dotyczących ekoprojektu dla miejscowych ogrzewaczy pomieszczeń;</w:t>
      </w:r>
    </w:p>
    <w:p w:rsidR="00883A3F" w:rsidRPr="00883A3F" w:rsidRDefault="00883A3F" w:rsidP="00883A3F">
      <w:pPr>
        <w:numPr>
          <w:ilvl w:val="0"/>
          <w:numId w:val="5"/>
        </w:numPr>
        <w:spacing w:before="120" w:after="120" w:line="240" w:lineRule="auto"/>
        <w:ind w:left="459" w:hanging="426"/>
        <w:jc w:val="both"/>
        <w:rPr>
          <w:rFonts w:cs="Calibri"/>
          <w:color w:val="000000"/>
        </w:rPr>
      </w:pPr>
      <w:r w:rsidRPr="00883A3F">
        <w:rPr>
          <w:rFonts w:cs="Calibri"/>
          <w:color w:val="000000"/>
        </w:rPr>
        <w:t>Rozporządzenie Komisji (UE) 2015/1185 z dnia 24 kwietnia 2015 r. w sprawie wykonania dyrektywy Parlamentu Europejskiego i Rady 2009/125/WE w odniesieniu do wymogów dotyczących ekoprojektu dla miejscowych ogrzewaczy pomieszczeń na paliwo stałe;</w:t>
      </w:r>
    </w:p>
    <w:p w:rsidR="00883A3F" w:rsidRPr="00883A3F" w:rsidRDefault="00883A3F" w:rsidP="00883A3F">
      <w:pPr>
        <w:numPr>
          <w:ilvl w:val="0"/>
          <w:numId w:val="5"/>
        </w:numPr>
        <w:spacing w:before="120" w:after="120" w:line="240" w:lineRule="auto"/>
        <w:ind w:left="459" w:hanging="426"/>
        <w:jc w:val="both"/>
        <w:rPr>
          <w:rFonts w:cs="Calibri"/>
          <w:color w:val="000000"/>
        </w:rPr>
      </w:pPr>
      <w:r w:rsidRPr="00883A3F">
        <w:rPr>
          <w:rFonts w:cs="Calibri"/>
          <w:color w:val="000000"/>
        </w:rPr>
        <w:t>Rozporządzenie Komisji (UE) 2015/1189 z dnia 28 kwietnia 2015 r. w sprawie wykonania dyrektywy Parlamentu Europejskiego i Rady 2009/125/WE w odniesieniu do wymogów dotyczących ekoprojektu dla kotłów na paliwo stałe;</w:t>
      </w:r>
    </w:p>
    <w:p w:rsidR="00883A3F" w:rsidRPr="00883A3F" w:rsidRDefault="00883A3F" w:rsidP="00883A3F">
      <w:pPr>
        <w:numPr>
          <w:ilvl w:val="0"/>
          <w:numId w:val="5"/>
        </w:numPr>
        <w:spacing w:before="120" w:after="120" w:line="240" w:lineRule="auto"/>
        <w:ind w:left="459" w:hanging="426"/>
        <w:jc w:val="both"/>
        <w:rPr>
          <w:rFonts w:cs="Calibri"/>
          <w:color w:val="000000"/>
        </w:rPr>
      </w:pPr>
      <w:r w:rsidRPr="00883A3F">
        <w:rPr>
          <w:rFonts w:eastAsia="Times New Roman" w:cs="Times New Roman"/>
          <w:lang w:eastAsia="pl-PL"/>
        </w:rPr>
        <w:t>Rozporządzenie Ministra Transportu i Gospodarki Morskiej z dnia 2 marca 1999 r. w sprawie warunków technicznych, jakim powinny odpowiadać drogi publiczne i ich usytuowanie;</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Ustawa z dnia 30 kwietnia 2004 r. o postępowaniu w sprawach dotyczących pomocy publicznej (tekst. jedn.: Dz. U. z 2007 r. Nr 59, poz. 404,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 xml:space="preserve">Rozporządzenie Ministra Infrastruktury i Rozwoju z dnia 19 marca 2015 r. w sprawie udzielania pomocy de minimis w ramach regionalnych programów operacyjnych na lata 2014–2020 (Dz. U. poz. 488); </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Arial"/>
          <w:bCs/>
          <w:color w:val="333333"/>
          <w:szCs w:val="20"/>
          <w:lang w:eastAsia="pl-PL"/>
        </w:rPr>
        <w:t>Rozporządzenie Ministra Infrastruktury w sprawie warunków technicznych, jakim powinny odpowiadać budynki i ich usytuowanie z dnia 12 kwietnia 2002 r. (Dz.U. 2002 Nr 75, poz. 690);</w:t>
      </w:r>
    </w:p>
    <w:p w:rsidR="00883A3F" w:rsidRPr="00883A3F" w:rsidRDefault="00883A3F" w:rsidP="00883A3F">
      <w:pPr>
        <w:numPr>
          <w:ilvl w:val="0"/>
          <w:numId w:val="5"/>
        </w:numPr>
        <w:spacing w:before="120" w:after="120" w:line="240" w:lineRule="auto"/>
        <w:ind w:left="459" w:hanging="426"/>
        <w:jc w:val="both"/>
        <w:rPr>
          <w:rFonts w:ascii="Arial" w:eastAsia="Times New Roman" w:hAnsi="Arial" w:cs="Times New Roman"/>
          <w:bCs/>
          <w:color w:val="000000"/>
          <w:szCs w:val="20"/>
          <w:lang w:eastAsia="pl-PL"/>
        </w:rPr>
      </w:pPr>
      <w:r w:rsidRPr="00883A3F">
        <w:rPr>
          <w:rFonts w:eastAsia="Times New Roman" w:cs="Times New Roman"/>
          <w:szCs w:val="20"/>
          <w:lang w:eastAsia="pl-PL"/>
        </w:rPr>
        <w:t xml:space="preserve">Rozporządzenie Ministra Infrastruktury i Rozwoju </w:t>
      </w:r>
      <w:r w:rsidRPr="00883A3F">
        <w:rPr>
          <w:rFonts w:eastAsia="TimesNewRoman" w:cs="TimesNewRoman"/>
          <w:szCs w:val="20"/>
          <w:lang w:eastAsia="pl-PL"/>
        </w:rPr>
        <w:t xml:space="preserve">z dnia 28 sierpnia 2015 r. </w:t>
      </w:r>
      <w:r w:rsidRPr="00883A3F">
        <w:rPr>
          <w:rFonts w:eastAsia="Times New Roman" w:cs="Times New Roman"/>
          <w:szCs w:val="20"/>
          <w:lang w:eastAsia="pl-PL"/>
        </w:rPr>
        <w:t>w sprawie udzielania pomocy inwestycyjnej na kulturę i zachowanie dziedzictwa kulturowego w ramach regionalnych programów operacyjnych na lata 2014-2020;</w:t>
      </w:r>
    </w:p>
    <w:p w:rsidR="00883A3F" w:rsidRPr="00883A3F" w:rsidRDefault="00883A3F" w:rsidP="00883A3F">
      <w:pPr>
        <w:numPr>
          <w:ilvl w:val="0"/>
          <w:numId w:val="5"/>
        </w:numPr>
        <w:spacing w:before="120" w:after="120" w:line="240" w:lineRule="auto"/>
        <w:ind w:left="459" w:hanging="426"/>
        <w:jc w:val="both"/>
        <w:rPr>
          <w:rFonts w:ascii="Arial" w:eastAsia="Times New Roman" w:hAnsi="Arial" w:cs="Times New Roman"/>
          <w:bCs/>
          <w:color w:val="000000"/>
          <w:szCs w:val="20"/>
          <w:lang w:eastAsia="pl-PL"/>
        </w:rPr>
      </w:pPr>
      <w:r w:rsidRPr="00883A3F">
        <w:rPr>
          <w:rFonts w:eastAsia="Times New Roman" w:cs="Arial"/>
          <w:lang w:eastAsia="pl-PL"/>
        </w:rPr>
        <w:t>R</w:t>
      </w:r>
      <w:r w:rsidRPr="00883A3F">
        <w:rPr>
          <w:rFonts w:eastAsia="Times New Roman" w:cs="Arial"/>
          <w:szCs w:val="20"/>
          <w:lang w:eastAsia="pl-PL"/>
        </w:rPr>
        <w:t xml:space="preserve">ozporządzenie </w:t>
      </w:r>
      <w:r w:rsidRPr="00883A3F">
        <w:rPr>
          <w:rFonts w:eastAsia="Times New Roman" w:cs="Arial"/>
          <w:lang w:eastAsia="pl-PL"/>
        </w:rPr>
        <w:t xml:space="preserve"> M</w:t>
      </w:r>
      <w:r w:rsidRPr="00883A3F">
        <w:rPr>
          <w:rFonts w:eastAsia="Times New Roman" w:cs="Arial"/>
          <w:szCs w:val="20"/>
          <w:lang w:eastAsia="pl-PL"/>
        </w:rPr>
        <w:t>inistra</w:t>
      </w:r>
      <w:r w:rsidRPr="00883A3F">
        <w:rPr>
          <w:rFonts w:eastAsia="Times New Roman" w:cs="Arial"/>
          <w:lang w:eastAsia="pl-PL"/>
        </w:rPr>
        <w:t xml:space="preserve"> I</w:t>
      </w:r>
      <w:r w:rsidRPr="00883A3F">
        <w:rPr>
          <w:rFonts w:eastAsia="Times New Roman" w:cs="Arial"/>
          <w:szCs w:val="20"/>
          <w:lang w:eastAsia="pl-PL"/>
        </w:rPr>
        <w:t>nfrastruktury i</w:t>
      </w:r>
      <w:r w:rsidRPr="00883A3F">
        <w:rPr>
          <w:rFonts w:eastAsia="Times New Roman" w:cs="Arial"/>
          <w:lang w:eastAsia="pl-PL"/>
        </w:rPr>
        <w:t xml:space="preserve"> R</w:t>
      </w:r>
      <w:r w:rsidRPr="00883A3F">
        <w:rPr>
          <w:rFonts w:eastAsia="Times New Roman" w:cs="Arial"/>
          <w:szCs w:val="20"/>
          <w:lang w:eastAsia="pl-PL"/>
        </w:rPr>
        <w:t xml:space="preserve">ozwoju </w:t>
      </w:r>
      <w:r w:rsidRPr="00883A3F">
        <w:rPr>
          <w:rFonts w:eastAsia="Times New Roman" w:cs="Arial"/>
          <w:lang w:eastAsia="pl-PL"/>
        </w:rPr>
        <w:t>z dnia 20 października 2015 r. w sprawie udzielania pomocy inwestycyjnej na infras</w:t>
      </w:r>
      <w:r w:rsidRPr="00883A3F">
        <w:rPr>
          <w:rFonts w:eastAsia="Times New Roman" w:cs="Arial"/>
          <w:szCs w:val="20"/>
          <w:lang w:eastAsia="pl-PL"/>
        </w:rPr>
        <w:t xml:space="preserve">trukturę sportową i </w:t>
      </w:r>
      <w:r w:rsidRPr="00883A3F">
        <w:rPr>
          <w:rFonts w:eastAsia="Times New Roman" w:cs="Arial"/>
          <w:lang w:eastAsia="pl-PL"/>
        </w:rPr>
        <w:t xml:space="preserve">wielofunkcyjną infrastrukturę rekreacyjną w ramach regionalnych programów operacyjnych na lata 2014–2020; </w:t>
      </w:r>
    </w:p>
    <w:p w:rsidR="00883A3F" w:rsidRPr="00883A3F" w:rsidRDefault="00883A3F" w:rsidP="00883A3F">
      <w:pPr>
        <w:numPr>
          <w:ilvl w:val="0"/>
          <w:numId w:val="5"/>
        </w:numPr>
        <w:spacing w:before="120" w:after="120" w:line="240" w:lineRule="auto"/>
        <w:ind w:left="459" w:hanging="426"/>
        <w:jc w:val="both"/>
        <w:rPr>
          <w:rFonts w:eastAsia="Times New Roman" w:cs="Times New Roman"/>
          <w:szCs w:val="20"/>
          <w:lang w:eastAsia="pl-PL"/>
        </w:rPr>
      </w:pPr>
      <w:r w:rsidRPr="00883A3F">
        <w:rPr>
          <w:rFonts w:eastAsia="Times New Roman" w:cs="Times New Roman"/>
          <w:szCs w:val="20"/>
          <w:lang w:eastAsia="pl-PL"/>
        </w:rPr>
        <w:t>Rozporządzenie Ministra Infrastruktury i Rozwoju z dnia 27 lutego 2015 r. w sprawie metodologii wyznaczania charakterystyki energetycznej budynku lub części budynku oraz świadectw charakterystyki energetycznej (Dz.U. 2015 poz. 376);</w:t>
      </w:r>
    </w:p>
    <w:p w:rsidR="00883A3F" w:rsidRPr="00883A3F" w:rsidRDefault="00883A3F" w:rsidP="00883A3F">
      <w:pPr>
        <w:numPr>
          <w:ilvl w:val="0"/>
          <w:numId w:val="5"/>
        </w:numPr>
        <w:spacing w:before="120" w:after="120" w:line="240" w:lineRule="auto"/>
        <w:ind w:left="459" w:hanging="426"/>
        <w:jc w:val="both"/>
        <w:rPr>
          <w:rFonts w:ascii="Arial" w:eastAsia="Times New Roman" w:hAnsi="Arial" w:cs="Times New Roman"/>
          <w:bCs/>
          <w:color w:val="000000"/>
          <w:szCs w:val="20"/>
          <w:lang w:eastAsia="pl-PL"/>
        </w:rPr>
      </w:pPr>
      <w:r w:rsidRPr="00883A3F">
        <w:rPr>
          <w:rFonts w:ascii="Calibri" w:eastAsia="Times New Roman" w:hAnsi="Calibri" w:cs="Times New Roman"/>
          <w:color w:val="000000"/>
          <w:szCs w:val="20"/>
          <w:lang w:eastAsia="pl-PL"/>
        </w:rPr>
        <w:t xml:space="preserve">Ustawa z dnia 11 lipca 2014 r. o zasadach realizacji programów </w:t>
      </w:r>
      <w:r w:rsidRPr="00883A3F">
        <w:rPr>
          <w:rFonts w:ascii="Calibri" w:eastAsia="Times New Roman" w:hAnsi="Calibri" w:cs="Times New Roman"/>
          <w:color w:val="000000"/>
          <w:szCs w:val="20"/>
          <w:lang w:eastAsia="pl-PL"/>
        </w:rPr>
        <w:br/>
        <w:t>w zakresie polityki spójności finansowanych w perspektywie finansowej 2014–2020 (tekst jedn.: Dz. U. z 2016 r. poz. 217) [ustawa wdrożeniowa];</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Ustawa z dnia 29 stycznia 2004 r. Prawo zamówień publicznych (tekst jedn.: Dz. U. z 2015 r. poz. 2164);</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Ustawa z dnia 7 lipca 1994 r. Prawo budowlane (tekst jedn.: Dz.U. 2016 poz. 290);</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Ustawa z dnia 27 sierpnia 2009 r. o finansach publicznych (tekst. jedn.: Dz. U. z 2013 r. poz. 885,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 xml:space="preserve">Ustawa z dnia 29 września 1994 r. o rachunkowości (tekst. jedn.: DZ. U. </w:t>
      </w:r>
      <w:r w:rsidRPr="00883A3F">
        <w:rPr>
          <w:rFonts w:ascii="Calibri" w:eastAsia="Times New Roman" w:hAnsi="Calibri" w:cs="Times New Roman"/>
          <w:color w:val="000000"/>
          <w:szCs w:val="20"/>
          <w:lang w:eastAsia="pl-PL"/>
        </w:rPr>
        <w:br/>
        <w:t>z 2013 r., poz. 330,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Ustawa z dnia 11 marca 2004 r. o podatku od towarów i usług (tekst. jedn.: Dz. U. z 2011 r. Nr 177, poz. 1054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Ustawa z dnia 6 września 2001 r. o dostępie do informacji publicznej (tekst. jedn.: Dz. U. z 2015 r., poz. 2058.);</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Ustawa z dnia 14 czerwca 1960 r. Kodeks postępowania administracyjnego (tekst jedn.: Dz. U. z 2016 r. poz. 23);</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 xml:space="preserve">Ustawa z dnia 30 sierpnia 2002 r. – Prawo o postępowaniu przed sądami </w:t>
      </w:r>
      <w:r w:rsidRPr="00883A3F">
        <w:rPr>
          <w:rFonts w:eastAsia="Times New Roman" w:cs="Times New Roman"/>
          <w:color w:val="000000"/>
          <w:lang w:eastAsia="pl-PL"/>
        </w:rPr>
        <w:t>administracyjnymi (tekst. jedn.: Dz. U. z 2012 r. poz. 270,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lang w:eastAsia="pl-PL"/>
        </w:rPr>
        <w:t>Ustawa z dnia 13 listopada 2003 r. o dochodach jednostek samorządu terytorialnego (tekst. jedn.: Dz. U.</w:t>
      </w:r>
      <w:r w:rsidRPr="00883A3F">
        <w:rPr>
          <w:rFonts w:ascii="Arial" w:eastAsia="Times New Roman" w:hAnsi="Arial" w:cs="Arial"/>
          <w:szCs w:val="20"/>
          <w:lang w:eastAsia="pl-PL"/>
        </w:rPr>
        <w:t xml:space="preserve"> </w:t>
      </w:r>
      <w:r w:rsidRPr="00883A3F">
        <w:rPr>
          <w:rFonts w:eastAsia="Times New Roman" w:cs="Arial"/>
          <w:szCs w:val="20"/>
          <w:lang w:eastAsia="pl-PL"/>
        </w:rPr>
        <w:t>z 2015 r. poz. 513,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szCs w:val="20"/>
          <w:lang w:eastAsia="pl-PL"/>
        </w:rPr>
        <w:t>Ustawa z dnia 23 lipca 2003 r. o ochronie zabytków i opiece nad zabytkami (tekst jedn.: Dz.U. z 2003 r. Nr 162, poz. 1568);</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lang w:eastAsia="pl-PL"/>
        </w:rPr>
        <w:t>Ustawa z dnia 24 czerwca 1994 o własności lokali (</w:t>
      </w:r>
      <w:r w:rsidRPr="00883A3F">
        <w:rPr>
          <w:rFonts w:eastAsia="Times New Roman" w:cs="TimesNewRoman,Bold"/>
          <w:bCs/>
          <w:lang w:eastAsia="pl-PL"/>
        </w:rPr>
        <w:t xml:space="preserve">Dz.U. 1994 Nr 85 poz. 388 z późn. zm.); </w:t>
      </w:r>
    </w:p>
    <w:p w:rsidR="00883A3F" w:rsidRPr="00883A3F" w:rsidRDefault="00883A3F" w:rsidP="00883A3F">
      <w:pPr>
        <w:numPr>
          <w:ilvl w:val="0"/>
          <w:numId w:val="5"/>
        </w:numPr>
        <w:spacing w:before="120" w:after="120" w:line="240" w:lineRule="auto"/>
        <w:ind w:left="459" w:hanging="426"/>
        <w:jc w:val="both"/>
        <w:rPr>
          <w:rFonts w:ascii="Calibri" w:eastAsia="Times New Roman" w:hAnsi="Calibri" w:cs="Times New Roman"/>
          <w:lang w:eastAsia="pl-PL"/>
        </w:rPr>
      </w:pPr>
      <w:r w:rsidRPr="00883A3F">
        <w:rPr>
          <w:rFonts w:ascii="Calibri" w:eastAsia="Times New Roman" w:hAnsi="Calibri" w:cs="Times New Roman"/>
          <w:lang w:eastAsia="pl-PL"/>
        </w:rPr>
        <w:t>Ustawa z dnia 15 kwietnia 2011 r. o efektywności energetycznej (tj. Dz.U. 2015 poz. 2167);</w:t>
      </w:r>
    </w:p>
    <w:p w:rsidR="00883A3F" w:rsidRPr="00883A3F" w:rsidRDefault="00883A3F" w:rsidP="00883A3F">
      <w:pPr>
        <w:numPr>
          <w:ilvl w:val="0"/>
          <w:numId w:val="5"/>
        </w:numPr>
        <w:spacing w:before="120" w:after="120" w:line="240" w:lineRule="auto"/>
        <w:ind w:left="459" w:hanging="426"/>
        <w:jc w:val="both"/>
        <w:rPr>
          <w:rFonts w:ascii="Calibri" w:eastAsia="Times New Roman" w:hAnsi="Calibri" w:cs="Times New Roman"/>
          <w:lang w:eastAsia="pl-PL"/>
        </w:rPr>
      </w:pPr>
      <w:r w:rsidRPr="00883A3F">
        <w:rPr>
          <w:rFonts w:ascii="Calibri" w:eastAsia="Times New Roman" w:hAnsi="Calibri" w:cs="Times New Roman"/>
          <w:lang w:eastAsia="pl-PL"/>
        </w:rPr>
        <w:t>Ustawa z dnia 20 maja 2016 r. o efektywności energetycznej (Dz.U. 2016 poz. 831);</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lang w:eastAsia="pl-PL"/>
        </w:rPr>
        <w:t>Ustawa z dnia 21 listopada 2008 r. o wspieraniu termomodernizacji i remontów (tj. Dz.U. 2014 poz. 712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color w:val="000000"/>
          <w:szCs w:val="20"/>
          <w:lang w:eastAsia="pl-PL"/>
        </w:rPr>
      </w:pPr>
      <w:r w:rsidRPr="00883A3F">
        <w:rPr>
          <w:rFonts w:eastAsia="Times New Roman" w:cs="Times New Roman"/>
          <w:color w:val="000000"/>
          <w:szCs w:val="20"/>
          <w:lang w:eastAsia="pl-PL"/>
        </w:rPr>
        <w:t>Ustawa z dnia 6 września 2001 r. o dostępie do informacji publicznej (tekst. jedn.: Dz. U. z 2015 r., poz. 2058.);</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szCs w:val="20"/>
          <w:lang w:eastAsia="pl-PL"/>
        </w:rPr>
      </w:pPr>
      <w:r w:rsidRPr="00883A3F">
        <w:rPr>
          <w:rFonts w:eastAsia="Times New Roman" w:cs="Times New Roman"/>
          <w:lang w:eastAsia="pl-PL"/>
        </w:rPr>
        <w:t>Ustawa z dnia 21 marca 1985 r. o drogach publicznych (tekst jednolity: Dz.U. 2015 poz. 460);</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Arial"/>
          <w:color w:val="000000"/>
          <w:lang w:eastAsia="pl-PL"/>
        </w:rPr>
        <w:t>Ustawa z dnia 28 lipca 2005 r. o lecznictwie uzdrowiskowym, uzdrowiskach i obszarach ochrony uzdrowiskowej oraz o gminach uzdrowiskowych (</w:t>
      </w:r>
      <w:proofErr w:type="spellStart"/>
      <w:r w:rsidRPr="00883A3F">
        <w:rPr>
          <w:rFonts w:eastAsia="Times New Roman" w:cs="Arial"/>
          <w:color w:val="000000"/>
          <w:lang w:eastAsia="pl-PL"/>
        </w:rPr>
        <w:t>t.j</w:t>
      </w:r>
      <w:proofErr w:type="spellEnd"/>
      <w:r w:rsidRPr="00883A3F">
        <w:rPr>
          <w:rFonts w:eastAsia="Times New Roman" w:cs="Arial"/>
          <w:color w:val="000000"/>
          <w:lang w:eastAsia="pl-PL"/>
        </w:rPr>
        <w:t>. z 2012 r. Dz. U. poz. 651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szCs w:val="20"/>
          <w:lang w:eastAsia="pl-PL"/>
        </w:rPr>
        <w:t>Ustawa z dnia 15 kwietnia 2011 r. o działalności leczniczej (</w:t>
      </w:r>
      <w:r w:rsidRPr="00883A3F">
        <w:rPr>
          <w:rFonts w:eastAsia="Times New Roman" w:cs="Times New Roman"/>
          <w:lang w:eastAsia="pl-PL"/>
        </w:rPr>
        <w:t>Dz. U. z 2015 poz. 618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lang w:eastAsia="pl-PL"/>
        </w:rPr>
        <w:t>Ustawa</w:t>
      </w:r>
      <w:r w:rsidRPr="00883A3F">
        <w:rPr>
          <w:rFonts w:eastAsia="Times New Roman" w:cs="Times New Roman"/>
          <w:bCs/>
          <w:color w:val="000000"/>
          <w:lang w:eastAsia="pl-PL"/>
        </w:rPr>
        <w:t xml:space="preserve"> </w:t>
      </w:r>
      <w:r w:rsidRPr="00883A3F">
        <w:rPr>
          <w:rFonts w:eastAsia="Times New Roman" w:cs="Times New Roman"/>
          <w:color w:val="000000"/>
          <w:lang w:eastAsia="pl-PL"/>
        </w:rPr>
        <w:t xml:space="preserve">z dnia 25 października 1991 r. </w:t>
      </w:r>
      <w:r w:rsidRPr="00883A3F">
        <w:rPr>
          <w:rFonts w:eastAsia="Times New Roman" w:cs="Times New Roman"/>
          <w:bCs/>
          <w:color w:val="000000"/>
          <w:lang w:eastAsia="pl-PL"/>
        </w:rPr>
        <w:t xml:space="preserve">o organizowaniu i prowadzeniu działalności kulturalnej </w:t>
      </w:r>
      <w:r w:rsidRPr="00883A3F">
        <w:rPr>
          <w:rFonts w:eastAsia="Times New Roman" w:cs="Times New Roman"/>
          <w:bCs/>
          <w:lang w:eastAsia="pl-PL"/>
        </w:rPr>
        <w:t xml:space="preserve">(Dz.U. </w:t>
      </w:r>
      <w:r w:rsidRPr="00883A3F">
        <w:rPr>
          <w:rFonts w:eastAsia="Times New Roman" w:cs="Times New Roman"/>
          <w:szCs w:val="20"/>
          <w:lang w:eastAsia="pl-PL"/>
        </w:rPr>
        <w:t>1991 Nr 114 poz. 493 z późn. zm.);</w:t>
      </w:r>
      <w:r w:rsidRPr="00883A3F">
        <w:rPr>
          <w:rFonts w:eastAsia="Times New Roman" w:cs="Times New Roman"/>
          <w:bCs/>
          <w:color w:val="000000"/>
          <w:lang w:eastAsia="pl-PL"/>
        </w:rPr>
        <w:t xml:space="preserve">  </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Calibri"/>
          <w:lang w:eastAsia="pl-PL"/>
        </w:rPr>
        <w:t>Ustawa z dnia 23 listopada 2012 r. Prawo pocztowe (tj. Dz.U. 2012, poz. 1529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Strategia Rozwoju Województwa Dolnośląskiego 2020;</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Regionalny Program Operacyjny Województwa Dolnośląskiego 2014-2020 przyjęty przez Komisję Europejską w dniu 18 grudnia 2014 r.;</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Szczegółowy opis osi priorytetowych Regionalnego Programu Operacyjnego Województwa Dolnośląskiego 2014-2020 z dnia 26 września 2016 r.;</w:t>
      </w:r>
    </w:p>
    <w:p w:rsidR="00883A3F" w:rsidRPr="00883A3F" w:rsidRDefault="00883A3F" w:rsidP="00883A3F">
      <w:pPr>
        <w:numPr>
          <w:ilvl w:val="0"/>
          <w:numId w:val="5"/>
        </w:numPr>
        <w:spacing w:before="120" w:after="120" w:line="240" w:lineRule="auto"/>
        <w:ind w:left="459" w:hanging="426"/>
        <w:jc w:val="both"/>
        <w:rPr>
          <w:rFonts w:eastAsia="Times New Roman" w:cs="Times New Roman"/>
          <w:color w:val="000000"/>
          <w:szCs w:val="20"/>
          <w:lang w:eastAsia="pl-PL"/>
        </w:rPr>
      </w:pPr>
      <w:r w:rsidRPr="00883A3F">
        <w:rPr>
          <w:rFonts w:eastAsia="Times New Roman" w:cs="Times New Roman"/>
          <w:color w:val="000000"/>
          <w:szCs w:val="20"/>
          <w:lang w:eastAsia="pl-PL"/>
        </w:rPr>
        <w:t xml:space="preserve">Kontrakt Terytorialny dla Województwa Dolnośląskiego zatwierdzony Uchwałą ZWD nr  6465/IV/14  z dnia 14 listopada 2014 r. </w:t>
      </w:r>
    </w:p>
    <w:p w:rsidR="00883A3F" w:rsidRPr="00F156C6"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Kryteria wyboru projektów w ramach Regionalnego Programu Operacyjnego Województwa Dolnośląskiego 2014-2020, zatwierdzone Uchwałą nr 42/16 z dnia 08 września 2016 r. Komitetu Monitorującego RPO WD 2014-2020;</w:t>
      </w:r>
    </w:p>
    <w:p w:rsidR="00F156C6" w:rsidRPr="008A4043" w:rsidRDefault="00F156C6" w:rsidP="00F156C6">
      <w:pPr>
        <w:pStyle w:val="Akapitzlist"/>
        <w:numPr>
          <w:ilvl w:val="0"/>
          <w:numId w:val="5"/>
        </w:numPr>
        <w:spacing w:before="120" w:after="120" w:line="240" w:lineRule="auto"/>
        <w:ind w:left="459" w:hanging="426"/>
        <w:contextualSpacing w:val="0"/>
        <w:jc w:val="both"/>
        <w:rPr>
          <w:bCs/>
          <w:color w:val="000000"/>
        </w:rPr>
      </w:pPr>
      <w:r>
        <w:rPr>
          <w:color w:val="000000"/>
        </w:rPr>
        <w:t>Koncepcja Przestrzennego Zagospodarowania Kraju 2030;</w:t>
      </w:r>
    </w:p>
    <w:p w:rsidR="00F156C6" w:rsidRPr="00F156C6" w:rsidRDefault="00F156C6" w:rsidP="00F156C6">
      <w:pPr>
        <w:pStyle w:val="Akapitzlist"/>
        <w:numPr>
          <w:ilvl w:val="0"/>
          <w:numId w:val="5"/>
        </w:numPr>
        <w:spacing w:before="120" w:after="120" w:line="240" w:lineRule="auto"/>
        <w:ind w:left="459" w:hanging="426"/>
        <w:contextualSpacing w:val="0"/>
        <w:jc w:val="both"/>
        <w:rPr>
          <w:bCs/>
          <w:color w:val="000000"/>
        </w:rPr>
      </w:pPr>
      <w:r w:rsidRPr="00815FF1">
        <w:rPr>
          <w:bCs/>
          <w:color w:val="000000"/>
        </w:rPr>
        <w:t>Plan Zagospodarowania Przestrzennego Województwa Dolnośląskiego, Perspektywa 2020</w:t>
      </w:r>
      <w:r>
        <w:rPr>
          <w:bCs/>
          <w:color w:val="000000"/>
        </w:rPr>
        <w:t>;</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Arial" w:eastAsia="Times New Roman" w:hAnsi="Arial" w:cs="Times New Roman"/>
          <w:color w:val="000000"/>
          <w:szCs w:val="20"/>
          <w:lang w:eastAsia="pl-PL"/>
        </w:rPr>
        <w:t>„</w:t>
      </w:r>
      <w:r w:rsidRPr="00883A3F">
        <w:rPr>
          <w:rFonts w:eastAsia="Times New Roman" w:cs="Times New Roman"/>
          <w:color w:val="000000"/>
          <w:szCs w:val="20"/>
          <w:lang w:eastAsia="pl-PL"/>
        </w:rPr>
        <w:t>Wytyczne w zakresie trybów wyboru projektów na</w:t>
      </w:r>
      <w:r w:rsidRPr="00883A3F">
        <w:rPr>
          <w:rFonts w:ascii="Arial" w:eastAsia="Times New Roman" w:hAnsi="Arial" w:cs="Times New Roman"/>
          <w:color w:val="000000"/>
          <w:szCs w:val="20"/>
          <w:lang w:eastAsia="pl-PL"/>
        </w:rPr>
        <w:t xml:space="preserve"> </w:t>
      </w:r>
      <w:r w:rsidRPr="00883A3F">
        <w:rPr>
          <w:rFonts w:ascii="Calibri" w:eastAsia="Times New Roman" w:hAnsi="Calibri" w:cs="Times New Roman"/>
          <w:color w:val="000000"/>
          <w:szCs w:val="20"/>
          <w:lang w:eastAsia="pl-PL"/>
        </w:rPr>
        <w:t xml:space="preserve">lata 2014-2020” </w:t>
      </w:r>
      <w:r w:rsidRPr="00883A3F">
        <w:rPr>
          <w:rFonts w:ascii="Calibri" w:eastAsia="Times New Roman" w:hAnsi="Calibri" w:cs="Times New Roman"/>
          <w:color w:val="000000"/>
          <w:szCs w:val="20"/>
          <w:lang w:eastAsia="pl-PL"/>
        </w:rPr>
        <w:br/>
        <w:t xml:space="preserve">z dnia 31 marca 2015 r., wydane przez Ministra Infrastruktury i Rozwoju; </w:t>
      </w:r>
    </w:p>
    <w:p w:rsidR="00883A3F" w:rsidRPr="00CC101E"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883A3F" w:rsidRPr="00883A3F" w:rsidRDefault="00AF506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 xml:space="preserve"> </w:t>
      </w:r>
      <w:r w:rsidR="00883A3F" w:rsidRPr="00883A3F">
        <w:rPr>
          <w:rFonts w:ascii="Calibri" w:eastAsia="Times New Roman" w:hAnsi="Calibri" w:cs="Times New Roman"/>
          <w:color w:val="000000"/>
          <w:szCs w:val="20"/>
          <w:lang w:eastAsia="pl-PL"/>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i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Calibri"/>
          <w:color w:val="000000"/>
          <w:lang w:eastAsia="pl-PL"/>
        </w:rPr>
        <w:t>„Wytyczne w zakresie realizacji przedsięwzięć w obszarze włączenia społecznego i zwalczania ubóstwa z wykorzystaniem środków Europejskiego Funduszu Społecznego i Europejskiego Funduszu Rozwoju Regionalnego na lata 2014-2020” z dnia 3 marca 2016 r., wydane przez Ministra Infrastruktury i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 xml:space="preserve">„Wytyczne w zakresie warunków gromadzenia i przekazywania danych </w:t>
      </w:r>
      <w:r w:rsidRPr="00883A3F">
        <w:rPr>
          <w:rFonts w:ascii="Calibri" w:eastAsia="Times New Roman" w:hAnsi="Calibri" w:cs="Times New Roman"/>
          <w:color w:val="000000"/>
          <w:szCs w:val="20"/>
          <w:lang w:eastAsia="pl-PL"/>
        </w:rPr>
        <w:br/>
        <w:t>w postaci elektronicznej na lata 2014-2020” z dnia 3 marca 2015 r., wydane przez Ministra Infrastruktury i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 xml:space="preserve">„Wytyczne w zakresie informacji i promocji programów operacyjnych polityki spójności na lata 2014-2020” z dnia 30 kwietnia 2015 r., wydane przez Ministra Infrastruktury i Rozwoju; </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Arial"/>
          <w:bCs/>
          <w:lang w:eastAsia="pl-PL"/>
        </w:rPr>
        <w:t>„Wytyczne w zakresie rewitalizacji w programach operacyjnych na lata 2014-2020” z dnia 2 sierpnia 2016 r., wydane przez Ministra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„Wytyczne w zakresie zagadnień związanych z przygotowaniem projektów inwestycyjnych, w tym projektów generujących dochód i projektów hybrydowych na lata 2014-2020” z dnia 31 marca 2015 r., wydane przez Ministra Infrastruktury i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Wytyczne Programowe IZ RPO WD dotyczące zasad przygotowania lokalnych programów rewitalizacji  (lub dokumentów równorzędnych) w perspektywie finansowej 2014-2020.</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Strategia ZIT WrOF;</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Strategia ZIT AJ.</w:t>
      </w:r>
    </w:p>
    <w:p w:rsidR="00883A3F" w:rsidRDefault="00883A3F" w:rsidP="003D53EA">
      <w:pPr>
        <w:spacing w:before="120" w:after="120" w:line="240" w:lineRule="auto"/>
        <w:jc w:val="both"/>
        <w:rPr>
          <w:rFonts w:ascii="Calibri" w:eastAsia="Times New Roman" w:hAnsi="Calibri" w:cs="Times New Roman"/>
          <w:color w:val="000000"/>
          <w:szCs w:val="20"/>
          <w:lang w:eastAsia="pl-PL"/>
        </w:rPr>
      </w:pPr>
    </w:p>
    <w:p w:rsidR="00883A3F" w:rsidRDefault="003D53EA" w:rsidP="003D53EA">
      <w:pPr>
        <w:spacing w:before="120" w:after="120" w:line="240" w:lineRule="auto"/>
        <w:jc w:val="both"/>
        <w:rPr>
          <w:rFonts w:eastAsia="Times New Roman" w:cs="Times New Roman"/>
          <w:b/>
          <w:bCs/>
          <w:color w:val="000000"/>
          <w:szCs w:val="20"/>
          <w:lang w:eastAsia="pl-PL"/>
        </w:rPr>
      </w:pPr>
      <w:r>
        <w:rPr>
          <w:rFonts w:eastAsia="Times New Roman" w:cs="Times New Roman"/>
          <w:b/>
          <w:bCs/>
          <w:color w:val="000000"/>
          <w:szCs w:val="20"/>
          <w:lang w:eastAsia="pl-PL"/>
        </w:rPr>
        <w:t>4.</w:t>
      </w:r>
      <w:r w:rsidRPr="003D53EA">
        <w:rPr>
          <w:rFonts w:eastAsia="Times New Roman" w:cs="Times New Roman"/>
          <w:b/>
          <w:bCs/>
          <w:color w:val="000000"/>
          <w:szCs w:val="20"/>
          <w:lang w:eastAsia="pl-PL"/>
        </w:rPr>
        <w:t xml:space="preserve">   Przedmiot konkursu, w tym typy projektów podlegających dofinansowaniu</w:t>
      </w:r>
      <w:r>
        <w:rPr>
          <w:rFonts w:eastAsia="Times New Roman" w:cs="Times New Roman"/>
          <w:b/>
          <w:bCs/>
          <w:color w:val="000000"/>
          <w:szCs w:val="20"/>
          <w:lang w:eastAsia="pl-PL"/>
        </w:rPr>
        <w:t>:</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Przedmiotem konkursów są następujące typy projektów określone dla działania 6.3. Rewitalizacja zdegradowanych obszarów w Osi Priorytetowej  6 Infrastruktura spójności społecznej, tj.:</w:t>
      </w:r>
    </w:p>
    <w:p w:rsidR="003D53EA" w:rsidRPr="003D53EA" w:rsidRDefault="003D53EA" w:rsidP="003D53EA">
      <w:pPr>
        <w:spacing w:before="120" w:after="120" w:line="240" w:lineRule="auto"/>
        <w:jc w:val="both"/>
        <w:rPr>
          <w:rFonts w:eastAsia="Times New Roman" w:cs="Times New Roman"/>
          <w:bCs/>
          <w:color w:val="000000"/>
          <w:szCs w:val="20"/>
          <w:lang w:eastAsia="pl-PL"/>
        </w:rPr>
      </w:pP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
          <w:bCs/>
          <w:color w:val="000000"/>
          <w:szCs w:val="20"/>
          <w:lang w:eastAsia="pl-PL"/>
        </w:rPr>
        <w:t>6.3.A</w:t>
      </w:r>
      <w:r w:rsidRPr="003D53EA">
        <w:rPr>
          <w:rFonts w:eastAsia="Times New Roman" w:cs="Times New Roman"/>
          <w:bCs/>
          <w:color w:val="000000"/>
          <w:szCs w:val="20"/>
          <w:lang w:eastAsia="pl-PL"/>
        </w:rPr>
        <w:t xml:space="preserve"> Remont, przebudowa, rozbudowa</w:t>
      </w:r>
      <w:r w:rsidRPr="003D53EA">
        <w:rPr>
          <w:rFonts w:eastAsia="Times New Roman" w:cs="Times New Roman"/>
          <w:bCs/>
          <w:color w:val="000000"/>
          <w:szCs w:val="20"/>
          <w:vertAlign w:val="superscript"/>
          <w:lang w:eastAsia="pl-PL"/>
        </w:rPr>
        <w:footnoteReference w:id="8"/>
      </w:r>
      <w:r w:rsidRPr="003D53EA">
        <w:rPr>
          <w:rFonts w:eastAsia="Times New Roman" w:cs="Times New Roman"/>
          <w:bCs/>
          <w:color w:val="000000"/>
          <w:szCs w:val="20"/>
          <w:lang w:eastAsia="pl-PL"/>
        </w:rPr>
        <w:t>, adaptacja, wyposażenie istniejących zdegradowanych budynków</w:t>
      </w:r>
      <w:r w:rsidRPr="003D53EA">
        <w:rPr>
          <w:rFonts w:eastAsia="Times New Roman" w:cs="Times New Roman"/>
          <w:bCs/>
          <w:color w:val="000000"/>
          <w:szCs w:val="20"/>
          <w:vertAlign w:val="superscript"/>
          <w:lang w:eastAsia="pl-PL"/>
        </w:rPr>
        <w:footnoteReference w:id="9"/>
      </w:r>
      <w:r w:rsidRPr="003D53EA">
        <w:rPr>
          <w:rFonts w:eastAsia="Times New Roman" w:cs="Times New Roman"/>
          <w:bCs/>
          <w:color w:val="000000"/>
          <w:szCs w:val="20"/>
          <w:lang w:eastAsia="pl-PL"/>
        </w:rPr>
        <w:t>, obiektów</w:t>
      </w:r>
      <w:r w:rsidRPr="003D53EA">
        <w:rPr>
          <w:rFonts w:eastAsia="Times New Roman" w:cs="Times New Roman"/>
          <w:bCs/>
          <w:color w:val="000000"/>
          <w:szCs w:val="20"/>
          <w:vertAlign w:val="superscript"/>
          <w:lang w:eastAsia="pl-PL"/>
        </w:rPr>
        <w:footnoteReference w:id="10"/>
      </w:r>
      <w:r w:rsidRPr="003D53EA">
        <w:rPr>
          <w:rFonts w:eastAsia="Times New Roman" w:cs="Times New Roman"/>
          <w:bCs/>
          <w:color w:val="000000"/>
          <w:szCs w:val="20"/>
          <w:lang w:eastAsia="pl-PL"/>
        </w:rPr>
        <w:t>, zagospodarowanie terenów i przestrzeni (np. monitoring miejski lub dostosowanie przestrzeni do potrzeb osób niepełnosprawnych) – w celu przywrócenia lub nadania im nowych funkcji społecznych, kulturalnych, gospodarczych, edukacyjnych lub rekreacyjnych.</w:t>
      </w:r>
    </w:p>
    <w:p w:rsidR="003D53EA" w:rsidRPr="003D53EA" w:rsidRDefault="003D53EA" w:rsidP="003D53EA">
      <w:pPr>
        <w:spacing w:before="120" w:after="120" w:line="240" w:lineRule="auto"/>
        <w:jc w:val="both"/>
        <w:rPr>
          <w:rFonts w:eastAsia="Times New Roman" w:cs="Times New Roman"/>
          <w:bCs/>
          <w:color w:val="000000"/>
          <w:szCs w:val="20"/>
          <w:lang w:eastAsia="pl-PL"/>
        </w:rPr>
      </w:pP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
          <w:bCs/>
          <w:color w:val="000000"/>
          <w:szCs w:val="20"/>
          <w:lang w:eastAsia="pl-PL"/>
        </w:rPr>
        <w:t>6.3.C</w:t>
      </w:r>
      <w:r w:rsidRPr="003D53EA">
        <w:rPr>
          <w:rFonts w:eastAsia="Times New Roman" w:cs="Times New Roman"/>
          <w:bCs/>
          <w:color w:val="000000"/>
          <w:szCs w:val="20"/>
          <w:lang w:eastAsia="pl-PL"/>
        </w:rPr>
        <w:t xml:space="preserve"> Inwestycje w tzw. drogi lokalne (gminne i powiatowe) wraz z infrastrukturą towarzyszącą (tylko przebudowa albo modernizacja dróg). </w:t>
      </w:r>
    </w:p>
    <w:p w:rsidR="003D53EA" w:rsidRPr="003D53EA" w:rsidRDefault="003D53EA" w:rsidP="003D53EA">
      <w:pPr>
        <w:spacing w:before="120" w:after="120" w:line="240" w:lineRule="auto"/>
        <w:jc w:val="both"/>
        <w:rPr>
          <w:rFonts w:eastAsia="Times New Roman" w:cs="Times New Roman"/>
          <w:b/>
          <w:bCs/>
          <w:color w:val="000000"/>
          <w:szCs w:val="20"/>
          <w:lang w:eastAsia="pl-PL"/>
        </w:rPr>
      </w:pP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Wsparcie będzie możliwie jedynie wtedy, gdy inwestycje takie będą stanowiły element szerszej koncepcji związanej z rewitalizacją (fizyczną, gospodarczą i społeczną) i będą stanowiły element lokalnego programu rewitalizacji; Inwestycje w drogi lokalne (gminne i powiatowe) nie mogą być realizowane na obszarach wiejskich.  Mogą one być realizowane  jedynie na obszarach miejskich </w:t>
      </w:r>
      <w:r w:rsidRPr="003D53EA">
        <w:rPr>
          <w:rFonts w:eastAsia="Times New Roman" w:cs="Times New Roman"/>
          <w:bCs/>
          <w:color w:val="000000"/>
          <w:szCs w:val="20"/>
          <w:lang w:eastAsia="pl-PL"/>
        </w:rPr>
        <w:br/>
        <w:t>lub miejskich obszarach funkcjonalnych</w:t>
      </w:r>
      <w:r w:rsidRPr="003D53EA">
        <w:rPr>
          <w:rFonts w:eastAsia="Times New Roman" w:cs="Times New Roman"/>
          <w:bCs/>
          <w:color w:val="000000"/>
          <w:szCs w:val="20"/>
          <w:vertAlign w:val="superscript"/>
          <w:lang w:eastAsia="pl-PL"/>
        </w:rPr>
        <w:footnoteReference w:id="11"/>
      </w:r>
      <w:r w:rsidRPr="003D53EA">
        <w:rPr>
          <w:rFonts w:eastAsia="Times New Roman" w:cs="Times New Roman"/>
          <w:bCs/>
          <w:color w:val="000000"/>
          <w:szCs w:val="20"/>
          <w:lang w:eastAsia="pl-PL"/>
        </w:rPr>
        <w:t>, jako element programu rewitalizacji jedynie wówczas, gdy przyczynią się do fizycznej, gospodarczej i społecznej rewitalizacji i regeneracji ww. obszarów.</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Zgodnie z Umową Partnerstwa i stanowiskiem Ministerstwa Rozwoju kwalifikowalne do wsparcia w ramach działania 6.3.C RPO WD 2014-2020 są inwestycje w tzw. drogi lokalne (gminne i powiatowe) zlokalizowane jedynie w:</w:t>
      </w:r>
    </w:p>
    <w:p w:rsidR="003D53EA" w:rsidRPr="003D53EA" w:rsidRDefault="003D53EA" w:rsidP="003D53EA">
      <w:pPr>
        <w:numPr>
          <w:ilvl w:val="0"/>
          <w:numId w:val="9"/>
        </w:num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D53EA">
        <w:rPr>
          <w:rFonts w:eastAsia="Times New Roman" w:cs="Times New Roman"/>
          <w:bCs/>
          <w:color w:val="000000"/>
          <w:szCs w:val="20"/>
          <w:vertAlign w:val="superscript"/>
          <w:lang w:eastAsia="pl-PL"/>
        </w:rPr>
        <w:footnoteReference w:id="12"/>
      </w:r>
      <w:r w:rsidRPr="003D53EA">
        <w:rPr>
          <w:rFonts w:eastAsia="Times New Roman" w:cs="Times New Roman"/>
          <w:bCs/>
          <w:color w:val="000000"/>
          <w:szCs w:val="20"/>
          <w:lang w:eastAsia="pl-PL"/>
        </w:rPr>
        <w:t>;</w:t>
      </w:r>
    </w:p>
    <w:p w:rsidR="003D53EA" w:rsidRPr="003D53EA" w:rsidRDefault="003D53EA" w:rsidP="003D53EA">
      <w:pPr>
        <w:numPr>
          <w:ilvl w:val="0"/>
          <w:numId w:val="9"/>
        </w:num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na  pozostałym obszarze województwa dolnośląskiego – wyłącznie w gminach miejskich lub obszarach miejskich gmin miejsko-wiejskich.</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Kwalifikacja danej gminy jako obszar miejski będzie następować zgodnie </w:t>
      </w:r>
      <w:r w:rsidRPr="003D53EA">
        <w:rPr>
          <w:rFonts w:eastAsia="Times New Roman" w:cs="Times New Roman"/>
          <w:bCs/>
          <w:color w:val="000000"/>
          <w:szCs w:val="20"/>
          <w:lang w:eastAsia="pl-PL"/>
        </w:rPr>
        <w:br/>
        <w:t xml:space="preserve">z podziałem administracyjnym i kodem TERYT, czyli jako obszar gminy miejskiej lub obszar miejski gminy miejsko-wiejskiej (niezależnie </w:t>
      </w:r>
      <w:r w:rsidR="005013C7">
        <w:rPr>
          <w:rFonts w:eastAsia="Times New Roman" w:cs="Times New Roman"/>
          <w:bCs/>
          <w:color w:val="000000"/>
          <w:szCs w:val="20"/>
          <w:lang w:eastAsia="pl-PL"/>
        </w:rPr>
        <w:t>od kodu danej gminy w DEGURBA).</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Wykluczone są inwestycje w tzw. drogi lokalne (gminne i powiatowe) na terenie  gmin wiejskich i obszarach wiejskich w gminach miejsko wiejskich zlokalizowane  poza obszarami miejskimi oraz  miejskimi obszarami funkcjonalnymi.</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Wykaz gmin zlokalizowanych w czterech miejskich obszarach funkcjonalnych: wrocławskim, legnickim, wałbrzyskim i jeleniogórskim województwa dolnośląskiego wraz z mapą Miejskich Obszarów Funkcjonalnych (stanowiącego wyciąg z Planu Zagospodarowania Przestrzennego Województwa Dolnośląskiego, Perspektywa 2020)   umieszczony jest pod  dokumentacją konkursową na stronie </w:t>
      </w:r>
      <w:hyperlink r:id="rId12" w:history="1">
        <w:r w:rsidRPr="003D53EA">
          <w:rPr>
            <w:rStyle w:val="Hipercze"/>
            <w:rFonts w:eastAsia="Times New Roman" w:cs="Times New Roman"/>
            <w:bCs/>
            <w:szCs w:val="20"/>
            <w:lang w:eastAsia="pl-PL"/>
          </w:rPr>
          <w:t>www.rpo.dolnyslask.pl</w:t>
        </w:r>
      </w:hyperlink>
      <w:r w:rsidR="005013C7">
        <w:rPr>
          <w:rFonts w:eastAsia="Times New Roman" w:cs="Times New Roman"/>
          <w:bCs/>
          <w:color w:val="000000"/>
          <w:szCs w:val="20"/>
          <w:lang w:eastAsia="pl-PL"/>
        </w:rPr>
        <w:t>.</w:t>
      </w:r>
    </w:p>
    <w:p w:rsidR="003D53EA" w:rsidRPr="005013C7"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
          <w:bCs/>
          <w:color w:val="000000"/>
          <w:szCs w:val="20"/>
          <w:lang w:eastAsia="pl-PL"/>
        </w:rPr>
        <w:t>Budowa nowych dróg jest możliwa tylko w przypadku projektów komplementarnych wskazanych w działaniu 1.3 RPO WD, schemat 1.3.A, dotyczących zapewnienia przez wnioskodawcę dostępu do terenów inwestycyjnych</w:t>
      </w:r>
      <w:r w:rsidR="005013C7">
        <w:rPr>
          <w:rFonts w:eastAsia="Times New Roman" w:cs="Times New Roman"/>
          <w:b/>
          <w:bCs/>
          <w:color w:val="000000"/>
          <w:szCs w:val="20"/>
          <w:lang w:eastAsia="pl-PL"/>
        </w:rPr>
        <w:t>.</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 przypadku budowy nowej drogi  w ramach projektu komplementarnego wskazanego w działaniu 1.3 RPO WD schemat 1.3.A , wnioskodawca winien przedstawić niezbędne informacje we wniosku o dofinansowanie.  We wniosku o dofinansowanie należy wskazać nazwę komplementarnego projektu, nazwę wnioskodawcy i numer wniosku o dofinansowanie złożonego w ramach naboru do działania 1.3, schemat 1.3.A, dotyczącego przygotowania terenów inwestycyjnych. Umowa o dofinansowanie projektu może zostać zawarta tylko pod warunkiem zawarcia umowy o dofinansowanie projektu komplementarnego w ramach schematu 1.3.A.</w:t>
      </w:r>
    </w:p>
    <w:p w:rsidR="003D53EA" w:rsidRPr="003D53EA" w:rsidRDefault="003D53EA" w:rsidP="009421E2">
      <w:pPr>
        <w:spacing w:after="120" w:line="240" w:lineRule="auto"/>
        <w:jc w:val="both"/>
        <w:rPr>
          <w:rFonts w:eastAsia="Times New Roman" w:cs="Times New Roman"/>
          <w:bCs/>
          <w:color w:val="000000"/>
          <w:szCs w:val="20"/>
          <w:lang w:eastAsia="pl-PL"/>
        </w:rPr>
      </w:pPr>
    </w:p>
    <w:p w:rsidR="003D53EA" w:rsidRPr="003D53EA" w:rsidRDefault="003D53EA" w:rsidP="003D53EA">
      <w:pPr>
        <w:spacing w:before="120"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Możliwe są działania poprawiające efektywność energetyczną, analogiczne do działania 3.3 „Efektywność energetyczna w budynkach użyteczności publicznej  i  sektorze mieszkaniowym” (schematy 3.3. A i 3.3. B).</w:t>
      </w:r>
    </w:p>
    <w:p w:rsidR="003D53EA" w:rsidRPr="003D53EA" w:rsidRDefault="003D53EA" w:rsidP="006C34C8">
      <w:p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Wartość takich inwestycji nie może przekraczać 49% wartości wydatków kwalifikowalnych na </w:t>
      </w:r>
      <w:r w:rsidR="00AF506F">
        <w:rPr>
          <w:rFonts w:eastAsia="Times New Roman" w:cs="Times New Roman"/>
          <w:bCs/>
          <w:color w:val="000000"/>
          <w:szCs w:val="20"/>
          <w:lang w:eastAsia="pl-PL"/>
        </w:rPr>
        <w:t>pojedynczy budynek w projekcie.</w:t>
      </w:r>
    </w:p>
    <w:p w:rsidR="006C34C8" w:rsidRDefault="006C34C8" w:rsidP="006C34C8">
      <w:pPr>
        <w:spacing w:after="0" w:line="240" w:lineRule="auto"/>
        <w:jc w:val="both"/>
        <w:rPr>
          <w:rFonts w:eastAsia="Times New Roman" w:cs="Times New Roman"/>
          <w:bCs/>
          <w:color w:val="000000"/>
          <w:szCs w:val="20"/>
          <w:lang w:eastAsia="pl-PL"/>
        </w:rPr>
      </w:pPr>
    </w:p>
    <w:p w:rsidR="003D53EA" w:rsidRDefault="003D53EA" w:rsidP="006C34C8">
      <w:p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Wszystkie wspierane przedsięwzięcia powinny uwzględniać konieczność dostosowania infrastruktury i wyposażenia do potrzeb osób niepełnosprawnych.</w:t>
      </w:r>
    </w:p>
    <w:p w:rsidR="006C34C8" w:rsidRDefault="006C34C8" w:rsidP="006C34C8">
      <w:pPr>
        <w:spacing w:after="0" w:line="240" w:lineRule="auto"/>
        <w:jc w:val="both"/>
        <w:rPr>
          <w:rFonts w:eastAsia="Times New Roman" w:cs="Times New Roman"/>
          <w:bCs/>
          <w:color w:val="000000"/>
          <w:szCs w:val="20"/>
          <w:lang w:eastAsia="pl-PL"/>
        </w:rPr>
      </w:pPr>
    </w:p>
    <w:p w:rsidR="003D53EA" w:rsidRPr="003D53EA" w:rsidRDefault="003D53EA" w:rsidP="006C34C8">
      <w:p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Preferowane będą proje</w:t>
      </w:r>
      <w:r w:rsidR="00AF506F">
        <w:rPr>
          <w:rFonts w:eastAsia="Times New Roman" w:cs="Times New Roman"/>
          <w:bCs/>
          <w:color w:val="000000"/>
          <w:szCs w:val="20"/>
          <w:lang w:eastAsia="pl-PL"/>
        </w:rPr>
        <w:t>kty realizowane w partnerstwie.</w:t>
      </w:r>
    </w:p>
    <w:p w:rsidR="006C34C8" w:rsidRDefault="006C34C8" w:rsidP="006C34C8">
      <w:pPr>
        <w:spacing w:after="120" w:line="240" w:lineRule="auto"/>
        <w:jc w:val="both"/>
        <w:rPr>
          <w:rFonts w:eastAsia="Times New Roman" w:cs="Times New Roman"/>
          <w:b/>
          <w:bCs/>
          <w:color w:val="000000"/>
          <w:szCs w:val="20"/>
          <w:lang w:eastAsia="pl-PL"/>
        </w:rPr>
      </w:pPr>
    </w:p>
    <w:p w:rsidR="003D53EA" w:rsidRPr="003D53EA" w:rsidRDefault="003D53EA" w:rsidP="006C34C8">
      <w:pPr>
        <w:spacing w:after="0" w:line="240" w:lineRule="auto"/>
        <w:jc w:val="both"/>
        <w:rPr>
          <w:rFonts w:eastAsia="Times New Roman" w:cs="Times New Roman"/>
          <w:bCs/>
          <w:color w:val="000000"/>
          <w:szCs w:val="20"/>
          <w:lang w:eastAsia="pl-PL"/>
        </w:rPr>
      </w:pPr>
      <w:r w:rsidRPr="003D53EA">
        <w:rPr>
          <w:rFonts w:eastAsia="Times New Roman" w:cs="Times New Roman"/>
          <w:b/>
          <w:bCs/>
          <w:color w:val="000000"/>
          <w:szCs w:val="20"/>
          <w:lang w:eastAsia="pl-PL"/>
        </w:rPr>
        <w:t xml:space="preserve">Wysokość wsparcia projektów w zakresie kultury nie będzie przekraczać 2 mln euro kosztów kwalifikowalnych projektu </w:t>
      </w:r>
      <w:ins w:id="3" w:author="Bożena Pencakowska" w:date="2017-01-26T09:18:00Z">
        <w:r w:rsidR="00C12585" w:rsidRPr="00C12585">
          <w:rPr>
            <w:rFonts w:eastAsia="Times New Roman" w:cs="Times New Roman"/>
            <w:b/>
            <w:bCs/>
            <w:color w:val="000000"/>
            <w:szCs w:val="20"/>
            <w:lang w:eastAsia="pl-PL"/>
          </w:rPr>
          <w:t xml:space="preserve"> (tj. 8 828 200 PLN alokację przeliczono po kursie Europejskiego Banku Centralnego (EBC) obowiązującym w styczniu 2017 r., 1 euro = 4,4141 PLN)</w:t>
        </w:r>
      </w:ins>
    </w:p>
    <w:p w:rsidR="006C34C8" w:rsidRDefault="006C34C8" w:rsidP="006C34C8">
      <w:pPr>
        <w:spacing w:after="120" w:line="240" w:lineRule="auto"/>
        <w:jc w:val="both"/>
        <w:rPr>
          <w:rFonts w:eastAsia="Times New Roman" w:cs="Times New Roman"/>
          <w:bCs/>
          <w:color w:val="000000"/>
          <w:szCs w:val="20"/>
          <w:lang w:eastAsia="pl-PL"/>
        </w:rPr>
      </w:pPr>
    </w:p>
    <w:p w:rsidR="003D53EA" w:rsidRPr="003D53EA" w:rsidRDefault="003D53EA" w:rsidP="006C34C8">
      <w:pPr>
        <w:spacing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W ramach działania 6.3 nie ma możliwości wsparcia projektów z zakresu mieszkalnictwa wspomaganego (chronionego, treningowego, wspieranego) i socjalnego. </w:t>
      </w:r>
    </w:p>
    <w:p w:rsidR="006C34C8" w:rsidRDefault="006C34C8" w:rsidP="006C34C8">
      <w:pPr>
        <w:spacing w:after="120" w:line="240" w:lineRule="auto"/>
        <w:jc w:val="both"/>
        <w:rPr>
          <w:rFonts w:eastAsia="Times New Roman" w:cs="Times New Roman"/>
          <w:b/>
          <w:bCs/>
          <w:color w:val="000000"/>
          <w:szCs w:val="20"/>
          <w:lang w:eastAsia="pl-PL"/>
        </w:rPr>
      </w:pPr>
    </w:p>
    <w:p w:rsidR="003D53EA" w:rsidRPr="003D53EA" w:rsidRDefault="003D53EA" w:rsidP="006C34C8">
      <w:pPr>
        <w:spacing w:after="120" w:line="240" w:lineRule="auto"/>
        <w:jc w:val="both"/>
        <w:rPr>
          <w:rFonts w:eastAsia="Times New Roman" w:cs="Times New Roman"/>
          <w:bCs/>
          <w:color w:val="000000"/>
          <w:szCs w:val="20"/>
          <w:lang w:eastAsia="pl-PL"/>
        </w:rPr>
      </w:pPr>
      <w:r w:rsidRPr="003D53EA">
        <w:rPr>
          <w:rFonts w:eastAsia="Times New Roman" w:cs="Times New Roman"/>
          <w:b/>
          <w:bCs/>
          <w:color w:val="000000"/>
          <w:szCs w:val="20"/>
          <w:lang w:eastAsia="pl-PL"/>
        </w:rPr>
        <w:t>Wszystkie projekty planowane do realizacji muszą być ujęte w lokalnym programie rewitalizacji lub w dokumencie równorzędnym</w:t>
      </w:r>
      <w:r w:rsidRPr="003D53EA">
        <w:rPr>
          <w:rFonts w:eastAsia="Times New Roman" w:cs="Times New Roman"/>
          <w:b/>
          <w:bCs/>
          <w:color w:val="000000"/>
          <w:szCs w:val="20"/>
          <w:vertAlign w:val="superscript"/>
          <w:lang w:eastAsia="pl-PL"/>
        </w:rPr>
        <w:footnoteReference w:id="13"/>
      </w:r>
      <w:r w:rsidRPr="003D53EA">
        <w:rPr>
          <w:rFonts w:eastAsia="Times New Roman" w:cs="Times New Roman"/>
          <w:b/>
          <w:bCs/>
          <w:color w:val="000000"/>
          <w:szCs w:val="20"/>
          <w:lang w:eastAsia="pl-PL"/>
        </w:rPr>
        <w:t xml:space="preserve"> i  umieszczone na wykazie pozytywnie zweryfikowanych programów rewitalizacji prowadzonym przez IZ RPO WD (na dzień składania wniosku o dofinansowanie).  </w:t>
      </w:r>
      <w:r w:rsidRPr="003D53EA">
        <w:rPr>
          <w:rFonts w:eastAsia="Times New Roman" w:cs="Times New Roman"/>
          <w:bCs/>
          <w:color w:val="000000"/>
          <w:szCs w:val="20"/>
          <w:lang w:eastAsia="pl-PL"/>
        </w:rPr>
        <w:t>Obszary rewitalizowane powinny być wyznaczane z uwzględnieniem kryteriów przestrzennych, ekonomicznych oraz społecznych odnoszących się do danej j</w:t>
      </w:r>
      <w:r w:rsidR="005013C7">
        <w:rPr>
          <w:rFonts w:eastAsia="Times New Roman" w:cs="Times New Roman"/>
          <w:bCs/>
          <w:color w:val="000000"/>
          <w:szCs w:val="20"/>
          <w:lang w:eastAsia="pl-PL"/>
        </w:rPr>
        <w:t>ednostki terytorialnej – gminy.</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Umieszczenie projektu w programie rewitalizacji jest warunkiem koniecznym, aby mógł on otrzymać wsparcie w ramach RPO WD 2014-2020. Warunek ten będzie uznany za spełniony, jeśli projekt wraz z elementami go charakteryzującymi zostanie wpisany do programu rewitalizacji na  listę: „A”. Na liście A zostaną umieszczone projekty z działania 6.3 „</w:t>
      </w:r>
      <w:r w:rsidRPr="003D53EA">
        <w:rPr>
          <w:rFonts w:eastAsia="Times New Roman" w:cs="Times New Roman"/>
          <w:bCs/>
          <w:i/>
          <w:color w:val="000000"/>
          <w:szCs w:val="20"/>
          <w:lang w:eastAsia="pl-PL"/>
        </w:rPr>
        <w:t>Rewitalizacja zdegradowanych obszarów</w:t>
      </w:r>
      <w:r w:rsidRPr="003D53EA">
        <w:rPr>
          <w:rFonts w:eastAsia="Times New Roman" w:cs="Times New Roman"/>
          <w:bCs/>
          <w:color w:val="000000"/>
          <w:szCs w:val="20"/>
          <w:lang w:eastAsia="pl-PL"/>
        </w:rPr>
        <w:t xml:space="preserve">”. </w:t>
      </w:r>
    </w:p>
    <w:p w:rsidR="003A602C" w:rsidRDefault="003A602C" w:rsidP="003D53EA">
      <w:pPr>
        <w:spacing w:before="120" w:after="120" w:line="240" w:lineRule="auto"/>
        <w:jc w:val="both"/>
        <w:rPr>
          <w:rFonts w:eastAsia="Times New Roman" w:cs="Times New Roman"/>
          <w:bCs/>
          <w:color w:val="000000"/>
          <w:szCs w:val="20"/>
          <w:lang w:eastAsia="pl-PL"/>
        </w:rPr>
      </w:pPr>
    </w:p>
    <w:p w:rsidR="009421E2"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IZ RPO WD prowadzi wykaz dla wszystkich pozytywnie zweryfikowanych programów rewitalizacji. Dostępny jest on na stronie http://rpo.dolnyslask.pl/o-projekcie/dowied</w:t>
      </w:r>
      <w:r w:rsidR="005013C7">
        <w:rPr>
          <w:rFonts w:eastAsia="Times New Roman" w:cs="Times New Roman"/>
          <w:bCs/>
          <w:color w:val="000000"/>
          <w:szCs w:val="20"/>
          <w:lang w:eastAsia="pl-PL"/>
        </w:rPr>
        <w:t>z-sie-wiecej-o-rewitalizacji-2/</w:t>
      </w:r>
    </w:p>
    <w:p w:rsidR="005013C7" w:rsidRDefault="005013C7" w:rsidP="003D53EA">
      <w:pPr>
        <w:spacing w:before="120" w:after="120" w:line="240" w:lineRule="auto"/>
        <w:jc w:val="both"/>
        <w:rPr>
          <w:rFonts w:eastAsia="Times New Roman" w:cs="Times New Roman"/>
          <w:bCs/>
          <w:color w:val="000000"/>
          <w:szCs w:val="20"/>
          <w:lang w:eastAsia="pl-PL"/>
        </w:rPr>
      </w:pPr>
    </w:p>
    <w:p w:rsidR="003D53EA" w:rsidRPr="00AF506F" w:rsidRDefault="003D53EA" w:rsidP="003D53EA">
      <w:pPr>
        <w:spacing w:before="120" w:after="120" w:line="240" w:lineRule="auto"/>
        <w:jc w:val="both"/>
        <w:rPr>
          <w:rFonts w:eastAsia="Times New Roman" w:cs="Times New Roman"/>
          <w:bCs/>
          <w:color w:val="000000"/>
          <w:szCs w:val="20"/>
          <w:u w:val="single"/>
          <w:lang w:eastAsia="pl-PL"/>
        </w:rPr>
      </w:pPr>
      <w:r w:rsidRPr="00AF506F">
        <w:rPr>
          <w:rFonts w:eastAsia="Times New Roman" w:cs="Times New Roman"/>
          <w:bCs/>
          <w:color w:val="000000"/>
          <w:szCs w:val="20"/>
          <w:u w:val="single"/>
          <w:lang w:eastAsia="pl-PL"/>
        </w:rPr>
        <w:t>Zgodność projektu z projektem uj</w:t>
      </w:r>
      <w:r w:rsidR="005013C7" w:rsidRPr="00AF506F">
        <w:rPr>
          <w:rFonts w:eastAsia="Times New Roman" w:cs="Times New Roman"/>
          <w:bCs/>
          <w:color w:val="000000"/>
          <w:szCs w:val="20"/>
          <w:u w:val="single"/>
          <w:lang w:eastAsia="pl-PL"/>
        </w:rPr>
        <w:t>ętym w programie rewitalizacji:</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Możliwe jest</w:t>
      </w:r>
      <w:r w:rsidRPr="003D53EA">
        <w:rPr>
          <w:rFonts w:eastAsia="Times New Roman" w:cs="Times New Roman"/>
          <w:b/>
          <w:bCs/>
          <w:color w:val="000000"/>
          <w:szCs w:val="20"/>
          <w:lang w:eastAsia="pl-PL"/>
        </w:rPr>
        <w:t xml:space="preserve"> </w:t>
      </w:r>
      <w:r w:rsidRPr="003D53EA">
        <w:rPr>
          <w:rFonts w:eastAsia="Times New Roman" w:cs="Times New Roman"/>
          <w:bCs/>
          <w:color w:val="000000"/>
          <w:szCs w:val="20"/>
          <w:lang w:eastAsia="pl-PL"/>
        </w:rPr>
        <w:t>przystąpienie partnerów do innego partnerstwa wykazanego wcześniej w programie rewitalizacji lub projektu indywidualnego wskazanego w programie rewitalizacji tworząc nowe partnerstwo. Dodatkowo jest również możliwość złożenia wniosku o dofinansowanie indywidualnie np. przez Wspólnotę, która wcześniej w programie rewitalizacji  była wpisana do projektu partnerskiego. Nie ma natomiast możliwości dołączenia i stworzenia projektu partnerskiego do innej Wspólnoty Mieszkaniowej nie wymienionej wcześniej nigdzie w programie rewitalizacji.</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Należy w takich wypadkach, we wniosku o dofinansowanie opisać zaistniałą sytuację (m.in. przyczyny takiej zmiany)</w:t>
      </w:r>
      <w:r w:rsidRPr="003D53EA">
        <w:rPr>
          <w:rFonts w:eastAsia="Times New Roman" w:cs="Times New Roman"/>
          <w:b/>
          <w:bCs/>
          <w:color w:val="000000"/>
          <w:szCs w:val="20"/>
          <w:lang w:eastAsia="pl-PL"/>
        </w:rPr>
        <w:t xml:space="preserve">. </w:t>
      </w:r>
      <w:r w:rsidRPr="003D53EA">
        <w:rPr>
          <w:rFonts w:eastAsia="Times New Roman" w:cs="Times New Roman"/>
          <w:bCs/>
          <w:color w:val="000000"/>
          <w:szCs w:val="20"/>
          <w:lang w:eastAsia="pl-PL"/>
        </w:rPr>
        <w:t xml:space="preserve">Należy ponadto wskazać  pierwotny projekt w  ramach którego wcześniej znajdował się przedmiotowy projekt w programie rewitalizacji  oraz ten do którego jest dopisywany. </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 przypadku „podziału” partnerstwa należy również przedstawić sposób podziału całkowitego kosztu pierwotnego przy zmianie, między programem rewitalizacji a składanymi wnioskami.  Tytuł projektu może ulec zmianie wobec zapisanego w programie rewitalizacji, jednakże w taki sposób, aby odzwierciedlał ogólny zakres projektu i jego lokalizację.</w:t>
      </w:r>
      <w:r w:rsidRPr="003D53EA">
        <w:rPr>
          <w:rFonts w:eastAsia="Times New Roman" w:cs="Times New Roman"/>
          <w:b/>
          <w:bCs/>
          <w:color w:val="000000"/>
          <w:szCs w:val="20"/>
          <w:lang w:eastAsia="pl-PL"/>
        </w:rPr>
        <w:t xml:space="preserve"> </w:t>
      </w:r>
      <w:r w:rsidRPr="003D53EA">
        <w:rPr>
          <w:rFonts w:eastAsia="Times New Roman" w:cs="Times New Roman"/>
          <w:bCs/>
          <w:color w:val="000000"/>
          <w:szCs w:val="20"/>
          <w:lang w:eastAsia="pl-PL"/>
        </w:rPr>
        <w:t xml:space="preserve">Zakres realizowanych zadań </w:t>
      </w:r>
      <w:r w:rsidRPr="003D53EA">
        <w:rPr>
          <w:rFonts w:eastAsia="Times New Roman" w:cs="Times New Roman"/>
          <w:bCs/>
          <w:color w:val="000000"/>
          <w:szCs w:val="20"/>
          <w:u w:val="single"/>
          <w:lang w:eastAsia="pl-PL"/>
        </w:rPr>
        <w:t>nie może ulec zmianie (podział nie może wpłynąć na zmianę zaplanowanego zakresu prac dla poszczególnych podmiotów)</w:t>
      </w:r>
      <w:r w:rsidRPr="003D53EA">
        <w:rPr>
          <w:rFonts w:eastAsia="Times New Roman" w:cs="Times New Roman"/>
          <w:bCs/>
          <w:color w:val="000000"/>
          <w:szCs w:val="20"/>
          <w:lang w:eastAsia="pl-PL"/>
        </w:rPr>
        <w:t xml:space="preserve">. </w:t>
      </w:r>
    </w:p>
    <w:p w:rsidR="009421E2"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Co do zasady w każdym projekcie zakres prac wskazany we wniosku o dofinansowanie nie może być większy niż wskazany wcześniej w programie rewitalizacji.</w:t>
      </w:r>
    </w:p>
    <w:p w:rsidR="003D53EA" w:rsidRPr="003D53EA"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
          <w:bCs/>
          <w:color w:val="000000"/>
          <w:szCs w:val="20"/>
          <w:lang w:eastAsia="pl-PL"/>
        </w:rPr>
        <w:t>Nie będą finansowane:</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części związane z  prowadzeniem działalności administracyjnej we wspieranych w projekcie budynkach/obiektach (schemat 6.3.A)</w:t>
      </w:r>
      <w:r w:rsidRPr="003D53EA">
        <w:rPr>
          <w:rFonts w:eastAsia="Times New Roman" w:cs="Times New Roman"/>
          <w:bCs/>
          <w:color w:val="000000"/>
          <w:szCs w:val="20"/>
          <w:vertAlign w:val="superscript"/>
          <w:lang w:eastAsia="pl-PL"/>
        </w:rPr>
        <w:footnoteReference w:id="14"/>
      </w:r>
      <w:r w:rsidRPr="003D53EA">
        <w:rPr>
          <w:rFonts w:eastAsia="Times New Roman" w:cs="Times New Roman"/>
          <w:bCs/>
          <w:color w:val="000000"/>
          <w:szCs w:val="20"/>
          <w:lang w:eastAsia="pl-PL"/>
        </w:rPr>
        <w:t>;</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uzbrojenie terenów inwestycyjnych</w:t>
      </w:r>
      <w:r w:rsidRPr="003D53EA">
        <w:rPr>
          <w:rFonts w:eastAsia="Times New Roman" w:cs="Times New Roman"/>
          <w:bCs/>
          <w:color w:val="000000"/>
          <w:szCs w:val="20"/>
          <w:vertAlign w:val="superscript"/>
          <w:lang w:eastAsia="pl-PL"/>
        </w:rPr>
        <w:footnoteReference w:id="15"/>
      </w:r>
      <w:r w:rsidRPr="003D53EA">
        <w:rPr>
          <w:rFonts w:eastAsia="Times New Roman" w:cs="Times New Roman"/>
          <w:bCs/>
          <w:color w:val="000000"/>
          <w:szCs w:val="20"/>
          <w:lang w:eastAsia="pl-PL"/>
        </w:rPr>
        <w:t>;</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termomodernizację przekraczające 49% wartości całkowitych wydatków kwalifikowalnych na pojedynczy budynek w projekcie;</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inwestycje drogowe, jeśli nie będą stanowiły elementu szerszej koncepcji związanej z rewitalizacją (fizyczną, gospodarczą i społeczną) i nie  będą stanowiły elementu lokalnego programu rewitalizacji;</w:t>
      </w:r>
    </w:p>
    <w:p w:rsidR="003D53EA" w:rsidRPr="003D53EA" w:rsidRDefault="003D53EA" w:rsidP="003D53EA">
      <w:pPr>
        <w:numPr>
          <w:ilvl w:val="0"/>
          <w:numId w:val="9"/>
        </w:num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Wydatki na inwestycje w drogi lokalne (gminne i powiatowe) na obszarach wiejskich, nie wchodzących w skład obszarów miejskich (gmin miejskich lub obszarów miejskich gmin miejsko-wiejskich) lub miejskich obszarów funkcjonalnych, rozumianych zgodnie z zapisami KPZK 2030 i PZP WD, Perspektywa 2020;</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budowę dróg jeśli  projekt nie będzie komplementarny ze wskazanym projektem w działaniu 1.3 RPO WD, schemat 1.3.A, dotyczącym zapewnienia przez wnioskodawcę dostępu do terenów inwestycyjnych;</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projekty w zakresie kultury przekraczające 2 mln euro kosztów kwalifikowalnych;</w:t>
      </w:r>
    </w:p>
    <w:p w:rsidR="003D53EA" w:rsidRPr="005013C7"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zakup gruntu (zabudowanego i niezabudowanego) w projektach objętych pomocą publiczną, w tym częściowo objętych pomocą publiczną (tam gdzie występuje efekt zachęty).</w:t>
      </w:r>
    </w:p>
    <w:p w:rsidR="005013C7" w:rsidRDefault="005013C7" w:rsidP="003D53EA">
      <w:pPr>
        <w:spacing w:before="120" w:after="120" w:line="240" w:lineRule="auto"/>
        <w:jc w:val="both"/>
        <w:rPr>
          <w:rFonts w:eastAsia="Times New Roman" w:cs="Times New Roman"/>
          <w:bCs/>
          <w:color w:val="000000"/>
          <w:szCs w:val="20"/>
          <w:lang w:eastAsia="pl-PL"/>
        </w:rPr>
      </w:pPr>
    </w:p>
    <w:p w:rsidR="006C34C8" w:rsidRDefault="006C34C8" w:rsidP="003D53EA">
      <w:pPr>
        <w:spacing w:before="120" w:after="120" w:line="240" w:lineRule="auto"/>
        <w:jc w:val="both"/>
        <w:rPr>
          <w:rFonts w:eastAsia="Times New Roman" w:cs="Times New Roman"/>
          <w:bCs/>
          <w:color w:val="000000"/>
          <w:szCs w:val="20"/>
          <w:lang w:eastAsia="pl-PL"/>
        </w:rPr>
      </w:pPr>
    </w:p>
    <w:p w:rsidR="006C34C8" w:rsidRDefault="006C34C8" w:rsidP="003D53EA">
      <w:pPr>
        <w:spacing w:before="120" w:after="120" w:line="240" w:lineRule="auto"/>
        <w:jc w:val="both"/>
        <w:rPr>
          <w:rFonts w:eastAsia="Times New Roman" w:cs="Times New Roman"/>
          <w:bCs/>
          <w:color w:val="000000"/>
          <w:szCs w:val="20"/>
          <w:lang w:eastAsia="pl-PL"/>
        </w:rPr>
      </w:pPr>
    </w:p>
    <w:p w:rsidR="003D53EA" w:rsidRPr="003D53EA"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Kategorie interwencji dla niniejszych konkursów (zakres interwencji dominujący):</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
          <w:bCs/>
          <w:color w:val="000000"/>
          <w:szCs w:val="20"/>
          <w:lang w:eastAsia="pl-PL"/>
        </w:rPr>
        <w:t>034</w:t>
      </w:r>
      <w:r w:rsidRPr="003D53EA">
        <w:rPr>
          <w:rFonts w:eastAsia="Times New Roman" w:cs="Times New Roman"/>
          <w:bCs/>
          <w:color w:val="000000"/>
          <w:szCs w:val="20"/>
          <w:lang w:eastAsia="pl-PL"/>
        </w:rPr>
        <w:t xml:space="preserve"> </w:t>
      </w:r>
      <w:r w:rsidRPr="003D53EA">
        <w:rPr>
          <w:rFonts w:eastAsia="Times New Roman" w:cs="Times New Roman"/>
          <w:b/>
          <w:bCs/>
          <w:color w:val="000000"/>
          <w:szCs w:val="20"/>
          <w:lang w:eastAsia="pl-PL"/>
        </w:rPr>
        <w:t xml:space="preserve">Inne drogi przebudowane lub zmodernizowane (autostrady, drogi krajowe, regionalne lub lokalne) </w:t>
      </w:r>
    </w:p>
    <w:p w:rsidR="003D53EA" w:rsidRPr="003D53EA"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
          <w:bCs/>
          <w:color w:val="000000"/>
          <w:szCs w:val="20"/>
          <w:lang w:eastAsia="pl-PL"/>
        </w:rPr>
        <w:t>055</w:t>
      </w:r>
      <w:r w:rsidRPr="003D53EA">
        <w:rPr>
          <w:rFonts w:eastAsia="Times New Roman" w:cs="Times New Roman"/>
          <w:bCs/>
          <w:color w:val="000000"/>
          <w:szCs w:val="20"/>
          <w:lang w:eastAsia="pl-PL"/>
        </w:rPr>
        <w:t xml:space="preserve"> </w:t>
      </w:r>
      <w:r w:rsidRPr="003D53EA">
        <w:rPr>
          <w:rFonts w:eastAsia="Times New Roman" w:cs="Times New Roman"/>
          <w:b/>
          <w:bCs/>
          <w:color w:val="000000"/>
          <w:szCs w:val="20"/>
          <w:lang w:eastAsia="pl-PL"/>
        </w:rPr>
        <w:t>Pozostała infrastruktura społeczna przyczyniająca się do rozwoju regionalnego i lokalnego.</w:t>
      </w:r>
    </w:p>
    <w:p w:rsidR="003D53EA" w:rsidRDefault="003D53EA" w:rsidP="003D53EA">
      <w:pPr>
        <w:spacing w:before="120" w:after="120" w:line="240" w:lineRule="auto"/>
        <w:jc w:val="both"/>
        <w:rPr>
          <w:rFonts w:eastAsia="Times New Roman" w:cs="Times New Roman"/>
          <w:bCs/>
          <w:color w:val="000000"/>
          <w:szCs w:val="20"/>
          <w:lang w:eastAsia="pl-PL"/>
        </w:rPr>
      </w:pPr>
    </w:p>
    <w:p w:rsidR="003D53EA"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
          <w:bCs/>
          <w:color w:val="000000"/>
          <w:szCs w:val="20"/>
          <w:lang w:eastAsia="pl-PL"/>
        </w:rPr>
        <w:t>5.</w:t>
      </w:r>
      <w:r w:rsidRPr="003D53EA">
        <w:rPr>
          <w:rFonts w:cs="Calibri"/>
          <w:b/>
          <w:bCs/>
          <w:color w:val="000000"/>
        </w:rPr>
        <w:t xml:space="preserve"> </w:t>
      </w:r>
      <w:r w:rsidRPr="003D53EA">
        <w:rPr>
          <w:rFonts w:eastAsia="Times New Roman" w:cs="Times New Roman"/>
          <w:b/>
          <w:bCs/>
          <w:color w:val="000000"/>
          <w:szCs w:val="20"/>
          <w:lang w:eastAsia="pl-PL"/>
        </w:rPr>
        <w:t>Typy beneficjentów:</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O dofinansowanie w ramach konkursu mogą ubiegać się następujące typy beneficjentów: </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jednostki samorządu terytorialnego, ich związki i stowarzyszenia;</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jednostki organizacyjne </w:t>
      </w:r>
      <w:proofErr w:type="spellStart"/>
      <w:r w:rsidRPr="003D53EA">
        <w:rPr>
          <w:rFonts w:eastAsia="Times New Roman" w:cs="Times New Roman"/>
          <w:bCs/>
          <w:color w:val="000000"/>
          <w:szCs w:val="20"/>
          <w:lang w:eastAsia="pl-PL"/>
        </w:rPr>
        <w:t>jst</w:t>
      </w:r>
      <w:proofErr w:type="spellEnd"/>
      <w:r w:rsidRPr="003D53EA">
        <w:rPr>
          <w:rFonts w:eastAsia="Times New Roman" w:cs="Times New Roman"/>
          <w:bCs/>
          <w:color w:val="000000"/>
          <w:szCs w:val="20"/>
          <w:lang w:eastAsia="pl-PL"/>
        </w:rPr>
        <w:t>;</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jednostki sektora finansów publicznych, inne niż wymienione powyżej;</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wspólnoty i spółdzielnie mieszkaniowe;</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towarzystwa budownictwa społecznego;</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organizacje pozarządowe;</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kościoły, związki wyznaniowe oraz osoby prawne kościołów i związków wyznaniowych;</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instytucje kultury;</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LGD;</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zakłady lecznictwa uzdrowiskowego</w:t>
      </w:r>
      <w:r w:rsidRPr="003D53EA">
        <w:rPr>
          <w:rFonts w:eastAsia="Times New Roman" w:cs="Times New Roman"/>
          <w:bCs/>
          <w:color w:val="000000"/>
          <w:szCs w:val="20"/>
          <w:vertAlign w:val="superscript"/>
          <w:lang w:eastAsia="pl-PL"/>
        </w:rPr>
        <w:footnoteReference w:id="16"/>
      </w:r>
      <w:r w:rsidRPr="003D53EA">
        <w:rPr>
          <w:rFonts w:eastAsia="Times New Roman" w:cs="Times New Roman"/>
          <w:bCs/>
          <w:color w:val="000000"/>
          <w:szCs w:val="20"/>
          <w:lang w:eastAsia="pl-PL"/>
        </w:rPr>
        <w:t>;</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podmioty lecznicze</w:t>
      </w:r>
      <w:r w:rsidRPr="003D53EA">
        <w:rPr>
          <w:rFonts w:eastAsia="Times New Roman" w:cs="Times New Roman"/>
          <w:bCs/>
          <w:color w:val="000000"/>
          <w:szCs w:val="20"/>
          <w:vertAlign w:val="superscript"/>
          <w:lang w:eastAsia="pl-PL"/>
        </w:rPr>
        <w:footnoteReference w:id="17"/>
      </w:r>
      <w:r w:rsidRPr="003D53EA">
        <w:rPr>
          <w:rFonts w:eastAsia="Times New Roman" w:cs="Times New Roman"/>
          <w:bCs/>
          <w:color w:val="000000"/>
          <w:szCs w:val="20"/>
          <w:lang w:eastAsia="pl-PL"/>
        </w:rPr>
        <w:t>.</w:t>
      </w:r>
    </w:p>
    <w:p w:rsidR="003D53EA" w:rsidRPr="003D53EA" w:rsidRDefault="003D53EA" w:rsidP="003D53EA">
      <w:pPr>
        <w:spacing w:before="120" w:after="120" w:line="240" w:lineRule="auto"/>
        <w:jc w:val="both"/>
        <w:rPr>
          <w:rFonts w:eastAsia="Times New Roman" w:cs="Times New Roman"/>
          <w:bCs/>
          <w:color w:val="000000"/>
          <w:szCs w:val="20"/>
          <w:lang w:eastAsia="pl-PL"/>
        </w:rPr>
      </w:pPr>
    </w:p>
    <w:p w:rsidR="003D53EA" w:rsidRPr="003D53EA" w:rsidRDefault="003D53EA" w:rsidP="003D53EA">
      <w:pPr>
        <w:spacing w:before="120" w:after="120" w:line="240" w:lineRule="auto"/>
        <w:jc w:val="both"/>
        <w:rPr>
          <w:rFonts w:eastAsia="Times New Roman" w:cs="Times New Roman"/>
          <w:bCs/>
          <w:color w:val="000000"/>
          <w:szCs w:val="20"/>
          <w:u w:val="single"/>
          <w:lang w:eastAsia="pl-PL"/>
        </w:rPr>
      </w:pPr>
      <w:r w:rsidRPr="003D53EA">
        <w:rPr>
          <w:rFonts w:eastAsia="Times New Roman" w:cs="Times New Roman"/>
          <w:bCs/>
          <w:color w:val="000000"/>
          <w:szCs w:val="20"/>
          <w:u w:val="single"/>
          <w:lang w:eastAsia="pl-PL"/>
        </w:rPr>
        <w:t>O dofinansowanie nie mogą ubiegać się podmioty, które podlegają wykluczeniu z możliwości otrzymania dofinansowania, w tym wykluczeniu, o którym mowa w art. 207 ust. 4 ustawy z dnia 27 sierpnia 2009 r. o finansach publicznych.</w:t>
      </w:r>
    </w:p>
    <w:p w:rsidR="003D53EA" w:rsidRDefault="003D53EA" w:rsidP="003D53EA">
      <w:pPr>
        <w:spacing w:before="120" w:after="120" w:line="240" w:lineRule="auto"/>
        <w:jc w:val="both"/>
        <w:rPr>
          <w:rFonts w:eastAsia="Times New Roman" w:cs="Times New Roman"/>
          <w:bCs/>
          <w:color w:val="000000"/>
          <w:szCs w:val="20"/>
          <w:lang w:eastAsia="pl-PL"/>
        </w:rPr>
      </w:pPr>
    </w:p>
    <w:p w:rsidR="003D53EA"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
          <w:bCs/>
          <w:color w:val="000000"/>
          <w:szCs w:val="20"/>
          <w:lang w:eastAsia="pl-PL"/>
        </w:rPr>
        <w:t>6.</w:t>
      </w:r>
      <w:r>
        <w:rPr>
          <w:rFonts w:eastAsia="Times New Roman" w:cs="Times New Roman"/>
          <w:bCs/>
          <w:color w:val="000000"/>
          <w:szCs w:val="20"/>
          <w:lang w:eastAsia="pl-PL"/>
        </w:rPr>
        <w:t xml:space="preserve"> </w:t>
      </w:r>
      <w:r w:rsidRPr="003D53EA">
        <w:rPr>
          <w:rFonts w:eastAsia="Times New Roman" w:cs="Times New Roman"/>
          <w:b/>
          <w:bCs/>
          <w:color w:val="000000"/>
          <w:szCs w:val="20"/>
          <w:lang w:eastAsia="pl-PL"/>
        </w:rPr>
        <w:t>Kwota przeznaczo</w:t>
      </w:r>
      <w:r>
        <w:rPr>
          <w:rFonts w:eastAsia="Times New Roman" w:cs="Times New Roman"/>
          <w:b/>
          <w:bCs/>
          <w:color w:val="000000"/>
          <w:szCs w:val="20"/>
          <w:lang w:eastAsia="pl-PL"/>
        </w:rPr>
        <w:t xml:space="preserve">na na dofinansowanie projektów </w:t>
      </w:r>
      <w:r w:rsidRPr="003D53EA">
        <w:rPr>
          <w:rFonts w:eastAsia="Times New Roman" w:cs="Times New Roman"/>
          <w:b/>
          <w:bCs/>
          <w:color w:val="000000"/>
          <w:szCs w:val="20"/>
          <w:lang w:eastAsia="pl-PL"/>
        </w:rPr>
        <w:t xml:space="preserve">w konkursach: </w:t>
      </w:r>
    </w:p>
    <w:p w:rsidR="003D53EA" w:rsidRPr="003D53EA" w:rsidRDefault="003D53EA" w:rsidP="003D53EA">
      <w:pPr>
        <w:spacing w:before="120" w:after="120" w:line="240" w:lineRule="auto"/>
        <w:jc w:val="both"/>
        <w:rPr>
          <w:rFonts w:eastAsia="Times New Roman" w:cs="Times New Roman"/>
          <w:b/>
          <w:bCs/>
          <w:color w:val="000000"/>
          <w:szCs w:val="20"/>
          <w:lang w:eastAsia="pl-PL"/>
        </w:rPr>
      </w:pPr>
    </w:p>
    <w:p w:rsidR="009421E2" w:rsidRPr="009421E2" w:rsidRDefault="009421E2" w:rsidP="009421E2">
      <w:pPr>
        <w:spacing w:before="120" w:after="120" w:line="240" w:lineRule="auto"/>
        <w:jc w:val="both"/>
        <w:rPr>
          <w:rFonts w:eastAsia="Times New Roman" w:cs="Times New Roman"/>
          <w:bCs/>
          <w:color w:val="000000"/>
          <w:szCs w:val="20"/>
          <w:lang w:eastAsia="pl-PL"/>
        </w:rPr>
      </w:pPr>
      <w:r w:rsidRPr="009421E2">
        <w:rPr>
          <w:rFonts w:eastAsia="Times New Roman" w:cs="Times New Roman"/>
          <w:b/>
          <w:bCs/>
          <w:color w:val="000000"/>
          <w:szCs w:val="20"/>
          <w:lang w:eastAsia="pl-PL"/>
        </w:rPr>
        <w:t>Poddziałanie 6.3.1</w:t>
      </w:r>
      <w:r w:rsidRPr="009421E2">
        <w:rPr>
          <w:rFonts w:eastAsia="Times New Roman" w:cs="Times New Roman"/>
          <w:bCs/>
          <w:color w:val="000000"/>
          <w:szCs w:val="20"/>
          <w:lang w:eastAsia="pl-PL"/>
        </w:rPr>
        <w:t xml:space="preserve"> Rewitalizacja zdegradowanych obszarów – konkursy horyzontalne - nabór na OSI </w:t>
      </w:r>
      <w:r w:rsidR="005013C7">
        <w:rPr>
          <w:rFonts w:eastAsia="Times New Roman" w:cs="Times New Roman"/>
          <w:bCs/>
          <w:color w:val="000000"/>
          <w:szCs w:val="20"/>
          <w:lang w:eastAsia="pl-PL"/>
        </w:rPr>
        <w:t>(RPDS.06.03.01-IZ.00-02-169/16)</w:t>
      </w:r>
    </w:p>
    <w:p w:rsidR="009421E2" w:rsidRPr="009421E2" w:rsidRDefault="009421E2" w:rsidP="009421E2">
      <w:pPr>
        <w:spacing w:before="120" w:after="120" w:line="240" w:lineRule="auto"/>
        <w:jc w:val="both"/>
        <w:rPr>
          <w:rFonts w:eastAsia="Times New Roman" w:cs="Times New Roman"/>
          <w:bCs/>
          <w:color w:val="000000"/>
          <w:szCs w:val="20"/>
          <w:lang w:eastAsia="pl-PL"/>
        </w:rPr>
      </w:pPr>
      <w:r w:rsidRPr="009421E2">
        <w:rPr>
          <w:rFonts w:eastAsia="Times New Roman" w:cs="Times New Roman"/>
          <w:bCs/>
          <w:color w:val="000000"/>
          <w:szCs w:val="20"/>
          <w:lang w:eastAsia="pl-PL"/>
        </w:rPr>
        <w:t xml:space="preserve">Alokacja ogółem przeznaczona na konkurs wynosi </w:t>
      </w:r>
      <w:r w:rsidRPr="009421E2">
        <w:rPr>
          <w:rFonts w:eastAsia="Times New Roman" w:cs="Times New Roman"/>
          <w:b/>
          <w:bCs/>
          <w:color w:val="000000"/>
          <w:szCs w:val="20"/>
          <w:lang w:eastAsia="pl-PL"/>
        </w:rPr>
        <w:t xml:space="preserve">19 522 050 EUR, tj.  </w:t>
      </w:r>
      <w:ins w:id="4" w:author="Bożena Pencakowska" w:date="2017-01-26T09:18:00Z">
        <w:r w:rsidR="00C12585" w:rsidRPr="00C12585">
          <w:rPr>
            <w:rFonts w:eastAsia="Times New Roman" w:cs="Times New Roman"/>
            <w:b/>
            <w:bCs/>
            <w:color w:val="000000"/>
            <w:szCs w:val="20"/>
            <w:lang w:eastAsia="pl-PL"/>
          </w:rPr>
          <w:t>86 172 280 PLN</w:t>
        </w:r>
      </w:ins>
    </w:p>
    <w:p w:rsidR="009421E2" w:rsidRPr="009421E2" w:rsidRDefault="009421E2" w:rsidP="009421E2">
      <w:pPr>
        <w:spacing w:before="120" w:after="120" w:line="240" w:lineRule="auto"/>
        <w:jc w:val="both"/>
        <w:rPr>
          <w:rFonts w:eastAsia="Times New Roman" w:cs="Times New Roman"/>
          <w:bCs/>
          <w:color w:val="000000"/>
          <w:szCs w:val="20"/>
          <w:lang w:eastAsia="pl-PL"/>
        </w:rPr>
      </w:pPr>
      <w:r w:rsidRPr="009421E2">
        <w:rPr>
          <w:rFonts w:eastAsia="Times New Roman" w:cs="Times New Roman"/>
          <w:bCs/>
          <w:color w:val="000000"/>
          <w:szCs w:val="20"/>
          <w:lang w:eastAsia="pl-PL"/>
        </w:rPr>
        <w:t>Alokacja w ramach konkursu została podzielona na 5 OSI.</w:t>
      </w:r>
    </w:p>
    <w:p w:rsidR="003D53EA" w:rsidRDefault="009421E2" w:rsidP="003D53EA">
      <w:pPr>
        <w:spacing w:before="120" w:after="120" w:line="240" w:lineRule="auto"/>
        <w:jc w:val="both"/>
        <w:rPr>
          <w:rFonts w:eastAsia="Times New Roman" w:cs="Times New Roman"/>
          <w:b/>
          <w:bCs/>
          <w:color w:val="000000"/>
          <w:szCs w:val="20"/>
          <w:lang w:eastAsia="pl-PL"/>
        </w:rPr>
      </w:pPr>
      <w:r w:rsidRPr="009421E2">
        <w:rPr>
          <w:rFonts w:eastAsia="Times New Roman" w:cs="Times New Roman"/>
          <w:bCs/>
          <w:color w:val="000000"/>
          <w:szCs w:val="20"/>
          <w:lang w:eastAsia="pl-PL"/>
        </w:rPr>
        <w:t>Ogółem alokacja przeznaczona na Zachodni Obszar Interwencji (</w:t>
      </w:r>
      <w:r>
        <w:rPr>
          <w:rFonts w:eastAsia="Times New Roman" w:cs="Times New Roman"/>
          <w:bCs/>
          <w:color w:val="000000"/>
          <w:szCs w:val="20"/>
          <w:lang w:eastAsia="pl-PL"/>
        </w:rPr>
        <w:t xml:space="preserve">ZOI) wynosi </w:t>
      </w:r>
      <w:r w:rsidRPr="009421E2">
        <w:rPr>
          <w:rFonts w:eastAsia="Times New Roman" w:cs="Times New Roman"/>
          <w:b/>
          <w:bCs/>
          <w:color w:val="000000"/>
          <w:szCs w:val="20"/>
          <w:lang w:eastAsia="pl-PL"/>
        </w:rPr>
        <w:t>3 763 873  EUR</w:t>
      </w:r>
      <w:r>
        <w:rPr>
          <w:rFonts w:eastAsia="Times New Roman" w:cs="Times New Roman"/>
          <w:b/>
          <w:bCs/>
          <w:color w:val="000000"/>
          <w:szCs w:val="20"/>
          <w:lang w:eastAsia="pl-PL"/>
        </w:rPr>
        <w:t xml:space="preserve">, tj. </w:t>
      </w:r>
      <w:r w:rsidR="00F71B79">
        <w:rPr>
          <w:rFonts w:eastAsia="Times New Roman" w:cs="Times New Roman"/>
          <w:b/>
          <w:bCs/>
          <w:color w:val="000000"/>
          <w:szCs w:val="20"/>
          <w:lang w:eastAsia="pl-PL"/>
        </w:rPr>
        <w:br/>
      </w:r>
      <w:ins w:id="5" w:author="Bożena Pencakowska" w:date="2017-01-26T09:19:00Z">
        <w:r w:rsidR="00C12585" w:rsidRPr="00C12585">
          <w:rPr>
            <w:rFonts w:eastAsia="Times New Roman" w:cs="Times New Roman"/>
            <w:b/>
            <w:bCs/>
            <w:color w:val="000000"/>
            <w:szCs w:val="20"/>
            <w:lang w:eastAsia="pl-PL"/>
          </w:rPr>
          <w:t xml:space="preserve">16 614 112  </w:t>
        </w:r>
      </w:ins>
      <w:r w:rsidRPr="009421E2">
        <w:rPr>
          <w:rFonts w:eastAsia="Times New Roman" w:cs="Times New Roman"/>
          <w:b/>
          <w:bCs/>
          <w:color w:val="000000"/>
          <w:szCs w:val="20"/>
          <w:lang w:eastAsia="pl-PL"/>
        </w:rPr>
        <w:t>PLN</w:t>
      </w:r>
      <w:r>
        <w:rPr>
          <w:rFonts w:eastAsia="Times New Roman" w:cs="Times New Roman"/>
          <w:b/>
          <w:bCs/>
          <w:color w:val="000000"/>
          <w:szCs w:val="20"/>
          <w:lang w:eastAsia="pl-PL"/>
        </w:rPr>
        <w:t>;</w:t>
      </w:r>
    </w:p>
    <w:p w:rsidR="009421E2" w:rsidRDefault="009421E2" w:rsidP="009421E2">
      <w:pPr>
        <w:spacing w:before="120" w:after="120" w:line="240" w:lineRule="auto"/>
        <w:jc w:val="both"/>
        <w:rPr>
          <w:rFonts w:eastAsia="Times New Roman" w:cs="Times New Roman"/>
          <w:b/>
          <w:bCs/>
          <w:color w:val="000000"/>
          <w:szCs w:val="20"/>
          <w:lang w:eastAsia="pl-PL"/>
        </w:rPr>
      </w:pPr>
      <w:r w:rsidRPr="009421E2">
        <w:rPr>
          <w:rFonts w:eastAsia="Times New Roman" w:cs="Times New Roman"/>
          <w:bCs/>
          <w:color w:val="000000"/>
          <w:szCs w:val="20"/>
          <w:lang w:eastAsia="pl-PL"/>
        </w:rPr>
        <w:t>Ogółem alokacja przeznaczona na Legnicko-Głogowski Obszar Interwencji (</w:t>
      </w:r>
      <w:r>
        <w:rPr>
          <w:rFonts w:eastAsia="Times New Roman" w:cs="Times New Roman"/>
          <w:bCs/>
          <w:color w:val="000000"/>
          <w:szCs w:val="20"/>
          <w:lang w:eastAsia="pl-PL"/>
        </w:rPr>
        <w:t xml:space="preserve">LGOI) wynosi </w:t>
      </w:r>
      <w:r w:rsidR="00F71B79">
        <w:rPr>
          <w:rFonts w:eastAsia="Times New Roman" w:cs="Times New Roman"/>
          <w:b/>
          <w:bCs/>
          <w:color w:val="000000"/>
          <w:szCs w:val="20"/>
          <w:lang w:eastAsia="pl-PL"/>
        </w:rPr>
        <w:t xml:space="preserve">5 </w:t>
      </w:r>
      <w:r w:rsidRPr="009421E2">
        <w:rPr>
          <w:rFonts w:eastAsia="Times New Roman" w:cs="Times New Roman"/>
          <w:b/>
          <w:bCs/>
          <w:color w:val="000000"/>
          <w:szCs w:val="20"/>
          <w:lang w:eastAsia="pl-PL"/>
        </w:rPr>
        <w:t>758 256   EUR</w:t>
      </w:r>
      <w:r>
        <w:rPr>
          <w:rFonts w:eastAsia="Times New Roman" w:cs="Times New Roman"/>
          <w:b/>
          <w:bCs/>
          <w:color w:val="000000"/>
          <w:szCs w:val="20"/>
          <w:lang w:eastAsia="pl-PL"/>
        </w:rPr>
        <w:t xml:space="preserve">, tj. </w:t>
      </w:r>
      <w:r w:rsidR="005755A8">
        <w:rPr>
          <w:rFonts w:eastAsia="Times New Roman" w:cs="Times New Roman"/>
          <w:b/>
          <w:bCs/>
          <w:color w:val="000000"/>
          <w:szCs w:val="20"/>
          <w:lang w:eastAsia="pl-PL"/>
        </w:rPr>
        <w:t> </w:t>
      </w:r>
      <w:ins w:id="6" w:author="Bożena Pencakowska" w:date="2017-01-26T09:19:00Z">
        <w:r w:rsidR="00C12585" w:rsidRPr="00C12585">
          <w:rPr>
            <w:rFonts w:eastAsia="Times New Roman" w:cs="Times New Roman"/>
            <w:b/>
            <w:bCs/>
            <w:color w:val="000000"/>
            <w:szCs w:val="20"/>
            <w:lang w:eastAsia="pl-PL"/>
          </w:rPr>
          <w:t xml:space="preserve">25 417 518 </w:t>
        </w:r>
      </w:ins>
      <w:r>
        <w:rPr>
          <w:rFonts w:eastAsia="Times New Roman" w:cs="Times New Roman"/>
          <w:b/>
          <w:bCs/>
          <w:color w:val="000000"/>
          <w:szCs w:val="20"/>
          <w:lang w:eastAsia="pl-PL"/>
        </w:rPr>
        <w:t xml:space="preserve"> </w:t>
      </w:r>
      <w:r w:rsidRPr="009421E2">
        <w:rPr>
          <w:rFonts w:eastAsia="Times New Roman" w:cs="Times New Roman"/>
          <w:b/>
          <w:bCs/>
          <w:color w:val="000000"/>
          <w:szCs w:val="20"/>
          <w:lang w:eastAsia="pl-PL"/>
        </w:rPr>
        <w:t>PLN</w:t>
      </w:r>
      <w:r>
        <w:rPr>
          <w:rFonts w:eastAsia="Times New Roman" w:cs="Times New Roman"/>
          <w:b/>
          <w:bCs/>
          <w:color w:val="000000"/>
          <w:szCs w:val="20"/>
          <w:lang w:eastAsia="pl-PL"/>
        </w:rPr>
        <w:t>;</w:t>
      </w:r>
    </w:p>
    <w:p w:rsidR="009421E2" w:rsidRDefault="00F71B79" w:rsidP="009421E2">
      <w:pPr>
        <w:spacing w:before="120" w:after="120" w:line="240" w:lineRule="auto"/>
        <w:jc w:val="both"/>
        <w:rPr>
          <w:rFonts w:eastAsia="Times New Roman" w:cs="Times New Roman"/>
          <w:b/>
          <w:bCs/>
          <w:color w:val="000000"/>
          <w:szCs w:val="20"/>
          <w:lang w:eastAsia="pl-PL"/>
        </w:rPr>
      </w:pPr>
      <w:r w:rsidRPr="00F71B79">
        <w:rPr>
          <w:rFonts w:eastAsia="Times New Roman" w:cs="Times New Roman"/>
          <w:bCs/>
          <w:color w:val="000000"/>
          <w:szCs w:val="20"/>
          <w:lang w:eastAsia="pl-PL"/>
        </w:rPr>
        <w:t>Ogółem alokacja przeznaczona na Obszar Inte</w:t>
      </w:r>
      <w:r>
        <w:rPr>
          <w:rFonts w:eastAsia="Times New Roman" w:cs="Times New Roman"/>
          <w:bCs/>
          <w:color w:val="000000"/>
          <w:szCs w:val="20"/>
          <w:lang w:eastAsia="pl-PL"/>
        </w:rPr>
        <w:t xml:space="preserve">rwencji Doliny Baryczy (OIDB) wynosi  </w:t>
      </w:r>
      <w:r w:rsidRPr="00F71B79">
        <w:rPr>
          <w:rFonts w:eastAsia="Times New Roman" w:cs="Times New Roman"/>
          <w:b/>
          <w:bCs/>
          <w:color w:val="000000"/>
          <w:szCs w:val="20"/>
          <w:lang w:eastAsia="pl-PL"/>
        </w:rPr>
        <w:t>3  314 510</w:t>
      </w:r>
      <w:r>
        <w:rPr>
          <w:rFonts w:eastAsia="Times New Roman" w:cs="Times New Roman"/>
          <w:b/>
          <w:bCs/>
          <w:color w:val="000000"/>
          <w:szCs w:val="20"/>
          <w:lang w:eastAsia="pl-PL"/>
        </w:rPr>
        <w:t xml:space="preserve">  </w:t>
      </w:r>
      <w:r w:rsidRPr="00F71B79">
        <w:rPr>
          <w:rFonts w:eastAsia="Times New Roman" w:cs="Times New Roman"/>
          <w:b/>
          <w:bCs/>
          <w:color w:val="000000"/>
          <w:szCs w:val="20"/>
          <w:lang w:eastAsia="pl-PL"/>
        </w:rPr>
        <w:t>EUR</w:t>
      </w:r>
      <w:r>
        <w:rPr>
          <w:rFonts w:eastAsia="Times New Roman" w:cs="Times New Roman"/>
          <w:b/>
          <w:bCs/>
          <w:color w:val="000000"/>
          <w:szCs w:val="20"/>
          <w:lang w:eastAsia="pl-PL"/>
        </w:rPr>
        <w:t xml:space="preserve">, tj. </w:t>
      </w:r>
      <w:ins w:id="7" w:author="Bożena Pencakowska" w:date="2017-01-26T09:19:00Z">
        <w:r w:rsidR="00C12585" w:rsidRPr="00C12585">
          <w:rPr>
            <w:rFonts w:eastAsia="Times New Roman" w:cs="Times New Roman"/>
            <w:b/>
            <w:bCs/>
            <w:color w:val="000000"/>
            <w:szCs w:val="20"/>
            <w:lang w:eastAsia="pl-PL"/>
          </w:rPr>
          <w:t xml:space="preserve">14 630 578 </w:t>
        </w:r>
      </w:ins>
      <w:r w:rsidRPr="00F71B79">
        <w:rPr>
          <w:rFonts w:eastAsia="Times New Roman" w:cs="Times New Roman"/>
          <w:b/>
          <w:bCs/>
          <w:color w:val="000000"/>
          <w:szCs w:val="20"/>
          <w:lang w:eastAsia="pl-PL"/>
        </w:rPr>
        <w:t>PLN</w:t>
      </w:r>
      <w:r>
        <w:rPr>
          <w:rFonts w:eastAsia="Times New Roman" w:cs="Times New Roman"/>
          <w:b/>
          <w:bCs/>
          <w:color w:val="000000"/>
          <w:szCs w:val="20"/>
          <w:lang w:eastAsia="pl-PL"/>
        </w:rPr>
        <w:t>;</w:t>
      </w:r>
    </w:p>
    <w:p w:rsidR="00F71B79" w:rsidRDefault="00F71B79" w:rsidP="009421E2">
      <w:pPr>
        <w:spacing w:before="120" w:after="120" w:line="240" w:lineRule="auto"/>
        <w:jc w:val="both"/>
        <w:rPr>
          <w:rFonts w:eastAsia="Times New Roman" w:cs="Times New Roman"/>
          <w:b/>
          <w:bCs/>
          <w:color w:val="000000"/>
          <w:szCs w:val="20"/>
          <w:lang w:eastAsia="pl-PL"/>
        </w:rPr>
      </w:pPr>
      <w:r w:rsidRPr="00F71B79">
        <w:rPr>
          <w:rFonts w:eastAsia="Times New Roman" w:cs="Times New Roman"/>
          <w:bCs/>
          <w:color w:val="000000"/>
          <w:szCs w:val="20"/>
          <w:lang w:eastAsia="pl-PL"/>
        </w:rPr>
        <w:t>Ogółem alokacja przeznaczona na Obszar Interwen</w:t>
      </w:r>
      <w:r>
        <w:rPr>
          <w:rFonts w:eastAsia="Times New Roman" w:cs="Times New Roman"/>
          <w:bCs/>
          <w:color w:val="000000"/>
          <w:szCs w:val="20"/>
          <w:lang w:eastAsia="pl-PL"/>
        </w:rPr>
        <w:t xml:space="preserve">cji Równiny Wrocławskiej (OIRW) wynosi </w:t>
      </w:r>
      <w:r>
        <w:rPr>
          <w:rFonts w:eastAsia="Times New Roman" w:cs="Times New Roman"/>
          <w:bCs/>
          <w:color w:val="000000"/>
          <w:szCs w:val="20"/>
          <w:lang w:eastAsia="pl-PL"/>
        </w:rPr>
        <w:br/>
      </w:r>
      <w:r w:rsidRPr="00F71B79">
        <w:rPr>
          <w:rFonts w:eastAsia="Times New Roman" w:cs="Times New Roman"/>
          <w:b/>
          <w:bCs/>
          <w:color w:val="000000"/>
          <w:szCs w:val="20"/>
          <w:lang w:eastAsia="pl-PL"/>
        </w:rPr>
        <w:t>2 341</w:t>
      </w:r>
      <w:r>
        <w:rPr>
          <w:rFonts w:eastAsia="Times New Roman" w:cs="Times New Roman"/>
          <w:b/>
          <w:bCs/>
          <w:color w:val="000000"/>
          <w:szCs w:val="20"/>
          <w:lang w:eastAsia="pl-PL"/>
        </w:rPr>
        <w:t> </w:t>
      </w:r>
      <w:r w:rsidRPr="00F71B79">
        <w:rPr>
          <w:rFonts w:eastAsia="Times New Roman" w:cs="Times New Roman"/>
          <w:b/>
          <w:bCs/>
          <w:color w:val="000000"/>
          <w:szCs w:val="20"/>
          <w:lang w:eastAsia="pl-PL"/>
        </w:rPr>
        <w:t>085</w:t>
      </w:r>
      <w:r>
        <w:rPr>
          <w:rFonts w:eastAsia="Times New Roman" w:cs="Times New Roman"/>
          <w:b/>
          <w:bCs/>
          <w:color w:val="000000"/>
          <w:szCs w:val="20"/>
          <w:lang w:eastAsia="pl-PL"/>
        </w:rPr>
        <w:t xml:space="preserve"> </w:t>
      </w:r>
      <w:r w:rsidRPr="00F71B79">
        <w:rPr>
          <w:rFonts w:eastAsia="Times New Roman" w:cs="Times New Roman"/>
          <w:b/>
          <w:bCs/>
          <w:color w:val="000000"/>
          <w:szCs w:val="20"/>
          <w:lang w:eastAsia="pl-PL"/>
        </w:rPr>
        <w:t>EUR</w:t>
      </w:r>
      <w:r>
        <w:rPr>
          <w:rFonts w:eastAsia="Times New Roman" w:cs="Times New Roman"/>
          <w:b/>
          <w:bCs/>
          <w:color w:val="000000"/>
          <w:szCs w:val="20"/>
          <w:lang w:eastAsia="pl-PL"/>
        </w:rPr>
        <w:t xml:space="preserve">, tj. </w:t>
      </w:r>
      <w:ins w:id="8" w:author="Bożena Pencakowska" w:date="2017-01-26T09:20:00Z">
        <w:r w:rsidR="00C12585" w:rsidRPr="00C12585">
          <w:rPr>
            <w:rFonts w:eastAsia="Times New Roman" w:cs="Times New Roman"/>
            <w:b/>
            <w:bCs/>
            <w:color w:val="000000"/>
            <w:szCs w:val="20"/>
            <w:lang w:eastAsia="pl-PL"/>
          </w:rPr>
          <w:t xml:space="preserve">10 333 783 </w:t>
        </w:r>
      </w:ins>
      <w:r w:rsidRPr="00F71B79">
        <w:rPr>
          <w:rFonts w:eastAsia="Times New Roman" w:cs="Times New Roman"/>
          <w:b/>
          <w:bCs/>
          <w:color w:val="000000"/>
          <w:szCs w:val="20"/>
          <w:lang w:eastAsia="pl-PL"/>
        </w:rPr>
        <w:t>PLN</w:t>
      </w:r>
      <w:r>
        <w:rPr>
          <w:rFonts w:eastAsia="Times New Roman" w:cs="Times New Roman"/>
          <w:b/>
          <w:bCs/>
          <w:color w:val="000000"/>
          <w:szCs w:val="20"/>
          <w:lang w:eastAsia="pl-PL"/>
        </w:rPr>
        <w:t>;</w:t>
      </w:r>
    </w:p>
    <w:p w:rsidR="00F71B79" w:rsidRDefault="00F71B79" w:rsidP="009421E2">
      <w:pPr>
        <w:spacing w:before="120" w:after="120" w:line="240" w:lineRule="auto"/>
        <w:jc w:val="both"/>
        <w:rPr>
          <w:rFonts w:eastAsia="Times New Roman" w:cs="Times New Roman"/>
          <w:b/>
          <w:bCs/>
          <w:color w:val="000000"/>
          <w:szCs w:val="20"/>
          <w:lang w:eastAsia="pl-PL"/>
        </w:rPr>
      </w:pPr>
      <w:r w:rsidRPr="00F71B79">
        <w:rPr>
          <w:rFonts w:eastAsia="Times New Roman" w:cs="Times New Roman"/>
          <w:bCs/>
          <w:color w:val="000000"/>
          <w:szCs w:val="20"/>
          <w:lang w:eastAsia="pl-PL"/>
        </w:rPr>
        <w:t>Ogółem alokacja przeznaczona na Obszar Ziemia Dzierżon</w:t>
      </w:r>
      <w:r>
        <w:rPr>
          <w:rFonts w:eastAsia="Times New Roman" w:cs="Times New Roman"/>
          <w:bCs/>
          <w:color w:val="000000"/>
          <w:szCs w:val="20"/>
          <w:lang w:eastAsia="pl-PL"/>
        </w:rPr>
        <w:t xml:space="preserve">iowsko-Kłodzko-Ząbkowicka (ZKD) wynosi </w:t>
      </w:r>
      <w:r>
        <w:rPr>
          <w:rFonts w:eastAsia="Times New Roman" w:cs="Times New Roman"/>
          <w:bCs/>
          <w:color w:val="000000"/>
          <w:szCs w:val="20"/>
          <w:lang w:eastAsia="pl-PL"/>
        </w:rPr>
        <w:br/>
      </w:r>
      <w:r w:rsidRPr="00F71B79">
        <w:rPr>
          <w:rFonts w:eastAsia="Times New Roman" w:cs="Times New Roman"/>
          <w:b/>
          <w:bCs/>
          <w:color w:val="000000"/>
          <w:szCs w:val="20"/>
          <w:lang w:eastAsia="pl-PL"/>
        </w:rPr>
        <w:t>4 344 326   EUR</w:t>
      </w:r>
      <w:r>
        <w:rPr>
          <w:rFonts w:eastAsia="Times New Roman" w:cs="Times New Roman"/>
          <w:b/>
          <w:bCs/>
          <w:color w:val="000000"/>
          <w:szCs w:val="20"/>
          <w:lang w:eastAsia="pl-PL"/>
        </w:rPr>
        <w:t>, tj.</w:t>
      </w:r>
      <w:ins w:id="9" w:author="Bożena Pencakowska" w:date="2017-01-26T09:20:00Z">
        <w:r w:rsidR="00C12585" w:rsidRPr="00C12585">
          <w:t xml:space="preserve"> </w:t>
        </w:r>
        <w:r w:rsidR="00C12585" w:rsidRPr="00C12585">
          <w:rPr>
            <w:rFonts w:eastAsia="Times New Roman" w:cs="Times New Roman"/>
            <w:b/>
            <w:bCs/>
            <w:color w:val="000000"/>
            <w:szCs w:val="20"/>
            <w:lang w:eastAsia="pl-PL"/>
          </w:rPr>
          <w:t>19 176 289</w:t>
        </w:r>
      </w:ins>
      <w:r w:rsidRPr="00F71B79">
        <w:rPr>
          <w:rFonts w:eastAsia="Times New Roman" w:cs="Times New Roman"/>
          <w:b/>
          <w:bCs/>
          <w:color w:val="000000"/>
          <w:szCs w:val="20"/>
          <w:lang w:eastAsia="pl-PL"/>
        </w:rPr>
        <w:tab/>
        <w:t>PLN</w:t>
      </w:r>
      <w:r>
        <w:rPr>
          <w:rFonts w:eastAsia="Times New Roman" w:cs="Times New Roman"/>
          <w:b/>
          <w:bCs/>
          <w:color w:val="000000"/>
          <w:szCs w:val="20"/>
          <w:lang w:eastAsia="pl-PL"/>
        </w:rPr>
        <w:t>.</w:t>
      </w:r>
    </w:p>
    <w:p w:rsidR="00F71B79" w:rsidRDefault="00F71B79" w:rsidP="009421E2">
      <w:pPr>
        <w:spacing w:before="120" w:after="120" w:line="240" w:lineRule="auto"/>
        <w:jc w:val="both"/>
        <w:rPr>
          <w:rFonts w:eastAsia="Times New Roman" w:cs="Times New Roman"/>
          <w:b/>
          <w:bCs/>
          <w:color w:val="000000"/>
          <w:szCs w:val="20"/>
          <w:lang w:eastAsia="pl-PL"/>
        </w:rPr>
      </w:pP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
          <w:bCs/>
          <w:color w:val="000000"/>
          <w:szCs w:val="20"/>
          <w:lang w:eastAsia="pl-PL"/>
        </w:rPr>
        <w:t>Poddziałanie 6.3.2</w:t>
      </w:r>
      <w:r w:rsidRPr="00F71B79">
        <w:rPr>
          <w:rFonts w:eastAsia="Times New Roman" w:cs="Times New Roman"/>
          <w:bCs/>
          <w:color w:val="000000"/>
          <w:szCs w:val="20"/>
          <w:lang w:eastAsia="pl-PL"/>
        </w:rPr>
        <w:t xml:space="preserve"> Rewitalizacja zdegradowanych obszarów – ZIT Wrocławskiego Obszaru Funkcjonalnego (RPDS.06.03.02-IZ.00-02-170/16)</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Alokacja przeznaczona na konkurs wynosi </w:t>
      </w:r>
      <w:r w:rsidRPr="00F71B79">
        <w:rPr>
          <w:rFonts w:eastAsia="Times New Roman" w:cs="Times New Roman"/>
          <w:b/>
          <w:bCs/>
          <w:color w:val="000000"/>
          <w:szCs w:val="20"/>
          <w:lang w:eastAsia="pl-PL"/>
        </w:rPr>
        <w:t xml:space="preserve">8 000 000 EUR, tj. </w:t>
      </w:r>
      <w:ins w:id="10" w:author="Bożena Pencakowska" w:date="2017-01-26T09:21:00Z">
        <w:r w:rsidR="00C12585" w:rsidRPr="00C12585">
          <w:rPr>
            <w:rFonts w:eastAsia="Times New Roman" w:cs="Times New Roman"/>
            <w:b/>
            <w:bCs/>
            <w:color w:val="000000"/>
            <w:szCs w:val="20"/>
            <w:lang w:eastAsia="pl-PL"/>
          </w:rPr>
          <w:t xml:space="preserve">35 312 800 </w:t>
        </w:r>
      </w:ins>
      <w:r w:rsidRPr="00F71B79">
        <w:rPr>
          <w:rFonts w:eastAsia="Times New Roman" w:cs="Times New Roman"/>
          <w:b/>
          <w:bCs/>
          <w:color w:val="000000"/>
          <w:szCs w:val="20"/>
          <w:lang w:eastAsia="pl-PL"/>
        </w:rPr>
        <w:t>PLN</w:t>
      </w:r>
      <w:r>
        <w:rPr>
          <w:rFonts w:eastAsia="Times New Roman" w:cs="Times New Roman"/>
          <w:b/>
          <w:bCs/>
          <w:color w:val="000000"/>
          <w:szCs w:val="20"/>
          <w:lang w:eastAsia="pl-PL"/>
        </w:rPr>
        <w:t>.</w:t>
      </w:r>
    </w:p>
    <w:p w:rsidR="00F71B79" w:rsidRDefault="00F71B79" w:rsidP="009421E2">
      <w:pPr>
        <w:spacing w:before="120" w:after="120" w:line="240" w:lineRule="auto"/>
        <w:jc w:val="both"/>
        <w:rPr>
          <w:rFonts w:eastAsia="Times New Roman" w:cs="Times New Roman"/>
          <w:bCs/>
          <w:color w:val="000000"/>
          <w:szCs w:val="20"/>
          <w:lang w:eastAsia="pl-PL"/>
        </w:rPr>
      </w:pP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
          <w:bCs/>
          <w:color w:val="000000"/>
          <w:szCs w:val="20"/>
          <w:lang w:eastAsia="pl-PL"/>
        </w:rPr>
        <w:t>Poddziałanie 6.3.3</w:t>
      </w:r>
      <w:r w:rsidRPr="00F71B79">
        <w:rPr>
          <w:rFonts w:eastAsia="Times New Roman" w:cs="Times New Roman"/>
          <w:bCs/>
          <w:color w:val="000000"/>
          <w:szCs w:val="20"/>
          <w:lang w:eastAsia="pl-PL"/>
        </w:rPr>
        <w:t xml:space="preserve"> Rewitalizacja zdegradowanych obszarów – ZIT Aglomeracji Jeleniogórskiej (RPDS.06.03.03-IZ.00-02-171/16)</w:t>
      </w:r>
    </w:p>
    <w:p w:rsidR="00F71B79" w:rsidRDefault="00F71B79" w:rsidP="00F71B79">
      <w:pPr>
        <w:spacing w:before="120" w:after="120" w:line="240" w:lineRule="auto"/>
        <w:jc w:val="both"/>
        <w:rPr>
          <w:rFonts w:eastAsia="Times New Roman" w:cs="Times New Roman"/>
          <w:b/>
          <w:bCs/>
          <w:color w:val="000000"/>
          <w:szCs w:val="20"/>
          <w:lang w:eastAsia="pl-PL"/>
        </w:rPr>
      </w:pPr>
      <w:r w:rsidRPr="00F71B79">
        <w:rPr>
          <w:rFonts w:eastAsia="Times New Roman" w:cs="Times New Roman"/>
          <w:bCs/>
          <w:color w:val="000000"/>
          <w:szCs w:val="20"/>
          <w:lang w:eastAsia="pl-PL"/>
        </w:rPr>
        <w:t xml:space="preserve">Alokacja przeznaczona na konkurs wynosi </w:t>
      </w:r>
      <w:r w:rsidRPr="00F71B79">
        <w:rPr>
          <w:rFonts w:eastAsia="Times New Roman" w:cs="Times New Roman"/>
          <w:b/>
          <w:bCs/>
          <w:color w:val="000000"/>
          <w:szCs w:val="20"/>
          <w:lang w:eastAsia="pl-PL"/>
        </w:rPr>
        <w:t xml:space="preserve">6 467 200 EUR, tj. </w:t>
      </w:r>
      <w:ins w:id="11" w:author="Bożena Pencakowska" w:date="2017-01-26T09:21:00Z">
        <w:r w:rsidR="00C12585" w:rsidRPr="00C12585">
          <w:rPr>
            <w:rFonts w:eastAsia="Times New Roman" w:cs="Times New Roman"/>
            <w:b/>
            <w:bCs/>
            <w:color w:val="000000"/>
            <w:szCs w:val="20"/>
            <w:lang w:eastAsia="pl-PL"/>
          </w:rPr>
          <w:t xml:space="preserve">28 546 867 </w:t>
        </w:r>
      </w:ins>
      <w:r w:rsidRPr="00F71B79">
        <w:rPr>
          <w:rFonts w:eastAsia="Times New Roman" w:cs="Times New Roman"/>
          <w:b/>
          <w:bCs/>
          <w:color w:val="000000"/>
          <w:szCs w:val="20"/>
          <w:lang w:eastAsia="pl-PL"/>
        </w:rPr>
        <w:t>PLN</w:t>
      </w:r>
      <w:r>
        <w:rPr>
          <w:rFonts w:eastAsia="Times New Roman" w:cs="Times New Roman"/>
          <w:b/>
          <w:bCs/>
          <w:color w:val="000000"/>
          <w:szCs w:val="20"/>
          <w:lang w:eastAsia="pl-PL"/>
        </w:rPr>
        <w:t>.</w:t>
      </w:r>
    </w:p>
    <w:p w:rsidR="00F71B79" w:rsidRDefault="00F71B79" w:rsidP="00F71B79">
      <w:pPr>
        <w:autoSpaceDE w:val="0"/>
        <w:autoSpaceDN w:val="0"/>
        <w:adjustRightInd w:val="0"/>
        <w:spacing w:after="0" w:line="240" w:lineRule="auto"/>
        <w:jc w:val="both"/>
        <w:rPr>
          <w:rFonts w:cs="MS Sans Serif"/>
        </w:rPr>
      </w:pPr>
    </w:p>
    <w:p w:rsidR="00F71B79" w:rsidRPr="00AC214A" w:rsidRDefault="00F71B79" w:rsidP="00F71B79">
      <w:pPr>
        <w:autoSpaceDE w:val="0"/>
        <w:autoSpaceDN w:val="0"/>
        <w:adjustRightInd w:val="0"/>
        <w:spacing w:after="0" w:line="240" w:lineRule="auto"/>
        <w:jc w:val="both"/>
        <w:rPr>
          <w:rFonts w:cs="MS Sans Serif"/>
          <w:color w:val="000000" w:themeColor="text1"/>
        </w:rPr>
      </w:pPr>
      <w:r w:rsidRPr="001A43A7">
        <w:rPr>
          <w:rFonts w:cs="MS Sans Serif"/>
        </w:rPr>
        <w:t>Alokacje przeliczono po kursie Europejskiego Banku Centralnego (EBC)</w:t>
      </w:r>
      <w:ins w:id="12" w:author="Bożena Pencakowska" w:date="2017-01-26T09:22:00Z">
        <w:r w:rsidR="00C12585" w:rsidRPr="00C12585">
          <w:t xml:space="preserve"> </w:t>
        </w:r>
        <w:r w:rsidR="00C12585" w:rsidRPr="00C12585">
          <w:rPr>
            <w:rFonts w:cs="MS Sans Serif"/>
          </w:rPr>
          <w:t>obowiązującym w styczniu 2017 r., 1 euro = 4,4141 PLN</w:t>
        </w:r>
      </w:ins>
      <w:r w:rsidRPr="001A43A7">
        <w:rPr>
          <w:rFonts w:cs="MS Sans Serif"/>
          <w:color w:val="000000" w:themeColor="text1"/>
        </w:rPr>
        <w:t>.</w:t>
      </w:r>
      <w:r w:rsidRPr="00AC214A">
        <w:rPr>
          <w:rFonts w:cs="MS Sans Serif"/>
          <w:color w:val="000000" w:themeColor="text1"/>
        </w:rPr>
        <w:t xml:space="preserve"> </w:t>
      </w:r>
    </w:p>
    <w:p w:rsidR="00F71B79" w:rsidRPr="00B27059" w:rsidRDefault="00F71B79" w:rsidP="00F71B79">
      <w:pPr>
        <w:autoSpaceDE w:val="0"/>
        <w:autoSpaceDN w:val="0"/>
        <w:adjustRightInd w:val="0"/>
        <w:spacing w:after="0" w:line="240" w:lineRule="auto"/>
        <w:jc w:val="both"/>
        <w:rPr>
          <w:rFonts w:cs="MS Sans Serif"/>
        </w:rPr>
      </w:pPr>
    </w:p>
    <w:p w:rsidR="00F71B79" w:rsidRDefault="00F71B79" w:rsidP="00F71B79">
      <w:pPr>
        <w:spacing w:before="120" w:after="120" w:line="240" w:lineRule="auto"/>
        <w:jc w:val="both"/>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p w:rsidR="00F71B79" w:rsidRDefault="00F71B79" w:rsidP="00F71B79">
      <w:pPr>
        <w:spacing w:before="120" w:after="120" w:line="240" w:lineRule="auto"/>
        <w:jc w:val="both"/>
        <w:rPr>
          <w:rFonts w:eastAsia="Times New Roman" w:cs="Times New Roman"/>
          <w:bCs/>
          <w:color w:val="000000"/>
          <w:szCs w:val="20"/>
          <w:lang w:eastAsia="pl-PL"/>
        </w:rPr>
      </w:pPr>
    </w:p>
    <w:p w:rsidR="00F71B79" w:rsidRDefault="00F71B79" w:rsidP="00F71B79">
      <w:pPr>
        <w:spacing w:before="120" w:after="120" w:line="240" w:lineRule="auto"/>
        <w:jc w:val="both"/>
        <w:rPr>
          <w:rFonts w:eastAsia="Times New Roman" w:cs="Times New Roman"/>
          <w:b/>
          <w:bCs/>
          <w:color w:val="000000"/>
          <w:szCs w:val="20"/>
          <w:lang w:eastAsia="pl-PL"/>
        </w:rPr>
      </w:pPr>
      <w:r w:rsidRPr="00F71B79">
        <w:rPr>
          <w:rFonts w:eastAsia="Times New Roman" w:cs="Times New Roman"/>
          <w:b/>
          <w:bCs/>
          <w:color w:val="000000"/>
          <w:szCs w:val="20"/>
          <w:lang w:eastAsia="pl-PL"/>
        </w:rPr>
        <w:t>7.</w:t>
      </w:r>
      <w:r>
        <w:rPr>
          <w:rFonts w:eastAsia="Times New Roman" w:cs="Times New Roman"/>
          <w:bCs/>
          <w:color w:val="000000"/>
          <w:szCs w:val="20"/>
          <w:lang w:eastAsia="pl-PL"/>
        </w:rPr>
        <w:t xml:space="preserve"> </w:t>
      </w:r>
      <w:r w:rsidRPr="00F71B79">
        <w:rPr>
          <w:rFonts w:eastAsia="Times New Roman" w:cs="Times New Roman"/>
          <w:b/>
          <w:bCs/>
          <w:color w:val="000000"/>
          <w:szCs w:val="20"/>
          <w:lang w:eastAsia="pl-PL"/>
        </w:rPr>
        <w:t>Minimalna wartość projektu:</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Minimalna całkowita wartość projektu: 100 tys. PLN</w:t>
      </w:r>
    </w:p>
    <w:p w:rsidR="00F71B79" w:rsidRDefault="00F71B79" w:rsidP="00F71B79">
      <w:pPr>
        <w:spacing w:before="120" w:after="120" w:line="240" w:lineRule="auto"/>
        <w:jc w:val="both"/>
        <w:rPr>
          <w:rFonts w:eastAsia="Times New Roman" w:cs="Times New Roman"/>
          <w:bCs/>
          <w:color w:val="000000"/>
          <w:szCs w:val="20"/>
          <w:lang w:eastAsia="pl-PL"/>
        </w:rPr>
      </w:pPr>
    </w:p>
    <w:p w:rsidR="00F71B79" w:rsidRPr="00F71B79" w:rsidRDefault="00F71B79" w:rsidP="00F71B79">
      <w:pPr>
        <w:spacing w:before="120" w:after="120" w:line="240" w:lineRule="auto"/>
        <w:jc w:val="both"/>
        <w:rPr>
          <w:rFonts w:eastAsia="Times New Roman" w:cs="Times New Roman"/>
          <w:b/>
          <w:bCs/>
          <w:color w:val="000000"/>
          <w:szCs w:val="20"/>
          <w:lang w:eastAsia="pl-PL"/>
        </w:rPr>
      </w:pPr>
      <w:r w:rsidRPr="00F71B79">
        <w:rPr>
          <w:rFonts w:eastAsia="Times New Roman" w:cs="Times New Roman"/>
          <w:b/>
          <w:bCs/>
          <w:color w:val="000000"/>
          <w:szCs w:val="20"/>
          <w:lang w:eastAsia="pl-PL"/>
        </w:rPr>
        <w:t>8. Maksymalna wartość projektu:</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Nie dotyczy. </w:t>
      </w:r>
    </w:p>
    <w:p w:rsid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Wyjątek stanowią  projekty z zakresu kultu</w:t>
      </w:r>
      <w:r w:rsidR="003218D2">
        <w:rPr>
          <w:rFonts w:eastAsia="Times New Roman" w:cs="Times New Roman"/>
          <w:bCs/>
          <w:color w:val="000000"/>
          <w:szCs w:val="20"/>
          <w:lang w:eastAsia="pl-PL"/>
        </w:rPr>
        <w:t xml:space="preserve">ry: maksymalna wartość projektu </w:t>
      </w:r>
      <w:r w:rsidRPr="00F71B79">
        <w:rPr>
          <w:rFonts w:eastAsia="Times New Roman" w:cs="Times New Roman"/>
          <w:bCs/>
          <w:color w:val="000000"/>
          <w:szCs w:val="20"/>
          <w:lang w:eastAsia="pl-PL"/>
        </w:rPr>
        <w:t>-</w:t>
      </w:r>
      <w:r w:rsidRPr="00F71B79">
        <w:rPr>
          <w:rFonts w:eastAsia="Times New Roman" w:cs="Times New Roman"/>
          <w:bCs/>
          <w:color w:val="000000"/>
          <w:szCs w:val="20"/>
          <w:lang w:eastAsia="pl-PL"/>
        </w:rPr>
        <w:br/>
        <w:t xml:space="preserve">2 mln euro kosztów kwalifikowalnych </w:t>
      </w:r>
      <w:ins w:id="13" w:author="Bożena Pencakowska" w:date="2017-01-26T09:22:00Z">
        <w:r w:rsidR="00C12585" w:rsidRPr="00C12585">
          <w:rPr>
            <w:rFonts w:eastAsia="Times New Roman" w:cs="Times New Roman"/>
            <w:bCs/>
            <w:color w:val="000000"/>
            <w:szCs w:val="20"/>
            <w:lang w:eastAsia="pl-PL"/>
          </w:rPr>
          <w:t>(tj. 8 828 200 PLN alokację przeliczono po kursie Europejskiego Banku Centralnego (EBC) obowiązującym w styczniu 2017 r.,  1 euro = 4,4141 PLN)</w:t>
        </w:r>
      </w:ins>
    </w:p>
    <w:p w:rsidR="00F71B79" w:rsidRDefault="00F71B79" w:rsidP="00F71B79">
      <w:pPr>
        <w:pStyle w:val="Default"/>
        <w:jc w:val="both"/>
        <w:rPr>
          <w:rFonts w:eastAsia="Times New Roman" w:cs="Times New Roman"/>
          <w:b/>
          <w:bCs/>
          <w:sz w:val="22"/>
          <w:szCs w:val="22"/>
          <w:lang w:eastAsia="pl-PL"/>
        </w:rPr>
      </w:pPr>
    </w:p>
    <w:p w:rsidR="00F71B79" w:rsidRDefault="00F71B79" w:rsidP="00F71B79">
      <w:pPr>
        <w:pStyle w:val="Default"/>
        <w:jc w:val="both"/>
        <w:rPr>
          <w:rFonts w:asciiTheme="minorHAnsi" w:hAnsiTheme="minorHAnsi"/>
          <w:b/>
          <w:bCs/>
          <w:color w:val="auto"/>
          <w:sz w:val="22"/>
          <w:szCs w:val="22"/>
        </w:rPr>
      </w:pPr>
      <w:r w:rsidRPr="00F71B79">
        <w:rPr>
          <w:rFonts w:eastAsia="Times New Roman" w:cs="Times New Roman"/>
          <w:b/>
          <w:bCs/>
          <w:sz w:val="22"/>
          <w:szCs w:val="22"/>
          <w:lang w:eastAsia="pl-PL"/>
        </w:rPr>
        <w:t>9.</w:t>
      </w:r>
      <w:r>
        <w:rPr>
          <w:rFonts w:eastAsia="Times New Roman" w:cs="Times New Roman"/>
          <w:bCs/>
          <w:szCs w:val="20"/>
          <w:lang w:eastAsia="pl-PL"/>
        </w:rPr>
        <w:t xml:space="preserve"> </w:t>
      </w:r>
      <w:r>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t>i pomoc de minimis (rodzaj i przeznacz</w:t>
      </w:r>
      <w:r>
        <w:rPr>
          <w:rFonts w:asciiTheme="minorHAnsi" w:hAnsiTheme="minorHAnsi"/>
          <w:b/>
          <w:bCs/>
          <w:color w:val="auto"/>
          <w:sz w:val="22"/>
          <w:szCs w:val="22"/>
        </w:rPr>
        <w:t xml:space="preserve">enie pomocy, unijna lub krajowa </w:t>
      </w:r>
      <w:r w:rsidRPr="00893058">
        <w:rPr>
          <w:rFonts w:asciiTheme="minorHAnsi" w:hAnsiTheme="minorHAnsi"/>
          <w:b/>
          <w:bCs/>
          <w:color w:val="auto"/>
          <w:sz w:val="22"/>
          <w:szCs w:val="22"/>
        </w:rPr>
        <w:t>podstawa prawna):</w:t>
      </w:r>
      <w:r w:rsidRPr="00B27059">
        <w:rPr>
          <w:rFonts w:asciiTheme="minorHAnsi" w:hAnsiTheme="minorHAnsi"/>
          <w:b/>
          <w:bCs/>
          <w:color w:val="auto"/>
          <w:sz w:val="22"/>
          <w:szCs w:val="22"/>
        </w:rPr>
        <w:t xml:space="preserve"> </w:t>
      </w:r>
    </w:p>
    <w:p w:rsidR="00F71B79" w:rsidRPr="00B27059" w:rsidRDefault="00F71B79" w:rsidP="00F71B79">
      <w:pPr>
        <w:pStyle w:val="Default"/>
        <w:jc w:val="both"/>
        <w:rPr>
          <w:rFonts w:asciiTheme="minorHAnsi" w:hAnsiTheme="minorHAnsi"/>
          <w:color w:val="auto"/>
          <w:sz w:val="22"/>
          <w:szCs w:val="22"/>
        </w:rPr>
      </w:pP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Przed wypełnieniem wniosku należy przeanalizować projekt pod kątem wystąpienia pomocy publicznej.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Pomocą publiczną jest wszelka pomoc, która kumulatywnie spełnia następujące przesłanki:</w:t>
      </w:r>
    </w:p>
    <w:p w:rsidR="00F71B79" w:rsidRPr="00F71B79" w:rsidRDefault="00F71B79" w:rsidP="00F71B79">
      <w:pPr>
        <w:numPr>
          <w:ilvl w:val="0"/>
          <w:numId w:val="11"/>
        </w:num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beneficjentem wsparcia jest przedsiębiorca w rozumieniu prawa unijnego</w:t>
      </w:r>
      <w:r w:rsidRPr="00F71B79">
        <w:rPr>
          <w:rFonts w:eastAsia="Times New Roman" w:cs="Times New Roman"/>
          <w:bCs/>
          <w:color w:val="000000"/>
          <w:szCs w:val="20"/>
          <w:vertAlign w:val="superscript"/>
          <w:lang w:eastAsia="pl-PL"/>
        </w:rPr>
        <w:footnoteReference w:id="18"/>
      </w:r>
      <w:r w:rsidRPr="00F71B79">
        <w:rPr>
          <w:rFonts w:eastAsia="Times New Roman" w:cs="Times New Roman"/>
          <w:bCs/>
          <w:color w:val="000000"/>
          <w:szCs w:val="20"/>
          <w:lang w:eastAsia="pl-PL"/>
        </w:rPr>
        <w:t>;</w:t>
      </w:r>
    </w:p>
    <w:p w:rsidR="00F71B79" w:rsidRPr="00F71B79" w:rsidRDefault="00F71B79" w:rsidP="00F71B79">
      <w:pPr>
        <w:numPr>
          <w:ilvl w:val="0"/>
          <w:numId w:val="11"/>
        </w:num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jest udzielona za pośrednictwem lub ze źródeł państwowych </w:t>
      </w:r>
      <w:r w:rsidRPr="00F71B79">
        <w:rPr>
          <w:rFonts w:eastAsia="Times New Roman" w:cs="Times New Roman"/>
          <w:bCs/>
          <w:color w:val="000000"/>
          <w:szCs w:val="20"/>
          <w:lang w:eastAsia="pl-PL"/>
        </w:rPr>
        <w:br/>
        <w:t>w jakiejkolwiek formie;</w:t>
      </w:r>
    </w:p>
    <w:p w:rsidR="00F71B79" w:rsidRPr="00F71B79" w:rsidRDefault="00F71B79" w:rsidP="00F71B79">
      <w:pPr>
        <w:numPr>
          <w:ilvl w:val="0"/>
          <w:numId w:val="11"/>
        </w:num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stanowi korzyść dla beneficjenta oraz jest selektywna tj. uprzywilejowuje niektórych przedsiębiorców lub produkcję niektórych towarów;</w:t>
      </w:r>
    </w:p>
    <w:p w:rsidR="00F71B79" w:rsidRPr="00F71B79" w:rsidRDefault="00F71B79" w:rsidP="00F71B79">
      <w:pPr>
        <w:numPr>
          <w:ilvl w:val="0"/>
          <w:numId w:val="11"/>
        </w:num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zakłóca lub grozi zakłóceniem konkurencji poprzez sprzyjanie niektórym przedsiębiorcom;</w:t>
      </w:r>
    </w:p>
    <w:p w:rsidR="00F71B79" w:rsidRPr="00F71B79" w:rsidRDefault="00F71B79" w:rsidP="00F71B79">
      <w:pPr>
        <w:numPr>
          <w:ilvl w:val="0"/>
          <w:numId w:val="11"/>
        </w:num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oraz wpływa na wymianę handlową pomiędzy Państwami Członkowskimi Unii Europejskiej.</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W niniejszym naborze występowanie pomocy publicznej zależy od typu wnioskodawcy i zakresu projektu.</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Wystąpienie pomocy publicznej – należy każdorazowo badać indywidualnie (obowiązek taki ciąży po stronie wnioskodawcy).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Istnieje możliwość realizacji projektów „mieszanych”, tzn. objętych w części pomocą publiczną (tj. w zakresie w jakim dot. działalności gospodarczej wnioskodawcy) a w części wsparciem niestanowiącym pomocy (tj. w zakresie prowadzonej działalności niegospodarczej).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Dotyczy to wyłącznie takich projektów, gdzie istnieje możliwość wyodrębnienia elementów projektu przyporządkowanych do działalności gospodarczej i niegospodarczej wnioskodawcy.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Sytuacja taka może mieć miejsce w szczególności w przypadku gdy elementem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de minimis).</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W powyższym przypadku należy pamiętać o konieczności prowadzenia rozdzielnej rachunkowości dla działalności gospodarczej i niegospodarczej – przez cały okres realizacji projektu i okres trwałości.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Konsekwencją niedochowania powyższych warunków w okresie trwałości projektu może być częściowy lub całkowity zwrot dofinansowania.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zachęty” (czyli rozpoczęcie realizacji projektu po złożeniu wniosku o dofinansowanie).</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W przypadku projektów „mieszanych” konieczność spełnienia „efektu zachęty” oznacza rozpoczęcie realizacji części projektu objętej pomocą publiczną po złożeniu wniosku o dofinansowanie.</w:t>
      </w:r>
    </w:p>
    <w:p w:rsidR="00F71B79" w:rsidRPr="00F71B79" w:rsidRDefault="00F71B79" w:rsidP="00F71B79">
      <w:pPr>
        <w:spacing w:before="120" w:after="120" w:line="240" w:lineRule="auto"/>
        <w:jc w:val="both"/>
        <w:rPr>
          <w:rFonts w:eastAsia="Times New Roman" w:cs="Times New Roman"/>
          <w:bCs/>
          <w:color w:val="000000"/>
          <w:szCs w:val="20"/>
          <w:lang w:eastAsia="pl-PL"/>
        </w:rPr>
      </w:pP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W przypadku stwierdzenia przez wnioskodawcę występowania pomocy publicznej w projekcie, znajdą zastosowanie właściwe przepisy prawa wspólnotowego i krajowego dotyczące zasad udzielania tej pomocy, obowiązujące w momencie udzielania wsparcia.</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Rozporządzenie Komisji (UE) nr 651/2014 z dn. 17 czerwca 2014. uznające niektóre rodzaje pomocy za zgodne z rynkiem wewnętrznym w zastosowaniu art. 107 i 108 Traktatu [GBER]:</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art.14 Regionalna pomoc inwestycyjna;</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art. 37 Pomoc inwestycyjna na wcześniejsze dostosowanie do przyszłych norm unijnych;</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art. 38 Pomoc inwestycyjna na środki wspierające efektywność energetyczną;</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art. 41 Pomoc inwestycyjna na propagowanie energii ze źródeł odnawialnych;</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art. 53 Pomoc na kulturę i zachowanie dziedzictwa narodowego;</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art. 55 Pomoc inwestycyjna na infrastrukturę sportową i wielofunkcyjną infrastrukturę rekreacyjną; </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art. 56 Pomoc inwestycyjna na infrastrukturę lokalną; </w:t>
      </w:r>
    </w:p>
    <w:p w:rsidR="00F71B79" w:rsidRPr="00F71B79" w:rsidRDefault="00F71B79" w:rsidP="00F71B79">
      <w:pPr>
        <w:spacing w:before="120" w:after="120" w:line="240" w:lineRule="auto"/>
        <w:jc w:val="both"/>
        <w:rPr>
          <w:rFonts w:eastAsia="Times New Roman" w:cs="Times New Roman"/>
          <w:bCs/>
          <w:color w:val="000000"/>
          <w:szCs w:val="20"/>
          <w:lang w:eastAsia="pl-PL"/>
        </w:rPr>
      </w:pP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Jako alternatywę dopuszcza się także możliwość zastosowania  przepisów o pomocy de minimis (wybór schematu należy do Wnioskodawcy):</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Rozporządzenie Komisji (UE) nr 1407/2013 z dnia 18 grudnia 2013 r. w sprawie stosowania art. 107 i 108 Traktatu o funkcjonowaniu Unii Europejskiej do pomocy de minimis;</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Rozporządzenie Ministra Infrastruktury i Rozwoju z dnia 19 marca 2015 r. w sprawie udzielania pomocy de minimis w ramach regionalnych programów operacyjnych na lata 2014–2020 – wydane na podstawie rozporządzenia Komisji</w:t>
      </w:r>
    </w:p>
    <w:p w:rsid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Wszystkie ww. regulacje dotyczące pomocy publicznej dostępne są na stronie </w:t>
      </w:r>
      <w:hyperlink r:id="rId13" w:history="1">
        <w:r w:rsidRPr="00F71B79">
          <w:rPr>
            <w:rStyle w:val="Hipercze"/>
            <w:rFonts w:eastAsia="Times New Roman" w:cs="Times New Roman"/>
            <w:bCs/>
            <w:szCs w:val="20"/>
            <w:lang w:eastAsia="pl-PL"/>
          </w:rPr>
          <w:t>www.funduszeeuropejskie.gov.pl</w:t>
        </w:r>
      </w:hyperlink>
      <w:r w:rsidRPr="00F71B79">
        <w:rPr>
          <w:rFonts w:eastAsia="Times New Roman" w:cs="Times New Roman"/>
          <w:bCs/>
          <w:color w:val="000000"/>
          <w:szCs w:val="20"/>
          <w:lang w:eastAsia="pl-PL"/>
        </w:rPr>
        <w:t>.</w:t>
      </w:r>
    </w:p>
    <w:p w:rsidR="00F71B79" w:rsidRDefault="00F71B79" w:rsidP="00F71B79">
      <w:pPr>
        <w:spacing w:before="120" w:after="120" w:line="240" w:lineRule="auto"/>
        <w:jc w:val="both"/>
        <w:rPr>
          <w:rFonts w:eastAsia="Times New Roman" w:cs="Times New Roman"/>
          <w:bCs/>
          <w:color w:val="000000"/>
          <w:szCs w:val="20"/>
          <w:lang w:eastAsia="pl-PL"/>
        </w:rPr>
      </w:pPr>
    </w:p>
    <w:p w:rsidR="00F71B79" w:rsidRPr="00DB3A77" w:rsidRDefault="00F71B79" w:rsidP="00F71B79">
      <w:pPr>
        <w:pStyle w:val="Default"/>
        <w:jc w:val="both"/>
        <w:rPr>
          <w:b/>
          <w:bCs/>
          <w:sz w:val="22"/>
          <w:szCs w:val="22"/>
        </w:rPr>
      </w:pPr>
      <w:r w:rsidRPr="00DB3A77">
        <w:rPr>
          <w:rFonts w:eastAsia="Times New Roman" w:cs="Times New Roman"/>
          <w:b/>
          <w:bCs/>
          <w:sz w:val="22"/>
          <w:szCs w:val="22"/>
          <w:lang w:eastAsia="pl-PL"/>
        </w:rPr>
        <w:t>10.</w:t>
      </w:r>
      <w:r w:rsidRPr="00DB3A77">
        <w:rPr>
          <w:rFonts w:eastAsia="Times New Roman" w:cs="Times New Roman"/>
          <w:bCs/>
          <w:sz w:val="22"/>
          <w:szCs w:val="22"/>
          <w:lang w:eastAsia="pl-PL"/>
        </w:rPr>
        <w:t xml:space="preserve"> </w:t>
      </w:r>
      <w:r w:rsidRPr="00DB3A77">
        <w:rPr>
          <w:rFonts w:asciiTheme="minorHAnsi" w:hAnsiTheme="minorHAnsi"/>
          <w:b/>
          <w:bCs/>
          <w:sz w:val="22"/>
          <w:szCs w:val="22"/>
        </w:rPr>
        <w:t xml:space="preserve">Warunki stosowania uproszczonych form </w:t>
      </w:r>
      <w:r w:rsidRPr="00DB3A77">
        <w:rPr>
          <w:b/>
          <w:bCs/>
          <w:sz w:val="22"/>
          <w:szCs w:val="22"/>
        </w:rPr>
        <w:t>rozliczania wydatków</w:t>
      </w:r>
      <w:r w:rsidRPr="00DB3A77">
        <w:rPr>
          <w:rFonts w:cs="Arial"/>
          <w:b/>
          <w:sz w:val="22"/>
          <w:szCs w:val="22"/>
        </w:rPr>
        <w:t xml:space="preserve"> i planowany zakres systemu zaliczek</w:t>
      </w:r>
      <w:r w:rsidRPr="00DB3A77">
        <w:rPr>
          <w:b/>
          <w:bCs/>
          <w:sz w:val="22"/>
          <w:szCs w:val="22"/>
        </w:rPr>
        <w:t>:</w:t>
      </w:r>
    </w:p>
    <w:p w:rsidR="00F71B79" w:rsidRDefault="00F71B79" w:rsidP="00F71B79">
      <w:pPr>
        <w:pStyle w:val="Default"/>
        <w:jc w:val="both"/>
        <w:rPr>
          <w:b/>
          <w:bCs/>
        </w:rPr>
      </w:pPr>
    </w:p>
    <w:p w:rsidR="00F71B79" w:rsidRPr="00F1549C" w:rsidRDefault="00F71B79" w:rsidP="00F71B79">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DB3A77" w:rsidRDefault="00DB3A77" w:rsidP="00F71B79">
      <w:pPr>
        <w:spacing w:before="40" w:after="40" w:line="240" w:lineRule="auto"/>
        <w:rPr>
          <w:rFonts w:ascii="Calibri" w:eastAsia="Times New Roman" w:hAnsi="Calibri" w:cs="Arial"/>
          <w:lang w:eastAsia="pl-PL"/>
        </w:rPr>
      </w:pPr>
    </w:p>
    <w:p w:rsidR="00F71B79" w:rsidRPr="000846B6" w:rsidRDefault="00F71B79" w:rsidP="00F71B79">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F71B79" w:rsidRPr="000846B6" w:rsidRDefault="00F71B79" w:rsidP="00F71B79">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Pr>
          <w:rFonts w:ascii="Calibri" w:eastAsia="Times New Roman" w:hAnsi="Calibri" w:cs="Arial"/>
          <w:lang w:eastAsia="pl-PL"/>
        </w:rPr>
        <w:t>nie z EFRR, z zastrzeżeniem pkt</w:t>
      </w:r>
      <w:r w:rsidRPr="000846B6">
        <w:rPr>
          <w:rFonts w:ascii="Calibri" w:eastAsia="Times New Roman" w:hAnsi="Calibri" w:cs="Arial"/>
          <w:lang w:eastAsia="pl-PL"/>
        </w:rPr>
        <w:t xml:space="preserve"> 2);</w:t>
      </w:r>
    </w:p>
    <w:p w:rsidR="00F71B79" w:rsidRPr="000846B6" w:rsidRDefault="00F71B79" w:rsidP="00F71B79">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2)</w:t>
      </w:r>
      <w:r w:rsidRPr="000846B6">
        <w:rPr>
          <w:rFonts w:ascii="Calibri" w:eastAsia="Times New Roman" w:hAnsi="Calibri" w:cs="Arial"/>
          <w:lang w:eastAsia="pl-PL"/>
        </w:rPr>
        <w:tab/>
        <w:t xml:space="preserve">do 100% przyznanej kwoty dofinansowania w przypadku realizacji projektu przez: </w:t>
      </w:r>
    </w:p>
    <w:p w:rsidR="00F71B79" w:rsidRPr="000846B6" w:rsidRDefault="00F71B79" w:rsidP="00F71B79">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a)</w:t>
      </w:r>
      <w:r w:rsidRPr="000846B6">
        <w:rPr>
          <w:rFonts w:ascii="Calibri" w:eastAsia="Times New Roman" w:hAnsi="Calibri" w:cs="Arial"/>
          <w:lang w:eastAsia="pl-PL"/>
        </w:rPr>
        <w:tab/>
        <w:t>Województwo Dolnośląskie (dotyczy projektu własnego i realizacji zadania z zakresu administracji rządowej, określonego przepisami prawa),</w:t>
      </w:r>
    </w:p>
    <w:p w:rsidR="00F71B79" w:rsidRDefault="00F71B79" w:rsidP="00F71B79">
      <w:pPr>
        <w:tabs>
          <w:tab w:val="left" w:pos="458"/>
        </w:tabs>
        <w:spacing w:before="40" w:after="40" w:line="240" w:lineRule="auto"/>
        <w:ind w:left="316"/>
        <w:jc w:val="both"/>
        <w:rPr>
          <w:rFonts w:ascii="Calibri" w:eastAsia="Times New Roman" w:hAnsi="Calibri" w:cs="Arial"/>
          <w:lang w:eastAsia="pl-PL"/>
        </w:rPr>
      </w:pPr>
      <w:r w:rsidRPr="000846B6">
        <w:rPr>
          <w:rFonts w:ascii="Calibri" w:eastAsia="Times New Roman" w:hAnsi="Calibri" w:cs="Arial"/>
          <w:lang w:eastAsia="pl-PL"/>
        </w:rPr>
        <w:t>b)</w:t>
      </w:r>
      <w:r w:rsidRPr="000846B6">
        <w:rPr>
          <w:rFonts w:ascii="Calibri" w:eastAsia="Times New Roman" w:hAnsi="Calibri" w:cs="Arial"/>
          <w:lang w:eastAsia="pl-PL"/>
        </w:rPr>
        <w:tab/>
        <w:t>podmiot, dla którego Województwo Dolnośląskie jest organem założycielskim</w:t>
      </w:r>
      <w:r w:rsidRPr="000846B6">
        <w:rPr>
          <w:rFonts w:eastAsia="Times New Roman" w:cs="Arial"/>
          <w:lang w:eastAsia="pl-PL"/>
        </w:rPr>
        <w:t>, organizatorem lub współorganizatorem,</w:t>
      </w:r>
      <w:r w:rsidRPr="000846B6">
        <w:rPr>
          <w:rFonts w:ascii="Calibri" w:eastAsia="Times New Roman" w:hAnsi="Calibri" w:cs="Arial"/>
          <w:lang w:eastAsia="pl-PL"/>
        </w:rPr>
        <w:t xml:space="preserve"> lub w którym posiada udziały bądź akcje, pod warunkiem że projekt n</w:t>
      </w:r>
      <w:r>
        <w:rPr>
          <w:rFonts w:ascii="Calibri" w:eastAsia="Times New Roman" w:hAnsi="Calibri" w:cs="Arial"/>
          <w:lang w:eastAsia="pl-PL"/>
        </w:rPr>
        <w:t>ie jest objęty pomocą publiczną;</w:t>
      </w:r>
    </w:p>
    <w:p w:rsidR="00F71B79" w:rsidRPr="000846B6" w:rsidRDefault="00F71B79" w:rsidP="00F71B79">
      <w:pPr>
        <w:tabs>
          <w:tab w:val="left" w:pos="458"/>
        </w:tabs>
        <w:spacing w:before="40" w:after="40" w:line="240" w:lineRule="auto"/>
        <w:ind w:left="316"/>
        <w:jc w:val="both"/>
        <w:rPr>
          <w:rFonts w:ascii="Calibri" w:eastAsia="Times New Roman" w:hAnsi="Calibri" w:cs="Arial"/>
          <w:sz w:val="24"/>
          <w:szCs w:val="24"/>
          <w:lang w:eastAsia="pl-PL"/>
        </w:rPr>
      </w:pPr>
      <w:r w:rsidRPr="00BA7DB6">
        <w:rPr>
          <w:rFonts w:ascii="Calibri" w:hAnsi="Calibri" w:cs="Arial"/>
        </w:rPr>
        <w:t>c)</w:t>
      </w:r>
      <w:r w:rsidRPr="00BA7DB6">
        <w:rPr>
          <w:rFonts w:ascii="Calibri" w:hAnsi="Calibri" w:cs="Arial"/>
        </w:rPr>
        <w:tab/>
        <w:t>podmiot leczniczy (zgodnie z definicją zawartą w art. 4 Ustawy z dnia 15 kwietnia 2011 r. o działalności leczniczej) działający w</w:t>
      </w:r>
      <w:r>
        <w:rPr>
          <w:rFonts w:ascii="Calibri" w:hAnsi="Calibri" w:cs="Arial"/>
        </w:rPr>
        <w:t> </w:t>
      </w:r>
      <w:r w:rsidRPr="00BA7DB6">
        <w:rPr>
          <w:rFonts w:ascii="Calibri" w:hAnsi="Calibri" w:cs="Arial"/>
        </w:rPr>
        <w:t>publicznym systemie ochrony zdrowia, który uzyskał pozytywną opinię Departamentu Zdrowia i Promocji UMWD.</w:t>
      </w:r>
    </w:p>
    <w:p w:rsidR="00F71B79" w:rsidRDefault="00F71B79" w:rsidP="00F71B79">
      <w:pPr>
        <w:pStyle w:val="Default"/>
        <w:jc w:val="both"/>
        <w:rPr>
          <w:rFonts w:asciiTheme="minorHAnsi" w:hAnsiTheme="minorHAnsi"/>
          <w:sz w:val="22"/>
          <w:szCs w:val="22"/>
        </w:rPr>
      </w:pPr>
    </w:p>
    <w:p w:rsidR="00F71B79" w:rsidRDefault="00F71B79" w:rsidP="00F71B79">
      <w:pPr>
        <w:pStyle w:val="Default"/>
        <w:jc w:val="both"/>
        <w:rPr>
          <w:rFonts w:asciiTheme="minorHAnsi" w:hAnsiTheme="minorHAnsi"/>
          <w:b/>
          <w:sz w:val="22"/>
          <w:szCs w:val="22"/>
        </w:rPr>
      </w:pPr>
      <w:r w:rsidRPr="00F71B79">
        <w:rPr>
          <w:rFonts w:asciiTheme="minorHAnsi" w:hAnsiTheme="minorHAnsi"/>
          <w:b/>
          <w:sz w:val="22"/>
          <w:szCs w:val="22"/>
        </w:rPr>
        <w:t>11. Warunki uwzględniania dochodu w projekcie:</w:t>
      </w:r>
    </w:p>
    <w:p w:rsidR="00F1549C" w:rsidRDefault="00F1549C" w:rsidP="00F71B79">
      <w:pPr>
        <w:autoSpaceDE w:val="0"/>
        <w:autoSpaceDN w:val="0"/>
        <w:adjustRightInd w:val="0"/>
        <w:spacing w:after="0" w:line="240" w:lineRule="auto"/>
        <w:jc w:val="both"/>
        <w:rPr>
          <w:rFonts w:ascii="Calibri" w:hAnsi="Calibri" w:cs="Arial"/>
        </w:rPr>
      </w:pPr>
    </w:p>
    <w:p w:rsidR="00F71B79" w:rsidRPr="00B27059" w:rsidRDefault="00F71B79" w:rsidP="00F71B79">
      <w:pPr>
        <w:autoSpaceDE w:val="0"/>
        <w:autoSpaceDN w:val="0"/>
        <w:adjustRightInd w:val="0"/>
        <w:spacing w:after="0" w:line="240" w:lineRule="auto"/>
        <w:jc w:val="both"/>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p>
    <w:p w:rsidR="00F71B79" w:rsidRDefault="00F71B79" w:rsidP="00F71B79">
      <w:pPr>
        <w:pStyle w:val="Default"/>
        <w:jc w:val="both"/>
        <w:rPr>
          <w:rFonts w:asciiTheme="minorHAnsi" w:hAnsiTheme="minorHAnsi"/>
          <w:b/>
          <w:sz w:val="22"/>
          <w:szCs w:val="22"/>
        </w:rPr>
      </w:pPr>
    </w:p>
    <w:p w:rsidR="00F1549C" w:rsidRDefault="00F1549C" w:rsidP="00F71B79">
      <w:pPr>
        <w:pStyle w:val="Default"/>
        <w:jc w:val="both"/>
        <w:rPr>
          <w:rFonts w:asciiTheme="minorHAnsi" w:hAnsiTheme="minorHAnsi"/>
          <w:b/>
          <w:sz w:val="22"/>
          <w:szCs w:val="22"/>
        </w:rPr>
      </w:pPr>
      <w:r>
        <w:rPr>
          <w:rFonts w:asciiTheme="minorHAnsi" w:hAnsiTheme="minorHAnsi"/>
          <w:b/>
          <w:sz w:val="22"/>
          <w:szCs w:val="22"/>
        </w:rPr>
        <w:t>12.</w:t>
      </w:r>
      <w:r w:rsidRPr="00F1549C">
        <w:t xml:space="preserve"> </w:t>
      </w:r>
      <w:r w:rsidRPr="00F1549C">
        <w:rPr>
          <w:rFonts w:asciiTheme="minorHAnsi" w:hAnsiTheme="minorHAnsi"/>
          <w:b/>
          <w:sz w:val="22"/>
          <w:szCs w:val="22"/>
        </w:rPr>
        <w:t>Maksymalny dopuszczalny poziom dofinansowania projektu lub maksymalna dopuszczalna kwota do dofinansowania projektu:</w:t>
      </w:r>
    </w:p>
    <w:p w:rsidR="00F1549C" w:rsidRDefault="00F1549C" w:rsidP="00F71B79">
      <w:pPr>
        <w:pStyle w:val="Default"/>
        <w:jc w:val="both"/>
        <w:rPr>
          <w:rFonts w:asciiTheme="minorHAnsi" w:hAnsiTheme="minorHAnsi"/>
          <w:b/>
          <w:sz w:val="22"/>
          <w:szCs w:val="22"/>
        </w:rPr>
      </w:pPr>
    </w:p>
    <w:p w:rsidR="00F1549C" w:rsidRPr="00F1549C" w:rsidRDefault="00F1549C" w:rsidP="00F1549C">
      <w:pPr>
        <w:suppressAutoHyphens/>
        <w:spacing w:after="0" w:line="100" w:lineRule="atLeast"/>
        <w:jc w:val="both"/>
        <w:rPr>
          <w:rFonts w:ascii="Calibri" w:eastAsia="Droid Sans Fallback" w:hAnsi="Calibri" w:cs="Calibri"/>
        </w:rPr>
      </w:pPr>
      <w:r w:rsidRPr="00F1549C">
        <w:rPr>
          <w:rFonts w:ascii="Calibri" w:eastAsia="Droid Sans Fallback" w:hAnsi="Calibri" w:cs="Calibri"/>
        </w:rPr>
        <w:t xml:space="preserve">Maksymalny poziom dofinansowania UE na poziomie projektu wynosi: </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numPr>
          <w:ilvl w:val="0"/>
          <w:numId w:val="12"/>
        </w:numPr>
        <w:autoSpaceDE w:val="0"/>
        <w:autoSpaceDN w:val="0"/>
        <w:adjustRightInd w:val="0"/>
        <w:spacing w:after="0" w:line="240" w:lineRule="auto"/>
        <w:ind w:left="317" w:hanging="284"/>
        <w:jc w:val="both"/>
        <w:rPr>
          <w:rFonts w:ascii="Calibri" w:hAnsi="Calibri" w:cs="Calibri"/>
        </w:rPr>
      </w:pPr>
      <w:r w:rsidRPr="00F1549C">
        <w:rPr>
          <w:rFonts w:ascii="Calibri" w:hAnsi="Calibri" w:cs="Calibri"/>
        </w:rPr>
        <w:t>w przypadku projektu nieobjętego pomocą publiczną – maksymalnie 85% kosztów kwalifikowalnych;</w:t>
      </w:r>
    </w:p>
    <w:p w:rsidR="00F1549C" w:rsidRPr="00F1549C" w:rsidRDefault="00F1549C" w:rsidP="00F1549C">
      <w:pPr>
        <w:numPr>
          <w:ilvl w:val="0"/>
          <w:numId w:val="12"/>
        </w:numPr>
        <w:autoSpaceDE w:val="0"/>
        <w:autoSpaceDN w:val="0"/>
        <w:adjustRightInd w:val="0"/>
        <w:spacing w:after="0" w:line="240" w:lineRule="auto"/>
        <w:ind w:left="317" w:hanging="284"/>
        <w:jc w:val="both"/>
        <w:rPr>
          <w:rFonts w:ascii="Calibri" w:hAnsi="Calibri" w:cs="Calibri"/>
        </w:rPr>
      </w:pPr>
      <w:r w:rsidRPr="00F1549C">
        <w:rPr>
          <w:rFonts w:cs="Calibri"/>
        </w:rPr>
        <w:t xml:space="preserve">w przypadku projektu objętego pomocą publiczną </w:t>
      </w:r>
      <w:r w:rsidRPr="00F1549C">
        <w:rPr>
          <w:rFonts w:cs="Calibri"/>
          <w:color w:val="000000"/>
        </w:rPr>
        <w:t xml:space="preserve">– </w:t>
      </w:r>
      <w:r w:rsidRPr="00F1549C">
        <w:rPr>
          <w:rFonts w:ascii="Calibri" w:hAnsi="Calibri" w:cs="Calibri"/>
          <w:color w:val="000000"/>
        </w:rPr>
        <w:t>w wysokości wynikającej z reguł pomocy publicznej ale nie więcej niż 85%;</w:t>
      </w:r>
    </w:p>
    <w:p w:rsidR="00F1549C" w:rsidRPr="00F1549C" w:rsidRDefault="00F1549C" w:rsidP="00F1549C">
      <w:pPr>
        <w:numPr>
          <w:ilvl w:val="0"/>
          <w:numId w:val="12"/>
        </w:numPr>
        <w:autoSpaceDE w:val="0"/>
        <w:autoSpaceDN w:val="0"/>
        <w:adjustRightInd w:val="0"/>
        <w:spacing w:after="0" w:line="240" w:lineRule="auto"/>
        <w:ind w:left="317" w:hanging="284"/>
        <w:jc w:val="both"/>
        <w:rPr>
          <w:rFonts w:ascii="Calibri" w:hAnsi="Calibri" w:cs="Calibri"/>
          <w:color w:val="000000"/>
          <w:sz w:val="24"/>
        </w:rPr>
      </w:pPr>
      <w:r w:rsidRPr="00F1549C">
        <w:rPr>
          <w:rFonts w:ascii="Calibri" w:hAnsi="Calibri" w:cs="Calibri"/>
          <w:color w:val="000000"/>
        </w:rPr>
        <w:t>w przypadku projektu objętego pomocą de minimis, maksymalny poziom dofinansowania wyniesie 85% ale nie więcej niż równowartość 200 000 euro dla podmiotu na 3 lata podatkowe;</w:t>
      </w:r>
    </w:p>
    <w:p w:rsidR="00F1549C" w:rsidRPr="00F1549C" w:rsidRDefault="00F1549C" w:rsidP="00F1549C">
      <w:pPr>
        <w:numPr>
          <w:ilvl w:val="0"/>
          <w:numId w:val="12"/>
        </w:numPr>
        <w:tabs>
          <w:tab w:val="left" w:pos="33"/>
        </w:tabs>
        <w:autoSpaceDE w:val="0"/>
        <w:autoSpaceDN w:val="0"/>
        <w:adjustRightInd w:val="0"/>
        <w:spacing w:after="0" w:line="240" w:lineRule="auto"/>
        <w:ind w:left="317" w:hanging="284"/>
        <w:jc w:val="both"/>
        <w:rPr>
          <w:rFonts w:ascii="Calibri" w:hAnsi="Calibri" w:cs="Calibri"/>
        </w:rPr>
      </w:pPr>
      <w:r w:rsidRPr="00F1549C">
        <w:rPr>
          <w:rFonts w:ascii="Calibri" w:hAnsi="Calibri" w:cs="Calibri"/>
        </w:rPr>
        <w:t xml:space="preserve"> w przypadku projektu generującego dochód, dla którego dokonano wyliczenia luki finansowej – zgodnie z wyliczeniem ale nie więcej niż 85%;</w:t>
      </w:r>
    </w:p>
    <w:p w:rsidR="00F1549C" w:rsidRPr="00F1549C" w:rsidRDefault="00F1549C" w:rsidP="00F1549C">
      <w:pPr>
        <w:numPr>
          <w:ilvl w:val="0"/>
          <w:numId w:val="12"/>
        </w:num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 xml:space="preserve">w przypadku projektu częściowo objętego pomocą publiczną, w części nie objętej tą pomocą, jeśli dla tej części dokonano wyliczenia luki finansowej – zgodnie z wyliczeniem ale nie więcej niż 85%, dla części objętej pomocą publiczną </w:t>
      </w:r>
      <w:r w:rsidRPr="00F1549C">
        <w:rPr>
          <w:rFonts w:cs="Calibri"/>
        </w:rPr>
        <w:t xml:space="preserve">– </w:t>
      </w:r>
      <w:r w:rsidRPr="00F1549C">
        <w:rPr>
          <w:rFonts w:ascii="Calibri" w:hAnsi="Calibri" w:cs="Calibri"/>
        </w:rPr>
        <w:t>w wysokości wynikającej z reguł pomocy publicznej ale nie więcej niż 85%;</w:t>
      </w:r>
    </w:p>
    <w:p w:rsidR="00F1549C" w:rsidRPr="00F1549C" w:rsidRDefault="00F1549C" w:rsidP="00F1549C">
      <w:pPr>
        <w:numPr>
          <w:ilvl w:val="0"/>
          <w:numId w:val="12"/>
        </w:num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dla projektu generuj</w:t>
      </w:r>
      <w:r w:rsidR="00DB3A77">
        <w:rPr>
          <w:rFonts w:ascii="Calibri" w:hAnsi="Calibri" w:cs="Calibri"/>
        </w:rPr>
        <w:t>ącego dochód, w którym występuje</w:t>
      </w:r>
      <w:r w:rsidRPr="00F1549C">
        <w:rPr>
          <w:rFonts w:ascii="Calibri" w:hAnsi="Calibri" w:cs="Calibri"/>
        </w:rPr>
        <w:t xml:space="preserve"> pomoc publiczna nie wymieniona w art. 61 ust. 8 rozporządzenia ogólnego, wartość dofinansowania wyliczona za pomocą luki finansowej nie może przekroczyć poziomu wynikającego z zasad pomocy publicznej i nie więcej niż 85%.</w:t>
      </w:r>
    </w:p>
    <w:p w:rsidR="00F1549C" w:rsidRPr="00F1549C" w:rsidRDefault="00F1549C" w:rsidP="00F1549C">
      <w:pPr>
        <w:suppressAutoHyphens/>
        <w:spacing w:before="240" w:line="100" w:lineRule="atLeast"/>
        <w:jc w:val="both"/>
        <w:rPr>
          <w:rFonts w:ascii="Calibri" w:eastAsia="Droid Sans Fallback" w:hAnsi="Calibri" w:cs="Calibri"/>
        </w:rPr>
      </w:pPr>
      <w:r w:rsidRPr="00F1549C">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F1549C" w:rsidRDefault="00F1549C" w:rsidP="00F1549C">
      <w:pPr>
        <w:pStyle w:val="Default"/>
        <w:jc w:val="both"/>
        <w:rPr>
          <w:rFonts w:asciiTheme="minorHAnsi" w:hAnsiTheme="minorHAnsi"/>
          <w:color w:val="auto"/>
          <w:sz w:val="22"/>
          <w:szCs w:val="22"/>
        </w:rPr>
      </w:pPr>
      <w:r w:rsidRPr="00F1549C">
        <w:rPr>
          <w:rFonts w:asciiTheme="minorHAnsi" w:hAnsiTheme="minorHAnsi"/>
          <w:color w:val="auto"/>
          <w:sz w:val="22"/>
          <w:szCs w:val="22"/>
        </w:rPr>
        <w:t xml:space="preserve">Na podstawie zapisów Kontraktu Terytorialnego, projekty rewitalizacyjne (ujęte </w:t>
      </w:r>
      <w:r w:rsidRPr="00F1549C">
        <w:rPr>
          <w:rFonts w:asciiTheme="minorHAnsi" w:hAnsiTheme="minorHAnsi" w:cstheme="minorBidi"/>
          <w:color w:val="auto"/>
          <w:sz w:val="22"/>
          <w:szCs w:val="22"/>
        </w:rPr>
        <w:t>na dzień składania wniosku o dofinansowanie</w:t>
      </w:r>
      <w:r w:rsidRPr="00F1549C">
        <w:rPr>
          <w:rFonts w:asciiTheme="minorHAnsi" w:hAnsiTheme="minorHAnsi"/>
          <w:color w:val="auto"/>
          <w:sz w:val="22"/>
          <w:szCs w:val="22"/>
        </w:rPr>
        <w:t xml:space="preserve"> </w:t>
      </w:r>
      <w:r w:rsidRPr="00F1549C">
        <w:rPr>
          <w:rFonts w:asciiTheme="minorHAnsi" w:hAnsiTheme="minorHAnsi" w:cstheme="minorBidi"/>
          <w:color w:val="auto"/>
          <w:sz w:val="22"/>
          <w:szCs w:val="22"/>
        </w:rPr>
        <w:t>w obowiązującym programie rewitalizacji znajdującym się w prowadzonym przez IZ RPO WD wykazie pozytywnie zweryfikowanych programów rewitalizacji</w:t>
      </w:r>
      <w:r w:rsidRPr="00F1549C">
        <w:rPr>
          <w:rFonts w:asciiTheme="minorHAnsi" w:hAnsiTheme="minorHAnsi"/>
          <w:color w:val="auto"/>
          <w:sz w:val="22"/>
          <w:szCs w:val="22"/>
        </w:rPr>
        <w:t>)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F1549C" w:rsidRDefault="00F1549C" w:rsidP="00F1549C">
      <w:pPr>
        <w:pStyle w:val="Default"/>
        <w:jc w:val="both"/>
        <w:rPr>
          <w:rFonts w:asciiTheme="minorHAnsi" w:hAnsiTheme="minorHAnsi"/>
          <w:color w:val="auto"/>
          <w:sz w:val="22"/>
          <w:szCs w:val="22"/>
        </w:rPr>
      </w:pPr>
    </w:p>
    <w:p w:rsidR="00F1549C" w:rsidRDefault="00F1549C" w:rsidP="00F1549C">
      <w:pPr>
        <w:pStyle w:val="Default"/>
        <w:jc w:val="both"/>
        <w:rPr>
          <w:rFonts w:asciiTheme="minorHAnsi" w:hAnsiTheme="minorHAnsi"/>
          <w:b/>
          <w:color w:val="auto"/>
          <w:sz w:val="22"/>
          <w:szCs w:val="22"/>
        </w:rPr>
      </w:pPr>
      <w:r w:rsidRPr="00F1549C">
        <w:rPr>
          <w:rFonts w:asciiTheme="minorHAnsi" w:hAnsiTheme="minorHAnsi"/>
          <w:b/>
          <w:color w:val="auto"/>
          <w:sz w:val="22"/>
          <w:szCs w:val="22"/>
        </w:rPr>
        <w:t>13.</w:t>
      </w:r>
      <w:r>
        <w:rPr>
          <w:rFonts w:asciiTheme="minorHAnsi" w:hAnsiTheme="minorHAnsi"/>
          <w:b/>
          <w:color w:val="auto"/>
          <w:sz w:val="22"/>
          <w:szCs w:val="22"/>
        </w:rPr>
        <w:t xml:space="preserve"> </w:t>
      </w:r>
      <w:r w:rsidRPr="00F1549C">
        <w:rPr>
          <w:rFonts w:asciiTheme="minorHAnsi" w:hAnsiTheme="minorHAnsi"/>
          <w:b/>
          <w:color w:val="auto"/>
          <w:sz w:val="22"/>
          <w:szCs w:val="22"/>
        </w:rPr>
        <w:t>Minimalny wkład własny beneficjenta jako % wydatków kwalifikowalnych:</w:t>
      </w:r>
    </w:p>
    <w:p w:rsidR="00F1549C" w:rsidRDefault="00F1549C" w:rsidP="00F1549C">
      <w:pPr>
        <w:pStyle w:val="Default"/>
        <w:jc w:val="both"/>
        <w:rPr>
          <w:rFonts w:asciiTheme="minorHAnsi" w:hAnsiTheme="minorHAnsi"/>
          <w:b/>
          <w:color w:val="auto"/>
          <w:sz w:val="22"/>
          <w:szCs w:val="22"/>
        </w:rPr>
      </w:pPr>
    </w:p>
    <w:p w:rsidR="00F1549C" w:rsidRDefault="00F1549C" w:rsidP="00F1549C">
      <w:pPr>
        <w:pStyle w:val="Default"/>
        <w:jc w:val="both"/>
        <w:rPr>
          <w:color w:val="auto"/>
          <w:sz w:val="22"/>
          <w:szCs w:val="22"/>
        </w:rPr>
      </w:pPr>
      <w:r w:rsidRPr="00263BF7">
        <w:rPr>
          <w:color w:val="auto"/>
          <w:sz w:val="22"/>
          <w:szCs w:val="22"/>
        </w:rPr>
        <w:t>Wkład własny bene</w:t>
      </w:r>
      <w:r>
        <w:rPr>
          <w:color w:val="auto"/>
          <w:sz w:val="22"/>
          <w:szCs w:val="22"/>
        </w:rPr>
        <w:t xml:space="preserve">ficjenta na poziomie projektu  wynosi co najmniej 15%, a </w:t>
      </w:r>
      <w:r w:rsidRPr="00621632">
        <w:rPr>
          <w:rFonts w:asciiTheme="minorHAnsi" w:hAnsiTheme="minorHAnsi"/>
          <w:color w:val="auto"/>
          <w:sz w:val="22"/>
          <w:szCs w:val="22"/>
        </w:rPr>
        <w:t xml:space="preserve">w przypadku projektu objętego pomocą publiczną </w:t>
      </w:r>
      <w:r w:rsidRPr="00621632">
        <w:rPr>
          <w:rFonts w:asciiTheme="minorHAnsi" w:hAnsiTheme="minorHAnsi"/>
          <w:sz w:val="22"/>
          <w:szCs w:val="22"/>
        </w:rPr>
        <w:t xml:space="preserve">– </w:t>
      </w:r>
      <w:r w:rsidRPr="00621632">
        <w:rPr>
          <w:sz w:val="22"/>
          <w:szCs w:val="22"/>
        </w:rPr>
        <w:t>w wysokości wynikającej z reguł pomocy publicznej</w:t>
      </w:r>
      <w:r>
        <w:rPr>
          <w:color w:val="auto"/>
          <w:sz w:val="22"/>
          <w:szCs w:val="22"/>
        </w:rPr>
        <w:t>.</w:t>
      </w:r>
    </w:p>
    <w:p w:rsidR="00F1549C" w:rsidRDefault="00F1549C" w:rsidP="00F1549C">
      <w:pPr>
        <w:pStyle w:val="Default"/>
        <w:jc w:val="both"/>
        <w:rPr>
          <w:color w:val="auto"/>
          <w:sz w:val="22"/>
          <w:szCs w:val="22"/>
        </w:rPr>
      </w:pPr>
    </w:p>
    <w:p w:rsidR="00F1549C" w:rsidRDefault="00F1549C" w:rsidP="00F1549C">
      <w:pPr>
        <w:pStyle w:val="Default"/>
        <w:jc w:val="both"/>
        <w:rPr>
          <w:b/>
          <w:color w:val="auto"/>
          <w:sz w:val="22"/>
          <w:szCs w:val="22"/>
        </w:rPr>
      </w:pPr>
      <w:r w:rsidRPr="00F1549C">
        <w:rPr>
          <w:b/>
          <w:color w:val="auto"/>
          <w:sz w:val="22"/>
          <w:szCs w:val="22"/>
        </w:rPr>
        <w:t>14.</w:t>
      </w:r>
      <w:r>
        <w:rPr>
          <w:b/>
          <w:color w:val="auto"/>
          <w:sz w:val="22"/>
          <w:szCs w:val="22"/>
        </w:rPr>
        <w:t xml:space="preserve"> </w:t>
      </w:r>
      <w:r w:rsidRPr="00F1549C">
        <w:rPr>
          <w:b/>
          <w:color w:val="auto"/>
          <w:sz w:val="22"/>
          <w:szCs w:val="22"/>
        </w:rPr>
        <w:t>Forma konkursu (informacja na jakie etapy został podzielony konkurs):</w:t>
      </w:r>
    </w:p>
    <w:p w:rsidR="00F1549C" w:rsidRDefault="00F1549C" w:rsidP="00F1549C">
      <w:pPr>
        <w:pStyle w:val="Default"/>
        <w:jc w:val="both"/>
        <w:rPr>
          <w:b/>
          <w:color w:val="auto"/>
          <w:sz w:val="22"/>
          <w:szCs w:val="22"/>
        </w:rPr>
      </w:pPr>
    </w:p>
    <w:p w:rsidR="00F1549C" w:rsidRPr="00F1549C" w:rsidRDefault="00F1549C" w:rsidP="00F1549C">
      <w:pPr>
        <w:tabs>
          <w:tab w:val="center" w:pos="4536"/>
          <w:tab w:val="right" w:pos="9072"/>
        </w:tabs>
        <w:spacing w:after="0" w:line="240" w:lineRule="auto"/>
      </w:pPr>
      <w:r w:rsidRPr="00F1549C">
        <w:rPr>
          <w:rFonts w:cs="Arial"/>
          <w:b/>
        </w:rPr>
        <w:t>Poddziałanie 6.3.1</w:t>
      </w:r>
      <w:r w:rsidRPr="00F1549C">
        <w:rPr>
          <w:rFonts w:cs="Arial"/>
        </w:rPr>
        <w:t xml:space="preserve"> Rewitalizacja zdegradowanych obszarów – konkursy horyzontalne - nabór na OSI (</w:t>
      </w:r>
      <w:r w:rsidRPr="00F1549C">
        <w:t>RPDS.06.03.01-IZ.00-02-169/16)</w:t>
      </w:r>
    </w:p>
    <w:p w:rsidR="00F1549C" w:rsidRPr="00F1549C" w:rsidRDefault="00F1549C" w:rsidP="00F1549C">
      <w:pPr>
        <w:tabs>
          <w:tab w:val="center" w:pos="4536"/>
          <w:tab w:val="right" w:pos="9072"/>
        </w:tabs>
        <w:spacing w:after="0" w:line="240" w:lineRule="auto"/>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color w:val="000000"/>
        </w:rPr>
        <w:t xml:space="preserve">Konkurs jest postępowaniem służącym wybraniu projektów do dofinansowania, zgodnie z art. 39 ust. 2 ustawy wdrożeniowej, </w:t>
      </w:r>
      <w:r w:rsidRPr="00F1549C">
        <w:rPr>
          <w:rFonts w:ascii="Calibri" w:hAnsi="Calibri" w:cs="Calibri"/>
        </w:rPr>
        <w:t>tj. które spełniły kryteria wyboru projektów albo spełniły kryteria wyboru projektów i:</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1) uzyskały wymaganą liczbę punktów albo</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2) uzyskały kolejno największą liczbę punktów, w przypadku gdy kwota przeznaczona na dofinansowanie projektów w konkursie nie wystarcza na objęcie dofinansowaniem wszystkich projektów, o których mowa w pkt 1.</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 xml:space="preserve">Oceny spełnienia kryteriów wyboru projektów przez projekty uczestniczące w konkursie dokonuje Komisja Oceny Projektów </w:t>
      </w:r>
      <w:r w:rsidRPr="00F1549C">
        <w:rPr>
          <w:bCs/>
        </w:rPr>
        <w:t>w oparciu o „</w:t>
      </w:r>
      <w:r w:rsidRPr="00F1549C">
        <w:rPr>
          <w:bCs/>
          <w:i/>
        </w:rPr>
        <w:t>Kryteria wyboru projektów w ramach RPO WD 2014-2020”</w:t>
      </w:r>
      <w:r w:rsidRPr="00F1549C">
        <w:rPr>
          <w:bCs/>
        </w:rPr>
        <w:t xml:space="preserve">, </w:t>
      </w:r>
      <w:r w:rsidRPr="00F1549C">
        <w:t xml:space="preserve">zatwierdzone uchwałą nr  </w:t>
      </w:r>
      <w:r w:rsidRPr="00F1549C">
        <w:rPr>
          <w:color w:val="000000"/>
        </w:rPr>
        <w:t>42/16 z dnia 08 września 2016 r. Komitetu Monitorującego RPO WD 2014-2020</w:t>
      </w:r>
      <w:r w:rsidRPr="00F1549C">
        <w:rPr>
          <w:rFonts w:ascii="Calibri" w:hAnsi="Calibri" w:cs="Calibri"/>
        </w:rPr>
        <w:t xml:space="preserve">.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FF0000"/>
        </w:rPr>
      </w:pPr>
      <w:r w:rsidRPr="00F1549C">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F1549C">
        <w:rPr>
          <w:rFonts w:ascii="Calibri" w:hAnsi="Calibri" w:cs="Calibri"/>
          <w:color w:val="000000"/>
          <w:u w:val="single"/>
        </w:rPr>
        <w:t>konkurs składa się z następujących etapów</w:t>
      </w:r>
      <w:r w:rsidRPr="00F1549C">
        <w:rPr>
          <w:rFonts w:ascii="Calibri" w:hAnsi="Calibri" w:cs="Calibri"/>
          <w:color w:val="000000"/>
        </w:rPr>
        <w:t>:</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numPr>
          <w:ilvl w:val="0"/>
          <w:numId w:val="13"/>
        </w:numPr>
        <w:tabs>
          <w:tab w:val="left" w:pos="317"/>
        </w:tabs>
        <w:autoSpaceDE w:val="0"/>
        <w:autoSpaceDN w:val="0"/>
        <w:adjustRightInd w:val="0"/>
        <w:spacing w:after="60" w:line="240" w:lineRule="auto"/>
        <w:ind w:left="318" w:hanging="284"/>
        <w:jc w:val="both"/>
        <w:rPr>
          <w:rFonts w:ascii="Calibri" w:hAnsi="Calibri" w:cs="Calibri"/>
          <w:color w:val="000000"/>
        </w:rPr>
      </w:pPr>
      <w:r w:rsidRPr="00F1549C">
        <w:rPr>
          <w:rFonts w:ascii="Calibri" w:hAnsi="Calibri" w:cs="Calibri"/>
          <w:color w:val="000000"/>
        </w:rPr>
        <w:t xml:space="preserve">Nabór wniosków o dofinansowanie projektu, czyli składanie wniosków o dofinasowanie </w:t>
      </w:r>
      <w:r w:rsidRPr="00F1549C">
        <w:rPr>
          <w:rFonts w:ascii="Calibri" w:hAnsi="Calibri" w:cs="Calibri"/>
        </w:rPr>
        <w:t>projektu w wyznaczonym przez IOK terminie.</w:t>
      </w:r>
      <w:r w:rsidRPr="00F1549C">
        <w:rPr>
          <w:rFonts w:ascii="Calibri" w:hAnsi="Calibri" w:cs="Calibri"/>
          <w:color w:val="000000"/>
        </w:rPr>
        <w:t xml:space="preserve"> </w:t>
      </w:r>
    </w:p>
    <w:p w:rsidR="00F1549C" w:rsidRPr="00F1549C" w:rsidRDefault="00F1549C" w:rsidP="00F1549C">
      <w:pPr>
        <w:tabs>
          <w:tab w:val="left" w:pos="317"/>
        </w:tabs>
        <w:autoSpaceDE w:val="0"/>
        <w:autoSpaceDN w:val="0"/>
        <w:adjustRightInd w:val="0"/>
        <w:spacing w:after="0" w:line="240" w:lineRule="auto"/>
        <w:ind w:left="317"/>
        <w:jc w:val="both"/>
        <w:rPr>
          <w:rFonts w:ascii="Calibri" w:hAnsi="Calibri" w:cs="Calibri"/>
          <w:color w:val="000000"/>
        </w:rPr>
      </w:pPr>
      <w:r w:rsidRPr="00F1549C">
        <w:rPr>
          <w:rFonts w:ascii="Calibri" w:hAnsi="Calibri" w:cs="Calibri"/>
          <w:color w:val="000000"/>
        </w:rPr>
        <w:t>Termin składania wniosków o dofinansowanie projektu nie może być krótszy niż 7 dni, licząc od dnia rozpoczęcia naboru wniosków o dofinansowanie projektów.</w:t>
      </w:r>
    </w:p>
    <w:p w:rsidR="00F1549C" w:rsidRPr="00F1549C" w:rsidRDefault="00F1549C" w:rsidP="00F1549C">
      <w:pPr>
        <w:autoSpaceDE w:val="0"/>
        <w:autoSpaceDN w:val="0"/>
        <w:adjustRightInd w:val="0"/>
        <w:spacing w:after="0" w:line="240" w:lineRule="auto"/>
        <w:ind w:left="317"/>
        <w:jc w:val="both"/>
        <w:rPr>
          <w:rFonts w:ascii="Calibri" w:hAnsi="Calibri" w:cs="Calibri"/>
          <w:color w:val="000000"/>
        </w:rPr>
      </w:pPr>
    </w:p>
    <w:p w:rsidR="00F1549C" w:rsidRPr="00F1549C" w:rsidRDefault="00F1549C" w:rsidP="00F1549C">
      <w:pPr>
        <w:numPr>
          <w:ilvl w:val="0"/>
          <w:numId w:val="13"/>
        </w:numPr>
        <w:tabs>
          <w:tab w:val="left" w:pos="317"/>
        </w:tabs>
        <w:autoSpaceDE w:val="0"/>
        <w:autoSpaceDN w:val="0"/>
        <w:adjustRightInd w:val="0"/>
        <w:spacing w:after="60" w:line="240" w:lineRule="auto"/>
        <w:ind w:left="318" w:hanging="284"/>
        <w:jc w:val="both"/>
        <w:rPr>
          <w:rFonts w:ascii="Calibri" w:hAnsi="Calibri"/>
        </w:rPr>
      </w:pPr>
      <w:r w:rsidRPr="00F1549C">
        <w:rPr>
          <w:rFonts w:ascii="Calibri" w:hAnsi="Calibri"/>
        </w:rPr>
        <w:t xml:space="preserve">I etap oceny projektu – Ocena formalna </w:t>
      </w:r>
      <w:r w:rsidRPr="00F1549C">
        <w:t xml:space="preserve">przeprowadzana </w:t>
      </w:r>
      <w:r w:rsidRPr="00F1549C">
        <w:rPr>
          <w:rFonts w:ascii="Calibri" w:hAnsi="Calibri"/>
        </w:rPr>
        <w:t>przez 2 pracowników IOK</w:t>
      </w:r>
      <w:r w:rsidRPr="00F1549C">
        <w:t xml:space="preserve"> w terminie do 30 dni od dnia następnego po dniu zakończenia naboru wniosków o dofinansowanie </w:t>
      </w:r>
      <w:r w:rsidRPr="00F1549C">
        <w:rPr>
          <w:rFonts w:ascii="Calibri" w:hAnsi="Calibri"/>
        </w:rPr>
        <w:t>(do oceny formalnej zostaną dopuszczone wnioski o dofinansowanie, które wpłynęły do IOK w terminie określonym w regulaminie konkursu).</w:t>
      </w:r>
      <w:r w:rsidRPr="00F1549C">
        <w:rPr>
          <w:rFonts w:ascii="Calibri" w:hAnsi="Calibri" w:cs="Calibri"/>
        </w:rPr>
        <w:t xml:space="preserve"> </w:t>
      </w:r>
      <w:r w:rsidRPr="00F1549C">
        <w:rPr>
          <w:bCs/>
        </w:rPr>
        <w:t xml:space="preserve">W jej  ramach Komisja Oceny Projektów </w:t>
      </w:r>
      <w:r w:rsidRPr="00F1549C">
        <w:rPr>
          <w:rFonts w:ascii="Calibri" w:hAnsi="Calibri"/>
          <w:iCs/>
        </w:rPr>
        <w:t xml:space="preserve">dokonuje oceny projektów </w:t>
      </w:r>
      <w:r w:rsidRPr="00F1549C">
        <w:rPr>
          <w:bCs/>
        </w:rPr>
        <w:t>w oparciu o „</w:t>
      </w:r>
      <w:r w:rsidRPr="00F1549C">
        <w:rPr>
          <w:bCs/>
          <w:i/>
        </w:rPr>
        <w:t xml:space="preserve">Kryteria wyboru projektów w ramach RPO WD 2014-2020 </w:t>
      </w:r>
      <w:r w:rsidRPr="00F1549C">
        <w:rPr>
          <w:rFonts w:ascii="Calibri" w:hAnsi="Calibri"/>
          <w:iCs/>
        </w:rPr>
        <w:t xml:space="preserve">oraz weryfikuje, czy wniosek o dofinansowanie projektu wraz z załącznikami nie zawiera braków formalnych i/lub oczywistych omyłek. </w:t>
      </w:r>
      <w:r w:rsidRPr="00F1549C">
        <w:rPr>
          <w:rFonts w:ascii="Calibri" w:hAnsi="Calibri" w:cs="Calibri"/>
        </w:rPr>
        <w:t xml:space="preserve">Termin oceny jest zawieszany na czas wprowadzania przez wnioskodawcę wymaganych popraw i/lub uzupełnień do wniosku, wystąpienia o opinię </w:t>
      </w:r>
      <w:r w:rsidRPr="00F1549C">
        <w:rPr>
          <w:rFonts w:cs="Calibri"/>
        </w:rPr>
        <w:t xml:space="preserve">w sprawie </w:t>
      </w:r>
      <w:r w:rsidRPr="00F1549C">
        <w:rPr>
          <w:rFonts w:cs="Calibri"/>
          <w:iCs/>
        </w:rPr>
        <w:t>zagadnień związanych z ocenianym projektem lub zwróceniem się do Wnioskodawcy o wyjaśnienia</w:t>
      </w:r>
      <w:r w:rsidRPr="00F1549C">
        <w:rPr>
          <w:rFonts w:ascii="Calibri" w:hAnsi="Calibri" w:cs="Calibri"/>
        </w:rPr>
        <w:t>.</w:t>
      </w:r>
      <w:r w:rsidRPr="00F1549C">
        <w:rPr>
          <w:rFonts w:ascii="Calibri" w:hAnsi="Calibri"/>
        </w:rPr>
        <w:t xml:space="preserve"> </w:t>
      </w:r>
      <w:r w:rsidRPr="00F1549C">
        <w:rPr>
          <w:iCs/>
        </w:rPr>
        <w:t xml:space="preserve">W przypadku niektórych kryteriów formalnych istnieje możliwość dokonania jednorazowej korekty kryterium. Odbywa się to na wezwanie IOK oraz w terminie przez nią podanym. </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numPr>
          <w:ilvl w:val="0"/>
          <w:numId w:val="13"/>
        </w:numPr>
        <w:tabs>
          <w:tab w:val="left" w:pos="317"/>
        </w:tabs>
        <w:autoSpaceDE w:val="0"/>
        <w:autoSpaceDN w:val="0"/>
        <w:adjustRightInd w:val="0"/>
        <w:spacing w:after="60" w:line="240" w:lineRule="auto"/>
        <w:ind w:left="318" w:hanging="284"/>
        <w:jc w:val="both"/>
        <w:rPr>
          <w:rFonts w:ascii="Calibri" w:hAnsi="Calibri" w:cs="Calibri"/>
          <w:color w:val="000000"/>
        </w:rPr>
      </w:pPr>
      <w:r w:rsidRPr="00F1549C">
        <w:rPr>
          <w:rFonts w:ascii="Calibri" w:hAnsi="Calibri" w:cs="Calibri"/>
          <w:color w:val="000000"/>
        </w:rPr>
        <w:t xml:space="preserve">II etap oceny projektu– Ocena merytoryczna </w:t>
      </w:r>
      <w:r w:rsidRPr="00F1549C">
        <w:rPr>
          <w:rFonts w:ascii="Calibri" w:hAnsi="Calibri" w:cs="Calibri"/>
        </w:rPr>
        <w:t xml:space="preserve">(do oceny merytorycznej zostaną dopuszczone wnioski o dofinansowanie po uzyskaniu pozytywnego wyniku oceny formalnej) – do 40 dni od zakończenia oceny formalnej: </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Ocena finansowo-ekonomiczna projektu w zakresie spełnienia przez projekt kryteriów merytorycznych ogólnych obligatoryjnych i punktowych, dokonywana przez 2 ekspertów zewnętrznych, o których mowa w art. 49 ustawy wdrożeniowej, z dziedziny „Analiza ekonomiczno-finansowa”;</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Ocena spełnienia przez projekt obligatoryjnych i punktowych kryteriów merytorycznych ogólnych oraz kryteriów merytorycznych specyficznych, dokonywana przez 2 ekspertów  dziedzinowych.</w:t>
      </w:r>
    </w:p>
    <w:p w:rsidR="00F1549C" w:rsidRPr="00F1549C" w:rsidRDefault="00F1549C" w:rsidP="00F1549C">
      <w:pPr>
        <w:spacing w:after="0" w:line="240" w:lineRule="auto"/>
        <w:contextualSpacing/>
        <w:jc w:val="both"/>
        <w:rPr>
          <w:rFonts w:cs="Calibri"/>
        </w:rPr>
      </w:pPr>
      <w:r w:rsidRPr="00F1549C">
        <w:rPr>
          <w:rFonts w:cs="Calibri"/>
        </w:rPr>
        <w:t xml:space="preserve">Ekspert w trakcie oceny merytorycznej wniosku o dofinansowanie oraz załączników ma możliwość 1-krotnego wystąpienia z wnioskiem o: </w:t>
      </w:r>
    </w:p>
    <w:p w:rsidR="00F1549C" w:rsidRPr="00F1549C" w:rsidRDefault="00F1549C" w:rsidP="00F1549C">
      <w:pPr>
        <w:numPr>
          <w:ilvl w:val="0"/>
          <w:numId w:val="15"/>
        </w:numPr>
        <w:spacing w:after="0" w:line="240" w:lineRule="auto"/>
        <w:ind w:left="1134"/>
        <w:contextualSpacing/>
        <w:jc w:val="both"/>
        <w:rPr>
          <w:rFonts w:eastAsia="Times New Roman" w:cs="Calibri"/>
          <w:lang w:eastAsia="pl-PL"/>
        </w:rPr>
      </w:pPr>
      <w:r w:rsidRPr="00F1549C">
        <w:rPr>
          <w:rFonts w:eastAsia="Times New Roman" w:cs="Calibri"/>
          <w:lang w:eastAsia="pl-PL"/>
        </w:rPr>
        <w:t>uzyskanie dodatkowych wyjaśnień ze strony Wnioskodawcy,</w:t>
      </w:r>
    </w:p>
    <w:p w:rsidR="00F1549C" w:rsidRPr="00F1549C" w:rsidRDefault="00F1549C" w:rsidP="00F1549C">
      <w:pPr>
        <w:numPr>
          <w:ilvl w:val="0"/>
          <w:numId w:val="15"/>
        </w:numPr>
        <w:spacing w:after="0" w:line="240" w:lineRule="auto"/>
        <w:ind w:left="1134"/>
        <w:contextualSpacing/>
        <w:jc w:val="both"/>
        <w:rPr>
          <w:rFonts w:eastAsia="Times New Roman" w:cs="Calibri"/>
          <w:lang w:eastAsia="pl-PL"/>
        </w:rPr>
      </w:pPr>
      <w:r w:rsidRPr="00F1549C">
        <w:rPr>
          <w:rFonts w:eastAsia="Times New Roman" w:cs="Calibri"/>
          <w:lang w:eastAsia="pl-PL"/>
        </w:rPr>
        <w:t>ponowną ocenę formalną projektu - w przypadku wskazania niespełnienia przez projekt kryteriów formalnych,</w:t>
      </w:r>
    </w:p>
    <w:p w:rsidR="00F1549C" w:rsidRPr="00F1549C" w:rsidRDefault="00F1549C" w:rsidP="00F1549C">
      <w:pPr>
        <w:numPr>
          <w:ilvl w:val="0"/>
          <w:numId w:val="15"/>
        </w:numPr>
        <w:spacing w:after="0" w:line="240" w:lineRule="auto"/>
        <w:ind w:left="1134"/>
        <w:contextualSpacing/>
        <w:jc w:val="both"/>
        <w:rPr>
          <w:rFonts w:eastAsia="Times New Roman" w:cs="Calibri"/>
          <w:lang w:eastAsia="pl-PL"/>
        </w:rPr>
      </w:pPr>
      <w:r w:rsidRPr="00F1549C">
        <w:rPr>
          <w:rFonts w:eastAsia="Times New Roman" w:cs="Calibri"/>
          <w:lang w:eastAsia="pl-PL"/>
        </w:rPr>
        <w:t xml:space="preserve">uzyskanie opinii innego eksperta </w:t>
      </w:r>
      <w:r w:rsidRPr="00F1549C">
        <w:rPr>
          <w:rFonts w:eastAsia="Times New Roman" w:cs="Calibri"/>
          <w:lang w:eastAsia="pl-PL"/>
        </w:rPr>
        <w:sym w:font="Symbol" w:char="F02D"/>
      </w:r>
      <w:r w:rsidRPr="00F1549C">
        <w:rPr>
          <w:rFonts w:eastAsia="Times New Roman" w:cs="Calibri"/>
          <w:lang w:eastAsia="pl-PL"/>
        </w:rPr>
        <w:t xml:space="preserve"> w przypadku projektu skomplikowanego, łączącego różne dziedziny specjalistycznej wiedzy.</w:t>
      </w:r>
    </w:p>
    <w:p w:rsidR="00F1549C" w:rsidRPr="00F1549C" w:rsidRDefault="00F1549C" w:rsidP="00F1549C">
      <w:pPr>
        <w:autoSpaceDE w:val="0"/>
        <w:autoSpaceDN w:val="0"/>
        <w:adjustRightInd w:val="0"/>
        <w:spacing w:after="0" w:line="240" w:lineRule="auto"/>
        <w:ind w:left="33"/>
        <w:jc w:val="both"/>
        <w:rPr>
          <w:rFonts w:ascii="Calibri" w:hAnsi="Calibri" w:cs="Calibri"/>
          <w:color w:val="000000"/>
        </w:rPr>
      </w:pPr>
      <w:r w:rsidRPr="00F1549C">
        <w:rPr>
          <w:rFonts w:ascii="Calibri" w:hAnsi="Calibri" w:cs="Calibri"/>
          <w:color w:val="000000"/>
        </w:rPr>
        <w:t xml:space="preserve">W takiej sytuacji termin na przeprowadzenie oceny zostaje wstrzymany do czasu wpływu wyjaśnień/ zakończenia ponownej oceny/ uzyskania opinii innego eksperta. </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spacing w:after="0"/>
        <w:jc w:val="both"/>
        <w:rPr>
          <w:rFonts w:cs="Calibri"/>
        </w:rPr>
      </w:pPr>
      <w:r w:rsidRPr="00F1549C">
        <w:rPr>
          <w:rFonts w:ascii="Calibri" w:hAnsi="Calibri"/>
        </w:rPr>
        <w:t xml:space="preserve">Na każdym etapie oceny (zarówno oceny formalnej, jak i merytorycznej) Wnioskodawca ma możliwość </w:t>
      </w:r>
      <w:r w:rsidRPr="00F1549C">
        <w:t xml:space="preserve">poprawienia oczywistej omyłki lub uzupełnienia braku formalnego, o ile zostaną one stwierdzone, </w:t>
      </w:r>
      <w:r w:rsidRPr="00F1549C">
        <w:rPr>
          <w:rFonts w:ascii="Calibri" w:hAnsi="Calibri"/>
        </w:rPr>
        <w:t>w trybie art. 43 ustawy wdrożeniowej</w:t>
      </w:r>
      <w:r w:rsidRPr="00F1549C">
        <w:rPr>
          <w:rFonts w:cs="Calibri"/>
        </w:rPr>
        <w:t xml:space="preserve">. </w:t>
      </w:r>
      <w:r w:rsidRPr="00F1549C">
        <w:rPr>
          <w:rFonts w:ascii="Calibri" w:hAnsi="Calibri"/>
          <w:iCs/>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autoSpaceDE w:val="0"/>
        <w:autoSpaceDN w:val="0"/>
        <w:adjustRightInd w:val="0"/>
        <w:spacing w:after="0" w:line="240" w:lineRule="auto"/>
        <w:ind w:left="33"/>
        <w:jc w:val="both"/>
        <w:rPr>
          <w:rFonts w:ascii="Calibri" w:hAnsi="Calibri" w:cs="Calibri"/>
          <w:color w:val="000000"/>
        </w:rPr>
      </w:pPr>
      <w:r w:rsidRPr="00F1549C">
        <w:rPr>
          <w:rFonts w:ascii="Calibri" w:hAnsi="Calibri" w:cs="Calibri"/>
          <w:color w:val="000000"/>
        </w:rPr>
        <w:t>W przypadku pozostawienia wniosku bez rozpatrzenia, Wnioskodawcy nie przysługuje protest w rozumieniu rozdziału 15 ustawy.</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Po każdym etapie oceny IOK zamieszcza na swojej stronie internetowej listę projektów zakwalifikowanych do kolejnego etapu albo listę</w:t>
      </w:r>
      <w:r w:rsidRPr="00F1549C">
        <w:rPr>
          <w:rFonts w:ascii="Verdana" w:eastAsiaTheme="minorEastAsia" w:hAnsi="Verdana" w:cs="Verdana"/>
          <w:sz w:val="20"/>
          <w:szCs w:val="20"/>
          <w:lang w:eastAsia="pl-PL"/>
        </w:rPr>
        <w:t xml:space="preserve"> </w:t>
      </w:r>
      <w:r w:rsidRPr="00F1549C">
        <w:rPr>
          <w:rFonts w:ascii="Calibri" w:hAnsi="Calibri" w:cs="Calibri"/>
        </w:rPr>
        <w:t>projektów wybranych do dofinansowania.</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000000"/>
        </w:rPr>
      </w:pPr>
      <w:r w:rsidRPr="00F1549C">
        <w:rPr>
          <w:rFonts w:ascii="Calibri" w:hAnsi="Calibri" w:cs="Calibri"/>
          <w:color w:val="000000"/>
        </w:rPr>
        <w:t>W ciągu 10 dni od zakończenia oceny ostatniego projektu sporządzany jest Protokół z prac Komisji Oceny Projektów, zawierający informacje o przebiegu i wynik</w:t>
      </w:r>
      <w:r w:rsidRPr="00F1549C">
        <w:rPr>
          <w:rFonts w:ascii="Calibri" w:hAnsi="Calibri" w:cs="Calibri"/>
        </w:rPr>
        <w:t xml:space="preserve">ach oceny, Lista ocenionych projektów, zawierająca przyznane oceny, wskazując projekty, które uzyskały kolejno największą liczbę punktów (w tym wybrane do dofinansowania) oraz Lista projektów, które spełniły kryteria wyboru projektów i uzyskały kolejno największą liczbę punktów, z wyróżnieniem projektów wybranych do dofinansowania. </w:t>
      </w:r>
      <w:r w:rsidRPr="00F1549C">
        <w:rPr>
          <w:rFonts w:ascii="Calibri" w:hAnsi="Calibri" w:cs="Calibri"/>
          <w:color w:val="000000"/>
        </w:rPr>
        <w:t xml:space="preserve">Protokół oraz obie Listy zatwierdzane są przez Przewodniczącego KOP.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tabs>
          <w:tab w:val="left" w:pos="317"/>
        </w:tabs>
        <w:autoSpaceDE w:val="0"/>
        <w:autoSpaceDN w:val="0"/>
        <w:adjustRightInd w:val="0"/>
        <w:spacing w:after="60" w:line="240" w:lineRule="auto"/>
        <w:jc w:val="both"/>
      </w:pPr>
      <w:r w:rsidRPr="00F1549C">
        <w:rPr>
          <w:rFonts w:ascii="Calibri" w:hAnsi="Calibri" w:cs="Calibri"/>
          <w:b/>
          <w:color w:val="000000"/>
        </w:rPr>
        <w:t>IV</w:t>
      </w:r>
      <w:r w:rsidRPr="00F1549C">
        <w:rPr>
          <w:rFonts w:ascii="Calibri" w:hAnsi="Calibri" w:cs="Calibri"/>
          <w:color w:val="000000"/>
        </w:rPr>
        <w:t>. Rozstrzygnięcie konkursu – zatwierdzenie przez Zarząd Województwa Dolnośląskiego „Listy ocenionych projektów”, o której mowa powyżej równoznaczne jest z rozstrzygnięciem konkursu.</w:t>
      </w:r>
    </w:p>
    <w:p w:rsidR="00F1549C" w:rsidRPr="00F1549C" w:rsidRDefault="00F1549C" w:rsidP="00F1549C">
      <w:pPr>
        <w:tabs>
          <w:tab w:val="left" w:pos="317"/>
        </w:tabs>
        <w:autoSpaceDE w:val="0"/>
        <w:autoSpaceDN w:val="0"/>
        <w:adjustRightInd w:val="0"/>
        <w:spacing w:after="60" w:line="240" w:lineRule="auto"/>
        <w:jc w:val="both"/>
        <w:rPr>
          <w:rFonts w:eastAsia="Times New Roman"/>
          <w:bCs/>
          <w:szCs w:val="20"/>
          <w:lang w:eastAsia="pl-PL"/>
        </w:rPr>
      </w:pPr>
      <w:r w:rsidRPr="00F1549C">
        <w:t xml:space="preserve">W terminie do 7 dni od dnia rozstrzygnięcia konkursu „Lista projektów, które spełniły kryteria wyboru projektów i uzyskały kolejno największą liczbę punktów, z wyróżnieniem projektów wybranych do dofinansowania” zamieszczana jest na stronie internetowej </w:t>
      </w:r>
      <w:hyperlink r:id="rId14" w:history="1">
        <w:r w:rsidRPr="00F1549C">
          <w:rPr>
            <w:color w:val="0000FF" w:themeColor="hyperlink"/>
            <w:u w:val="single"/>
          </w:rPr>
          <w:t>www.rpo.dolnyslask.pl</w:t>
        </w:r>
      </w:hyperlink>
      <w:r w:rsidRPr="00F1549C">
        <w:t xml:space="preserve"> oraz </w:t>
      </w:r>
      <w:hyperlink r:id="rId15" w:history="1">
        <w:r w:rsidRPr="00F1549C">
          <w:rPr>
            <w:color w:val="0000FF" w:themeColor="hyperlink"/>
            <w:u w:val="single"/>
          </w:rPr>
          <w:t>www.funduszeeuropejskie.gov.pl</w:t>
        </w:r>
      </w:hyperlink>
      <w:r w:rsidRPr="00F1549C">
        <w:t>.</w:t>
      </w:r>
    </w:p>
    <w:p w:rsidR="00F1549C" w:rsidRPr="00F1549C" w:rsidRDefault="00F1549C" w:rsidP="00F1549C">
      <w:pPr>
        <w:autoSpaceDE w:val="0"/>
        <w:autoSpaceDN w:val="0"/>
        <w:adjustRightInd w:val="0"/>
        <w:spacing w:before="120" w:after="120" w:line="240" w:lineRule="auto"/>
        <w:jc w:val="both"/>
        <w:rPr>
          <w:rFonts w:cs="Arial"/>
        </w:rPr>
      </w:pPr>
      <w:r w:rsidRPr="00F1549C">
        <w:rPr>
          <w:rFonts w:cs="Arial"/>
        </w:rPr>
        <w:t>Na każdy z ww. obszarów OSI przeznaczona jest odrębna alokacja i dla każdego OSI tworzone będą odrębne listy rankingowe projektów.</w:t>
      </w:r>
    </w:p>
    <w:p w:rsidR="00F1549C" w:rsidRPr="00F1549C" w:rsidRDefault="00F1549C" w:rsidP="00F1549C">
      <w:pPr>
        <w:pStyle w:val="Default"/>
        <w:jc w:val="both"/>
        <w:rPr>
          <w:b/>
          <w:color w:val="auto"/>
          <w:sz w:val="22"/>
          <w:szCs w:val="22"/>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b/>
          <w:bCs/>
          <w:color w:val="000000"/>
        </w:rPr>
        <w:t>Poddziałania 6.3.2</w:t>
      </w:r>
      <w:r w:rsidRPr="00F1549C">
        <w:rPr>
          <w:rFonts w:ascii="Calibri" w:hAnsi="Calibri" w:cs="Calibri"/>
          <w:bCs/>
          <w:color w:val="000000"/>
        </w:rPr>
        <w:t xml:space="preserve"> Rewitalizacja zdegradowanych obszarów – ZIT WrOF </w:t>
      </w:r>
      <w:r w:rsidRPr="00F1549C">
        <w:rPr>
          <w:rFonts w:ascii="Calibri" w:hAnsi="Calibri" w:cs="Calibri"/>
          <w:color w:val="000000"/>
        </w:rPr>
        <w:t>RPDS.06.03.02-IZ.00-02-170/16)</w:t>
      </w: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color w:val="000000"/>
        </w:rPr>
        <w:t xml:space="preserve">Konkurs jest postępowaniem służącym wybraniu projektów do dofinansowania, zgodnie z art. 39 ust. 2 ustawy wdrożeniowej, </w:t>
      </w:r>
      <w:r w:rsidRPr="00F1549C">
        <w:rPr>
          <w:rFonts w:ascii="Calibri" w:hAnsi="Calibri" w:cs="Calibri"/>
        </w:rPr>
        <w:t>tj. które spełniły kryteria wyboru projektów albo spełniły kryteria wyboru projektów i:</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1) uzyskały wymaganą liczbę punktów albo</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2) uzyskały kolejno największą liczbę punktów, w przypadku gdy kwota przeznaczona na dofinansowanie projektów w konkursie nie wystarcza na objęcie dofinansowaniem wszystkich projektów, o których mowa w pkt 1.</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 xml:space="preserve">Oceny spełnienia kryteriów wyboru projektów przez projekty uczestniczące w konkursie dokonuje Komisja Oceny Projektów </w:t>
      </w:r>
      <w:r w:rsidRPr="00F1549C">
        <w:rPr>
          <w:bCs/>
        </w:rPr>
        <w:t>w oparciu o „</w:t>
      </w:r>
      <w:r w:rsidRPr="00F1549C">
        <w:rPr>
          <w:bCs/>
          <w:i/>
        </w:rPr>
        <w:t>Kryteria wyboru projektów w ramach RPO WD 2014-2020”</w:t>
      </w:r>
      <w:r w:rsidRPr="00F1549C">
        <w:rPr>
          <w:bCs/>
        </w:rPr>
        <w:t xml:space="preserve">, </w:t>
      </w:r>
      <w:r w:rsidRPr="00F1549C">
        <w:t xml:space="preserve">zatwierdzone uchwałą nr  </w:t>
      </w:r>
      <w:r w:rsidRPr="00F1549C">
        <w:rPr>
          <w:color w:val="000000"/>
        </w:rPr>
        <w:t>42/16 z dnia 08 września 2016 r. Komitetu Monitorującego RPO WD 2014-2020</w:t>
      </w:r>
      <w:r w:rsidRPr="00F1549C">
        <w:rPr>
          <w:rFonts w:ascii="Calibri" w:hAnsi="Calibri" w:cs="Calibri"/>
        </w:rPr>
        <w:t xml:space="preserve">.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FF0000"/>
        </w:rPr>
      </w:pPr>
      <w:r w:rsidRPr="00F1549C">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F1549C">
        <w:rPr>
          <w:rFonts w:ascii="Calibri" w:hAnsi="Calibri" w:cs="Calibri"/>
          <w:color w:val="000000"/>
          <w:u w:val="single"/>
        </w:rPr>
        <w:t>konkurs składa się z następujących etapów</w:t>
      </w:r>
      <w:r w:rsidRPr="00F1549C">
        <w:rPr>
          <w:rFonts w:ascii="Calibri" w:hAnsi="Calibri" w:cs="Calibri"/>
          <w:color w:val="000000"/>
        </w:rPr>
        <w:t>:</w:t>
      </w:r>
    </w:p>
    <w:p w:rsidR="00F1549C" w:rsidRPr="00F1549C" w:rsidRDefault="00F1549C" w:rsidP="00F1549C">
      <w:pPr>
        <w:numPr>
          <w:ilvl w:val="0"/>
          <w:numId w:val="16"/>
        </w:numPr>
        <w:tabs>
          <w:tab w:val="left" w:pos="317"/>
        </w:tabs>
        <w:autoSpaceDE w:val="0"/>
        <w:autoSpaceDN w:val="0"/>
        <w:adjustRightInd w:val="0"/>
        <w:spacing w:before="200" w:after="60" w:line="240" w:lineRule="auto"/>
        <w:jc w:val="both"/>
        <w:rPr>
          <w:rFonts w:ascii="Calibri" w:eastAsia="Times New Roman" w:hAnsi="Calibri" w:cs="Calibri"/>
          <w:color w:val="000000"/>
          <w:szCs w:val="20"/>
          <w:lang w:eastAsia="pl-PL"/>
        </w:rPr>
      </w:pPr>
      <w:r w:rsidRPr="00F1549C">
        <w:rPr>
          <w:rFonts w:ascii="Calibri" w:eastAsia="Times New Roman" w:hAnsi="Calibri" w:cs="Calibri"/>
          <w:color w:val="000000"/>
          <w:szCs w:val="20"/>
          <w:lang w:eastAsia="pl-PL"/>
        </w:rPr>
        <w:t xml:space="preserve">Nabór wniosków o dofinansowanie projektu, czyli składanie wniosków o dofinasowanie </w:t>
      </w:r>
      <w:r w:rsidRPr="00F1549C">
        <w:rPr>
          <w:rFonts w:ascii="Calibri" w:eastAsia="Times New Roman" w:hAnsi="Calibri" w:cs="Calibri"/>
          <w:szCs w:val="20"/>
          <w:lang w:eastAsia="pl-PL"/>
        </w:rPr>
        <w:t>projektu w wyznaczonym przez IOK terminie.</w:t>
      </w:r>
      <w:r w:rsidRPr="00F1549C">
        <w:rPr>
          <w:rFonts w:ascii="Calibri" w:eastAsia="Times New Roman" w:hAnsi="Calibri" w:cs="Calibri"/>
          <w:color w:val="000000"/>
          <w:szCs w:val="20"/>
          <w:lang w:eastAsia="pl-PL"/>
        </w:rPr>
        <w:t xml:space="preserve">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r w:rsidRPr="00F1549C">
        <w:rPr>
          <w:rFonts w:ascii="Calibri" w:hAnsi="Calibri" w:cs="Calibri"/>
          <w:color w:val="000000"/>
        </w:rPr>
        <w:t>Termin składania wniosków o dofinansowanie projektu nie może być krótszy niż 7 dni, licząc od dnia rozpoczęcia naboru wniosków o dofinansowanie projektów.</w:t>
      </w:r>
    </w:p>
    <w:p w:rsidR="00F1549C" w:rsidRPr="00F1549C" w:rsidRDefault="00F1549C" w:rsidP="00F1549C">
      <w:pPr>
        <w:numPr>
          <w:ilvl w:val="0"/>
          <w:numId w:val="17"/>
        </w:numPr>
        <w:tabs>
          <w:tab w:val="left" w:pos="317"/>
        </w:tabs>
        <w:autoSpaceDE w:val="0"/>
        <w:autoSpaceDN w:val="0"/>
        <w:adjustRightInd w:val="0"/>
        <w:spacing w:after="60" w:line="240" w:lineRule="auto"/>
        <w:ind w:left="317" w:hanging="295"/>
        <w:jc w:val="both"/>
        <w:rPr>
          <w:rFonts w:ascii="Calibri" w:hAnsi="Calibri"/>
        </w:rPr>
      </w:pPr>
      <w:r w:rsidRPr="00F1549C">
        <w:rPr>
          <w:rFonts w:ascii="Calibri" w:hAnsi="Calibri"/>
        </w:rPr>
        <w:t xml:space="preserve">I etap oceny projektu – Ocena formalna </w:t>
      </w:r>
      <w:r w:rsidRPr="00F1549C">
        <w:t xml:space="preserve">przeprowadzana </w:t>
      </w:r>
      <w:r w:rsidRPr="00F1549C">
        <w:rPr>
          <w:rFonts w:ascii="Calibri" w:hAnsi="Calibri"/>
        </w:rPr>
        <w:t>przez 2 pracowników IOK</w:t>
      </w:r>
      <w:r w:rsidRPr="00F1549C">
        <w:t xml:space="preserve"> w terminie do 30 dni od dnia następnego po dniu zakończenia naboru wniosków o dofinansowanie </w:t>
      </w:r>
      <w:r w:rsidRPr="00F1549C">
        <w:rPr>
          <w:rFonts w:ascii="Calibri" w:hAnsi="Calibri"/>
        </w:rPr>
        <w:t>(do oceny formalnej zostaną dopuszczone wnioski o dofinansowanie, które wpłynęły do IOK w terminie określonym w regulaminie konkursu).</w:t>
      </w:r>
      <w:r w:rsidRPr="00F1549C">
        <w:rPr>
          <w:rFonts w:ascii="Calibri" w:hAnsi="Calibri" w:cs="Calibri"/>
        </w:rPr>
        <w:t xml:space="preserve"> </w:t>
      </w:r>
      <w:r w:rsidRPr="00F1549C">
        <w:rPr>
          <w:bCs/>
        </w:rPr>
        <w:t xml:space="preserve">W jej  ramach Komisja Oceny Projektów </w:t>
      </w:r>
      <w:r w:rsidRPr="00F1549C">
        <w:rPr>
          <w:rFonts w:ascii="Calibri" w:hAnsi="Calibri"/>
          <w:iCs/>
        </w:rPr>
        <w:t xml:space="preserve">dokonuje oceny projektów </w:t>
      </w:r>
      <w:r w:rsidRPr="00F1549C">
        <w:rPr>
          <w:bCs/>
        </w:rPr>
        <w:t>w oparciu o „</w:t>
      </w:r>
      <w:r w:rsidRPr="00F1549C">
        <w:rPr>
          <w:bCs/>
          <w:i/>
        </w:rPr>
        <w:t xml:space="preserve">Kryteria wyboru projektów w ramach RPO WD 2014-2020 </w:t>
      </w:r>
      <w:r w:rsidRPr="00F1549C">
        <w:rPr>
          <w:rFonts w:ascii="Calibri" w:hAnsi="Calibri"/>
          <w:iCs/>
        </w:rPr>
        <w:t xml:space="preserve">oraz weryfikuje, czy wniosek o dofinansowanie projektu wraz z załącznikami nie zawiera braków formalnych i/lub oczywistych omyłek. </w:t>
      </w:r>
      <w:r w:rsidRPr="00F1549C">
        <w:rPr>
          <w:rFonts w:ascii="Calibri" w:hAnsi="Calibri" w:cs="Calibri"/>
        </w:rPr>
        <w:t xml:space="preserve">Termin oceny jest zawieszany na czas wprowadzania przez wnioskodawcę wymaganych popraw i/lub uzupełnień do wniosku, wystąpienia o opinię </w:t>
      </w:r>
      <w:r w:rsidRPr="00F1549C">
        <w:rPr>
          <w:rFonts w:cs="Calibri"/>
        </w:rPr>
        <w:t xml:space="preserve">w sprawie </w:t>
      </w:r>
      <w:r w:rsidRPr="00F1549C">
        <w:rPr>
          <w:rFonts w:cs="Calibri"/>
          <w:iCs/>
        </w:rPr>
        <w:t>zagadnień związanych z ocenianym projektem lub zwróceniem się do Wnioskodawcy o wyjaśnienia</w:t>
      </w:r>
      <w:r w:rsidRPr="00F1549C">
        <w:rPr>
          <w:rFonts w:ascii="Calibri" w:hAnsi="Calibri" w:cs="Calibri"/>
        </w:rPr>
        <w:t>.</w:t>
      </w:r>
      <w:r w:rsidRPr="00F1549C">
        <w:rPr>
          <w:rFonts w:ascii="Calibri" w:hAnsi="Calibri"/>
        </w:rPr>
        <w:t xml:space="preserve"> </w:t>
      </w:r>
      <w:r w:rsidRPr="00F1549C">
        <w:rPr>
          <w:iCs/>
        </w:rPr>
        <w:t xml:space="preserve">W przypadku niektórych kryteriów formalnych istnieje możliwość dokonania jednorazowej korekty kryterium. Odbywa się to na wezwanie IOK oraz w terminie przez nią podanym. </w:t>
      </w:r>
    </w:p>
    <w:p w:rsidR="00F1549C" w:rsidRPr="00F1549C" w:rsidRDefault="00F1549C" w:rsidP="00F1549C">
      <w:pPr>
        <w:autoSpaceDE w:val="0"/>
        <w:autoSpaceDN w:val="0"/>
        <w:adjustRightInd w:val="0"/>
        <w:spacing w:after="0" w:line="240" w:lineRule="auto"/>
        <w:ind w:left="317"/>
        <w:jc w:val="both"/>
        <w:rPr>
          <w:rFonts w:ascii="Calibri" w:hAnsi="Calibri" w:cs="Calibri"/>
          <w:color w:val="000000"/>
        </w:rPr>
      </w:pPr>
      <w:r w:rsidRPr="00F1549C">
        <w:rPr>
          <w:rFonts w:ascii="Calibri" w:hAnsi="Calibri" w:cs="Calibri"/>
          <w:color w:val="000000"/>
        </w:rPr>
        <w:t xml:space="preserve">   </w:t>
      </w:r>
    </w:p>
    <w:p w:rsidR="00F1549C" w:rsidRPr="00F1549C" w:rsidRDefault="00F1549C" w:rsidP="00F1549C">
      <w:pPr>
        <w:numPr>
          <w:ilvl w:val="0"/>
          <w:numId w:val="18"/>
        </w:num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color w:val="000000"/>
        </w:rPr>
        <w:t xml:space="preserve">II etap oceny projektu– Ocena merytoryczna </w:t>
      </w:r>
      <w:r w:rsidRPr="00F1549C">
        <w:rPr>
          <w:rFonts w:ascii="Calibri" w:hAnsi="Calibri" w:cs="Calibri"/>
        </w:rPr>
        <w:t>(do oceny merytorycznej zostaną dopuszczone wnioski o dofinansowanie po uzyskaniu pozytywnego wyniku oceny formalnej) – do 40 dni od zakończenia oceny formalnej:</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Ocena finansowo-ekonomiczna projektu w zakresie spełnienia przez projekt kryteriów merytorycznych ogólnych obligatoryjnych i punktowych, dokonywana przez 2 ekspertów z dziedziny „Analiza ekonomiczno-finansowa”;</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 xml:space="preserve">Ocena spełnienia przez projekt obligatoryjnych i punktowych kryteriów merytorycznych ogólnych oraz kryteriów merytorycznych specyficznych, dokonywana przez 2 ekspertów dziedzinowych. </w:t>
      </w:r>
    </w:p>
    <w:p w:rsidR="00F1549C" w:rsidRPr="00F1549C" w:rsidRDefault="00F1549C" w:rsidP="00F1549C">
      <w:pPr>
        <w:spacing w:after="0" w:line="240" w:lineRule="auto"/>
        <w:contextualSpacing/>
        <w:jc w:val="both"/>
        <w:rPr>
          <w:rFonts w:cs="Calibri"/>
        </w:rPr>
      </w:pPr>
      <w:r w:rsidRPr="00F1549C">
        <w:rPr>
          <w:rFonts w:cs="Calibri"/>
        </w:rPr>
        <w:t>Ekspert w trakcie oceny merytorycznej wniosku o dofinansowanie oraz załączników ma możliwość 1-krotnego wystąpienia z wnioskiem o:</w:t>
      </w:r>
      <w:r w:rsidRPr="00F1549C">
        <w:rPr>
          <w:rFonts w:cs="Calibri"/>
          <w:sz w:val="16"/>
          <w:szCs w:val="16"/>
        </w:rPr>
        <w:t xml:space="preserve"> </w:t>
      </w:r>
    </w:p>
    <w:p w:rsidR="00F1549C" w:rsidRPr="00F1549C" w:rsidRDefault="00F1549C" w:rsidP="00F1549C">
      <w:pPr>
        <w:numPr>
          <w:ilvl w:val="0"/>
          <w:numId w:val="19"/>
        </w:numPr>
        <w:spacing w:after="0" w:line="240" w:lineRule="auto"/>
        <w:contextualSpacing/>
        <w:jc w:val="both"/>
        <w:rPr>
          <w:rFonts w:eastAsia="Times New Roman" w:cs="Calibri"/>
          <w:lang w:eastAsia="pl-PL"/>
        </w:rPr>
      </w:pPr>
      <w:r w:rsidRPr="00F1549C">
        <w:rPr>
          <w:rFonts w:eastAsia="Times New Roman" w:cs="Calibri"/>
          <w:lang w:eastAsia="pl-PL"/>
        </w:rPr>
        <w:t>uzyskanie dodatkowych wyjaśnień ze strony Wnioskodawcy,</w:t>
      </w:r>
    </w:p>
    <w:p w:rsidR="00F1549C" w:rsidRPr="00F1549C" w:rsidRDefault="00F1549C" w:rsidP="00F1549C">
      <w:pPr>
        <w:numPr>
          <w:ilvl w:val="0"/>
          <w:numId w:val="19"/>
        </w:numPr>
        <w:spacing w:after="0" w:line="240" w:lineRule="auto"/>
        <w:contextualSpacing/>
        <w:jc w:val="both"/>
        <w:rPr>
          <w:rFonts w:eastAsia="Times New Roman" w:cs="Calibri"/>
          <w:lang w:eastAsia="pl-PL"/>
        </w:rPr>
      </w:pPr>
      <w:r w:rsidRPr="00F1549C">
        <w:rPr>
          <w:rFonts w:eastAsia="Times New Roman" w:cs="Calibri"/>
          <w:lang w:eastAsia="pl-PL"/>
        </w:rPr>
        <w:t>ponowną ocenę formalną projektu - w przypadku wskazania niespełnienia przez projekt kryteriów formalnych,</w:t>
      </w:r>
    </w:p>
    <w:p w:rsidR="00F1549C" w:rsidRPr="00F1549C" w:rsidRDefault="00F1549C" w:rsidP="00F1549C">
      <w:pPr>
        <w:numPr>
          <w:ilvl w:val="0"/>
          <w:numId w:val="19"/>
        </w:numPr>
        <w:spacing w:after="0" w:line="240" w:lineRule="auto"/>
        <w:contextualSpacing/>
        <w:jc w:val="both"/>
        <w:rPr>
          <w:rFonts w:eastAsia="Times New Roman" w:cs="Calibri"/>
          <w:lang w:eastAsia="pl-PL"/>
        </w:rPr>
      </w:pPr>
      <w:r w:rsidRPr="00F1549C">
        <w:rPr>
          <w:rFonts w:eastAsia="Times New Roman" w:cs="Calibri"/>
          <w:lang w:eastAsia="pl-PL"/>
        </w:rPr>
        <w:t xml:space="preserve">uzyskanie opinii innego eksperta </w:t>
      </w:r>
      <w:r w:rsidRPr="00F1549C">
        <w:rPr>
          <w:rFonts w:eastAsia="Times New Roman" w:cs="Calibri"/>
          <w:lang w:eastAsia="pl-PL"/>
        </w:rPr>
        <w:sym w:font="Symbol" w:char="F02D"/>
      </w:r>
      <w:r w:rsidRPr="00F1549C">
        <w:rPr>
          <w:rFonts w:eastAsia="Times New Roman" w:cs="Calibri"/>
          <w:lang w:eastAsia="pl-PL"/>
        </w:rPr>
        <w:t xml:space="preserve"> w przypadku projektu skomplikowanego, łączącego różne dziedziny specjalistycznej wiedzy.</w:t>
      </w:r>
    </w:p>
    <w:p w:rsidR="00F1549C" w:rsidRPr="00F1549C" w:rsidRDefault="00F1549C" w:rsidP="00F1549C">
      <w:pPr>
        <w:autoSpaceDE w:val="0"/>
        <w:autoSpaceDN w:val="0"/>
        <w:adjustRightInd w:val="0"/>
        <w:spacing w:after="0" w:line="240" w:lineRule="auto"/>
        <w:ind w:left="33"/>
        <w:jc w:val="both"/>
        <w:rPr>
          <w:rFonts w:ascii="Calibri" w:hAnsi="Calibri" w:cs="Calibri"/>
          <w:color w:val="000000"/>
        </w:rPr>
      </w:pPr>
      <w:r w:rsidRPr="00F1549C">
        <w:rPr>
          <w:rFonts w:ascii="Calibri" w:hAnsi="Calibri" w:cs="Calibri"/>
          <w:color w:val="000000"/>
        </w:rPr>
        <w:t xml:space="preserve">W takiej sytuacji termin na przeprowadzenie oceny zostaje wstrzymany do czasu wpływu wyjaśnień/ zakończenia ponownej oceny/ uzyskania opinii innego eksperta.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numPr>
          <w:ilvl w:val="0"/>
          <w:numId w:val="18"/>
        </w:numPr>
        <w:tabs>
          <w:tab w:val="left" w:pos="317"/>
        </w:tabs>
        <w:autoSpaceDE w:val="0"/>
        <w:autoSpaceDN w:val="0"/>
        <w:adjustRightInd w:val="0"/>
        <w:spacing w:after="60" w:line="240" w:lineRule="auto"/>
        <w:ind w:left="318" w:hanging="284"/>
        <w:jc w:val="both"/>
        <w:rPr>
          <w:rFonts w:ascii="Calibri" w:hAnsi="Calibri" w:cs="Calibri"/>
        </w:rPr>
      </w:pPr>
      <w:r w:rsidRPr="00F1549C">
        <w:rPr>
          <w:rFonts w:ascii="Calibri" w:hAnsi="Calibri" w:cs="Calibri"/>
        </w:rPr>
        <w:t xml:space="preserve">III etap oceny projektu – Ocena kryteriów dotyczących zgodności projektów ze Strategią ZIT WrOF, dokonywana przez ekspertów zewnętrznych, o których mowa w art. 49 ustawy wdrożeniowej, a także pracowników IP RPO WD 2014-2020 – trwa do 20 dni od dnia </w:t>
      </w:r>
      <w:r w:rsidRPr="00F1549C">
        <w:t>następnego po dniu zakończenia oceny merytorycznej wszystkich projektów w ramach naboru</w:t>
      </w:r>
      <w:r w:rsidRPr="00F1549C">
        <w:rPr>
          <w:rFonts w:ascii="Calibri" w:hAnsi="Calibri" w:cs="Calibri"/>
        </w:rPr>
        <w:t>, tj. przekazania projektów do oceny zgodności ze Strategią ZIT.</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spacing w:after="0"/>
        <w:jc w:val="both"/>
        <w:rPr>
          <w:rFonts w:cs="Calibri"/>
        </w:rPr>
      </w:pPr>
      <w:r w:rsidRPr="00F1549C">
        <w:rPr>
          <w:rFonts w:ascii="Calibri" w:hAnsi="Calibri"/>
        </w:rPr>
        <w:t xml:space="preserve">Na każdym etapie oceny (zarówno oceny formalnej, merytorycznej, jak i oceny dokonywanej przez ZIT WrOF) Wnioskodawca ma możliwość </w:t>
      </w:r>
      <w:r w:rsidRPr="00F1549C">
        <w:t xml:space="preserve">poprawienia oczywistej omyłki lub uzupełnienia braku formalnego, o ile zostaną one stwierdzone, </w:t>
      </w:r>
      <w:r w:rsidRPr="00F1549C">
        <w:rPr>
          <w:rFonts w:ascii="Calibri" w:hAnsi="Calibri"/>
        </w:rPr>
        <w:t>w trybie art. 43 ustawy wdrożeniowej</w:t>
      </w:r>
      <w:r w:rsidRPr="00F1549C">
        <w:rPr>
          <w:rFonts w:cs="Calibri"/>
        </w:rPr>
        <w:t xml:space="preserve">. </w:t>
      </w:r>
      <w:r w:rsidRPr="00F1549C">
        <w:rPr>
          <w:rFonts w:ascii="Calibri" w:hAnsi="Calibri"/>
          <w:iCs/>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autoSpaceDE w:val="0"/>
        <w:autoSpaceDN w:val="0"/>
        <w:adjustRightInd w:val="0"/>
        <w:spacing w:after="0" w:line="240" w:lineRule="auto"/>
        <w:ind w:left="33"/>
        <w:jc w:val="both"/>
        <w:rPr>
          <w:rFonts w:ascii="Calibri" w:hAnsi="Calibri" w:cs="Calibri"/>
        </w:rPr>
      </w:pPr>
      <w:r w:rsidRPr="00F1549C">
        <w:rPr>
          <w:rFonts w:ascii="Calibri" w:hAnsi="Calibri" w:cs="Calibri"/>
          <w:color w:val="000000"/>
        </w:rPr>
        <w:t xml:space="preserve">W przypadku pozostawienia wniosku bez rozpatrzenia, Wnioskodawcy nie przysługuje protest w rozumieniu rozdziału 15 ustawy. </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Po każdym etapie oceny IOK zamieszczają na swojej stronie internetowej listę projektów zakwalifikowanych do kolejnego etapu albo listę</w:t>
      </w:r>
      <w:r w:rsidRPr="00F1549C">
        <w:rPr>
          <w:rFonts w:ascii="Verdana" w:eastAsiaTheme="minorEastAsia" w:hAnsi="Verdana" w:cs="Verdana"/>
          <w:sz w:val="20"/>
          <w:szCs w:val="20"/>
          <w:lang w:eastAsia="pl-PL"/>
        </w:rPr>
        <w:t xml:space="preserve"> </w:t>
      </w:r>
      <w:r w:rsidRPr="00F1549C">
        <w:rPr>
          <w:rFonts w:ascii="Calibri" w:hAnsi="Calibri" w:cs="Calibri"/>
        </w:rPr>
        <w:t>projektów, które uzyskały wymaganą liczbę punktów, z wyróżnieniem projektów wybranych do dofinansowania.</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000000"/>
        </w:rPr>
      </w:pPr>
      <w:r w:rsidRPr="00F1549C">
        <w:rPr>
          <w:rFonts w:ascii="Calibri" w:hAnsi="Calibri" w:cs="Calibri"/>
          <w:color w:val="000000"/>
        </w:rPr>
        <w:t xml:space="preserve">W ciągu 10 dni od dnia przekazania do IZ RPO WD przez ZIT WrOF </w:t>
      </w:r>
      <w:r w:rsidRPr="00F1549C">
        <w:rPr>
          <w:rFonts w:ascii="Calibri" w:hAnsi="Calibri" w:cs="Arial"/>
          <w:i/>
        </w:rPr>
        <w:t xml:space="preserve">Listy projektów po ocenie zgodności ze strategią ZIT </w:t>
      </w:r>
      <w:r w:rsidRPr="00F1549C">
        <w:rPr>
          <w:rFonts w:ascii="Calibri" w:hAnsi="Calibri" w:cs="Arial"/>
        </w:rPr>
        <w:t xml:space="preserve">oraz </w:t>
      </w:r>
      <w:r w:rsidRPr="00F1549C">
        <w:rPr>
          <w:rFonts w:ascii="Calibri" w:hAnsi="Calibri" w:cs="Arial"/>
          <w:i/>
        </w:rPr>
        <w:t>Listy</w:t>
      </w:r>
      <w:r w:rsidRPr="00F1549C">
        <w:rPr>
          <w:rFonts w:ascii="Calibri" w:hAnsi="Calibri" w:cs="Arial"/>
        </w:rPr>
        <w:t xml:space="preserve"> </w:t>
      </w:r>
      <w:r w:rsidRPr="00F1549C">
        <w:rPr>
          <w:rFonts w:ascii="Calibri" w:hAnsi="Calibri"/>
          <w:i/>
        </w:rPr>
        <w:t xml:space="preserve">projektów pozytywnie ocenionych </w:t>
      </w:r>
      <w:r w:rsidRPr="00F1549C">
        <w:rPr>
          <w:rFonts w:ascii="Calibri" w:hAnsi="Calibri" w:cs="Arial"/>
          <w:i/>
        </w:rPr>
        <w:t xml:space="preserve">po ocenie zgodności ze strategią ZIT </w:t>
      </w:r>
      <w:r w:rsidRPr="00F1549C">
        <w:rPr>
          <w:rFonts w:ascii="Calibri" w:hAnsi="Calibri" w:cs="Calibri"/>
          <w:color w:val="000000"/>
        </w:rPr>
        <w:t>sporządzany jest Protokół z prac Komisji Oceny Projektów zawierający informacje o przebiegu i wynik</w:t>
      </w:r>
      <w:r w:rsidRPr="00F1549C">
        <w:rPr>
          <w:rFonts w:ascii="Calibri" w:hAnsi="Calibri" w:cs="Calibri"/>
        </w:rPr>
        <w:t xml:space="preserve">ach oceny, „Lista ocenionych projektów” zawierająca przyznane oceny, wskazując projekty, które uzyskały kolejno największą liczbę punktów (w tym wybrane do dofinansowania) oraz „Lista projektów, które spełniły kryteria wyboru projektów i uzyskały kolejno największą liczbę punktów, z wyróżnieniem projektów wybranych do dofinansowania”. </w:t>
      </w:r>
      <w:r w:rsidRPr="00F1549C">
        <w:rPr>
          <w:rFonts w:ascii="Calibri" w:hAnsi="Calibri" w:cs="Calibri"/>
          <w:color w:val="000000"/>
        </w:rPr>
        <w:t xml:space="preserve">Protokół oraz obie Listy zatwierdzane są przez Przewodniczącego KOP.     </w:t>
      </w: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b/>
          <w:color w:val="000000"/>
        </w:rPr>
        <w:t>V.</w:t>
      </w:r>
      <w:r w:rsidRPr="00F1549C">
        <w:rPr>
          <w:rFonts w:ascii="Calibri" w:hAnsi="Calibri" w:cs="Calibri"/>
          <w:color w:val="000000"/>
        </w:rPr>
        <w:t xml:space="preserve"> Rozstrzygnięcie konkursu – zatwierdzenie przez Zarząd Województwa Dolnośląskiego oraz osobę upoważnioną w ZIT WrOF „Listy ocenionych projektów”, o której mowa powyżej równoznaczne jest z rozstrzygnięciem konkursu.</w:t>
      </w: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color w:val="000000"/>
        </w:rPr>
        <w:t xml:space="preserve">W terminie do 7 dni od dnia rozstrzygnięcia konkursu „Lista projektów, które spełniły kryteria </w:t>
      </w:r>
      <w:r w:rsidRPr="00F1549C">
        <w:rPr>
          <w:rFonts w:ascii="Calibri" w:hAnsi="Calibri" w:cs="Calibri"/>
        </w:rPr>
        <w:t>wyboru projektów i uzyskały kolejno największą liczbę punktów</w:t>
      </w:r>
      <w:r w:rsidRPr="00F1549C">
        <w:rPr>
          <w:rFonts w:ascii="Calibri" w:hAnsi="Calibri" w:cs="Calibri"/>
          <w:color w:val="000000"/>
        </w:rPr>
        <w:t xml:space="preserve">, z wyróżnieniem projektów wybranych do dofinansowania” zamieszczana jest na stronie internetowej </w:t>
      </w:r>
      <w:hyperlink r:id="rId16" w:history="1">
        <w:r w:rsidRPr="00F1549C">
          <w:rPr>
            <w:rFonts w:ascii="Calibri" w:hAnsi="Calibri" w:cs="Calibri"/>
            <w:color w:val="0000FF" w:themeColor="hyperlink"/>
            <w:u w:val="single"/>
          </w:rPr>
          <w:t>www.rpo.dolnyslask.pl</w:t>
        </w:r>
      </w:hyperlink>
      <w:r w:rsidRPr="00F1549C">
        <w:rPr>
          <w:rFonts w:ascii="Calibri" w:hAnsi="Calibri" w:cs="Calibri"/>
          <w:color w:val="000000"/>
        </w:rPr>
        <w:t xml:space="preserve">, </w:t>
      </w:r>
      <w:hyperlink r:id="rId17" w:history="1">
        <w:r w:rsidRPr="00F1549C">
          <w:rPr>
            <w:rFonts w:cs="Arial"/>
            <w:color w:val="0000FF" w:themeColor="hyperlink"/>
            <w:u w:val="single"/>
          </w:rPr>
          <w:t>www.zitwrof.pl</w:t>
        </w:r>
      </w:hyperlink>
      <w:r w:rsidRPr="00F1549C">
        <w:rPr>
          <w:rFonts w:ascii="Arial" w:hAnsi="Arial" w:cs="Arial"/>
          <w:sz w:val="20"/>
          <w:szCs w:val="20"/>
        </w:rPr>
        <w:t xml:space="preserve"> </w:t>
      </w:r>
      <w:r w:rsidRPr="00F1549C">
        <w:rPr>
          <w:rFonts w:ascii="Calibri" w:hAnsi="Calibri" w:cs="Calibri"/>
          <w:color w:val="000000"/>
        </w:rPr>
        <w:t xml:space="preserve">oraz </w:t>
      </w:r>
      <w:hyperlink r:id="rId18" w:history="1">
        <w:r w:rsidRPr="00F1549C">
          <w:rPr>
            <w:rFonts w:ascii="Calibri" w:hAnsi="Calibri" w:cs="Calibri"/>
            <w:color w:val="0000FF" w:themeColor="hyperlink"/>
            <w:u w:val="single"/>
          </w:rPr>
          <w:t>www.funduszeeuropejskie.gov.pl</w:t>
        </w:r>
      </w:hyperlink>
      <w:r w:rsidRPr="00F1549C">
        <w:rPr>
          <w:rFonts w:ascii="Calibri" w:hAnsi="Calibri" w:cs="Calibri"/>
          <w:color w:val="000000"/>
        </w:rPr>
        <w:t>.</w:t>
      </w:r>
    </w:p>
    <w:p w:rsidR="00F1549C" w:rsidRDefault="00F1549C" w:rsidP="00F1549C">
      <w:pPr>
        <w:pStyle w:val="Default"/>
        <w:jc w:val="both"/>
        <w:rPr>
          <w:rFonts w:asciiTheme="minorHAnsi" w:hAnsiTheme="minorHAnsi" w:cstheme="minorBidi"/>
          <w:color w:val="auto"/>
          <w:sz w:val="22"/>
          <w:szCs w:val="22"/>
        </w:rPr>
      </w:pPr>
      <w:r w:rsidRPr="00F1549C">
        <w:rPr>
          <w:rFonts w:asciiTheme="minorHAnsi" w:hAnsiTheme="minorHAnsi" w:cstheme="minorBidi"/>
          <w:color w:val="auto"/>
          <w:sz w:val="22"/>
          <w:szCs w:val="22"/>
        </w:rPr>
        <w:t>Dodatkowo Gmina Wrocław pełniąca rolę Instytucji Pośredniczącej RPO WD 2014-2020 informuje Wnioskodawców, których projekty zostały wybrane do dofinansowania o źródle finansowania ze środków ZIT WrOF w ramach RPO WD 2014-2020.</w:t>
      </w:r>
    </w:p>
    <w:p w:rsidR="00F1549C" w:rsidRDefault="00F1549C" w:rsidP="00F1549C">
      <w:pPr>
        <w:pStyle w:val="Default"/>
        <w:jc w:val="both"/>
        <w:rPr>
          <w:rFonts w:asciiTheme="minorHAnsi" w:hAnsiTheme="minorHAnsi"/>
          <w:b/>
          <w:sz w:val="22"/>
          <w:szCs w:val="22"/>
        </w:rPr>
      </w:pPr>
    </w:p>
    <w:p w:rsidR="00F1549C" w:rsidRPr="00F1549C" w:rsidRDefault="00F1549C" w:rsidP="00F1549C">
      <w:pPr>
        <w:autoSpaceDE w:val="0"/>
        <w:autoSpaceDN w:val="0"/>
        <w:adjustRightInd w:val="0"/>
        <w:spacing w:after="0" w:line="240" w:lineRule="auto"/>
        <w:jc w:val="both"/>
        <w:rPr>
          <w:rFonts w:ascii="Calibri" w:hAnsi="Calibri" w:cs="Arial"/>
          <w:b/>
          <w:color w:val="000000"/>
        </w:rPr>
      </w:pPr>
      <w:r w:rsidRPr="00F1549C">
        <w:rPr>
          <w:rFonts w:ascii="Calibri" w:hAnsi="Calibri" w:cs="Arial"/>
          <w:b/>
          <w:color w:val="000000"/>
        </w:rPr>
        <w:t>Dla Poddziałania 6.3.3 Rewitalizacja zdegradowanych obszarów – ZIT AJ</w:t>
      </w:r>
      <w:r>
        <w:rPr>
          <w:rFonts w:ascii="Calibri" w:hAnsi="Calibri" w:cs="Arial"/>
          <w:b/>
          <w:color w:val="000000"/>
        </w:rPr>
        <w:t xml:space="preserve"> </w:t>
      </w:r>
      <w:r w:rsidRPr="00F1549C">
        <w:rPr>
          <w:bCs/>
        </w:rPr>
        <w:t>(RPDS.06.03.03-IZ.00-02-171/16)</w:t>
      </w: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color w:val="000000"/>
        </w:rPr>
        <w:t xml:space="preserve">Konkurs jest postępowaniem służącym wybraniu projektów do dofinansowania, zgodnie z art. 39 ust. 2 ustawy wdrożeniowej, </w:t>
      </w:r>
      <w:r w:rsidRPr="00F1549C">
        <w:rPr>
          <w:rFonts w:ascii="Calibri" w:hAnsi="Calibri" w:cs="Calibri"/>
        </w:rPr>
        <w:t>tj. które spełniły kryteria wyboru projektów albo spełniły kryteria wyboru projektów i:</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1) uzyskały wymaganą liczbę punktów albo</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2) uzyskały kolejno największą liczbę punktów, w przypadku gdy kwota przeznaczona na dofinansowanie projektów w konkursie nie wystarcza na objęcie dofinansowaniem wszystkich projektów, o których mowa w pkt 1.</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 xml:space="preserve">Oceny spełnienia kryteriów wyboru projektów przez projekty uczestniczące w konkursie dokonuje Komisja Oceny Projektów </w:t>
      </w:r>
      <w:r w:rsidRPr="00F1549C">
        <w:rPr>
          <w:bCs/>
        </w:rPr>
        <w:t>w oparciu o „</w:t>
      </w:r>
      <w:r w:rsidRPr="00F1549C">
        <w:rPr>
          <w:bCs/>
          <w:i/>
        </w:rPr>
        <w:t>Kryteria wyboru projektów w ramach RPO WD 2014-2020”</w:t>
      </w:r>
      <w:r w:rsidRPr="00F1549C">
        <w:rPr>
          <w:bCs/>
        </w:rPr>
        <w:t xml:space="preserve">, </w:t>
      </w:r>
      <w:r w:rsidRPr="00F1549C">
        <w:t xml:space="preserve">zatwierdzone uchwałą nr  </w:t>
      </w:r>
      <w:r w:rsidRPr="00F1549C">
        <w:rPr>
          <w:color w:val="000000"/>
        </w:rPr>
        <w:t>42/16 z dnia 08 września 2016 r. Komitetu Monitorującego RPO WD 2014-2020</w:t>
      </w:r>
      <w:r w:rsidRPr="00F1549C">
        <w:rPr>
          <w:rFonts w:ascii="Calibri" w:hAnsi="Calibri" w:cs="Calibri"/>
        </w:rPr>
        <w:t xml:space="preserve">.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FF0000"/>
        </w:rPr>
      </w:pPr>
      <w:r w:rsidRPr="00F1549C">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F1549C">
        <w:rPr>
          <w:rFonts w:ascii="Calibri" w:hAnsi="Calibri" w:cs="Calibri"/>
          <w:color w:val="000000"/>
          <w:u w:val="single"/>
        </w:rPr>
        <w:t>konkurs składa się z następujących etapów</w:t>
      </w:r>
      <w:r w:rsidRPr="00F1549C">
        <w:rPr>
          <w:rFonts w:ascii="Calibri" w:hAnsi="Calibri" w:cs="Calibri"/>
          <w:color w:val="000000"/>
        </w:rPr>
        <w:t>:</w:t>
      </w: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b/>
          <w:color w:val="000000"/>
        </w:rPr>
        <w:t>I</w:t>
      </w:r>
      <w:r w:rsidRPr="00F1549C">
        <w:rPr>
          <w:rFonts w:ascii="Calibri" w:hAnsi="Calibri" w:cs="Calibri"/>
          <w:color w:val="000000"/>
        </w:rPr>
        <w:t xml:space="preserve">. Nabór wniosków o dofinansowanie projektu, czyli składanie wniosków o dofinasowanie </w:t>
      </w:r>
      <w:r w:rsidRPr="00F1549C">
        <w:rPr>
          <w:rFonts w:ascii="Calibri" w:hAnsi="Calibri" w:cs="Calibri"/>
        </w:rPr>
        <w:t>projektu w wyznaczonym przez IOK terminie.</w:t>
      </w:r>
      <w:r w:rsidRPr="00F1549C">
        <w:rPr>
          <w:rFonts w:ascii="Calibri" w:hAnsi="Calibri" w:cs="Calibri"/>
          <w:color w:val="000000"/>
        </w:rPr>
        <w:t xml:space="preserve"> </w:t>
      </w:r>
    </w:p>
    <w:p w:rsidR="00F1549C" w:rsidRPr="00F1549C" w:rsidRDefault="00F1549C" w:rsidP="00F1549C">
      <w:pPr>
        <w:tabs>
          <w:tab w:val="left" w:pos="317"/>
        </w:tabs>
        <w:autoSpaceDE w:val="0"/>
        <w:autoSpaceDN w:val="0"/>
        <w:adjustRightInd w:val="0"/>
        <w:spacing w:after="0" w:line="240" w:lineRule="auto"/>
        <w:jc w:val="both"/>
        <w:rPr>
          <w:rFonts w:ascii="Calibri" w:hAnsi="Calibri" w:cs="Calibri"/>
          <w:color w:val="000000"/>
        </w:rPr>
      </w:pPr>
      <w:r w:rsidRPr="00F1549C">
        <w:rPr>
          <w:rFonts w:ascii="Calibri" w:hAnsi="Calibri" w:cs="Calibri"/>
          <w:color w:val="000000"/>
        </w:rPr>
        <w:t>Termin składania wniosków o dofinansowanie projektu nie może być krótszy niż 7 dni, licząc od dnia rozpoczęcia naboru wniosków o dofinansowanie projektów.</w:t>
      </w:r>
    </w:p>
    <w:p w:rsidR="00F1549C" w:rsidRPr="00F1549C" w:rsidRDefault="00F1549C" w:rsidP="00F1549C">
      <w:pPr>
        <w:autoSpaceDE w:val="0"/>
        <w:autoSpaceDN w:val="0"/>
        <w:adjustRightInd w:val="0"/>
        <w:spacing w:after="0" w:line="240" w:lineRule="auto"/>
        <w:jc w:val="both"/>
        <w:rPr>
          <w:rFonts w:ascii="Calibri" w:hAnsi="Calibri" w:cs="Calibri"/>
          <w:color w:val="FF0000"/>
        </w:rPr>
      </w:pPr>
    </w:p>
    <w:p w:rsidR="00F1549C" w:rsidRPr="00F1549C" w:rsidRDefault="00F1549C" w:rsidP="00F1549C">
      <w:pPr>
        <w:numPr>
          <w:ilvl w:val="0"/>
          <w:numId w:val="21"/>
        </w:numPr>
        <w:tabs>
          <w:tab w:val="left" w:pos="317"/>
        </w:tabs>
        <w:autoSpaceDE w:val="0"/>
        <w:autoSpaceDN w:val="0"/>
        <w:adjustRightInd w:val="0"/>
        <w:spacing w:after="60" w:line="240" w:lineRule="auto"/>
        <w:ind w:left="317" w:hanging="295"/>
        <w:jc w:val="both"/>
        <w:rPr>
          <w:rFonts w:ascii="Calibri" w:hAnsi="Calibri"/>
        </w:rPr>
      </w:pPr>
      <w:r w:rsidRPr="00F1549C">
        <w:rPr>
          <w:rFonts w:ascii="Calibri" w:hAnsi="Calibri"/>
        </w:rPr>
        <w:t xml:space="preserve">I etap oceny projektu – Ocena formalna </w:t>
      </w:r>
      <w:r w:rsidRPr="00F1549C">
        <w:t xml:space="preserve">przeprowadzana </w:t>
      </w:r>
      <w:r w:rsidRPr="00F1549C">
        <w:rPr>
          <w:rFonts w:ascii="Calibri" w:hAnsi="Calibri"/>
        </w:rPr>
        <w:t>przez 2 pracowników IOK</w:t>
      </w:r>
      <w:r w:rsidRPr="00F1549C">
        <w:t xml:space="preserve"> w terminie do 30 dni od dnia następnego po dniu zakończenia naboru wniosków o dofinansowanie </w:t>
      </w:r>
      <w:r w:rsidRPr="00F1549C">
        <w:rPr>
          <w:rFonts w:ascii="Calibri" w:hAnsi="Calibri"/>
        </w:rPr>
        <w:t>(do oceny formalnej zostaną dopuszczone wnioski o dofinansowanie, które wpłynęły do IOK w terminie określonym w regulaminie konkursu).</w:t>
      </w:r>
      <w:r w:rsidRPr="00F1549C">
        <w:rPr>
          <w:rFonts w:ascii="Calibri" w:hAnsi="Calibri" w:cs="Calibri"/>
        </w:rPr>
        <w:t xml:space="preserve"> </w:t>
      </w:r>
      <w:r w:rsidRPr="00F1549C">
        <w:rPr>
          <w:bCs/>
        </w:rPr>
        <w:t xml:space="preserve">W jej  ramach Komisja Oceny Projektów </w:t>
      </w:r>
      <w:r w:rsidRPr="00F1549C">
        <w:rPr>
          <w:rFonts w:ascii="Calibri" w:hAnsi="Calibri"/>
          <w:iCs/>
        </w:rPr>
        <w:t xml:space="preserve">dokonuje oceny projektów </w:t>
      </w:r>
      <w:r w:rsidRPr="00F1549C">
        <w:rPr>
          <w:bCs/>
        </w:rPr>
        <w:t>w oparciu o „</w:t>
      </w:r>
      <w:r w:rsidRPr="00F1549C">
        <w:rPr>
          <w:bCs/>
          <w:i/>
        </w:rPr>
        <w:t xml:space="preserve">Kryteria wyboru projektów w ramach RPO WD 2014-2020 </w:t>
      </w:r>
      <w:r w:rsidRPr="00F1549C">
        <w:rPr>
          <w:rFonts w:ascii="Calibri" w:hAnsi="Calibri"/>
          <w:iCs/>
        </w:rPr>
        <w:t xml:space="preserve">oraz weryfikuje, czy wniosek o dofinansowanie projektu wraz z załącznikami nie zawiera braków formalnych i/lub oczywistych omyłek. </w:t>
      </w:r>
      <w:r w:rsidRPr="00F1549C">
        <w:rPr>
          <w:rFonts w:ascii="Calibri" w:hAnsi="Calibri" w:cs="Calibri"/>
        </w:rPr>
        <w:t xml:space="preserve">Termin oceny jest zawieszany na czas wprowadzania przez wnioskodawcę wymaganych popraw i/lub uzupełnień do wniosku, wystąpienia o opinię </w:t>
      </w:r>
      <w:r w:rsidRPr="00F1549C">
        <w:rPr>
          <w:rFonts w:cs="Calibri"/>
        </w:rPr>
        <w:t xml:space="preserve">w sprawie </w:t>
      </w:r>
      <w:r w:rsidRPr="00F1549C">
        <w:rPr>
          <w:rFonts w:cs="Calibri"/>
          <w:iCs/>
        </w:rPr>
        <w:t>zagadnień związanych z ocenianym projektem lub zwróceniem się do Wnioskodawcy o wyjaśnienia</w:t>
      </w:r>
      <w:r w:rsidRPr="00F1549C">
        <w:rPr>
          <w:rFonts w:ascii="Calibri" w:hAnsi="Calibri" w:cs="Calibri"/>
        </w:rPr>
        <w:t>.</w:t>
      </w:r>
      <w:r w:rsidRPr="00F1549C">
        <w:rPr>
          <w:rFonts w:ascii="Calibri" w:hAnsi="Calibri"/>
        </w:rPr>
        <w:t xml:space="preserve"> </w:t>
      </w:r>
      <w:r w:rsidRPr="00F1549C">
        <w:rPr>
          <w:iCs/>
        </w:rPr>
        <w:t xml:space="preserve">W przypadku niektórych kryteriów formalnych istnieje możliwość dokonania jednorazowej korekty kryterium. Odbywa się to na wezwanie IOK oraz w terminie przez nią podanym. </w:t>
      </w:r>
    </w:p>
    <w:p w:rsidR="00F1549C" w:rsidRPr="00F1549C" w:rsidRDefault="00F1549C" w:rsidP="00F1549C">
      <w:pPr>
        <w:numPr>
          <w:ilvl w:val="0"/>
          <w:numId w:val="20"/>
        </w:numPr>
        <w:tabs>
          <w:tab w:val="left" w:pos="317"/>
        </w:tabs>
        <w:autoSpaceDE w:val="0"/>
        <w:autoSpaceDN w:val="0"/>
        <w:adjustRightInd w:val="0"/>
        <w:spacing w:after="60" w:line="240" w:lineRule="auto"/>
        <w:ind w:left="318" w:hanging="284"/>
        <w:jc w:val="both"/>
        <w:rPr>
          <w:rFonts w:ascii="Calibri" w:hAnsi="Calibri" w:cs="Calibri"/>
          <w:color w:val="000000"/>
        </w:rPr>
      </w:pPr>
      <w:r w:rsidRPr="00F1549C">
        <w:rPr>
          <w:rFonts w:ascii="Calibri" w:hAnsi="Calibri" w:cs="Calibri"/>
          <w:color w:val="000000"/>
        </w:rPr>
        <w:t xml:space="preserve">II etap oceny projektu – Ocena merytoryczna </w:t>
      </w:r>
      <w:r w:rsidRPr="00F1549C">
        <w:rPr>
          <w:rFonts w:ascii="Calibri" w:hAnsi="Calibri" w:cs="Calibri"/>
        </w:rPr>
        <w:t>(do oceny merytorycznej zostaną dopuszczone wnioski o dofinansowanie po uzyskaniu pozytywnego wyniku oceny formalnej) – do 40 dni od zakończenia oceny formalnej:</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Ocena finansowo-ekonomiczna projektu w zakresie spełnienia przez projekt kryteriów merytorycznych ogólnych obligatoryjnych i punktowych, dokonywana przez 2 ekspertów z dziedziny „Analiza ekonomiczno-finansowa”;</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 xml:space="preserve">Ocena spełnienia przez projekt obligatoryjnych i punktowych kryteriów merytorycznych ogólnych oraz kryteriów merytorycznych specyficznych, dokonywana przez 2 ekspertów dziedzinowych. </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spacing w:after="0" w:line="240" w:lineRule="auto"/>
        <w:contextualSpacing/>
        <w:jc w:val="both"/>
        <w:rPr>
          <w:rFonts w:cs="Calibri"/>
        </w:rPr>
      </w:pPr>
      <w:r w:rsidRPr="00F1549C">
        <w:rPr>
          <w:rFonts w:cs="Calibri"/>
        </w:rPr>
        <w:t>Ekspert w trakcie oceny merytorycznej wniosku o dofinansowanie oraz załączników ma możliwość 1-krotnego wystąpienia z wnioskiem o:</w:t>
      </w:r>
      <w:r w:rsidRPr="00F1549C">
        <w:rPr>
          <w:rFonts w:cs="Calibri"/>
          <w:sz w:val="16"/>
          <w:szCs w:val="16"/>
        </w:rPr>
        <w:t xml:space="preserve"> </w:t>
      </w:r>
    </w:p>
    <w:p w:rsidR="00F1549C" w:rsidRPr="00F1549C" w:rsidRDefault="00F1549C" w:rsidP="00F1549C">
      <w:pPr>
        <w:numPr>
          <w:ilvl w:val="0"/>
          <w:numId w:val="22"/>
        </w:numPr>
        <w:spacing w:after="0" w:line="240" w:lineRule="auto"/>
        <w:contextualSpacing/>
        <w:jc w:val="both"/>
        <w:rPr>
          <w:rFonts w:eastAsia="Times New Roman" w:cs="Calibri"/>
          <w:lang w:eastAsia="pl-PL"/>
        </w:rPr>
      </w:pPr>
      <w:r w:rsidRPr="00F1549C">
        <w:rPr>
          <w:rFonts w:eastAsia="Times New Roman" w:cs="Calibri"/>
          <w:lang w:eastAsia="pl-PL"/>
        </w:rPr>
        <w:t>uzyskanie dodatkowych wyjaśnień ze strony Wnioskodawcy,</w:t>
      </w:r>
    </w:p>
    <w:p w:rsidR="00F1549C" w:rsidRPr="00F1549C" w:rsidRDefault="00F1549C" w:rsidP="00F1549C">
      <w:pPr>
        <w:numPr>
          <w:ilvl w:val="0"/>
          <w:numId w:val="22"/>
        </w:numPr>
        <w:spacing w:after="0" w:line="240" w:lineRule="auto"/>
        <w:contextualSpacing/>
        <w:jc w:val="both"/>
        <w:rPr>
          <w:rFonts w:eastAsia="Times New Roman" w:cs="Calibri"/>
          <w:lang w:eastAsia="pl-PL"/>
        </w:rPr>
      </w:pPr>
      <w:r w:rsidRPr="00F1549C">
        <w:rPr>
          <w:rFonts w:eastAsia="Times New Roman" w:cs="Calibri"/>
          <w:lang w:eastAsia="pl-PL"/>
        </w:rPr>
        <w:t>ponowną ocenę formalną projektu - w przypadku wskazania niespełnienia przez projekt kryteriów formalnych,</w:t>
      </w:r>
    </w:p>
    <w:p w:rsidR="00F1549C" w:rsidRPr="00F1549C" w:rsidRDefault="00F1549C" w:rsidP="00F1549C">
      <w:pPr>
        <w:numPr>
          <w:ilvl w:val="0"/>
          <w:numId w:val="22"/>
        </w:numPr>
        <w:spacing w:after="0" w:line="240" w:lineRule="auto"/>
        <w:contextualSpacing/>
        <w:jc w:val="both"/>
        <w:rPr>
          <w:rFonts w:eastAsia="Times New Roman" w:cs="Calibri"/>
          <w:lang w:eastAsia="pl-PL"/>
        </w:rPr>
      </w:pPr>
      <w:r w:rsidRPr="00F1549C">
        <w:rPr>
          <w:rFonts w:eastAsia="Times New Roman" w:cs="Calibri"/>
          <w:lang w:eastAsia="pl-PL"/>
        </w:rPr>
        <w:t xml:space="preserve">uzyskanie opinii innego eksperta </w:t>
      </w:r>
      <w:r w:rsidRPr="00F1549C">
        <w:rPr>
          <w:rFonts w:eastAsia="Times New Roman" w:cs="Calibri"/>
          <w:lang w:eastAsia="pl-PL"/>
        </w:rPr>
        <w:sym w:font="Symbol" w:char="F02D"/>
      </w:r>
      <w:r w:rsidRPr="00F1549C">
        <w:rPr>
          <w:rFonts w:eastAsia="Times New Roman" w:cs="Calibri"/>
          <w:lang w:eastAsia="pl-PL"/>
        </w:rPr>
        <w:t xml:space="preserve"> w przypadku projektu skomplikowanego, łączącego różne dziedziny specjalistycznej wiedzy.</w:t>
      </w:r>
    </w:p>
    <w:p w:rsidR="00F1549C" w:rsidRPr="00F1549C" w:rsidRDefault="00F1549C" w:rsidP="00F1549C">
      <w:pPr>
        <w:autoSpaceDE w:val="0"/>
        <w:autoSpaceDN w:val="0"/>
        <w:adjustRightInd w:val="0"/>
        <w:spacing w:after="0" w:line="240" w:lineRule="auto"/>
        <w:ind w:left="33"/>
        <w:jc w:val="both"/>
        <w:rPr>
          <w:rFonts w:ascii="Calibri" w:hAnsi="Calibri" w:cs="Calibri"/>
          <w:color w:val="000000"/>
        </w:rPr>
      </w:pPr>
      <w:r w:rsidRPr="00F1549C">
        <w:rPr>
          <w:rFonts w:ascii="Calibri" w:hAnsi="Calibri" w:cs="Calibri"/>
          <w:color w:val="000000"/>
        </w:rPr>
        <w:t xml:space="preserve">W takiej sytuacji termin na przeprowadzenie oceny zostaje wstrzymany do czasu wpływu wyjaśnień/ zakończenia ponownej oceny/ uzyskania opinii innego eksperta. </w:t>
      </w: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b/>
        </w:rPr>
      </w:pP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rPr>
      </w:pPr>
      <w:r w:rsidRPr="00F1549C">
        <w:rPr>
          <w:rFonts w:ascii="Calibri" w:hAnsi="Calibri" w:cs="Calibri"/>
          <w:b/>
        </w:rPr>
        <w:t>IV.</w:t>
      </w:r>
      <w:r w:rsidRPr="00F1549C">
        <w:rPr>
          <w:rFonts w:ascii="Calibri" w:hAnsi="Calibri" w:cs="Calibri"/>
        </w:rPr>
        <w:t xml:space="preserve"> III etap oceny projektu – Ocena kryteriów dotyczących zgodności projektów ze Strategią ZIT AJ, dokonywana przez ekspertów zewnętrznych, o których mowa w art. 49 ustawy wdrożeniowej, a także pracowników IP RPO WD 2014-2020 – trwa do 20 dni od dnia </w:t>
      </w:r>
      <w:r w:rsidRPr="00F1549C">
        <w:t>następnego po dniu zakończenia oceny merytorycznej wszystkich projektów w ramach naboru</w:t>
      </w:r>
      <w:r w:rsidRPr="00F1549C">
        <w:rPr>
          <w:rFonts w:ascii="Calibri" w:hAnsi="Calibri" w:cs="Calibri"/>
        </w:rPr>
        <w:t>, tj. przekazania projektów do oceny zgodności ze Strategią ZIT.</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spacing w:after="0"/>
        <w:jc w:val="both"/>
        <w:rPr>
          <w:rFonts w:cs="Calibri"/>
        </w:rPr>
      </w:pPr>
      <w:r w:rsidRPr="00F1549C">
        <w:rPr>
          <w:rFonts w:ascii="Calibri" w:hAnsi="Calibri"/>
        </w:rPr>
        <w:t xml:space="preserve">Na każdym etapie oceny (zarówno oceny formalnej, merytorycznej, jak i oceny dokonywanej przez ZIT AJ) Wnioskodawca ma możliwość </w:t>
      </w:r>
      <w:r w:rsidRPr="00F1549C">
        <w:t xml:space="preserve">poprawienia oczywistej omyłki lub uzupełnienia braku formalnego, o ile zostaną one stwierdzone, </w:t>
      </w:r>
      <w:r w:rsidRPr="00F1549C">
        <w:rPr>
          <w:rFonts w:ascii="Calibri" w:hAnsi="Calibri"/>
        </w:rPr>
        <w:t>w trybie art. 43 ustawy wdrożeniowej</w:t>
      </w:r>
      <w:r w:rsidRPr="00F1549C">
        <w:rPr>
          <w:rFonts w:cs="Calibri"/>
        </w:rPr>
        <w:t xml:space="preserve">. </w:t>
      </w:r>
      <w:r w:rsidRPr="00F1549C">
        <w:rPr>
          <w:rFonts w:ascii="Calibri" w:hAnsi="Calibri"/>
          <w:iCs/>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color w:val="000000"/>
        </w:rPr>
        <w:t xml:space="preserve">W przypadku pozostawienia wniosku bez rozpatrzenia, Wnioskodawcy nie przysługuje protest w rozumieniu rozdziału 15 ustawy. </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Po każdym etapie oceny IOK zamieszczają na swojej stronie internetowej listę projektów zakwalifikowanych do kolejnego etapu albo listę</w:t>
      </w:r>
      <w:r w:rsidRPr="00F1549C">
        <w:rPr>
          <w:rFonts w:ascii="Verdana" w:eastAsiaTheme="minorEastAsia" w:hAnsi="Verdana" w:cs="Verdana"/>
          <w:sz w:val="20"/>
          <w:szCs w:val="20"/>
          <w:lang w:eastAsia="pl-PL"/>
        </w:rPr>
        <w:t xml:space="preserve"> </w:t>
      </w:r>
      <w:r w:rsidRPr="00F1549C">
        <w:rPr>
          <w:rFonts w:ascii="Calibri" w:hAnsi="Calibri" w:cs="Calibri"/>
        </w:rPr>
        <w:t>projektów, które uzyskały wymaganą liczbę punktów, z wyróżnieniem projektów wybranych do dofinansowania.</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000000"/>
        </w:rPr>
      </w:pPr>
      <w:r w:rsidRPr="00F1549C">
        <w:rPr>
          <w:rFonts w:ascii="Calibri" w:hAnsi="Calibri" w:cs="Calibri"/>
          <w:color w:val="000000"/>
        </w:rPr>
        <w:t xml:space="preserve">W ciągu 10 dni od dnia przekazania do IZ RPO WD przez ZIT AJ </w:t>
      </w:r>
      <w:r w:rsidRPr="00F1549C">
        <w:rPr>
          <w:rFonts w:ascii="Calibri" w:hAnsi="Calibri" w:cs="Arial"/>
          <w:i/>
        </w:rPr>
        <w:t xml:space="preserve">Listy projektów po ocenie zgodności ze strategią ZIT </w:t>
      </w:r>
      <w:r w:rsidRPr="00F1549C">
        <w:rPr>
          <w:rFonts w:ascii="Calibri" w:hAnsi="Calibri" w:cs="Arial"/>
        </w:rPr>
        <w:t xml:space="preserve">oraz </w:t>
      </w:r>
      <w:r w:rsidRPr="00F1549C">
        <w:rPr>
          <w:rFonts w:ascii="Calibri" w:hAnsi="Calibri" w:cs="Arial"/>
          <w:i/>
        </w:rPr>
        <w:t>Listy</w:t>
      </w:r>
      <w:r w:rsidRPr="00F1549C">
        <w:rPr>
          <w:rFonts w:ascii="Calibri" w:hAnsi="Calibri" w:cs="Arial"/>
        </w:rPr>
        <w:t xml:space="preserve"> </w:t>
      </w:r>
      <w:r w:rsidRPr="00F1549C">
        <w:rPr>
          <w:rFonts w:ascii="Calibri" w:hAnsi="Calibri"/>
          <w:i/>
        </w:rPr>
        <w:t xml:space="preserve">projektów pozytywnie ocenionych </w:t>
      </w:r>
      <w:r w:rsidRPr="00F1549C">
        <w:rPr>
          <w:rFonts w:ascii="Calibri" w:hAnsi="Calibri" w:cs="Arial"/>
          <w:i/>
        </w:rPr>
        <w:t xml:space="preserve">po ocenie zgodności ze strategią ZIT </w:t>
      </w:r>
      <w:r w:rsidRPr="00F1549C">
        <w:rPr>
          <w:rFonts w:ascii="Calibri" w:hAnsi="Calibri" w:cs="Calibri"/>
          <w:color w:val="000000"/>
        </w:rPr>
        <w:t>sporządzany jest Protokół z prac Komisji Oceny Projektów zawierający informacje o przebiegu i wynik</w:t>
      </w:r>
      <w:r w:rsidRPr="00F1549C">
        <w:rPr>
          <w:rFonts w:ascii="Calibri" w:hAnsi="Calibri" w:cs="Calibri"/>
        </w:rPr>
        <w:t xml:space="preserve">ach oceny, „Lista ocenionych projektów” zawierająca przyznane oceny, wskazując projekty, które uzyskały kolejno największą liczbę punktów (w tym wybrane do dofinansowania) oraz „Lista projektów, które spełniły kryteria wyboru projektów i uzyskały kolejno największą liczbę punktów, z wyróżnieniem projektów wybranych do dofinansowania”. </w:t>
      </w:r>
      <w:r w:rsidRPr="00F1549C">
        <w:rPr>
          <w:rFonts w:ascii="Calibri" w:hAnsi="Calibri" w:cs="Calibri"/>
          <w:color w:val="000000"/>
        </w:rPr>
        <w:t>Protokół oraz obie Listy zatwierdzane są przez Przewodniczącego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b/>
          <w:color w:val="000000"/>
        </w:rPr>
        <w:t>V.</w:t>
      </w:r>
      <w:r w:rsidRPr="00F1549C">
        <w:rPr>
          <w:rFonts w:ascii="Calibri" w:hAnsi="Calibri" w:cs="Calibri"/>
          <w:color w:val="000000"/>
        </w:rPr>
        <w:t xml:space="preserve"> Rozstrzygnięcie konkursu – zatwierdzenie przez Zarząd Województwa Dolnośląskiego oraz osobę upoważnioną w ZIT AJ „Listy ocenionych projektów”, o której mowa powyżej równoznaczne jest z rozstrzygnięciem konkursu.</w:t>
      </w:r>
    </w:p>
    <w:p w:rsidR="00F1549C" w:rsidRDefault="00F1549C" w:rsidP="00F1549C">
      <w:pPr>
        <w:pStyle w:val="Default"/>
        <w:jc w:val="both"/>
        <w:rPr>
          <w:rFonts w:asciiTheme="minorHAnsi" w:hAnsiTheme="minorHAnsi" w:cstheme="minorBidi"/>
          <w:color w:val="0000FF" w:themeColor="hyperlink"/>
          <w:sz w:val="22"/>
          <w:szCs w:val="22"/>
          <w:u w:val="single"/>
        </w:rPr>
      </w:pPr>
      <w:r w:rsidRPr="00F1549C">
        <w:rPr>
          <w:rFonts w:asciiTheme="minorHAnsi" w:hAnsiTheme="minorHAnsi" w:cstheme="minorBidi"/>
          <w:color w:val="auto"/>
          <w:sz w:val="22"/>
          <w:szCs w:val="22"/>
        </w:rPr>
        <w:t xml:space="preserve">W terminie do 7 dni od dnia rozstrzygnięcia konkursu „Lista projektów, które spełniły kryteria </w:t>
      </w:r>
      <w:r w:rsidRPr="00F1549C">
        <w:rPr>
          <w:color w:val="auto"/>
          <w:sz w:val="22"/>
          <w:szCs w:val="22"/>
        </w:rPr>
        <w:t>wyboru projektów i uzyskały kolejno największą liczbę punktów</w:t>
      </w:r>
      <w:r w:rsidRPr="00F1549C">
        <w:rPr>
          <w:rFonts w:asciiTheme="minorHAnsi" w:hAnsiTheme="minorHAnsi" w:cstheme="minorBidi"/>
          <w:color w:val="auto"/>
          <w:sz w:val="22"/>
          <w:szCs w:val="22"/>
        </w:rPr>
        <w:t xml:space="preserve">, z wyróżnieniem projektów wybranych do dofinansowania” zamieszczana jest na stronie internetowej </w:t>
      </w:r>
      <w:hyperlink r:id="rId19" w:history="1">
        <w:r w:rsidRPr="00F1549C">
          <w:rPr>
            <w:rFonts w:asciiTheme="minorHAnsi" w:hAnsiTheme="minorHAnsi" w:cstheme="minorBidi"/>
            <w:color w:val="0000FF" w:themeColor="hyperlink"/>
            <w:sz w:val="22"/>
            <w:szCs w:val="22"/>
            <w:u w:val="single"/>
          </w:rPr>
          <w:t>www.rpo.dolnyslask.pl</w:t>
        </w:r>
      </w:hyperlink>
      <w:r w:rsidRPr="00F1549C">
        <w:rPr>
          <w:rFonts w:asciiTheme="minorHAnsi" w:hAnsiTheme="minorHAnsi" w:cstheme="minorBidi"/>
          <w:color w:val="auto"/>
          <w:sz w:val="22"/>
          <w:szCs w:val="22"/>
        </w:rPr>
        <w:t xml:space="preserve">, </w:t>
      </w:r>
      <w:hyperlink r:id="rId20" w:history="1">
        <w:r w:rsidRPr="00F1549C">
          <w:rPr>
            <w:rFonts w:asciiTheme="minorHAnsi" w:hAnsiTheme="minorHAnsi" w:cstheme="minorBidi"/>
            <w:color w:val="0000FF" w:themeColor="hyperlink"/>
            <w:sz w:val="22"/>
            <w:szCs w:val="22"/>
            <w:u w:val="single"/>
          </w:rPr>
          <w:t>www.zitaj.jeleniagora.pl</w:t>
        </w:r>
      </w:hyperlink>
      <w:r w:rsidRPr="00F1549C">
        <w:rPr>
          <w:rFonts w:asciiTheme="minorHAnsi" w:hAnsiTheme="minorHAnsi" w:cstheme="minorBidi"/>
          <w:color w:val="auto"/>
          <w:sz w:val="22"/>
          <w:szCs w:val="22"/>
        </w:rPr>
        <w:t xml:space="preserve"> oraz </w:t>
      </w:r>
      <w:hyperlink r:id="rId21" w:history="1">
        <w:r w:rsidRPr="00F1549C">
          <w:rPr>
            <w:rFonts w:asciiTheme="minorHAnsi" w:hAnsiTheme="minorHAnsi" w:cstheme="minorBidi"/>
            <w:color w:val="0000FF" w:themeColor="hyperlink"/>
            <w:sz w:val="22"/>
            <w:szCs w:val="22"/>
            <w:u w:val="single"/>
          </w:rPr>
          <w:t>www.funduszeeuropejskie.gov.pl</w:t>
        </w:r>
      </w:hyperlink>
    </w:p>
    <w:p w:rsidR="00F1549C" w:rsidRDefault="00F1549C" w:rsidP="00F1549C">
      <w:pPr>
        <w:pStyle w:val="Default"/>
        <w:jc w:val="both"/>
        <w:rPr>
          <w:rFonts w:asciiTheme="minorHAnsi" w:hAnsiTheme="minorHAnsi" w:cstheme="minorBidi"/>
          <w:color w:val="0000FF" w:themeColor="hyperlink"/>
          <w:sz w:val="22"/>
          <w:szCs w:val="22"/>
          <w:u w:val="single"/>
        </w:rPr>
      </w:pPr>
    </w:p>
    <w:p w:rsidR="00F1549C" w:rsidRDefault="00F1549C" w:rsidP="00F1549C">
      <w:pPr>
        <w:pStyle w:val="Default"/>
        <w:rPr>
          <w:rFonts w:asciiTheme="minorHAnsi" w:hAnsiTheme="minorHAnsi"/>
          <w:b/>
          <w:bCs/>
          <w:sz w:val="22"/>
          <w:szCs w:val="22"/>
        </w:rPr>
      </w:pPr>
      <w:r>
        <w:rPr>
          <w:rFonts w:asciiTheme="minorHAnsi" w:hAnsiTheme="minorHAnsi"/>
          <w:b/>
          <w:sz w:val="22"/>
          <w:szCs w:val="22"/>
        </w:rPr>
        <w:t xml:space="preserve">15. </w:t>
      </w:r>
      <w:r>
        <w:rPr>
          <w:rFonts w:asciiTheme="minorHAnsi" w:hAnsiTheme="minorHAnsi"/>
          <w:b/>
          <w:bCs/>
          <w:sz w:val="22"/>
          <w:szCs w:val="22"/>
        </w:rPr>
        <w:t xml:space="preserve">Termin, miejsce </w:t>
      </w:r>
      <w:r w:rsidRPr="00B27059">
        <w:rPr>
          <w:rFonts w:asciiTheme="minorHAnsi" w:hAnsiTheme="minorHAnsi"/>
          <w:b/>
          <w:bCs/>
          <w:sz w:val="22"/>
          <w:szCs w:val="22"/>
        </w:rPr>
        <w:t xml:space="preserve">i forma składania wniosków o dofinansowanie projektu: </w:t>
      </w:r>
    </w:p>
    <w:p w:rsidR="00F1549C" w:rsidRDefault="00F1549C" w:rsidP="00F1549C">
      <w:pPr>
        <w:pStyle w:val="Default"/>
        <w:rPr>
          <w:rFonts w:asciiTheme="minorHAnsi" w:hAnsiTheme="minorHAnsi"/>
          <w:b/>
          <w:bCs/>
          <w:sz w:val="22"/>
          <w:szCs w:val="22"/>
        </w:rPr>
      </w:pPr>
    </w:p>
    <w:p w:rsidR="00A30C99" w:rsidRDefault="00F53E4E" w:rsidP="00F53E4E">
      <w:pPr>
        <w:pStyle w:val="Default"/>
        <w:jc w:val="both"/>
        <w:rPr>
          <w:rFonts w:asciiTheme="minorHAnsi" w:hAnsiTheme="minorHAnsi"/>
          <w:sz w:val="22"/>
          <w:szCs w:val="22"/>
        </w:rPr>
      </w:pPr>
      <w:r w:rsidRPr="00F53E4E">
        <w:rPr>
          <w:rFonts w:asciiTheme="minorHAnsi" w:hAnsiTheme="minorHAnsi"/>
          <w:sz w:val="22"/>
          <w:szCs w:val="22"/>
        </w:rPr>
        <w:t>Wnioskodawca wypełnia wniosek o dofinansowanie za pośrednictwem aplikacji – generator wniosków o dofinansowanie EFRR - dostępny na stronie snow-umwd.dolnyslask.pl i przesyła do IOK w ramach niniejszego konkurs</w:t>
      </w:r>
      <w:r w:rsidR="00A30C99">
        <w:rPr>
          <w:rFonts w:asciiTheme="minorHAnsi" w:hAnsiTheme="minorHAnsi"/>
          <w:sz w:val="22"/>
          <w:szCs w:val="22"/>
        </w:rPr>
        <w:t>u w terminie:</w:t>
      </w:r>
    </w:p>
    <w:p w:rsidR="00F53E4E" w:rsidRPr="00F53E4E" w:rsidRDefault="00F53E4E" w:rsidP="00A30C99">
      <w:pPr>
        <w:pStyle w:val="Default"/>
        <w:jc w:val="center"/>
        <w:rPr>
          <w:rFonts w:asciiTheme="minorHAnsi" w:hAnsiTheme="minorHAnsi"/>
          <w:sz w:val="22"/>
          <w:szCs w:val="22"/>
        </w:rPr>
      </w:pPr>
      <w:r w:rsidRPr="00F53E4E">
        <w:rPr>
          <w:rFonts w:asciiTheme="minorHAnsi" w:hAnsiTheme="minorHAnsi"/>
          <w:b/>
          <w:sz w:val="22"/>
          <w:szCs w:val="22"/>
        </w:rPr>
        <w:t>od godz. 8.00 dnia 15 listopada 2016 r. do godz. 15.00</w:t>
      </w:r>
      <w:ins w:id="14" w:author="Bożena Pencakowska" w:date="2017-01-26T09:24:00Z">
        <w:r w:rsidR="00C12585" w:rsidRPr="00C12585">
          <w:t xml:space="preserve"> </w:t>
        </w:r>
        <w:r w:rsidR="00C12585" w:rsidRPr="00C12585">
          <w:rPr>
            <w:rFonts w:asciiTheme="minorHAnsi" w:hAnsiTheme="minorHAnsi"/>
            <w:b/>
            <w:sz w:val="22"/>
            <w:szCs w:val="22"/>
          </w:rPr>
          <w:t>dnia 04 kwietnia 2017 r</w:t>
        </w:r>
      </w:ins>
      <w:r w:rsidRPr="00A824C2">
        <w:rPr>
          <w:rFonts w:asciiTheme="minorHAnsi" w:hAnsiTheme="minorHAnsi"/>
          <w:b/>
          <w:sz w:val="22"/>
          <w:szCs w:val="22"/>
        </w:rPr>
        <w:t>.</w:t>
      </w:r>
    </w:p>
    <w:p w:rsidR="00A30C99" w:rsidRDefault="00A30C99"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Logowanie do Generatora Wniosków w celu </w:t>
      </w:r>
      <w:r>
        <w:rPr>
          <w:rFonts w:asciiTheme="minorHAnsi" w:hAnsiTheme="minorHAnsi"/>
          <w:sz w:val="22"/>
          <w:szCs w:val="22"/>
        </w:rPr>
        <w:t xml:space="preserve">wypełnienia i złożenia wniosku </w:t>
      </w:r>
      <w:r w:rsidRPr="00F53E4E">
        <w:rPr>
          <w:rFonts w:asciiTheme="minorHAnsi" w:hAnsiTheme="minorHAnsi"/>
          <w:sz w:val="22"/>
          <w:szCs w:val="22"/>
        </w:rPr>
        <w:t>o dofinansowanie będzie możliwe w czasie trwania naboru wniosków. Aplikacja służy do przygotowania wniosku o dofinansowanie projektu realizowanego w  ramach Regionalnego Programu Operacyjnego Województwa Dolnośląskiego 2014-2020. System umożliwia tworzeni</w:t>
      </w:r>
      <w:r>
        <w:rPr>
          <w:rFonts w:asciiTheme="minorHAnsi" w:hAnsiTheme="minorHAnsi"/>
          <w:sz w:val="22"/>
          <w:szCs w:val="22"/>
        </w:rPr>
        <w:t xml:space="preserve">e, edycję oraz wydruk wniosków </w:t>
      </w:r>
      <w:r w:rsidRPr="00F53E4E">
        <w:rPr>
          <w:rFonts w:asciiTheme="minorHAnsi" w:hAnsiTheme="minorHAnsi"/>
          <w:sz w:val="22"/>
          <w:szCs w:val="22"/>
        </w:rPr>
        <w:t>o dofinansowanie, a także zapewnia możliwość ich złożenia do właściwej instytucji.</w:t>
      </w:r>
    </w:p>
    <w:p w:rsidR="00F53E4E" w:rsidRP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Ponadto </w:t>
      </w:r>
      <w:ins w:id="15" w:author="Bożena Pencakowska" w:date="2017-01-26T09:24:00Z">
        <w:r w:rsidR="00C12585" w:rsidRPr="00C12585">
          <w:rPr>
            <w:rFonts w:asciiTheme="minorHAnsi" w:hAnsiTheme="minorHAnsi"/>
            <w:sz w:val="22"/>
            <w:szCs w:val="22"/>
          </w:rPr>
          <w:t xml:space="preserve">w ww. terminie </w:t>
        </w:r>
        <w:r w:rsidR="00C12585" w:rsidRPr="00C12585">
          <w:rPr>
            <w:rFonts w:asciiTheme="minorHAnsi" w:hAnsiTheme="minorHAnsi"/>
            <w:b/>
            <w:sz w:val="22"/>
            <w:szCs w:val="22"/>
          </w:rPr>
          <w:t xml:space="preserve">(do godz. 15:00 dnia 04 kwietnia 2017 r.) </w:t>
        </w:r>
      </w:ins>
      <w:r w:rsidRPr="00F53E4E">
        <w:rPr>
          <w:rFonts w:asciiTheme="minorHAnsi" w:hAnsiTheme="minorHAnsi"/>
          <w:sz w:val="22"/>
          <w:szCs w:val="22"/>
        </w:rPr>
        <w:t>do siedziby IOK należy dostarczyć</w:t>
      </w:r>
      <w:r>
        <w:rPr>
          <w:rFonts w:asciiTheme="minorHAnsi" w:hAnsiTheme="minorHAnsi"/>
          <w:sz w:val="22"/>
          <w:szCs w:val="22"/>
        </w:rPr>
        <w:t xml:space="preserve"> jeden egzemplarz wydrukowanej </w:t>
      </w:r>
      <w:r w:rsidRPr="00F53E4E">
        <w:rPr>
          <w:rFonts w:asciiTheme="minorHAnsi" w:hAnsiTheme="minorHAnsi"/>
          <w:sz w:val="22"/>
          <w:szCs w:val="22"/>
        </w:rPr>
        <w:t>z aplikacji generator wniosków papierowej wersji wniosku, opatrzonej czytelnym podpisem/</w:t>
      </w:r>
      <w:proofErr w:type="spellStart"/>
      <w:r w:rsidRPr="00F53E4E">
        <w:rPr>
          <w:rFonts w:asciiTheme="minorHAnsi" w:hAnsiTheme="minorHAnsi"/>
          <w:sz w:val="22"/>
          <w:szCs w:val="22"/>
        </w:rPr>
        <w:t>ami</w:t>
      </w:r>
      <w:proofErr w:type="spellEnd"/>
      <w:r w:rsidRPr="00F53E4E">
        <w:rPr>
          <w:rFonts w:asciiTheme="minorHAnsi" w:hAnsiTheme="minorHAnsi"/>
          <w:sz w:val="22"/>
          <w:szCs w:val="22"/>
        </w:rPr>
        <w:t xml:space="preserve"> lub parafą i z pieczęcią imienną osoby/</w:t>
      </w:r>
      <w:proofErr w:type="spellStart"/>
      <w:r w:rsidRPr="00F53E4E">
        <w:rPr>
          <w:rFonts w:asciiTheme="minorHAnsi" w:hAnsiTheme="minorHAnsi"/>
          <w:sz w:val="22"/>
          <w:szCs w:val="22"/>
        </w:rPr>
        <w:t>ób</w:t>
      </w:r>
      <w:proofErr w:type="spellEnd"/>
      <w:r w:rsidRPr="00F53E4E">
        <w:rPr>
          <w:rFonts w:asciiTheme="minorHAnsi" w:hAnsiTheme="minorHAnsi"/>
          <w:sz w:val="22"/>
          <w:szCs w:val="22"/>
        </w:rPr>
        <w:t xml:space="preserve"> uprawnionej/</w:t>
      </w:r>
      <w:proofErr w:type="spellStart"/>
      <w:r w:rsidRPr="00F53E4E">
        <w:rPr>
          <w:rFonts w:asciiTheme="minorHAnsi" w:hAnsiTheme="minorHAnsi"/>
          <w:sz w:val="22"/>
          <w:szCs w:val="22"/>
        </w:rPr>
        <w:t>ych</w:t>
      </w:r>
      <w:proofErr w:type="spellEnd"/>
      <w:r w:rsidRPr="00F53E4E">
        <w:rPr>
          <w:rFonts w:asciiTheme="minorHAnsi" w:hAnsiTheme="minorHAnsi"/>
          <w:sz w:val="22"/>
          <w:szCs w:val="22"/>
        </w:rPr>
        <w:t xml:space="preserve"> do reprezentowania Wnioskodawcy (wraz z podpisanymi załącznikami). </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Jednocześnie, wymaganą analizę finansową (w postaci arkuszy kalkulacyjnych w formacie Excel z aktywnymi formułami) przedłożyć należy na nośniku CD. </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b/>
          <w:sz w:val="22"/>
          <w:szCs w:val="22"/>
        </w:rPr>
      </w:pPr>
      <w:r w:rsidRPr="00F53E4E">
        <w:rPr>
          <w:rFonts w:asciiTheme="minorHAnsi" w:hAnsiTheme="minorHAnsi"/>
          <w:b/>
          <w:sz w:val="22"/>
          <w:szCs w:val="22"/>
        </w:rPr>
        <w:t xml:space="preserve">Za datę wpływu do IOK uznaje się datę wpływu wniosku w wersji papierowej. </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Papierowa wersja wniosku może zostać dostarczona: </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a) osobiście lub za pośrednictwem kuriera do kancelarii Departamentu Funduszy Europejskich mieszczącej się pod adresem:</w:t>
      </w:r>
    </w:p>
    <w:p w:rsidR="001A1233" w:rsidRDefault="001A1233" w:rsidP="00F53E4E">
      <w:pPr>
        <w:pStyle w:val="Default"/>
        <w:jc w:val="both"/>
        <w:rPr>
          <w:rFonts w:asciiTheme="minorHAnsi" w:hAnsiTheme="minorHAnsi"/>
          <w:sz w:val="22"/>
          <w:szCs w:val="22"/>
        </w:rPr>
      </w:pP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Urząd Marszałkowski Województwa Dolnośląskiego</w:t>
      </w: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Departament Funduszy Europejskich</w:t>
      </w: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ul. Mazowiecka 17</w:t>
      </w: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50-412 Wrocław</w:t>
      </w:r>
    </w:p>
    <w:p w:rsidR="00F53E4E" w:rsidRPr="00F53E4E" w:rsidRDefault="00F53E4E" w:rsidP="001A1233">
      <w:pPr>
        <w:pStyle w:val="Default"/>
        <w:jc w:val="center"/>
        <w:rPr>
          <w:rFonts w:asciiTheme="minorHAnsi" w:hAnsiTheme="minorHAnsi"/>
          <w:sz w:val="22"/>
          <w:szCs w:val="22"/>
        </w:rPr>
      </w:pPr>
      <w:r>
        <w:rPr>
          <w:rFonts w:asciiTheme="minorHAnsi" w:hAnsiTheme="minorHAnsi"/>
          <w:sz w:val="22"/>
          <w:szCs w:val="22"/>
        </w:rPr>
        <w:t xml:space="preserve">II piętro, pokój nr </w:t>
      </w:r>
      <w:ins w:id="16" w:author="Bożena Pencakowska" w:date="2017-01-26T09:25:00Z">
        <w:r w:rsidR="00C12585" w:rsidRPr="00C12585">
          <w:rPr>
            <w:rFonts w:asciiTheme="minorHAnsi" w:hAnsiTheme="minorHAnsi"/>
            <w:sz w:val="22"/>
            <w:szCs w:val="22"/>
          </w:rPr>
          <w:t>2015</w:t>
        </w:r>
      </w:ins>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b) za pośrednictwem polskiego operatora wyznaczonego,  w rozumieniu ustawy </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z dnia 23 listopada 2012 r. - Prawo pocztowe, na adres:</w:t>
      </w:r>
    </w:p>
    <w:p w:rsidR="00F53E4E" w:rsidRDefault="00F53E4E" w:rsidP="00F53E4E">
      <w:pPr>
        <w:pStyle w:val="Default"/>
        <w:jc w:val="both"/>
        <w:rPr>
          <w:rFonts w:asciiTheme="minorHAnsi" w:hAnsiTheme="minorHAnsi"/>
          <w:sz w:val="22"/>
          <w:szCs w:val="22"/>
        </w:rPr>
      </w:pP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Urząd Marszałkowski Województwa Dolnośląskiego</w:t>
      </w:r>
    </w:p>
    <w:p w:rsidR="00F53E4E" w:rsidRDefault="00F53E4E" w:rsidP="001A1233">
      <w:pPr>
        <w:pStyle w:val="Default"/>
        <w:jc w:val="center"/>
        <w:rPr>
          <w:ins w:id="17" w:author="Bożena Pencakowska" w:date="2017-01-26T09:25:00Z"/>
          <w:rFonts w:asciiTheme="minorHAnsi" w:hAnsiTheme="minorHAnsi"/>
          <w:sz w:val="22"/>
          <w:szCs w:val="22"/>
        </w:rPr>
      </w:pPr>
      <w:r w:rsidRPr="00F53E4E">
        <w:rPr>
          <w:rFonts w:asciiTheme="minorHAnsi" w:hAnsiTheme="minorHAnsi"/>
          <w:sz w:val="22"/>
          <w:szCs w:val="22"/>
        </w:rPr>
        <w:t>Departament Funduszy Europejskich</w:t>
      </w:r>
    </w:p>
    <w:p w:rsidR="00C12585" w:rsidRPr="00F53E4E" w:rsidRDefault="00C12585" w:rsidP="001A1233">
      <w:pPr>
        <w:pStyle w:val="Default"/>
        <w:jc w:val="center"/>
        <w:rPr>
          <w:rFonts w:asciiTheme="minorHAnsi" w:hAnsiTheme="minorHAnsi"/>
          <w:sz w:val="22"/>
          <w:szCs w:val="22"/>
        </w:rPr>
      </w:pPr>
      <w:ins w:id="18" w:author="Bożena Pencakowska" w:date="2017-01-26T09:25:00Z">
        <w:r w:rsidRPr="00C12585">
          <w:rPr>
            <w:rFonts w:asciiTheme="minorHAnsi" w:hAnsiTheme="minorHAnsi"/>
            <w:sz w:val="22"/>
            <w:szCs w:val="22"/>
          </w:rPr>
          <w:t>Wydział Wdrażania EFRR</w:t>
        </w:r>
      </w:ins>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ul. Mazowiecka 17</w:t>
      </w: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50-412 Wrocław</w:t>
      </w:r>
    </w:p>
    <w:p w:rsidR="00F53E4E" w:rsidRP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F53E4E" w:rsidRP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Suma kontrolna wersji elektronicznej wniosku (w systemie) musi być identyczna z sumą kontrolną papierowej wersji wniosku. </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Wniosek wraz z załącznikami (jeśli dotyczy) należy złożyć w zamkniętej kopercie (lub innym opakowaniu np. pudełku), której opis zawiera następujące informacje: </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pełna nazwa Wnioskodawcy wraz z adresem</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wniosek o dofinansowanie projektu w ramach naboru nr …………..</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tytuł projektu</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„Nie otwierać przed wpływem do Wydziału Wdrażania EFRR”.</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Wraz z wnioskiem należy dostarczyć pismo przewodnie, na którym zostanie potwierdzony wpływ wniosku do IOK. Pismo to powinno zawierać te same informacje, które znajdują się na kopercie. </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F53E4E" w:rsidRDefault="00F53E4E" w:rsidP="00F53E4E">
      <w:pPr>
        <w:pStyle w:val="Default"/>
        <w:jc w:val="both"/>
        <w:rPr>
          <w:rFonts w:asciiTheme="minorHAnsi" w:hAnsiTheme="minorHAnsi"/>
          <w:sz w:val="22"/>
          <w:szCs w:val="22"/>
        </w:rPr>
      </w:pPr>
    </w:p>
    <w:p w:rsidR="00F1549C" w:rsidRPr="00B27059"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W przypadku ewentualnych problemów z Generatorem, IZ RPO WD zastrzega sobie możliwość wydłużenia terminu składania wniosków lub złożenia ich w innej formie niż wyżej opisana. Decyzja w powyższej </w:t>
      </w:r>
      <w:r>
        <w:rPr>
          <w:rFonts w:asciiTheme="minorHAnsi" w:hAnsiTheme="minorHAnsi"/>
          <w:sz w:val="22"/>
          <w:szCs w:val="22"/>
        </w:rPr>
        <w:t xml:space="preserve">kwestii zostanie przedstawiona </w:t>
      </w:r>
      <w:r w:rsidRPr="00F53E4E">
        <w:rPr>
          <w:rFonts w:asciiTheme="minorHAnsi" w:hAnsiTheme="minorHAnsi"/>
          <w:sz w:val="22"/>
          <w:szCs w:val="22"/>
        </w:rPr>
        <w:t>w formie komunikatu we wszystkich miejscach, gdzie opublikowano ogłoszenie.</w:t>
      </w:r>
    </w:p>
    <w:p w:rsidR="00F1549C" w:rsidRDefault="00F1549C" w:rsidP="00F1549C">
      <w:pPr>
        <w:pStyle w:val="Default"/>
        <w:jc w:val="both"/>
        <w:rPr>
          <w:rFonts w:asciiTheme="minorHAnsi" w:hAnsiTheme="minorHAnsi"/>
          <w:b/>
          <w:sz w:val="22"/>
          <w:szCs w:val="22"/>
        </w:rPr>
      </w:pPr>
    </w:p>
    <w:p w:rsidR="00F53E4E" w:rsidRDefault="00F53E4E" w:rsidP="00F1549C">
      <w:pPr>
        <w:pStyle w:val="Default"/>
        <w:jc w:val="both"/>
        <w:rPr>
          <w:rFonts w:asciiTheme="minorHAnsi" w:hAnsiTheme="minorHAnsi"/>
          <w:b/>
          <w:sz w:val="22"/>
          <w:szCs w:val="22"/>
        </w:rPr>
      </w:pPr>
    </w:p>
    <w:p w:rsidR="00F53E4E" w:rsidRDefault="00F53E4E" w:rsidP="00F1549C">
      <w:pPr>
        <w:pStyle w:val="Default"/>
        <w:jc w:val="both"/>
        <w:rPr>
          <w:rFonts w:asciiTheme="minorHAnsi" w:hAnsiTheme="minorHAnsi"/>
          <w:b/>
          <w:sz w:val="22"/>
          <w:szCs w:val="22"/>
        </w:rPr>
      </w:pPr>
      <w:r>
        <w:rPr>
          <w:rFonts w:asciiTheme="minorHAnsi" w:hAnsiTheme="minorHAnsi"/>
          <w:b/>
          <w:sz w:val="22"/>
          <w:szCs w:val="22"/>
        </w:rPr>
        <w:t xml:space="preserve">16. </w:t>
      </w:r>
      <w:r w:rsidRPr="00F53E4E">
        <w:rPr>
          <w:rFonts w:asciiTheme="minorHAnsi" w:hAnsiTheme="minorHAnsi"/>
          <w:b/>
          <w:sz w:val="22"/>
          <w:szCs w:val="22"/>
        </w:rPr>
        <w:t>Katalog możliwych do uzupełnienia braków formalnych oraz oczywistych omyłek:</w:t>
      </w:r>
    </w:p>
    <w:p w:rsidR="00F53E4E" w:rsidRDefault="00F53E4E" w:rsidP="00F1549C">
      <w:pPr>
        <w:pStyle w:val="Default"/>
        <w:jc w:val="both"/>
        <w:rPr>
          <w:rFonts w:asciiTheme="minorHAnsi" w:hAnsiTheme="minorHAnsi"/>
          <w:b/>
          <w:sz w:val="22"/>
          <w:szCs w:val="22"/>
        </w:rPr>
      </w:pPr>
    </w:p>
    <w:p w:rsidR="00F53E4E" w:rsidRPr="00B27059" w:rsidRDefault="00F53E4E" w:rsidP="00F53E4E">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pod rygorem pozostaw</w:t>
      </w:r>
      <w:r w:rsidR="00B53C75">
        <w:rPr>
          <w:rFonts w:cs="Arial"/>
        </w:rPr>
        <w:t xml:space="preserve">ienia wniosku bez rozpatrzenia </w:t>
      </w:r>
      <w:r w:rsidRPr="00B27059">
        <w:rPr>
          <w:rFonts w:cs="Arial"/>
        </w:rPr>
        <w:t xml:space="preserve">i w konsekwencji niedopuszczenia projektu do </w:t>
      </w:r>
      <w:r>
        <w:rPr>
          <w:rFonts w:cs="Arial"/>
        </w:rPr>
        <w:t xml:space="preserve">dalszej </w:t>
      </w:r>
      <w:r w:rsidRPr="00B27059">
        <w:rPr>
          <w:rFonts w:cs="Arial"/>
        </w:rPr>
        <w:t>oceny</w:t>
      </w:r>
      <w:r w:rsidRPr="00B27059">
        <w:rPr>
          <w:rFonts w:cs="Times New Roman"/>
          <w:color w:val="000000"/>
        </w:rPr>
        <w:t xml:space="preserve">. </w:t>
      </w:r>
    </w:p>
    <w:p w:rsidR="00B53C75" w:rsidRDefault="00B53C75" w:rsidP="00F53E4E">
      <w:pPr>
        <w:autoSpaceDE w:val="0"/>
        <w:autoSpaceDN w:val="0"/>
        <w:adjustRightInd w:val="0"/>
        <w:spacing w:after="47" w:line="240" w:lineRule="auto"/>
        <w:jc w:val="both"/>
        <w:rPr>
          <w:rFonts w:cs="MS Sans Serif"/>
        </w:rPr>
      </w:pPr>
    </w:p>
    <w:p w:rsidR="00F53E4E" w:rsidRPr="00B27059" w:rsidRDefault="00F53E4E" w:rsidP="00F53E4E">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B53C75" w:rsidRDefault="00B53C75" w:rsidP="00F53E4E">
      <w:pPr>
        <w:autoSpaceDE w:val="0"/>
        <w:autoSpaceDN w:val="0"/>
        <w:adjustRightInd w:val="0"/>
        <w:spacing w:after="0" w:line="240" w:lineRule="auto"/>
        <w:jc w:val="both"/>
        <w:rPr>
          <w:rFonts w:cs="MS Sans Serif"/>
        </w:rPr>
      </w:pPr>
    </w:p>
    <w:p w:rsidR="00F53E4E" w:rsidRPr="00C85A88" w:rsidRDefault="00F53E4E" w:rsidP="00F53E4E">
      <w:pPr>
        <w:autoSpaceDE w:val="0"/>
        <w:autoSpaceDN w:val="0"/>
        <w:adjustRightInd w:val="0"/>
        <w:spacing w:after="0" w:line="240" w:lineRule="auto"/>
        <w:jc w:val="both"/>
        <w:rPr>
          <w:rFonts w:cs="MS Sans Serif"/>
        </w:rPr>
      </w:pPr>
      <w:r w:rsidRPr="00C85A88">
        <w:rPr>
          <w:rFonts w:cs="MS Sans Serif"/>
        </w:rPr>
        <w:t>Istotne modyfikacje rozumiane są  między innymi jako zmiany:</w:t>
      </w:r>
    </w:p>
    <w:p w:rsidR="00F53E4E" w:rsidRPr="00C85A88" w:rsidRDefault="00F53E4E" w:rsidP="00F53E4E">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r>
        <w:rPr>
          <w:rFonts w:cs="Tahoma"/>
        </w:rPr>
        <w:t>konsorcjantów,</w:t>
      </w:r>
    </w:p>
    <w:p w:rsidR="00F53E4E" w:rsidRPr="00C85A88" w:rsidRDefault="00F53E4E" w:rsidP="00F53E4E">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F53E4E" w:rsidRPr="00C85A88" w:rsidRDefault="00F53E4E" w:rsidP="00F53E4E">
      <w:pPr>
        <w:autoSpaceDE w:val="0"/>
        <w:autoSpaceDN w:val="0"/>
        <w:adjustRightInd w:val="0"/>
        <w:spacing w:after="0" w:line="240" w:lineRule="auto"/>
        <w:jc w:val="both"/>
        <w:rPr>
          <w:rFonts w:cs="MS Sans Serif"/>
        </w:rPr>
      </w:pPr>
      <w:r w:rsidRPr="00C85A88">
        <w:rPr>
          <w:rFonts w:cs="MS Sans Serif"/>
        </w:rPr>
        <w:t xml:space="preserve">    -  cel</w:t>
      </w:r>
      <w:r w:rsidRPr="00C85A88">
        <w:rPr>
          <w:rFonts w:cs="Tahoma"/>
        </w:rPr>
        <w:t>ów projektu,</w:t>
      </w:r>
    </w:p>
    <w:p w:rsidR="00F53E4E" w:rsidRPr="00C85A88" w:rsidRDefault="00F53E4E" w:rsidP="00F53E4E">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F53E4E" w:rsidRDefault="00F53E4E" w:rsidP="00F53E4E">
      <w:pPr>
        <w:autoSpaceDE w:val="0"/>
        <w:autoSpaceDN w:val="0"/>
        <w:adjustRightInd w:val="0"/>
        <w:spacing w:after="47" w:line="240" w:lineRule="auto"/>
        <w:jc w:val="both"/>
        <w:rPr>
          <w:rFonts w:cs="Times New Roman"/>
        </w:rPr>
      </w:pPr>
    </w:p>
    <w:p w:rsidR="00F53E4E" w:rsidRPr="00B27059" w:rsidRDefault="00F53E4E" w:rsidP="00F53E4E">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B53C75" w:rsidRDefault="00B53C75" w:rsidP="00F53E4E">
      <w:pPr>
        <w:tabs>
          <w:tab w:val="left" w:pos="0"/>
          <w:tab w:val="left" w:pos="709"/>
        </w:tabs>
        <w:spacing w:after="0" w:line="240" w:lineRule="auto"/>
        <w:jc w:val="both"/>
      </w:pPr>
    </w:p>
    <w:p w:rsidR="00F53E4E" w:rsidRPr="00B27059" w:rsidRDefault="00F53E4E" w:rsidP="00F53E4E">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F53E4E" w:rsidRPr="00B27059" w:rsidRDefault="00F53E4E" w:rsidP="00F53E4E">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F53E4E" w:rsidRDefault="00F53E4E" w:rsidP="00F53E4E">
      <w:pPr>
        <w:spacing w:after="0" w:line="240" w:lineRule="auto"/>
        <w:jc w:val="both"/>
        <w:rPr>
          <w:rFonts w:cs="Arial"/>
        </w:rPr>
      </w:pPr>
      <w:r w:rsidRPr="00B27059">
        <w:rPr>
          <w:rFonts w:cs="Arial"/>
        </w:rPr>
        <w:t>Wymogi formalne w odniesieniu do wniosku o dofinansowanie nie są kryteriami, w związku z tym wnioskodawcy, w przypa</w:t>
      </w:r>
      <w:r w:rsidR="00B53C75">
        <w:rPr>
          <w:rFonts w:cs="Arial"/>
        </w:rPr>
        <w:t xml:space="preserve">dku pozostawienia jego wniosku </w:t>
      </w:r>
      <w:r w:rsidRPr="00B27059">
        <w:rPr>
          <w:rFonts w:cs="Arial"/>
        </w:rPr>
        <w:t>o dofinansowanie bez rozpatrzenia, nie przysługuje protest w rozumieniu rozdziału 15 ustawy wdrożeniowej.</w:t>
      </w:r>
    </w:p>
    <w:p w:rsidR="00F53E4E" w:rsidRPr="00B27059" w:rsidRDefault="00F53E4E" w:rsidP="00F53E4E">
      <w:pPr>
        <w:spacing w:after="0" w:line="240" w:lineRule="auto"/>
        <w:jc w:val="both"/>
        <w:rPr>
          <w:rFonts w:cs="Arial"/>
        </w:rPr>
      </w:pPr>
    </w:p>
    <w:p w:rsidR="00F53E4E" w:rsidRPr="00B27059" w:rsidRDefault="00F53E4E" w:rsidP="00F53E4E">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dalszej oceny</w:t>
      </w:r>
      <w:r w:rsidRPr="00B27059">
        <w:t>.</w:t>
      </w:r>
    </w:p>
    <w:p w:rsidR="00F53E4E" w:rsidRDefault="00F53E4E" w:rsidP="00F53E4E">
      <w:pPr>
        <w:autoSpaceDE w:val="0"/>
        <w:autoSpaceDN w:val="0"/>
        <w:adjustRightInd w:val="0"/>
        <w:spacing w:after="47" w:line="240" w:lineRule="auto"/>
        <w:jc w:val="both"/>
        <w:rPr>
          <w:rFonts w:cs="Times New Roman"/>
          <w:color w:val="000000"/>
        </w:rPr>
      </w:pPr>
    </w:p>
    <w:p w:rsidR="00F53E4E" w:rsidRPr="00B27059" w:rsidRDefault="00F53E4E" w:rsidP="00F53E4E">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F53E4E" w:rsidRPr="00B27059" w:rsidRDefault="00F53E4E" w:rsidP="00F53E4E">
      <w:pPr>
        <w:autoSpaceDE w:val="0"/>
        <w:autoSpaceDN w:val="0"/>
        <w:adjustRightInd w:val="0"/>
        <w:spacing w:after="0" w:line="240" w:lineRule="auto"/>
        <w:jc w:val="both"/>
      </w:pPr>
      <w:r>
        <w:t xml:space="preserve">Informacje do Wnioskodawcy dotyczące poprawy/uzupełnienia wniosku/ informacje o negatywnej  ocenie wniosku wraz z uzasadnieniem lub informacje o wyborze projektu do dofinansowania, doręczane są zgodnie z przepisami Kodeksu postępowania administracyjnego (KPA) o doręczaniu. </w:t>
      </w:r>
    </w:p>
    <w:p w:rsidR="00F53E4E" w:rsidRDefault="00F53E4E" w:rsidP="00F1549C">
      <w:pPr>
        <w:pStyle w:val="Default"/>
        <w:jc w:val="both"/>
        <w:rPr>
          <w:rFonts w:asciiTheme="minorHAnsi" w:hAnsiTheme="minorHAnsi"/>
          <w:b/>
          <w:sz w:val="22"/>
          <w:szCs w:val="22"/>
        </w:rPr>
      </w:pPr>
    </w:p>
    <w:p w:rsidR="00B53C75" w:rsidRPr="00C76587" w:rsidRDefault="00B53C75" w:rsidP="00B53C75">
      <w:pPr>
        <w:pStyle w:val="Default"/>
        <w:rPr>
          <w:rFonts w:asciiTheme="minorHAnsi" w:hAnsiTheme="minorHAnsi"/>
          <w:color w:val="auto"/>
          <w:sz w:val="22"/>
          <w:szCs w:val="22"/>
        </w:rPr>
      </w:pPr>
      <w:r>
        <w:rPr>
          <w:rFonts w:asciiTheme="minorHAnsi" w:hAnsiTheme="minorHAnsi"/>
          <w:b/>
          <w:sz w:val="22"/>
          <w:szCs w:val="22"/>
        </w:rPr>
        <w:t xml:space="preserve">17. </w:t>
      </w:r>
      <w:r>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t xml:space="preserve">o dofinansowanie projektu/zakres informacji: </w:t>
      </w:r>
    </w:p>
    <w:p w:rsidR="00B53C75" w:rsidRDefault="00B53C75" w:rsidP="00F1549C">
      <w:pPr>
        <w:pStyle w:val="Default"/>
        <w:jc w:val="both"/>
        <w:rPr>
          <w:rFonts w:asciiTheme="minorHAnsi" w:hAnsiTheme="minorHAnsi"/>
          <w:b/>
          <w:sz w:val="22"/>
          <w:szCs w:val="22"/>
        </w:rPr>
      </w:pPr>
    </w:p>
    <w:p w:rsidR="00B53C75" w:rsidRPr="00E00844" w:rsidRDefault="00B53C75" w:rsidP="00B53C75">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22"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B53C75" w:rsidRDefault="00B53C75" w:rsidP="00B53C75">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r>
        <w:rPr>
          <w:rFonts w:cs="MS Sans Serif"/>
        </w:rPr>
        <w:t xml:space="preserve"> </w:t>
      </w:r>
    </w:p>
    <w:p w:rsidR="00B53C75" w:rsidRPr="00E00844" w:rsidRDefault="00B53C75" w:rsidP="00B53C75">
      <w:pPr>
        <w:autoSpaceDE w:val="0"/>
        <w:autoSpaceDN w:val="0"/>
        <w:adjustRightInd w:val="0"/>
        <w:spacing w:after="0" w:line="240" w:lineRule="auto"/>
        <w:jc w:val="both"/>
        <w:rPr>
          <w:rFonts w:cs="MS Sans Serif"/>
        </w:rPr>
      </w:pPr>
    </w:p>
    <w:p w:rsidR="00B53C75" w:rsidRPr="00E00844" w:rsidRDefault="00B53C75" w:rsidP="001A1233">
      <w:pPr>
        <w:autoSpaceDE w:val="0"/>
        <w:autoSpaceDN w:val="0"/>
        <w:adjustRightInd w:val="0"/>
        <w:spacing w:after="0" w:line="240" w:lineRule="auto"/>
        <w:jc w:val="both"/>
        <w:rPr>
          <w:rStyle w:val="Hipercze"/>
        </w:rPr>
      </w:pPr>
      <w:r w:rsidRPr="00D225A9">
        <w:rPr>
          <w:rFonts w:cs="Arial"/>
          <w:color w:val="000000"/>
        </w:rPr>
        <w:t xml:space="preserve">W ramach </w:t>
      </w:r>
      <w:r w:rsidRPr="00E00844">
        <w:rPr>
          <w:rFonts w:cs="Arial"/>
          <w:b/>
          <w:color w:val="000000"/>
        </w:rPr>
        <w:t>p</w:t>
      </w:r>
      <w:r>
        <w:rPr>
          <w:b/>
          <w:bCs/>
        </w:rPr>
        <w:t>oddziałania 6.3.2</w:t>
      </w:r>
      <w:r w:rsidRPr="00E00844">
        <w:rPr>
          <w:bCs/>
        </w:rPr>
        <w:t xml:space="preserve"> </w:t>
      </w:r>
      <w:r>
        <w:rPr>
          <w:bCs/>
        </w:rPr>
        <w:t>Rewitalizacja zdegradowanych obszarów</w:t>
      </w:r>
      <w:r w:rsidRPr="00E00844">
        <w:rPr>
          <w:bCs/>
        </w:rPr>
        <w:t>– ZIT Wrocławskiego</w:t>
      </w:r>
      <w:r>
        <w:rPr>
          <w:bCs/>
        </w:rPr>
        <w:t xml:space="preserve"> Obszaru </w:t>
      </w:r>
      <w:r w:rsidRPr="0022110D">
        <w:rPr>
          <w:bCs/>
        </w:rPr>
        <w:t>Funkcjonalnego (RPDS.06.03.02-IZ.00-02-1</w:t>
      </w:r>
      <w:r>
        <w:rPr>
          <w:bCs/>
        </w:rPr>
        <w:t>70</w:t>
      </w:r>
      <w:r w:rsidRPr="0022110D">
        <w:rPr>
          <w:bCs/>
        </w:rPr>
        <w:t>/16)</w:t>
      </w:r>
      <w:r w:rsidRPr="00E00844">
        <w:rPr>
          <w:bCs/>
        </w:rPr>
        <w:t xml:space="preserve"> dodatkowo  dokumentacja zamieszczona jest  na stronie </w:t>
      </w:r>
      <w:hyperlink r:id="rId23" w:history="1">
        <w:r w:rsidRPr="00DA1C8B">
          <w:rPr>
            <w:rStyle w:val="Hipercze"/>
          </w:rPr>
          <w:t>www.zitwrof.pl</w:t>
        </w:r>
      </w:hyperlink>
      <w:r>
        <w:t>.</w:t>
      </w:r>
      <w:r>
        <w:rPr>
          <w:rStyle w:val="Hipercze"/>
        </w:rPr>
        <w:t xml:space="preserve"> </w:t>
      </w:r>
    </w:p>
    <w:p w:rsidR="00B53C75" w:rsidRPr="00E00844" w:rsidRDefault="00B53C75" w:rsidP="00B53C75">
      <w:pPr>
        <w:autoSpaceDE w:val="0"/>
        <w:autoSpaceDN w:val="0"/>
        <w:adjustRightInd w:val="0"/>
        <w:spacing w:after="0" w:line="240" w:lineRule="auto"/>
        <w:rPr>
          <w:rFonts w:cs="Arial"/>
          <w:color w:val="000000"/>
        </w:rPr>
      </w:pPr>
    </w:p>
    <w:p w:rsidR="00B53C75" w:rsidRDefault="00B53C75" w:rsidP="00B53C75">
      <w:pPr>
        <w:spacing w:before="120" w:after="120" w:line="240" w:lineRule="auto"/>
        <w:jc w:val="both"/>
        <w:rPr>
          <w:rStyle w:val="Hipercze"/>
        </w:rPr>
      </w:pPr>
      <w:r w:rsidRPr="00E00844">
        <w:rPr>
          <w:rFonts w:cs="Arial"/>
          <w:color w:val="000000"/>
        </w:rPr>
        <w:t xml:space="preserve">W ramach </w:t>
      </w:r>
      <w:r w:rsidRPr="00E00844">
        <w:rPr>
          <w:rFonts w:cs="Arial"/>
          <w:b/>
          <w:color w:val="000000"/>
        </w:rPr>
        <w:t>p</w:t>
      </w:r>
      <w:r>
        <w:rPr>
          <w:b/>
          <w:bCs/>
        </w:rPr>
        <w:t>oddziałania 6.3</w:t>
      </w:r>
      <w:r w:rsidRPr="00E00844">
        <w:rPr>
          <w:b/>
          <w:bCs/>
        </w:rPr>
        <w:t>.3</w:t>
      </w:r>
      <w:r w:rsidRPr="00E00844">
        <w:rPr>
          <w:bCs/>
        </w:rPr>
        <w:t xml:space="preserve"> </w:t>
      </w:r>
      <w:r>
        <w:rPr>
          <w:bCs/>
        </w:rPr>
        <w:t>Rewitalizacja zdegradowanych obszarów</w:t>
      </w:r>
      <w:r w:rsidRPr="00E00844">
        <w:rPr>
          <w:bCs/>
        </w:rPr>
        <w:t xml:space="preserve"> – ZIT Aglo</w:t>
      </w:r>
      <w:r>
        <w:rPr>
          <w:bCs/>
        </w:rPr>
        <w:t>meracji Jeleniogórskiej (</w:t>
      </w:r>
      <w:r w:rsidRPr="0022110D">
        <w:rPr>
          <w:bCs/>
        </w:rPr>
        <w:t>RPDS.06.03.03-IZ.00-02-1</w:t>
      </w:r>
      <w:r>
        <w:rPr>
          <w:bCs/>
        </w:rPr>
        <w:t>71</w:t>
      </w:r>
      <w:r w:rsidRPr="0022110D">
        <w:rPr>
          <w:bCs/>
        </w:rPr>
        <w:t>/16)</w:t>
      </w:r>
      <w:r w:rsidRPr="00E00844">
        <w:rPr>
          <w:bCs/>
        </w:rPr>
        <w:t xml:space="preserve"> dodatkowo  dokumentacja zamieszczona jest  na stronie </w:t>
      </w:r>
      <w:hyperlink r:id="rId24" w:history="1">
        <w:r w:rsidRPr="00E00844">
          <w:rPr>
            <w:rStyle w:val="Hipercze"/>
          </w:rPr>
          <w:t>www.zitaj.jeleniagora.pl</w:t>
        </w:r>
      </w:hyperlink>
      <w:r w:rsidRPr="00E00844">
        <w:rPr>
          <w:rStyle w:val="Hipercze"/>
        </w:rPr>
        <w:t>.</w:t>
      </w:r>
    </w:p>
    <w:p w:rsidR="00B53C75" w:rsidRDefault="00B53C75" w:rsidP="00B53C75">
      <w:pPr>
        <w:spacing w:before="120" w:after="120" w:line="240" w:lineRule="auto"/>
        <w:jc w:val="both"/>
        <w:rPr>
          <w:rStyle w:val="Hipercze"/>
        </w:rPr>
      </w:pPr>
      <w:r w:rsidRPr="00B53C75">
        <w:rPr>
          <w:rStyle w:val="Hipercze"/>
          <w:color w:val="000000" w:themeColor="text1"/>
          <w:u w:val="none"/>
        </w:rPr>
        <w:t>Wzory załączników do wniosku o dofinansowanie zamieszczone są również wraz z  dokumentacją</w:t>
      </w:r>
      <w:r>
        <w:rPr>
          <w:rStyle w:val="Hipercze"/>
          <w:color w:val="000000" w:themeColor="text1"/>
          <w:u w:val="none"/>
        </w:rPr>
        <w:t xml:space="preserve"> na stronie </w:t>
      </w:r>
      <w:hyperlink r:id="rId25" w:history="1">
        <w:r w:rsidRPr="00B53C75">
          <w:rPr>
            <w:rStyle w:val="Hipercze"/>
          </w:rPr>
          <w:t>www.rpo.dolnyslask.pl</w:t>
        </w:r>
      </w:hyperlink>
      <w:r w:rsidRPr="00B53C75">
        <w:rPr>
          <w:color w:val="000000" w:themeColor="text1"/>
          <w:u w:val="single"/>
        </w:rPr>
        <w:t xml:space="preserve">, </w:t>
      </w:r>
      <w:hyperlink r:id="rId26" w:history="1">
        <w:r w:rsidRPr="00B53C75">
          <w:rPr>
            <w:rStyle w:val="Hipercze"/>
          </w:rPr>
          <w:t>www.zitwrof.pl</w:t>
        </w:r>
      </w:hyperlink>
      <w:r w:rsidRPr="00B53C75">
        <w:rPr>
          <w:rStyle w:val="Hipercze"/>
          <w:color w:val="000000" w:themeColor="text1"/>
          <w:u w:val="none"/>
        </w:rPr>
        <w:t>, pod każdym naborem na stronie  oraz</w:t>
      </w:r>
      <w:r>
        <w:rPr>
          <w:rStyle w:val="Hipercze"/>
        </w:rPr>
        <w:t xml:space="preserve"> </w:t>
      </w:r>
      <w:hyperlink r:id="rId27" w:history="1">
        <w:r w:rsidRPr="00720E65">
          <w:rPr>
            <w:rStyle w:val="Hipercze"/>
          </w:rPr>
          <w:t>www.zitaj.jeleniagora.pl</w:t>
        </w:r>
      </w:hyperlink>
      <w:r>
        <w:t xml:space="preserve">. </w:t>
      </w:r>
    </w:p>
    <w:p w:rsidR="00B53C75" w:rsidRDefault="00B53C75" w:rsidP="00B53C75">
      <w:pPr>
        <w:pStyle w:val="Default"/>
        <w:jc w:val="both"/>
        <w:rPr>
          <w:rFonts w:cs="Arial"/>
          <w:sz w:val="22"/>
          <w:szCs w:val="22"/>
        </w:rPr>
      </w:pPr>
      <w:r w:rsidRPr="00B53C75">
        <w:rPr>
          <w:rFonts w:cs="Arial"/>
          <w:sz w:val="22"/>
          <w:szCs w:val="22"/>
        </w:rPr>
        <w:t>W zależności od specyfiki projektu i sytuacji Wnioskodawcy ostateczny zakres informacji niezbędnych do wypełnienia wniosku w generatorze może być inny niż wskazany w załącznikach.</w:t>
      </w:r>
    </w:p>
    <w:p w:rsidR="001C0737" w:rsidRDefault="001C0737" w:rsidP="00B53C75">
      <w:pPr>
        <w:pStyle w:val="Default"/>
        <w:jc w:val="both"/>
        <w:rPr>
          <w:rFonts w:cs="Arial"/>
          <w:sz w:val="22"/>
          <w:szCs w:val="22"/>
        </w:rPr>
      </w:pPr>
    </w:p>
    <w:p w:rsidR="001C0737" w:rsidRDefault="001C0737" w:rsidP="001C0737">
      <w:pPr>
        <w:pStyle w:val="Default"/>
        <w:jc w:val="both"/>
        <w:rPr>
          <w:rFonts w:cs="Arial"/>
          <w:b/>
          <w:sz w:val="22"/>
          <w:szCs w:val="22"/>
        </w:rPr>
      </w:pPr>
      <w:r w:rsidRPr="001C0737">
        <w:rPr>
          <w:rFonts w:cs="Arial"/>
          <w:b/>
          <w:sz w:val="22"/>
          <w:szCs w:val="22"/>
        </w:rPr>
        <w:t xml:space="preserve">18. </w:t>
      </w:r>
      <w:r>
        <w:rPr>
          <w:rFonts w:cs="Arial"/>
          <w:b/>
          <w:sz w:val="22"/>
          <w:szCs w:val="22"/>
        </w:rPr>
        <w:t xml:space="preserve">Wzór umowy </w:t>
      </w:r>
      <w:r w:rsidRPr="001C0737">
        <w:rPr>
          <w:rFonts w:cs="Arial"/>
          <w:b/>
          <w:sz w:val="22"/>
          <w:szCs w:val="22"/>
        </w:rPr>
        <w:t>o dofinansowanie projektu:</w:t>
      </w:r>
    </w:p>
    <w:p w:rsidR="001C0737" w:rsidRDefault="001C0737" w:rsidP="001C0737">
      <w:pPr>
        <w:pStyle w:val="Default"/>
        <w:jc w:val="both"/>
        <w:rPr>
          <w:rFonts w:cs="Arial"/>
          <w:b/>
          <w:sz w:val="22"/>
          <w:szCs w:val="22"/>
        </w:rPr>
      </w:pPr>
    </w:p>
    <w:p w:rsidR="001C0737" w:rsidRPr="001C0737" w:rsidRDefault="001C0737" w:rsidP="001C0737">
      <w:pPr>
        <w:autoSpaceDE w:val="0"/>
        <w:autoSpaceDN w:val="0"/>
        <w:adjustRightInd w:val="0"/>
        <w:spacing w:after="0" w:line="240" w:lineRule="auto"/>
        <w:jc w:val="both"/>
        <w:rPr>
          <w:rFonts w:cs="Calibri"/>
          <w:color w:val="000000"/>
        </w:rPr>
      </w:pPr>
      <w:r w:rsidRPr="001C0737">
        <w:rPr>
          <w:rFonts w:cs="Calibri"/>
          <w:color w:val="000000"/>
        </w:rPr>
        <w:t>Wzór umowy o dofinansowanie pr</w:t>
      </w:r>
      <w:r w:rsidR="001A1233">
        <w:rPr>
          <w:rFonts w:cs="Calibri"/>
          <w:color w:val="000000"/>
        </w:rPr>
        <w:t xml:space="preserve">ojektu, która będzie zawierana </w:t>
      </w:r>
      <w:r w:rsidRPr="001C0737">
        <w:rPr>
          <w:rFonts w:cs="Calibri"/>
          <w:color w:val="000000"/>
        </w:rPr>
        <w:t xml:space="preserve">z wnioskodawcami projektów wybranych do dofinansowania stanowi załącznik nr 2 do uchwały przyjmującej niniejszy Regulamin i jest zamieszczony na stronie </w:t>
      </w:r>
      <w:hyperlink r:id="rId28" w:history="1">
        <w:r w:rsidRPr="001C0737">
          <w:rPr>
            <w:rFonts w:cs="Calibri"/>
            <w:color w:val="0000FF" w:themeColor="hyperlink"/>
            <w:u w:val="single"/>
          </w:rPr>
          <w:t>www.rpo.dolnyslask.pl</w:t>
        </w:r>
      </w:hyperlink>
      <w:r w:rsidRPr="001C0737">
        <w:rPr>
          <w:rFonts w:cs="Calibri"/>
          <w:color w:val="000000"/>
        </w:rPr>
        <w:t xml:space="preserve">, </w:t>
      </w:r>
      <w:r w:rsidRPr="001C0737">
        <w:t xml:space="preserve">jak również </w:t>
      </w:r>
      <w:hyperlink r:id="rId29" w:history="1">
        <w:r w:rsidRPr="001C0737">
          <w:rPr>
            <w:color w:val="0000FF" w:themeColor="hyperlink"/>
            <w:u w:val="single"/>
          </w:rPr>
          <w:t>www.zitwrof.pl</w:t>
        </w:r>
      </w:hyperlink>
      <w:r w:rsidRPr="001C0737">
        <w:rPr>
          <w:rFonts w:cs="Calibri"/>
          <w:color w:val="000000"/>
        </w:rPr>
        <w:t xml:space="preserve"> oraz </w:t>
      </w:r>
      <w:hyperlink r:id="rId30" w:history="1">
        <w:r w:rsidRPr="001C0737">
          <w:rPr>
            <w:color w:val="0000FF" w:themeColor="hyperlink"/>
            <w:u w:val="single"/>
          </w:rPr>
          <w:t>www.zitaj.jeleniagora.pl</w:t>
        </w:r>
      </w:hyperlink>
      <w:r w:rsidRPr="001C0737">
        <w:rPr>
          <w:color w:val="0000FF" w:themeColor="hyperlink"/>
          <w:u w:val="single"/>
        </w:rPr>
        <w:t>.</w:t>
      </w:r>
    </w:p>
    <w:p w:rsidR="001C0737" w:rsidRPr="001C0737" w:rsidRDefault="001C0737" w:rsidP="001C0737">
      <w:pPr>
        <w:autoSpaceDE w:val="0"/>
        <w:autoSpaceDN w:val="0"/>
        <w:adjustRightInd w:val="0"/>
        <w:spacing w:after="0" w:line="240" w:lineRule="auto"/>
        <w:jc w:val="both"/>
        <w:rPr>
          <w:rFonts w:cs="Calibri"/>
          <w:color w:val="000000"/>
        </w:rPr>
      </w:pPr>
    </w:p>
    <w:p w:rsidR="001C0737" w:rsidRPr="001C0737" w:rsidRDefault="001C0737" w:rsidP="001C0737">
      <w:pPr>
        <w:autoSpaceDE w:val="0"/>
        <w:autoSpaceDN w:val="0"/>
        <w:adjustRightInd w:val="0"/>
        <w:spacing w:after="0" w:line="240" w:lineRule="auto"/>
        <w:jc w:val="both"/>
        <w:rPr>
          <w:rFonts w:cs="Calibri"/>
          <w:color w:val="000000"/>
        </w:rPr>
      </w:pPr>
      <w:r w:rsidRPr="001C0737">
        <w:rPr>
          <w:rFonts w:cs="Calibri"/>
          <w:color w:val="000000"/>
        </w:rPr>
        <w:t xml:space="preserve">Wzór umowy zawiera wszystkie postanowienia wymagane przepisami prawa, w tym wynikające z przepisów ustawy o finansach publicznych, określające elementy umowy o dofinansowanie. </w:t>
      </w:r>
      <w:r w:rsidRPr="001C0737">
        <w:t xml:space="preserve">Wzór umowy uwzględnia prawa i obowiązki beneficjenta oraz właściwej </w:t>
      </w:r>
      <w:r w:rsidRPr="001C0737">
        <w:rPr>
          <w:color w:val="000000" w:themeColor="text1"/>
        </w:rPr>
        <w:t>instytucji udzielającej dofinansowania.</w:t>
      </w:r>
    </w:p>
    <w:p w:rsidR="001C0737" w:rsidRPr="001C0737" w:rsidRDefault="001C0737" w:rsidP="001C0737">
      <w:pPr>
        <w:autoSpaceDE w:val="0"/>
        <w:autoSpaceDN w:val="0"/>
        <w:adjustRightInd w:val="0"/>
        <w:spacing w:after="0" w:line="240" w:lineRule="auto"/>
        <w:jc w:val="both"/>
        <w:rPr>
          <w:color w:val="000000" w:themeColor="text1"/>
        </w:rPr>
      </w:pPr>
    </w:p>
    <w:p w:rsidR="001C0737" w:rsidRPr="001C0737" w:rsidRDefault="001C0737" w:rsidP="001C0737">
      <w:pPr>
        <w:tabs>
          <w:tab w:val="center" w:pos="4536"/>
          <w:tab w:val="right" w:pos="9072"/>
        </w:tabs>
        <w:spacing w:before="120" w:after="0" w:line="240" w:lineRule="auto"/>
        <w:jc w:val="both"/>
        <w:rPr>
          <w:rFonts w:cs="Arial"/>
        </w:rPr>
      </w:pPr>
      <w:r w:rsidRPr="001C0737">
        <w:rPr>
          <w:color w:val="000000" w:themeColor="text1"/>
        </w:rPr>
        <w:t xml:space="preserve">W przypadku niniejszego naboru, dla projektów dotyczących budowy dróg </w:t>
      </w:r>
      <w:r w:rsidRPr="001C0737">
        <w:rPr>
          <w:rFonts w:cs="Times New Roman"/>
          <w:lang w:eastAsia="pl-PL"/>
        </w:rPr>
        <w:t>u</w:t>
      </w:r>
      <w:r w:rsidRPr="001C0737">
        <w:rPr>
          <w:rFonts w:ascii="Calibri" w:hAnsi="Calibri" w:cs="Times New Roman"/>
          <w:lang w:eastAsia="pl-PL"/>
        </w:rPr>
        <w:t>mowa o dofinansowanie projektu może zostać zawarta tylko pod warunkiem zawarcia umowy o dofinansowanie projektu komplementarnego w ramach schematu 1.3.A.</w:t>
      </w:r>
    </w:p>
    <w:p w:rsidR="001C0737" w:rsidRPr="001C0737" w:rsidRDefault="001C0737" w:rsidP="001C0737">
      <w:pPr>
        <w:autoSpaceDE w:val="0"/>
        <w:autoSpaceDN w:val="0"/>
        <w:adjustRightInd w:val="0"/>
        <w:spacing w:after="0" w:line="240" w:lineRule="auto"/>
        <w:jc w:val="both"/>
        <w:rPr>
          <w:color w:val="000000" w:themeColor="text1"/>
        </w:rPr>
      </w:pPr>
    </w:p>
    <w:p w:rsidR="001C0737" w:rsidRPr="001C0737" w:rsidRDefault="001C0737" w:rsidP="001C0737">
      <w:pPr>
        <w:spacing w:line="240" w:lineRule="auto"/>
        <w:jc w:val="both"/>
      </w:pPr>
      <w:r w:rsidRPr="001C0737">
        <w:t>Warunki zawarcia umowy o dofinansowanie:</w:t>
      </w:r>
    </w:p>
    <w:p w:rsidR="001C0737" w:rsidRPr="001C0737" w:rsidRDefault="001C0737" w:rsidP="001C0737">
      <w:pPr>
        <w:jc w:val="both"/>
      </w:pPr>
      <w:r w:rsidRPr="001C0737">
        <w:t>1.</w:t>
      </w:r>
      <w:r w:rsidRPr="001C0737">
        <w:rPr>
          <w:sz w:val="14"/>
          <w:szCs w:val="14"/>
        </w:rPr>
        <w:t>     </w:t>
      </w:r>
      <w:r w:rsidRPr="001C0737">
        <w:t xml:space="preserve">Termin na złożenie kompletnych, poprawnych i prawomocnych (jeśli wymagane) załączników do umowy o dofinansowanie wynosi 60 dni od dnia doręczenia informacji o wyborze projektu do dofinansowania. </w:t>
      </w:r>
    </w:p>
    <w:p w:rsidR="001C0737" w:rsidRPr="001C0737" w:rsidRDefault="001C0737" w:rsidP="001C0737">
      <w:pPr>
        <w:spacing w:line="240" w:lineRule="auto"/>
        <w:jc w:val="both"/>
      </w:pPr>
      <w:r w:rsidRPr="001C0737">
        <w:t>2.</w:t>
      </w:r>
      <w:r w:rsidRPr="001C0737">
        <w:rPr>
          <w:sz w:val="14"/>
          <w:szCs w:val="14"/>
        </w:rPr>
        <w:t>     </w:t>
      </w:r>
      <w:r w:rsidRPr="001C0737">
        <w:t xml:space="preserve">W przypadku niedostarczenia dokumentów o których mowa w punkcie 1 we wskazanym terminie, IOK może odstąpić od podpisania umowy o dofinansowanie. </w:t>
      </w:r>
    </w:p>
    <w:p w:rsidR="001C0737" w:rsidRPr="001C0737" w:rsidRDefault="001C0737" w:rsidP="001C0737">
      <w:pPr>
        <w:spacing w:line="240" w:lineRule="auto"/>
        <w:jc w:val="both"/>
      </w:pPr>
      <w:r w:rsidRPr="001C0737">
        <w:t>3.</w:t>
      </w:r>
      <w:r w:rsidRPr="001C0737">
        <w:rPr>
          <w:sz w:val="14"/>
          <w:szCs w:val="14"/>
        </w:rPr>
        <w:t>     </w:t>
      </w:r>
      <w:r w:rsidRPr="001C0737">
        <w:t>Decyzję o wydłużeniu terminu na złożenie dokumentów o których mowa w punkcie 1 może podjąć dla danego naboru Zarząd Województwa.</w:t>
      </w:r>
    </w:p>
    <w:p w:rsidR="001C0737" w:rsidRPr="001C0737" w:rsidRDefault="001C0737" w:rsidP="001C0737">
      <w:pPr>
        <w:autoSpaceDE w:val="0"/>
        <w:autoSpaceDN w:val="0"/>
        <w:adjustRightInd w:val="0"/>
        <w:spacing w:after="0" w:line="240" w:lineRule="auto"/>
        <w:jc w:val="both"/>
      </w:pPr>
    </w:p>
    <w:p w:rsidR="001C0737" w:rsidRDefault="001C0737" w:rsidP="001C0737">
      <w:pPr>
        <w:pStyle w:val="Default"/>
        <w:jc w:val="both"/>
        <w:rPr>
          <w:rFonts w:asciiTheme="minorHAnsi" w:hAnsiTheme="minorHAnsi" w:cstheme="minorBidi"/>
          <w:color w:val="auto"/>
          <w:sz w:val="22"/>
          <w:szCs w:val="22"/>
        </w:rPr>
      </w:pPr>
      <w:r w:rsidRPr="001C0737">
        <w:rPr>
          <w:rFonts w:asciiTheme="minorHAnsi" w:hAnsiTheme="minorHAnsi" w:cstheme="minorBidi"/>
          <w:color w:val="auto"/>
          <w:sz w:val="22"/>
          <w:szCs w:val="22"/>
        </w:rPr>
        <w:t>Instytucja Zarządzająca zastrzega sobie prawo zmiany wzoru umowy.</w:t>
      </w:r>
    </w:p>
    <w:p w:rsidR="001C0737" w:rsidRDefault="001C0737" w:rsidP="001C0737">
      <w:pPr>
        <w:pStyle w:val="Default"/>
        <w:jc w:val="both"/>
        <w:rPr>
          <w:rFonts w:asciiTheme="minorHAnsi" w:hAnsiTheme="minorHAnsi" w:cstheme="minorBidi"/>
          <w:color w:val="auto"/>
          <w:sz w:val="22"/>
          <w:szCs w:val="22"/>
        </w:rPr>
      </w:pPr>
    </w:p>
    <w:p w:rsidR="001C0737" w:rsidRDefault="001C0737" w:rsidP="001C0737">
      <w:pPr>
        <w:pStyle w:val="Default"/>
        <w:jc w:val="both"/>
        <w:rPr>
          <w:rFonts w:asciiTheme="minorHAnsi" w:hAnsiTheme="minorHAnsi" w:cstheme="minorBidi"/>
          <w:b/>
          <w:color w:val="auto"/>
          <w:sz w:val="22"/>
          <w:szCs w:val="22"/>
        </w:rPr>
      </w:pPr>
      <w:r w:rsidRPr="001C0737">
        <w:rPr>
          <w:rFonts w:asciiTheme="minorHAnsi" w:hAnsiTheme="minorHAnsi" w:cstheme="minorBidi"/>
          <w:b/>
          <w:color w:val="auto"/>
          <w:sz w:val="22"/>
          <w:szCs w:val="22"/>
        </w:rPr>
        <w:t>19. Kryteria wyboru projektów wraz z podaniem ich znaczenia:</w:t>
      </w:r>
    </w:p>
    <w:p w:rsidR="001C0737" w:rsidRDefault="001C0737" w:rsidP="001C0737">
      <w:pPr>
        <w:pStyle w:val="Default"/>
        <w:jc w:val="both"/>
        <w:rPr>
          <w:rFonts w:asciiTheme="minorHAnsi" w:hAnsiTheme="minorHAnsi"/>
          <w:bCs/>
          <w:sz w:val="22"/>
          <w:szCs w:val="22"/>
        </w:rPr>
      </w:pPr>
    </w:p>
    <w:p w:rsidR="001C0737" w:rsidRDefault="001C0737" w:rsidP="001C0737">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1 do niniejszego Regulaminu.</w:t>
      </w:r>
    </w:p>
    <w:p w:rsidR="001C0737" w:rsidRPr="00E00844" w:rsidRDefault="001C0737" w:rsidP="001C0737">
      <w:pPr>
        <w:pStyle w:val="Default"/>
        <w:jc w:val="both"/>
        <w:rPr>
          <w:rFonts w:asciiTheme="minorHAnsi" w:hAnsiTheme="minorHAnsi"/>
          <w:sz w:val="22"/>
          <w:szCs w:val="22"/>
        </w:rPr>
      </w:pPr>
    </w:p>
    <w:p w:rsidR="001C0737" w:rsidRDefault="001C0737" w:rsidP="001C0737">
      <w:pPr>
        <w:pStyle w:val="Default"/>
        <w:jc w:val="both"/>
        <w:rPr>
          <w:rFonts w:asciiTheme="minorHAnsi" w:hAnsiTheme="minorHAnsi"/>
          <w:sz w:val="22"/>
          <w:szCs w:val="22"/>
        </w:rPr>
      </w:pPr>
      <w:r w:rsidRPr="007C6824">
        <w:rPr>
          <w:rFonts w:asciiTheme="minorHAnsi" w:hAnsiTheme="minorHAnsi"/>
          <w:bCs/>
          <w:i/>
          <w:iCs/>
          <w:sz w:val="22"/>
          <w:szCs w:val="22"/>
        </w:rPr>
        <w:t>„Kryteria wyboru projektów w ramach RPO WD 2014-2020”</w:t>
      </w:r>
      <w:r w:rsidRPr="007C6824">
        <w:rPr>
          <w:rFonts w:asciiTheme="minorHAnsi" w:hAnsiTheme="minorHAnsi"/>
          <w:bCs/>
          <w:iCs/>
          <w:sz w:val="22"/>
          <w:szCs w:val="22"/>
        </w:rPr>
        <w:t xml:space="preserve">, </w:t>
      </w:r>
      <w:r w:rsidRPr="007C6824">
        <w:rPr>
          <w:rFonts w:asciiTheme="minorHAnsi" w:hAnsiTheme="minorHAnsi"/>
          <w:iCs/>
          <w:sz w:val="22"/>
          <w:szCs w:val="22"/>
        </w:rPr>
        <w:t xml:space="preserve">zatwierdzone </w:t>
      </w:r>
      <w:r w:rsidRPr="003C2083">
        <w:rPr>
          <w:rFonts w:asciiTheme="minorHAnsi" w:hAnsiTheme="minorHAnsi"/>
          <w:sz w:val="22"/>
        </w:rPr>
        <w:t xml:space="preserve">uchwałą </w:t>
      </w:r>
      <w:r w:rsidRPr="003D606C">
        <w:rPr>
          <w:rFonts w:asciiTheme="minorHAnsi" w:hAnsiTheme="minorHAnsi"/>
          <w:sz w:val="22"/>
        </w:rPr>
        <w:t>nr 42/16</w:t>
      </w:r>
      <w:r w:rsidRPr="007C6824">
        <w:rPr>
          <w:rFonts w:asciiTheme="minorHAnsi" w:hAnsiTheme="minorHAnsi"/>
          <w:iCs/>
          <w:sz w:val="22"/>
          <w:szCs w:val="22"/>
        </w:rPr>
        <w:t xml:space="preserve"> z dnia </w:t>
      </w:r>
      <w:r>
        <w:rPr>
          <w:rFonts w:asciiTheme="minorHAnsi" w:hAnsiTheme="minorHAnsi"/>
          <w:iCs/>
          <w:sz w:val="22"/>
          <w:szCs w:val="22"/>
        </w:rPr>
        <w:t>08</w:t>
      </w:r>
      <w:r w:rsidRPr="007C6824">
        <w:rPr>
          <w:rFonts w:asciiTheme="minorHAnsi" w:hAnsiTheme="minorHAnsi"/>
          <w:iCs/>
          <w:sz w:val="22"/>
          <w:szCs w:val="22"/>
        </w:rPr>
        <w:t xml:space="preserve"> </w:t>
      </w:r>
      <w:r>
        <w:rPr>
          <w:rFonts w:asciiTheme="minorHAnsi" w:hAnsiTheme="minorHAnsi"/>
          <w:iCs/>
          <w:sz w:val="22"/>
          <w:szCs w:val="22"/>
        </w:rPr>
        <w:t>września</w:t>
      </w:r>
      <w:r w:rsidRPr="007C6824">
        <w:rPr>
          <w:rFonts w:asciiTheme="minorHAnsi" w:hAnsiTheme="minorHAnsi"/>
          <w:iCs/>
          <w:sz w:val="22"/>
          <w:szCs w:val="22"/>
        </w:rPr>
        <w:t xml:space="preserve"> 2016 r. przez Komitet Monitorujący Regionalnego Programu Operacyjnego Województwa Dolnośląskiego</w:t>
      </w:r>
      <w:r w:rsidRPr="00E00844">
        <w:rPr>
          <w:rFonts w:asciiTheme="minorHAnsi" w:hAnsiTheme="minorHAnsi"/>
          <w:sz w:val="22"/>
          <w:szCs w:val="22"/>
        </w:rPr>
        <w:t xml:space="preserve"> są zamieszczone na stronie </w:t>
      </w:r>
      <w:hyperlink r:id="rId31"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1C0737" w:rsidRDefault="001C0737" w:rsidP="001C0737">
      <w:pPr>
        <w:pStyle w:val="Default"/>
        <w:jc w:val="both"/>
        <w:rPr>
          <w:rFonts w:asciiTheme="minorHAnsi" w:hAnsiTheme="minorHAnsi"/>
          <w:sz w:val="22"/>
          <w:szCs w:val="22"/>
        </w:rPr>
      </w:pPr>
    </w:p>
    <w:p w:rsidR="001C0737" w:rsidRDefault="001C0737" w:rsidP="001C0737">
      <w:pPr>
        <w:pStyle w:val="Default"/>
        <w:jc w:val="both"/>
        <w:rPr>
          <w:rFonts w:asciiTheme="minorHAnsi" w:eastAsia="Times New Roman" w:hAnsiTheme="minorHAnsi" w:cs="Arial"/>
          <w:b/>
          <w:bCs/>
          <w:color w:val="auto"/>
          <w:sz w:val="22"/>
          <w:szCs w:val="22"/>
          <w:u w:val="single"/>
        </w:rPr>
      </w:pPr>
      <w:r w:rsidRPr="007C6824">
        <w:rPr>
          <w:rFonts w:asciiTheme="minorHAnsi" w:eastAsia="Times New Roman" w:hAnsiTheme="minorHAnsi" w:cs="Arial"/>
          <w:b/>
          <w:bCs/>
          <w:color w:val="auto"/>
          <w:sz w:val="22"/>
          <w:szCs w:val="22"/>
          <w:u w:val="single"/>
        </w:rPr>
        <w:t>Dot. kryterium „</w:t>
      </w:r>
      <w:r>
        <w:rPr>
          <w:rFonts w:asciiTheme="minorHAnsi" w:eastAsia="Times New Roman" w:hAnsiTheme="minorHAnsi" w:cs="Arial"/>
          <w:b/>
          <w:bCs/>
          <w:color w:val="auto"/>
          <w:sz w:val="22"/>
          <w:szCs w:val="22"/>
          <w:u w:val="single"/>
        </w:rPr>
        <w:t>Poziom zamożności gminy</w:t>
      </w:r>
      <w:r w:rsidRPr="007C6824">
        <w:rPr>
          <w:rFonts w:asciiTheme="minorHAnsi" w:eastAsia="Times New Roman" w:hAnsiTheme="minorHAnsi" w:cs="Arial"/>
          <w:b/>
          <w:bCs/>
          <w:color w:val="auto"/>
          <w:sz w:val="22"/>
          <w:szCs w:val="22"/>
          <w:u w:val="single"/>
        </w:rPr>
        <w:t>”</w:t>
      </w:r>
      <w:r>
        <w:rPr>
          <w:rFonts w:asciiTheme="minorHAnsi" w:eastAsia="Times New Roman" w:hAnsiTheme="minorHAnsi" w:cs="Arial"/>
          <w:b/>
          <w:bCs/>
          <w:color w:val="auto"/>
          <w:sz w:val="22"/>
          <w:szCs w:val="22"/>
          <w:u w:val="single"/>
        </w:rPr>
        <w:t xml:space="preserve"> w ramach tego kryterium przyznane będą punkty w zależności od poziomu zamożności gminy, na terenie której zlokalizowany będzie projekt. Poziom zamożności gminy będzie liczony za pomocą wskaźnika G. </w:t>
      </w:r>
    </w:p>
    <w:p w:rsidR="001C0737" w:rsidRDefault="001C0737" w:rsidP="001C0737">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D</w:t>
      </w:r>
      <w:r w:rsidRPr="00725664">
        <w:rPr>
          <w:rFonts w:asciiTheme="minorHAnsi" w:hAnsiTheme="minorHAnsi" w:cs="Arial"/>
          <w:sz w:val="22"/>
          <w:szCs w:val="22"/>
          <w:shd w:val="clear" w:color="auto" w:fill="FFFFFF"/>
        </w:rPr>
        <w:t xml:space="preserve">okument </w:t>
      </w:r>
      <w:r>
        <w:rPr>
          <w:rFonts w:asciiTheme="minorHAnsi" w:hAnsiTheme="minorHAnsi" w:cs="Arial"/>
          <w:sz w:val="22"/>
          <w:szCs w:val="22"/>
          <w:shd w:val="clear" w:color="auto" w:fill="FFFFFF"/>
        </w:rPr>
        <w:t xml:space="preserve">„Poziom zamożności gminy – wartość wskaźnika G dla gmin województwa dolnośląskiego” </w:t>
      </w:r>
      <w:r w:rsidRPr="00725664">
        <w:rPr>
          <w:rFonts w:asciiTheme="minorHAnsi" w:hAnsiTheme="minorHAnsi" w:cs="Arial"/>
          <w:sz w:val="22"/>
          <w:szCs w:val="22"/>
          <w:shd w:val="clear" w:color="auto" w:fill="FFFFFF"/>
        </w:rPr>
        <w:t xml:space="preserve">umieszczony </w:t>
      </w:r>
      <w:r>
        <w:rPr>
          <w:rFonts w:asciiTheme="minorHAnsi" w:hAnsiTheme="minorHAnsi" w:cs="Arial"/>
          <w:sz w:val="22"/>
          <w:szCs w:val="22"/>
          <w:shd w:val="clear" w:color="auto" w:fill="FFFFFF"/>
        </w:rPr>
        <w:t xml:space="preserve">jest </w:t>
      </w:r>
      <w:r w:rsidRPr="00725664">
        <w:rPr>
          <w:rFonts w:asciiTheme="minorHAnsi" w:hAnsiTheme="minorHAnsi" w:cs="Arial"/>
          <w:sz w:val="22"/>
          <w:szCs w:val="22"/>
          <w:shd w:val="clear" w:color="auto" w:fill="FFFFFF"/>
        </w:rPr>
        <w:t xml:space="preserve">wraz z dokumentacją </w:t>
      </w:r>
      <w:r>
        <w:rPr>
          <w:rFonts w:asciiTheme="minorHAnsi" w:hAnsiTheme="minorHAnsi" w:cs="Arial"/>
          <w:sz w:val="22"/>
          <w:szCs w:val="22"/>
          <w:shd w:val="clear" w:color="auto" w:fill="FFFFFF"/>
        </w:rPr>
        <w:t xml:space="preserve">konkursową </w:t>
      </w:r>
      <w:r w:rsidRPr="00725664">
        <w:rPr>
          <w:rFonts w:asciiTheme="minorHAnsi" w:hAnsiTheme="minorHAnsi" w:cs="Arial"/>
          <w:sz w:val="22"/>
          <w:szCs w:val="22"/>
          <w:shd w:val="clear" w:color="auto" w:fill="FFFFFF"/>
        </w:rPr>
        <w:t xml:space="preserve">na stronie </w:t>
      </w:r>
      <w:hyperlink r:id="rId32" w:history="1">
        <w:r w:rsidRPr="00836256">
          <w:rPr>
            <w:rStyle w:val="Hipercze"/>
            <w:rFonts w:asciiTheme="minorHAnsi" w:hAnsiTheme="minorHAnsi" w:cs="Arial"/>
            <w:sz w:val="22"/>
            <w:szCs w:val="22"/>
            <w:shd w:val="clear" w:color="auto" w:fill="FFFFFF"/>
          </w:rPr>
          <w:t>www.rpo.dolnyslask.p</w:t>
        </w:r>
        <w:r w:rsidRPr="00897D76">
          <w:rPr>
            <w:rStyle w:val="Hipercze"/>
            <w:rFonts w:asciiTheme="minorHAnsi" w:hAnsiTheme="minorHAnsi" w:cs="Arial"/>
            <w:sz w:val="22"/>
            <w:szCs w:val="22"/>
            <w:shd w:val="clear" w:color="auto" w:fill="FFFFFF"/>
          </w:rPr>
          <w:t>l</w:t>
        </w:r>
      </w:hyperlink>
      <w:r>
        <w:rPr>
          <w:rFonts w:asciiTheme="minorHAnsi" w:hAnsiTheme="minorHAnsi" w:cs="Arial"/>
          <w:sz w:val="22"/>
          <w:szCs w:val="22"/>
          <w:shd w:val="clear" w:color="auto" w:fill="FFFFFF"/>
        </w:rPr>
        <w:t>.</w:t>
      </w:r>
    </w:p>
    <w:p w:rsidR="001C0737" w:rsidRDefault="001C0737" w:rsidP="001C0737">
      <w:pPr>
        <w:pStyle w:val="Default"/>
        <w:jc w:val="both"/>
        <w:rPr>
          <w:rFonts w:asciiTheme="minorHAnsi" w:hAnsiTheme="minorHAnsi" w:cs="Arial"/>
          <w:sz w:val="22"/>
          <w:szCs w:val="22"/>
          <w:shd w:val="clear" w:color="auto" w:fill="FFFFFF"/>
        </w:rPr>
      </w:pPr>
    </w:p>
    <w:p w:rsidR="001C0737" w:rsidRDefault="001C0737" w:rsidP="001C0737">
      <w:pPr>
        <w:jc w:val="both"/>
      </w:pPr>
      <w:r>
        <w:rPr>
          <w:rFonts w:cs="Arial"/>
          <w:shd w:val="clear" w:color="auto" w:fill="FFFFFF"/>
        </w:rPr>
        <w:t>Dot. kryterium „</w:t>
      </w:r>
      <w:r w:rsidRPr="001C1C0E">
        <w:rPr>
          <w:rFonts w:eastAsia="Times New Roman" w:cs="Arial"/>
          <w:b/>
          <w:bCs/>
          <w:lang w:eastAsia="pl-PL"/>
        </w:rPr>
        <w:t xml:space="preserve">Realizacja </w:t>
      </w:r>
      <w:r>
        <w:rPr>
          <w:rFonts w:eastAsia="Times New Roman" w:cs="Arial"/>
          <w:b/>
          <w:bCs/>
          <w:lang w:eastAsia="pl-PL"/>
        </w:rPr>
        <w:t xml:space="preserve">projektu na obszarach wiejskich” -  w ramach tego kryterium należy ze strony </w:t>
      </w:r>
      <w:r>
        <w:rPr>
          <w:rFonts w:ascii="Calibri" w:eastAsia="Times New Roman" w:hAnsi="Calibri" w:cs="Times New Roman"/>
          <w:kern w:val="3"/>
          <w:sz w:val="20"/>
          <w:szCs w:val="20"/>
        </w:rPr>
        <w:t xml:space="preserve">internetowej EUROSTAT: </w:t>
      </w:r>
      <w:hyperlink r:id="rId33" w:history="1">
        <w:r w:rsidRPr="001C1C0E">
          <w:rPr>
            <w:rFonts w:ascii="Calibri" w:eastAsia="Times New Roman" w:hAnsi="Calibri" w:cs="Times New Roman"/>
            <w:color w:val="0000FF"/>
            <w:kern w:val="3"/>
            <w:sz w:val="20"/>
            <w:szCs w:val="20"/>
            <w:u w:val="single"/>
          </w:rPr>
          <w:t>http://ec.europa.eu/eurostat/ramon/miscellaneous/index.cfm?TargetUrl=DSP_DEGURBA</w:t>
        </w:r>
      </w:hyperlink>
      <w:r w:rsidR="000F4CC7">
        <w:rPr>
          <w:rFonts w:ascii="Calibri" w:eastAsia="Times New Roman" w:hAnsi="Calibri" w:cs="Times New Roman"/>
          <w:color w:val="0000FF"/>
          <w:kern w:val="3"/>
          <w:sz w:val="20"/>
          <w:szCs w:val="20"/>
          <w:u w:val="single"/>
        </w:rPr>
        <w:t xml:space="preserve"> </w:t>
      </w:r>
      <w:r>
        <w:rPr>
          <w:rFonts w:ascii="Calibri" w:eastAsia="Times New Roman" w:hAnsi="Calibri" w:cs="Times New Roman"/>
          <w:kern w:val="3"/>
          <w:sz w:val="20"/>
          <w:szCs w:val="20"/>
        </w:rPr>
        <w:t xml:space="preserve">wybrać  </w:t>
      </w:r>
      <w:r>
        <w:t xml:space="preserve">  </w:t>
      </w:r>
      <w:r>
        <w:rPr>
          <w:b/>
          <w:bCs/>
          <w:u w:val="single"/>
        </w:rPr>
        <w:t xml:space="preserve">tabelę z nagłówkiem  „dla roku odniesienia 2012” </w:t>
      </w:r>
      <w:r>
        <w:t xml:space="preserve">- </w:t>
      </w:r>
      <w:hyperlink r:id="rId34" w:history="1">
        <w:r>
          <w:rPr>
            <w:rStyle w:val="Hipercze"/>
          </w:rPr>
          <w:t xml:space="preserve">EU27 file </w:t>
        </w:r>
      </w:hyperlink>
      <w:r>
        <w:t>(MS-Excel format).</w:t>
      </w:r>
    </w:p>
    <w:p w:rsidR="001C0737" w:rsidRDefault="001C0737" w:rsidP="001C0737">
      <w:pPr>
        <w:jc w:val="both"/>
        <w:rPr>
          <w:b/>
        </w:rPr>
      </w:pPr>
      <w:r w:rsidRPr="001C0737">
        <w:rPr>
          <w:b/>
        </w:rPr>
        <w:t>20. Studium wykonalności:</w:t>
      </w:r>
    </w:p>
    <w:p w:rsidR="001C0737" w:rsidRPr="004E366A" w:rsidRDefault="001C0737" w:rsidP="001C0737">
      <w:pPr>
        <w:autoSpaceDN w:val="0"/>
        <w:spacing w:before="120" w:after="0" w:line="240" w:lineRule="auto"/>
        <w:jc w:val="both"/>
        <w:rPr>
          <w:rFonts w:ascii="Calibri" w:eastAsia="Calibri" w:hAnsi="Calibri" w:cs="Times New Roman"/>
          <w:lang w:eastAsia="pl-PL"/>
        </w:rPr>
      </w:pPr>
      <w:r w:rsidRPr="004E366A">
        <w:rPr>
          <w:rFonts w:ascii="Calibri" w:eastAsia="Calibri" w:hAnsi="Calibri" w:cs="Times New Roman"/>
          <w:lang w:eastAsia="pl-PL"/>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t>
      </w:r>
      <w:hyperlink r:id="rId35" w:history="1">
        <w:r w:rsidRPr="004E366A">
          <w:rPr>
            <w:rFonts w:ascii="Calibri" w:eastAsia="Calibri" w:hAnsi="Calibri" w:cs="Times New Roman"/>
            <w:color w:val="0000FF"/>
            <w:u w:val="single"/>
            <w:lang w:eastAsia="pl-PL"/>
          </w:rPr>
          <w:t>www.rpo.dolnyslask.pl</w:t>
        </w:r>
      </w:hyperlink>
      <w:r w:rsidRPr="004E366A">
        <w:rPr>
          <w:rFonts w:ascii="Calibri" w:eastAsia="Calibri" w:hAnsi="Calibri" w:cs="Times New Roman"/>
          <w:lang w:eastAsia="pl-PL"/>
        </w:rPr>
        <w:t xml:space="preserve"> w zakładce: RPO 2014-2020 &gt; Skorzystaj z programu &gt; Jak zacząć korzystać z programu &gt; Wypełnienie wniosku.</w:t>
      </w:r>
    </w:p>
    <w:p w:rsidR="001C0737" w:rsidRPr="004E366A" w:rsidRDefault="001C0737" w:rsidP="001C0737">
      <w:pPr>
        <w:autoSpaceDN w:val="0"/>
        <w:spacing w:before="120" w:after="0" w:line="240" w:lineRule="auto"/>
        <w:jc w:val="both"/>
        <w:rPr>
          <w:rFonts w:ascii="Calibri" w:eastAsia="Calibri" w:hAnsi="Calibri" w:cs="Times New Roman"/>
          <w:lang w:eastAsia="pl-PL"/>
        </w:rPr>
      </w:pPr>
      <w:r w:rsidRPr="004E366A">
        <w:rPr>
          <w:rFonts w:ascii="Calibri" w:eastAsia="Calibri" w:hAnsi="Calibri" w:cs="Times New Roman"/>
          <w:lang w:eastAsia="pl-PL"/>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1C0737" w:rsidRPr="004E366A" w:rsidRDefault="001C0737" w:rsidP="001C0737">
      <w:pPr>
        <w:autoSpaceDN w:val="0"/>
        <w:spacing w:before="240" w:line="240" w:lineRule="auto"/>
        <w:jc w:val="both"/>
        <w:rPr>
          <w:rFonts w:ascii="Calibri" w:eastAsia="Calibri" w:hAnsi="Calibri" w:cs="Times New Roman"/>
          <w:lang w:eastAsia="pl-PL"/>
        </w:rPr>
      </w:pPr>
      <w:r w:rsidRPr="004E366A">
        <w:rPr>
          <w:rFonts w:ascii="Calibri" w:eastAsia="Calibri" w:hAnsi="Calibri" w:cs="Times New Roman"/>
          <w:lang w:eastAsia="pl-PL"/>
        </w:rPr>
        <w:t xml:space="preserve">Na stronie internetowej </w:t>
      </w:r>
      <w:hyperlink r:id="rId36" w:history="1">
        <w:r w:rsidRPr="004E366A">
          <w:rPr>
            <w:rFonts w:ascii="Calibri" w:eastAsia="Calibri" w:hAnsi="Calibri" w:cs="Times New Roman"/>
            <w:color w:val="0000FF"/>
            <w:u w:val="single"/>
            <w:lang w:eastAsia="pl-PL"/>
          </w:rPr>
          <w:t>www.rpo.dolnyslask.pl</w:t>
        </w:r>
      </w:hyperlink>
      <w:r w:rsidRPr="004E366A">
        <w:rPr>
          <w:rFonts w:ascii="Calibri" w:eastAsia="Calibri" w:hAnsi="Calibri" w:cs="Times New Roman"/>
          <w:lang w:eastAsia="pl-PL"/>
        </w:rPr>
        <w:t xml:space="preserve">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1C0737" w:rsidRDefault="001C0737" w:rsidP="001C0737">
      <w:pPr>
        <w:jc w:val="both"/>
        <w:rPr>
          <w:rStyle w:val="Hipercze"/>
          <w:rFonts w:cs="Calibri"/>
        </w:rPr>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 (z uwzględnieniem „</w:t>
      </w:r>
      <w:r w:rsidRPr="000E2298">
        <w:rPr>
          <w:rFonts w:eastAsia="Times New Roman"/>
          <w:lang w:eastAsia="pl-PL"/>
        </w:rPr>
        <w:t>Metodyk</w:t>
      </w:r>
      <w:r>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37" w:history="1">
        <w:r w:rsidRPr="00950702">
          <w:rPr>
            <w:rStyle w:val="Hipercze"/>
            <w:rFonts w:cs="Calibri"/>
          </w:rPr>
          <w:t>http://www.funduszeeuropejskie.gov.pl/media/8776/metodyka_dostepnosci_cenowej.pdf</w:t>
        </w:r>
      </w:hyperlink>
      <w:r>
        <w:rPr>
          <w:rStyle w:val="Hipercze"/>
          <w:rFonts w:cs="Calibri"/>
        </w:rPr>
        <w:t>.</w:t>
      </w:r>
      <w:r>
        <w:rPr>
          <w:rStyle w:val="Odwoanieprzypisudolnego"/>
          <w:rFonts w:cs="Calibri"/>
          <w:color w:val="0000FF" w:themeColor="hyperlink"/>
          <w:u w:val="single"/>
        </w:rPr>
        <w:footnoteReference w:id="19"/>
      </w:r>
    </w:p>
    <w:p w:rsidR="001C0737" w:rsidRPr="00B27059" w:rsidRDefault="001C0737" w:rsidP="001C0737">
      <w:pPr>
        <w:pStyle w:val="Default"/>
        <w:rPr>
          <w:rFonts w:asciiTheme="minorHAnsi" w:hAnsiTheme="minorHAnsi"/>
          <w:sz w:val="22"/>
          <w:szCs w:val="22"/>
        </w:rPr>
      </w:pPr>
      <w:r w:rsidRPr="001C0737">
        <w:rPr>
          <w:rStyle w:val="Hipercze"/>
          <w:b/>
          <w:color w:val="000000" w:themeColor="text1"/>
          <w:sz w:val="22"/>
          <w:szCs w:val="22"/>
          <w:u w:val="none"/>
        </w:rPr>
        <w:t>21.</w:t>
      </w:r>
      <w:r w:rsidRPr="001C0737">
        <w:rPr>
          <w:rStyle w:val="Hipercze"/>
          <w:b/>
          <w:color w:val="000000" w:themeColor="text1"/>
          <w:u w:val="none"/>
        </w:rPr>
        <w:t xml:space="preserve"> </w:t>
      </w:r>
      <w:r>
        <w:rPr>
          <w:rFonts w:asciiTheme="minorHAnsi" w:hAnsiTheme="minorHAnsi"/>
          <w:b/>
          <w:bCs/>
          <w:sz w:val="22"/>
          <w:szCs w:val="22"/>
        </w:rPr>
        <w:t xml:space="preserve">Wskaźniki produktu </w:t>
      </w:r>
      <w:r w:rsidRPr="00B27059">
        <w:rPr>
          <w:rFonts w:asciiTheme="minorHAnsi" w:hAnsiTheme="minorHAnsi"/>
          <w:b/>
          <w:bCs/>
          <w:sz w:val="22"/>
          <w:szCs w:val="22"/>
        </w:rPr>
        <w:t xml:space="preserve">i rezultatu: </w:t>
      </w:r>
    </w:p>
    <w:p w:rsidR="001C0737" w:rsidRPr="00B27059" w:rsidRDefault="001C0737" w:rsidP="001C0737">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1C0737" w:rsidRPr="00B27059" w:rsidRDefault="001C0737" w:rsidP="001C0737">
      <w:pPr>
        <w:suppressAutoHyphens/>
        <w:spacing w:before="120" w:after="120" w:line="240" w:lineRule="auto"/>
        <w:ind w:left="33"/>
        <w:jc w:val="both"/>
      </w:pPr>
      <w:r w:rsidRPr="00B27059">
        <w:t xml:space="preserve">Wnioskodawca jest zobowiązany do wyboru i określenia wartości docelowej we wniosku o dofinansowanie adekwatnych wskaźników produktu/rezultatu. Zestawienie wskaźników stanowi załącznik nr 2 Lista wskaźników na poziomie projektu dla poddziałania </w:t>
      </w:r>
      <w:r>
        <w:t>6</w:t>
      </w:r>
      <w:r w:rsidRPr="00B27059">
        <w:t>.</w:t>
      </w:r>
      <w:r>
        <w:t>3</w:t>
      </w:r>
      <w:r w:rsidRPr="00B27059">
        <w:t xml:space="preserve">.1 </w:t>
      </w:r>
      <w:r>
        <w:rPr>
          <w:rFonts w:cs="Arial"/>
        </w:rPr>
        <w:t>Rewitalizacja zdegradowanych obszarów</w:t>
      </w:r>
      <w:r w:rsidRPr="004B75B0">
        <w:rPr>
          <w:rFonts w:cs="Arial"/>
        </w:rPr>
        <w:t xml:space="preserve"> </w:t>
      </w:r>
      <w:r w:rsidRPr="00B27059">
        <w:rPr>
          <w:rFonts w:cs="Arial"/>
        </w:rPr>
        <w:t>– konkursy horyzontalne</w:t>
      </w:r>
      <w:r>
        <w:rPr>
          <w:rFonts w:cs="Arial"/>
        </w:rPr>
        <w:t xml:space="preserve"> </w:t>
      </w:r>
      <w:r w:rsidRPr="00CA3AEF">
        <w:rPr>
          <w:rFonts w:cs="Arial"/>
        </w:rPr>
        <w:t>– nabór na OSI</w:t>
      </w:r>
      <w:r w:rsidRPr="00B27059">
        <w:rPr>
          <w:rFonts w:cs="Arial"/>
        </w:rPr>
        <w:t>,</w:t>
      </w:r>
      <w:r>
        <w:t xml:space="preserve"> 6</w:t>
      </w:r>
      <w:r w:rsidRPr="00B27059">
        <w:t>.</w:t>
      </w:r>
      <w:r>
        <w:t>3.2</w:t>
      </w:r>
      <w:r w:rsidRPr="00B27059">
        <w:t xml:space="preserve"> </w:t>
      </w:r>
      <w:r>
        <w:rPr>
          <w:rFonts w:cs="Arial"/>
        </w:rPr>
        <w:t>Rewitalizacja zdegradowanych obszarów</w:t>
      </w:r>
      <w:r w:rsidRPr="004B75B0">
        <w:rPr>
          <w:rFonts w:cs="Arial"/>
        </w:rPr>
        <w:t xml:space="preserve"> </w:t>
      </w:r>
      <w:r w:rsidRPr="00B27059">
        <w:rPr>
          <w:rFonts w:cs="Arial"/>
        </w:rPr>
        <w:t xml:space="preserve">– </w:t>
      </w:r>
      <w:r>
        <w:rPr>
          <w:rFonts w:cs="Arial"/>
        </w:rPr>
        <w:t xml:space="preserve">ZIT WrOF, </w:t>
      </w:r>
      <w:r>
        <w:t>6</w:t>
      </w:r>
      <w:r w:rsidRPr="00B27059">
        <w:t>.</w:t>
      </w:r>
      <w:r>
        <w:t>3.3</w:t>
      </w:r>
      <w:r w:rsidRPr="00B27059">
        <w:t xml:space="preserve"> </w:t>
      </w:r>
      <w:r>
        <w:rPr>
          <w:rFonts w:cs="Arial"/>
        </w:rPr>
        <w:t>Rewitalizacja zdegradowanych obszarów</w:t>
      </w:r>
      <w:r w:rsidRPr="004B75B0">
        <w:rPr>
          <w:rFonts w:cs="Arial"/>
        </w:rPr>
        <w:t xml:space="preserve"> </w:t>
      </w:r>
      <w:r w:rsidRPr="00B27059">
        <w:rPr>
          <w:rFonts w:cs="Arial"/>
        </w:rPr>
        <w:t>–</w:t>
      </w:r>
      <w:r>
        <w:rPr>
          <w:rFonts w:cs="Arial"/>
        </w:rPr>
        <w:t xml:space="preserve"> ZIT AJ</w:t>
      </w:r>
      <w:r w:rsidRPr="00B27059">
        <w:rPr>
          <w:rFonts w:cs="Arial"/>
        </w:rPr>
        <w:t>,</w:t>
      </w:r>
      <w:r>
        <w:t xml:space="preserve"> </w:t>
      </w:r>
      <w:r>
        <w:rPr>
          <w:rFonts w:cs="Arial"/>
        </w:rPr>
        <w:t xml:space="preserve"> </w:t>
      </w:r>
      <w:r w:rsidRPr="00B27059">
        <w:rPr>
          <w:rFonts w:cs="Arial"/>
        </w:rPr>
        <w:t xml:space="preserve"> </w:t>
      </w:r>
      <w:r w:rsidRPr="00B27059">
        <w:t xml:space="preserve">do niniejszego Regulaminu. </w:t>
      </w:r>
    </w:p>
    <w:p w:rsidR="001C0737" w:rsidRPr="001C0737" w:rsidRDefault="001C0737" w:rsidP="001C0737">
      <w:pPr>
        <w:jc w:val="both"/>
        <w:rPr>
          <w:b/>
          <w:color w:val="000000" w:themeColor="text1"/>
        </w:rPr>
      </w:pPr>
      <w:r w:rsidRPr="00B27059">
        <w:t>Zasady realizacji wskaźników na etapie wdrażania projektu oraz w okresie trwałości projektu regulują zapisy umowy o dofinansowanie projektu.</w:t>
      </w:r>
    </w:p>
    <w:p w:rsidR="001C0737" w:rsidRDefault="00672F8F" w:rsidP="001C0737">
      <w:pPr>
        <w:pStyle w:val="Default"/>
        <w:jc w:val="both"/>
        <w:rPr>
          <w:rFonts w:cs="Arial"/>
          <w:b/>
          <w:sz w:val="22"/>
          <w:szCs w:val="22"/>
        </w:rPr>
      </w:pPr>
      <w:r>
        <w:rPr>
          <w:rFonts w:cs="Arial"/>
          <w:b/>
          <w:sz w:val="22"/>
          <w:szCs w:val="22"/>
        </w:rPr>
        <w:t xml:space="preserve">22. </w:t>
      </w:r>
      <w:r w:rsidRPr="00672F8F">
        <w:rPr>
          <w:rFonts w:cs="Arial"/>
          <w:b/>
          <w:sz w:val="22"/>
          <w:szCs w:val="22"/>
        </w:rPr>
        <w:t>Środki odwoławcze przysługujące wnioskodawcy:</w:t>
      </w:r>
    </w:p>
    <w:p w:rsidR="00672F8F" w:rsidRDefault="00672F8F" w:rsidP="001C0737">
      <w:pPr>
        <w:pStyle w:val="Default"/>
        <w:jc w:val="both"/>
        <w:rPr>
          <w:rFonts w:cs="Arial"/>
          <w:b/>
          <w:sz w:val="22"/>
          <w:szCs w:val="22"/>
        </w:rPr>
      </w:pPr>
    </w:p>
    <w:p w:rsidR="00672F8F" w:rsidRDefault="00672F8F" w:rsidP="00672F8F">
      <w:pPr>
        <w:pStyle w:val="Nagwek"/>
        <w:rPr>
          <w:b/>
        </w:rPr>
      </w:pPr>
      <w:r w:rsidRPr="0029033F">
        <w:rPr>
          <w:rFonts w:cs="Arial"/>
          <w:b/>
        </w:rPr>
        <w:t xml:space="preserve">Poddziałanie 6.3.1 Rewitalizacja zdegradowanych obszarów – konkursy horyzontalne - nabór na </w:t>
      </w:r>
      <w:r w:rsidRPr="0022110D">
        <w:rPr>
          <w:rFonts w:cs="Arial"/>
          <w:b/>
        </w:rPr>
        <w:t>OSI (</w:t>
      </w:r>
      <w:r w:rsidRPr="0022110D">
        <w:rPr>
          <w:b/>
        </w:rPr>
        <w:t>RPDS.06.03.01-IZ.00-02-1</w:t>
      </w:r>
      <w:r>
        <w:rPr>
          <w:b/>
        </w:rPr>
        <w:t>69</w:t>
      </w:r>
      <w:r w:rsidRPr="0022110D">
        <w:rPr>
          <w:b/>
        </w:rPr>
        <w:t>/16)</w:t>
      </w:r>
    </w:p>
    <w:p w:rsidR="00672F8F" w:rsidRPr="0029033F" w:rsidRDefault="00672F8F" w:rsidP="00672F8F">
      <w:pPr>
        <w:pStyle w:val="Nagwek"/>
        <w:rPr>
          <w:b/>
        </w:rPr>
      </w:pPr>
    </w:p>
    <w:p w:rsidR="00672F8F" w:rsidRPr="007C6824" w:rsidRDefault="00672F8F" w:rsidP="00672F8F">
      <w:pPr>
        <w:spacing w:after="0" w:line="240" w:lineRule="auto"/>
        <w:jc w:val="both"/>
      </w:pPr>
      <w:r w:rsidRPr="007C6824">
        <w:t>IZ RPO WD, po zakończeniu każdego etapu konkursu (poza oceną wpływu projektów na realizację Strategii Rozwoju Wo</w:t>
      </w:r>
      <w:r>
        <w:t xml:space="preserve">jewództwa Dolnośląskiego 2020) </w:t>
      </w:r>
      <w:r w:rsidRPr="007C6824">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672F8F" w:rsidRPr="007C6824" w:rsidRDefault="00672F8F" w:rsidP="00672F8F">
      <w:pPr>
        <w:spacing w:after="0" w:line="240" w:lineRule="auto"/>
        <w:jc w:val="both"/>
      </w:pPr>
      <w:r w:rsidRPr="007C6824">
        <w:t>Po etap</w:t>
      </w:r>
      <w:r>
        <w:t>ie</w:t>
      </w:r>
      <w:r w:rsidRPr="007C6824">
        <w:t xml:space="preserve">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72F8F" w:rsidRPr="007C6824" w:rsidRDefault="00672F8F" w:rsidP="00672F8F">
      <w:pPr>
        <w:spacing w:after="0" w:line="240" w:lineRule="auto"/>
        <w:jc w:val="both"/>
      </w:pPr>
      <w:r w:rsidRPr="007C6824">
        <w:t xml:space="preserve">  </w:t>
      </w:r>
    </w:p>
    <w:p w:rsidR="00672F8F" w:rsidRPr="007C6824" w:rsidRDefault="00672F8F" w:rsidP="00672F8F">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672F8F" w:rsidRPr="007C6824" w:rsidRDefault="00672F8F" w:rsidP="00672F8F">
      <w:pPr>
        <w:pStyle w:val="Akapitzlist"/>
        <w:numPr>
          <w:ilvl w:val="0"/>
          <w:numId w:val="23"/>
        </w:numPr>
        <w:spacing w:after="0" w:line="240" w:lineRule="auto"/>
        <w:jc w:val="both"/>
      </w:pPr>
      <w:r w:rsidRPr="007C6824">
        <w:t>projekt nie uzyskał wymaganej liczby punktów lub nie spełnił kryteriów wyboru projektów, na skutek czego nie może być wybrany do dofinansowania albo skierowany do kolejnego etapu oceny,</w:t>
      </w:r>
    </w:p>
    <w:p w:rsidR="00672F8F" w:rsidRPr="007C6824" w:rsidRDefault="00672F8F" w:rsidP="00672F8F">
      <w:pPr>
        <w:spacing w:after="0" w:line="240" w:lineRule="auto"/>
        <w:jc w:val="both"/>
      </w:pPr>
      <w:r w:rsidRPr="007C6824">
        <w:t>lub</w:t>
      </w:r>
    </w:p>
    <w:p w:rsidR="00672F8F" w:rsidRPr="007C6824" w:rsidRDefault="00672F8F" w:rsidP="00672F8F">
      <w:pPr>
        <w:pStyle w:val="Akapitzlist"/>
        <w:numPr>
          <w:ilvl w:val="0"/>
          <w:numId w:val="23"/>
        </w:numPr>
        <w:spacing w:after="0" w:line="240" w:lineRule="auto"/>
        <w:jc w:val="both"/>
      </w:pPr>
      <w:r w:rsidRPr="007C6824">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72F8F" w:rsidRDefault="00672F8F" w:rsidP="00672F8F">
      <w:pPr>
        <w:spacing w:after="0" w:line="240" w:lineRule="auto"/>
        <w:jc w:val="both"/>
      </w:pPr>
    </w:p>
    <w:p w:rsidR="00672F8F" w:rsidRPr="007C6824" w:rsidRDefault="00672F8F" w:rsidP="00672F8F">
      <w:pPr>
        <w:spacing w:after="0" w:line="240" w:lineRule="auto"/>
        <w:jc w:val="both"/>
      </w:pPr>
      <w:r w:rsidRPr="007C6824">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672F8F" w:rsidRPr="007C6824" w:rsidRDefault="00672F8F" w:rsidP="00672F8F">
      <w:pPr>
        <w:widowControl w:val="0"/>
        <w:autoSpaceDE w:val="0"/>
        <w:autoSpaceDN w:val="0"/>
        <w:adjustRightInd w:val="0"/>
        <w:spacing w:after="0" w:line="240" w:lineRule="auto"/>
        <w:jc w:val="both"/>
      </w:pPr>
    </w:p>
    <w:p w:rsidR="00672F8F" w:rsidRPr="007C6824" w:rsidRDefault="00672F8F" w:rsidP="00672F8F">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w:t>
      </w:r>
      <w:r>
        <w:rPr>
          <w:rFonts w:cs="Arial"/>
        </w:rPr>
        <w:t xml:space="preserve">enia takie miały miejsce, wraz </w:t>
      </w:r>
      <w:r w:rsidRPr="007C6824">
        <w:rPr>
          <w:rFonts w:cs="Arial"/>
        </w:rPr>
        <w:t xml:space="preserve">z uzasadnieniem oraz podpis Wnioskodawcy lub osoby upoważnionej do jego reprezentowania, z załączeniem oryginału lub kopii dokumentu poświadczającego umocowanie takiej osoby do reprezentowania Wnioskodawcy. </w:t>
      </w:r>
    </w:p>
    <w:p w:rsidR="00672F8F" w:rsidRPr="007C6824" w:rsidRDefault="00672F8F" w:rsidP="00672F8F">
      <w:pPr>
        <w:widowControl w:val="0"/>
        <w:autoSpaceDE w:val="0"/>
        <w:autoSpaceDN w:val="0"/>
        <w:adjustRightInd w:val="0"/>
        <w:spacing w:after="0" w:line="240" w:lineRule="auto"/>
        <w:jc w:val="both"/>
        <w:rPr>
          <w:rFonts w:cs="Arial"/>
        </w:rPr>
      </w:pPr>
      <w:r w:rsidRPr="007C6824">
        <w:t xml:space="preserve"> </w:t>
      </w:r>
    </w:p>
    <w:p w:rsidR="00672F8F" w:rsidRPr="007C6824" w:rsidRDefault="00672F8F" w:rsidP="00672F8F">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72F8F" w:rsidRPr="007C6824" w:rsidRDefault="00672F8F" w:rsidP="00672F8F">
      <w:pPr>
        <w:tabs>
          <w:tab w:val="num" w:pos="0"/>
        </w:tabs>
        <w:spacing w:after="0" w:line="240" w:lineRule="auto"/>
        <w:jc w:val="both"/>
        <w:rPr>
          <w:rFonts w:cs="Arial"/>
        </w:rPr>
      </w:pPr>
    </w:p>
    <w:p w:rsidR="00672F8F" w:rsidRPr="007C6824" w:rsidRDefault="00672F8F" w:rsidP="00672F8F">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672F8F" w:rsidRPr="007C6824" w:rsidRDefault="00672F8F" w:rsidP="00672F8F">
      <w:pPr>
        <w:tabs>
          <w:tab w:val="num" w:pos="0"/>
        </w:tabs>
        <w:spacing w:after="0" w:line="240" w:lineRule="auto"/>
        <w:jc w:val="both"/>
        <w:rPr>
          <w:rFonts w:cs="Arial"/>
        </w:rPr>
      </w:pPr>
    </w:p>
    <w:p w:rsidR="00672F8F" w:rsidRPr="007C6824" w:rsidRDefault="00672F8F" w:rsidP="00672F8F">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672F8F" w:rsidRDefault="00672F8F" w:rsidP="00672F8F">
      <w:pPr>
        <w:spacing w:after="0" w:line="240" w:lineRule="auto"/>
        <w:jc w:val="both"/>
      </w:pPr>
    </w:p>
    <w:p w:rsidR="00672F8F" w:rsidRPr="007C6824" w:rsidRDefault="00672F8F" w:rsidP="00672F8F">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672F8F" w:rsidRPr="007C6824" w:rsidRDefault="00672F8F" w:rsidP="00672F8F">
      <w:pPr>
        <w:tabs>
          <w:tab w:val="num" w:pos="0"/>
        </w:tabs>
        <w:spacing w:after="0" w:line="240" w:lineRule="auto"/>
        <w:jc w:val="both"/>
        <w:rPr>
          <w:rFonts w:cs="Arial"/>
          <w:iCs/>
        </w:rPr>
      </w:pPr>
      <w:r w:rsidRPr="007C6824">
        <w:rPr>
          <w:rFonts w:cs="Arial"/>
          <w:iCs/>
        </w:rPr>
        <w:t xml:space="preserve"> </w:t>
      </w:r>
    </w:p>
    <w:p w:rsidR="00672F8F" w:rsidRPr="007C6824" w:rsidRDefault="00672F8F" w:rsidP="00672F8F">
      <w:pPr>
        <w:spacing w:after="0" w:line="240" w:lineRule="auto"/>
        <w:jc w:val="both"/>
      </w:pPr>
      <w:r w:rsidRPr="007C6824">
        <w:t>Nie podlega rozpatrzeniu przez IZ RPO WD protest, jeżeli mimo prawidłowego pouczenia ww. środek odwoławczy został wniesiony przez Wnioskodawcę do IZ RPO WD:</w:t>
      </w:r>
    </w:p>
    <w:p w:rsidR="00672F8F" w:rsidRPr="007C6824" w:rsidRDefault="00672F8F" w:rsidP="00672F8F">
      <w:pPr>
        <w:spacing w:after="0" w:line="240" w:lineRule="auto"/>
        <w:jc w:val="both"/>
      </w:pPr>
      <w:r w:rsidRPr="007C6824">
        <w:t xml:space="preserve">- po terminie, </w:t>
      </w:r>
    </w:p>
    <w:p w:rsidR="00672F8F" w:rsidRPr="007C6824" w:rsidRDefault="00672F8F" w:rsidP="00672F8F">
      <w:pPr>
        <w:spacing w:after="0" w:line="240" w:lineRule="auto"/>
        <w:jc w:val="both"/>
      </w:pPr>
      <w:r w:rsidRPr="007C6824">
        <w:t xml:space="preserve">- przez podmiot wykluczony z możliwości otrzymania dofinansowania, </w:t>
      </w:r>
    </w:p>
    <w:p w:rsidR="00672F8F" w:rsidRPr="007C6824" w:rsidRDefault="00672F8F" w:rsidP="00672F8F">
      <w:pPr>
        <w:spacing w:after="0" w:line="240" w:lineRule="auto"/>
        <w:jc w:val="both"/>
      </w:pPr>
      <w:r w:rsidRPr="007C6824">
        <w:t>- bez wskazania kryteriów wyboru projektów, z których oceną Wnioskodawca się nie zgadza (wraz z uzasadnieniem).</w:t>
      </w:r>
    </w:p>
    <w:p w:rsidR="00672F8F" w:rsidRPr="007C6824" w:rsidRDefault="00672F8F" w:rsidP="00672F8F">
      <w:pPr>
        <w:spacing w:after="0" w:line="240" w:lineRule="auto"/>
        <w:jc w:val="both"/>
      </w:pPr>
      <w:r w:rsidRPr="007C6824">
        <w:t xml:space="preserve"> </w:t>
      </w:r>
    </w:p>
    <w:p w:rsidR="00672F8F" w:rsidRPr="007C6824" w:rsidRDefault="00672F8F" w:rsidP="00672F8F">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672F8F" w:rsidRPr="007C6824" w:rsidRDefault="00672F8F" w:rsidP="00672F8F">
      <w:pPr>
        <w:spacing w:after="0" w:line="240" w:lineRule="auto"/>
        <w:jc w:val="both"/>
      </w:pPr>
    </w:p>
    <w:p w:rsidR="00672F8F" w:rsidRPr="007C6824" w:rsidRDefault="00672F8F" w:rsidP="00672F8F">
      <w:pPr>
        <w:tabs>
          <w:tab w:val="left" w:pos="0"/>
          <w:tab w:val="left" w:pos="1276"/>
        </w:tabs>
        <w:spacing w:after="0" w:line="240" w:lineRule="auto"/>
        <w:jc w:val="both"/>
        <w:rPr>
          <w:rFonts w:eastAsia="Calibri" w:cs="Arial"/>
        </w:rPr>
      </w:pPr>
      <w:r w:rsidRPr="007C6824">
        <w:rPr>
          <w:rFonts w:eastAsia="Calibri"/>
        </w:rPr>
        <w:t>W przypadku, gdy wniesiony protest nie zawiera: oznaczenia instytucji właściwej do rozpatrzenia protestu, oznaczenia Wnioskodawcy</w:t>
      </w:r>
      <w:r>
        <w:rPr>
          <w:rFonts w:eastAsia="Calibri"/>
        </w:rPr>
        <w:t xml:space="preserve">, numeru wniosku </w:t>
      </w:r>
      <w:r w:rsidRPr="007C6824">
        <w:rPr>
          <w:rFonts w:eastAsia="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następnego po dniu otrzymania wezwania, pod rygorem pozostawienia protestu bez rozpatrzenia. Wezwanie do uzupełnienia bądź poprawy oczywistych omyłek zawartych w pr</w:t>
      </w:r>
      <w:r>
        <w:rPr>
          <w:rFonts w:eastAsia="Calibri" w:cs="Arial"/>
        </w:rPr>
        <w:t xml:space="preserve">oteście wstrzymuje bieg terminu </w:t>
      </w:r>
      <w:r w:rsidRPr="007C6824">
        <w:rPr>
          <w:rFonts w:eastAsia="Calibri" w:cs="Arial"/>
        </w:rPr>
        <w:t xml:space="preserve">rozpatrzenia protestu. </w:t>
      </w:r>
      <w:r w:rsidRPr="007C6824">
        <w:rPr>
          <w:rFonts w:eastAsia="Calibri" w:cs="Arial"/>
        </w:rPr>
        <w:br/>
        <w:t xml:space="preserve">W przypadku, gdy w odpowiedzi na wezwanie: </w:t>
      </w:r>
    </w:p>
    <w:p w:rsidR="00672F8F" w:rsidRPr="007C6824" w:rsidRDefault="00672F8F" w:rsidP="00672F8F">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672F8F" w:rsidRPr="007C6824" w:rsidRDefault="00672F8F" w:rsidP="00672F8F">
      <w:pPr>
        <w:tabs>
          <w:tab w:val="left" w:pos="0"/>
          <w:tab w:val="left" w:pos="1276"/>
        </w:tabs>
        <w:spacing w:after="0" w:line="240" w:lineRule="auto"/>
        <w:jc w:val="both"/>
        <w:rPr>
          <w:rFonts w:eastAsia="Calibri" w:cs="Arial"/>
        </w:rPr>
      </w:pPr>
      <w:r w:rsidRPr="007C6824">
        <w:rPr>
          <w:rFonts w:eastAsia="Calibri" w:cs="Arial"/>
        </w:rPr>
        <w:t>i/lub,</w:t>
      </w:r>
    </w:p>
    <w:p w:rsidR="00672F8F" w:rsidRPr="007C6824" w:rsidRDefault="00672F8F" w:rsidP="00672F8F">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następneg</w:t>
      </w:r>
      <w:r>
        <w:rPr>
          <w:rFonts w:eastAsia="Calibri" w:cs="Arial"/>
        </w:rPr>
        <w:t xml:space="preserve">o po dniu otrzymania wezwania-  </w:t>
      </w:r>
      <w:r w:rsidRPr="007C6824">
        <w:rPr>
          <w:rFonts w:eastAsia="Calibri" w:cs="Arial"/>
        </w:rPr>
        <w:t>IZ RPO WD pozostawia środek odwoławczy bez rozpatrzenia.</w:t>
      </w:r>
    </w:p>
    <w:p w:rsidR="00672F8F" w:rsidRPr="007C6824" w:rsidRDefault="00672F8F" w:rsidP="00672F8F">
      <w:pPr>
        <w:tabs>
          <w:tab w:val="left" w:pos="0"/>
          <w:tab w:val="left" w:pos="1276"/>
        </w:tabs>
        <w:spacing w:after="0" w:line="240" w:lineRule="auto"/>
        <w:jc w:val="both"/>
        <w:rPr>
          <w:rFonts w:eastAsia="Calibri" w:cs="Arial"/>
        </w:rPr>
      </w:pPr>
    </w:p>
    <w:p w:rsidR="00672F8F" w:rsidRPr="007C6824" w:rsidRDefault="00672F8F" w:rsidP="00672F8F">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672F8F" w:rsidRPr="007C6824" w:rsidRDefault="00672F8F" w:rsidP="00672F8F">
      <w:pPr>
        <w:tabs>
          <w:tab w:val="left" w:pos="0"/>
          <w:tab w:val="left" w:pos="1276"/>
        </w:tabs>
        <w:spacing w:after="0" w:line="240" w:lineRule="auto"/>
        <w:jc w:val="both"/>
        <w:rPr>
          <w:rFonts w:eastAsia="Calibri" w:cs="Arial"/>
        </w:rPr>
      </w:pPr>
    </w:p>
    <w:p w:rsidR="00672F8F" w:rsidRPr="007C6824" w:rsidRDefault="00672F8F" w:rsidP="00672F8F">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672F8F" w:rsidRPr="007C6824" w:rsidRDefault="00672F8F" w:rsidP="00672F8F">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672F8F" w:rsidRPr="007C6824" w:rsidRDefault="00672F8F" w:rsidP="00672F8F">
      <w:pPr>
        <w:tabs>
          <w:tab w:val="left" w:pos="993"/>
          <w:tab w:val="left" w:pos="1276"/>
        </w:tabs>
        <w:spacing w:after="0" w:line="240" w:lineRule="auto"/>
        <w:jc w:val="both"/>
        <w:rPr>
          <w:rFonts w:cs="Arial"/>
        </w:rPr>
      </w:pPr>
    </w:p>
    <w:p w:rsidR="00672F8F" w:rsidRPr="007C6824" w:rsidRDefault="00672F8F" w:rsidP="00672F8F">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p w:rsidR="00672F8F" w:rsidRDefault="00672F8F" w:rsidP="001C0737">
      <w:pPr>
        <w:pStyle w:val="Default"/>
        <w:jc w:val="both"/>
        <w:rPr>
          <w:rFonts w:cs="Arial"/>
          <w:b/>
          <w:sz w:val="22"/>
          <w:szCs w:val="22"/>
        </w:rPr>
      </w:pPr>
    </w:p>
    <w:p w:rsidR="00672F8F" w:rsidRPr="00672F8F" w:rsidRDefault="00672F8F" w:rsidP="00672F8F">
      <w:pPr>
        <w:tabs>
          <w:tab w:val="left" w:pos="993"/>
          <w:tab w:val="left" w:pos="1276"/>
        </w:tabs>
        <w:spacing w:line="240" w:lineRule="auto"/>
        <w:jc w:val="both"/>
        <w:rPr>
          <w:b/>
        </w:rPr>
      </w:pPr>
      <w:r w:rsidRPr="00672F8F">
        <w:rPr>
          <w:rFonts w:ascii="Calibri" w:hAnsi="Calibri" w:cs="Arial"/>
          <w:b/>
        </w:rPr>
        <w:t>Dla Poddziałania 6.3.2</w:t>
      </w:r>
      <w:r w:rsidRPr="00672F8F">
        <w:rPr>
          <w:rFonts w:ascii="Calibri" w:hAnsi="Calibri" w:cs="Arial"/>
        </w:rPr>
        <w:t xml:space="preserve"> </w:t>
      </w:r>
      <w:r w:rsidRPr="00672F8F">
        <w:rPr>
          <w:b/>
          <w:bCs/>
        </w:rPr>
        <w:t>Rewitalizacja zdegradowanych obszarów – ZIT WrOF (</w:t>
      </w:r>
      <w:r w:rsidRPr="00672F8F">
        <w:rPr>
          <w:b/>
        </w:rPr>
        <w:t>RPDS.06.03.02-IZ.00-02-170/16)</w:t>
      </w:r>
    </w:p>
    <w:p w:rsidR="00672F8F" w:rsidRPr="00672F8F" w:rsidRDefault="00672F8F" w:rsidP="00672F8F">
      <w:pPr>
        <w:spacing w:after="0" w:line="240" w:lineRule="auto"/>
        <w:jc w:val="both"/>
      </w:pPr>
      <w:r w:rsidRPr="00672F8F">
        <w:t>Zgodnie z treścią art. 53 ust. 2 ustawy wdrożeniowej, negatywną oceną projektu jest ocena projektu w zakresie spełnienia przez projekt kryteriów wyboru projektów, w ramach której:</w:t>
      </w:r>
    </w:p>
    <w:p w:rsidR="00672F8F" w:rsidRPr="00672F8F" w:rsidRDefault="00672F8F" w:rsidP="00672F8F">
      <w:pPr>
        <w:numPr>
          <w:ilvl w:val="0"/>
          <w:numId w:val="24"/>
        </w:numPr>
        <w:spacing w:before="200" w:after="0" w:line="240" w:lineRule="auto"/>
        <w:jc w:val="both"/>
        <w:rPr>
          <w:rFonts w:eastAsia="Times New Roman" w:cs="Times New Roman"/>
          <w:szCs w:val="20"/>
          <w:lang w:eastAsia="pl-PL"/>
        </w:rPr>
      </w:pPr>
      <w:r w:rsidRPr="00672F8F">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672F8F" w:rsidRPr="00672F8F" w:rsidRDefault="00672F8F" w:rsidP="00672F8F">
      <w:pPr>
        <w:spacing w:line="240" w:lineRule="auto"/>
        <w:jc w:val="both"/>
      </w:pPr>
      <w:r w:rsidRPr="00672F8F">
        <w:t>lub</w:t>
      </w:r>
    </w:p>
    <w:p w:rsidR="00672F8F" w:rsidRPr="00672F8F" w:rsidRDefault="00672F8F" w:rsidP="00672F8F">
      <w:pPr>
        <w:numPr>
          <w:ilvl w:val="0"/>
          <w:numId w:val="24"/>
        </w:numPr>
        <w:spacing w:before="200" w:after="0" w:line="240" w:lineRule="auto"/>
        <w:jc w:val="both"/>
        <w:rPr>
          <w:rFonts w:eastAsia="Times New Roman" w:cs="Times New Roman"/>
        </w:rPr>
      </w:pPr>
      <w:r w:rsidRPr="00672F8F">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Protest przysługuje Wnioskodawcy od negatywnego wyniku oceny (</w:t>
      </w:r>
      <w:r w:rsidRPr="00672F8F">
        <w:rPr>
          <w:rFonts w:eastAsia="Times New Roman" w:cs="Arial"/>
          <w:lang w:eastAsia="pl-PL"/>
        </w:rPr>
        <w:t xml:space="preserve">zgodności projektu ze </w:t>
      </w:r>
      <w:r w:rsidRPr="00672F8F">
        <w:rPr>
          <w:rFonts w:eastAsia="Times New Roman" w:cs="Times New Roman"/>
          <w:lang w:eastAsia="pl-PL"/>
        </w:rPr>
        <w:t>Strategią ZIT/formalnej/merytoryc</w:t>
      </w:r>
      <w:r>
        <w:rPr>
          <w:rFonts w:eastAsia="Times New Roman" w:cs="Times New Roman"/>
          <w:lang w:eastAsia="pl-PL"/>
        </w:rPr>
        <w:t xml:space="preserve">znej) oraz po wyborze projektu </w:t>
      </w:r>
      <w:r w:rsidRPr="00672F8F">
        <w:rPr>
          <w:rFonts w:eastAsia="Times New Roman" w:cs="Times New Roman"/>
          <w:lang w:eastAsia="pl-PL"/>
        </w:rPr>
        <w:t xml:space="preserve">w trybie konkursowym w ramach RPO WD. </w:t>
      </w:r>
    </w:p>
    <w:p w:rsidR="00672F8F" w:rsidRPr="00672F8F" w:rsidRDefault="00672F8F" w:rsidP="00672F8F">
      <w:pPr>
        <w:spacing w:before="200" w:after="0" w:line="240" w:lineRule="auto"/>
        <w:jc w:val="both"/>
        <w:rPr>
          <w:rFonts w:eastAsia="Times New Roman" w:cs="Times New Roman"/>
          <w:szCs w:val="20"/>
          <w:lang w:eastAsia="pl-PL"/>
        </w:rPr>
      </w:pPr>
      <w:r w:rsidRPr="00672F8F">
        <w:rPr>
          <w:rFonts w:eastAsia="Times New Roman" w:cs="Times New Roman"/>
          <w:szCs w:val="20"/>
          <w:lang w:eastAsia="pl-PL"/>
        </w:rPr>
        <w:t>ZIT WrOF informuje pisemnie Wnioskodawców o negatywnym wyniku oceny zgodności ze Strategią ZIT WrOF</w:t>
      </w:r>
      <w:r w:rsidRPr="00672F8F">
        <w:rPr>
          <w:rFonts w:eastAsia="Times New Roman" w:cs="Times New Roman"/>
          <w:lang w:eastAsia="pl-PL"/>
        </w:rPr>
        <w:t>.</w:t>
      </w:r>
    </w:p>
    <w:p w:rsidR="00672F8F" w:rsidRPr="00672F8F" w:rsidRDefault="00672F8F" w:rsidP="00672F8F">
      <w:pPr>
        <w:spacing w:before="200" w:after="0" w:line="240" w:lineRule="auto"/>
        <w:jc w:val="both"/>
        <w:rPr>
          <w:rFonts w:eastAsia="Times New Roman" w:cs="Times New Roman"/>
          <w:szCs w:val="20"/>
          <w:lang w:eastAsia="pl-PL"/>
        </w:rPr>
      </w:pPr>
      <w:r w:rsidRPr="00672F8F">
        <w:rPr>
          <w:rFonts w:eastAsia="Times New Roman" w:cs="Times New Roman"/>
          <w:szCs w:val="20"/>
          <w:lang w:eastAsia="pl-PL"/>
        </w:rPr>
        <w:t xml:space="preserve"> IZ RPO WD informuje pisemnie Wnioskodawców o negatywnym wyniku oceny formalnej, oceny merytorycznej oraz o niewybraniu projektu do dofinansowania.</w:t>
      </w:r>
    </w:p>
    <w:p w:rsidR="00672F8F" w:rsidRPr="00672F8F" w:rsidRDefault="00672F8F" w:rsidP="00672F8F">
      <w:pPr>
        <w:spacing w:before="200" w:after="0" w:line="240" w:lineRule="auto"/>
        <w:jc w:val="both"/>
        <w:rPr>
          <w:rFonts w:eastAsia="Times New Roman" w:cs="Times New Roman"/>
          <w:szCs w:val="20"/>
          <w:lang w:eastAsia="pl-PL"/>
        </w:rPr>
      </w:pPr>
      <w:r w:rsidRPr="00672F8F">
        <w:rPr>
          <w:rFonts w:eastAsia="Times New Roman" w:cs="Times New Roman"/>
          <w:szCs w:val="20"/>
          <w:lang w:eastAsia="pl-PL"/>
        </w:rPr>
        <w:t>Lista wniosków pozytywnie ocenionych  zakwalifikowanych do kolejnego etapu oceny (formalnej i merytorycznej) jest zamieszczana na stronie internetowej ZIT WrOF (</w:t>
      </w:r>
      <w:hyperlink r:id="rId38" w:history="1">
        <w:r w:rsidRPr="00672F8F">
          <w:rPr>
            <w:rFonts w:eastAsia="Times New Roman" w:cs="Times New Roman"/>
            <w:color w:val="0000FF" w:themeColor="hyperlink"/>
            <w:szCs w:val="20"/>
            <w:u w:val="single"/>
            <w:lang w:eastAsia="pl-PL"/>
          </w:rPr>
          <w:t>www.zitwrof.pl</w:t>
        </w:r>
      </w:hyperlink>
      <w:r w:rsidRPr="00672F8F">
        <w:t>)</w:t>
      </w:r>
      <w:r w:rsidRPr="00672F8F">
        <w:rPr>
          <w:rFonts w:eastAsia="Times New Roman" w:cs="Times New Roman"/>
          <w:lang w:eastAsia="pl-PL"/>
        </w:rPr>
        <w:t xml:space="preserve"> </w:t>
      </w:r>
      <w:r w:rsidRPr="00672F8F">
        <w:rPr>
          <w:rFonts w:eastAsia="Times New Roman" w:cs="Times New Roman"/>
          <w:szCs w:val="20"/>
          <w:lang w:eastAsia="pl-PL"/>
        </w:rPr>
        <w:t>oraz na stronie internetowej (</w:t>
      </w:r>
      <w:hyperlink r:id="rId39">
        <w:r w:rsidRPr="00672F8F">
          <w:rPr>
            <w:rFonts w:eastAsia="Times New Roman" w:cs="Times New Roman"/>
            <w:color w:val="0000FF"/>
            <w:szCs w:val="20"/>
            <w:u w:val="single"/>
            <w:lang w:eastAsia="pl-PL"/>
          </w:rPr>
          <w:t>www.rpo.dolnyslask.p</w:t>
        </w:r>
      </w:hyperlink>
      <w:r w:rsidRPr="00672F8F">
        <w:rPr>
          <w:rFonts w:eastAsia="Times New Roman" w:cs="Times New Roman"/>
          <w:szCs w:val="20"/>
          <w:lang w:eastAsia="pl-PL"/>
        </w:rPr>
        <w:t>l).</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672F8F">
        <w:rPr>
          <w:rFonts w:eastAsia="Times New Roman" w:cs="Times New Roman"/>
          <w:lang w:eastAsia="pl-PL"/>
        </w:rPr>
        <w:br/>
        <w:t xml:space="preserve">w art. 53, art. 54 oraz art. 56 ustawy. W pisemnej informacji dla Wnioskodawcy </w:t>
      </w:r>
      <w:r w:rsidRPr="00672F8F">
        <w:rPr>
          <w:rFonts w:eastAsia="Times New Roman" w:cs="Times New Roman"/>
          <w:lang w:eastAsia="pl-PL"/>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 xml:space="preserve">Protest jest wnoszony przez Wnioskodawcę w formie pisemnej, bezpośrednio do IZ RPO WD, a w przypadku etapu oceny zgodności projektu ze Strategią ZIT do IZ RPO WD za pośrednictwem IP RPO WD. Zgodnie z art. 54 ust. 2 ustawy wdrożeniowej, </w:t>
      </w:r>
      <w:r w:rsidRPr="00672F8F">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p>
    <w:p w:rsidR="00672F8F" w:rsidRPr="00672F8F" w:rsidRDefault="00672F8F" w:rsidP="00672F8F">
      <w:pPr>
        <w:spacing w:after="0" w:line="240" w:lineRule="auto"/>
        <w:jc w:val="both"/>
        <w:rPr>
          <w:rFonts w:eastAsia="Times New Roman" w:cs="Arial"/>
          <w:lang w:eastAsia="pl-PL"/>
        </w:rPr>
      </w:pPr>
      <w:r w:rsidRPr="00672F8F">
        <w:rPr>
          <w:rFonts w:eastAsia="Times New Roman" w:cs="Times New Roman"/>
          <w:lang w:eastAsia="pl-PL"/>
        </w:rPr>
        <w:t xml:space="preserve">W zakresie oceny zgodności projektu ze Strategią ZIT, IP RPO WD </w:t>
      </w:r>
      <w:r w:rsidRPr="00672F8F">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672F8F">
        <w:rPr>
          <w:rFonts w:eastAsia="Times New Roman" w:cs="Arial"/>
          <w:lang w:eastAsia="pl-PL"/>
        </w:rPr>
        <w:br/>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W wyniku dokonanej weryfikacji IP RPO WD:</w:t>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dokonuje zmiany wyniku negatywnej oceny projektu, co skutkuje odpowiednio skierowaniem projektu do właściwego etapu oceny</w:t>
      </w:r>
      <w:r w:rsidRPr="00672F8F">
        <w:rPr>
          <w:rFonts w:eastAsia="Times New Roman" w:cs="Times New Roman"/>
          <w:sz w:val="24"/>
          <w:szCs w:val="20"/>
          <w:lang w:eastAsia="pl-PL"/>
        </w:rPr>
        <w:t xml:space="preserve"> </w:t>
      </w:r>
      <w:r w:rsidRPr="00672F8F">
        <w:rPr>
          <w:rFonts w:eastAsia="Times New Roman" w:cs="Arial"/>
          <w:lang w:eastAsia="pl-PL"/>
        </w:rPr>
        <w:t>oraz informuje Wnioskodawcę o zmianie wyniku negatywnej oceny projektu i skierowaniu go do właściwego etapu oceny, albo</w:t>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kieruje protest wraz z otrzymaną od Wnioskodawcy dokumentacją oraz dokumentacją będąca w posiadaniu IP RPO WD do IZ RPO WD,</w:t>
      </w:r>
      <w:r w:rsidRPr="00672F8F">
        <w:rPr>
          <w:rFonts w:eastAsia="Times New Roman" w:cs="Times New Roman"/>
          <w:sz w:val="24"/>
          <w:szCs w:val="20"/>
          <w:lang w:eastAsia="pl-PL"/>
        </w:rPr>
        <w:t xml:space="preserve"> </w:t>
      </w:r>
      <w:r w:rsidRPr="00672F8F">
        <w:rPr>
          <w:rFonts w:eastAsia="Times New Roman" w:cs="Arial"/>
          <w:lang w:eastAsia="pl-PL"/>
        </w:rPr>
        <w:t>załączając do niego stanowisko dotyczące braku podstaw do zmiany podjętego rozstrzygnięcia oraz informuje Wnioskodawcę na piśmie o przekazaniu protestu do IZ RPO WD.</w:t>
      </w:r>
    </w:p>
    <w:p w:rsidR="00672F8F" w:rsidRPr="00672F8F" w:rsidRDefault="00672F8F" w:rsidP="00672F8F">
      <w:pPr>
        <w:spacing w:after="0" w:line="240" w:lineRule="auto"/>
        <w:ind w:left="426"/>
        <w:jc w:val="both"/>
        <w:rPr>
          <w:rFonts w:eastAsia="Times New Roman" w:cs="Arial"/>
          <w:lang w:eastAsia="pl-PL"/>
        </w:rPr>
      </w:pP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xml:space="preserve">IZ RPO WD rozpatruje protest – weryfikując prawidłowość oceny projektu </w:t>
      </w:r>
      <w:r w:rsidRPr="00672F8F">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W przypadku uwzględnienia protestu IZ RPO WD:</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 przekazuje projekt do właściwego (następnego) etapu oceny lub umieszcza go na liście projektów wybranych do dofinansowania, albo</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 przekazuje sprawę do IP RPO WD (dotyczy jedynie oceny zgodności projektu na Strategię ZIT), celem przeprowadzenia ponownej oceny projektu, jeżeli w trakcie pierwotnie dokonanej oceny doszło do naruszenia obowiązujących procedur i konieczny do wyjaśnienia zakres spraw ma istotny wpływ na wynik oceny.</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 xml:space="preserve">- po terminie, </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 xml:space="preserve">- przez podmiot wykluczony z możliwości otrzymania dofinansowania, </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 bez wskazania kryteriów wyboru projektów, z których oceną Wnioskodawca się nie zgadza (wraz z uzasadnieniem).</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W powyższych przypadkach IZ RPO WD/IP RPO WD pozostawia protest bez rozpatrzenia.</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672F8F" w:rsidRPr="00672F8F" w:rsidRDefault="00672F8F" w:rsidP="00672F8F">
      <w:pPr>
        <w:spacing w:after="0" w:line="240" w:lineRule="auto"/>
        <w:jc w:val="both"/>
        <w:rPr>
          <w:rFonts w:eastAsia="Times New Roman" w:cs="Arial"/>
          <w:lang w:eastAsia="pl-PL"/>
        </w:rPr>
      </w:pPr>
      <w:r w:rsidRPr="00672F8F">
        <w:rPr>
          <w:rFonts w:eastAsia="Times New Roman" w:cs="Times New Roman"/>
          <w:lang w:eastAsia="pl-PL"/>
        </w:rPr>
        <w:t xml:space="preserve">W przypadku, gdy wniesiony protest nie zawiera: oznaczenia instytucji właściwej do rozpatrzenia protestu, oznaczenia Wnioskodawcy, numeru wniosku </w:t>
      </w:r>
      <w:r w:rsidRPr="00672F8F">
        <w:rPr>
          <w:rFonts w:eastAsia="Times New Roman" w:cs="Times New Roman"/>
          <w:lang w:eastAsia="pl-PL"/>
        </w:rPr>
        <w:br/>
      </w:r>
      <w:bookmarkStart w:id="19" w:name="_GoBack"/>
      <w:bookmarkEnd w:id="19"/>
      <w:r w:rsidRPr="00672F8F">
        <w:rPr>
          <w:rFonts w:eastAsia="Times New Roman" w:cs="Times New Roman"/>
          <w:lang w:eastAsia="pl-PL"/>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72F8F">
        <w:rPr>
          <w:rFonts w:eastAsia="Times New Roman" w:cs="Arial"/>
          <w:lang w:eastAsia="pl-PL"/>
        </w:rPr>
        <w:t>następnego po dniu otrzymania wezwania, pod rygorem pozostawienia protestu bez rozpatrzenia. Wezwanie do uzupełnienia bądź popraw</w:t>
      </w:r>
      <w:r>
        <w:rPr>
          <w:rFonts w:eastAsia="Times New Roman" w:cs="Arial"/>
          <w:lang w:eastAsia="pl-PL"/>
        </w:rPr>
        <w:t xml:space="preserve">y oczywistych omyłek zawartych </w:t>
      </w:r>
      <w:r w:rsidRPr="00672F8F">
        <w:rPr>
          <w:rFonts w:eastAsia="Times New Roman" w:cs="Arial"/>
          <w:lang w:eastAsia="pl-PL"/>
        </w:rPr>
        <w:t xml:space="preserve">w proteście wstrzymuje bieg terminu rozpatrzenia protestu. W przypadku, gdy </w:t>
      </w:r>
      <w:r w:rsidRPr="00672F8F">
        <w:rPr>
          <w:rFonts w:eastAsia="Times New Roman" w:cs="Arial"/>
          <w:lang w:eastAsia="pl-PL"/>
        </w:rPr>
        <w:br/>
        <w:t xml:space="preserve">w odpowiedzi na wezwanie: </w:t>
      </w:r>
    </w:p>
    <w:p w:rsidR="00672F8F" w:rsidRPr="00672F8F" w:rsidRDefault="00672F8F" w:rsidP="00672F8F">
      <w:pPr>
        <w:tabs>
          <w:tab w:val="left" w:pos="0"/>
          <w:tab w:val="left" w:pos="1276"/>
        </w:tabs>
        <w:spacing w:after="0" w:line="240" w:lineRule="auto"/>
        <w:jc w:val="both"/>
        <w:rPr>
          <w:rFonts w:eastAsia="Times New Roman" w:cs="Arial"/>
          <w:lang w:eastAsia="pl-PL"/>
        </w:rPr>
      </w:pPr>
      <w:r w:rsidRPr="00672F8F">
        <w:rPr>
          <w:rFonts w:eastAsia="Times New Roman" w:cs="Arial"/>
          <w:lang w:eastAsia="pl-PL"/>
        </w:rPr>
        <w:t>- protest zawiera w dalszym ciągu uchybienia formalne i/lub zawiera oczywiste omyłki i/lub,</w:t>
      </w:r>
    </w:p>
    <w:p w:rsidR="00672F8F" w:rsidRPr="00672F8F" w:rsidRDefault="00672F8F" w:rsidP="00672F8F">
      <w:pPr>
        <w:tabs>
          <w:tab w:val="left" w:pos="0"/>
          <w:tab w:val="left" w:pos="1276"/>
        </w:tabs>
        <w:spacing w:after="0" w:line="240" w:lineRule="auto"/>
        <w:jc w:val="both"/>
        <w:rPr>
          <w:rFonts w:eastAsia="Times New Roman" w:cs="Arial"/>
          <w:lang w:eastAsia="pl-PL"/>
        </w:rPr>
      </w:pPr>
      <w:r w:rsidRPr="00672F8F">
        <w:rPr>
          <w:rFonts w:eastAsia="Times New Roman" w:cs="Arial"/>
          <w:lang w:eastAsia="pl-PL"/>
        </w:rPr>
        <w:t xml:space="preserve">- protest został wniesiony z uchybieniem 7-dniowego terminu, </w:t>
      </w:r>
      <w:r w:rsidRPr="00672F8F">
        <w:rPr>
          <w:rFonts w:eastAsia="Times New Roman" w:cs="Times New Roman"/>
          <w:lang w:eastAsia="pl-PL"/>
        </w:rPr>
        <w:t xml:space="preserve">licząc od dnia </w:t>
      </w:r>
      <w:r w:rsidRPr="00672F8F">
        <w:rPr>
          <w:rFonts w:eastAsia="Times New Roman" w:cs="Arial"/>
          <w:lang w:eastAsia="pl-PL"/>
        </w:rPr>
        <w:t xml:space="preserve">następnego po dniu otrzymania wezwania – IZ RPO WD/IP RPO WD (w zakresie oceny zgodności projektu ze </w:t>
      </w:r>
      <w:r w:rsidRPr="00672F8F">
        <w:rPr>
          <w:rFonts w:eastAsia="Times New Roman" w:cs="Times New Roman"/>
          <w:lang w:eastAsia="pl-PL"/>
        </w:rPr>
        <w:t>Strategią ZIT</w:t>
      </w:r>
      <w:r w:rsidRPr="00672F8F">
        <w:rPr>
          <w:rFonts w:eastAsia="Times New Roman" w:cs="Arial"/>
          <w:lang w:eastAsia="pl-PL"/>
        </w:rPr>
        <w:t>) pozostawia środek odwoławczy bez rozpatrzenia.</w:t>
      </w:r>
    </w:p>
    <w:p w:rsidR="00672F8F" w:rsidRPr="00672F8F" w:rsidRDefault="00672F8F" w:rsidP="00672F8F">
      <w:pPr>
        <w:tabs>
          <w:tab w:val="left" w:pos="0"/>
          <w:tab w:val="left" w:pos="1276"/>
        </w:tabs>
        <w:spacing w:before="200" w:after="0" w:line="240" w:lineRule="auto"/>
        <w:jc w:val="both"/>
        <w:rPr>
          <w:rFonts w:eastAsia="Times New Roman" w:cs="Arial"/>
          <w:lang w:eastAsia="pl-PL"/>
        </w:rPr>
      </w:pPr>
      <w:r w:rsidRPr="00672F8F">
        <w:rPr>
          <w:rFonts w:eastAsia="Times New Roman" w:cs="Arial"/>
          <w:lang w:eastAsia="pl-PL"/>
        </w:rPr>
        <w:t xml:space="preserve">IZ RPO WD/ IP RPO WD (w zakresie oceny zgodności projektu ze </w:t>
      </w:r>
      <w:r w:rsidRPr="00672F8F">
        <w:rPr>
          <w:rFonts w:eastAsia="Times New Roman" w:cs="Times New Roman"/>
          <w:lang w:eastAsia="pl-PL"/>
        </w:rPr>
        <w:t>Strategią ZIT</w:t>
      </w:r>
      <w:r w:rsidRPr="00672F8F">
        <w:rPr>
          <w:rFonts w:eastAsia="Times New Roman" w:cs="Arial"/>
          <w:lang w:eastAsia="pl-PL"/>
        </w:rPr>
        <w:t>), pisemnie informuje Wnioskodawcę o pozostawieniu protestu bez rozpatrzenia, wskazując przesłankę/przesłanki będące przyczyną odmowy rozstrzygnięcia środka odwoławczego.</w:t>
      </w:r>
    </w:p>
    <w:p w:rsidR="00672F8F" w:rsidRPr="00672F8F" w:rsidRDefault="00672F8F" w:rsidP="00672F8F">
      <w:pPr>
        <w:suppressAutoHyphens/>
        <w:spacing w:before="200" w:after="0" w:line="240" w:lineRule="auto"/>
        <w:jc w:val="both"/>
        <w:rPr>
          <w:rFonts w:eastAsia="Times New Roman" w:cs="Arial"/>
          <w:lang w:eastAsia="pl-PL"/>
        </w:rPr>
      </w:pPr>
      <w:r w:rsidRPr="00672F8F">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672F8F" w:rsidRPr="00672F8F" w:rsidRDefault="00672F8F" w:rsidP="00672F8F">
      <w:pPr>
        <w:tabs>
          <w:tab w:val="left" w:pos="1276"/>
        </w:tabs>
        <w:spacing w:before="200" w:after="0" w:line="240" w:lineRule="auto"/>
        <w:jc w:val="both"/>
        <w:rPr>
          <w:rFonts w:eastAsia="Times New Roman" w:cs="Arial"/>
          <w:lang w:eastAsia="pl-PL"/>
        </w:rPr>
      </w:pPr>
      <w:r w:rsidRPr="00672F8F">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672F8F">
        <w:rPr>
          <w:rFonts w:eastAsia="Times New Roman" w:cs="Times New Roman"/>
          <w:lang w:eastAsia="pl-PL"/>
        </w:rPr>
        <w:t>Strategią ZIT</w:t>
      </w:r>
      <w:r w:rsidRPr="00672F8F">
        <w:rPr>
          <w:rFonts w:eastAsia="Times New Roman" w:cs="Arial"/>
          <w:lang w:eastAsia="pl-PL"/>
        </w:rPr>
        <w:t>).</w:t>
      </w:r>
    </w:p>
    <w:p w:rsidR="00672F8F" w:rsidRDefault="00672F8F" w:rsidP="00672F8F">
      <w:pPr>
        <w:pStyle w:val="Default"/>
        <w:jc w:val="both"/>
        <w:rPr>
          <w:rFonts w:asciiTheme="minorHAnsi" w:hAnsiTheme="minorHAnsi" w:cs="Arial"/>
          <w:color w:val="auto"/>
          <w:sz w:val="22"/>
          <w:szCs w:val="22"/>
        </w:rPr>
      </w:pPr>
      <w:r w:rsidRPr="00672F8F">
        <w:rPr>
          <w:rFonts w:asciiTheme="minorHAnsi" w:hAnsiTheme="minorHAnsi" w:cs="Arial"/>
          <w:color w:val="auto"/>
          <w:sz w:val="22"/>
          <w:szCs w:val="22"/>
        </w:rPr>
        <w:t>Prawomocne rozstrzygnięcie sądu administracyjnego polegające na oddaleniu skargi, odrzuceniu skargi albo pozostawieniu skargi bez rozpatrzenia kończy procedurę odwoławczą oraz procedurę wyboru projektu.</w:t>
      </w:r>
    </w:p>
    <w:p w:rsidR="00672F8F" w:rsidRDefault="00672F8F" w:rsidP="00672F8F">
      <w:pPr>
        <w:pStyle w:val="Default"/>
        <w:jc w:val="both"/>
        <w:rPr>
          <w:rFonts w:asciiTheme="minorHAnsi" w:hAnsiTheme="minorHAnsi" w:cs="Arial"/>
          <w:color w:val="auto"/>
          <w:sz w:val="22"/>
          <w:szCs w:val="22"/>
        </w:rPr>
      </w:pPr>
    </w:p>
    <w:p w:rsidR="00672F8F" w:rsidRPr="00672F8F" w:rsidRDefault="00672F8F" w:rsidP="00672F8F">
      <w:pPr>
        <w:spacing w:before="120" w:line="240" w:lineRule="auto"/>
        <w:jc w:val="both"/>
        <w:rPr>
          <w:b/>
        </w:rPr>
      </w:pPr>
      <w:r w:rsidRPr="00672F8F">
        <w:rPr>
          <w:b/>
        </w:rPr>
        <w:t xml:space="preserve">Poddziałania 6.3.3 </w:t>
      </w:r>
      <w:r w:rsidRPr="00672F8F">
        <w:rPr>
          <w:b/>
          <w:bCs/>
        </w:rPr>
        <w:t>Rewitalizacja zdegradowanych obszarów – ZIT AJ (</w:t>
      </w:r>
      <w:r w:rsidRPr="00672F8F">
        <w:rPr>
          <w:b/>
        </w:rPr>
        <w:t>RPDS.06.03.03-IZ.00-02-171/16)</w:t>
      </w:r>
    </w:p>
    <w:p w:rsidR="00672F8F" w:rsidRPr="00672F8F" w:rsidRDefault="00672F8F" w:rsidP="00672F8F">
      <w:pPr>
        <w:spacing w:after="0" w:line="240" w:lineRule="auto"/>
        <w:jc w:val="both"/>
      </w:pPr>
      <w:r w:rsidRPr="00672F8F">
        <w:rPr>
          <w:rFonts w:ascii="Calibri" w:hAnsi="Calibri"/>
        </w:rPr>
        <w:t xml:space="preserve"> </w:t>
      </w:r>
      <w:r w:rsidRPr="00672F8F">
        <w:t>Zgodnie z treścią art. 53 ust. 2 ustawy wdrożeniowej, negatywną oceną projektu jest ocena projektu w zakresie spełnienia przez projekt kryteriów wyboru projektów, w ramach której:</w:t>
      </w:r>
    </w:p>
    <w:p w:rsidR="00672F8F" w:rsidRPr="00672F8F" w:rsidRDefault="00672F8F" w:rsidP="00C66C34">
      <w:pPr>
        <w:numPr>
          <w:ilvl w:val="0"/>
          <w:numId w:val="25"/>
        </w:numPr>
        <w:spacing w:before="200" w:line="240" w:lineRule="auto"/>
        <w:jc w:val="both"/>
        <w:rPr>
          <w:rFonts w:eastAsia="Times New Roman" w:cs="Times New Roman"/>
          <w:szCs w:val="20"/>
          <w:lang w:eastAsia="pl-PL"/>
        </w:rPr>
      </w:pPr>
      <w:r w:rsidRPr="00672F8F">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672F8F" w:rsidRPr="00672F8F" w:rsidRDefault="00672F8F" w:rsidP="00C66C34">
      <w:pPr>
        <w:spacing w:line="240" w:lineRule="auto"/>
        <w:jc w:val="both"/>
      </w:pPr>
      <w:r w:rsidRPr="00672F8F">
        <w:t>lub</w:t>
      </w:r>
    </w:p>
    <w:p w:rsidR="00672F8F" w:rsidRPr="00672F8F" w:rsidRDefault="00672F8F" w:rsidP="00C66C34">
      <w:pPr>
        <w:numPr>
          <w:ilvl w:val="0"/>
          <w:numId w:val="25"/>
        </w:numPr>
        <w:spacing w:before="200" w:line="240" w:lineRule="auto"/>
        <w:jc w:val="both"/>
        <w:rPr>
          <w:rFonts w:eastAsia="Times New Roman" w:cs="Times New Roman"/>
        </w:rPr>
      </w:pPr>
      <w:r w:rsidRPr="00672F8F">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Protest przysługuje Wnioskodawcy od negatywnego wyniku oceny (</w:t>
      </w:r>
      <w:r w:rsidRPr="00672F8F">
        <w:rPr>
          <w:rFonts w:eastAsia="Times New Roman" w:cs="Arial"/>
          <w:lang w:eastAsia="pl-PL"/>
        </w:rPr>
        <w:t xml:space="preserve">zgodności projektu ze </w:t>
      </w:r>
      <w:r w:rsidRPr="00672F8F">
        <w:rPr>
          <w:rFonts w:eastAsia="Times New Roman" w:cs="Times New Roman"/>
          <w:lang w:eastAsia="pl-PL"/>
        </w:rPr>
        <w:t>Strategią ZIT/formalnej/merytoryc</w:t>
      </w:r>
      <w:r>
        <w:rPr>
          <w:rFonts w:eastAsia="Times New Roman" w:cs="Times New Roman"/>
          <w:lang w:eastAsia="pl-PL"/>
        </w:rPr>
        <w:t xml:space="preserve">znej) oraz po wyborze projektu </w:t>
      </w:r>
      <w:r w:rsidRPr="00672F8F">
        <w:rPr>
          <w:rFonts w:eastAsia="Times New Roman" w:cs="Times New Roman"/>
          <w:lang w:eastAsia="pl-PL"/>
        </w:rPr>
        <w:t xml:space="preserve">w trybie konkursowym w ramach RPO WD. </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szCs w:val="20"/>
          <w:lang w:eastAsia="pl-PL"/>
        </w:rPr>
        <w:t>ZIT AJ informuje pisemnie Wnioskodawców o negatywnym wyniku oceny zgodności ze Strategią ZIT AJ</w:t>
      </w:r>
      <w:r w:rsidRPr="00672F8F">
        <w:rPr>
          <w:rFonts w:eastAsia="Times New Roman" w:cs="Times New Roman"/>
          <w:lang w:eastAsia="pl-PL"/>
        </w:rPr>
        <w:t>.</w:t>
      </w:r>
      <w:r w:rsidRPr="00672F8F">
        <w:rPr>
          <w:rFonts w:eastAsia="Times New Roman" w:cs="Times New Roman"/>
          <w:szCs w:val="20"/>
          <w:lang w:eastAsia="pl-PL"/>
        </w:rPr>
        <w:t xml:space="preserve"> </w:t>
      </w:r>
    </w:p>
    <w:p w:rsidR="00672F8F" w:rsidRPr="00672F8F" w:rsidRDefault="00672F8F" w:rsidP="00672F8F">
      <w:pPr>
        <w:spacing w:before="200" w:after="0" w:line="240" w:lineRule="auto"/>
        <w:jc w:val="both"/>
        <w:rPr>
          <w:rFonts w:eastAsia="Times New Roman" w:cs="Times New Roman"/>
          <w:szCs w:val="20"/>
          <w:lang w:eastAsia="pl-PL"/>
        </w:rPr>
      </w:pPr>
      <w:r w:rsidRPr="00672F8F">
        <w:rPr>
          <w:rFonts w:eastAsia="Times New Roman" w:cs="Times New Roman"/>
          <w:szCs w:val="20"/>
          <w:lang w:eastAsia="pl-PL"/>
        </w:rPr>
        <w:t>IZ RPO WD informuje pisemnie Wnioskodawców o negatywnym wyniku oceny formalnej, oceny merytorycznej oraz o niewybraniu projektu do dofinansowania.</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szCs w:val="20"/>
          <w:lang w:eastAsia="pl-PL"/>
        </w:rPr>
        <w:t xml:space="preserve">Lista wniosków pozytywnie ocenionych  zakwalifikowanych do kolejnego etapu oceny (formalnej i merytorycznej) jest zamieszczana na stronie internetowej ZIT AJ </w:t>
      </w:r>
      <w:hyperlink r:id="rId40" w:history="1">
        <w:r w:rsidRPr="00672F8F">
          <w:rPr>
            <w:rFonts w:eastAsia="Times New Roman" w:cs="Times New Roman"/>
            <w:color w:val="0000FF" w:themeColor="hyperlink"/>
            <w:szCs w:val="20"/>
            <w:u w:val="single"/>
            <w:lang w:eastAsia="pl-PL"/>
          </w:rPr>
          <w:t>www.zitaj.jeleniagora.pl</w:t>
        </w:r>
      </w:hyperlink>
      <w:r w:rsidRPr="00672F8F">
        <w:rPr>
          <w:rFonts w:eastAsia="Times New Roman" w:cs="Times New Roman"/>
          <w:szCs w:val="20"/>
          <w:lang w:eastAsia="pl-PL"/>
        </w:rPr>
        <w:t xml:space="preserve"> oraz na stronie internetowej </w:t>
      </w:r>
      <w:hyperlink r:id="rId41" w:history="1">
        <w:r w:rsidRPr="00672F8F">
          <w:rPr>
            <w:rFonts w:eastAsia="Times New Roman" w:cs="Times New Roman"/>
            <w:color w:val="0000FF" w:themeColor="hyperlink"/>
            <w:szCs w:val="20"/>
            <w:u w:val="single"/>
            <w:lang w:eastAsia="pl-PL"/>
          </w:rPr>
          <w:t>www.rpo.dolnyslask.p</w:t>
        </w:r>
      </w:hyperlink>
      <w:r w:rsidRPr="00672F8F">
        <w:rPr>
          <w:rFonts w:eastAsia="Times New Roman" w:cs="Times New Roman"/>
          <w:color w:val="0000FF" w:themeColor="hyperlink"/>
          <w:szCs w:val="20"/>
          <w:u w:val="single"/>
          <w:lang w:eastAsia="pl-PL"/>
        </w:rPr>
        <w:t>l.</w:t>
      </w:r>
      <w:r w:rsidRPr="00672F8F">
        <w:rPr>
          <w:rFonts w:eastAsia="Times New Roman" w:cs="Times New Roman"/>
          <w:szCs w:val="20"/>
          <w:lang w:eastAsia="pl-PL"/>
        </w:rPr>
        <w:t xml:space="preserve">  </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672F8F">
        <w:rPr>
          <w:rFonts w:eastAsia="Times New Roman" w:cs="Times New Roman"/>
          <w:lang w:eastAsia="pl-PL"/>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 xml:space="preserve">Protest jest wnoszony przez Wnioskodawcę w formie pisemnej, bezpośrednio do IZ RPO WD, a w przypadku etapu oceny zgodności projektu ze Strategią ZIT do IZ RPO WD za pośrednictwem IP RPO WD. Zgodnie z art. 54 ust. 2 ustawy wdrożeniowej, </w:t>
      </w:r>
      <w:r w:rsidRPr="00672F8F">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72F8F" w:rsidRPr="00672F8F" w:rsidRDefault="00672F8F" w:rsidP="00672F8F">
      <w:pPr>
        <w:spacing w:after="0" w:line="240" w:lineRule="auto"/>
        <w:jc w:val="both"/>
        <w:rPr>
          <w:rFonts w:eastAsia="Times New Roman" w:cs="Arial"/>
          <w:lang w:eastAsia="pl-PL"/>
        </w:rPr>
      </w:pPr>
      <w:r w:rsidRPr="00672F8F">
        <w:rPr>
          <w:rFonts w:eastAsia="Times New Roman" w:cs="Times New Roman"/>
          <w:lang w:eastAsia="pl-PL"/>
        </w:rPr>
        <w:t xml:space="preserve">W zakresie oceny zgodności projektu ze Strategią ZIT, IP RPO WD </w:t>
      </w:r>
      <w:r w:rsidRPr="00672F8F">
        <w:rPr>
          <w:rFonts w:eastAsia="Times New Roman" w:cs="Arial"/>
          <w:lang w:eastAsia="pl-PL"/>
        </w:rPr>
        <w:t xml:space="preserve">w terminie 21 dni od dnia otrzymania protestu weryfikuje wyniki dokonanej przez siebie oceny </w:t>
      </w:r>
      <w:r>
        <w:rPr>
          <w:rFonts w:eastAsia="Times New Roman" w:cs="Arial"/>
          <w:lang w:eastAsia="pl-PL"/>
        </w:rPr>
        <w:t xml:space="preserve">projektu w zakresie kryteriów i </w:t>
      </w:r>
      <w:r w:rsidRPr="00672F8F">
        <w:rPr>
          <w:rFonts w:eastAsia="Times New Roman" w:cs="Arial"/>
          <w:lang w:eastAsia="pl-PL"/>
        </w:rPr>
        <w:t xml:space="preserve">zarzutów podniesionych przez Wnioskodawcę. </w:t>
      </w:r>
      <w:r w:rsidRPr="00672F8F">
        <w:rPr>
          <w:rFonts w:eastAsia="Times New Roman" w:cs="Arial"/>
          <w:lang w:eastAsia="pl-PL"/>
        </w:rPr>
        <w:br/>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W wyniku dokonanej weryfikacji IP RPO WD:</w:t>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dokonuje zmiany wyniku negatywnej oceny projektu, co skutkuje odpowiednio skierowaniem projektu do właściwego etapu oceny</w:t>
      </w:r>
      <w:r w:rsidRPr="00672F8F">
        <w:rPr>
          <w:rFonts w:eastAsia="Times New Roman" w:cs="Times New Roman"/>
          <w:sz w:val="24"/>
          <w:szCs w:val="20"/>
          <w:lang w:eastAsia="pl-PL"/>
        </w:rPr>
        <w:t xml:space="preserve"> </w:t>
      </w:r>
      <w:r w:rsidRPr="00672F8F">
        <w:rPr>
          <w:rFonts w:eastAsia="Times New Roman" w:cs="Arial"/>
          <w:lang w:eastAsia="pl-PL"/>
        </w:rPr>
        <w:t>oraz informuje Wnioskodawcę o zmianie wyniku negatywnej oceny projektu i skierowaniu go do właściwego etapu oceny, albo</w:t>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kieruje protest wraz z otrzymaną od Wnioskodawcy dokumentacją oraz dokumentacją będąca w posiadaniu IP RPO WD do IZ RPO WD,</w:t>
      </w:r>
      <w:r w:rsidRPr="00672F8F">
        <w:rPr>
          <w:rFonts w:eastAsia="Times New Roman" w:cs="Times New Roman"/>
          <w:lang w:eastAsia="pl-PL"/>
        </w:rPr>
        <w:t xml:space="preserve"> załączając do niego stanowisko dotyczące braku podstaw do zmiany podjętego rozstrzygnięcia oraz informuje Wnioskodawcę na piśmie o przekazaniu protestu do IZ RPO WD.</w:t>
      </w:r>
    </w:p>
    <w:p w:rsidR="00672F8F" w:rsidRPr="00672F8F" w:rsidRDefault="00672F8F" w:rsidP="00672F8F">
      <w:pPr>
        <w:spacing w:after="0" w:line="240" w:lineRule="auto"/>
        <w:ind w:left="426"/>
        <w:jc w:val="both"/>
        <w:rPr>
          <w:rFonts w:eastAsia="Times New Roman" w:cs="Arial"/>
          <w:lang w:eastAsia="pl-PL"/>
        </w:rPr>
      </w:pP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xml:space="preserve">IZ RPO WD rozpatruje protest – weryfikując prawidłowość oceny projektu </w:t>
      </w:r>
      <w:r w:rsidRPr="00672F8F">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W przypadku uwzględnienia protestu IZ RPO WD:</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 przekazuje projekt do właściwego (następnego) etap</w:t>
      </w:r>
      <w:r>
        <w:rPr>
          <w:rFonts w:eastAsia="Times New Roman" w:cs="Times New Roman"/>
          <w:lang w:eastAsia="pl-PL"/>
        </w:rPr>
        <w:tab/>
      </w:r>
      <w:r w:rsidRPr="00672F8F">
        <w:rPr>
          <w:rFonts w:eastAsia="Times New Roman" w:cs="Times New Roman"/>
          <w:lang w:eastAsia="pl-PL"/>
        </w:rPr>
        <w:t>u oceny lub umieszcza go na liście projektów wybranych do dofinansowania, albo</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672F8F" w:rsidRPr="00672F8F" w:rsidRDefault="00672F8F" w:rsidP="00C66C34">
      <w:pPr>
        <w:spacing w:after="0" w:line="240" w:lineRule="auto"/>
        <w:jc w:val="both"/>
        <w:rPr>
          <w:rFonts w:eastAsia="Times New Roman" w:cs="Times New Roman"/>
          <w:lang w:eastAsia="pl-PL"/>
        </w:rPr>
      </w:pPr>
      <w:r w:rsidRPr="00672F8F">
        <w:rPr>
          <w:rFonts w:eastAsia="Times New Roman" w:cs="Times New Roman"/>
          <w:lang w:eastAsia="pl-PL"/>
        </w:rPr>
        <w:t xml:space="preserve">- po terminie, </w:t>
      </w:r>
    </w:p>
    <w:p w:rsidR="00672F8F" w:rsidRPr="00672F8F" w:rsidRDefault="00672F8F" w:rsidP="00C66C34">
      <w:pPr>
        <w:spacing w:after="0" w:line="240" w:lineRule="auto"/>
        <w:jc w:val="both"/>
        <w:rPr>
          <w:rFonts w:eastAsia="Times New Roman" w:cs="Times New Roman"/>
          <w:lang w:eastAsia="pl-PL"/>
        </w:rPr>
      </w:pPr>
      <w:r w:rsidRPr="00672F8F">
        <w:rPr>
          <w:rFonts w:eastAsia="Times New Roman" w:cs="Times New Roman"/>
          <w:lang w:eastAsia="pl-PL"/>
        </w:rPr>
        <w:t xml:space="preserve">- przez podmiot wykluczony z możliwości otrzymania dofinansowania, </w:t>
      </w:r>
    </w:p>
    <w:p w:rsidR="00672F8F" w:rsidRPr="00672F8F" w:rsidRDefault="00672F8F" w:rsidP="00C66C34">
      <w:pPr>
        <w:spacing w:after="0" w:line="240" w:lineRule="auto"/>
        <w:jc w:val="both"/>
        <w:rPr>
          <w:rFonts w:eastAsia="Times New Roman" w:cs="Times New Roman"/>
          <w:lang w:eastAsia="pl-PL"/>
        </w:rPr>
      </w:pPr>
      <w:r w:rsidRPr="00672F8F">
        <w:rPr>
          <w:rFonts w:eastAsia="Times New Roman" w:cs="Times New Roman"/>
          <w:lang w:eastAsia="pl-PL"/>
        </w:rPr>
        <w:t>- bez wskazania kryteriów wyboru projektów, z których oceną Wnioskodawca się nie zgadza (wraz z uzasadnieniem).</w:t>
      </w:r>
    </w:p>
    <w:p w:rsidR="00672F8F" w:rsidRPr="00672F8F" w:rsidRDefault="00672F8F" w:rsidP="00C66C34">
      <w:pPr>
        <w:spacing w:after="0" w:line="240" w:lineRule="auto"/>
        <w:jc w:val="both"/>
        <w:rPr>
          <w:rFonts w:eastAsia="Times New Roman" w:cs="Times New Roman"/>
          <w:lang w:eastAsia="pl-PL"/>
        </w:rPr>
      </w:pPr>
      <w:r w:rsidRPr="00672F8F">
        <w:rPr>
          <w:rFonts w:eastAsia="Times New Roman" w:cs="Times New Roman"/>
          <w:lang w:eastAsia="pl-PL"/>
        </w:rPr>
        <w:t>W powyższych przypadkach IZ RPO WD/IP RPO WD pozostawia protest bez rozpatrzenia.</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672F8F" w:rsidRPr="00672F8F" w:rsidRDefault="00672F8F" w:rsidP="00672F8F">
      <w:pPr>
        <w:spacing w:before="200" w:after="0" w:line="240" w:lineRule="auto"/>
        <w:jc w:val="both"/>
        <w:rPr>
          <w:rFonts w:eastAsia="Times New Roman" w:cs="Arial"/>
          <w:lang w:eastAsia="pl-PL"/>
        </w:rPr>
      </w:pPr>
      <w:r w:rsidRPr="00672F8F">
        <w:rPr>
          <w:rFonts w:eastAsia="Times New Roman" w:cs="Times New Roman"/>
          <w:lang w:eastAsia="pl-PL"/>
        </w:rPr>
        <w:t xml:space="preserve">W przypadku, gdy wniesiony protest nie zawiera: oznaczenia instytucji właściwej do rozpatrzenia protestu, oznaczenia Wnioskodawcy, numeru wniosku </w:t>
      </w:r>
      <w:r w:rsidRPr="00672F8F">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72F8F">
        <w:rPr>
          <w:rFonts w:eastAsia="Times New Roman" w:cs="Arial"/>
          <w:lang w:eastAsia="pl-PL"/>
        </w:rPr>
        <w:t xml:space="preserve">następnego po dniu otrzymania wezwania, pod rygorem pozostawienia protestu bez rozpatrzenia. Wezwanie do uzupełnienia bądź poprawy oczywistych omyłek zawartych </w:t>
      </w:r>
      <w:r w:rsidRPr="00672F8F">
        <w:rPr>
          <w:rFonts w:eastAsia="Times New Roman" w:cs="Arial"/>
          <w:lang w:eastAsia="pl-PL"/>
        </w:rPr>
        <w:br/>
        <w:t xml:space="preserve">w proteście wstrzymuje bieg terminu rozpatrzenia protestu. W przypadku, gdy </w:t>
      </w:r>
      <w:r w:rsidRPr="00672F8F">
        <w:rPr>
          <w:rFonts w:eastAsia="Times New Roman" w:cs="Arial"/>
          <w:lang w:eastAsia="pl-PL"/>
        </w:rPr>
        <w:br/>
        <w:t xml:space="preserve">w odpowiedzi na wezwanie: </w:t>
      </w:r>
    </w:p>
    <w:p w:rsidR="00672F8F" w:rsidRPr="00672F8F" w:rsidRDefault="00672F8F" w:rsidP="00672F8F">
      <w:pPr>
        <w:tabs>
          <w:tab w:val="left" w:pos="0"/>
          <w:tab w:val="left" w:pos="1276"/>
        </w:tabs>
        <w:spacing w:before="200" w:after="0" w:line="240" w:lineRule="auto"/>
        <w:jc w:val="both"/>
        <w:rPr>
          <w:rFonts w:eastAsia="Times New Roman" w:cs="Arial"/>
          <w:lang w:eastAsia="pl-PL"/>
        </w:rPr>
      </w:pPr>
      <w:r w:rsidRPr="00672F8F">
        <w:rPr>
          <w:rFonts w:eastAsia="Times New Roman" w:cs="Arial"/>
          <w:lang w:eastAsia="pl-PL"/>
        </w:rPr>
        <w:t>- protest zawiera w dalszym ciągu uchybienia formalne i/lub zawiera oczywiste omyłki i/lub,</w:t>
      </w:r>
    </w:p>
    <w:p w:rsidR="00672F8F" w:rsidRPr="00672F8F" w:rsidRDefault="00672F8F" w:rsidP="00672F8F">
      <w:pPr>
        <w:tabs>
          <w:tab w:val="left" w:pos="0"/>
          <w:tab w:val="left" w:pos="1276"/>
        </w:tabs>
        <w:spacing w:before="200" w:after="0" w:line="240" w:lineRule="auto"/>
        <w:jc w:val="both"/>
        <w:rPr>
          <w:rFonts w:eastAsia="Times New Roman" w:cs="Arial"/>
          <w:lang w:eastAsia="pl-PL"/>
        </w:rPr>
      </w:pPr>
      <w:r w:rsidRPr="00672F8F">
        <w:rPr>
          <w:rFonts w:eastAsia="Times New Roman" w:cs="Arial"/>
          <w:lang w:eastAsia="pl-PL"/>
        </w:rPr>
        <w:t xml:space="preserve">- protest został wniesiony z uchybieniem 7-dniowego terminu, </w:t>
      </w:r>
      <w:r w:rsidRPr="00672F8F">
        <w:rPr>
          <w:rFonts w:eastAsia="Times New Roman" w:cs="Times New Roman"/>
          <w:lang w:eastAsia="pl-PL"/>
        </w:rPr>
        <w:t xml:space="preserve">licząc od dnia </w:t>
      </w:r>
      <w:r w:rsidRPr="00672F8F">
        <w:rPr>
          <w:rFonts w:eastAsia="Times New Roman" w:cs="Arial"/>
          <w:lang w:eastAsia="pl-PL"/>
        </w:rPr>
        <w:t xml:space="preserve">następnego po dniu otrzymania wezwania – IZ RPO WD/IP RPO WD (w zakresie oceny zgodności projektu ze </w:t>
      </w:r>
      <w:r w:rsidRPr="00672F8F">
        <w:rPr>
          <w:rFonts w:eastAsia="Times New Roman" w:cs="Times New Roman"/>
          <w:lang w:eastAsia="pl-PL"/>
        </w:rPr>
        <w:t>Strategią ZIT</w:t>
      </w:r>
      <w:r w:rsidRPr="00672F8F">
        <w:rPr>
          <w:rFonts w:eastAsia="Times New Roman" w:cs="Arial"/>
          <w:lang w:eastAsia="pl-PL"/>
        </w:rPr>
        <w:t>) pozostawia środek odwoławczy bez rozpatrzenia.</w:t>
      </w:r>
    </w:p>
    <w:p w:rsidR="00672F8F" w:rsidRPr="00672F8F" w:rsidRDefault="00672F8F" w:rsidP="00672F8F">
      <w:pPr>
        <w:tabs>
          <w:tab w:val="left" w:pos="0"/>
          <w:tab w:val="left" w:pos="1276"/>
        </w:tabs>
        <w:spacing w:before="200" w:after="0" w:line="240" w:lineRule="auto"/>
        <w:jc w:val="both"/>
        <w:rPr>
          <w:rFonts w:eastAsia="Times New Roman" w:cs="Arial"/>
          <w:lang w:eastAsia="pl-PL"/>
        </w:rPr>
      </w:pPr>
      <w:r w:rsidRPr="00672F8F">
        <w:rPr>
          <w:rFonts w:eastAsia="Times New Roman" w:cs="Arial"/>
          <w:lang w:eastAsia="pl-PL"/>
        </w:rPr>
        <w:t xml:space="preserve">IZ RPO WD/ IP RPO WD (w zakresie oceny zgodności projektu ze </w:t>
      </w:r>
      <w:r w:rsidRPr="00672F8F">
        <w:rPr>
          <w:rFonts w:eastAsia="Times New Roman" w:cs="Times New Roman"/>
          <w:lang w:eastAsia="pl-PL"/>
        </w:rPr>
        <w:t>Strategią ZIT</w:t>
      </w:r>
      <w:r w:rsidRPr="00672F8F">
        <w:rPr>
          <w:rFonts w:eastAsia="Times New Roman" w:cs="Arial"/>
          <w:lang w:eastAsia="pl-PL"/>
        </w:rPr>
        <w:t>), pisemnie informuje Wnioskodawcę o pozostawieniu protestu bez rozpatrzenia, wskazując przesłankę/przesłanki będące przyczyną odmowy rozstrzygnięcia środka odwoławczego.</w:t>
      </w:r>
    </w:p>
    <w:p w:rsidR="00672F8F" w:rsidRPr="00672F8F" w:rsidRDefault="00672F8F" w:rsidP="00672F8F">
      <w:pPr>
        <w:suppressAutoHyphens/>
        <w:spacing w:before="200" w:after="0" w:line="240" w:lineRule="auto"/>
        <w:jc w:val="both"/>
        <w:rPr>
          <w:rFonts w:eastAsia="Times New Roman" w:cs="Arial"/>
          <w:lang w:eastAsia="pl-PL"/>
        </w:rPr>
      </w:pPr>
      <w:r w:rsidRPr="00672F8F">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672F8F">
        <w:rPr>
          <w:rFonts w:eastAsia="Times New Roman" w:cs="Times New Roman"/>
          <w:lang w:eastAsia="pl-PL"/>
        </w:rPr>
        <w:t xml:space="preserve"> wdrożeniowej</w:t>
      </w:r>
      <w:r w:rsidRPr="00672F8F">
        <w:rPr>
          <w:rFonts w:eastAsia="Times New Roman" w:cs="Arial"/>
          <w:lang w:eastAsia="pl-PL"/>
        </w:rPr>
        <w:t>.</w:t>
      </w:r>
    </w:p>
    <w:p w:rsidR="00672F8F" w:rsidRPr="00672F8F" w:rsidRDefault="00672F8F" w:rsidP="00672F8F">
      <w:pPr>
        <w:tabs>
          <w:tab w:val="left" w:pos="1276"/>
        </w:tabs>
        <w:spacing w:before="200" w:after="0" w:line="240" w:lineRule="auto"/>
        <w:jc w:val="both"/>
        <w:rPr>
          <w:rFonts w:eastAsia="Times New Roman" w:cs="Arial"/>
          <w:strike/>
          <w:lang w:eastAsia="pl-PL"/>
        </w:rPr>
      </w:pPr>
      <w:r w:rsidRPr="00672F8F">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672F8F">
        <w:rPr>
          <w:rFonts w:eastAsia="Times New Roman" w:cs="Times New Roman"/>
          <w:lang w:eastAsia="pl-PL"/>
        </w:rPr>
        <w:t>Strategią ZIT</w:t>
      </w:r>
      <w:r w:rsidRPr="00672F8F">
        <w:rPr>
          <w:rFonts w:eastAsia="Times New Roman" w:cs="Arial"/>
          <w:lang w:eastAsia="pl-PL"/>
        </w:rPr>
        <w:t>).</w:t>
      </w:r>
    </w:p>
    <w:p w:rsidR="00672F8F" w:rsidRDefault="00672F8F" w:rsidP="00672F8F">
      <w:pPr>
        <w:pStyle w:val="Default"/>
        <w:jc w:val="both"/>
        <w:rPr>
          <w:rFonts w:asciiTheme="minorHAnsi" w:hAnsiTheme="minorHAnsi" w:cs="Arial"/>
          <w:color w:val="auto"/>
          <w:sz w:val="22"/>
          <w:szCs w:val="22"/>
        </w:rPr>
      </w:pPr>
      <w:r w:rsidRPr="00672F8F">
        <w:rPr>
          <w:rFonts w:asciiTheme="minorHAnsi" w:hAnsiTheme="minorHAnsi" w:cs="Arial"/>
          <w:color w:val="auto"/>
          <w:sz w:val="22"/>
          <w:szCs w:val="22"/>
        </w:rPr>
        <w:t>Prawomocne rozstrzygnięcie sądu administracyjnego polegające na oddaleniu skargi, odrzuceniu skargi albo pozostawieniu skargi bez rozpatrzenia kończy procedurę odwoławczą oraz procedurę wyboru projektu.</w:t>
      </w:r>
    </w:p>
    <w:p w:rsidR="00C66C34" w:rsidRDefault="00C66C34" w:rsidP="00672F8F">
      <w:pPr>
        <w:pStyle w:val="Default"/>
        <w:jc w:val="both"/>
        <w:rPr>
          <w:rFonts w:asciiTheme="minorHAnsi" w:hAnsiTheme="minorHAnsi" w:cs="Arial"/>
          <w:color w:val="auto"/>
          <w:sz w:val="22"/>
          <w:szCs w:val="22"/>
        </w:rPr>
      </w:pPr>
    </w:p>
    <w:p w:rsidR="00C66C34" w:rsidRDefault="00C66C34" w:rsidP="00672F8F">
      <w:pPr>
        <w:pStyle w:val="Default"/>
        <w:jc w:val="both"/>
        <w:rPr>
          <w:rFonts w:cs="Arial"/>
          <w:b/>
          <w:sz w:val="22"/>
          <w:szCs w:val="22"/>
        </w:rPr>
      </w:pPr>
      <w:r>
        <w:rPr>
          <w:rFonts w:cs="Arial"/>
          <w:b/>
          <w:sz w:val="22"/>
          <w:szCs w:val="22"/>
        </w:rPr>
        <w:t xml:space="preserve">23. </w:t>
      </w:r>
      <w:r w:rsidRPr="00C66C34">
        <w:rPr>
          <w:rFonts w:cs="Arial"/>
          <w:b/>
          <w:sz w:val="22"/>
          <w:szCs w:val="22"/>
        </w:rPr>
        <w:t>Sposób podania do publicznej wiadomości wyników konkursu:</w:t>
      </w:r>
    </w:p>
    <w:p w:rsidR="00C66C34" w:rsidRPr="00C66C34" w:rsidRDefault="00C66C34" w:rsidP="00C66C34">
      <w:pPr>
        <w:autoSpaceDE w:val="0"/>
        <w:autoSpaceDN w:val="0"/>
        <w:adjustRightInd w:val="0"/>
        <w:spacing w:before="240" w:after="0"/>
        <w:jc w:val="both"/>
        <w:rPr>
          <w:rFonts w:cs="Calibri"/>
          <w:color w:val="0000FF" w:themeColor="hyperlink"/>
          <w:u w:val="single"/>
        </w:rPr>
      </w:pPr>
      <w:r w:rsidRPr="00C66C34">
        <w:rPr>
          <w:rFonts w:cs="Calibri"/>
          <w:color w:val="000000"/>
        </w:rPr>
        <w:t xml:space="preserve">Zgodnie z zapisami art. 45 ust. 2 ustawy wdrożeniowej po każdym etapie konkursu (ocena formalna, ocena merytoryczna ocena zgodności ze Strategią ZIT) IZ RPO WD 2014-2020/IP RPO WD 2014-2020 zamieszcza na swojej stronie internetowej: </w:t>
      </w:r>
      <w:hyperlink r:id="rId42" w:history="1">
        <w:r w:rsidRPr="00C66C34">
          <w:rPr>
            <w:rFonts w:cs="Calibri"/>
            <w:color w:val="0000FF" w:themeColor="hyperlink"/>
            <w:u w:val="single"/>
          </w:rPr>
          <w:t>www.rpo.dolnyslask.pl</w:t>
        </w:r>
      </w:hyperlink>
      <w:r w:rsidRPr="00C66C34">
        <w:rPr>
          <w:rFonts w:cs="Calibri"/>
          <w:color w:val="0000FF" w:themeColor="hyperlink"/>
          <w:u w:val="single"/>
        </w:rPr>
        <w:t xml:space="preserve">,   </w:t>
      </w:r>
      <w:hyperlink r:id="rId43" w:history="1">
        <w:r w:rsidRPr="00C66C34">
          <w:rPr>
            <w:rFonts w:eastAsia="Times New Roman" w:cs="Times New Roman"/>
            <w:color w:val="0000FF" w:themeColor="hyperlink"/>
            <w:szCs w:val="20"/>
            <w:u w:val="single"/>
            <w:lang w:eastAsia="pl-PL"/>
          </w:rPr>
          <w:t>www.zitwrof.pl</w:t>
        </w:r>
      </w:hyperlink>
      <w:r w:rsidRPr="00C66C34">
        <w:rPr>
          <w:rFonts w:eastAsia="Times New Roman" w:cs="Times New Roman"/>
          <w:color w:val="0000FF" w:themeColor="hyperlink"/>
          <w:szCs w:val="20"/>
          <w:u w:val="single"/>
          <w:lang w:eastAsia="pl-PL"/>
        </w:rPr>
        <w:t xml:space="preserve">, </w:t>
      </w:r>
      <w:r w:rsidRPr="00C66C34">
        <w:rPr>
          <w:rFonts w:ascii="Calibri" w:hAnsi="Calibri" w:cs="Calibri"/>
          <w:color w:val="000000"/>
          <w:sz w:val="24"/>
          <w:szCs w:val="24"/>
        </w:rPr>
        <w:t xml:space="preserve"> </w:t>
      </w:r>
      <w:r w:rsidRPr="00C66C34">
        <w:rPr>
          <w:rFonts w:cs="Calibri"/>
          <w:color w:val="0000FF" w:themeColor="hyperlink"/>
        </w:rPr>
        <w:t xml:space="preserve"> </w:t>
      </w:r>
      <w:hyperlink r:id="rId44" w:history="1">
        <w:r w:rsidRPr="00C66C34">
          <w:rPr>
            <w:rFonts w:ascii="Calibri" w:hAnsi="Calibri" w:cs="Calibri"/>
            <w:color w:val="0000FF" w:themeColor="hyperlink"/>
            <w:u w:val="single"/>
          </w:rPr>
          <w:t>www.zitaj.jeleniagora.p</w:t>
        </w:r>
      </w:hyperlink>
      <w:r w:rsidRPr="00C66C34">
        <w:rPr>
          <w:rFonts w:ascii="Calibri" w:hAnsi="Calibri" w:cs="Calibri"/>
          <w:color w:val="000000"/>
        </w:rPr>
        <w:t>l</w:t>
      </w:r>
      <w:r w:rsidRPr="00C66C34">
        <w:rPr>
          <w:rFonts w:ascii="Calibri" w:hAnsi="Calibri" w:cs="Calibri"/>
          <w:color w:val="000000"/>
          <w:sz w:val="24"/>
          <w:szCs w:val="24"/>
        </w:rPr>
        <w:t xml:space="preserve"> </w:t>
      </w:r>
      <w:r w:rsidRPr="00C66C34">
        <w:rPr>
          <w:rFonts w:cs="Calibri"/>
          <w:color w:val="000000"/>
        </w:rPr>
        <w:t xml:space="preserve">listę projektów zakwalifikowanych do kolejnego etapu albo – </w:t>
      </w:r>
      <w:r w:rsidRPr="00C66C34">
        <w:rPr>
          <w:rFonts w:ascii="Calibri" w:hAnsi="Calibri" w:cs="Calibri"/>
        </w:rPr>
        <w:t xml:space="preserve">po rozstrzygnięciu </w:t>
      </w:r>
      <w:r w:rsidRPr="00C66C34">
        <w:rPr>
          <w:rFonts w:cs="Calibri"/>
          <w:color w:val="000000"/>
        </w:rPr>
        <w:t xml:space="preserve">konkursu – listę, o której mowa w art. 46 ust. 4 ustawy wdrożeniowej, tj. </w:t>
      </w:r>
      <w:r w:rsidRPr="00C66C34">
        <w:rPr>
          <w:rFonts w:ascii="Calibri" w:hAnsi="Calibri" w:cs="Calibri"/>
        </w:rPr>
        <w:t>„Listę projektów wybranych do dofinansowania” (</w:t>
      </w:r>
      <w:r w:rsidRPr="00C66C34">
        <w:rPr>
          <w:rFonts w:cs="Calibri"/>
          <w:color w:val="000000"/>
        </w:rPr>
        <w:t xml:space="preserve">którą zamieszcza się również na portalu Funduszy Europejskich: </w:t>
      </w:r>
      <w:hyperlink r:id="rId45" w:history="1">
        <w:r w:rsidRPr="00C66C34">
          <w:rPr>
            <w:rFonts w:cs="Calibri"/>
            <w:color w:val="0000FF" w:themeColor="hyperlink"/>
            <w:u w:val="single"/>
          </w:rPr>
          <w:t>www.funduszeeuropejskie.gov.pl</w:t>
        </w:r>
      </w:hyperlink>
      <w:r w:rsidRPr="00C66C34">
        <w:rPr>
          <w:rFonts w:cs="Calibri"/>
          <w:color w:val="000000"/>
        </w:rPr>
        <w:t>). Ww. listy zawierają m.in. numer wniosku, tytuł projektu, nazwę Wnioskodawcy, kwotę dofinansowania oraz wartość całkowitą projektu.</w:t>
      </w:r>
    </w:p>
    <w:p w:rsidR="00C66C34" w:rsidRPr="00C66C34" w:rsidRDefault="00C66C34" w:rsidP="00C66C34">
      <w:pPr>
        <w:autoSpaceDE w:val="0"/>
        <w:autoSpaceDN w:val="0"/>
        <w:adjustRightInd w:val="0"/>
        <w:spacing w:after="0" w:line="240" w:lineRule="auto"/>
        <w:jc w:val="both"/>
        <w:rPr>
          <w:rFonts w:cs="Calibri"/>
          <w:color w:val="000000"/>
        </w:rPr>
      </w:pPr>
    </w:p>
    <w:p w:rsidR="00C66C34" w:rsidRPr="00C66C34" w:rsidRDefault="00C66C34" w:rsidP="00C66C34">
      <w:pPr>
        <w:autoSpaceDE w:val="0"/>
        <w:autoSpaceDN w:val="0"/>
        <w:adjustRightInd w:val="0"/>
        <w:spacing w:after="0" w:line="240" w:lineRule="auto"/>
        <w:jc w:val="both"/>
      </w:pPr>
      <w:r w:rsidRPr="00C66C34">
        <w:t xml:space="preserve">Po rozstrzygnięciu konkursu IZ RPO WD 2014-2020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 </w:t>
      </w:r>
    </w:p>
    <w:p w:rsidR="00C66C34" w:rsidRPr="00C66C34" w:rsidRDefault="00C66C34" w:rsidP="00C66C34">
      <w:pPr>
        <w:autoSpaceDE w:val="0"/>
        <w:autoSpaceDN w:val="0"/>
        <w:adjustRightInd w:val="0"/>
        <w:spacing w:after="0" w:line="240" w:lineRule="auto"/>
        <w:jc w:val="both"/>
      </w:pPr>
    </w:p>
    <w:p w:rsidR="00C66C34" w:rsidRPr="00C66C34" w:rsidRDefault="00C66C34" w:rsidP="00C66C34">
      <w:pPr>
        <w:autoSpaceDE w:val="0"/>
        <w:autoSpaceDN w:val="0"/>
        <w:adjustRightInd w:val="0"/>
        <w:spacing w:after="0" w:line="240" w:lineRule="auto"/>
        <w:jc w:val="both"/>
        <w:rPr>
          <w:rFonts w:cs="Calibri"/>
          <w:color w:val="000000"/>
        </w:rPr>
      </w:pPr>
      <w:r w:rsidRPr="00C66C34">
        <w:rPr>
          <w:rFonts w:cs="Calibri"/>
          <w:color w:val="000000"/>
        </w:rPr>
        <w:t>Dodatkowo, zgodnie z art. 44 ust. 5 ustawy wdrożeniowej po rozstrzygnięciu konkursu IZ RPO WD 2014-2020/IP</w:t>
      </w:r>
      <w:r w:rsidRPr="00C66C34">
        <w:t xml:space="preserve"> </w:t>
      </w:r>
      <w:r w:rsidRPr="00C66C34">
        <w:rPr>
          <w:rFonts w:cs="Calibri"/>
          <w:color w:val="000000"/>
        </w:rPr>
        <w:t>RPO WD 2014-2020 zamieszcza na swojej stronie internetowej informację o składzie KOP.</w:t>
      </w:r>
    </w:p>
    <w:p w:rsidR="00C66C34" w:rsidRPr="00C66C34" w:rsidRDefault="00C66C34" w:rsidP="00C66C34">
      <w:pPr>
        <w:autoSpaceDE w:val="0"/>
        <w:autoSpaceDN w:val="0"/>
        <w:adjustRightInd w:val="0"/>
        <w:spacing w:after="0" w:line="240" w:lineRule="auto"/>
        <w:jc w:val="both"/>
        <w:rPr>
          <w:rFonts w:cs="Calibri"/>
          <w:color w:val="000000"/>
        </w:rPr>
      </w:pPr>
    </w:p>
    <w:p w:rsidR="00C66C34" w:rsidRPr="00C66C34" w:rsidRDefault="00C66C34" w:rsidP="00C66C34">
      <w:pPr>
        <w:autoSpaceDE w:val="0"/>
        <w:autoSpaceDN w:val="0"/>
        <w:adjustRightInd w:val="0"/>
        <w:spacing w:after="0" w:line="240" w:lineRule="auto"/>
        <w:jc w:val="both"/>
        <w:rPr>
          <w:rFonts w:ascii="Calibri" w:hAnsi="Calibri" w:cs="Calibri"/>
          <w:color w:val="000000"/>
        </w:rPr>
      </w:pPr>
      <w:r w:rsidRPr="00C66C34">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późn. zm.), nie są: </w:t>
      </w:r>
    </w:p>
    <w:p w:rsidR="00C66C34" w:rsidRPr="00C66C34" w:rsidRDefault="00C66C34" w:rsidP="00C66C34">
      <w:pPr>
        <w:autoSpaceDE w:val="0"/>
        <w:autoSpaceDN w:val="0"/>
        <w:adjustRightInd w:val="0"/>
        <w:spacing w:after="0" w:line="240" w:lineRule="auto"/>
        <w:jc w:val="both"/>
        <w:rPr>
          <w:rFonts w:ascii="Calibri" w:hAnsi="Calibri" w:cs="Calibri"/>
          <w:color w:val="000000"/>
        </w:rPr>
      </w:pPr>
      <w:r w:rsidRPr="00C66C34">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C66C34" w:rsidRPr="00C66C34" w:rsidRDefault="00C66C34" w:rsidP="00C66C34">
      <w:pPr>
        <w:autoSpaceDE w:val="0"/>
        <w:autoSpaceDN w:val="0"/>
        <w:adjustRightInd w:val="0"/>
        <w:spacing w:after="120" w:line="240" w:lineRule="auto"/>
        <w:jc w:val="both"/>
        <w:rPr>
          <w:rFonts w:ascii="Calibri" w:hAnsi="Calibri" w:cs="Calibri"/>
          <w:color w:val="000000"/>
        </w:rPr>
      </w:pPr>
      <w:r w:rsidRPr="00C66C34">
        <w:rPr>
          <w:rFonts w:ascii="Calibri" w:hAnsi="Calibri" w:cs="Calibri"/>
          <w:color w:val="000000"/>
        </w:rPr>
        <w:t xml:space="preserve">b) dokumenty wytworzone lub przygotowane w związku z oceną dokumentów i informacji przedstawianych przez wnioskodawców do czasu rozstrzygnięcia konkursu. </w:t>
      </w:r>
    </w:p>
    <w:p w:rsidR="00C66C34" w:rsidRDefault="00C66C34" w:rsidP="00C66C34">
      <w:pPr>
        <w:pStyle w:val="Default"/>
        <w:jc w:val="both"/>
        <w:rPr>
          <w:rFonts w:asciiTheme="minorHAnsi" w:hAnsiTheme="minorHAnsi" w:cstheme="minorBidi"/>
          <w:color w:val="auto"/>
          <w:sz w:val="22"/>
          <w:szCs w:val="22"/>
        </w:rPr>
      </w:pPr>
      <w:r w:rsidRPr="00C66C34">
        <w:rPr>
          <w:rFonts w:asciiTheme="minorHAnsi" w:hAnsiTheme="minorHAnsi" w:cstheme="minorBidi"/>
          <w:color w:val="auto"/>
          <w:sz w:val="22"/>
          <w:szCs w:val="22"/>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rsidR="00C66C34" w:rsidRDefault="00C66C34" w:rsidP="00C66C34">
      <w:pPr>
        <w:pStyle w:val="Default"/>
        <w:jc w:val="both"/>
        <w:rPr>
          <w:rFonts w:asciiTheme="minorHAnsi" w:hAnsiTheme="minorHAnsi" w:cstheme="minorBidi"/>
          <w:color w:val="auto"/>
          <w:sz w:val="22"/>
          <w:szCs w:val="22"/>
        </w:rPr>
      </w:pPr>
    </w:p>
    <w:p w:rsidR="00C66C34" w:rsidRDefault="00C66C34" w:rsidP="00C66C34">
      <w:pPr>
        <w:pStyle w:val="Default"/>
        <w:jc w:val="both"/>
        <w:rPr>
          <w:rFonts w:asciiTheme="minorHAnsi" w:hAnsiTheme="minorHAnsi"/>
          <w:b/>
          <w:bCs/>
          <w:sz w:val="22"/>
          <w:szCs w:val="22"/>
        </w:rPr>
      </w:pPr>
      <w:r>
        <w:rPr>
          <w:rFonts w:cs="Arial"/>
          <w:b/>
          <w:sz w:val="22"/>
          <w:szCs w:val="22"/>
        </w:rPr>
        <w:t xml:space="preserve">24. </w:t>
      </w:r>
      <w:r w:rsidRPr="00B27059">
        <w:rPr>
          <w:rFonts w:asciiTheme="minorHAnsi" w:hAnsiTheme="minorHAnsi"/>
          <w:b/>
          <w:bCs/>
          <w:sz w:val="22"/>
          <w:szCs w:val="22"/>
        </w:rPr>
        <w:t xml:space="preserve">Informacje o sposobie postępowania z wnioskami o dofinansowanie po rozstrzygnięciu konkursu: </w:t>
      </w:r>
    </w:p>
    <w:p w:rsidR="00C66C34" w:rsidRDefault="00C66C34" w:rsidP="00C66C34">
      <w:pPr>
        <w:pStyle w:val="Default"/>
        <w:jc w:val="both"/>
        <w:rPr>
          <w:rFonts w:asciiTheme="minorHAnsi" w:hAnsiTheme="minorHAnsi"/>
          <w:b/>
          <w:bCs/>
          <w:sz w:val="22"/>
          <w:szCs w:val="22"/>
        </w:rPr>
      </w:pPr>
    </w:p>
    <w:p w:rsidR="00C66C34" w:rsidRPr="00C66C34" w:rsidRDefault="00C66C34" w:rsidP="00C66C34">
      <w:pPr>
        <w:autoSpaceDE w:val="0"/>
        <w:autoSpaceDN w:val="0"/>
        <w:adjustRightInd w:val="0"/>
        <w:spacing w:after="0" w:line="240" w:lineRule="auto"/>
        <w:jc w:val="both"/>
        <w:rPr>
          <w:rFonts w:cs="Calibri"/>
          <w:color w:val="000000"/>
        </w:rPr>
      </w:pPr>
      <w:r w:rsidRPr="00C66C34">
        <w:rPr>
          <w:rFonts w:cs="Calibri"/>
          <w:color w:val="000000"/>
        </w:rPr>
        <w:t xml:space="preserve">W przypadku wyboru projektu do dofinansowania, wniosek o dofinansowanie projektu staje się załącznikiem do umowy o dofinansowanie i stanowi jej integralną część. </w:t>
      </w:r>
    </w:p>
    <w:p w:rsidR="00C66C34" w:rsidRDefault="00C66C34" w:rsidP="00C66C34">
      <w:pPr>
        <w:pStyle w:val="Default"/>
        <w:jc w:val="both"/>
        <w:rPr>
          <w:rFonts w:asciiTheme="minorHAnsi" w:hAnsiTheme="minorHAnsi" w:cstheme="minorBidi"/>
          <w:color w:val="auto"/>
          <w:sz w:val="22"/>
          <w:szCs w:val="22"/>
        </w:rPr>
      </w:pPr>
      <w:r w:rsidRPr="00C66C34">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C66C34" w:rsidRDefault="00C66C34" w:rsidP="00C66C34">
      <w:pPr>
        <w:pStyle w:val="Default"/>
        <w:jc w:val="both"/>
        <w:rPr>
          <w:rFonts w:asciiTheme="minorHAnsi" w:hAnsiTheme="minorHAnsi" w:cstheme="minorBidi"/>
          <w:color w:val="auto"/>
          <w:sz w:val="22"/>
          <w:szCs w:val="22"/>
        </w:rPr>
      </w:pPr>
    </w:p>
    <w:p w:rsidR="00C66C34" w:rsidRDefault="00C66C34" w:rsidP="00C66C34">
      <w:pPr>
        <w:pStyle w:val="Default"/>
        <w:rPr>
          <w:rFonts w:asciiTheme="minorHAnsi" w:hAnsiTheme="minorHAnsi"/>
          <w:b/>
          <w:bCs/>
          <w:sz w:val="22"/>
          <w:szCs w:val="22"/>
        </w:rPr>
      </w:pPr>
      <w:r w:rsidRPr="00C66C34">
        <w:rPr>
          <w:rFonts w:asciiTheme="minorHAnsi" w:hAnsiTheme="minorHAnsi" w:cstheme="minorBidi"/>
          <w:b/>
          <w:color w:val="auto"/>
          <w:sz w:val="22"/>
          <w:szCs w:val="22"/>
        </w:rPr>
        <w:t>25.</w:t>
      </w:r>
      <w:r>
        <w:rPr>
          <w:rFonts w:asciiTheme="minorHAnsi" w:hAnsiTheme="minorHAnsi" w:cstheme="minorBidi"/>
          <w:b/>
          <w:color w:val="auto"/>
          <w:sz w:val="22"/>
          <w:szCs w:val="22"/>
        </w:rPr>
        <w:t xml:space="preserve"> </w:t>
      </w:r>
      <w:r w:rsidRPr="00B27059">
        <w:rPr>
          <w:rFonts w:asciiTheme="minorHAnsi" w:hAnsiTheme="minorHAnsi"/>
          <w:b/>
          <w:bCs/>
          <w:sz w:val="22"/>
          <w:szCs w:val="22"/>
        </w:rPr>
        <w:t xml:space="preserve">Forma i sposób udzielania wnioskodawcy wyjaśnień w kwestiach dotyczących konkursu: </w:t>
      </w:r>
    </w:p>
    <w:p w:rsidR="00C66C34" w:rsidRDefault="00C66C34" w:rsidP="00C66C34">
      <w:pPr>
        <w:pStyle w:val="Default"/>
        <w:rPr>
          <w:rFonts w:asciiTheme="minorHAnsi" w:hAnsiTheme="minorHAnsi"/>
          <w:b/>
          <w:bCs/>
          <w:sz w:val="22"/>
          <w:szCs w:val="22"/>
        </w:rPr>
      </w:pPr>
    </w:p>
    <w:p w:rsidR="00C66C34" w:rsidRPr="00C66C34" w:rsidRDefault="00C66C34" w:rsidP="00C66C34">
      <w:pPr>
        <w:spacing w:after="0"/>
        <w:jc w:val="center"/>
        <w:rPr>
          <w:b/>
        </w:rPr>
      </w:pPr>
      <w:r w:rsidRPr="00C66C34">
        <w:rPr>
          <w:rFonts w:cs="Calibri"/>
        </w:rPr>
        <w:t>IOK udziela wyjaśnień w kwestiach dotyczących konkursu i odpowiedzi na zapytania indywidualne poprzez następujące adresy mailowe:</w:t>
      </w:r>
      <w:r w:rsidRPr="00C66C34">
        <w:rPr>
          <w:b/>
          <w:bCs/>
        </w:rPr>
        <w:br/>
      </w:r>
      <w:hyperlink r:id="rId46" w:history="1">
        <w:r w:rsidRPr="00C66C34">
          <w:rPr>
            <w:b/>
            <w:color w:val="0000FF" w:themeColor="hyperlink"/>
            <w:u w:val="single"/>
          </w:rPr>
          <w:t>pife@dolnyslask.pl</w:t>
        </w:r>
      </w:hyperlink>
    </w:p>
    <w:p w:rsidR="00C66C34" w:rsidRPr="00C66C34" w:rsidRDefault="00C12585" w:rsidP="00C66C34">
      <w:pPr>
        <w:spacing w:before="120" w:after="0" w:line="240" w:lineRule="auto"/>
        <w:jc w:val="center"/>
        <w:rPr>
          <w:b/>
        </w:rPr>
      </w:pPr>
      <w:hyperlink r:id="rId47" w:history="1">
        <w:r w:rsidR="00C66C34" w:rsidRPr="00C66C34">
          <w:rPr>
            <w:b/>
            <w:color w:val="0000FF" w:themeColor="hyperlink"/>
            <w:u w:val="single"/>
          </w:rPr>
          <w:t>pife.jeleniagora@dolnyslask.pl</w:t>
        </w:r>
      </w:hyperlink>
    </w:p>
    <w:p w:rsidR="00C66C34" w:rsidRPr="00C66C34" w:rsidRDefault="00C12585" w:rsidP="00C66C34">
      <w:pPr>
        <w:spacing w:before="120" w:after="0" w:line="240" w:lineRule="auto"/>
        <w:jc w:val="center"/>
        <w:rPr>
          <w:b/>
        </w:rPr>
      </w:pPr>
      <w:hyperlink r:id="rId48" w:history="1">
        <w:r w:rsidR="00C66C34" w:rsidRPr="00C66C34">
          <w:rPr>
            <w:b/>
            <w:color w:val="0000FF" w:themeColor="hyperlink"/>
            <w:u w:val="single"/>
          </w:rPr>
          <w:t>pife.legnica@dolnyslask.pl</w:t>
        </w:r>
      </w:hyperlink>
    </w:p>
    <w:p w:rsidR="00C66C34" w:rsidRPr="00C66C34" w:rsidRDefault="00C12585" w:rsidP="00C66C34">
      <w:pPr>
        <w:spacing w:before="120" w:after="0" w:line="240" w:lineRule="auto"/>
        <w:jc w:val="center"/>
        <w:rPr>
          <w:b/>
          <w:color w:val="0000FF" w:themeColor="hyperlink"/>
          <w:u w:val="single"/>
        </w:rPr>
      </w:pPr>
      <w:hyperlink r:id="rId49" w:history="1">
        <w:r w:rsidR="00C66C34" w:rsidRPr="00C66C34">
          <w:rPr>
            <w:b/>
            <w:color w:val="0000FF" w:themeColor="hyperlink"/>
            <w:u w:val="single"/>
          </w:rPr>
          <w:t>pife.walbrzych@dolnyslask.pl</w:t>
        </w:r>
      </w:hyperlink>
    </w:p>
    <w:p w:rsidR="00C66C34" w:rsidRDefault="00C66C34" w:rsidP="00C66C34">
      <w:pPr>
        <w:spacing w:before="120" w:after="120" w:line="240" w:lineRule="auto"/>
        <w:jc w:val="both"/>
        <w:rPr>
          <w:b/>
        </w:rPr>
      </w:pPr>
    </w:p>
    <w:p w:rsidR="00C66C34" w:rsidRPr="00C66C34" w:rsidRDefault="00C66C34" w:rsidP="00C66C34">
      <w:pPr>
        <w:spacing w:before="120" w:after="120" w:line="240" w:lineRule="auto"/>
        <w:jc w:val="both"/>
      </w:pPr>
      <w:r w:rsidRPr="00C66C34">
        <w:rPr>
          <w:b/>
        </w:rPr>
        <w:t>Zapytania do ZIT WrOF</w:t>
      </w:r>
      <w:r w:rsidRPr="00C66C34">
        <w:t xml:space="preserve"> (w zakresie Strategii ZIT WrOF) można składać za pomocą:</w:t>
      </w:r>
    </w:p>
    <w:p w:rsidR="00C66C34" w:rsidRPr="00C66C34" w:rsidRDefault="00C66C34" w:rsidP="00C66C34">
      <w:pPr>
        <w:numPr>
          <w:ilvl w:val="0"/>
          <w:numId w:val="26"/>
        </w:numPr>
        <w:tabs>
          <w:tab w:val="num" w:pos="33"/>
        </w:tabs>
        <w:spacing w:after="0" w:line="240" w:lineRule="auto"/>
        <w:ind w:left="318" w:hanging="284"/>
        <w:jc w:val="both"/>
        <w:rPr>
          <w:lang w:val="en-US"/>
        </w:rPr>
      </w:pPr>
      <w:r w:rsidRPr="00C66C34">
        <w:rPr>
          <w:lang w:val="en-US"/>
        </w:rPr>
        <w:t>e-maila: zit@um.wroc.pl</w:t>
      </w:r>
    </w:p>
    <w:p w:rsidR="00C66C34" w:rsidRPr="00C66C34" w:rsidRDefault="00C66C34" w:rsidP="00C66C34">
      <w:pPr>
        <w:numPr>
          <w:ilvl w:val="0"/>
          <w:numId w:val="26"/>
        </w:numPr>
        <w:tabs>
          <w:tab w:val="num" w:pos="33"/>
        </w:tabs>
        <w:spacing w:after="0" w:line="240" w:lineRule="auto"/>
        <w:ind w:left="318" w:hanging="284"/>
        <w:jc w:val="both"/>
      </w:pPr>
      <w:r w:rsidRPr="00C66C34">
        <w:t>Telefonu: 71 777 87 50</w:t>
      </w:r>
    </w:p>
    <w:p w:rsidR="00C66C34" w:rsidRPr="00C66C34" w:rsidRDefault="00C66C34" w:rsidP="00C66C34">
      <w:pPr>
        <w:numPr>
          <w:ilvl w:val="0"/>
          <w:numId w:val="26"/>
        </w:numPr>
        <w:tabs>
          <w:tab w:val="num" w:pos="33"/>
        </w:tabs>
        <w:spacing w:after="0" w:line="240" w:lineRule="auto"/>
        <w:ind w:left="318" w:hanging="284"/>
        <w:jc w:val="both"/>
      </w:pPr>
      <w:r w:rsidRPr="00C66C34">
        <w:t>Bezpośrednio w siedzibie:</w:t>
      </w:r>
    </w:p>
    <w:p w:rsidR="00C66C34" w:rsidRPr="00C66C34" w:rsidRDefault="00C66C34" w:rsidP="00C66C34">
      <w:pPr>
        <w:spacing w:after="0" w:line="240" w:lineRule="auto"/>
        <w:ind w:left="318"/>
        <w:jc w:val="both"/>
      </w:pPr>
    </w:p>
    <w:p w:rsidR="00C66C34" w:rsidRPr="00C66C34" w:rsidRDefault="00C66C34" w:rsidP="00C66C34">
      <w:pPr>
        <w:spacing w:after="0" w:line="240" w:lineRule="auto"/>
        <w:jc w:val="both"/>
        <w:rPr>
          <w:bCs/>
        </w:rPr>
      </w:pPr>
      <w:r w:rsidRPr="00C66C34">
        <w:rPr>
          <w:bCs/>
        </w:rPr>
        <w:t>Urząd Miejski Wrocławia</w:t>
      </w:r>
    </w:p>
    <w:p w:rsidR="00C66C34" w:rsidRPr="00C66C34" w:rsidRDefault="00C66C34" w:rsidP="00C66C34">
      <w:pPr>
        <w:spacing w:after="0" w:line="240" w:lineRule="auto"/>
        <w:jc w:val="both"/>
      </w:pPr>
      <w:r w:rsidRPr="00C66C34">
        <w:t>Wydział Zarządzania Funduszami</w:t>
      </w:r>
    </w:p>
    <w:p w:rsidR="00C66C34" w:rsidRPr="00C66C34" w:rsidRDefault="00C66C34" w:rsidP="00C66C34">
      <w:pPr>
        <w:spacing w:after="0" w:line="240" w:lineRule="auto"/>
        <w:jc w:val="both"/>
      </w:pPr>
      <w:r w:rsidRPr="00C66C34">
        <w:t>ul. Świdnicka 53</w:t>
      </w:r>
    </w:p>
    <w:p w:rsidR="00C66C34" w:rsidRPr="00C66C34" w:rsidRDefault="00C66C34" w:rsidP="00C66C34">
      <w:pPr>
        <w:spacing w:after="0" w:line="240" w:lineRule="auto"/>
        <w:jc w:val="both"/>
      </w:pPr>
      <w:r w:rsidRPr="00C66C34">
        <w:t>53-030 Wrocław</w:t>
      </w:r>
    </w:p>
    <w:p w:rsidR="00C66C34" w:rsidRPr="00C66C34" w:rsidRDefault="00C66C34" w:rsidP="00C66C34">
      <w:pPr>
        <w:spacing w:after="0" w:line="240" w:lineRule="auto"/>
        <w:jc w:val="both"/>
      </w:pPr>
      <w:r w:rsidRPr="00C66C34">
        <w:t xml:space="preserve">1 piętro, pokój 104 </w:t>
      </w:r>
    </w:p>
    <w:p w:rsidR="00C66C34" w:rsidRPr="00C66C34" w:rsidRDefault="00C66C34" w:rsidP="00C66C34">
      <w:pPr>
        <w:spacing w:before="120" w:after="120" w:line="240" w:lineRule="auto"/>
        <w:jc w:val="center"/>
        <w:rPr>
          <w:b/>
          <w:color w:val="0000FF" w:themeColor="hyperlink"/>
          <w:u w:val="single"/>
        </w:rPr>
      </w:pPr>
    </w:p>
    <w:p w:rsidR="00C66C34" w:rsidRPr="00C66C34" w:rsidRDefault="00C66C34" w:rsidP="00C66C34">
      <w:pPr>
        <w:spacing w:before="120" w:after="120" w:line="240" w:lineRule="auto"/>
        <w:jc w:val="both"/>
      </w:pPr>
      <w:r w:rsidRPr="00C66C34">
        <w:rPr>
          <w:b/>
        </w:rPr>
        <w:t>Zapytania do ZIT AJ</w:t>
      </w:r>
      <w:r w:rsidRPr="00C66C34">
        <w:t xml:space="preserve"> (w zakresie Strategii ZIT AJ) można składać za pomocą:</w:t>
      </w:r>
    </w:p>
    <w:p w:rsidR="00C66C34" w:rsidRPr="00C66C34" w:rsidRDefault="00C66C34" w:rsidP="00C66C34">
      <w:pPr>
        <w:numPr>
          <w:ilvl w:val="0"/>
          <w:numId w:val="26"/>
        </w:numPr>
        <w:tabs>
          <w:tab w:val="num" w:pos="33"/>
        </w:tabs>
        <w:spacing w:after="0" w:line="240" w:lineRule="auto"/>
        <w:ind w:left="318" w:hanging="284"/>
        <w:jc w:val="both"/>
        <w:rPr>
          <w:lang w:val="en-US"/>
        </w:rPr>
      </w:pPr>
      <w:r w:rsidRPr="00C66C34">
        <w:rPr>
          <w:lang w:val="en-US"/>
        </w:rPr>
        <w:t xml:space="preserve">e-maila: </w:t>
      </w:r>
      <w:hyperlink r:id="rId50" w:history="1">
        <w:r w:rsidRPr="00C66C34">
          <w:rPr>
            <w:color w:val="0000FF" w:themeColor="hyperlink"/>
            <w:u w:val="single"/>
            <w:lang w:val="en-US"/>
          </w:rPr>
          <w:t>zitaj@jeleniagora.pl</w:t>
        </w:r>
      </w:hyperlink>
    </w:p>
    <w:p w:rsidR="00C66C34" w:rsidRPr="00C66C34" w:rsidRDefault="00C66C34" w:rsidP="00C66C34">
      <w:pPr>
        <w:numPr>
          <w:ilvl w:val="0"/>
          <w:numId w:val="26"/>
        </w:numPr>
        <w:tabs>
          <w:tab w:val="num" w:pos="33"/>
        </w:tabs>
        <w:spacing w:after="0" w:line="240" w:lineRule="auto"/>
        <w:ind w:left="318" w:hanging="284"/>
        <w:jc w:val="both"/>
      </w:pPr>
      <w:r w:rsidRPr="00C66C34">
        <w:t>Telefonu: 75 75 46 255  oraz 75 75 46 288</w:t>
      </w:r>
    </w:p>
    <w:p w:rsidR="00C66C34" w:rsidRPr="00C66C34" w:rsidRDefault="00C66C34" w:rsidP="00C66C34">
      <w:pPr>
        <w:numPr>
          <w:ilvl w:val="0"/>
          <w:numId w:val="26"/>
        </w:numPr>
        <w:tabs>
          <w:tab w:val="num" w:pos="33"/>
        </w:tabs>
        <w:spacing w:after="0" w:line="240" w:lineRule="auto"/>
        <w:ind w:left="318" w:hanging="284"/>
        <w:jc w:val="both"/>
      </w:pPr>
      <w:r w:rsidRPr="00C66C34">
        <w:t>Bezpośrednio w siedzibie, od poniedziałku do piątku w godzinach od 7:30 do 16:00:</w:t>
      </w:r>
    </w:p>
    <w:p w:rsidR="00C66C34" w:rsidRPr="00C66C34" w:rsidRDefault="00C66C34" w:rsidP="00C66C34">
      <w:pPr>
        <w:spacing w:after="0" w:line="240" w:lineRule="auto"/>
        <w:ind w:left="317"/>
        <w:jc w:val="both"/>
      </w:pPr>
      <w:r w:rsidRPr="00C66C34">
        <w:t xml:space="preserve">Wydział Zarządzania ZIT AJ (pokój 107) </w:t>
      </w:r>
    </w:p>
    <w:p w:rsidR="00C66C34" w:rsidRPr="00C66C34" w:rsidRDefault="00C66C34" w:rsidP="00C66C34">
      <w:pPr>
        <w:spacing w:after="0" w:line="240" w:lineRule="auto"/>
        <w:ind w:left="317"/>
        <w:jc w:val="both"/>
      </w:pPr>
      <w:r w:rsidRPr="00C66C34">
        <w:t>ul. Okrzei 10</w:t>
      </w:r>
    </w:p>
    <w:p w:rsidR="00C66C34" w:rsidRPr="00C66C34" w:rsidRDefault="00C66C34" w:rsidP="00C66C34">
      <w:pPr>
        <w:spacing w:after="0" w:line="240" w:lineRule="auto"/>
        <w:ind w:left="317"/>
        <w:jc w:val="both"/>
        <w:rPr>
          <w:rFonts w:ascii="Calibri" w:hAnsi="Calibri"/>
          <w:bCs/>
        </w:rPr>
      </w:pPr>
      <w:r w:rsidRPr="00C66C34">
        <w:rPr>
          <w:rFonts w:ascii="Calibri" w:hAnsi="Calibri"/>
          <w:bCs/>
        </w:rPr>
        <w:t>58-500 Jelenia Góra</w:t>
      </w:r>
    </w:p>
    <w:p w:rsidR="00C66C34" w:rsidRPr="00C66C34" w:rsidRDefault="00C66C34" w:rsidP="00C66C34">
      <w:pPr>
        <w:spacing w:before="120" w:after="120" w:line="240" w:lineRule="auto"/>
        <w:rPr>
          <w:b/>
        </w:rPr>
      </w:pPr>
    </w:p>
    <w:p w:rsidR="00C66C34" w:rsidRPr="00C66C34" w:rsidRDefault="00C66C34" w:rsidP="00C66C34">
      <w:pPr>
        <w:autoSpaceDE w:val="0"/>
        <w:autoSpaceDN w:val="0"/>
        <w:adjustRightInd w:val="0"/>
        <w:spacing w:before="120" w:after="120" w:line="240" w:lineRule="auto"/>
        <w:jc w:val="both"/>
        <w:rPr>
          <w:rFonts w:cs="Calibri"/>
        </w:rPr>
      </w:pPr>
      <w:r w:rsidRPr="00C66C34">
        <w:rPr>
          <w:rFonts w:cs="Calibri"/>
        </w:rPr>
        <w:t xml:space="preserve">Odpowiedzi </w:t>
      </w:r>
      <w:r w:rsidRPr="00C66C34">
        <w:t>na najczęściej zadawane pytania będą</w:t>
      </w:r>
      <w:r w:rsidRPr="00C66C34">
        <w:rPr>
          <w:rFonts w:cs="Calibri"/>
        </w:rPr>
        <w:t xml:space="preserve"> zamieszczane na stronie </w:t>
      </w:r>
      <w:hyperlink r:id="rId51" w:history="1">
        <w:r w:rsidRPr="00C66C34">
          <w:rPr>
            <w:rFonts w:cs="Calibri"/>
            <w:color w:val="0000FF" w:themeColor="hyperlink"/>
            <w:u w:val="single"/>
          </w:rPr>
          <w:t>www.rpo.dolnyslask.pl</w:t>
        </w:r>
      </w:hyperlink>
      <w:r w:rsidRPr="00C66C34">
        <w:rPr>
          <w:rFonts w:cs="Calibri"/>
        </w:rPr>
        <w:t xml:space="preserve"> w ramach informacji dotyczących procedury wyboru projektów oraz niezbędnych do przedłożenia wniosku o dofinansowanie.</w:t>
      </w:r>
      <w:r w:rsidRPr="00C66C34">
        <w:t xml:space="preserve"> </w:t>
      </w:r>
      <w:r w:rsidRPr="00C66C34">
        <w:rPr>
          <w:rFonts w:cs="Calibri"/>
        </w:rPr>
        <w:t>Przed zadaniem pytania należy zapoznać się z katalogiem najczęściej zadawanych pytań.</w:t>
      </w:r>
    </w:p>
    <w:p w:rsidR="00C66C34" w:rsidRPr="00C66C34" w:rsidRDefault="00C66C34" w:rsidP="00C66C34">
      <w:pPr>
        <w:spacing w:before="120" w:after="120" w:line="240" w:lineRule="auto"/>
        <w:jc w:val="both"/>
        <w:rPr>
          <w:rFonts w:cs="Times New Roman"/>
        </w:rPr>
      </w:pPr>
      <w:r w:rsidRPr="00C66C34">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52" w:history="1">
        <w:r w:rsidRPr="00C66C34">
          <w:rPr>
            <w:rFonts w:cs="Calibri"/>
            <w:color w:val="0000FF" w:themeColor="hyperlink"/>
            <w:u w:val="single"/>
          </w:rPr>
          <w:t>www.rpo.dolnyslask.pl</w:t>
        </w:r>
      </w:hyperlink>
      <w:r w:rsidRPr="00C66C34">
        <w:t>.</w:t>
      </w:r>
    </w:p>
    <w:p w:rsidR="00C66C34" w:rsidRDefault="00C66C34" w:rsidP="00C66C34">
      <w:pPr>
        <w:pStyle w:val="Default"/>
        <w:rPr>
          <w:rFonts w:asciiTheme="minorHAnsi" w:hAnsiTheme="minorHAnsi"/>
          <w:color w:val="auto"/>
          <w:sz w:val="22"/>
          <w:szCs w:val="22"/>
        </w:rPr>
      </w:pPr>
      <w:r w:rsidRPr="00C66C34">
        <w:rPr>
          <w:rFonts w:asciiTheme="minorHAnsi" w:hAnsiTheme="minorHAnsi"/>
          <w:color w:val="auto"/>
          <w:sz w:val="22"/>
          <w:szCs w:val="22"/>
        </w:rPr>
        <w:t>Konkurs przeprowadzany jest jawnie z zapewnieniem publicznego dostępu do informacji o zasadach jego przeprowadzania ora</w:t>
      </w:r>
      <w:r>
        <w:rPr>
          <w:rFonts w:asciiTheme="minorHAnsi" w:hAnsiTheme="minorHAnsi"/>
          <w:color w:val="auto"/>
          <w:sz w:val="22"/>
          <w:szCs w:val="22"/>
        </w:rPr>
        <w:t xml:space="preserve">z do list projektów ocenionych </w:t>
      </w:r>
      <w:r w:rsidRPr="00C66C34">
        <w:rPr>
          <w:rFonts w:asciiTheme="minorHAnsi" w:hAnsiTheme="minorHAnsi"/>
          <w:color w:val="auto"/>
          <w:sz w:val="22"/>
          <w:szCs w:val="22"/>
        </w:rPr>
        <w:t>w poszczególnych etapach oceny i listy projektów wybranych do dofinansowania.</w:t>
      </w:r>
    </w:p>
    <w:p w:rsidR="00C66C34" w:rsidRDefault="00C66C34" w:rsidP="00C66C34">
      <w:pPr>
        <w:pStyle w:val="Default"/>
        <w:rPr>
          <w:rFonts w:asciiTheme="minorHAnsi" w:hAnsiTheme="minorHAnsi"/>
          <w:sz w:val="22"/>
          <w:szCs w:val="22"/>
        </w:rPr>
      </w:pPr>
    </w:p>
    <w:p w:rsidR="00C66C34" w:rsidRDefault="00C66C34" w:rsidP="00C66C34">
      <w:pPr>
        <w:pStyle w:val="Default"/>
        <w:rPr>
          <w:rFonts w:asciiTheme="minorHAnsi" w:hAnsiTheme="minorHAnsi"/>
          <w:b/>
          <w:bCs/>
          <w:sz w:val="22"/>
          <w:szCs w:val="22"/>
        </w:rPr>
      </w:pPr>
      <w:r w:rsidRPr="00C66C34">
        <w:rPr>
          <w:rFonts w:asciiTheme="minorHAnsi" w:hAnsiTheme="minorHAnsi"/>
          <w:b/>
          <w:sz w:val="22"/>
          <w:szCs w:val="22"/>
        </w:rPr>
        <w:t>26.</w:t>
      </w:r>
      <w:r>
        <w:rPr>
          <w:rFonts w:asciiTheme="minorHAnsi" w:hAnsiTheme="minorHAnsi"/>
          <w:sz w:val="22"/>
          <w:szCs w:val="22"/>
        </w:rPr>
        <w:t xml:space="preserve"> </w:t>
      </w:r>
      <w:r w:rsidRPr="00B27059">
        <w:rPr>
          <w:rFonts w:asciiTheme="minorHAnsi" w:hAnsiTheme="minorHAnsi"/>
          <w:b/>
          <w:bCs/>
          <w:sz w:val="22"/>
          <w:szCs w:val="22"/>
        </w:rPr>
        <w:t>Orientacyjny termin rozstrzygnięcia konkursu:</w:t>
      </w:r>
    </w:p>
    <w:p w:rsidR="00C66C34" w:rsidRPr="00B27059" w:rsidRDefault="00C66C34" w:rsidP="00C66C34">
      <w:pPr>
        <w:pStyle w:val="Default"/>
        <w:rPr>
          <w:rFonts w:asciiTheme="minorHAnsi" w:hAnsiTheme="minorHAnsi"/>
          <w:sz w:val="22"/>
          <w:szCs w:val="22"/>
        </w:rPr>
      </w:pPr>
    </w:p>
    <w:p w:rsidR="00D74B81" w:rsidRPr="00D74B81" w:rsidRDefault="00C66C34" w:rsidP="00D74B81">
      <w:pPr>
        <w:pStyle w:val="Default"/>
        <w:rPr>
          <w:ins w:id="20" w:author="Bożena Pencakowska" w:date="2017-01-26T09:26:00Z"/>
          <w:rFonts w:asciiTheme="minorHAnsi" w:hAnsiTheme="minorHAnsi"/>
          <w:b/>
          <w:bCs/>
          <w:sz w:val="22"/>
          <w:szCs w:val="22"/>
        </w:rPr>
      </w:pPr>
      <w:r w:rsidRPr="00B27059">
        <w:rPr>
          <w:rFonts w:asciiTheme="minorHAnsi" w:hAnsiTheme="minorHAnsi"/>
          <w:b/>
          <w:bCs/>
          <w:sz w:val="22"/>
          <w:szCs w:val="22"/>
        </w:rPr>
        <w:t xml:space="preserve"> </w:t>
      </w:r>
      <w:ins w:id="21" w:author="Bożena Pencakowska" w:date="2017-01-26T09:26:00Z">
        <w:r w:rsidR="00D74B81" w:rsidRPr="00D74B81">
          <w:rPr>
            <w:rFonts w:asciiTheme="minorHAnsi" w:hAnsiTheme="minorHAnsi"/>
            <w:b/>
            <w:bCs/>
            <w:sz w:val="22"/>
            <w:szCs w:val="22"/>
          </w:rPr>
          <w:t>Orientacyjny termin rozstrzygnięcia konkursu:</w:t>
        </w:r>
      </w:ins>
    </w:p>
    <w:p w:rsidR="00D74B81" w:rsidRPr="00D74B81" w:rsidRDefault="00D74B81" w:rsidP="00D74B81">
      <w:pPr>
        <w:pStyle w:val="Default"/>
        <w:rPr>
          <w:ins w:id="22" w:author="Bożena Pencakowska" w:date="2017-01-26T09:26:00Z"/>
          <w:rFonts w:asciiTheme="minorHAnsi" w:hAnsiTheme="minorHAnsi"/>
          <w:b/>
          <w:bCs/>
          <w:sz w:val="22"/>
          <w:szCs w:val="22"/>
        </w:rPr>
      </w:pPr>
    </w:p>
    <w:p w:rsidR="00D74B81" w:rsidRPr="00D74B81" w:rsidRDefault="00D74B81" w:rsidP="00D74B81">
      <w:pPr>
        <w:pStyle w:val="Default"/>
        <w:rPr>
          <w:ins w:id="23" w:author="Bożena Pencakowska" w:date="2017-01-26T09:26:00Z"/>
          <w:rFonts w:asciiTheme="minorHAnsi" w:hAnsiTheme="minorHAnsi"/>
          <w:b/>
          <w:bCs/>
          <w:sz w:val="22"/>
          <w:szCs w:val="22"/>
        </w:rPr>
      </w:pPr>
      <w:ins w:id="24" w:author="Bożena Pencakowska" w:date="2017-01-26T09:26:00Z">
        <w:r w:rsidRPr="00D74B81">
          <w:rPr>
            <w:rFonts w:asciiTheme="minorHAnsi" w:hAnsiTheme="minorHAnsi"/>
            <w:b/>
            <w:bCs/>
            <w:sz w:val="22"/>
            <w:szCs w:val="22"/>
          </w:rPr>
          <w:t>•</w:t>
        </w:r>
        <w:r w:rsidRPr="00D74B81">
          <w:rPr>
            <w:rFonts w:asciiTheme="minorHAnsi" w:hAnsiTheme="minorHAnsi"/>
            <w:b/>
            <w:bCs/>
            <w:sz w:val="22"/>
            <w:szCs w:val="22"/>
          </w:rPr>
          <w:tab/>
          <w:t>gdy liczba ocenianych wniosków wyniesie od 100 do 150  – orientacyjny termin rozstrzygnięcia konkursu – październik 2017 r;</w:t>
        </w:r>
      </w:ins>
    </w:p>
    <w:p w:rsidR="00D74B81" w:rsidRPr="00D74B81" w:rsidRDefault="00D74B81" w:rsidP="00D74B81">
      <w:pPr>
        <w:pStyle w:val="Default"/>
        <w:rPr>
          <w:ins w:id="25" w:author="Bożena Pencakowska" w:date="2017-01-26T09:26:00Z"/>
          <w:rFonts w:asciiTheme="minorHAnsi" w:hAnsiTheme="minorHAnsi"/>
          <w:b/>
          <w:bCs/>
          <w:sz w:val="22"/>
          <w:szCs w:val="22"/>
        </w:rPr>
      </w:pPr>
      <w:ins w:id="26" w:author="Bożena Pencakowska" w:date="2017-01-26T09:26:00Z">
        <w:r w:rsidRPr="00D74B81">
          <w:rPr>
            <w:rFonts w:asciiTheme="minorHAnsi" w:hAnsiTheme="minorHAnsi"/>
            <w:b/>
            <w:bCs/>
            <w:sz w:val="22"/>
            <w:szCs w:val="22"/>
          </w:rPr>
          <w:t>•</w:t>
        </w:r>
        <w:r w:rsidRPr="00D74B81">
          <w:rPr>
            <w:rFonts w:asciiTheme="minorHAnsi" w:hAnsiTheme="minorHAnsi"/>
            <w:b/>
            <w:bCs/>
            <w:sz w:val="22"/>
            <w:szCs w:val="22"/>
          </w:rPr>
          <w:tab/>
          <w:t>gdy liczba ocenianych wniosków przekroczy 150 – orientacyjny termin rozstrzygnięcia konkursu – listopad 2017 r;</w:t>
        </w:r>
      </w:ins>
    </w:p>
    <w:p w:rsidR="00D74B81" w:rsidRPr="00A30C99" w:rsidRDefault="00D74B81" w:rsidP="00D74B81">
      <w:pPr>
        <w:pStyle w:val="Default"/>
        <w:rPr>
          <w:rFonts w:asciiTheme="minorHAnsi" w:hAnsiTheme="minorHAnsi"/>
          <w:sz w:val="22"/>
          <w:szCs w:val="22"/>
        </w:rPr>
      </w:pPr>
      <w:ins w:id="27" w:author="Bożena Pencakowska" w:date="2017-01-26T09:26:00Z">
        <w:r w:rsidRPr="00D74B81">
          <w:rPr>
            <w:rFonts w:asciiTheme="minorHAnsi" w:hAnsiTheme="minorHAnsi"/>
            <w:b/>
            <w:bCs/>
            <w:sz w:val="22"/>
            <w:szCs w:val="22"/>
          </w:rPr>
          <w:t>•</w:t>
        </w:r>
        <w:r w:rsidRPr="00D74B81">
          <w:rPr>
            <w:rFonts w:asciiTheme="minorHAnsi" w:hAnsiTheme="minorHAnsi"/>
            <w:b/>
            <w:bCs/>
            <w:sz w:val="22"/>
            <w:szCs w:val="22"/>
          </w:rPr>
          <w:tab/>
          <w:t>gdy liczba ocenianych wniosków przekroczy 200 – orientacyjny termin rozstrzygnięcia konkursu – grudzień 2017</w:t>
        </w:r>
      </w:ins>
      <w:r>
        <w:rPr>
          <w:rFonts w:asciiTheme="minorHAnsi" w:hAnsiTheme="minorHAnsi"/>
          <w:b/>
          <w:bCs/>
          <w:sz w:val="22"/>
          <w:szCs w:val="22"/>
        </w:rPr>
        <w:t xml:space="preserve"> </w:t>
      </w:r>
      <w:ins w:id="28" w:author="Bożena Pencakowska" w:date="2017-01-26T09:29:00Z">
        <w:r>
          <w:rPr>
            <w:rFonts w:asciiTheme="minorHAnsi" w:hAnsiTheme="minorHAnsi"/>
            <w:b/>
            <w:bCs/>
            <w:sz w:val="22"/>
            <w:szCs w:val="22"/>
          </w:rPr>
          <w:t>r.</w:t>
        </w:r>
      </w:ins>
    </w:p>
    <w:p w:rsidR="00A30C99" w:rsidRDefault="00A30C99" w:rsidP="00A30C99">
      <w:pPr>
        <w:pStyle w:val="Default"/>
        <w:jc w:val="both"/>
        <w:rPr>
          <w:rFonts w:asciiTheme="minorHAnsi" w:hAnsiTheme="minorHAnsi"/>
          <w:b/>
          <w:sz w:val="22"/>
          <w:szCs w:val="22"/>
        </w:rPr>
      </w:pPr>
    </w:p>
    <w:p w:rsidR="00A30C99" w:rsidRDefault="00A30C99" w:rsidP="00A30C99">
      <w:pPr>
        <w:pStyle w:val="Default"/>
        <w:jc w:val="both"/>
        <w:rPr>
          <w:rFonts w:asciiTheme="minorHAnsi" w:hAnsiTheme="minorHAnsi"/>
          <w:sz w:val="22"/>
          <w:szCs w:val="22"/>
        </w:rPr>
      </w:pPr>
      <w:r>
        <w:rPr>
          <w:rFonts w:asciiTheme="minorHAnsi" w:hAnsiTheme="minorHAnsi"/>
          <w:sz w:val="22"/>
          <w:szCs w:val="22"/>
        </w:rPr>
        <w:t>IOK zastrzega sobie zmianę terminu rozstrzygnięcia konkursu.</w:t>
      </w:r>
    </w:p>
    <w:p w:rsidR="00A30C99" w:rsidRPr="00C66C34" w:rsidRDefault="00A30C99" w:rsidP="00A30C99">
      <w:pPr>
        <w:pStyle w:val="Default"/>
        <w:jc w:val="both"/>
        <w:rPr>
          <w:rFonts w:asciiTheme="minorHAnsi" w:hAnsiTheme="minorHAnsi"/>
          <w:b/>
          <w:sz w:val="22"/>
          <w:szCs w:val="22"/>
        </w:rPr>
      </w:pPr>
    </w:p>
    <w:p w:rsidR="00C66C34" w:rsidRDefault="00CC101E" w:rsidP="00C66C34">
      <w:pPr>
        <w:pStyle w:val="Default"/>
        <w:jc w:val="both"/>
        <w:rPr>
          <w:rFonts w:cs="Arial"/>
          <w:b/>
          <w:sz w:val="22"/>
          <w:szCs w:val="22"/>
        </w:rPr>
      </w:pPr>
      <w:r>
        <w:rPr>
          <w:rFonts w:cs="Arial"/>
          <w:b/>
          <w:sz w:val="22"/>
          <w:szCs w:val="22"/>
        </w:rPr>
        <w:t xml:space="preserve">27. </w:t>
      </w:r>
      <w:r w:rsidRPr="00CC101E">
        <w:rPr>
          <w:rFonts w:cs="Arial"/>
          <w:b/>
          <w:sz w:val="22"/>
          <w:szCs w:val="22"/>
        </w:rPr>
        <w:t>Sytuacje, w których konkurs może zostać anulowany lub zmieniony regulamin:</w:t>
      </w:r>
    </w:p>
    <w:p w:rsidR="00CC101E" w:rsidRDefault="00CC101E" w:rsidP="00C66C34">
      <w:pPr>
        <w:pStyle w:val="Default"/>
        <w:jc w:val="both"/>
        <w:rPr>
          <w:rFonts w:cs="Arial"/>
          <w:b/>
          <w:sz w:val="22"/>
          <w:szCs w:val="22"/>
        </w:rPr>
      </w:pPr>
    </w:p>
    <w:p w:rsidR="00CC101E" w:rsidRPr="00B27059" w:rsidRDefault="00CC101E" w:rsidP="00CC101E">
      <w:pPr>
        <w:spacing w:before="120" w:after="120" w:line="240" w:lineRule="auto"/>
        <w:jc w:val="both"/>
      </w:pPr>
      <w:r w:rsidRPr="00B27059">
        <w:t>IOK zastrzega sobie prawo do anulowania konkursu w następujących przypadkach do momentu zatwierdzenia listy rankingowej:</w:t>
      </w:r>
    </w:p>
    <w:p w:rsidR="00CC101E" w:rsidRPr="00B27059" w:rsidRDefault="00CC101E" w:rsidP="00CC101E">
      <w:pPr>
        <w:pStyle w:val="Akapitzlist"/>
        <w:numPr>
          <w:ilvl w:val="0"/>
          <w:numId w:val="27"/>
        </w:numPr>
        <w:spacing w:after="0" w:line="240" w:lineRule="auto"/>
        <w:ind w:left="709" w:hanging="709"/>
        <w:contextualSpacing w:val="0"/>
        <w:jc w:val="both"/>
      </w:pPr>
      <w:r w:rsidRPr="00B27059">
        <w:t>naruszenia przez IOK w toku procedury konkursowej przepisów prawa i/lub zasad regulaminu konkursowego, które są istotne i niemożliwe do naprawienia,</w:t>
      </w:r>
    </w:p>
    <w:p w:rsidR="00CC101E" w:rsidRPr="00B27059" w:rsidRDefault="00CC101E" w:rsidP="00CC101E">
      <w:pPr>
        <w:pStyle w:val="Akapitzlist"/>
        <w:numPr>
          <w:ilvl w:val="0"/>
          <w:numId w:val="27"/>
        </w:numPr>
        <w:spacing w:after="0" w:line="240" w:lineRule="auto"/>
        <w:ind w:left="709" w:hanging="709"/>
        <w:contextualSpacing w:val="0"/>
        <w:jc w:val="both"/>
      </w:pPr>
      <w:r w:rsidRPr="00B27059">
        <w:t xml:space="preserve">zaistnienie sytuacji nadzwyczajnej, której IOK nie mogła przewidzieć </w:t>
      </w:r>
      <w:r w:rsidRPr="00B27059">
        <w:br/>
        <w:t>w chwili ogłoszenia konkursu, a której wystąpienie czyni niemożliwym lub rażąco utrudnia kontynuowanie procedury konkursowej lub stanowi zagrożenie dla interesu publicznego,</w:t>
      </w:r>
    </w:p>
    <w:p w:rsidR="00CC101E" w:rsidRPr="00B27059" w:rsidRDefault="00CC101E" w:rsidP="00CC101E">
      <w:pPr>
        <w:pStyle w:val="Akapitzlist"/>
        <w:numPr>
          <w:ilvl w:val="0"/>
          <w:numId w:val="27"/>
        </w:numPr>
        <w:spacing w:after="0" w:line="240" w:lineRule="auto"/>
        <w:ind w:left="709" w:hanging="709"/>
        <w:contextualSpacing w:val="0"/>
        <w:jc w:val="both"/>
      </w:pPr>
      <w:r w:rsidRPr="00B27059">
        <w:t>ogłoszenie aktów prawnych lub wytycznych horyzontalnych w istotny sposób sprzecznych z postanowieniami niniejszego regulaminu,</w:t>
      </w:r>
    </w:p>
    <w:p w:rsidR="00CC101E" w:rsidRPr="00B27059" w:rsidRDefault="00CC101E" w:rsidP="00CC101E">
      <w:pPr>
        <w:pStyle w:val="Akapitzlist"/>
        <w:numPr>
          <w:ilvl w:val="0"/>
          <w:numId w:val="27"/>
        </w:numPr>
        <w:spacing w:after="0" w:line="240" w:lineRule="auto"/>
        <w:ind w:left="709" w:hanging="709"/>
        <w:contextualSpacing w:val="0"/>
        <w:jc w:val="both"/>
      </w:pPr>
      <w:r w:rsidRPr="00B27059">
        <w:t>awaria lub brak dostępności aplikacji Generator wniosków.</w:t>
      </w:r>
    </w:p>
    <w:p w:rsidR="00CC101E" w:rsidRPr="00B27059" w:rsidRDefault="00CC101E" w:rsidP="00CC101E">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CC101E" w:rsidRPr="00B27059" w:rsidRDefault="00CC101E" w:rsidP="00CC101E">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CC101E" w:rsidRDefault="00CC101E" w:rsidP="00CC101E">
      <w:pPr>
        <w:pStyle w:val="Default"/>
        <w:jc w:val="both"/>
        <w:rPr>
          <w:b/>
          <w:sz w:val="22"/>
          <w:szCs w:val="22"/>
        </w:rPr>
      </w:pPr>
      <w:r w:rsidRPr="00CC101E">
        <w:rPr>
          <w:rFonts w:cs="Arial"/>
          <w:b/>
          <w:sz w:val="22"/>
          <w:szCs w:val="22"/>
        </w:rPr>
        <w:t>IOK udostępnia w szczególności na swojej stronie internetowej oraz portalu poprzednie wersje regulaminów.</w:t>
      </w:r>
      <w:r w:rsidRPr="00CC101E">
        <w:rPr>
          <w:b/>
          <w:sz w:val="22"/>
          <w:szCs w:val="22"/>
        </w:rPr>
        <w:t xml:space="preserve"> W związku z tym zaleca się, aby Wnioskodawcy zainteresowani aplikowaniem o środki w ramach niniejszego konkursu na bieżąco zapoznawali się z informacjami zamieszczanymi na stronie </w:t>
      </w:r>
      <w:bookmarkStart w:id="29" w:name="_Toc425494883"/>
      <w:bookmarkEnd w:id="29"/>
      <w:r w:rsidRPr="00CC101E">
        <w:rPr>
          <w:b/>
          <w:sz w:val="22"/>
          <w:szCs w:val="22"/>
        </w:rPr>
        <w:t>internetowej www.rpo.dolnyslask.pl.</w:t>
      </w:r>
    </w:p>
    <w:p w:rsidR="00CC101E" w:rsidRDefault="00CC101E" w:rsidP="00CC101E">
      <w:pPr>
        <w:pStyle w:val="Default"/>
        <w:jc w:val="both"/>
        <w:rPr>
          <w:b/>
          <w:sz w:val="22"/>
          <w:szCs w:val="22"/>
        </w:rPr>
      </w:pPr>
    </w:p>
    <w:p w:rsidR="00CC101E" w:rsidRDefault="00CC101E" w:rsidP="00CC101E">
      <w:pPr>
        <w:pStyle w:val="Default"/>
        <w:jc w:val="both"/>
        <w:rPr>
          <w:rFonts w:asciiTheme="minorHAnsi" w:hAnsiTheme="minorHAnsi"/>
          <w:b/>
          <w:bCs/>
          <w:sz w:val="22"/>
          <w:szCs w:val="22"/>
        </w:rPr>
      </w:pPr>
      <w:r>
        <w:rPr>
          <w:rFonts w:cs="Arial"/>
          <w:b/>
          <w:sz w:val="22"/>
          <w:szCs w:val="22"/>
        </w:rPr>
        <w:t xml:space="preserve">28. </w:t>
      </w:r>
      <w:r w:rsidRPr="00B27059">
        <w:rPr>
          <w:rFonts w:asciiTheme="minorHAnsi" w:hAnsiTheme="minorHAnsi"/>
          <w:b/>
          <w:bCs/>
          <w:sz w:val="22"/>
          <w:szCs w:val="22"/>
        </w:rPr>
        <w:t xml:space="preserve">Postanowienie dotyczące możliwości zwiększenia kwoty przeznaczonej na dofinansowanie projektów w konkursie: </w:t>
      </w:r>
    </w:p>
    <w:p w:rsidR="00CC101E" w:rsidRDefault="00CC101E" w:rsidP="00CC101E">
      <w:pPr>
        <w:pStyle w:val="Default"/>
        <w:jc w:val="both"/>
        <w:rPr>
          <w:rFonts w:asciiTheme="minorHAnsi" w:hAnsiTheme="minorHAnsi"/>
          <w:b/>
          <w:bCs/>
          <w:sz w:val="22"/>
          <w:szCs w:val="22"/>
        </w:rPr>
      </w:pPr>
    </w:p>
    <w:p w:rsidR="00CC101E" w:rsidRDefault="00CC101E" w:rsidP="00CC101E">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w:t>
      </w:r>
      <w:r>
        <w:t>ymaganą liczbę punktów oraz taką</w:t>
      </w:r>
      <w:r w:rsidRPr="00B27059">
        <w:t xml:space="preserve"> samą ocenę).</w:t>
      </w:r>
    </w:p>
    <w:p w:rsidR="00CC101E" w:rsidRDefault="00CC101E" w:rsidP="00CC101E">
      <w:pPr>
        <w:autoSpaceDE w:val="0"/>
        <w:autoSpaceDN w:val="0"/>
        <w:adjustRightInd w:val="0"/>
        <w:spacing w:after="0" w:line="240" w:lineRule="auto"/>
        <w:jc w:val="both"/>
      </w:pPr>
    </w:p>
    <w:p w:rsidR="00CC101E" w:rsidRDefault="00CC101E" w:rsidP="00CC101E">
      <w:pPr>
        <w:pStyle w:val="Default"/>
        <w:rPr>
          <w:rFonts w:asciiTheme="minorHAnsi" w:hAnsiTheme="minorHAnsi"/>
          <w:b/>
          <w:bCs/>
          <w:sz w:val="22"/>
          <w:szCs w:val="22"/>
        </w:rPr>
      </w:pPr>
      <w:r w:rsidRPr="00CC101E">
        <w:rPr>
          <w:b/>
          <w:sz w:val="22"/>
          <w:szCs w:val="22"/>
        </w:rPr>
        <w:t>29.</w:t>
      </w:r>
      <w:r>
        <w:t xml:space="preserve"> </w:t>
      </w:r>
      <w:r w:rsidRPr="00CC101E">
        <w:t xml:space="preserve"> </w:t>
      </w:r>
      <w:r w:rsidRPr="00893058">
        <w:rPr>
          <w:rFonts w:asciiTheme="minorHAnsi" w:hAnsiTheme="minorHAnsi"/>
          <w:b/>
          <w:bCs/>
          <w:sz w:val="22"/>
          <w:szCs w:val="22"/>
        </w:rPr>
        <w:t>Kwalifikowalność wydatków:</w:t>
      </w:r>
      <w:r w:rsidRPr="00B27059">
        <w:rPr>
          <w:rFonts w:asciiTheme="minorHAnsi" w:hAnsiTheme="minorHAnsi"/>
          <w:b/>
          <w:bCs/>
          <w:sz w:val="22"/>
          <w:szCs w:val="22"/>
        </w:rPr>
        <w:t xml:space="preserve"> </w:t>
      </w:r>
    </w:p>
    <w:p w:rsidR="00CC101E" w:rsidRDefault="00CC101E" w:rsidP="00CC101E">
      <w:pPr>
        <w:pStyle w:val="Default"/>
        <w:rPr>
          <w:rFonts w:asciiTheme="minorHAnsi" w:hAnsiTheme="minorHAnsi"/>
          <w:b/>
          <w:bCs/>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CC101E" w:rsidRDefault="00CC101E" w:rsidP="00CC101E">
      <w:pPr>
        <w:numPr>
          <w:ilvl w:val="0"/>
          <w:numId w:val="28"/>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CC101E" w:rsidRPr="009E1335" w:rsidRDefault="00CC101E" w:rsidP="00CC101E">
      <w:pPr>
        <w:numPr>
          <w:ilvl w:val="0"/>
          <w:numId w:val="28"/>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CC101E" w:rsidRDefault="00CC101E" w:rsidP="00CC101E">
      <w:pPr>
        <w:numPr>
          <w:ilvl w:val="0"/>
          <w:numId w:val="28"/>
        </w:numPr>
        <w:suppressAutoHyphens/>
        <w:spacing w:after="0" w:line="240" w:lineRule="auto"/>
        <w:ind w:left="395"/>
        <w:jc w:val="both"/>
      </w:pPr>
      <w:r w:rsidRPr="00B27059">
        <w:rPr>
          <w:rFonts w:ascii="Calibri" w:eastAsia="Times New Roman" w:hAnsi="Calibri" w:cs="Times New Roman"/>
          <w:color w:val="00000A"/>
          <w:lang w:eastAsia="pl-PL"/>
        </w:rPr>
        <w:t xml:space="preserve">Rozporządzeniem Komisji (UE) nr 1407/2013 z dnia 18 grudnia 2013 r. </w:t>
      </w:r>
      <w:r>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w sprawie stosowania art. 107 i 108 Traktatu o funkcjonowaniu Unii Europejskiej do pomocy de minimis</w:t>
      </w:r>
      <w:r>
        <w:rPr>
          <w:rFonts w:ascii="Calibri" w:eastAsia="Times New Roman" w:hAnsi="Calibri" w:cs="Times New Roman"/>
          <w:color w:val="00000A"/>
          <w:lang w:eastAsia="pl-PL"/>
        </w:rPr>
        <w:t>,</w:t>
      </w:r>
      <w:r w:rsidRPr="00B27059">
        <w:t xml:space="preserve"> </w:t>
      </w:r>
    </w:p>
    <w:p w:rsidR="00CC101E" w:rsidRDefault="00CC101E" w:rsidP="00CC101E">
      <w:pPr>
        <w:numPr>
          <w:ilvl w:val="0"/>
          <w:numId w:val="28"/>
        </w:numPr>
        <w:suppressAutoHyphens/>
        <w:spacing w:after="0" w:line="240" w:lineRule="auto"/>
        <w:ind w:left="395"/>
        <w:jc w:val="both"/>
      </w:pPr>
      <w:r>
        <w:t xml:space="preserve">Rozporządzeniem Ministra Infrastruktury i Rozwoju z dnia 5 listopada 2015 r. w sprawie udzielania pomocy na realizację inwestycji służących podniesieniu poziomu ochrony środowiska w ramach regionalnych programów operacyjnych na lata 2014-2020 - </w:t>
      </w:r>
      <w:r w:rsidRPr="000317D2">
        <w:rPr>
          <w:rFonts w:ascii="Calibri" w:hAnsi="Calibri"/>
        </w:rPr>
        <w:t>wydane na podstawie GBER</w:t>
      </w:r>
      <w:r>
        <w:rPr>
          <w:rFonts w:ascii="Calibri" w:hAnsi="Calibri"/>
        </w:rPr>
        <w:t>,</w:t>
      </w:r>
    </w:p>
    <w:p w:rsidR="00CC101E" w:rsidRDefault="00CC101E" w:rsidP="00CC101E">
      <w:pPr>
        <w:numPr>
          <w:ilvl w:val="0"/>
          <w:numId w:val="28"/>
        </w:numPr>
        <w:suppressAutoHyphens/>
        <w:spacing w:after="0" w:line="240" w:lineRule="auto"/>
        <w:ind w:left="395"/>
        <w:jc w:val="both"/>
      </w:pPr>
      <w:r>
        <w:t xml:space="preserve">Rozporządzeniem Ministra Infrastruktury i Rozwoju z dnia 28 sierpnia 2015 r. w sprawie udzielenia pomocy na inwestycje wspierające efektywność energetyczną w ramach regionalnych programów operacyjnych na lata 2014-2020 - </w:t>
      </w:r>
      <w:r w:rsidRPr="000317D2">
        <w:rPr>
          <w:rFonts w:ascii="Calibri" w:hAnsi="Calibri"/>
        </w:rPr>
        <w:t>wydane na podstawie GBER</w:t>
      </w:r>
      <w:r>
        <w:rPr>
          <w:rFonts w:ascii="Calibri" w:hAnsi="Calibri"/>
        </w:rPr>
        <w:t>,</w:t>
      </w:r>
    </w:p>
    <w:p w:rsidR="00CC101E" w:rsidRPr="00B27059" w:rsidRDefault="00CC101E" w:rsidP="00CC101E">
      <w:pPr>
        <w:numPr>
          <w:ilvl w:val="0"/>
          <w:numId w:val="28"/>
        </w:numPr>
        <w:suppressAutoHyphens/>
        <w:spacing w:after="0" w:line="240" w:lineRule="auto"/>
        <w:ind w:left="395"/>
        <w:jc w:val="both"/>
      </w:pPr>
      <w:r w:rsidRPr="000317D2">
        <w:rPr>
          <w:rFonts w:ascii="Calibri" w:hAnsi="Calibr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r>
        <w:rPr>
          <w:rFonts w:ascii="Calibri" w:hAnsi="Calibri"/>
        </w:rPr>
        <w:t>,</w:t>
      </w:r>
    </w:p>
    <w:p w:rsidR="00CC101E" w:rsidRDefault="00CC101E" w:rsidP="00CC101E">
      <w:pPr>
        <w:numPr>
          <w:ilvl w:val="0"/>
          <w:numId w:val="28"/>
        </w:numPr>
        <w:suppressAutoHyphens/>
        <w:spacing w:after="0" w:line="240" w:lineRule="auto"/>
        <w:ind w:left="395"/>
        <w:jc w:val="both"/>
      </w:pPr>
      <w:r w:rsidRPr="00B27059">
        <w:t>Rozporządzeniem Ministra Infrastruktury i Rozwoju z dnia 19 marca 2015 r. w sprawie udzielania pomocy de minimis w ramach regionalnych programów operacyjnych na lata 2014-20</w:t>
      </w:r>
      <w:r>
        <w:t xml:space="preserve">20. (Dz. U. z 2015 r. poz. 488 </w:t>
      </w:r>
      <w:r w:rsidRPr="00B27059">
        <w:t xml:space="preserve">z późn. zm.), </w:t>
      </w:r>
    </w:p>
    <w:p w:rsidR="00CC101E" w:rsidRDefault="00CC101E" w:rsidP="00CC101E">
      <w:pPr>
        <w:numPr>
          <w:ilvl w:val="0"/>
          <w:numId w:val="28"/>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Ustawą wdrożeniową,</w:t>
      </w:r>
    </w:p>
    <w:p w:rsidR="00CC101E" w:rsidRPr="0057755F" w:rsidRDefault="00CC101E" w:rsidP="00CC101E">
      <w:pPr>
        <w:numPr>
          <w:ilvl w:val="0"/>
          <w:numId w:val="28"/>
        </w:numPr>
        <w:suppressAutoHyphens/>
        <w:spacing w:after="0" w:line="240" w:lineRule="auto"/>
        <w:ind w:left="395"/>
        <w:jc w:val="both"/>
        <w:rPr>
          <w:rFonts w:ascii="Calibri" w:eastAsia="Times New Roman" w:hAnsi="Calibri" w:cs="Calibri"/>
          <w:color w:val="00000A"/>
          <w:szCs w:val="20"/>
          <w:lang w:eastAsia="pl-PL"/>
        </w:rPr>
      </w:pPr>
      <w:r w:rsidRPr="0057755F">
        <w:rPr>
          <w:rFonts w:ascii="Calibri" w:eastAsia="Times New Roman" w:hAnsi="Calibri" w:cs="Calibri"/>
          <w:color w:val="00000A"/>
          <w:szCs w:val="20"/>
          <w:lang w:eastAsia="pl-PL"/>
        </w:rPr>
        <w:t xml:space="preserve">Wytycznymi Ministra Infrastruktury i Rozwoju </w:t>
      </w:r>
      <w:r w:rsidRPr="0057755F">
        <w:rPr>
          <w:rFonts w:ascii="Calibri" w:eastAsia="Times New Roman" w:hAnsi="Calibri" w:cs="Times New Roman"/>
          <w:color w:val="00000A"/>
          <w:lang w:eastAsia="pl-PL"/>
        </w:rPr>
        <w:t xml:space="preserve">z dnia 10 kwietnia 2015 r. </w:t>
      </w:r>
      <w:r w:rsidRPr="0057755F">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CC101E" w:rsidRPr="00A824C2" w:rsidRDefault="00CC101E" w:rsidP="00CC101E">
      <w:pPr>
        <w:numPr>
          <w:ilvl w:val="0"/>
          <w:numId w:val="28"/>
        </w:numPr>
        <w:suppressAutoHyphens/>
        <w:spacing w:after="0" w:line="240" w:lineRule="auto"/>
        <w:ind w:left="395"/>
        <w:jc w:val="both"/>
      </w:pPr>
      <w:r w:rsidRPr="00A824C2">
        <w:rPr>
          <w:rFonts w:ascii="Calibri" w:eastAsia="Times New Roman" w:hAnsi="Calibri" w:cs="Calibri"/>
          <w:color w:val="00000A"/>
          <w:szCs w:val="20"/>
          <w:lang w:eastAsia="pl-PL"/>
        </w:rPr>
        <w:t xml:space="preserve">z zasadami określonymi w zał. nr 6 do SZOOP RPO WD 2014-2020 </w:t>
      </w:r>
    </w:p>
    <w:p w:rsidR="00CC101E" w:rsidRDefault="00CC101E" w:rsidP="00CC101E">
      <w:pPr>
        <w:spacing w:after="0" w:line="240" w:lineRule="auto"/>
        <w:jc w:val="both"/>
        <w:rPr>
          <w:rFonts w:cs="Arial"/>
          <w:color w:val="000000"/>
        </w:rPr>
      </w:pPr>
    </w:p>
    <w:p w:rsidR="00CC101E" w:rsidRPr="00CC101E" w:rsidRDefault="00CC101E" w:rsidP="00CC101E">
      <w:pPr>
        <w:spacing w:after="0" w:line="240" w:lineRule="auto"/>
        <w:jc w:val="both"/>
        <w:rPr>
          <w:rFonts w:cs="Arial"/>
          <w:b/>
          <w:color w:val="000000"/>
        </w:rPr>
      </w:pPr>
      <w:r w:rsidRPr="00CC101E">
        <w:rPr>
          <w:rFonts w:cs="Arial"/>
          <w:b/>
          <w:color w:val="000000"/>
        </w:rPr>
        <w:t xml:space="preserve">Początkiem okresu kwalifikowalności wydatków jest 1 stycznia 2014 </w:t>
      </w:r>
      <w:r w:rsidRPr="00CC101E">
        <w:rPr>
          <w:rFonts w:ascii="Calibri" w:hAnsi="Calibri" w:cs="Calibri"/>
          <w:b/>
          <w:color w:val="000000"/>
        </w:rPr>
        <w:t>(z zastrzeżeniem zapisów dot. pomocy publicznej (efektu zachęty).</w:t>
      </w:r>
    </w:p>
    <w:p w:rsidR="00CC101E" w:rsidRPr="00B27059" w:rsidRDefault="00CC101E" w:rsidP="00CC101E">
      <w:pPr>
        <w:spacing w:after="0" w:line="240" w:lineRule="auto"/>
        <w:jc w:val="both"/>
        <w:rPr>
          <w:rFonts w:cs="Arial"/>
          <w:color w:val="000000"/>
        </w:rPr>
      </w:pPr>
    </w:p>
    <w:p w:rsidR="00CC101E" w:rsidRPr="00CC101E" w:rsidRDefault="00CC101E" w:rsidP="00CC101E">
      <w:pPr>
        <w:spacing w:after="0" w:line="240" w:lineRule="auto"/>
        <w:jc w:val="both"/>
        <w:rPr>
          <w:b/>
          <w:color w:val="000000"/>
          <w:highlight w:val="yellow"/>
        </w:rPr>
      </w:pPr>
      <w:r w:rsidRPr="00CC101E">
        <w:rPr>
          <w:b/>
          <w:color w:val="000000"/>
        </w:rPr>
        <w:t xml:space="preserve">Najpóźniejszy termin złożenia ostatniego wniosku o płatność: </w:t>
      </w:r>
    </w:p>
    <w:p w:rsidR="00CC101E" w:rsidRPr="00CC101E" w:rsidRDefault="00CC101E" w:rsidP="00CC101E">
      <w:pPr>
        <w:spacing w:after="0" w:line="240" w:lineRule="auto"/>
        <w:jc w:val="both"/>
        <w:rPr>
          <w:b/>
          <w:color w:val="000000"/>
        </w:rPr>
      </w:pPr>
      <w:r w:rsidRPr="00CC101E">
        <w:rPr>
          <w:b/>
          <w:color w:val="000000"/>
        </w:rPr>
        <w:t>6.3.A,C – 30.09.2019 r.</w:t>
      </w:r>
    </w:p>
    <w:p w:rsidR="00CC101E" w:rsidRDefault="00CC101E" w:rsidP="00CC101E">
      <w:pPr>
        <w:pStyle w:val="Default"/>
        <w:jc w:val="both"/>
        <w:rPr>
          <w:rFonts w:asciiTheme="minorHAnsi" w:hAnsiTheme="minorHAnsi" w:cstheme="minorBidi"/>
          <w:sz w:val="22"/>
          <w:szCs w:val="22"/>
        </w:rPr>
      </w:pPr>
    </w:p>
    <w:p w:rsidR="004056D2" w:rsidRDefault="00D74B81" w:rsidP="00CC101E">
      <w:pPr>
        <w:pStyle w:val="Default"/>
        <w:jc w:val="both"/>
        <w:rPr>
          <w:rFonts w:asciiTheme="minorHAnsi" w:hAnsiTheme="minorHAnsi" w:cstheme="minorBidi"/>
          <w:sz w:val="22"/>
          <w:szCs w:val="22"/>
        </w:rPr>
      </w:pPr>
      <w:ins w:id="30" w:author="Bożena Pencakowska" w:date="2017-01-26T09:31:00Z">
        <w:r w:rsidRPr="00D74B81">
          <w:rPr>
            <w:rFonts w:asciiTheme="minorHAnsi" w:hAnsiTheme="minorHAnsi" w:cstheme="minorBidi"/>
            <w:sz w:val="22"/>
            <w:szCs w:val="22"/>
          </w:rPr>
          <w:t>W uzasadnionych przypadkach na pisemny wniosek Wnioskodawcy/Beneficjenta IOK może wyrazić zgodę na wydłużenie okresu realizacji projektu oraz zmianę terminu złożenia ostatniego wniosku o płatność także poza termin wskazany w regulaminie.</w:t>
        </w:r>
      </w:ins>
    </w:p>
    <w:p w:rsidR="004056D2" w:rsidRPr="00B27059" w:rsidRDefault="004056D2" w:rsidP="00CC101E">
      <w:pPr>
        <w:pStyle w:val="Default"/>
        <w:jc w:val="both"/>
        <w:rPr>
          <w:rFonts w:asciiTheme="minorHAnsi" w:hAnsiTheme="minorHAnsi" w:cstheme="minorBid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w:t>
      </w:r>
      <w:r>
        <w:rPr>
          <w:rFonts w:asciiTheme="minorHAnsi" w:hAnsiTheme="minorHAnsi"/>
          <w:sz w:val="22"/>
          <w:szCs w:val="22"/>
        </w:rPr>
        <w:t>y lub w pełni zrealizowany przed</w:t>
      </w:r>
      <w:r w:rsidRPr="00B27059">
        <w:rPr>
          <w:rFonts w:asciiTheme="minorHAnsi" w:hAnsiTheme="minorHAnsi"/>
          <w:sz w:val="22"/>
          <w:szCs w:val="22"/>
        </w:rPr>
        <w:t xml:space="preserve"> złożeniem wniosku o dofinansowanie, niezależnie od tego czy wszystkie powiązane płatności zostały dokonane przez beneficjenta.</w:t>
      </w:r>
    </w:p>
    <w:p w:rsidR="00CC101E" w:rsidRPr="00B27059"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CC101E" w:rsidRPr="00B27059"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CC101E" w:rsidRPr="00B27059"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w:t>
      </w:r>
      <w:r>
        <w:rPr>
          <w:rFonts w:asciiTheme="minorHAnsi" w:hAnsiTheme="minorHAnsi"/>
          <w:sz w:val="22"/>
          <w:szCs w:val="22"/>
        </w:rPr>
        <w:t>zu Spójności na lata 2014-2020.</w:t>
      </w:r>
    </w:p>
    <w:p w:rsidR="00CC101E" w:rsidRDefault="00CC101E" w:rsidP="00CC101E">
      <w:pPr>
        <w:pStyle w:val="Default"/>
        <w:jc w:val="both"/>
        <w:rPr>
          <w:rFonts w:asciiTheme="minorHAnsi" w:hAnsiTheme="minorHAnsi"/>
          <w:b/>
          <w:sz w:val="22"/>
          <w:szCs w:val="22"/>
          <w:u w:val="single"/>
        </w:rPr>
      </w:pPr>
    </w:p>
    <w:p w:rsidR="00CC101E" w:rsidRPr="00B27059" w:rsidRDefault="00CC101E" w:rsidP="00CC101E">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CC101E" w:rsidRPr="00B27059"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CC101E"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Pr="00B27059">
        <w:rPr>
          <w:rFonts w:asciiTheme="minorHAnsi" w:hAnsiTheme="minorHAnsi"/>
          <w:sz w:val="22"/>
          <w:szCs w:val="22"/>
        </w:rPr>
        <w:br/>
        <w:t xml:space="preserve">z ustawą z dnia 29 stycznia 2004 r. Prawo zamówień publicznych lub zgodnie </w:t>
      </w:r>
      <w:r w:rsidRPr="00B27059">
        <w:rPr>
          <w:rFonts w:asciiTheme="minorHAnsi" w:hAnsiTheme="minorHAnsi"/>
          <w:sz w:val="22"/>
          <w:szCs w:val="22"/>
        </w:rPr>
        <w:br/>
        <w:t>z zasadą konkurencyjności) prowadzona przez IZ R</w:t>
      </w:r>
      <w:r>
        <w:rPr>
          <w:rFonts w:asciiTheme="minorHAnsi" w:hAnsiTheme="minorHAnsi"/>
          <w:sz w:val="22"/>
          <w:szCs w:val="22"/>
        </w:rPr>
        <w:t xml:space="preserve">PO WD przed podpisaniem umowy o </w:t>
      </w:r>
      <w:r w:rsidRPr="00B27059">
        <w:rPr>
          <w:rFonts w:asciiTheme="minorHAnsi" w:hAnsiTheme="minorHAnsi"/>
          <w:sz w:val="22"/>
          <w:szCs w:val="22"/>
        </w:rPr>
        <w:t>dofinansowanie będzie obejmować wszystkie postępowania o udzielenie zamówienia które zostały zakończone do dnia wyboru projektu do dofinansowania.</w:t>
      </w:r>
    </w:p>
    <w:p w:rsidR="00CC101E"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Pr="00B27059">
        <w:rPr>
          <w:rFonts w:asciiTheme="minorHAnsi" w:hAnsiTheme="minorHAnsi"/>
          <w:sz w:val="22"/>
          <w:szCs w:val="22"/>
        </w:rPr>
        <w:br/>
        <w:t>o dofinansowanie projektu do czasu zakończenia przedmiotowej kontroli.</w:t>
      </w:r>
    </w:p>
    <w:p w:rsidR="00CC101E" w:rsidRDefault="00CC101E" w:rsidP="00CC101E">
      <w:pPr>
        <w:pStyle w:val="Default"/>
        <w:rPr>
          <w:rFonts w:asciiTheme="minorHAnsi" w:hAnsiTheme="minorHAnsi"/>
          <w:b/>
          <w:bCs/>
          <w:sz w:val="22"/>
          <w:szCs w:val="22"/>
        </w:rPr>
      </w:pPr>
    </w:p>
    <w:p w:rsidR="00CC101E" w:rsidRDefault="00BC3912" w:rsidP="00CC101E">
      <w:pPr>
        <w:pStyle w:val="Default"/>
        <w:rPr>
          <w:rFonts w:asciiTheme="minorHAnsi" w:hAnsiTheme="minorHAnsi"/>
          <w:b/>
          <w:sz w:val="22"/>
          <w:szCs w:val="22"/>
        </w:rPr>
      </w:pPr>
      <w:r w:rsidRPr="00BC3912">
        <w:rPr>
          <w:rFonts w:asciiTheme="minorHAnsi" w:hAnsiTheme="minorHAnsi"/>
          <w:b/>
          <w:sz w:val="22"/>
          <w:szCs w:val="22"/>
        </w:rPr>
        <w:t>30.</w:t>
      </w:r>
      <w:r w:rsidRPr="00BC3912">
        <w:rPr>
          <w:b/>
        </w:rPr>
        <w:t xml:space="preserve"> </w:t>
      </w:r>
      <w:r w:rsidRPr="00BC3912">
        <w:rPr>
          <w:rFonts w:asciiTheme="minorHAnsi" w:hAnsiTheme="minorHAnsi"/>
          <w:b/>
          <w:sz w:val="22"/>
          <w:szCs w:val="22"/>
        </w:rPr>
        <w:t>Kwalifikowalność podatku VAT</w:t>
      </w:r>
      <w:r>
        <w:rPr>
          <w:rFonts w:asciiTheme="minorHAnsi" w:hAnsiTheme="minorHAnsi"/>
          <w:b/>
          <w:sz w:val="22"/>
          <w:szCs w:val="22"/>
        </w:rPr>
        <w:t>:</w:t>
      </w:r>
    </w:p>
    <w:p w:rsidR="00BC3912" w:rsidRDefault="00BC3912" w:rsidP="00BC3912">
      <w:pPr>
        <w:pStyle w:val="Default"/>
        <w:jc w:val="both"/>
        <w:rPr>
          <w:rFonts w:asciiTheme="minorHAnsi" w:hAnsiTheme="minorHAnsi"/>
          <w:b/>
          <w:sz w:val="22"/>
          <w:szCs w:val="22"/>
        </w:rPr>
      </w:pPr>
    </w:p>
    <w:p w:rsidR="00BC3912" w:rsidRPr="00BC3912" w:rsidRDefault="00BC3912" w:rsidP="00BC3912">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r>
        <w:t xml:space="preserve"> </w:t>
      </w: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C3912" w:rsidRPr="00B27059" w:rsidRDefault="00BC3912" w:rsidP="00BC3912">
      <w:pPr>
        <w:spacing w:before="120" w:after="120" w:line="240" w:lineRule="auto"/>
        <w:jc w:val="both"/>
        <w:rPr>
          <w:rFonts w:cs="Arial"/>
        </w:rPr>
      </w:pPr>
      <w:r w:rsidRPr="00B27059">
        <w:rPr>
          <w:rFonts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w:t>
      </w:r>
      <w:r>
        <w:rPr>
          <w:rFonts w:cs="Arial"/>
        </w:rPr>
        <w:t xml:space="preserve"> na dzień sporządzania wniosku </w:t>
      </w:r>
      <w:r w:rsidRPr="00B27059">
        <w:rPr>
          <w:rFonts w:cs="Arial"/>
        </w:rPr>
        <w:t>o dofinansowanie, jak również mając na uwadze planowany sposób wykorzystania w przyszłości majątku wytworzonego w związku z realizacją projektu.</w:t>
      </w:r>
    </w:p>
    <w:p w:rsidR="00BC3912" w:rsidRDefault="00BC3912" w:rsidP="00BC3912">
      <w:pPr>
        <w:pStyle w:val="Default"/>
        <w:jc w:val="both"/>
        <w:rPr>
          <w:rFonts w:asciiTheme="minorHAnsi" w:hAnsiTheme="minorHAnsi" w:cs="Arial"/>
          <w:sz w:val="22"/>
          <w:szCs w:val="22"/>
        </w:rPr>
      </w:pPr>
      <w:r w:rsidRPr="00B27059">
        <w:rPr>
          <w:rFonts w:asciiTheme="minorHAnsi" w:hAnsiTheme="minorHAnsi" w:cs="Arial"/>
          <w:sz w:val="22"/>
          <w:szCs w:val="22"/>
        </w:rPr>
        <w:t>Na etapie podpisywania umowy o dofinansowanie projektu Wnioskodawca (oraz każdy z partnerów) składa oświadczenie o</w:t>
      </w:r>
      <w:r>
        <w:rPr>
          <w:rFonts w:asciiTheme="minorHAnsi" w:hAnsiTheme="minorHAnsi" w:cs="Arial"/>
          <w:sz w:val="22"/>
          <w:szCs w:val="22"/>
        </w:rPr>
        <w:t xml:space="preserve"> kwalifikowalności podatku VAT </w:t>
      </w:r>
      <w:r w:rsidRPr="00B27059">
        <w:rPr>
          <w:rFonts w:asciiTheme="minorHAnsi" w:hAnsiTheme="minorHAnsi" w:cs="Arial"/>
          <w:sz w:val="22"/>
          <w:szCs w:val="22"/>
        </w:rPr>
        <w:t>w ramach realizowanego projektu oraz zobowiązuje się do zwrotu zrefundowanej części poniesionego podatku VAT, jeżeli zaistnieją przesłanki umożliwiające odzyskanie tego podatku przez Wnioskodawcę</w:t>
      </w:r>
      <w:r>
        <w:rPr>
          <w:rFonts w:asciiTheme="minorHAnsi" w:hAnsiTheme="minorHAnsi" w:cs="Arial"/>
          <w:sz w:val="22"/>
          <w:szCs w:val="22"/>
        </w:rPr>
        <w:t xml:space="preserve">, podmiot realizujący projekt </w:t>
      </w:r>
      <w:r w:rsidRPr="00B27059">
        <w:rPr>
          <w:rFonts w:asciiTheme="minorHAnsi" w:hAnsiTheme="minorHAnsi" w:cs="Arial"/>
          <w:sz w:val="22"/>
          <w:szCs w:val="22"/>
        </w:rPr>
        <w:t xml:space="preserve"> lub partnerów.</w:t>
      </w:r>
    </w:p>
    <w:p w:rsidR="00BC3912" w:rsidRDefault="00BC3912" w:rsidP="00BC3912">
      <w:pPr>
        <w:pStyle w:val="Default"/>
        <w:jc w:val="both"/>
        <w:rPr>
          <w:rFonts w:asciiTheme="minorHAnsi" w:hAnsiTheme="minorHAnsi" w:cs="Arial"/>
          <w:sz w:val="22"/>
          <w:szCs w:val="22"/>
        </w:rPr>
      </w:pPr>
    </w:p>
    <w:p w:rsidR="00BC3912" w:rsidRDefault="00BC3912" w:rsidP="00BC3912">
      <w:pPr>
        <w:pStyle w:val="Default"/>
        <w:jc w:val="both"/>
        <w:rPr>
          <w:rFonts w:asciiTheme="minorHAnsi" w:hAnsiTheme="minorHAnsi" w:cs="Arial"/>
          <w:b/>
          <w:sz w:val="22"/>
          <w:szCs w:val="22"/>
        </w:rPr>
      </w:pPr>
      <w:r w:rsidRPr="005013C7">
        <w:rPr>
          <w:rFonts w:asciiTheme="minorHAnsi" w:hAnsiTheme="minorHAnsi" w:cs="Arial"/>
          <w:b/>
          <w:sz w:val="22"/>
          <w:szCs w:val="22"/>
        </w:rPr>
        <w:t>31.</w:t>
      </w:r>
      <w:r w:rsidR="005013C7">
        <w:rPr>
          <w:rFonts w:asciiTheme="minorHAnsi" w:hAnsiTheme="minorHAnsi" w:cs="Arial"/>
          <w:b/>
          <w:sz w:val="22"/>
          <w:szCs w:val="22"/>
        </w:rPr>
        <w:t xml:space="preserve"> </w:t>
      </w:r>
      <w:r w:rsidR="005013C7" w:rsidRPr="005013C7">
        <w:rPr>
          <w:rFonts w:asciiTheme="minorHAnsi" w:hAnsiTheme="minorHAnsi" w:cs="Arial"/>
          <w:b/>
          <w:sz w:val="22"/>
          <w:szCs w:val="22"/>
        </w:rPr>
        <w:t>Polityka ochrony środowiska</w:t>
      </w:r>
      <w:r w:rsidR="005013C7">
        <w:rPr>
          <w:rFonts w:asciiTheme="minorHAnsi" w:hAnsiTheme="minorHAnsi" w:cs="Arial"/>
          <w:b/>
          <w:sz w:val="22"/>
          <w:szCs w:val="22"/>
        </w:rPr>
        <w:t>:</w:t>
      </w:r>
    </w:p>
    <w:p w:rsidR="005013C7" w:rsidRDefault="005013C7" w:rsidP="00BC3912">
      <w:pPr>
        <w:pStyle w:val="Default"/>
        <w:jc w:val="both"/>
        <w:rPr>
          <w:rFonts w:asciiTheme="minorHAnsi" w:hAnsiTheme="minorHAnsi" w:cs="Arial"/>
          <w:b/>
          <w:sz w:val="22"/>
          <w:szCs w:val="22"/>
        </w:rPr>
      </w:pPr>
    </w:p>
    <w:p w:rsidR="005013C7" w:rsidRPr="005013C7" w:rsidRDefault="005013C7" w:rsidP="005013C7">
      <w:pPr>
        <w:spacing w:after="120"/>
        <w:jc w:val="both"/>
        <w:rPr>
          <w:u w:val="single"/>
        </w:rPr>
      </w:pPr>
      <w:r w:rsidRPr="005013C7">
        <w:rPr>
          <w:u w:val="single"/>
        </w:rPr>
        <w:t>Do wniosku o dofinansowanie realizacji Projektu należy dołączyć:</w:t>
      </w:r>
    </w:p>
    <w:p w:rsidR="005013C7" w:rsidRPr="005013C7" w:rsidRDefault="005013C7" w:rsidP="005013C7">
      <w:pPr>
        <w:numPr>
          <w:ilvl w:val="0"/>
          <w:numId w:val="30"/>
        </w:numPr>
        <w:autoSpaceDE w:val="0"/>
        <w:autoSpaceDN w:val="0"/>
        <w:adjustRightInd w:val="0"/>
        <w:spacing w:after="0"/>
        <w:contextualSpacing/>
        <w:jc w:val="both"/>
        <w:rPr>
          <w:rFonts w:eastAsia="Times New Roman" w:cs="Times New Roman"/>
          <w:szCs w:val="20"/>
          <w:lang w:eastAsia="pl-PL"/>
        </w:rPr>
      </w:pPr>
      <w:r w:rsidRPr="005013C7">
        <w:rPr>
          <w:rFonts w:eastAsia="Times New Roman" w:cs="Times New Roman"/>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5013C7" w:rsidRPr="005013C7" w:rsidRDefault="005013C7" w:rsidP="005013C7">
      <w:pPr>
        <w:spacing w:after="120"/>
        <w:jc w:val="both"/>
        <w:rPr>
          <w:rFonts w:eastAsia="Times New Roman" w:cs="Arial"/>
          <w:lang w:eastAsia="pl-PL"/>
        </w:rPr>
      </w:pPr>
      <w:r w:rsidRPr="005013C7">
        <w:t xml:space="preserve">Załącznik dotyczy </w:t>
      </w:r>
      <w:r w:rsidRPr="005013C7">
        <w:rPr>
          <w:rFonts w:eastAsia="Times New Roman" w:cs="Arial"/>
          <w:lang w:eastAsia="pl-PL"/>
        </w:rPr>
        <w:t xml:space="preserve">przedsięwzięć, tj. </w:t>
      </w:r>
      <w:r w:rsidRPr="005013C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013C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5013C7" w:rsidRPr="005013C7" w:rsidRDefault="005013C7" w:rsidP="005013C7">
      <w:pPr>
        <w:spacing w:after="0"/>
        <w:jc w:val="both"/>
      </w:pPr>
      <w:r w:rsidRPr="005013C7">
        <w:t xml:space="preserve">W przypadku przedsięwzięć objętych </w:t>
      </w:r>
      <w:r w:rsidRPr="005013C7">
        <w:rPr>
          <w:rFonts w:eastAsia="Times New Roman"/>
          <w:bCs/>
          <w:lang w:eastAsia="pl-PL"/>
        </w:rPr>
        <w:t xml:space="preserve">Rozporządzeniem Rady Ministrów </w:t>
      </w:r>
      <w:r w:rsidRPr="005013C7">
        <w:rPr>
          <w:rFonts w:eastAsia="Times New Roman"/>
          <w:lang w:eastAsia="pl-PL"/>
        </w:rPr>
        <w:t xml:space="preserve">z dnia 9 listopada 2010 r. </w:t>
      </w:r>
      <w:r w:rsidRPr="005013C7">
        <w:rPr>
          <w:rFonts w:eastAsia="Times New Roman"/>
          <w:bCs/>
          <w:lang w:eastAsia="pl-PL"/>
        </w:rPr>
        <w:t>w sprawie przedsięwzięć mogących znacząco oddziaływać na środowisko (</w:t>
      </w:r>
      <w:r w:rsidRPr="005013C7">
        <w:rPr>
          <w:bCs/>
        </w:rPr>
        <w:t>Dz.U. z 2016 poz. 71</w:t>
      </w:r>
      <w:r w:rsidRPr="005013C7">
        <w:rPr>
          <w:rFonts w:eastAsia="Times New Roman"/>
          <w:bCs/>
          <w:lang w:eastAsia="pl-PL"/>
        </w:rPr>
        <w:t xml:space="preserve">) </w:t>
      </w:r>
      <w:r w:rsidRPr="005013C7">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5013C7" w:rsidRPr="005013C7" w:rsidRDefault="00C12585" w:rsidP="005013C7">
      <w:pPr>
        <w:spacing w:after="120"/>
        <w:jc w:val="both"/>
      </w:pPr>
      <w:hyperlink r:id="rId53" w:history="1">
        <w:r w:rsidR="005013C7" w:rsidRPr="005013C7">
          <w:rPr>
            <w:color w:val="0000FF" w:themeColor="hyperlink"/>
            <w:u w:val="single"/>
          </w:rPr>
          <w:t>www.funduszeeuropejskie.gov.pl</w:t>
        </w:r>
      </w:hyperlink>
      <w:r w:rsidR="005013C7" w:rsidRPr="005013C7">
        <w:t>.</w:t>
      </w:r>
    </w:p>
    <w:p w:rsidR="005013C7" w:rsidRPr="005013C7" w:rsidRDefault="005013C7" w:rsidP="005013C7">
      <w:pPr>
        <w:spacing w:after="120"/>
        <w:jc w:val="both"/>
      </w:pPr>
      <w:r w:rsidRPr="005013C7">
        <w:t>Ponadto w przypadku inwestycji o charakterze nieinfrastrukturalnym np. zakup sprzętu, urządzeń, lub tzw. projektów „miękkich” np. szkolenia, kampania edukacyjna, dołączenie załącznika nie jest konieczne.</w:t>
      </w:r>
    </w:p>
    <w:p w:rsidR="005013C7" w:rsidRPr="005013C7" w:rsidRDefault="005013C7" w:rsidP="005013C7">
      <w:pPr>
        <w:numPr>
          <w:ilvl w:val="0"/>
          <w:numId w:val="30"/>
        </w:numPr>
        <w:autoSpaceDE w:val="0"/>
        <w:autoSpaceDN w:val="0"/>
        <w:adjustRightInd w:val="0"/>
        <w:spacing w:after="0"/>
        <w:contextualSpacing/>
        <w:jc w:val="both"/>
        <w:rPr>
          <w:rFonts w:eastAsia="Times New Roman" w:cs="Times New Roman"/>
          <w:szCs w:val="20"/>
          <w:lang w:eastAsia="pl-PL"/>
        </w:rPr>
      </w:pPr>
      <w:r w:rsidRPr="005013C7">
        <w:rPr>
          <w:rFonts w:eastAsia="Times New Roman" w:cs="Times New Roman"/>
          <w:szCs w:val="20"/>
          <w:lang w:eastAsia="pl-PL"/>
        </w:rPr>
        <w:t xml:space="preserve">Deklaracja organu odpowiedzialnego za monitorowanie obszarów Natura 2000.     </w:t>
      </w:r>
    </w:p>
    <w:p w:rsidR="005013C7" w:rsidRPr="005013C7" w:rsidRDefault="005013C7" w:rsidP="005013C7">
      <w:pPr>
        <w:spacing w:after="120"/>
        <w:jc w:val="both"/>
      </w:pPr>
      <w:r w:rsidRPr="005013C7">
        <w:t xml:space="preserve">Załącznik dotyczy </w:t>
      </w:r>
      <w:r w:rsidRPr="005013C7">
        <w:rPr>
          <w:rFonts w:eastAsia="Times New Roman" w:cs="Arial"/>
          <w:lang w:eastAsia="pl-PL"/>
        </w:rPr>
        <w:t xml:space="preserve">przedsięwzięć, tj. </w:t>
      </w:r>
      <w:r w:rsidRPr="005013C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013C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5013C7">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5013C7" w:rsidRPr="005013C7" w:rsidRDefault="005013C7" w:rsidP="005013C7">
      <w:pPr>
        <w:spacing w:after="120"/>
        <w:jc w:val="both"/>
      </w:pPr>
      <w:r w:rsidRPr="005013C7">
        <w:t>W przypadku inwestycji o charakterze nieinfrastrukturalnym np. zakup sprzętu, urządzeń, lub tzw. projektów „miękkich” np. szkolenia, kampania edukacyjna, dołączenie załącznika nie jest konieczne.</w:t>
      </w:r>
    </w:p>
    <w:p w:rsidR="005013C7" w:rsidRPr="005013C7" w:rsidRDefault="005013C7" w:rsidP="005013C7">
      <w:pPr>
        <w:numPr>
          <w:ilvl w:val="0"/>
          <w:numId w:val="30"/>
        </w:numPr>
        <w:autoSpaceDE w:val="0"/>
        <w:autoSpaceDN w:val="0"/>
        <w:adjustRightInd w:val="0"/>
        <w:spacing w:after="0"/>
        <w:contextualSpacing/>
        <w:jc w:val="both"/>
        <w:rPr>
          <w:rFonts w:eastAsia="Times New Roman" w:cs="Times New Roman"/>
          <w:szCs w:val="20"/>
          <w:lang w:eastAsia="pl-PL"/>
        </w:rPr>
      </w:pPr>
      <w:r w:rsidRPr="005013C7">
        <w:rPr>
          <w:rFonts w:eastAsia="Times New Roman" w:cs="Times New Roman"/>
          <w:szCs w:val="20"/>
          <w:lang w:eastAsia="pl-PL"/>
        </w:rPr>
        <w:t xml:space="preserve">Deklaracja właściwego organu odpowiedzialnego za gospodarkę wodną. </w:t>
      </w:r>
    </w:p>
    <w:p w:rsidR="005013C7" w:rsidRPr="005013C7" w:rsidRDefault="005013C7" w:rsidP="005013C7">
      <w:pPr>
        <w:jc w:val="both"/>
        <w:rPr>
          <w:rFonts w:eastAsia="Times New Roman" w:cs="Arial"/>
          <w:lang w:eastAsia="pl-PL"/>
        </w:rPr>
      </w:pPr>
      <w:r w:rsidRPr="005013C7">
        <w:t xml:space="preserve">Załącznik dotyczy </w:t>
      </w:r>
      <w:r w:rsidRPr="005013C7">
        <w:rPr>
          <w:rFonts w:eastAsia="Times New Roman" w:cs="Arial"/>
          <w:lang w:eastAsia="pl-PL"/>
        </w:rPr>
        <w:t xml:space="preserve">przedsięwzięć, tj. </w:t>
      </w:r>
      <w:r w:rsidRPr="005013C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013C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5013C7">
        <w:t xml:space="preserve"> </w:t>
      </w:r>
      <w:r w:rsidRPr="005013C7">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5013C7" w:rsidRPr="005013C7" w:rsidRDefault="005013C7" w:rsidP="005013C7">
      <w:pPr>
        <w:jc w:val="both"/>
      </w:pPr>
      <w:r w:rsidRPr="005013C7">
        <w:t>W przypadku inwestycji o charakterze nieinfrastrukturalnym np. zakup sprzętu, urządzeń, lub tzw. projektów „miękkich” np. szkolenia, kampania edukacyjna, dołączenie załącznika nie jest konieczne.</w:t>
      </w:r>
    </w:p>
    <w:p w:rsidR="005013C7" w:rsidRPr="005013C7" w:rsidRDefault="005013C7" w:rsidP="005013C7">
      <w:pPr>
        <w:spacing w:after="160" w:line="259" w:lineRule="auto"/>
        <w:jc w:val="both"/>
        <w:rPr>
          <w:rFonts w:ascii="Calibri" w:eastAsia="Calibri" w:hAnsi="Calibri" w:cs="Times New Roman"/>
          <w:b/>
        </w:rPr>
      </w:pPr>
      <w:r w:rsidRPr="005013C7">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5013C7">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5013C7">
        <w:rPr>
          <w:rFonts w:ascii="Calibri" w:eastAsia="Calibri" w:hAnsi="Calibri" w:cs="Times New Roman"/>
        </w:rPr>
        <w:t xml:space="preserve"> u</w:t>
      </w:r>
      <w:r w:rsidRPr="005013C7">
        <w:rPr>
          <w:rFonts w:ascii="Calibri" w:eastAsia="Calibri" w:hAnsi="Calibri" w:cs="Times New Roman"/>
          <w:bCs/>
        </w:rPr>
        <w:t>rzędowe poświadczenie przedłożenia dokumentu w systemie e-</w:t>
      </w:r>
      <w:proofErr w:type="spellStart"/>
      <w:r w:rsidRPr="005013C7">
        <w:rPr>
          <w:rFonts w:ascii="Calibri" w:eastAsia="Calibri" w:hAnsi="Calibri" w:cs="Times New Roman"/>
          <w:bCs/>
        </w:rPr>
        <w:t>puap</w:t>
      </w:r>
      <w:proofErr w:type="spellEnd"/>
      <w:r w:rsidRPr="005013C7">
        <w:rPr>
          <w:rFonts w:ascii="Calibri" w:eastAsia="Calibri" w:hAnsi="Calibri" w:cs="Times New Roman"/>
          <w:bCs/>
        </w:rPr>
        <w:t>).</w:t>
      </w:r>
    </w:p>
    <w:p w:rsidR="005013C7" w:rsidRPr="005013C7" w:rsidRDefault="005013C7" w:rsidP="005013C7">
      <w:pPr>
        <w:spacing w:after="160" w:line="259" w:lineRule="auto"/>
        <w:jc w:val="both"/>
        <w:rPr>
          <w:rFonts w:ascii="Calibri" w:eastAsia="Calibri" w:hAnsi="Calibri" w:cs="Times New Roman"/>
        </w:rPr>
      </w:pPr>
      <w:r w:rsidRPr="005013C7">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5013C7" w:rsidRPr="005013C7" w:rsidRDefault="005013C7" w:rsidP="005013C7">
      <w:pPr>
        <w:pStyle w:val="Default"/>
        <w:jc w:val="both"/>
        <w:rPr>
          <w:rFonts w:asciiTheme="minorHAnsi" w:hAnsiTheme="minorHAnsi" w:cs="Arial"/>
          <w:b/>
          <w:sz w:val="22"/>
          <w:szCs w:val="22"/>
        </w:rPr>
      </w:pPr>
      <w:r w:rsidRPr="005013C7">
        <w:rPr>
          <w:rFonts w:eastAsia="Calibri" w:cs="Times New Roman"/>
          <w:color w:val="auto"/>
          <w:sz w:val="22"/>
          <w:szCs w:val="22"/>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p w:rsidR="00BC3912" w:rsidRPr="00BC3912" w:rsidRDefault="00BC3912" w:rsidP="00CC101E">
      <w:pPr>
        <w:pStyle w:val="Default"/>
        <w:rPr>
          <w:rFonts w:asciiTheme="minorHAnsi" w:hAnsiTheme="minorHAnsi"/>
          <w:b/>
          <w:sz w:val="22"/>
          <w:szCs w:val="22"/>
        </w:rPr>
      </w:pPr>
    </w:p>
    <w:p w:rsidR="00CC101E" w:rsidRDefault="005013C7" w:rsidP="00CC101E">
      <w:pPr>
        <w:pStyle w:val="Default"/>
        <w:jc w:val="both"/>
        <w:rPr>
          <w:rFonts w:asciiTheme="minorHAnsi" w:hAnsiTheme="minorHAnsi"/>
          <w:b/>
          <w:sz w:val="22"/>
          <w:szCs w:val="22"/>
        </w:rPr>
      </w:pPr>
      <w:r w:rsidRPr="005013C7">
        <w:rPr>
          <w:rFonts w:asciiTheme="minorHAnsi" w:hAnsiTheme="minorHAnsi"/>
          <w:b/>
          <w:sz w:val="22"/>
          <w:szCs w:val="22"/>
        </w:rPr>
        <w:t xml:space="preserve">32. </w:t>
      </w:r>
      <w:bookmarkStart w:id="31" w:name="_Toc426632923"/>
      <w:bookmarkStart w:id="32" w:name="_Toc430826827"/>
      <w:bookmarkStart w:id="33" w:name="_Toc432758975"/>
      <w:r w:rsidRPr="00B27059">
        <w:rPr>
          <w:rFonts w:asciiTheme="minorHAnsi" w:hAnsiTheme="minorHAnsi"/>
          <w:b/>
          <w:sz w:val="22"/>
          <w:szCs w:val="22"/>
        </w:rPr>
        <w:t>Wymagania w zakresie realizacji projektu partnerskiego</w:t>
      </w:r>
      <w:bookmarkEnd w:id="31"/>
      <w:bookmarkEnd w:id="32"/>
      <w:bookmarkEnd w:id="33"/>
      <w:r>
        <w:rPr>
          <w:rFonts w:asciiTheme="minorHAnsi" w:hAnsiTheme="minorHAnsi"/>
          <w:b/>
          <w:sz w:val="22"/>
          <w:szCs w:val="22"/>
        </w:rPr>
        <w:t>:</w:t>
      </w:r>
    </w:p>
    <w:p w:rsidR="005013C7" w:rsidRPr="00B27059" w:rsidRDefault="005013C7" w:rsidP="005013C7">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5013C7" w:rsidRPr="00B27059" w:rsidRDefault="005013C7" w:rsidP="005013C7">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5013C7" w:rsidRPr="00B27059" w:rsidRDefault="005013C7" w:rsidP="005013C7">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5013C7" w:rsidRPr="00B27059" w:rsidRDefault="005013C7" w:rsidP="005013C7">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5013C7" w:rsidRPr="00B27059" w:rsidRDefault="005013C7" w:rsidP="005013C7">
      <w:pPr>
        <w:spacing w:before="120" w:after="120" w:line="240" w:lineRule="auto"/>
        <w:jc w:val="both"/>
      </w:pPr>
      <w:r w:rsidRPr="00B27059">
        <w:t xml:space="preserve">Projekt partnerski jest realizowany </w:t>
      </w:r>
      <w:r>
        <w:t xml:space="preserve">na podstawie decyzji lub umowy </w:t>
      </w:r>
      <w:r w:rsidRPr="00B27059">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5013C7" w:rsidRPr="00B27059" w:rsidRDefault="005013C7" w:rsidP="005013C7">
      <w:pPr>
        <w:spacing w:before="120" w:after="120" w:line="240" w:lineRule="auto"/>
        <w:jc w:val="both"/>
      </w:pPr>
      <w:r w:rsidRPr="00B27059">
        <w:t>Utworzenie lub zainicjowanie partnerstwa musi nastąpić przed złożeniem wniosku o dofinansowanie.</w:t>
      </w:r>
    </w:p>
    <w:p w:rsidR="005013C7" w:rsidRPr="00B27059" w:rsidRDefault="005013C7" w:rsidP="005013C7">
      <w:pPr>
        <w:spacing w:before="120" w:after="120" w:line="240" w:lineRule="auto"/>
        <w:jc w:val="both"/>
      </w:pPr>
      <w:r w:rsidRPr="00B27059">
        <w:t>Stroną porozumienia oraz umowy o partnerstwie nie może być podmiot wykluczony z możliwości otrzymania dofinansowania.</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1) przedmiot porozumienia albo umowy;</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2) prawa i obowiązki stron;</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4) partnera wiodącego uprawnionego do reprezentowania pozostałych partnerów projektu;</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5013C7" w:rsidRPr="00B27059" w:rsidRDefault="005013C7" w:rsidP="005013C7">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5013C7" w:rsidRPr="00B27059" w:rsidRDefault="005013C7" w:rsidP="005013C7">
      <w:pPr>
        <w:spacing w:after="0" w:line="240" w:lineRule="auto"/>
        <w:jc w:val="both"/>
        <w:rPr>
          <w:rFonts w:cs="TimesNewRomanPSMT"/>
        </w:rPr>
      </w:pPr>
    </w:p>
    <w:p w:rsidR="005013C7" w:rsidRPr="00B27059" w:rsidRDefault="005013C7" w:rsidP="005013C7">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5013C7" w:rsidRPr="00B27059" w:rsidRDefault="005013C7" w:rsidP="005013C7">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5013C7" w:rsidRPr="00B27059" w:rsidRDefault="005013C7" w:rsidP="005013C7">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5013C7" w:rsidRDefault="005013C7" w:rsidP="005013C7">
      <w:pPr>
        <w:spacing w:line="240" w:lineRule="auto"/>
        <w:jc w:val="both"/>
      </w:pPr>
      <w:r w:rsidRPr="00B27059">
        <w:t xml:space="preserve">Udział partnerów i wniesienie zasobów ludzkich, organizacyjnych, technicznych lub finansowych, a także potencjału społecznego musi być adekwatny do celu projektu. </w:t>
      </w:r>
    </w:p>
    <w:p w:rsidR="005013C7" w:rsidRPr="005013C7" w:rsidRDefault="005013C7" w:rsidP="00CC101E">
      <w:pPr>
        <w:pStyle w:val="Default"/>
        <w:jc w:val="both"/>
        <w:rPr>
          <w:rFonts w:asciiTheme="minorHAnsi" w:hAnsiTheme="minorHAnsi"/>
          <w:b/>
          <w:sz w:val="22"/>
          <w:szCs w:val="22"/>
        </w:rPr>
      </w:pPr>
    </w:p>
    <w:p w:rsidR="005013C7" w:rsidRPr="005013C7" w:rsidRDefault="005013C7" w:rsidP="005013C7">
      <w:pPr>
        <w:autoSpaceDE w:val="0"/>
        <w:autoSpaceDN w:val="0"/>
        <w:adjustRightInd w:val="0"/>
        <w:spacing w:after="0" w:line="240" w:lineRule="auto"/>
        <w:rPr>
          <w:rFonts w:ascii="Calibri" w:hAnsi="Calibri" w:cs="Calibri"/>
          <w:color w:val="000000"/>
        </w:rPr>
      </w:pPr>
      <w:r w:rsidRPr="005013C7">
        <w:rPr>
          <w:rFonts w:ascii="Calibri" w:hAnsi="Calibri" w:cs="Calibri"/>
          <w:b/>
          <w:bCs/>
          <w:color w:val="000000"/>
        </w:rPr>
        <w:t xml:space="preserve">Załączniki do regulaminu: </w:t>
      </w:r>
    </w:p>
    <w:p w:rsidR="005013C7" w:rsidRPr="005013C7" w:rsidRDefault="005013C7" w:rsidP="005013C7">
      <w:pPr>
        <w:numPr>
          <w:ilvl w:val="0"/>
          <w:numId w:val="31"/>
        </w:numPr>
        <w:shd w:val="clear" w:color="auto" w:fill="FFFFFF" w:themeFill="background1"/>
        <w:autoSpaceDE w:val="0"/>
        <w:autoSpaceDN w:val="0"/>
        <w:adjustRightInd w:val="0"/>
        <w:spacing w:before="200" w:after="58" w:line="240" w:lineRule="auto"/>
        <w:jc w:val="both"/>
        <w:rPr>
          <w:rFonts w:eastAsia="Times New Roman" w:cs="Calibri"/>
          <w:color w:val="000000"/>
          <w:lang w:eastAsia="pl-PL"/>
        </w:rPr>
      </w:pPr>
      <w:r w:rsidRPr="005013C7">
        <w:rPr>
          <w:rFonts w:eastAsia="Times New Roman" w:cs="Times New Roman"/>
          <w:bCs/>
          <w:lang w:eastAsia="pl-PL"/>
        </w:rPr>
        <w:t>Wyciąg z Kryteriów wyboru projektów</w:t>
      </w:r>
      <w:r w:rsidRPr="005013C7">
        <w:rPr>
          <w:rFonts w:eastAsia="Times New Roman" w:cs="Times New Roman"/>
          <w:lang w:eastAsia="pl-PL"/>
        </w:rPr>
        <w:t xml:space="preserve"> zatwierdzonych przez KM RPO WD 2014-2020 w dniu 08.09.2016 r. (Uchwała  </w:t>
      </w:r>
      <w:r w:rsidRPr="005013C7">
        <w:rPr>
          <w:rFonts w:eastAsia="Times New Roman" w:cs="Times New Roman"/>
          <w:bCs/>
          <w:lang w:eastAsia="pl-PL"/>
        </w:rPr>
        <w:t>nr 42/16</w:t>
      </w:r>
      <w:r w:rsidRPr="005013C7">
        <w:rPr>
          <w:rFonts w:eastAsia="Times New Roman" w:cs="Times New Roman"/>
          <w:lang w:eastAsia="pl-PL"/>
        </w:rPr>
        <w:t xml:space="preserve"> KM RPO WD) obowiązujących w niniejszym naborze.</w:t>
      </w:r>
    </w:p>
    <w:p w:rsidR="00CC101E" w:rsidRPr="00B86EE9" w:rsidRDefault="005013C7" w:rsidP="00CC101E">
      <w:pPr>
        <w:numPr>
          <w:ilvl w:val="0"/>
          <w:numId w:val="31"/>
        </w:numPr>
        <w:shd w:val="clear" w:color="auto" w:fill="FFFFFF" w:themeFill="background1"/>
        <w:autoSpaceDE w:val="0"/>
        <w:autoSpaceDN w:val="0"/>
        <w:adjustRightInd w:val="0"/>
        <w:spacing w:after="58" w:line="240" w:lineRule="auto"/>
        <w:jc w:val="both"/>
        <w:rPr>
          <w:rFonts w:eastAsia="Times New Roman" w:cs="Calibri"/>
          <w:color w:val="000000"/>
          <w:lang w:eastAsia="pl-PL"/>
        </w:rPr>
      </w:pPr>
      <w:r w:rsidRPr="005013C7">
        <w:rPr>
          <w:rFonts w:eastAsia="Times New Roman" w:cs="Calibri"/>
          <w:color w:val="000000"/>
          <w:lang w:eastAsia="pl-PL"/>
        </w:rPr>
        <w:t xml:space="preserve">Lista wskaźników na poziomie projektu dla działania 6.3 </w:t>
      </w:r>
      <w:r w:rsidRPr="005013C7">
        <w:rPr>
          <w:rFonts w:eastAsia="Times New Roman" w:cs="Arial"/>
          <w:bCs/>
          <w:lang w:eastAsia="pl-PL"/>
        </w:rPr>
        <w:t xml:space="preserve">Rewitalizacja zdegradowanych obszarów </w:t>
      </w:r>
      <w:r w:rsidRPr="005013C7">
        <w:rPr>
          <w:rFonts w:eastAsia="Times New Roman" w:cs="Arial"/>
          <w:bCs/>
          <w:lang w:eastAsia="pl-PL"/>
        </w:rPr>
        <w:br/>
      </w:r>
      <w:r w:rsidRPr="005013C7">
        <w:rPr>
          <w:rFonts w:ascii="Calibri" w:eastAsia="Times New Roman" w:hAnsi="Calibri" w:cs="Calibri"/>
          <w:color w:val="000000"/>
          <w:lang w:eastAsia="pl-PL"/>
        </w:rPr>
        <w:t>w ramach RPO WD 2014-2020.</w:t>
      </w:r>
    </w:p>
    <w:sectPr w:rsidR="00CC101E" w:rsidRPr="00B86EE9">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85" w:rsidRDefault="00C12585" w:rsidP="002D01FA">
      <w:pPr>
        <w:spacing w:after="0" w:line="240" w:lineRule="auto"/>
      </w:pPr>
      <w:r>
        <w:separator/>
      </w:r>
    </w:p>
  </w:endnote>
  <w:endnote w:type="continuationSeparator" w:id="0">
    <w:p w:rsidR="00C12585" w:rsidRDefault="00C12585" w:rsidP="002D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649125"/>
      <w:docPartObj>
        <w:docPartGallery w:val="Page Numbers (Bottom of Page)"/>
        <w:docPartUnique/>
      </w:docPartObj>
    </w:sdtPr>
    <w:sdtContent>
      <w:p w:rsidR="00C12585" w:rsidRDefault="00C12585">
        <w:pPr>
          <w:pStyle w:val="Stopka"/>
          <w:jc w:val="right"/>
        </w:pPr>
        <w:r>
          <w:fldChar w:fldCharType="begin"/>
        </w:r>
        <w:r>
          <w:instrText>PAGE   \* MERGEFORMAT</w:instrText>
        </w:r>
        <w:r>
          <w:fldChar w:fldCharType="separate"/>
        </w:r>
        <w:r w:rsidR="00D74B81">
          <w:rPr>
            <w:noProof/>
          </w:rPr>
          <w:t>33</w:t>
        </w:r>
        <w:r>
          <w:fldChar w:fldCharType="end"/>
        </w:r>
      </w:p>
    </w:sdtContent>
  </w:sdt>
  <w:p w:rsidR="00C12585" w:rsidRDefault="00C125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85" w:rsidRDefault="00C12585" w:rsidP="002D01FA">
      <w:pPr>
        <w:spacing w:after="0" w:line="240" w:lineRule="auto"/>
      </w:pPr>
      <w:r>
        <w:separator/>
      </w:r>
    </w:p>
  </w:footnote>
  <w:footnote w:type="continuationSeparator" w:id="0">
    <w:p w:rsidR="00C12585" w:rsidRDefault="00C12585" w:rsidP="002D01FA">
      <w:pPr>
        <w:spacing w:after="0" w:line="240" w:lineRule="auto"/>
      </w:pPr>
      <w:r>
        <w:continuationSeparator/>
      </w:r>
    </w:p>
  </w:footnote>
  <w:footnote w:id="1">
    <w:p w:rsidR="00C12585" w:rsidRDefault="00C12585" w:rsidP="002D01FA">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C12585" w:rsidRDefault="00C12585" w:rsidP="002D01FA">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C12585" w:rsidRDefault="00C12585" w:rsidP="002D01FA">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C12585" w:rsidRDefault="00C12585" w:rsidP="002D01FA">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C12585" w:rsidRDefault="00C12585" w:rsidP="002D01FA">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C12585" w:rsidRPr="00E42B41" w:rsidRDefault="00C12585" w:rsidP="002D01FA">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w:t>
      </w:r>
      <w:r>
        <w:rPr>
          <w:rFonts w:cs="Calibri"/>
          <w:sz w:val="20"/>
          <w:szCs w:val="20"/>
        </w:rPr>
        <w:br/>
      </w:r>
      <w:r w:rsidRPr="00E42B41">
        <w:rPr>
          <w:rFonts w:cs="Calibri"/>
          <w:sz w:val="20"/>
          <w:szCs w:val="20"/>
        </w:rPr>
        <w:t xml:space="preserve">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rsidR="00C12585" w:rsidRDefault="00C12585" w:rsidP="002D01FA">
      <w:pPr>
        <w:pStyle w:val="Tekstprzypisudolnego"/>
      </w:pPr>
    </w:p>
  </w:footnote>
  <w:footnote w:id="7">
    <w:p w:rsidR="00C12585" w:rsidRPr="00451636" w:rsidRDefault="00C12585" w:rsidP="002D01FA">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C12585" w:rsidRDefault="00C12585" w:rsidP="002D01FA">
      <w:pPr>
        <w:pStyle w:val="Tekstprzypisudolnego"/>
      </w:pPr>
    </w:p>
  </w:footnote>
  <w:footnote w:id="8">
    <w:p w:rsidR="00C12585" w:rsidRPr="004D0189" w:rsidRDefault="00C12585" w:rsidP="003D53EA">
      <w:pPr>
        <w:pStyle w:val="Tekstprzypisudolnego"/>
        <w:jc w:val="both"/>
        <w:rPr>
          <w:rFonts w:asciiTheme="minorHAnsi" w:hAnsiTheme="minorHAnsi"/>
        </w:rPr>
      </w:pPr>
      <w:r w:rsidRPr="004D0189">
        <w:rPr>
          <w:rStyle w:val="Odwoanieprzypisudolnego"/>
          <w:rFonts w:asciiTheme="minorHAnsi" w:hAnsiTheme="minorHAnsi"/>
        </w:rPr>
        <w:footnoteRef/>
      </w:r>
      <w:r w:rsidRPr="004D0189">
        <w:rPr>
          <w:rFonts w:asciiTheme="minorHAnsi" w:hAnsiTheme="minorHAnsi"/>
        </w:rPr>
        <w:t xml:space="preserve"> Pod pojęciem rozbudowy rozumie się sytuację, w której rozbudowywana część budynku/obiektu będzie funkcjonalnie i rzeczywiście połączona z istniejącą częścią budynku/obiektu.</w:t>
      </w:r>
    </w:p>
  </w:footnote>
  <w:footnote w:id="9">
    <w:p w:rsidR="00C12585" w:rsidRDefault="00C12585" w:rsidP="003D53EA">
      <w:pPr>
        <w:pStyle w:val="Tekstprzypisudolnego"/>
        <w:tabs>
          <w:tab w:val="left" w:pos="3828"/>
        </w:tabs>
        <w:jc w:val="both"/>
      </w:pPr>
      <w:r w:rsidRPr="00AF5D56">
        <w:rPr>
          <w:rStyle w:val="Odwoanieprzypisudolnego"/>
          <w:rFonts w:asciiTheme="minorHAnsi" w:hAnsiTheme="minorHAnsi"/>
        </w:rPr>
        <w:footnoteRef/>
      </w:r>
      <w:r w:rsidRPr="00AF5D56">
        <w:rPr>
          <w:rFonts w:asciiTheme="minorHAnsi" w:hAnsiTheme="minorHAnsi"/>
        </w:rPr>
        <w:t xml:space="preserve"> Budynek - </w:t>
      </w:r>
      <w:r w:rsidRPr="00AF5D56">
        <w:rPr>
          <w:rFonts w:asciiTheme="minorHAnsi" w:hAnsiTheme="minorHAnsi"/>
          <w:color w:val="000000"/>
          <w:szCs w:val="20"/>
        </w:rPr>
        <w:t>zgodnie z definicją ujętą w Art. 3 Ustawy z dnia 7 lipca 1994 r. Prawo Budowlane (</w:t>
      </w:r>
      <w:r w:rsidRPr="00AF5D56">
        <w:rPr>
          <w:rFonts w:asciiTheme="minorHAnsi" w:hAnsiTheme="minorHAnsi"/>
          <w:bCs/>
          <w:color w:val="000000"/>
          <w:szCs w:val="20"/>
        </w:rPr>
        <w:t>Dz.U. 1994 Nr 89 poz. 414 z późn. zm.</w:t>
      </w:r>
      <w:r w:rsidRPr="00AF5D56">
        <w:rPr>
          <w:rFonts w:asciiTheme="minorHAnsi" w:hAnsiTheme="minorHAnsi"/>
          <w:color w:val="000000"/>
          <w:szCs w:val="20"/>
        </w:rPr>
        <w:t>) – to obiekt budowlany, który jest trwale związany z gruntem, wydzielony z przestrzeni za pomocą przegród budowlanych oraz posiada fundamenty i dach</w:t>
      </w:r>
      <w:r w:rsidRPr="001C1C0E">
        <w:rPr>
          <w:color w:val="000000"/>
          <w:szCs w:val="20"/>
        </w:rPr>
        <w:t>;</w:t>
      </w:r>
    </w:p>
  </w:footnote>
  <w:footnote w:id="10">
    <w:p w:rsidR="00C12585" w:rsidRPr="00372EF8" w:rsidRDefault="00C12585" w:rsidP="003D53EA">
      <w:pPr>
        <w:pStyle w:val="Tekstprzypisudolnego"/>
        <w:jc w:val="both"/>
        <w:rPr>
          <w:rFonts w:asciiTheme="minorHAnsi" w:hAnsiTheme="minorHAnsi"/>
        </w:rPr>
      </w:pPr>
      <w:r w:rsidRPr="00372EF8">
        <w:rPr>
          <w:rStyle w:val="Odwoanieprzypisudolnego"/>
          <w:rFonts w:asciiTheme="minorHAnsi" w:hAnsiTheme="minorHAnsi"/>
        </w:rPr>
        <w:footnoteRef/>
      </w:r>
      <w:r w:rsidRPr="00372EF8">
        <w:rPr>
          <w:rFonts w:asciiTheme="minorHAnsi" w:hAnsiTheme="minorHAnsi"/>
        </w:rPr>
        <w:t xml:space="preserve"> </w:t>
      </w:r>
      <w:r w:rsidRPr="00372EF8">
        <w:rPr>
          <w:rFonts w:asciiTheme="minorHAnsi" w:hAnsiTheme="minorHAnsi"/>
          <w:color w:val="000000"/>
          <w:szCs w:val="20"/>
        </w:rPr>
        <w:t>Obiekt budowlany zgodnie z definicją ujętą w Art. 3 Ustawy z dnia 7 lipca 1994 r. Prawo Budowlane (</w:t>
      </w:r>
      <w:r w:rsidRPr="00372EF8">
        <w:rPr>
          <w:rFonts w:asciiTheme="minorHAnsi" w:hAnsiTheme="minorHAnsi"/>
          <w:bCs/>
          <w:color w:val="000000"/>
          <w:szCs w:val="20"/>
        </w:rPr>
        <w:t>Dz.U. 1994 Nr 89 poz. 414 z późn. zm.</w:t>
      </w:r>
      <w:r w:rsidRPr="00372EF8">
        <w:rPr>
          <w:rFonts w:asciiTheme="minorHAnsi" w:hAnsiTheme="minorHAnsi"/>
          <w:color w:val="000000"/>
          <w:szCs w:val="20"/>
        </w:rPr>
        <w:t>) – jest  to budynek, budowla bądź obiekt małej architektury, wraz z instalacjami zapewniającymi możliwość użytkowania obiektu zgodnie z jego przeznaczeniem, wzniesiony z użyciem wyrobów budowlanych;</w:t>
      </w:r>
    </w:p>
  </w:footnote>
  <w:footnote w:id="11">
    <w:p w:rsidR="00C12585" w:rsidRPr="005A7213" w:rsidRDefault="00C12585" w:rsidP="003D53EA">
      <w:pPr>
        <w:pStyle w:val="Tekstprzypisudolnego"/>
        <w:jc w:val="both"/>
        <w:rPr>
          <w:rFonts w:asciiTheme="minorHAnsi" w:hAnsiTheme="minorHAnsi"/>
        </w:rPr>
      </w:pPr>
      <w:r w:rsidRPr="005A7213">
        <w:rPr>
          <w:rStyle w:val="Odwoanieprzypisudolnego"/>
          <w:rFonts w:asciiTheme="minorHAnsi" w:hAnsiTheme="minorHAnsi"/>
        </w:rPr>
        <w:footnoteRef/>
      </w:r>
      <w:r w:rsidRPr="005A7213">
        <w:rPr>
          <w:rFonts w:asciiTheme="minorHAnsi" w:hAnsiTheme="minorHAnsi"/>
        </w:rPr>
        <w:t xml:space="preserve"> Miejski obszar funkcjonalny – zgodnie z </w:t>
      </w:r>
      <w:r>
        <w:rPr>
          <w:rFonts w:asciiTheme="minorHAnsi" w:hAnsiTheme="minorHAnsi"/>
        </w:rPr>
        <w:t>Koncepcją Przestrzennego Zagospodarowania Kraju 2030 (KPZK 2030) jest to układ osadniczy ciągły przestrzennie, złożony z odrębnych administracyjnie jednostek (gmin miejskich, wiejskich i miejsko-wiejskich) i składający się ze zwartego obszaru miejskiego oraz powiązanej z nim funkcjonalnie strefy zurbanizowanej (</w:t>
      </w:r>
      <w:r w:rsidRPr="00B34FC3">
        <w:rPr>
          <w:rFonts w:asciiTheme="minorHAnsi" w:hAnsiTheme="minorHAnsi"/>
        </w:rPr>
        <w:t>http://mr.bip.gov.pl/strategie-rozwoj-regionalny/17847_strategie.html</w:t>
      </w:r>
      <w:r>
        <w:rPr>
          <w:rFonts w:asciiTheme="minorHAnsi" w:hAnsiTheme="minorHAnsi"/>
        </w:rPr>
        <w:t>).</w:t>
      </w:r>
    </w:p>
  </w:footnote>
  <w:footnote w:id="12">
    <w:p w:rsidR="00C12585" w:rsidRPr="008C3DDE" w:rsidRDefault="00C12585" w:rsidP="003D53EA">
      <w:pPr>
        <w:pStyle w:val="Tekstprzypisudolnego"/>
        <w:jc w:val="both"/>
        <w:rPr>
          <w:rFonts w:asciiTheme="minorHAnsi" w:hAnsiTheme="minorHAnsi"/>
        </w:rPr>
      </w:pPr>
      <w:r w:rsidRPr="008C3DDE">
        <w:rPr>
          <w:rStyle w:val="Odwoanieprzypisudolnego"/>
          <w:rFonts w:asciiTheme="minorHAnsi" w:hAnsiTheme="minorHAnsi"/>
        </w:rPr>
        <w:footnoteRef/>
      </w:r>
      <w:r w:rsidRPr="008C3DDE">
        <w:rPr>
          <w:rFonts w:asciiTheme="minorHAnsi" w:hAnsiTheme="minorHAnsi"/>
        </w:rPr>
        <w:t xml:space="preserve"> Na podstawie </w:t>
      </w:r>
      <w:r>
        <w:rPr>
          <w:rFonts w:asciiTheme="minorHAnsi" w:hAnsiTheme="minorHAnsi"/>
        </w:rPr>
        <w:t>Planu</w:t>
      </w:r>
      <w:r w:rsidRPr="008C3DDE">
        <w:rPr>
          <w:rFonts w:asciiTheme="minorHAnsi" w:hAnsiTheme="minorHAnsi"/>
        </w:rPr>
        <w:t xml:space="preserve"> Zagospodarowania Przestrzennego Województwa Dolnośląskiego, Perspektywa 2020 https://irt.wroc.pl/aktualnosc-11-108-uchwalenie_planu_zagospodarowania.html</w:t>
      </w:r>
    </w:p>
  </w:footnote>
  <w:footnote w:id="13">
    <w:p w:rsidR="00C12585" w:rsidRDefault="00C12585" w:rsidP="003D53EA">
      <w:pPr>
        <w:pStyle w:val="Tekstprzypisudolnego"/>
        <w:jc w:val="both"/>
      </w:pPr>
      <w:r>
        <w:rPr>
          <w:rStyle w:val="Odwoanieprzypisudolnego"/>
        </w:rPr>
        <w:footnoteRef/>
      </w:r>
      <w:r>
        <w:t xml:space="preserve"> </w:t>
      </w:r>
      <w:r w:rsidRPr="00D80A4B">
        <w:rPr>
          <w:rFonts w:asciiTheme="minorHAnsi" w:hAnsiTheme="minorHAnsi"/>
          <w:szCs w:val="20"/>
        </w:rPr>
        <w:t xml:space="preserve">Przez dokument równorzędny należy rozumieć </w:t>
      </w:r>
      <w:r w:rsidRPr="00D80A4B">
        <w:rPr>
          <w:rFonts w:asciiTheme="minorHAnsi" w:hAnsiTheme="minorHAnsi" w:cs="Arial"/>
          <w:szCs w:val="20"/>
        </w:rPr>
        <w:t xml:space="preserve">lokalny, miejski lub gminny programy rewitalizacji. </w:t>
      </w:r>
      <w:r w:rsidRPr="00D80A4B">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4">
    <w:p w:rsidR="00C12585" w:rsidRPr="00E363A5" w:rsidRDefault="00C12585" w:rsidP="003D53EA">
      <w:pPr>
        <w:pStyle w:val="Tekstprzypisudolnego"/>
        <w:jc w:val="both"/>
        <w:rPr>
          <w:rFonts w:asciiTheme="minorHAnsi" w:hAnsiTheme="minorHAnsi"/>
        </w:rPr>
      </w:pPr>
      <w:r w:rsidRPr="00E363A5">
        <w:rPr>
          <w:rStyle w:val="Odwoanieprzypisudolnego"/>
          <w:rFonts w:asciiTheme="minorHAnsi" w:hAnsiTheme="minorHAnsi"/>
        </w:rPr>
        <w:footnoteRef/>
      </w:r>
      <w:r w:rsidRPr="00E363A5">
        <w:rPr>
          <w:rFonts w:asciiTheme="minorHAnsi" w:hAnsiTheme="minorHAnsi"/>
        </w:rPr>
        <w:t xml:space="preserve"> 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5">
    <w:p w:rsidR="00C12585" w:rsidRPr="0009655D" w:rsidRDefault="00C12585" w:rsidP="003D53EA">
      <w:pPr>
        <w:pStyle w:val="Tekstprzypisudolnego"/>
        <w:jc w:val="both"/>
      </w:pPr>
      <w:r w:rsidRPr="00FD384A">
        <w:rPr>
          <w:rStyle w:val="Odwoanieprzypisudolnego"/>
          <w:rFonts w:asciiTheme="minorHAnsi" w:hAnsiTheme="minorHAnsi"/>
        </w:rPr>
        <w:footnoteRef/>
      </w:r>
      <w:r w:rsidRPr="0009655D">
        <w:t xml:space="preserve"> </w:t>
      </w:r>
      <w:r w:rsidRPr="00FD384A">
        <w:rPr>
          <w:rFonts w:asciiTheme="minorHAnsi" w:hAnsiTheme="minorHAnsi"/>
        </w:rPr>
        <w:t>P</w:t>
      </w:r>
      <w:r w:rsidRPr="00FD384A">
        <w:rPr>
          <w:rFonts w:asciiTheme="minorHAnsi" w:hAnsiTheme="minorHAnsi" w:cs="Arial"/>
        </w:rPr>
        <w:t xml:space="preserve">oprzez tereny inwestycyjne rozumie się </w:t>
      </w:r>
      <w:r w:rsidRPr="00FD384A">
        <w:rPr>
          <w:rFonts w:asciiTheme="minorHAnsi" w:hAnsiTheme="minorHAnsi" w:cs="Arial"/>
          <w:bCs/>
        </w:rPr>
        <w:t>wyłącznie tereny przeznaczone pod prowadzenie działalności gospodarczej</w:t>
      </w:r>
      <w:r w:rsidRPr="00FD384A">
        <w:rPr>
          <w:rFonts w:asciiTheme="minorHAnsi" w:hAnsiTheme="minorHAnsi" w:cs="Arial"/>
        </w:rPr>
        <w:t xml:space="preserve"> (np. mogą to być tereny inwestycyjne zlokalizowane w strefach ekonomicznych czy też oferowane przez gminy i przeznaczone w miejscowym planie zagospodarowania przestrzennego pod działalność gospodarczą, w tym usługi turystyczne).</w:t>
      </w:r>
    </w:p>
  </w:footnote>
  <w:footnote w:id="16">
    <w:p w:rsidR="00C12585" w:rsidRPr="004D0189" w:rsidRDefault="00C12585" w:rsidP="003D53EA">
      <w:pPr>
        <w:pStyle w:val="Tekstprzypisudolnego"/>
        <w:jc w:val="both"/>
        <w:rPr>
          <w:rFonts w:asciiTheme="minorHAnsi" w:hAnsiTheme="minorHAnsi"/>
          <w:szCs w:val="20"/>
        </w:rPr>
      </w:pPr>
      <w:r w:rsidRPr="004D0189">
        <w:rPr>
          <w:rStyle w:val="Odwoanieprzypisudolnego"/>
          <w:rFonts w:asciiTheme="minorHAnsi" w:hAnsiTheme="minorHAnsi"/>
          <w:szCs w:val="20"/>
        </w:rPr>
        <w:footnoteRef/>
      </w:r>
      <w:r w:rsidRPr="004D0189">
        <w:rPr>
          <w:rFonts w:asciiTheme="minorHAnsi" w:hAnsiTheme="minorHAnsi"/>
          <w:szCs w:val="20"/>
        </w:rPr>
        <w:t xml:space="preserve"> </w:t>
      </w:r>
      <w:r w:rsidRPr="00BA7DB6">
        <w:rPr>
          <w:rFonts w:ascii="Calibri" w:hAnsi="Calibri" w:cs="Arial"/>
          <w:color w:val="000000"/>
        </w:rPr>
        <w:t>za</w:t>
      </w:r>
      <w:r>
        <w:rPr>
          <w:rFonts w:ascii="Calibri" w:hAnsi="Calibri" w:cs="Arial"/>
          <w:color w:val="000000"/>
        </w:rPr>
        <w:t>kłady lecznictwa uzdrowiskowego</w:t>
      </w:r>
      <w:r w:rsidRPr="004D0189">
        <w:rPr>
          <w:rFonts w:asciiTheme="minorHAnsi" w:hAnsiTheme="minorHAnsi" w:cs="Arial"/>
          <w:color w:val="000000"/>
          <w:szCs w:val="20"/>
        </w:rPr>
        <w:t xml:space="preserve"> </w:t>
      </w:r>
      <w:r>
        <w:rPr>
          <w:rFonts w:asciiTheme="minorHAnsi" w:hAnsiTheme="minorHAnsi" w:cs="Arial"/>
          <w:color w:val="000000"/>
          <w:szCs w:val="20"/>
        </w:rPr>
        <w:t xml:space="preserve">- </w:t>
      </w:r>
      <w:r w:rsidRPr="004D0189">
        <w:rPr>
          <w:rFonts w:asciiTheme="minorHAnsi" w:hAnsiTheme="minorHAnsi" w:cs="Arial"/>
          <w:color w:val="000000"/>
          <w:szCs w:val="20"/>
        </w:rPr>
        <w:t>podmioty działające na podstawie Ustawy z dnia 28 lipca 2005 r. o lecznictwie uzdrowiskowym, uzdrowiskach i obszarach ochrony uzdrowiskowej oraz o gminach uzdrowiskowych (</w:t>
      </w:r>
      <w:proofErr w:type="spellStart"/>
      <w:r w:rsidRPr="004D0189">
        <w:rPr>
          <w:rFonts w:asciiTheme="minorHAnsi" w:hAnsiTheme="minorHAnsi" w:cs="Arial"/>
          <w:color w:val="000000"/>
          <w:szCs w:val="20"/>
        </w:rPr>
        <w:t>t.j</w:t>
      </w:r>
      <w:proofErr w:type="spellEnd"/>
      <w:r w:rsidRPr="004D0189">
        <w:rPr>
          <w:rFonts w:asciiTheme="minorHAnsi" w:hAnsiTheme="minorHAnsi" w:cs="Arial"/>
          <w:color w:val="000000"/>
          <w:szCs w:val="20"/>
        </w:rPr>
        <w:t>. z 2012 r. Dz. U. poz. 651 z późn. zm.)</w:t>
      </w:r>
    </w:p>
  </w:footnote>
  <w:footnote w:id="17">
    <w:p w:rsidR="00C12585" w:rsidRDefault="00C12585" w:rsidP="003D53EA">
      <w:pPr>
        <w:pStyle w:val="Tekstprzypisudolnego"/>
        <w:jc w:val="both"/>
      </w:pPr>
      <w:r w:rsidRPr="00213251">
        <w:rPr>
          <w:rStyle w:val="Odwoanieprzypisudolnego"/>
          <w:rFonts w:asciiTheme="minorHAnsi" w:hAnsiTheme="minorHAnsi"/>
        </w:rPr>
        <w:footnoteRef/>
      </w:r>
      <w:r>
        <w:t xml:space="preserve"> </w:t>
      </w:r>
      <w:r>
        <w:rPr>
          <w:rFonts w:asciiTheme="minorHAnsi" w:hAnsiTheme="minorHAnsi"/>
          <w:szCs w:val="20"/>
        </w:rPr>
        <w:t>p</w:t>
      </w:r>
      <w:r w:rsidRPr="00213251">
        <w:rPr>
          <w:rFonts w:asciiTheme="minorHAnsi" w:hAnsiTheme="minorHAnsi"/>
          <w:szCs w:val="20"/>
        </w:rPr>
        <w:t>odmioty lecznicze - podmioty</w:t>
      </w:r>
      <w:r>
        <w:rPr>
          <w:rFonts w:asciiTheme="minorHAnsi" w:hAnsiTheme="minorHAnsi"/>
          <w:szCs w:val="20"/>
        </w:rPr>
        <w:t xml:space="preserve"> rozumiane</w:t>
      </w:r>
      <w:r w:rsidRPr="00213251">
        <w:rPr>
          <w:rFonts w:asciiTheme="minorHAnsi" w:hAnsiTheme="minorHAnsi"/>
          <w:szCs w:val="20"/>
        </w:rPr>
        <w:t xml:space="preserve"> zgodnie z definicją zawartą w ustawie z dnia 15 kwietnia 2011 r. o działalności leczniczej (Dz. U. z 2015 poz. 618 z późn. zm.)</w:t>
      </w:r>
    </w:p>
  </w:footnote>
  <w:footnote w:id="18">
    <w:p w:rsidR="00C12585" w:rsidRPr="000846B6" w:rsidRDefault="00C12585" w:rsidP="00F71B79">
      <w:pPr>
        <w:pStyle w:val="Tekstprzypisudolnego"/>
        <w:tabs>
          <w:tab w:val="left" w:pos="7533"/>
          <w:tab w:val="left" w:pos="8672"/>
        </w:tabs>
        <w:rPr>
          <w:rFonts w:asciiTheme="minorHAnsi" w:hAnsiTheme="minorHAnsi"/>
        </w:rPr>
      </w:pPr>
      <w:r w:rsidRPr="000846B6">
        <w:rPr>
          <w:rStyle w:val="Odwoanieprzypisudolnego"/>
          <w:rFonts w:asciiTheme="minorHAnsi" w:hAnsiTheme="minorHAnsi"/>
        </w:rPr>
        <w:footnoteRef/>
      </w:r>
      <w:r w:rsidRPr="000846B6">
        <w:rPr>
          <w:rFonts w:asciiTheme="minorHAnsi" w:hAnsiTheme="minorHAnsi"/>
        </w:rPr>
        <w:t xml:space="preserve"> Art. 1 załącznika nr 1 GBER</w:t>
      </w:r>
      <w:r>
        <w:rPr>
          <w:rFonts w:asciiTheme="minorHAnsi" w:hAnsiTheme="minorHAnsi"/>
        </w:rPr>
        <w:tab/>
      </w:r>
      <w:r>
        <w:rPr>
          <w:rFonts w:asciiTheme="minorHAnsi" w:hAnsiTheme="minorHAnsi"/>
        </w:rPr>
        <w:tab/>
      </w:r>
    </w:p>
  </w:footnote>
  <w:footnote w:id="19">
    <w:p w:rsidR="00C12585" w:rsidRDefault="00C12585" w:rsidP="001C0737">
      <w:pPr>
        <w:pStyle w:val="Tekstprzypisudolnego"/>
        <w:jc w:val="both"/>
      </w:pPr>
      <w:r w:rsidRPr="00672F8F">
        <w:rPr>
          <w:rStyle w:val="Odwoanieprzypisudolnego"/>
          <w:rFonts w:asciiTheme="minorHAnsi" w:hAnsiTheme="minorHAnsi"/>
        </w:rPr>
        <w:footnoteRef/>
      </w:r>
      <w:r w:rsidRPr="00672F8F">
        <w:rPr>
          <w:rFonts w:asciiTheme="minorHAnsi" w:hAnsiTheme="minorHAnsi"/>
        </w:rPr>
        <w:t xml:space="preserve"> </w:t>
      </w:r>
      <w:r w:rsidRPr="003C2083">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w:t>
      </w:r>
      <w:r w:rsidRPr="00D77127">
        <w:rPr>
          <w:rFonts w:asciiTheme="minorHAnsi" w:hAnsiTheme="minorHAnsi"/>
        </w:rPr>
        <w:t xml:space="preserve">asad "zanieczyszczający płaci" </w:t>
      </w:r>
      <w:r w:rsidRPr="003C2083">
        <w:rPr>
          <w:rFonts w:asciiTheme="minorHAnsi" w:hAnsiTheme="minorHAnsi"/>
        </w:rPr>
        <w:t>i "użytkownik płaci"</w:t>
      </w:r>
      <w:r w:rsidRPr="0071726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CC"/>
    <w:multiLevelType w:val="hybridMultilevel"/>
    <w:tmpl w:val="2D4AC0AA"/>
    <w:lvl w:ilvl="0" w:tplc="9D4E68EE">
      <w:start w:val="2"/>
      <w:numFmt w:val="upperRoman"/>
      <w:lvlText w:val="%1."/>
      <w:lvlJc w:val="left"/>
      <w:pPr>
        <w:ind w:left="4306" w:hanging="720"/>
      </w:pPr>
      <w:rPr>
        <w:rFonts w:hint="default"/>
        <w:b/>
      </w:rPr>
    </w:lvl>
    <w:lvl w:ilvl="1" w:tplc="04150019" w:tentative="1">
      <w:start w:val="1"/>
      <w:numFmt w:val="lowerLetter"/>
      <w:lvlText w:val="%2."/>
      <w:lvlJc w:val="left"/>
      <w:pPr>
        <w:ind w:left="915" w:hanging="360"/>
      </w:pPr>
    </w:lvl>
    <w:lvl w:ilvl="2" w:tplc="0415001B" w:tentative="1">
      <w:start w:val="1"/>
      <w:numFmt w:val="lowerRoman"/>
      <w:lvlText w:val="%3."/>
      <w:lvlJc w:val="right"/>
      <w:pPr>
        <w:ind w:left="1635" w:hanging="180"/>
      </w:pPr>
    </w:lvl>
    <w:lvl w:ilvl="3" w:tplc="0415000F" w:tentative="1">
      <w:start w:val="1"/>
      <w:numFmt w:val="decimal"/>
      <w:lvlText w:val="%4."/>
      <w:lvlJc w:val="left"/>
      <w:pPr>
        <w:ind w:left="2355" w:hanging="360"/>
      </w:pPr>
    </w:lvl>
    <w:lvl w:ilvl="4" w:tplc="04150019" w:tentative="1">
      <w:start w:val="1"/>
      <w:numFmt w:val="lowerLetter"/>
      <w:lvlText w:val="%5."/>
      <w:lvlJc w:val="left"/>
      <w:pPr>
        <w:ind w:left="3075" w:hanging="360"/>
      </w:pPr>
    </w:lvl>
    <w:lvl w:ilvl="5" w:tplc="0415001B" w:tentative="1">
      <w:start w:val="1"/>
      <w:numFmt w:val="lowerRoman"/>
      <w:lvlText w:val="%6."/>
      <w:lvlJc w:val="right"/>
      <w:pPr>
        <w:ind w:left="3795" w:hanging="180"/>
      </w:pPr>
    </w:lvl>
    <w:lvl w:ilvl="6" w:tplc="0415000F" w:tentative="1">
      <w:start w:val="1"/>
      <w:numFmt w:val="decimal"/>
      <w:lvlText w:val="%7."/>
      <w:lvlJc w:val="left"/>
      <w:pPr>
        <w:ind w:left="4515" w:hanging="360"/>
      </w:pPr>
    </w:lvl>
    <w:lvl w:ilvl="7" w:tplc="04150019" w:tentative="1">
      <w:start w:val="1"/>
      <w:numFmt w:val="lowerLetter"/>
      <w:lvlText w:val="%8."/>
      <w:lvlJc w:val="left"/>
      <w:pPr>
        <w:ind w:left="5235" w:hanging="360"/>
      </w:pPr>
    </w:lvl>
    <w:lvl w:ilvl="8" w:tplc="0415001B" w:tentative="1">
      <w:start w:val="1"/>
      <w:numFmt w:val="lowerRoman"/>
      <w:lvlText w:val="%9."/>
      <w:lvlJc w:val="right"/>
      <w:pPr>
        <w:ind w:left="5955" w:hanging="180"/>
      </w:pPr>
    </w:lvl>
  </w:abstractNum>
  <w:abstractNum w:abstractNumId="1">
    <w:nsid w:val="05053493"/>
    <w:multiLevelType w:val="hybridMultilevel"/>
    <w:tmpl w:val="E1F4E5E2"/>
    <w:lvl w:ilvl="0" w:tplc="A11882E8">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53213"/>
    <w:multiLevelType w:val="hybridMultilevel"/>
    <w:tmpl w:val="9C4A62C8"/>
    <w:lvl w:ilvl="0" w:tplc="7A8A8868">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
    <w:nsid w:val="089201A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DB4C4D"/>
    <w:multiLevelType w:val="hybridMultilevel"/>
    <w:tmpl w:val="E8908216"/>
    <w:lvl w:ilvl="0" w:tplc="CB0293D6">
      <w:start w:val="2"/>
      <w:numFmt w:val="upperRoman"/>
      <w:lvlText w:val="%1."/>
      <w:lvlJc w:val="left"/>
      <w:pPr>
        <w:ind w:left="483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A3433"/>
    <w:multiLevelType w:val="hybridMultilevel"/>
    <w:tmpl w:val="A8A69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690CCC"/>
    <w:multiLevelType w:val="hybridMultilevel"/>
    <w:tmpl w:val="71A8D8F0"/>
    <w:lvl w:ilvl="0" w:tplc="B2E207BA">
      <w:start w:val="1"/>
      <w:numFmt w:val="lowerLetter"/>
      <w:lvlText w:val="%1)"/>
      <w:lvlJc w:val="left"/>
      <w:pPr>
        <w:ind w:left="1134" w:hanging="360"/>
      </w:pPr>
      <w:rPr>
        <w:rFonts w:hint="default"/>
      </w:rPr>
    </w:lvl>
    <w:lvl w:ilvl="1" w:tplc="04150019" w:tentative="1">
      <w:start w:val="1"/>
      <w:numFmt w:val="lowerLetter"/>
      <w:lvlText w:val="%2."/>
      <w:lvlJc w:val="left"/>
      <w:pPr>
        <w:ind w:left="864" w:hanging="360"/>
      </w:pPr>
    </w:lvl>
    <w:lvl w:ilvl="2" w:tplc="0415001B" w:tentative="1">
      <w:start w:val="1"/>
      <w:numFmt w:val="lowerRoman"/>
      <w:lvlText w:val="%3."/>
      <w:lvlJc w:val="right"/>
      <w:pPr>
        <w:ind w:left="1584" w:hanging="180"/>
      </w:pPr>
    </w:lvl>
    <w:lvl w:ilvl="3" w:tplc="0415000F" w:tentative="1">
      <w:start w:val="1"/>
      <w:numFmt w:val="decimal"/>
      <w:lvlText w:val="%4."/>
      <w:lvlJc w:val="left"/>
      <w:pPr>
        <w:ind w:left="2304" w:hanging="360"/>
      </w:pPr>
    </w:lvl>
    <w:lvl w:ilvl="4" w:tplc="04150019" w:tentative="1">
      <w:start w:val="1"/>
      <w:numFmt w:val="lowerLetter"/>
      <w:lvlText w:val="%5."/>
      <w:lvlJc w:val="left"/>
      <w:pPr>
        <w:ind w:left="3024" w:hanging="360"/>
      </w:pPr>
    </w:lvl>
    <w:lvl w:ilvl="5" w:tplc="0415001B" w:tentative="1">
      <w:start w:val="1"/>
      <w:numFmt w:val="lowerRoman"/>
      <w:lvlText w:val="%6."/>
      <w:lvlJc w:val="right"/>
      <w:pPr>
        <w:ind w:left="3744" w:hanging="180"/>
      </w:pPr>
    </w:lvl>
    <w:lvl w:ilvl="6" w:tplc="0415000F" w:tentative="1">
      <w:start w:val="1"/>
      <w:numFmt w:val="decimal"/>
      <w:lvlText w:val="%7."/>
      <w:lvlJc w:val="left"/>
      <w:pPr>
        <w:ind w:left="4464" w:hanging="360"/>
      </w:pPr>
    </w:lvl>
    <w:lvl w:ilvl="7" w:tplc="04150019" w:tentative="1">
      <w:start w:val="1"/>
      <w:numFmt w:val="lowerLetter"/>
      <w:lvlText w:val="%8."/>
      <w:lvlJc w:val="left"/>
      <w:pPr>
        <w:ind w:left="5184" w:hanging="360"/>
      </w:pPr>
    </w:lvl>
    <w:lvl w:ilvl="8" w:tplc="0415001B" w:tentative="1">
      <w:start w:val="1"/>
      <w:numFmt w:val="lowerRoman"/>
      <w:lvlText w:val="%9."/>
      <w:lvlJc w:val="right"/>
      <w:pPr>
        <w:ind w:left="5904" w:hanging="180"/>
      </w:pPr>
    </w:lvl>
  </w:abstractNum>
  <w:abstractNum w:abstractNumId="7">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FD3C09"/>
    <w:multiLevelType w:val="hybridMultilevel"/>
    <w:tmpl w:val="E17291F0"/>
    <w:lvl w:ilvl="0" w:tplc="A386D0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DDA41C9"/>
    <w:multiLevelType w:val="hybridMultilevel"/>
    <w:tmpl w:val="61CC5032"/>
    <w:lvl w:ilvl="0" w:tplc="00D2B9B6">
      <w:start w:val="1"/>
      <w:numFmt w:val="upperRoman"/>
      <w:lvlText w:val="%1."/>
      <w:lvlJc w:val="left"/>
      <w:pPr>
        <w:ind w:left="4831" w:hanging="720"/>
      </w:pPr>
      <w:rPr>
        <w:rFonts w:hint="default"/>
        <w:b/>
      </w:rPr>
    </w:lvl>
    <w:lvl w:ilvl="1" w:tplc="04150019" w:tentative="1">
      <w:start w:val="1"/>
      <w:numFmt w:val="lowerLetter"/>
      <w:lvlText w:val="%2."/>
      <w:lvlJc w:val="left"/>
      <w:pPr>
        <w:ind w:left="5191" w:hanging="360"/>
      </w:pPr>
    </w:lvl>
    <w:lvl w:ilvl="2" w:tplc="0415001B" w:tentative="1">
      <w:start w:val="1"/>
      <w:numFmt w:val="lowerRoman"/>
      <w:lvlText w:val="%3."/>
      <w:lvlJc w:val="right"/>
      <w:pPr>
        <w:ind w:left="5911" w:hanging="180"/>
      </w:pPr>
    </w:lvl>
    <w:lvl w:ilvl="3" w:tplc="0415000F" w:tentative="1">
      <w:start w:val="1"/>
      <w:numFmt w:val="decimal"/>
      <w:lvlText w:val="%4."/>
      <w:lvlJc w:val="left"/>
      <w:pPr>
        <w:ind w:left="6631" w:hanging="360"/>
      </w:pPr>
    </w:lvl>
    <w:lvl w:ilvl="4" w:tplc="04150019" w:tentative="1">
      <w:start w:val="1"/>
      <w:numFmt w:val="lowerLetter"/>
      <w:lvlText w:val="%5."/>
      <w:lvlJc w:val="left"/>
      <w:pPr>
        <w:ind w:left="7351" w:hanging="360"/>
      </w:pPr>
    </w:lvl>
    <w:lvl w:ilvl="5" w:tplc="0415001B" w:tentative="1">
      <w:start w:val="1"/>
      <w:numFmt w:val="lowerRoman"/>
      <w:lvlText w:val="%6."/>
      <w:lvlJc w:val="right"/>
      <w:pPr>
        <w:ind w:left="8071" w:hanging="180"/>
      </w:pPr>
    </w:lvl>
    <w:lvl w:ilvl="6" w:tplc="0415000F" w:tentative="1">
      <w:start w:val="1"/>
      <w:numFmt w:val="decimal"/>
      <w:lvlText w:val="%7."/>
      <w:lvlJc w:val="left"/>
      <w:pPr>
        <w:ind w:left="8791" w:hanging="360"/>
      </w:pPr>
    </w:lvl>
    <w:lvl w:ilvl="7" w:tplc="04150019" w:tentative="1">
      <w:start w:val="1"/>
      <w:numFmt w:val="lowerLetter"/>
      <w:lvlText w:val="%8."/>
      <w:lvlJc w:val="left"/>
      <w:pPr>
        <w:ind w:left="9511" w:hanging="360"/>
      </w:pPr>
    </w:lvl>
    <w:lvl w:ilvl="8" w:tplc="0415001B" w:tentative="1">
      <w:start w:val="1"/>
      <w:numFmt w:val="lowerRoman"/>
      <w:lvlText w:val="%9."/>
      <w:lvlJc w:val="right"/>
      <w:pPr>
        <w:ind w:left="10231" w:hanging="180"/>
      </w:pPr>
    </w:lvl>
  </w:abstractNum>
  <w:abstractNum w:abstractNumId="11">
    <w:nsid w:val="31053772"/>
    <w:multiLevelType w:val="hybridMultilevel"/>
    <w:tmpl w:val="EEBC548A"/>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6">
    <w:nsid w:val="374C1E92"/>
    <w:multiLevelType w:val="hybridMultilevel"/>
    <w:tmpl w:val="71A8D8F0"/>
    <w:lvl w:ilvl="0" w:tplc="B2E207BA">
      <w:start w:val="1"/>
      <w:numFmt w:val="lowerLetter"/>
      <w:lvlText w:val="%1)"/>
      <w:lvlJc w:val="left"/>
      <w:pPr>
        <w:ind w:left="1134" w:hanging="360"/>
      </w:pPr>
      <w:rPr>
        <w:rFonts w:hint="default"/>
      </w:rPr>
    </w:lvl>
    <w:lvl w:ilvl="1" w:tplc="04150019" w:tentative="1">
      <w:start w:val="1"/>
      <w:numFmt w:val="lowerLetter"/>
      <w:lvlText w:val="%2."/>
      <w:lvlJc w:val="left"/>
      <w:pPr>
        <w:ind w:left="864" w:hanging="360"/>
      </w:pPr>
    </w:lvl>
    <w:lvl w:ilvl="2" w:tplc="0415001B" w:tentative="1">
      <w:start w:val="1"/>
      <w:numFmt w:val="lowerRoman"/>
      <w:lvlText w:val="%3."/>
      <w:lvlJc w:val="right"/>
      <w:pPr>
        <w:ind w:left="1584" w:hanging="180"/>
      </w:pPr>
    </w:lvl>
    <w:lvl w:ilvl="3" w:tplc="0415000F" w:tentative="1">
      <w:start w:val="1"/>
      <w:numFmt w:val="decimal"/>
      <w:lvlText w:val="%4."/>
      <w:lvlJc w:val="left"/>
      <w:pPr>
        <w:ind w:left="2304" w:hanging="360"/>
      </w:pPr>
    </w:lvl>
    <w:lvl w:ilvl="4" w:tplc="04150019" w:tentative="1">
      <w:start w:val="1"/>
      <w:numFmt w:val="lowerLetter"/>
      <w:lvlText w:val="%5."/>
      <w:lvlJc w:val="left"/>
      <w:pPr>
        <w:ind w:left="3024" w:hanging="360"/>
      </w:pPr>
    </w:lvl>
    <w:lvl w:ilvl="5" w:tplc="0415001B" w:tentative="1">
      <w:start w:val="1"/>
      <w:numFmt w:val="lowerRoman"/>
      <w:lvlText w:val="%6."/>
      <w:lvlJc w:val="right"/>
      <w:pPr>
        <w:ind w:left="3744" w:hanging="180"/>
      </w:pPr>
    </w:lvl>
    <w:lvl w:ilvl="6" w:tplc="0415000F" w:tentative="1">
      <w:start w:val="1"/>
      <w:numFmt w:val="decimal"/>
      <w:lvlText w:val="%7."/>
      <w:lvlJc w:val="left"/>
      <w:pPr>
        <w:ind w:left="4464" w:hanging="360"/>
      </w:pPr>
    </w:lvl>
    <w:lvl w:ilvl="7" w:tplc="04150019" w:tentative="1">
      <w:start w:val="1"/>
      <w:numFmt w:val="lowerLetter"/>
      <w:lvlText w:val="%8."/>
      <w:lvlJc w:val="left"/>
      <w:pPr>
        <w:ind w:left="5184" w:hanging="360"/>
      </w:pPr>
    </w:lvl>
    <w:lvl w:ilvl="8" w:tplc="0415001B" w:tentative="1">
      <w:start w:val="1"/>
      <w:numFmt w:val="lowerRoman"/>
      <w:lvlText w:val="%9."/>
      <w:lvlJc w:val="right"/>
      <w:pPr>
        <w:ind w:left="5904" w:hanging="180"/>
      </w:pPr>
    </w:lvl>
  </w:abstractNum>
  <w:abstractNum w:abstractNumId="17">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4567E1"/>
    <w:multiLevelType w:val="hybridMultilevel"/>
    <w:tmpl w:val="CB08719E"/>
    <w:lvl w:ilvl="0" w:tplc="0415000F">
      <w:start w:val="1"/>
      <w:numFmt w:val="decimal"/>
      <w:lvlText w:val="%1."/>
      <w:lvlJc w:val="left"/>
      <w:pPr>
        <w:ind w:left="393" w:hanging="360"/>
      </w:p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9">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3CCE1CE4"/>
    <w:lvl w:ilvl="0" w:tplc="BD26F008">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9D12C4"/>
    <w:multiLevelType w:val="hybridMultilevel"/>
    <w:tmpl w:val="25441604"/>
    <w:lvl w:ilvl="0" w:tplc="EB641948">
      <w:start w:val="1"/>
      <w:numFmt w:val="decimal"/>
      <w:lvlText w:val="%1."/>
      <w:lvlJc w:val="left"/>
      <w:pPr>
        <w:ind w:left="624" w:hanging="218"/>
      </w:pPr>
      <w:rPr>
        <w:rFonts w:hint="default"/>
        <w:b/>
      </w:rPr>
    </w:lvl>
    <w:lvl w:ilvl="1" w:tplc="04150019">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2">
    <w:nsid w:val="48C1662E"/>
    <w:multiLevelType w:val="hybridMultilevel"/>
    <w:tmpl w:val="9EE65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E222B7"/>
    <w:multiLevelType w:val="hybridMultilevel"/>
    <w:tmpl w:val="137031A0"/>
    <w:lvl w:ilvl="0" w:tplc="05C472B8">
      <w:start w:val="3"/>
      <w:numFmt w:val="upperRoman"/>
      <w:lvlText w:val="%1."/>
      <w:lvlJc w:val="left"/>
      <w:pPr>
        <w:ind w:left="753"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213340"/>
    <w:multiLevelType w:val="hybridMultilevel"/>
    <w:tmpl w:val="1DA49522"/>
    <w:lvl w:ilvl="0" w:tplc="A456E57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5957E9"/>
    <w:multiLevelType w:val="hybridMultilevel"/>
    <w:tmpl w:val="19ECE920"/>
    <w:lvl w:ilvl="0" w:tplc="19485DC8">
      <w:start w:val="1"/>
      <w:numFmt w:val="bullet"/>
      <w:lvlText w:val="–"/>
      <w:lvlJc w:val="left"/>
      <w:pPr>
        <w:ind w:left="720" w:hanging="360"/>
      </w:pPr>
      <w:rPr>
        <w:rFonts w:ascii="Calibri" w:hAnsi="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AD2F55"/>
    <w:multiLevelType w:val="hybridMultilevel"/>
    <w:tmpl w:val="1A5CA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C66F7E"/>
    <w:multiLevelType w:val="hybridMultilevel"/>
    <w:tmpl w:val="DFAA25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27"/>
  </w:num>
  <w:num w:numId="3">
    <w:abstractNumId w:val="21"/>
  </w:num>
  <w:num w:numId="4">
    <w:abstractNumId w:val="5"/>
  </w:num>
  <w:num w:numId="5">
    <w:abstractNumId w:val="11"/>
  </w:num>
  <w:num w:numId="6">
    <w:abstractNumId w:val="18"/>
  </w:num>
  <w:num w:numId="7">
    <w:abstractNumId w:val="29"/>
  </w:num>
  <w:num w:numId="8">
    <w:abstractNumId w:val="28"/>
  </w:num>
  <w:num w:numId="9">
    <w:abstractNumId w:val="24"/>
  </w:num>
  <w:num w:numId="10">
    <w:abstractNumId w:val="7"/>
  </w:num>
  <w:num w:numId="11">
    <w:abstractNumId w:val="22"/>
  </w:num>
  <w:num w:numId="12">
    <w:abstractNumId w:val="25"/>
  </w:num>
  <w:num w:numId="13">
    <w:abstractNumId w:val="10"/>
  </w:num>
  <w:num w:numId="14">
    <w:abstractNumId w:val="17"/>
  </w:num>
  <w:num w:numId="15">
    <w:abstractNumId w:val="26"/>
  </w:num>
  <w:num w:numId="16">
    <w:abstractNumId w:val="2"/>
  </w:num>
  <w:num w:numId="17">
    <w:abstractNumId w:val="4"/>
  </w:num>
  <w:num w:numId="18">
    <w:abstractNumId w:val="23"/>
  </w:num>
  <w:num w:numId="19">
    <w:abstractNumId w:val="6"/>
  </w:num>
  <w:num w:numId="20">
    <w:abstractNumId w:val="1"/>
  </w:num>
  <w:num w:numId="21">
    <w:abstractNumId w:val="0"/>
  </w:num>
  <w:num w:numId="22">
    <w:abstractNumId w:val="16"/>
  </w:num>
  <w:num w:numId="23">
    <w:abstractNumId w:val="8"/>
  </w:num>
  <w:num w:numId="24">
    <w:abstractNumId w:val="14"/>
  </w:num>
  <w:num w:numId="25">
    <w:abstractNumId w:val="19"/>
  </w:num>
  <w:num w:numId="26">
    <w:abstractNumId w:val="9"/>
  </w:num>
  <w:num w:numId="27">
    <w:abstractNumId w:val="15"/>
  </w:num>
  <w:num w:numId="28">
    <w:abstractNumId w:val="13"/>
  </w:num>
  <w:num w:numId="29">
    <w:abstractNumId w:val="3"/>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FA"/>
    <w:rsid w:val="000216B2"/>
    <w:rsid w:val="0002679F"/>
    <w:rsid w:val="000E1FA7"/>
    <w:rsid w:val="000F4CC7"/>
    <w:rsid w:val="001018FA"/>
    <w:rsid w:val="001A1233"/>
    <w:rsid w:val="001C0737"/>
    <w:rsid w:val="001F1706"/>
    <w:rsid w:val="00227D57"/>
    <w:rsid w:val="002D01FA"/>
    <w:rsid w:val="003218D2"/>
    <w:rsid w:val="00322FFA"/>
    <w:rsid w:val="003A602C"/>
    <w:rsid w:val="003D53EA"/>
    <w:rsid w:val="004056D2"/>
    <w:rsid w:val="004A66E6"/>
    <w:rsid w:val="005013C7"/>
    <w:rsid w:val="005755A8"/>
    <w:rsid w:val="00672F8F"/>
    <w:rsid w:val="006C34C8"/>
    <w:rsid w:val="007C5546"/>
    <w:rsid w:val="00883A3F"/>
    <w:rsid w:val="008A11CE"/>
    <w:rsid w:val="009421E2"/>
    <w:rsid w:val="00A30C99"/>
    <w:rsid w:val="00A824C2"/>
    <w:rsid w:val="00AA2AC9"/>
    <w:rsid w:val="00AF506F"/>
    <w:rsid w:val="00B304C8"/>
    <w:rsid w:val="00B53C75"/>
    <w:rsid w:val="00B86EE9"/>
    <w:rsid w:val="00BB7C90"/>
    <w:rsid w:val="00BC3912"/>
    <w:rsid w:val="00C03E76"/>
    <w:rsid w:val="00C10461"/>
    <w:rsid w:val="00C12585"/>
    <w:rsid w:val="00C44937"/>
    <w:rsid w:val="00C531EF"/>
    <w:rsid w:val="00C66C34"/>
    <w:rsid w:val="00C92683"/>
    <w:rsid w:val="00CC101E"/>
    <w:rsid w:val="00D60BD1"/>
    <w:rsid w:val="00D74B81"/>
    <w:rsid w:val="00DB3A77"/>
    <w:rsid w:val="00DD31AA"/>
    <w:rsid w:val="00E57FDD"/>
    <w:rsid w:val="00F01A52"/>
    <w:rsid w:val="00F1549C"/>
    <w:rsid w:val="00F156C6"/>
    <w:rsid w:val="00F53E4E"/>
    <w:rsid w:val="00F71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1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w:basedOn w:val="Normalny"/>
    <w:link w:val="NagwekZnak"/>
    <w:uiPriority w:val="99"/>
    <w:unhideWhenUsed/>
    <w:rsid w:val="002D01FA"/>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2D01FA"/>
  </w:style>
  <w:style w:type="paragraph" w:customStyle="1" w:styleId="Gwka">
    <w:name w:val="Główka"/>
    <w:basedOn w:val="Normalny"/>
    <w:rsid w:val="002D01FA"/>
    <w:pPr>
      <w:tabs>
        <w:tab w:val="center" w:pos="4536"/>
        <w:tab w:val="right" w:pos="9072"/>
      </w:tabs>
      <w:suppressAutoHyphens/>
      <w:spacing w:after="0" w:line="100" w:lineRule="atLeast"/>
    </w:pPr>
    <w:rPr>
      <w:rFonts w:ascii="Calibri" w:eastAsia="Droid Sans Fallback" w:hAnsi="Calibri" w:cs="Calibri"/>
      <w:color w:val="00000A"/>
    </w:rPr>
  </w:style>
  <w:style w:type="paragraph" w:styleId="Stopka">
    <w:name w:val="footer"/>
    <w:basedOn w:val="Normalny"/>
    <w:link w:val="StopkaZnak"/>
    <w:uiPriority w:val="99"/>
    <w:unhideWhenUsed/>
    <w:rsid w:val="002D01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1FA"/>
  </w:style>
  <w:style w:type="paragraph" w:styleId="Akapitzlist">
    <w:name w:val="List Paragraph"/>
    <w:aliases w:val="Numerowanie,List Paragraph,Akapit z listą BS"/>
    <w:basedOn w:val="Normalny"/>
    <w:link w:val="AkapitzlistZnak"/>
    <w:uiPriority w:val="34"/>
    <w:qFormat/>
    <w:rsid w:val="002D01FA"/>
    <w:pPr>
      <w:ind w:left="720"/>
      <w:contextualSpacing/>
    </w:pPr>
  </w:style>
  <w:style w:type="character" w:customStyle="1" w:styleId="AkapitzlistZnak">
    <w:name w:val="Akapit z listą Znak"/>
    <w:aliases w:val="Numerowanie Znak,List Paragraph Znak,Akapit z listą BS Znak"/>
    <w:link w:val="Akapitzlist"/>
    <w:uiPriority w:val="34"/>
    <w:qFormat/>
    <w:rsid w:val="002D01F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2D01F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2D01F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2D01FA"/>
    <w:rPr>
      <w:vertAlign w:val="superscript"/>
    </w:rPr>
  </w:style>
  <w:style w:type="character" w:styleId="Hipercze">
    <w:name w:val="Hyperlink"/>
    <w:basedOn w:val="Domylnaczcionkaakapitu"/>
    <w:unhideWhenUsed/>
    <w:rsid w:val="002D01FA"/>
    <w:rPr>
      <w:color w:val="0000FF" w:themeColor="hyperlink"/>
      <w:u w:val="single"/>
    </w:rPr>
  </w:style>
  <w:style w:type="paragraph" w:styleId="Tekstdymka">
    <w:name w:val="Balloon Text"/>
    <w:basedOn w:val="Normalny"/>
    <w:link w:val="TekstdymkaZnak"/>
    <w:uiPriority w:val="99"/>
    <w:semiHidden/>
    <w:unhideWhenUsed/>
    <w:rsid w:val="00942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1E2"/>
    <w:rPr>
      <w:rFonts w:ascii="Tahoma" w:hAnsi="Tahoma" w:cs="Tahoma"/>
      <w:sz w:val="16"/>
      <w:szCs w:val="16"/>
    </w:rPr>
  </w:style>
  <w:style w:type="paragraph" w:customStyle="1" w:styleId="Default">
    <w:name w:val="Default"/>
    <w:rsid w:val="00F71B79"/>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1C07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73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1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w:basedOn w:val="Normalny"/>
    <w:link w:val="NagwekZnak"/>
    <w:uiPriority w:val="99"/>
    <w:unhideWhenUsed/>
    <w:rsid w:val="002D01FA"/>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2D01FA"/>
  </w:style>
  <w:style w:type="paragraph" w:customStyle="1" w:styleId="Gwka">
    <w:name w:val="Główka"/>
    <w:basedOn w:val="Normalny"/>
    <w:rsid w:val="002D01FA"/>
    <w:pPr>
      <w:tabs>
        <w:tab w:val="center" w:pos="4536"/>
        <w:tab w:val="right" w:pos="9072"/>
      </w:tabs>
      <w:suppressAutoHyphens/>
      <w:spacing w:after="0" w:line="100" w:lineRule="atLeast"/>
    </w:pPr>
    <w:rPr>
      <w:rFonts w:ascii="Calibri" w:eastAsia="Droid Sans Fallback" w:hAnsi="Calibri" w:cs="Calibri"/>
      <w:color w:val="00000A"/>
    </w:rPr>
  </w:style>
  <w:style w:type="paragraph" w:styleId="Stopka">
    <w:name w:val="footer"/>
    <w:basedOn w:val="Normalny"/>
    <w:link w:val="StopkaZnak"/>
    <w:uiPriority w:val="99"/>
    <w:unhideWhenUsed/>
    <w:rsid w:val="002D01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1FA"/>
  </w:style>
  <w:style w:type="paragraph" w:styleId="Akapitzlist">
    <w:name w:val="List Paragraph"/>
    <w:aliases w:val="Numerowanie,List Paragraph,Akapit z listą BS"/>
    <w:basedOn w:val="Normalny"/>
    <w:link w:val="AkapitzlistZnak"/>
    <w:uiPriority w:val="34"/>
    <w:qFormat/>
    <w:rsid w:val="002D01FA"/>
    <w:pPr>
      <w:ind w:left="720"/>
      <w:contextualSpacing/>
    </w:pPr>
  </w:style>
  <w:style w:type="character" w:customStyle="1" w:styleId="AkapitzlistZnak">
    <w:name w:val="Akapit z listą Znak"/>
    <w:aliases w:val="Numerowanie Znak,List Paragraph Znak,Akapit z listą BS Znak"/>
    <w:link w:val="Akapitzlist"/>
    <w:uiPriority w:val="34"/>
    <w:qFormat/>
    <w:rsid w:val="002D01F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2D01F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2D01F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2D01FA"/>
    <w:rPr>
      <w:vertAlign w:val="superscript"/>
    </w:rPr>
  </w:style>
  <w:style w:type="character" w:styleId="Hipercze">
    <w:name w:val="Hyperlink"/>
    <w:basedOn w:val="Domylnaczcionkaakapitu"/>
    <w:unhideWhenUsed/>
    <w:rsid w:val="002D01FA"/>
    <w:rPr>
      <w:color w:val="0000FF" w:themeColor="hyperlink"/>
      <w:u w:val="single"/>
    </w:rPr>
  </w:style>
  <w:style w:type="paragraph" w:styleId="Tekstdymka">
    <w:name w:val="Balloon Text"/>
    <w:basedOn w:val="Normalny"/>
    <w:link w:val="TekstdymkaZnak"/>
    <w:uiPriority w:val="99"/>
    <w:semiHidden/>
    <w:unhideWhenUsed/>
    <w:rsid w:val="00942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1E2"/>
    <w:rPr>
      <w:rFonts w:ascii="Tahoma" w:hAnsi="Tahoma" w:cs="Tahoma"/>
      <w:sz w:val="16"/>
      <w:szCs w:val="16"/>
    </w:rPr>
  </w:style>
  <w:style w:type="paragraph" w:customStyle="1" w:styleId="Default">
    <w:name w:val="Default"/>
    <w:rsid w:val="00F71B79"/>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1C07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7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file:///C:\Users\lpreis\AppData\Local\Microsoft\Windows\Temporary%20Internet%20Files\Content.Outlook\395N51SQ\www.funduszeeuropejskie.gov.pl" TargetMode="External"/><Relationship Id="rId26" Type="http://schemas.openxmlformats.org/officeDocument/2006/relationships/hyperlink" Target="http://www.zitwrof.pl" TargetMode="External"/><Relationship Id="rId39" Type="http://schemas.openxmlformats.org/officeDocument/2006/relationships/hyperlink" Target="http://www.rpo.dolnyslask.p/" TargetMode="External"/><Relationship Id="rId21" Type="http://schemas.openxmlformats.org/officeDocument/2006/relationships/hyperlink" Target="file:///C:\Users\lpreis\AppData\Local\Microsoft\Windows\Temporary%20Internet%20Files\Content.Outlook\395N51SQ\www.funduszeeuropejskie.gov.pl" TargetMode="External"/><Relationship Id="rId34" Type="http://schemas.openxmlformats.org/officeDocument/2006/relationships/hyperlink" Target="http://ec.europa.eu/eurostat/ramon/documents/DEGURBA/EU-27_2012_March.zip" TargetMode="External"/><Relationship Id="rId42" Type="http://schemas.openxmlformats.org/officeDocument/2006/relationships/hyperlink" Target="http://www.rpo.dolnyslask.pl" TargetMode="External"/><Relationship Id="rId47" Type="http://schemas.openxmlformats.org/officeDocument/2006/relationships/hyperlink" Target="mailto:pife.jeleniagora@dolnyslask.pl" TargetMode="External"/><Relationship Id="rId50" Type="http://schemas.openxmlformats.org/officeDocument/2006/relationships/hyperlink" Target="mailto:zitaj@jeleniagora.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file:///E:\www.zitwrof.pl" TargetMode="External"/><Relationship Id="rId25" Type="http://schemas.openxmlformats.org/officeDocument/2006/relationships/hyperlink" Target="http://www.rpo.dolnyslask.pl" TargetMode="External"/><Relationship Id="rId33" Type="http://schemas.openxmlformats.org/officeDocument/2006/relationships/hyperlink" Target="http://ec.europa.eu/eurostat/ramon/miscellaneous/index.cfm?TargetUrl=DSP_DEGURBA" TargetMode="External"/><Relationship Id="rId38" Type="http://schemas.openxmlformats.org/officeDocument/2006/relationships/hyperlink" Target="http://www.zitwrof.pl" TargetMode="External"/><Relationship Id="rId46" Type="http://schemas.openxmlformats.org/officeDocument/2006/relationships/hyperlink" Target="mailto:pife@dolnyslask.pl" TargetMode="External"/><Relationship Id="rId2" Type="http://schemas.openxmlformats.org/officeDocument/2006/relationships/styles" Target="styles.xml"/><Relationship Id="rId16" Type="http://schemas.openxmlformats.org/officeDocument/2006/relationships/hyperlink" Target="file:///C:\Users\lpreis\AppData\Local\Microsoft\Windows\Temporary%20Internet%20Files\Content.Outlook\395N51SQ\www.rpo.dolnyslask.pl" TargetMode="External"/><Relationship Id="rId20" Type="http://schemas.openxmlformats.org/officeDocument/2006/relationships/hyperlink" Target="http://www.zitaj.jeleniagora.pl" TargetMode="External"/><Relationship Id="rId29" Type="http://schemas.openxmlformats.org/officeDocument/2006/relationships/hyperlink" Target="http://www.zitwrof.pl" TargetMode="External"/><Relationship Id="rId41" Type="http://schemas.openxmlformats.org/officeDocument/2006/relationships/hyperlink" Target="http://www.rpo.dolnyslask.p"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zitaj.jeleniagora.pl" TargetMode="External"/><Relationship Id="rId32" Type="http://schemas.openxmlformats.org/officeDocument/2006/relationships/hyperlink" Target="http://www.rpo.dolnyslask.pl" TargetMode="External"/><Relationship Id="rId37" Type="http://schemas.openxmlformats.org/officeDocument/2006/relationships/hyperlink" Target="http://www.funduszeeuropejskie.gov.pl/media/8776/metodyka_dostepnosci_cenowej.pdf" TargetMode="External"/><Relationship Id="rId40" Type="http://schemas.openxmlformats.org/officeDocument/2006/relationships/hyperlink" Target="http://www.zitaj.jeleniagora.pl" TargetMode="External"/><Relationship Id="rId45" Type="http://schemas.openxmlformats.org/officeDocument/2006/relationships/hyperlink" Target="http://www.funduszeeuropejskie.gov.pl" TargetMode="External"/><Relationship Id="rId53"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http://www.rpo.dolnyslask.pl/" TargetMode="External"/><Relationship Id="rId49" Type="http://schemas.openxmlformats.org/officeDocument/2006/relationships/hyperlink" Target="mailto:pife.walbrzych@dolnyslask.pl" TargetMode="External"/><Relationship Id="rId10" Type="http://schemas.openxmlformats.org/officeDocument/2006/relationships/hyperlink" Target="http://www.zitaj.jeleniagora.pl" TargetMode="External"/><Relationship Id="rId19" Type="http://schemas.openxmlformats.org/officeDocument/2006/relationships/hyperlink" Target="file:///C:\Users\lpreis\AppData\Local\Microsoft\Windows\Temporary%20Internet%20Files\Content.Outlook\395N51SQ\www.rpo.dolnyslask.pl" TargetMode="External"/><Relationship Id="rId31" Type="http://schemas.openxmlformats.org/officeDocument/2006/relationships/hyperlink" Target="http://www.rpo.dolnyslask.pl" TargetMode="External"/><Relationship Id="rId44" Type="http://schemas.openxmlformats.org/officeDocument/2006/relationships/hyperlink" Target="http://www.zitaj.jeleniagora.p" TargetMode="External"/><Relationship Id="rId52"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file:///E:\www.zitwrof.pl" TargetMode="External"/><Relationship Id="rId14" Type="http://schemas.openxmlformats.org/officeDocument/2006/relationships/hyperlink" Target="file:///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zitaj.jeleniagora.pl" TargetMode="External"/><Relationship Id="rId30" Type="http://schemas.openxmlformats.org/officeDocument/2006/relationships/hyperlink" Target="http://www.zitaj.jeleniagora.pl" TargetMode="External"/><Relationship Id="rId35" Type="http://schemas.openxmlformats.org/officeDocument/2006/relationships/hyperlink" Target="http://www.rpo.dolnyslask.pl/" TargetMode="External"/><Relationship Id="rId43" Type="http://schemas.openxmlformats.org/officeDocument/2006/relationships/hyperlink" Target="http://www.zitwrof.pl" TargetMode="External"/><Relationship Id="rId48" Type="http://schemas.openxmlformats.org/officeDocument/2006/relationships/hyperlink" Target="mailto:pife.legnica@dolnyslask.pl" TargetMode="External"/><Relationship Id="rId56" Type="http://schemas.openxmlformats.org/officeDocument/2006/relationships/theme" Target="theme/theme1.xml"/><Relationship Id="rId8" Type="http://schemas.openxmlformats.org/officeDocument/2006/relationships/hyperlink" Target="http://www.rpo.dolnyslask.pl/" TargetMode="External"/><Relationship Id="rId51" Type="http://schemas.openxmlformats.org/officeDocument/2006/relationships/hyperlink" Target="http://&#8230;&#8230;&#8230;&#8230;&#8230;&#8230;&#8230;.."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43</Pages>
  <Words>18093</Words>
  <Characters>108558</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Pencakowska</dc:creator>
  <cp:lastModifiedBy>Bożena Pencakowska</cp:lastModifiedBy>
  <cp:revision>11</cp:revision>
  <cp:lastPrinted>2017-01-25T11:57:00Z</cp:lastPrinted>
  <dcterms:created xsi:type="dcterms:W3CDTF">2017-01-20T07:15:00Z</dcterms:created>
  <dcterms:modified xsi:type="dcterms:W3CDTF">2017-01-26T08:32:00Z</dcterms:modified>
</cp:coreProperties>
</file>