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36" w:rsidRDefault="00F241FE" w:rsidP="003E0BBF">
      <w:pPr>
        <w:pStyle w:val="Nagwek1"/>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Załącznik nr  1</w:t>
      </w:r>
      <w:r w:rsidR="00F241FE" w:rsidRPr="000E5D59">
        <w:t xml:space="preserve"> 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172B36" w:rsidRPr="00C50712" w:rsidRDefault="00F241FE">
      <w:pPr>
        <w:pStyle w:val="Nagwek1"/>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r w:rsidRPr="00C50712">
        <w:rPr>
          <w:rFonts w:cs="Arial"/>
          <w:b/>
          <w:sz w:val="28"/>
          <w:szCs w:val="28"/>
        </w:rPr>
        <w:t>Oś priorytetowa 6 Infrastruktura spójności społecznej</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bookmarkStart w:id="0" w:name="_Toc430826812"/>
      <w:bookmarkStart w:id="1" w:name="_Toc422949625"/>
      <w:r w:rsidRPr="00C50712">
        <w:rPr>
          <w:rFonts w:cs="Arial"/>
          <w:b/>
          <w:sz w:val="28"/>
          <w:szCs w:val="28"/>
        </w:rPr>
        <w:t>Działanie 6.1 Inwestycje w infrastrukturę społeczną</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r w:rsidRPr="00C50712">
        <w:rPr>
          <w:rFonts w:cs="Arial"/>
          <w:b/>
          <w:sz w:val="28"/>
          <w:szCs w:val="28"/>
        </w:rPr>
        <w:t>Poddziałanie 6.1.1 Inwestycje w infrastrukturę społeczną –</w:t>
      </w:r>
    </w:p>
    <w:p w:rsidR="00172B36" w:rsidRPr="00C50712" w:rsidRDefault="00F241FE">
      <w:pPr>
        <w:pStyle w:val="Nagwek1"/>
        <w:jc w:val="center"/>
        <w:rPr>
          <w:sz w:val="28"/>
          <w:szCs w:val="28"/>
        </w:rPr>
      </w:pPr>
      <w:r w:rsidRPr="00C50712">
        <w:rPr>
          <w:rFonts w:cs="Arial"/>
          <w:b/>
          <w:sz w:val="28"/>
          <w:szCs w:val="28"/>
        </w:rPr>
        <w:t>konkursy horyzontalne – nabór na OSI</w:t>
      </w:r>
    </w:p>
    <w:p w:rsidR="00172B36" w:rsidRPr="00C50712" w:rsidRDefault="00F241FE">
      <w:pPr>
        <w:pStyle w:val="Standard"/>
        <w:spacing w:line="240" w:lineRule="auto"/>
        <w:jc w:val="center"/>
        <w:rPr>
          <w:sz w:val="28"/>
          <w:szCs w:val="28"/>
        </w:rPr>
      </w:pPr>
      <w:r w:rsidRPr="00C50712">
        <w:rPr>
          <w:sz w:val="28"/>
          <w:szCs w:val="28"/>
        </w:rPr>
        <w:t>Nr naboru RPDS.06.01.01-IZ.00-02-166/16</w:t>
      </w:r>
    </w:p>
    <w:p w:rsidR="00172B36" w:rsidRPr="00C50712" w:rsidRDefault="00F241FE">
      <w:pPr>
        <w:pStyle w:val="Nagwek1"/>
        <w:jc w:val="center"/>
        <w:rPr>
          <w:rFonts w:cs="Arial"/>
          <w:b/>
          <w:sz w:val="28"/>
          <w:szCs w:val="28"/>
        </w:rPr>
      </w:pPr>
      <w:r w:rsidRPr="00C50712">
        <w:rPr>
          <w:rFonts w:cs="Arial"/>
          <w:b/>
          <w:sz w:val="28"/>
          <w:szCs w:val="28"/>
        </w:rPr>
        <w:t>Poddziałanie 6.1.2 Inwestycje w infrastrukturę społeczną – ZIT WrOF</w:t>
      </w:r>
    </w:p>
    <w:p w:rsidR="00172B36" w:rsidRPr="00C50712" w:rsidRDefault="00F241FE">
      <w:pPr>
        <w:pStyle w:val="Standard"/>
        <w:spacing w:line="240" w:lineRule="auto"/>
        <w:jc w:val="center"/>
        <w:rPr>
          <w:sz w:val="28"/>
          <w:szCs w:val="28"/>
        </w:rPr>
      </w:pPr>
      <w:r w:rsidRPr="00C50712">
        <w:rPr>
          <w:sz w:val="28"/>
          <w:szCs w:val="28"/>
        </w:rPr>
        <w:t>Nr naboru RPDS.06.01.02-IZ.00-02-167/16</w:t>
      </w:r>
    </w:p>
    <w:p w:rsidR="00172B36" w:rsidRPr="00C50712" w:rsidRDefault="00F241FE">
      <w:pPr>
        <w:pStyle w:val="Nagwek1"/>
        <w:jc w:val="center"/>
        <w:rPr>
          <w:rFonts w:cs="Arial"/>
          <w:b/>
          <w:sz w:val="28"/>
          <w:szCs w:val="28"/>
        </w:rPr>
      </w:pPr>
      <w:r w:rsidRPr="00C50712">
        <w:rPr>
          <w:rFonts w:cs="Arial"/>
          <w:b/>
          <w:sz w:val="28"/>
          <w:szCs w:val="28"/>
        </w:rPr>
        <w:t>Poddziałanie 6.1.3 Inwestycje w infrastrukturę społeczną – ZIT AJ</w:t>
      </w:r>
    </w:p>
    <w:p w:rsidR="00172B36" w:rsidRPr="00C50712" w:rsidRDefault="00F241FE">
      <w:pPr>
        <w:pStyle w:val="Standard"/>
        <w:spacing w:after="0" w:line="240" w:lineRule="auto"/>
        <w:jc w:val="center"/>
        <w:rPr>
          <w:sz w:val="28"/>
          <w:szCs w:val="28"/>
        </w:rPr>
      </w:pPr>
      <w:r w:rsidRPr="00C50712">
        <w:rPr>
          <w:sz w:val="28"/>
          <w:szCs w:val="28"/>
        </w:rPr>
        <w:t>Nr naboru RPDS.06.01.03-IZ.00-02-168/16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0"/>
    <w:bookmarkEnd w:id="1"/>
    <w:p w:rsidR="00172B36" w:rsidRPr="00C50712" w:rsidRDefault="00C50712" w:rsidP="00C50712">
      <w:pPr>
        <w:pStyle w:val="Standard"/>
        <w:tabs>
          <w:tab w:val="left" w:pos="284"/>
          <w:tab w:val="left" w:pos="2835"/>
          <w:tab w:val="center" w:pos="4536"/>
          <w:tab w:val="right" w:pos="9072"/>
        </w:tabs>
        <w:spacing w:line="240" w:lineRule="auto"/>
        <w:ind w:left="284" w:hanging="284"/>
        <w:jc w:val="both"/>
        <w:rPr>
          <w:b/>
          <w:sz w:val="28"/>
          <w:szCs w:val="28"/>
        </w:rPr>
      </w:pPr>
      <w:r>
        <w:rPr>
          <w:b/>
          <w:sz w:val="28"/>
          <w:szCs w:val="28"/>
        </w:rPr>
        <w:t>A</w:t>
      </w:r>
      <w:r>
        <w:rPr>
          <w:b/>
          <w:sz w:val="28"/>
          <w:szCs w:val="28"/>
        </w:rPr>
        <w:tab/>
      </w:r>
      <w:r w:rsidR="00F241FE" w:rsidRPr="00C50712">
        <w:rPr>
          <w:b/>
          <w:sz w:val="28"/>
          <w:szCs w:val="28"/>
        </w:rPr>
        <w:t>Budowa, remont, przebudowa, rozbudowa, nadbudowa, wyposażenie infrastruktury społecznej powiązanej z procesem integracji społecznej, aktywizacji społeczno-zawodowej i</w:t>
      </w:r>
      <w:r>
        <w:rPr>
          <w:b/>
          <w:sz w:val="28"/>
          <w:szCs w:val="28"/>
        </w:rPr>
        <w:t> </w:t>
      </w:r>
      <w:r w:rsidR="00F241FE" w:rsidRPr="00C50712">
        <w:rPr>
          <w:b/>
          <w:sz w:val="28"/>
          <w:szCs w:val="28"/>
        </w:rPr>
        <w:t>deinstytucjonalizacji usług</w:t>
      </w:r>
    </w:p>
    <w:p w:rsidR="00172B36" w:rsidRPr="00C50712" w:rsidRDefault="00F241FE" w:rsidP="00C50712">
      <w:pPr>
        <w:pStyle w:val="Standard"/>
        <w:tabs>
          <w:tab w:val="left" w:pos="284"/>
          <w:tab w:val="center" w:pos="4536"/>
          <w:tab w:val="right" w:pos="9072"/>
        </w:tabs>
        <w:spacing w:line="240" w:lineRule="auto"/>
        <w:ind w:left="284" w:hanging="284"/>
        <w:jc w:val="both"/>
        <w:rPr>
          <w:b/>
          <w:sz w:val="28"/>
          <w:szCs w:val="28"/>
        </w:rPr>
      </w:pPr>
      <w:r w:rsidRPr="00C50712">
        <w:rPr>
          <w:b/>
          <w:sz w:val="28"/>
          <w:szCs w:val="28"/>
        </w:rPr>
        <w:t>B</w:t>
      </w:r>
      <w:r w:rsidR="00C50712">
        <w:rPr>
          <w:b/>
          <w:sz w:val="28"/>
          <w:szCs w:val="28"/>
        </w:rPr>
        <w:tab/>
      </w:r>
      <w:r w:rsidRPr="00C50712">
        <w:rPr>
          <w:b/>
          <w:sz w:val="28"/>
          <w:szCs w:val="28"/>
        </w:rPr>
        <w:t>Zmiana sposobu użytkowania, budowa, remont, przebudowa, rozbudowa, wyposażenie budynków infrastruktury: domów pomocy społecznej, placówek zapewniających całodobową opiekę osobom niepełnosprawnym, przewlekle chorym lub osobom w podeszłym wieku</w:t>
      </w:r>
    </w:p>
    <w:p w:rsidR="00E95A9A" w:rsidRDefault="00E95A9A">
      <w:pPr>
        <w:pStyle w:val="Standard"/>
        <w:spacing w:line="240" w:lineRule="auto"/>
        <w:jc w:val="center"/>
      </w:pPr>
    </w:p>
    <w:p w:rsidR="00172B36" w:rsidRDefault="00F241FE">
      <w:pPr>
        <w:pStyle w:val="Standard"/>
        <w:spacing w:line="240" w:lineRule="auto"/>
        <w:jc w:val="center"/>
      </w:pPr>
      <w:r>
        <w:t>Wrocław, wrzesień 2016 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
        <w:rPr>
          <w:rFonts w:cs="Arial"/>
          <w:b/>
        </w:rPr>
      </w:pPr>
      <w:r w:rsidRPr="007E26AA">
        <w:rPr>
          <w:rFonts w:cs="Arial"/>
          <w:b/>
        </w:rPr>
        <w:t>Skróty i pojęcia stosowane w Regulaminie i załącznikach:</w:t>
      </w:r>
    </w:p>
    <w:tbl>
      <w:tblPr>
        <w:tblW w:w="10881" w:type="dxa"/>
        <w:tblInd w:w="-108" w:type="dxa"/>
        <w:tblLayout w:type="fixed"/>
        <w:tblCellMar>
          <w:left w:w="10" w:type="dxa"/>
          <w:right w:w="10" w:type="dxa"/>
        </w:tblCellMar>
        <w:tblLook w:val="0000"/>
      </w:tblPr>
      <w:tblGrid>
        <w:gridCol w:w="2092"/>
        <w:gridCol w:w="8789"/>
      </w:tblGrid>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Beneficjent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o którym mowa w art. 2 pkt. 10 lub art. 63 rozporządzenia ogólnego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3E0BBF">
            <w:pPr>
              <w:pStyle w:val="Standard"/>
              <w:spacing w:after="0" w:line="240" w:lineRule="auto"/>
              <w:rPr>
                <w:rFonts w:asciiTheme="minorHAnsi" w:hAnsiTheme="minorHAnsi" w:cs="Arial"/>
              </w:rPr>
            </w:pPr>
            <w:r w:rsidRPr="00BA22E9">
              <w:rPr>
                <w:rFonts w:asciiTheme="minorHAnsi" w:hAnsiTheme="minorHAnsi" w:cs="Arial"/>
              </w:rPr>
              <w:t>Europejski Fundusz Rozwoju Regionalnego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EFS</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Europejski Fundusz Społeczny</w:t>
            </w:r>
          </w:p>
        </w:tc>
      </w:tr>
      <w:tr w:rsidR="00172B36" w:rsidRPr="00BA22E9" w:rsidTr="00172B36">
        <w:trPr>
          <w:trHeight w:val="72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Generator wniosków o dofinansowanie 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Generator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IOK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Organizująca Konkurs</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IP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Pośrednicząca w ramach Regionalnego Programu Operacyjnego Województwa Dolnośląskiego 2014-2020</w:t>
            </w:r>
          </w:p>
        </w:tc>
      </w:tr>
      <w:tr w:rsidR="00172B36" w:rsidRPr="00BA22E9" w:rsidTr="00172B36">
        <w:trPr>
          <w:trHeight w:val="263"/>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IZ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Zarządzająca Regionalnym Programem Operacyjnym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Europejska</w:t>
            </w:r>
          </w:p>
        </w:tc>
      </w:tr>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KM RPO WD 2014-2020</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Komitet Monitorujący Regionalny Program Operacyjny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Oceny Projektów</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bCs/>
              </w:rPr>
              <w:t>Obszar wiejski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E77906"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w:t>
            </w:r>
            <w:r w:rsidR="007E26AA" w:rsidRPr="00BA22E9">
              <w:rPr>
                <w:rFonts w:asciiTheme="minorHAnsi" w:hAnsiTheme="minorHAnsi"/>
              </w:rPr>
              <w:t>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172B36" w:rsidRPr="00BA22E9" w:rsidTr="00172B36">
        <w:trPr>
          <w:trHeight w:val="29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OOŚ</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Ocena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OSI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Obszar Strategicznej Interwencji</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RPO WD 2014-2020/</w:t>
            </w:r>
            <w:r w:rsidR="007E26AA" w:rsidRPr="00BA22E9">
              <w:rPr>
                <w:rFonts w:asciiTheme="minorHAnsi" w:hAnsiTheme="minorHAnsi" w:cs="Arial"/>
              </w:rPr>
              <w:t xml:space="preserve"> RPO WD/</w:t>
            </w:r>
            <w:r w:rsidRPr="00BA22E9">
              <w:rPr>
                <w:rFonts w:asciiTheme="minorHAnsi" w:hAnsiTheme="minorHAnsi" w:cs="Arial"/>
              </w:rPr>
              <w:t>Program</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Regionalny Program Operacyjny Województwa Dolnośląskiego 2014-2020 – dokument zatwierdzony przez Komisję Europejską w dniu 18 grudnia 2014 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Rozporządzenie ogólne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Pr="00BA22E9">
              <w:rPr>
                <w:rFonts w:asciiTheme="minorHAnsi" w:hAnsiTheme="minorHAnsi" w:cs="Arial"/>
              </w:rPr>
              <w:lastRenderedPageBreak/>
              <w:t>Europejskiego Funduszu Społecznego, Funduszu Spójności i Europejskiego Funduszu Morskiego i Rybackiego oraz uchylające rozporządzenie Rady (WE) nr 1083/2006</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lastRenderedPageBreak/>
              <w:t>SZOOP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i/>
              </w:rPr>
            </w:pPr>
            <w:r w:rsidRPr="00BA22E9">
              <w:rPr>
                <w:rFonts w:asciiTheme="minorHAnsi" w:hAnsiTheme="minorHAnsi" w:cs="Arial"/>
                <w:i/>
              </w:rPr>
              <w:t>„Szczegółowy Opis Osi Priorytetowych Regionalnego Programu Operacyjnego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Unia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UMWD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Urząd Marszałkowski Województwa Dolnośląskiego  </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proofErr w:type="spellStart"/>
            <w:r w:rsidRPr="00BA22E9">
              <w:rPr>
                <w:rFonts w:asciiTheme="minorHAnsi" w:hAnsiTheme="minorHAnsi" w:cs="Arial"/>
              </w:rPr>
              <w:t>Uooś</w:t>
            </w:r>
            <w:proofErr w:type="spellEnd"/>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3 października 2008 r. o udostępnianiu informacji o środowisku i jego ochronie, udziale społeczeństwa w ochronie środowiska oraz o ocenach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ustawa wdrożeniowa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11 lipca 2014 r. o zasadach realizacji programów w zakresie polityki spójności finansowanych w perspektywie finansowej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Wspólnota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Wniosek o dofinansowanie projektu/wniosek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Formularz wniosku o dofinansowanie projektu wraz z załącznikami. Załączniki stanowią integralną część wniosku o dofinansowanie projektu</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Wnioskodawca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który złożył wniosek o dofinansowanie</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rPr>
              <w:t>ZIT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rPr>
              <w:t>ZIT AJ</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Zintegrowane Inwestycje Terytorialne Aglomeracji Jeleniogórskiej. Miasto</w:t>
            </w:r>
            <w:r w:rsidRPr="00BA22E9">
              <w:rPr>
                <w:rFonts w:asciiTheme="minorHAnsi" w:hAnsiTheme="minorHAnsi" w:cs="Calibri"/>
                <w:color w:val="000000"/>
              </w:rPr>
              <w:t xml:space="preserve"> Jelenia Góra, któremu powierzono funkcję Instytucji Pośredniczącej w ramach instrumentu Zintegrowane Inwestycje Terytorialne Aglomeracji Jeleniogórskiej.</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rPr>
            </w:pPr>
            <w:r w:rsidRPr="00BA22E9">
              <w:rPr>
                <w:rFonts w:asciiTheme="minorHAnsi" w:hAnsiTheme="minorHAnsi"/>
              </w:rPr>
              <w:t>ZIT WrOF</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rPr>
            </w:pPr>
            <w:r w:rsidRPr="00BA22E9">
              <w:rPr>
                <w:rFonts w:asciiTheme="minorHAnsi" w:hAnsiTheme="minorHAnsi" w:cs="Calibri"/>
                <w:color w:val="000000"/>
              </w:rPr>
              <w:t>Zintegrowane Inwestycje Terytorialne Wrocławskiego Obszaru Funkcjonalnego. Gmina Wrocław, której powierzono funkcję Instytucji Pośredniczącej w ramach instrumentu Zintegrowane Inwestycje Terytorialne Wrocławskiego Obszaru Funkcjonalnego.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ZWD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pageBreakBefore/>
        <w:spacing w:line="240" w:lineRule="auto"/>
        <w:jc w:val="center"/>
        <w:rPr>
          <w:shd w:val="clear" w:color="auto" w:fill="FFFF00"/>
        </w:rPr>
      </w:pPr>
    </w:p>
    <w:p w:rsidR="00172B36" w:rsidRDefault="00172B36">
      <w:pPr>
        <w:pStyle w:val="Standard"/>
        <w:spacing w:line="240" w:lineRule="auto"/>
        <w:rPr>
          <w:shd w:val="clear" w:color="auto" w:fill="FFFF00"/>
        </w:rPr>
      </w:pPr>
    </w:p>
    <w:tbl>
      <w:tblPr>
        <w:tblW w:w="11023" w:type="dxa"/>
        <w:tblInd w:w="-108" w:type="dxa"/>
        <w:tblLayout w:type="fixed"/>
        <w:tblCellMar>
          <w:left w:w="10" w:type="dxa"/>
          <w:right w:w="10" w:type="dxa"/>
        </w:tblCellMar>
        <w:tblLook w:val="0000"/>
      </w:tblPr>
      <w:tblGrid>
        <w:gridCol w:w="533"/>
        <w:gridCol w:w="2267"/>
        <w:gridCol w:w="8223"/>
      </w:tblGrid>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bookmarkStart w:id="2" w:name="_Toc426632912"/>
            <w:bookmarkStart w:id="3" w:name="_Toc430826815"/>
            <w:bookmarkStart w:id="4" w:name="_Toc432758963"/>
            <w:r w:rsidRPr="00BA22E9">
              <w:rPr>
                <w:rFonts w:asciiTheme="minorHAnsi" w:hAnsiTheme="minorHAnsi"/>
                <w:b/>
                <w:szCs w:val="22"/>
              </w:rPr>
              <w:t>Regulamin konkursu</w:t>
            </w:r>
            <w:bookmarkEnd w:id="2"/>
            <w:bookmarkEnd w:id="3"/>
            <w:bookmarkEnd w:id="4"/>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Nagwek1"/>
              <w:spacing w:before="120" w:after="120"/>
              <w:jc w:val="both"/>
              <w:rPr>
                <w:rFonts w:asciiTheme="minorHAnsi" w:eastAsia="Droid Sans Fallback" w:hAnsiTheme="minorHAnsi" w:cs="Calibri"/>
                <w:color w:val="00000A"/>
              </w:rPr>
            </w:pPr>
            <w:r w:rsidRPr="00BA22E9">
              <w:rPr>
                <w:rFonts w:asciiTheme="minorHAnsi" w:eastAsia="Droid Sans Fallback" w:hAnsiTheme="minorHAnsi" w:cs="Calibri"/>
                <w:color w:val="00000A"/>
              </w:rPr>
              <w:t>Regulamin w szczególności określa cel i zakres konkursu, zasady jego organizacji, warunki uczestnictwa, sposób wyboru projektów oraz pozostałe informacje niezbędne podczas przygotowywania wniosków o dofinansowanie realizacji projektu typu:</w:t>
            </w:r>
          </w:p>
          <w:p w:rsidR="00172B36" w:rsidRPr="00BA22E9" w:rsidRDefault="00C50712" w:rsidP="00F85866">
            <w:pPr>
              <w:pStyle w:val="Nagwek1"/>
              <w:tabs>
                <w:tab w:val="clear" w:pos="4536"/>
                <w:tab w:val="clear" w:pos="9072"/>
                <w:tab w:val="left" w:pos="0"/>
              </w:tabs>
              <w:spacing w:before="120" w:after="120"/>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A </w:t>
            </w:r>
            <w:r w:rsidR="00F241FE" w:rsidRPr="00BA22E9">
              <w:rPr>
                <w:rFonts w:asciiTheme="minorHAnsi" w:eastAsia="Droid Sans Fallback" w:hAnsiTheme="minorHAnsi" w:cs="Calibri"/>
                <w:b/>
                <w:color w:val="00000A"/>
              </w:rPr>
              <w:t>Budowa, remont, przebudowa, rozbudowa</w:t>
            </w:r>
            <w:r w:rsidR="00F241FE" w:rsidRPr="00BA22E9">
              <w:rPr>
                <w:rStyle w:val="Odwoanieprzypisudolnego"/>
                <w:rFonts w:asciiTheme="minorHAnsi" w:hAnsiTheme="minorHAnsi"/>
              </w:rPr>
              <w:footnoteReference w:id="1"/>
            </w:r>
            <w:r w:rsidR="00F241FE" w:rsidRPr="00BA22E9">
              <w:rPr>
                <w:rFonts w:asciiTheme="minorHAnsi" w:eastAsia="Droid Sans Fallback" w:hAnsiTheme="minorHAnsi" w:cs="Calibri"/>
                <w:b/>
                <w:color w:val="00000A"/>
              </w:rPr>
              <w:t>, nadbudowa, wyposażenie infrastruktury społecznej powiązanej z procesem integracji społecznej, aktywizacji społeczno-zawodowej i deinstytucjonalizacji usług</w:t>
            </w:r>
          </w:p>
          <w:p w:rsidR="00172B36" w:rsidRPr="00BA22E9" w:rsidRDefault="00F241FE" w:rsidP="00F85866">
            <w:pPr>
              <w:pStyle w:val="Nagwek1"/>
              <w:spacing w:before="120"/>
              <w:jc w:val="both"/>
              <w:rPr>
                <w:rFonts w:asciiTheme="minorHAnsi" w:hAnsiTheme="minorHAnsi"/>
              </w:rPr>
            </w:pPr>
            <w:r w:rsidRPr="00BA22E9">
              <w:rPr>
                <w:rFonts w:asciiTheme="minorHAnsi" w:eastAsia="Droid Sans Fallback" w:hAnsiTheme="minorHAnsi" w:cs="Calibri"/>
                <w:b/>
                <w:color w:val="00000A"/>
              </w:rPr>
              <w:t>B Zmiana sposobu użytkowania, budowa, remont, przebudowa, rozbudowa</w:t>
            </w:r>
            <w:r w:rsidRPr="00BA22E9">
              <w:rPr>
                <w:rStyle w:val="Odwoanieprzypisudolnego"/>
                <w:rFonts w:asciiTheme="minorHAnsi" w:hAnsiTheme="minorHAnsi"/>
              </w:rPr>
              <w:footnoteReference w:id="2"/>
            </w:r>
            <w:r w:rsidRPr="00BA22E9">
              <w:rPr>
                <w:rFonts w:asciiTheme="minorHAnsi" w:eastAsia="Droid Sans Fallback" w:hAnsiTheme="minorHAnsi" w:cs="Calibri"/>
                <w:b/>
                <w:color w:val="00000A"/>
              </w:rPr>
              <w:t>, wyposażenie budynków infrastruktury: domów pomocy społecznej, placówek zapewniających całodobową opiekę osobom niepełnosprawnym, przewlekle chorym lub osobom w podeszłym wieku</w:t>
            </w:r>
          </w:p>
          <w:p w:rsidR="00172B36" w:rsidRPr="00BA22E9" w:rsidRDefault="00F241FE" w:rsidP="00F85866">
            <w:pPr>
              <w:pStyle w:val="Nagwek1"/>
              <w:spacing w:before="120" w:after="120"/>
              <w:jc w:val="both"/>
              <w:rPr>
                <w:rFonts w:asciiTheme="minorHAnsi" w:hAnsiTheme="minorHAnsi"/>
              </w:rPr>
            </w:pPr>
            <w:r w:rsidRPr="00BA22E9">
              <w:rPr>
                <w:rFonts w:asciiTheme="minorHAnsi" w:eastAsia="Droid Sans Fallback" w:hAnsiTheme="minorHAnsi" w:cs="Calibri"/>
                <w:color w:val="00000A"/>
              </w:rPr>
              <w:t xml:space="preserve">w ramach Regionalnego Programu Operacyjnego Województwa Dolnośląskiego 2014-2020 – </w:t>
            </w:r>
            <w:r w:rsidRPr="00BA22E9">
              <w:rPr>
                <w:rFonts w:asciiTheme="minorHAnsi" w:eastAsia="Droid Sans Fallback" w:hAnsiTheme="minorHAnsi" w:cs="Calibri"/>
                <w:b/>
                <w:color w:val="00000A"/>
              </w:rPr>
              <w:t xml:space="preserve">Oś priorytetowa 6 </w:t>
            </w:r>
            <w:r w:rsidR="00E15F8A" w:rsidRPr="00BA22E9">
              <w:rPr>
                <w:rFonts w:asciiTheme="minorHAnsi" w:eastAsia="Droid Sans Fallback" w:hAnsiTheme="minorHAnsi" w:cs="Calibri"/>
                <w:b/>
                <w:color w:val="00000A"/>
              </w:rPr>
              <w:t xml:space="preserve">Infrastruktura spójności społecznej </w:t>
            </w:r>
            <w:r w:rsidRPr="00BA22E9">
              <w:rPr>
                <w:rFonts w:asciiTheme="minorHAnsi" w:eastAsia="Droid Sans Fallback" w:hAnsiTheme="minorHAnsi" w:cs="Calibri"/>
                <w:color w:val="00000A"/>
              </w:rPr>
              <w:t xml:space="preserve">– </w:t>
            </w:r>
            <w:r w:rsidRPr="00BA22E9">
              <w:rPr>
                <w:rFonts w:asciiTheme="minorHAnsi" w:eastAsia="Droid Sans Fallback" w:hAnsiTheme="minorHAnsi" w:cs="Calibri"/>
                <w:b/>
                <w:color w:val="00000A"/>
              </w:rPr>
              <w:t>Działanie 6.1 Inwestycje w infrastrukturę społeczną:</w:t>
            </w:r>
          </w:p>
          <w:p w:rsidR="00172B36" w:rsidRPr="00BA22E9" w:rsidRDefault="00F241FE" w:rsidP="00F85866">
            <w:pPr>
              <w:pStyle w:val="Nagwek1"/>
              <w:numPr>
                <w:ilvl w:val="0"/>
                <w:numId w:val="22"/>
              </w:numPr>
              <w:ind w:left="317" w:hanging="284"/>
              <w:jc w:val="both"/>
              <w:rPr>
                <w:rFonts w:asciiTheme="minorHAnsi" w:hAnsiTheme="minorHAnsi"/>
              </w:rPr>
            </w:pPr>
            <w:r w:rsidRPr="00BA22E9">
              <w:rPr>
                <w:rFonts w:asciiTheme="minorHAnsi" w:eastAsia="Droid Sans Fallback" w:hAnsiTheme="minorHAnsi" w:cs="Calibri"/>
                <w:b/>
                <w:color w:val="00000A"/>
              </w:rPr>
              <w:t>Poddziałanie 6.1.1 Inwestycje w infrastrukturę społeczną – konkursy horyzontalne – nabór na OSI:</w:t>
            </w:r>
          </w:p>
          <w:p w:rsidR="00172B36" w:rsidRPr="00BA22E9" w:rsidRDefault="00F241FE" w:rsidP="00F85866">
            <w:pPr>
              <w:pStyle w:val="Nagwek1"/>
              <w:spacing w:before="120" w:after="120"/>
              <w:jc w:val="both"/>
              <w:rPr>
                <w:rFonts w:asciiTheme="minorHAnsi" w:hAnsiTheme="minorHAnsi"/>
              </w:rPr>
            </w:pPr>
            <w:r w:rsidRPr="00BA22E9">
              <w:rPr>
                <w:rFonts w:asciiTheme="minorHAnsi" w:hAnsiTheme="minorHAnsi" w:cs="Calibri"/>
                <w:b/>
                <w:color w:val="000000"/>
              </w:rPr>
              <w:tab/>
            </w:r>
            <w:r w:rsidRPr="00BA22E9">
              <w:rPr>
                <w:rFonts w:asciiTheme="minorHAnsi" w:hAnsiTheme="minorHAnsi" w:cs="Calibri"/>
                <w:color w:val="000000"/>
              </w:rPr>
              <w:t xml:space="preserve">Nabór w trybie konkursowym – na projekty realizowane na terenie </w:t>
            </w:r>
            <w:r w:rsidRPr="00BA22E9">
              <w:rPr>
                <w:rFonts w:asciiTheme="minorHAnsi" w:hAnsiTheme="minorHAnsi" w:cs="Calibri"/>
                <w:color w:val="000000"/>
                <w:u w:val="single"/>
              </w:rPr>
              <w:t>danego</w:t>
            </w:r>
            <w:r w:rsidRPr="00BA22E9">
              <w:rPr>
                <w:rFonts w:asciiTheme="minorHAnsi" w:hAnsiTheme="minorHAnsi" w:cs="Calibri"/>
                <w:color w:val="000000"/>
              </w:rPr>
              <w:t xml:space="preserve"> </w:t>
            </w:r>
            <w:r w:rsidRPr="00BA22E9">
              <w:rPr>
                <w:rFonts w:asciiTheme="minorHAnsi" w:hAnsiTheme="minorHAnsi" w:cs="Calibri"/>
                <w:color w:val="000000"/>
                <w:u w:val="single"/>
              </w:rPr>
              <w:t>Obszaru Strategicznej Interwencji</w:t>
            </w:r>
            <w:r w:rsidRPr="00BA22E9">
              <w:rPr>
                <w:rFonts w:asciiTheme="minorHAnsi" w:hAnsiTheme="minorHAnsi" w:cs="Calibri"/>
                <w:color w:val="000000"/>
              </w:rPr>
              <w:t>:</w:t>
            </w:r>
          </w:p>
          <w:p w:rsidR="00172B36" w:rsidRPr="00BA22E9" w:rsidRDefault="00F241FE" w:rsidP="00F85866">
            <w:pPr>
              <w:pStyle w:val="Nagwek1"/>
              <w:numPr>
                <w:ilvl w:val="0"/>
                <w:numId w:val="23"/>
              </w:numPr>
              <w:ind w:left="318" w:hanging="284"/>
              <w:jc w:val="both"/>
              <w:rPr>
                <w:rFonts w:asciiTheme="minorHAnsi" w:hAnsiTheme="minorHAnsi"/>
              </w:rPr>
            </w:pPr>
            <w:r w:rsidRPr="00BA22E9">
              <w:rPr>
                <w:rFonts w:asciiTheme="minorHAnsi" w:hAnsiTheme="minorHAnsi"/>
              </w:rPr>
              <w:t>Zachodniego Obszaru Interwencji</w:t>
            </w:r>
            <w:r w:rsidRPr="00BA22E9">
              <w:rPr>
                <w:rFonts w:asciiTheme="minorHAnsi" w:hAnsiTheme="minorHAnsi" w:cs="Calibri"/>
                <w:color w:val="000000"/>
              </w:rPr>
              <w:t xml:space="preserve"> (ZOI)</w:t>
            </w:r>
            <w:r w:rsidRPr="00BA22E9">
              <w:rPr>
                <w:rStyle w:val="Odwoanieprzypisudolnego"/>
                <w:rFonts w:asciiTheme="minorHAnsi" w:hAnsiTheme="minorHAnsi"/>
              </w:rPr>
              <w:footnoteReference w:id="3"/>
            </w:r>
            <w:r w:rsidRPr="00BA22E9">
              <w:rPr>
                <w:rFonts w:asciiTheme="minorHAnsi" w:hAnsiTheme="minorHAnsi" w:cs="Calibri"/>
                <w:color w:val="000000"/>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Legnicko-Głogowskiego Obszaru Interwencji (</w:t>
            </w:r>
            <w:r w:rsidRPr="00BA22E9">
              <w:rPr>
                <w:rFonts w:asciiTheme="minorHAnsi" w:hAnsiTheme="minorHAnsi" w:cs="Calibri"/>
                <w:color w:val="000000"/>
                <w:szCs w:val="22"/>
              </w:rPr>
              <w:t>LGOI)</w:t>
            </w:r>
            <w:r w:rsidRPr="00BA22E9">
              <w:rPr>
                <w:rStyle w:val="Odwoanieprzypisudolnego"/>
                <w:rFonts w:asciiTheme="minorHAnsi" w:hAnsiTheme="minorHAnsi"/>
                <w:szCs w:val="22"/>
              </w:rPr>
              <w:footnoteReference w:id="4"/>
            </w:r>
            <w:r w:rsidRPr="00BA22E9">
              <w:rPr>
                <w:rFonts w:asciiTheme="minorHAnsi" w:hAnsiTheme="minorHAnsi" w:cs="Calibri"/>
                <w:b/>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Interwencji Doliny Baryczy (</w:t>
            </w:r>
            <w:r w:rsidRPr="00BA22E9">
              <w:rPr>
                <w:rFonts w:asciiTheme="minorHAnsi" w:hAnsiTheme="minorHAnsi" w:cs="Calibri"/>
                <w:color w:val="000000"/>
                <w:szCs w:val="22"/>
              </w:rPr>
              <w:t>OIDB)</w:t>
            </w:r>
            <w:r w:rsidRPr="00BA22E9">
              <w:rPr>
                <w:rStyle w:val="Odwoanieprzypisudolnego"/>
                <w:rFonts w:asciiTheme="minorHAnsi" w:hAnsiTheme="minorHAnsi"/>
                <w:szCs w:val="22"/>
              </w:rPr>
              <w:footnoteReference w:id="5"/>
            </w:r>
            <w:r w:rsidRPr="00BA22E9">
              <w:rPr>
                <w:rFonts w:asciiTheme="minorHAnsi" w:hAnsiTheme="minorHAnsi" w:cs="Calibri"/>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Interwencji Równiny Wrocławskiej (</w:t>
            </w:r>
            <w:r w:rsidRPr="00BA22E9">
              <w:rPr>
                <w:rFonts w:asciiTheme="minorHAnsi" w:hAnsiTheme="minorHAnsi" w:cs="Calibri"/>
                <w:color w:val="000000"/>
                <w:szCs w:val="22"/>
              </w:rPr>
              <w:t>OIRW)</w:t>
            </w:r>
            <w:r w:rsidRPr="00BA22E9">
              <w:rPr>
                <w:rStyle w:val="Odwoanieprzypisudolnego"/>
                <w:rFonts w:asciiTheme="minorHAnsi" w:hAnsiTheme="minorHAnsi"/>
                <w:szCs w:val="22"/>
              </w:rPr>
              <w:footnoteReference w:id="6"/>
            </w:r>
            <w:r w:rsidRPr="00BA22E9">
              <w:rPr>
                <w:rFonts w:asciiTheme="minorHAnsi" w:hAnsiTheme="minorHAnsi" w:cs="Calibri"/>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Ziemia Dzierżoniowsko-Kłodzko-Ząbkowicka (ZKD)</w:t>
            </w:r>
            <w:r w:rsidRPr="00BA22E9">
              <w:rPr>
                <w:rFonts w:asciiTheme="minorHAnsi" w:hAnsiTheme="minorHAnsi"/>
                <w:szCs w:val="22"/>
              </w:rPr>
              <w:footnoteReference w:id="7"/>
            </w:r>
            <w:r w:rsidRPr="00BA22E9">
              <w:rPr>
                <w:rFonts w:asciiTheme="minorHAnsi" w:hAnsiTheme="minorHAnsi"/>
                <w:szCs w:val="22"/>
              </w:rPr>
              <w:t>.</w:t>
            </w:r>
          </w:p>
          <w:p w:rsidR="00172B36" w:rsidRPr="00BA22E9" w:rsidRDefault="00172B36" w:rsidP="00F85866">
            <w:pPr>
              <w:pStyle w:val="Akapitzlist"/>
              <w:spacing w:line="240" w:lineRule="auto"/>
              <w:ind w:left="317"/>
              <w:jc w:val="both"/>
              <w:rPr>
                <w:rFonts w:asciiTheme="minorHAnsi" w:hAnsiTheme="minorHAnsi"/>
                <w:szCs w:val="22"/>
              </w:rPr>
            </w:pPr>
          </w:p>
          <w:p w:rsidR="00172B36" w:rsidRPr="00BA22E9" w:rsidRDefault="00F241FE" w:rsidP="00F85866">
            <w:pPr>
              <w:pStyle w:val="Standard"/>
              <w:spacing w:line="240" w:lineRule="auto"/>
              <w:jc w:val="both"/>
              <w:rPr>
                <w:rFonts w:asciiTheme="minorHAnsi" w:hAnsiTheme="minorHAnsi" w:cs="Calibri"/>
                <w:color w:val="000000"/>
              </w:rPr>
            </w:pPr>
            <w:r w:rsidRPr="00BA22E9">
              <w:rPr>
                <w:rFonts w:asciiTheme="minorHAnsi" w:hAnsiTheme="minorHAnsi" w:cs="Calibri"/>
                <w:color w:val="000000"/>
              </w:rPr>
              <w:t>Na każdy z ww. OSI przeznaczona jest odrębna alokacja i dla każdego OSI tworzone będą odrębne listy rankingowe projektów. Wnioskodawca zobowiązany jest do wyboru jednego OSI (na obszarze którego realizowany jest w całości projekt).</w:t>
            </w:r>
          </w:p>
          <w:p w:rsidR="00172B36" w:rsidRPr="00BA22E9" w:rsidRDefault="00F241FE" w:rsidP="00F85866">
            <w:pPr>
              <w:pStyle w:val="Nagwek1"/>
              <w:numPr>
                <w:ilvl w:val="0"/>
                <w:numId w:val="24"/>
              </w:numPr>
              <w:spacing w:after="120"/>
              <w:ind w:left="318" w:hanging="284"/>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Poddziałanie 6.1.2 Inwestycje w infrastrukturę społeczną – ZIT WrOF:</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color w:val="000000"/>
              </w:rPr>
              <w:t xml:space="preserve">Nabór w trybie konkursowym – na projekty realizowane na terenie </w:t>
            </w:r>
            <w:r w:rsidRPr="00BA22E9">
              <w:rPr>
                <w:rFonts w:asciiTheme="minorHAnsi" w:hAnsiTheme="minorHAnsi" w:cs="Arial"/>
                <w:u w:val="single"/>
              </w:rPr>
              <w:t>Wrocławskiego Obszaru Funkcjonalnego, określonego w Strategii ZIT WrOF</w:t>
            </w:r>
            <w:r w:rsidRPr="00BA22E9">
              <w:rPr>
                <w:rStyle w:val="Odwoanieprzypisudolnego"/>
                <w:rFonts w:asciiTheme="minorHAnsi" w:hAnsiTheme="minorHAnsi"/>
              </w:rPr>
              <w:footnoteReference w:id="8"/>
            </w:r>
            <w:r w:rsidRPr="00BA22E9">
              <w:rPr>
                <w:rFonts w:asciiTheme="minorHAnsi" w:hAnsiTheme="minorHAnsi" w:cs="Arial"/>
                <w:u w:val="single"/>
              </w:rPr>
              <w:t>.</w:t>
            </w:r>
          </w:p>
          <w:p w:rsidR="00172B36" w:rsidRPr="00BA22E9" w:rsidRDefault="00F241FE" w:rsidP="00F85866">
            <w:pPr>
              <w:pStyle w:val="Nagwek1"/>
              <w:numPr>
                <w:ilvl w:val="0"/>
                <w:numId w:val="12"/>
              </w:numPr>
              <w:spacing w:after="120"/>
              <w:ind w:left="318" w:hanging="284"/>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Poddziałanie 6.1.3 Inwestycje w infrastrukturę społeczną – ZIT AJ:</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color w:val="000000"/>
              </w:rPr>
              <w:t xml:space="preserve">Nabór w trybie konkursowym – na projekty realizowane na terenie </w:t>
            </w:r>
            <w:r w:rsidRPr="00BA22E9">
              <w:rPr>
                <w:rFonts w:asciiTheme="minorHAnsi" w:eastAsia="Droid Sans Fallback" w:hAnsiTheme="minorHAnsi" w:cs="Calibri"/>
                <w:color w:val="00000A"/>
                <w:u w:val="single"/>
              </w:rPr>
              <w:t>Aglomeracji Jeleniogórskiej określonej w Strategii ZIT AJ</w:t>
            </w:r>
            <w:r w:rsidRPr="00BA22E9">
              <w:rPr>
                <w:rStyle w:val="Odwoanieprzypisudolnego"/>
                <w:rFonts w:asciiTheme="minorHAnsi" w:hAnsiTheme="minorHAnsi"/>
              </w:rPr>
              <w:footnoteReference w:id="9"/>
            </w:r>
            <w:r w:rsidRPr="00BA22E9">
              <w:rPr>
                <w:rFonts w:asciiTheme="minorHAnsi" w:eastAsia="Droid Sans Fallback" w:hAnsiTheme="minorHAnsi" w:cs="Calibri"/>
                <w:color w:val="00000A"/>
                <w:u w:val="single"/>
              </w:rPr>
              <w:t>.</w:t>
            </w:r>
          </w:p>
          <w:p w:rsidR="00172B36" w:rsidRPr="00BA22E9" w:rsidRDefault="00F241FE" w:rsidP="00F85866">
            <w:pPr>
              <w:pStyle w:val="Standard"/>
              <w:spacing w:before="120" w:after="120" w:line="240" w:lineRule="auto"/>
              <w:ind w:left="33"/>
              <w:jc w:val="both"/>
              <w:rPr>
                <w:rFonts w:asciiTheme="minorHAnsi" w:hAnsiTheme="minorHAnsi"/>
              </w:rPr>
            </w:pPr>
            <w:r w:rsidRPr="00BA22E9">
              <w:rPr>
                <w:rFonts w:asciiTheme="minorHAnsi" w:eastAsia="Times New Roman" w:hAnsiTheme="minorHAnsi" w:cs="Calibri"/>
                <w:color w:val="000000"/>
              </w:rPr>
              <w:t xml:space="preserve">Regulamin oraz wszystkie niezbędne do złożenia w konkursie dokumenty są dostępne na stronach internetowych RPO WD 2014-2020: </w:t>
            </w:r>
            <w:hyperlink r:id="rId9" w:history="1">
              <w:r w:rsidRPr="00BA22E9">
                <w:rPr>
                  <w:rFonts w:asciiTheme="minorHAnsi" w:eastAsia="Times New Roman" w:hAnsiTheme="minorHAnsi" w:cs="Calibri"/>
                  <w:color w:val="0000FF"/>
                  <w:u w:val="single"/>
                </w:rPr>
                <w:t>www.rpo.dolnyslask.pl</w:t>
              </w:r>
            </w:hyperlink>
            <w:r w:rsidRPr="00BA22E9">
              <w:rPr>
                <w:rFonts w:asciiTheme="minorHAnsi" w:hAnsiTheme="minorHAnsi"/>
              </w:rPr>
              <w:t xml:space="preserve">, </w:t>
            </w:r>
            <w:hyperlink r:id="rId10" w:history="1">
              <w:r w:rsidR="00791B87" w:rsidRPr="00BA22E9">
                <w:rPr>
                  <w:rStyle w:val="Hipercze"/>
                  <w:rFonts w:asciiTheme="minorHAnsi" w:hAnsiTheme="minorHAnsi"/>
                </w:rPr>
                <w:t>www.zitwrof.pl</w:t>
              </w:r>
            </w:hyperlink>
            <w:r w:rsidR="00791B87" w:rsidRPr="00BA22E9">
              <w:rPr>
                <w:rFonts w:asciiTheme="minorHAnsi" w:hAnsiTheme="minorHAnsi"/>
              </w:rPr>
              <w:t xml:space="preserve">, </w:t>
            </w:r>
            <w:hyperlink r:id="rId11" w:history="1">
              <w:r w:rsidR="00791B87" w:rsidRPr="00BA22E9">
                <w:rPr>
                  <w:rStyle w:val="Hipercze"/>
                  <w:rFonts w:asciiTheme="minorHAnsi" w:hAnsiTheme="minorHAnsi"/>
                </w:rPr>
                <w:t>www.zitaj.jeleniagora.pl</w:t>
              </w:r>
            </w:hyperlink>
            <w:r w:rsidR="00791B87" w:rsidRPr="00BA22E9">
              <w:rPr>
                <w:rFonts w:asciiTheme="minorHAnsi" w:hAnsiTheme="minorHAnsi"/>
              </w:rPr>
              <w:t xml:space="preserve"> </w:t>
            </w:r>
            <w:r w:rsidRPr="00BA22E9">
              <w:rPr>
                <w:rFonts w:asciiTheme="minorHAnsi" w:eastAsia="Times New Roman" w:hAnsiTheme="minorHAnsi" w:cs="Calibri"/>
                <w:color w:val="000000"/>
              </w:rPr>
              <w:t xml:space="preserve">oraz </w:t>
            </w:r>
            <w:hyperlink r:id="rId12" w:history="1">
              <w:r w:rsidRPr="00BA22E9">
                <w:rPr>
                  <w:rFonts w:asciiTheme="minorHAnsi" w:eastAsia="Times New Roman" w:hAnsiTheme="minorHAnsi" w:cs="Calibri"/>
                  <w:color w:val="0000FF"/>
                  <w:u w:val="single"/>
                </w:rPr>
                <w:t>www.funduszeeuropejskie.gov.pl</w:t>
              </w:r>
            </w:hyperlink>
            <w:r w:rsidRPr="00BA22E9">
              <w:rPr>
                <w:rFonts w:asciiTheme="minorHAnsi" w:eastAsia="Times New Roman" w:hAnsiTheme="minorHAnsi" w:cs="Calibri"/>
                <w:color w:val="000000"/>
              </w:rPr>
              <w:t>.</w:t>
            </w:r>
          </w:p>
          <w:p w:rsidR="00172B36" w:rsidRPr="00BA22E9" w:rsidRDefault="00F241FE" w:rsidP="00F85866">
            <w:pPr>
              <w:pStyle w:val="Standard"/>
              <w:spacing w:before="120" w:after="120" w:line="240" w:lineRule="auto"/>
              <w:ind w:left="33"/>
              <w:jc w:val="both"/>
              <w:rPr>
                <w:rFonts w:asciiTheme="minorHAnsi" w:eastAsia="Times New Roman" w:hAnsiTheme="minorHAnsi" w:cs="Calibri"/>
                <w:color w:val="000000"/>
              </w:rPr>
            </w:pPr>
            <w:r w:rsidRPr="00BA22E9">
              <w:rPr>
                <w:rFonts w:asciiTheme="minorHAnsi" w:eastAsia="Times New Roman" w:hAnsiTheme="minorHAnsi" w:cs="Calibri"/>
                <w:color w:val="000000"/>
              </w:rPr>
              <w:t>Przystąpienie do konkursu jest równoznaczne z akceptacją przez Wnioskodawcę postanowień Regulaminu.</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 kwestiach nieuregulowanych niniejszym Regulaminem konkursu, zastosowanie mają odpowiednie przepisy prawa polskiego i Unii Europejskiej.</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Wybór projektów do dofinansowania jest przeprowadzony w sposób przejrzysty, rzetelny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bezstronny. Wnioskodawcom zapewniony jest równy dostęp do informacji o warunkach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sposobie wyboru projektów do dofinansowania oraz równe traktowanie.</w:t>
            </w:r>
          </w:p>
          <w:p w:rsidR="00172B36" w:rsidRPr="00BA22E9" w:rsidRDefault="00F241FE" w:rsidP="00F85866">
            <w:pPr>
              <w:pStyle w:val="Standard"/>
              <w:spacing w:before="120" w:after="120" w:line="240" w:lineRule="auto"/>
              <w:jc w:val="both"/>
              <w:rPr>
                <w:rFonts w:asciiTheme="minorHAnsi" w:eastAsia="Droid Sans Fallback" w:hAnsiTheme="minorHAnsi" w:cs="Calibri"/>
                <w:color w:val="000000"/>
              </w:rPr>
            </w:pPr>
            <w:r w:rsidRPr="00BA22E9">
              <w:rPr>
                <w:rFonts w:asciiTheme="minorHAnsi" w:eastAsia="Droid Sans Fallback" w:hAnsiTheme="minorHAns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r w:rsidR="00C50712" w:rsidRPr="00BA22E9">
              <w:rPr>
                <w:rFonts w:asciiTheme="minorHAnsi" w:eastAsia="Droid Sans Fallback" w:hAnsiTheme="minorHAnsi" w:cs="Calibri"/>
                <w:color w:val="000000"/>
              </w:rPr>
              <w:t>.</w:t>
            </w:r>
            <w:r w:rsidR="002C6ABF" w:rsidRPr="00BA22E9">
              <w:rPr>
                <w:rFonts w:asciiTheme="minorHAnsi" w:eastAsia="Droid Sans Fallback" w:hAnsiTheme="minorHAnsi" w:cs="Calibri"/>
                <w:color w:val="000000"/>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Konkursy ogłasza:</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1.</w:t>
            </w:r>
            <w:r w:rsidRPr="00BA22E9">
              <w:rPr>
                <w:rFonts w:asciiTheme="minorHAnsi" w:hAnsiTheme="minorHAnsi"/>
                <w:b/>
              </w:rPr>
              <w:t> </w:t>
            </w:r>
            <w:r w:rsidRPr="00BA22E9">
              <w:rPr>
                <w:rFonts w:asciiTheme="minorHAnsi" w:hAnsiTheme="minorHAnsi"/>
              </w:rPr>
              <w:t xml:space="preserve">Dla </w:t>
            </w:r>
            <w:r w:rsidRPr="00BA22E9">
              <w:rPr>
                <w:rFonts w:asciiTheme="minorHAnsi" w:hAnsiTheme="minorHAnsi"/>
                <w:b/>
              </w:rPr>
              <w:t xml:space="preserve">Poddziałania 6.1.1 </w:t>
            </w:r>
            <w:r w:rsidRPr="00BA22E9">
              <w:rPr>
                <w:rFonts w:asciiTheme="minorHAnsi" w:eastAsia="Droid Sans Fallback" w:hAnsiTheme="minorHAnsi" w:cs="Calibri"/>
                <w:b/>
                <w:color w:val="00000A"/>
              </w:rPr>
              <w:t>Inwestycje w infrastrukturę społeczną – konkursy horyzontalne – nabór na OSI</w:t>
            </w:r>
            <w:r w:rsidRPr="00BA22E9">
              <w:rPr>
                <w:rFonts w:asciiTheme="minorHAnsi" w:hAnsiTheme="minorHAnsi"/>
              </w:rPr>
              <w:t xml:space="preserve"> – Instytucja Zarządzająca Regionalnym Programem Operacyjnym Województwa Dolnośląskiego 2014-2020 jako Instytucja Organizująca Konkurs.</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2.</w:t>
            </w:r>
            <w:r w:rsidRPr="00BA22E9">
              <w:rPr>
                <w:rFonts w:asciiTheme="minorHAnsi" w:hAnsiTheme="minorHAnsi"/>
                <w:b/>
              </w:rPr>
              <w:t> </w:t>
            </w:r>
            <w:r w:rsidRPr="00BA22E9">
              <w:rPr>
                <w:rFonts w:asciiTheme="minorHAnsi" w:hAnsiTheme="minorHAnsi"/>
              </w:rPr>
              <w:t> Dla</w:t>
            </w:r>
            <w:r w:rsidRPr="00BA22E9">
              <w:rPr>
                <w:rFonts w:asciiTheme="minorHAnsi" w:hAnsiTheme="minorHAnsi"/>
                <w:b/>
              </w:rPr>
              <w:t xml:space="preserve"> Poddziałania 6.1.2 </w:t>
            </w:r>
            <w:r w:rsidRPr="00BA22E9">
              <w:rPr>
                <w:rFonts w:asciiTheme="minorHAnsi" w:eastAsia="Droid Sans Fallback" w:hAnsiTheme="minorHAnsi" w:cs="Calibri"/>
                <w:b/>
                <w:color w:val="00000A"/>
              </w:rPr>
              <w:t>Inwestycje w infrastrukturę społeczną – ZIT WrOF</w:t>
            </w:r>
            <w:r w:rsidRPr="00BA22E9">
              <w:rPr>
                <w:rFonts w:asciiTheme="minorHAnsi" w:hAnsiTheme="minorHAnsi"/>
              </w:rPr>
              <w:t xml:space="preserve"> – Instytucja Zarządzająca Regionalnym Programem Operacyjnym Województwa Dolnośląskiego 2014-2020 oraz Gmina Wrocław, pełniąca funkcję Instytucji Pośredniczącej RPO WD 2014-2020 w ramach instrumentu Zintegrowane Inwestycje Terytorialne Wrocławskiego Obszaru Funkcjonalnego (ZIT WrOF) –jako Instytucja Organizująca Konkurs.</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3.</w:t>
            </w:r>
            <w:r w:rsidRPr="00BA22E9">
              <w:rPr>
                <w:rFonts w:asciiTheme="minorHAnsi" w:hAnsiTheme="minorHAnsi"/>
                <w:b/>
              </w:rPr>
              <w:t xml:space="preserve"> Dla Poddziałania 6.1.3 </w:t>
            </w:r>
            <w:r w:rsidRPr="00BA22E9">
              <w:rPr>
                <w:rFonts w:asciiTheme="minorHAnsi" w:eastAsia="Droid Sans Fallback" w:hAnsiTheme="minorHAnsi" w:cs="Calibri"/>
                <w:b/>
                <w:color w:val="00000A"/>
              </w:rPr>
              <w:t>Inwestycje w infrastrukturę społeczną – ZIT AJ</w:t>
            </w:r>
            <w:r w:rsidRPr="00BA22E9">
              <w:rPr>
                <w:rFonts w:asciiTheme="minorHAnsi" w:hAnsiTheme="minorHAnsi"/>
              </w:rPr>
              <w:t xml:space="preserve"> – Instytucja Zarządzająca Regionalnym Programem Operacyjnym Województwa Dolnośląskiego 2014-2020 oraz Miasto Jelenia Góra pełniąc</w:t>
            </w:r>
            <w:r w:rsidR="00552686" w:rsidRPr="00BA22E9">
              <w:rPr>
                <w:rFonts w:asciiTheme="minorHAnsi" w:hAnsiTheme="minorHAnsi"/>
              </w:rPr>
              <w:t>e</w:t>
            </w:r>
            <w:r w:rsidRPr="00BA22E9">
              <w:rPr>
                <w:rFonts w:asciiTheme="minorHAnsi" w:hAnsiTheme="minorHAnsi"/>
              </w:rPr>
              <w:t xml:space="preserve"> funkcję Instytucji Pośredniczącej RPO WD 2014-2020 w ramach instrumentu Zintegrowane Inwestycje </w:t>
            </w:r>
            <w:r w:rsidR="00552686" w:rsidRPr="00BA22E9">
              <w:rPr>
                <w:rFonts w:asciiTheme="minorHAnsi" w:hAnsiTheme="minorHAnsi"/>
              </w:rPr>
              <w:t xml:space="preserve">Terytorialne </w:t>
            </w:r>
            <w:r w:rsidRPr="00BA22E9">
              <w:rPr>
                <w:rFonts w:asciiTheme="minorHAnsi" w:hAnsiTheme="minorHAnsi"/>
              </w:rPr>
              <w:t>Aglomeracji Jeleniogórskiej (ZIT AJ) – jako Instytucja Organizująca Konkurs.</w:t>
            </w:r>
          </w:p>
          <w:p w:rsidR="00172B36" w:rsidRPr="00BA22E9" w:rsidRDefault="00F241FE" w:rsidP="00F85866">
            <w:pPr>
              <w:pStyle w:val="Akapitzlist"/>
              <w:spacing w:before="0" w:after="120" w:line="240" w:lineRule="auto"/>
              <w:ind w:left="0"/>
              <w:jc w:val="both"/>
              <w:rPr>
                <w:rFonts w:asciiTheme="minorHAnsi" w:hAnsiTheme="minorHAnsi"/>
                <w:szCs w:val="22"/>
              </w:rPr>
            </w:pPr>
            <w:r w:rsidRPr="00BA22E9">
              <w:rPr>
                <w:rFonts w:asciiTheme="minorHAnsi" w:hAnsiTheme="minorHAnsi" w:cs="Arial"/>
                <w:spacing w:val="-4"/>
                <w:szCs w:val="22"/>
              </w:rPr>
              <w:t xml:space="preserve">Instytucje Pośredniczące RPO WD </w:t>
            </w:r>
            <w:r w:rsidRPr="00BA22E9">
              <w:rPr>
                <w:rFonts w:asciiTheme="minorHAnsi" w:hAnsiTheme="minorHAnsi"/>
                <w:szCs w:val="22"/>
              </w:rPr>
              <w:t>pełnią wspólnie z Instytucją Zarządzającą RPO WD funkcję Instytucji Organizującej Konkurs (w przypadku Poddziałania 6.1.2 i Poddziałania 6.1.3).</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Funkcję Instytucji Zarządzającej RPO WD pełni Zarząd Województwa Dolnośląskiego.</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Zadania związane z naborem realizuje:</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1) Departament Funduszy Europejskich w Urzędzie Marszałkowskim Województwa Dolnośląskiego – ul. Mazowiecka 17, 50-412 Wrocław</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bCs/>
                <w:szCs w:val="22"/>
              </w:rPr>
              <w:t xml:space="preserve">2) Gmina Wrocław, pełniąca funkcję Instytucji Pośredniczącej RPO WD – </w:t>
            </w:r>
            <w:r w:rsidRPr="00BA22E9">
              <w:rPr>
                <w:rFonts w:asciiTheme="minorHAnsi" w:hAnsiTheme="minorHAnsi"/>
                <w:szCs w:val="22"/>
              </w:rPr>
              <w:t>Pl. Nowy Targ 1-8, 50-141 Wrocław.</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Porozumienie zawarte pomiędzy IZ RPO WD a Gminą Wrocław, pełniącą funkcję pełniącą funkcję Instytucji Pośredniczącej RPO WD oraz lidera w ramach instrumentu Zintegrowane Inwestycje Terytorialne Wrocławskiego Obszaru Funkcjonalnego, reguluje zasady współpracy (prawa i obowiązki) w ramach ww. konkursu.</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oraz</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bCs/>
              </w:rPr>
              <w:t>3) Miasto</w:t>
            </w:r>
            <w:r w:rsidRPr="00BA22E9">
              <w:rPr>
                <w:rFonts w:asciiTheme="minorHAnsi" w:hAnsiTheme="minorHAnsi"/>
                <w:b/>
                <w:bCs/>
              </w:rPr>
              <w:t xml:space="preserve"> </w:t>
            </w:r>
            <w:r w:rsidRPr="00BA22E9">
              <w:rPr>
                <w:rFonts w:asciiTheme="minorHAnsi" w:hAnsiTheme="minorHAnsi"/>
                <w:bCs/>
              </w:rPr>
              <w:t>Jelenia Góra</w:t>
            </w:r>
            <w:r w:rsidR="0024100F" w:rsidRPr="00BA22E9">
              <w:rPr>
                <w:rFonts w:asciiTheme="minorHAnsi" w:hAnsiTheme="minorHAnsi"/>
                <w:bCs/>
              </w:rPr>
              <w:t>,</w:t>
            </w:r>
            <w:r w:rsidRPr="00BA22E9">
              <w:rPr>
                <w:rFonts w:asciiTheme="minorHAnsi" w:hAnsiTheme="minorHAnsi"/>
                <w:bCs/>
              </w:rPr>
              <w:t xml:space="preserve"> pełniące funkcję Instytucji Pośredniczącej RPO WD – ul. Okrzei 10, 58-500 Jelenia Góra.</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Porozumienie zawarte pomiędzy IZ RPO WD a Miastem Jelenią Górą, pełniącym funkcję Instytucji Pośredniczącej RPO WD oraz lidera w ramach instrumentu Zintegrowane Inwestycje Terytorialne Aglomeracji Jeleniogórskiej, reguluje zasady współpracy (prawa i obowiązki) w ramach ww. konkursu.</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Podstawy prawne oraz inne ważne dokumenty</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tabs>
                <w:tab w:val="left" w:pos="634"/>
              </w:tabs>
              <w:spacing w:before="60" w:after="100" w:line="240" w:lineRule="auto"/>
              <w:jc w:val="both"/>
              <w:rPr>
                <w:rFonts w:asciiTheme="minorHAnsi" w:hAnsiTheme="minorHAnsi" w:cs="Calibri"/>
                <w:color w:val="000000"/>
              </w:rPr>
            </w:pPr>
            <w:r w:rsidRPr="00BA22E9">
              <w:rPr>
                <w:rFonts w:asciiTheme="minorHAnsi" w:hAnsiTheme="minorHAnsi" w:cs="Calibri"/>
                <w:color w:val="000000"/>
              </w:rPr>
              <w:t>Konkurs jest prowadzony przede wszystkim w oparciu o niżej wymienione akty prawne, dokumenty programowe:</w:t>
            </w:r>
          </w:p>
          <w:p w:rsidR="00172B36" w:rsidRPr="00BA22E9" w:rsidRDefault="00F241FE" w:rsidP="00F85866">
            <w:pPr>
              <w:pStyle w:val="Akapitzlist"/>
              <w:numPr>
                <w:ilvl w:val="0"/>
                <w:numId w:val="25"/>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Traktat o funkcjonowaniu Unii Europejskiej;</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Komisji (UE) nr 1407/2013 z dnia 18 grudnia 2013 r. w sprawie stosowania art. 107 i 108 Traktatu o funkcjonowaniu Unii Europejskiej do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r w:rsidRPr="00BA22E9">
              <w:rPr>
                <w:rFonts w:asciiTheme="minorHAnsi" w:hAnsiTheme="minorHAnsi" w:cs="Calibri"/>
                <w:i/>
                <w:color w:val="000000"/>
                <w:szCs w:val="22"/>
                <w:lang w:eastAsia="en-US"/>
              </w:rPr>
              <w:t>minimis</w:t>
            </w:r>
            <w:r w:rsidRPr="00BA22E9">
              <w:rPr>
                <w:rFonts w:asciiTheme="minorHAnsi" w:hAnsiTheme="minorHAnsi" w:cs="Calibri"/>
                <w:color w:val="000000"/>
                <w:szCs w:val="22"/>
                <w:lang w:eastAsia="en-US"/>
              </w:rPr>
              <w:t xml:space="preserve"> (Dz. Urz. UE L 352 z 24.12.2013, s. 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Komisji (UE) nr 651/2014 z 17 czerwca 2014 r. uznające niektóre rodzaje pomocy za zgodne z rynkiem wewnętrznym w zastosowaniu art. 107 i 108 Traktatu (Dz. Urz. UE L 187 z 26.06.2014, s. 1) [GBER];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kwietnia 2004 r. o postępowaniu w sprawach dotyczących pomocy publicznej (tekst jedn.: Dz. U. z 2007 r. Nr 59, poz. 404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Ministra Infrastruktury i Rozwoju z dnia 19 marca 2015 r. w sprawie udzielania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r w:rsidRPr="00BA22E9">
              <w:rPr>
                <w:rFonts w:asciiTheme="minorHAnsi" w:hAnsiTheme="minorHAnsi" w:cs="Calibri"/>
                <w:i/>
                <w:color w:val="000000"/>
                <w:szCs w:val="22"/>
                <w:lang w:eastAsia="en-US"/>
              </w:rPr>
              <w:t>minimis</w:t>
            </w:r>
            <w:r w:rsidRPr="00BA22E9">
              <w:rPr>
                <w:rFonts w:asciiTheme="minorHAnsi" w:hAnsiTheme="minorHAnsi" w:cs="Calibri"/>
                <w:color w:val="000000"/>
                <w:szCs w:val="22"/>
                <w:lang w:eastAsia="en-US"/>
              </w:rPr>
              <w:t xml:space="preserve"> w ramach regionalnych programów operacyjnych na lata 2014-2020 (Dz. U. poz. 488);</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lipca 2014 r. o zasadach realizacji programów w zakresie polityki spójności finansowanych w perspektywie finansowej 2014–2020 (tekst jedn.: Dz. U. z 2016 r. poz. 217) [ustawa wdrożeniowa];</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12 marca 2004 r. o pomocy społecznej</w:t>
            </w:r>
            <w:r w:rsidRPr="00BA22E9">
              <w:rPr>
                <w:rFonts w:asciiTheme="minorHAnsi" w:hAnsiTheme="minorHAnsi" w:cs="Calibri"/>
                <w:color w:val="000000"/>
                <w:szCs w:val="22"/>
                <w:lang w:eastAsia="en-US"/>
              </w:rPr>
              <w:t xml:space="preserve"> (tekst jedn.: Dz. U. z 2016 r. poz. 930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27 sierpnia 1997 r. o rehabilitacji zawodowej i społecznej oraz zatrudnianiu osób niepełnosprawnych (tekst jedn.:</w:t>
            </w:r>
            <w:r w:rsidRPr="00BA22E9">
              <w:rPr>
                <w:rFonts w:asciiTheme="minorHAnsi" w:hAnsiTheme="minorHAnsi"/>
                <w:b/>
                <w:bCs/>
                <w:szCs w:val="22"/>
              </w:rPr>
              <w:t xml:space="preserve"> </w:t>
            </w:r>
            <w:r w:rsidRPr="00BA22E9">
              <w:rPr>
                <w:rFonts w:asciiTheme="minorHAnsi" w:hAnsiTheme="minorHAnsi"/>
                <w:bCs/>
                <w:szCs w:val="22"/>
              </w:rPr>
              <w:t>Dz. U. z 2011 r. Nr 127, poz. 721</w:t>
            </w:r>
            <w:r w:rsidRPr="00BA22E9">
              <w:rPr>
                <w:rFonts w:asciiTheme="minorHAnsi" w:hAnsiTheme="minorHAnsi"/>
                <w:b/>
                <w:bCs/>
                <w:szCs w:val="22"/>
              </w:rPr>
              <w:t xml:space="preserve"> </w:t>
            </w:r>
            <w:r w:rsidRPr="00BA22E9">
              <w:rPr>
                <w:rFonts w:asciiTheme="minorHAnsi" w:hAnsiTheme="minorHAnsi" w:cs="Calibri"/>
                <w:color w:val="000000"/>
                <w:szCs w:val="22"/>
                <w:lang w:eastAsia="en-US"/>
              </w:rPr>
              <w:t>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13 czerwca 2003 r. o zatrudnieniu socjalnym</w:t>
            </w:r>
            <w:r w:rsidRPr="00BA22E9">
              <w:rPr>
                <w:rFonts w:asciiTheme="minorHAnsi" w:hAnsiTheme="minorHAnsi"/>
                <w:bCs/>
                <w:szCs w:val="22"/>
              </w:rPr>
              <w:t xml:space="preserve"> </w:t>
            </w:r>
            <w:r w:rsidRPr="00BA22E9">
              <w:rPr>
                <w:rFonts w:asciiTheme="minorHAnsi" w:hAnsiTheme="minorHAnsi"/>
                <w:szCs w:val="22"/>
              </w:rPr>
              <w:t xml:space="preserve">(tekst jedn.: </w:t>
            </w:r>
            <w:r w:rsidRPr="00BA22E9">
              <w:rPr>
                <w:rFonts w:asciiTheme="minorHAnsi" w:hAnsiTheme="minorHAnsi"/>
                <w:bCs/>
                <w:szCs w:val="22"/>
              </w:rPr>
              <w:t>Dz. U. z 2011 r. Nr 43, poz. 225 z późn. zm.);</w:t>
            </w:r>
          </w:p>
          <w:p w:rsidR="00310BFB"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 xml:space="preserve">Ustawa z dnia 9 czerwca 2011 r. o wspieraniu rodziny i systemie pieczy zastępczej (tekst jedn.: </w:t>
            </w:r>
            <w:r w:rsidRPr="00BA22E9">
              <w:rPr>
                <w:rFonts w:asciiTheme="minorHAnsi" w:hAnsiTheme="minorHAnsi"/>
                <w:bCs/>
                <w:szCs w:val="22"/>
              </w:rPr>
              <w:t>Dz. U. z 2016 r. poz. 575);</w:t>
            </w:r>
            <w:r w:rsidR="00310BFB" w:rsidRPr="00BA22E9">
              <w:rPr>
                <w:rFonts w:asciiTheme="minorHAnsi" w:hAnsiTheme="minorHAnsi"/>
                <w:szCs w:val="22"/>
              </w:rPr>
              <w:t xml:space="preserve"> </w:t>
            </w:r>
          </w:p>
          <w:p w:rsidR="00AB4D37" w:rsidRPr="00BA22E9" w:rsidRDefault="00AB4D37"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Ustawą z dnia 8 grudnia 2006 r. o finansowym wsparciu lokali socjalnych, mieszkań chronionych, noclegowni i domów dla bezdomnych</w:t>
            </w:r>
            <w:r w:rsidR="00A43A83" w:rsidRPr="00BA22E9">
              <w:rPr>
                <w:rFonts w:asciiTheme="minorHAnsi" w:hAnsiTheme="minorHAnsi"/>
                <w:szCs w:val="22"/>
              </w:rPr>
              <w:t xml:space="preserve"> </w:t>
            </w:r>
            <w:r w:rsidRPr="00BA22E9">
              <w:rPr>
                <w:rFonts w:asciiTheme="minorHAnsi" w:hAnsiTheme="minorHAnsi"/>
                <w:szCs w:val="22"/>
              </w:rPr>
              <w:t>(</w:t>
            </w:r>
            <w:r w:rsidRPr="00BA22E9">
              <w:rPr>
                <w:rFonts w:asciiTheme="minorHAnsi" w:hAnsiTheme="minorHAnsi" w:cs="Calibri"/>
                <w:color w:val="000000"/>
                <w:szCs w:val="22"/>
                <w:lang w:eastAsia="en-US"/>
              </w:rPr>
              <w:t xml:space="preserve">tekst jedn.: </w:t>
            </w:r>
            <w:r w:rsidRPr="00BA22E9">
              <w:rPr>
                <w:rFonts w:asciiTheme="minorHAnsi" w:hAnsiTheme="minorHAnsi"/>
                <w:bCs/>
                <w:szCs w:val="22"/>
              </w:rPr>
              <w:t xml:space="preserve">Dz. U. z 2015 r. poz. 833 </w:t>
            </w:r>
            <w:r w:rsidRPr="00BA22E9">
              <w:rPr>
                <w:rFonts w:asciiTheme="minorHAnsi" w:hAnsiTheme="minorHAnsi" w:cs="Calibri"/>
                <w:color w:val="000000"/>
                <w:szCs w:val="22"/>
                <w:lang w:eastAsia="en-US"/>
              </w:rPr>
              <w:t>z późn. zm.</w:t>
            </w:r>
            <w:r w:rsidRPr="00BA22E9">
              <w:rPr>
                <w:rFonts w:asciiTheme="minorHAnsi" w:hAnsiTheme="minorHAnsi"/>
                <w:szCs w:val="22"/>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7 lipca 1994 r. – Prawo budowlane (tekst jedn.: Dz. U. z 2016 r. poz. 290</w:t>
            </w:r>
            <w:r w:rsidR="00A43A83"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7F2070" w:rsidRPr="00BA22E9" w:rsidRDefault="007F2070"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Ministra Infrastruktury w sprawie warunków technicznych, jakim powinny odpowiadać budynki i ich usytuowanie z dnia 12 kwietnia 2002 r. (Dz. U. z 2015 r. poz. 305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stycznia 2004 r. Prawo zamówień publicznych (tekst jedn.: Dz. U. z 2015 r. poz. 2164</w:t>
            </w:r>
            <w:r w:rsidR="00A43A83"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27 sierpnia 2009 r. o finansach publicznych (tekst jedn.: Dz. U. z 2013 r. poz. 885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września 1994 r. o rachunkowości (tekst je</w:t>
            </w:r>
            <w:r w:rsidR="00A43A83" w:rsidRPr="00BA22E9">
              <w:rPr>
                <w:rFonts w:asciiTheme="minorHAnsi" w:hAnsiTheme="minorHAnsi" w:cs="Calibri"/>
                <w:color w:val="000000"/>
                <w:szCs w:val="22"/>
                <w:lang w:eastAsia="en-US"/>
              </w:rPr>
              <w:t>dn.: DZ. U. z 2016 r., poz. 1047</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marca 2004 r. o podatku od towarów i usług (tekst jedn.: Dz. U. z 201</w:t>
            </w:r>
            <w:r w:rsidR="00A43A8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w:t>
            </w:r>
            <w:r w:rsidR="00A43A83" w:rsidRPr="00BA22E9">
              <w:rPr>
                <w:rFonts w:asciiTheme="minorHAnsi" w:hAnsiTheme="minorHAnsi" w:cs="Calibri"/>
                <w:color w:val="000000"/>
                <w:szCs w:val="22"/>
                <w:lang w:eastAsia="en-US"/>
              </w:rPr>
              <w:t>poz.</w:t>
            </w:r>
            <w:r w:rsidRPr="00BA22E9">
              <w:rPr>
                <w:rFonts w:asciiTheme="minorHAnsi" w:hAnsiTheme="minorHAnsi" w:cs="Calibri"/>
                <w:color w:val="000000"/>
                <w:szCs w:val="22"/>
                <w:lang w:eastAsia="en-US"/>
              </w:rPr>
              <w:t xml:space="preserve"> </w:t>
            </w:r>
            <w:r w:rsidR="00A43A83" w:rsidRPr="00BA22E9">
              <w:rPr>
                <w:rFonts w:asciiTheme="minorHAnsi" w:hAnsiTheme="minorHAnsi" w:cs="Calibri"/>
                <w:color w:val="000000"/>
                <w:szCs w:val="22"/>
                <w:lang w:eastAsia="en-US"/>
              </w:rPr>
              <w:t xml:space="preserve">710 </w:t>
            </w:r>
            <w:r w:rsidRPr="00BA22E9">
              <w:rPr>
                <w:rFonts w:asciiTheme="minorHAnsi" w:hAnsiTheme="minorHAnsi" w:cs="Calibri"/>
                <w:color w:val="000000"/>
                <w:szCs w:val="22"/>
                <w:lang w:eastAsia="en-US"/>
              </w:rPr>
              <w:t>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23 listopada 2012 r. – Prawo pocztowe (tekst jedn.: Dz. U. z 2016 r. poz. 1113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6 września 2001 r. o dostępie do informacji publicznej (tekst jedn.: Dz. </w:t>
            </w:r>
            <w:r w:rsidR="004046C7" w:rsidRPr="00BA22E9">
              <w:rPr>
                <w:rFonts w:asciiTheme="minorHAnsi" w:hAnsiTheme="minorHAnsi" w:cs="Calibri"/>
                <w:color w:val="000000"/>
                <w:szCs w:val="22"/>
                <w:lang w:eastAsia="en-US"/>
              </w:rPr>
              <w:t>U. z 2015 r., poz. 2058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14 czerwca 1960 r. Kodeks postępowania administracyjnego (tekst jedn.: Dz. U. z 2016 r. poz. 23</w:t>
            </w:r>
            <w:r w:rsidR="004046C7"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sierpnia 2002 r. – Prawo o postępowaniu przed sądami administracyjnymi (tekst jedn.: Dz. U. z 201</w:t>
            </w:r>
            <w:r w:rsidR="00A435CD"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w:t>
            </w:r>
            <w:r w:rsidR="00A435CD" w:rsidRPr="00BA22E9">
              <w:rPr>
                <w:rFonts w:asciiTheme="minorHAnsi" w:hAnsiTheme="minorHAnsi" w:cs="Calibri"/>
                <w:color w:val="000000"/>
                <w:szCs w:val="22"/>
                <w:lang w:eastAsia="en-US"/>
              </w:rPr>
              <w:t>718</w:t>
            </w:r>
            <w:r w:rsidRPr="00BA22E9">
              <w:rPr>
                <w:rFonts w:asciiTheme="minorHAnsi" w:hAnsiTheme="minorHAnsi" w:cs="Calibri"/>
                <w:color w:val="000000"/>
                <w:szCs w:val="22"/>
                <w:lang w:eastAsia="en-US"/>
              </w:rPr>
              <w:t xml:space="preserve">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13 listopada 2003 r. o dochodach jednostek samorządu terytorialnego (tekst. jedn.: Dz. U. z 201</w:t>
            </w:r>
            <w:r w:rsidR="00334BE8" w:rsidRPr="00BA22E9">
              <w:rPr>
                <w:rFonts w:asciiTheme="minorHAnsi" w:hAnsiTheme="minorHAnsi" w:cs="Calibri"/>
                <w:color w:val="000000"/>
                <w:szCs w:val="22"/>
                <w:lang w:eastAsia="en-US"/>
              </w:rPr>
              <w:t xml:space="preserve">6 </w:t>
            </w:r>
            <w:r w:rsidRPr="00BA22E9">
              <w:rPr>
                <w:rFonts w:asciiTheme="minorHAnsi" w:hAnsiTheme="minorHAnsi" w:cs="Calibri"/>
                <w:color w:val="000000"/>
                <w:szCs w:val="22"/>
                <w:lang w:eastAsia="en-US"/>
              </w:rPr>
              <w:t xml:space="preserve">r. poz. </w:t>
            </w:r>
            <w:r w:rsidR="00334BE8" w:rsidRPr="00BA22E9">
              <w:rPr>
                <w:rFonts w:asciiTheme="minorHAnsi" w:hAnsiTheme="minorHAnsi" w:cs="Calibri"/>
                <w:color w:val="000000"/>
                <w:szCs w:val="22"/>
                <w:lang w:eastAsia="en-US"/>
              </w:rPr>
              <w:t>198</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Dyrektywa Parlamentu Europejskiego i Rady 2011/92/UE z dnia 13 grudnia 2011 r. w sprawie oceny skutków wywieranych przez niektóre przedsięwzięcia publiczne i prywatne na środowisko (tekst jedn.: Dz. U. UE L 187 z 28.01.2012, s. 1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 (tekst jedn.: Dz.U. z 201</w:t>
            </w:r>
            <w:r w:rsidR="00AF1B48"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35</w:t>
            </w:r>
            <w:r w:rsidR="00AF1B48" w:rsidRPr="00BA22E9">
              <w:rPr>
                <w:rFonts w:asciiTheme="minorHAnsi" w:hAnsiTheme="minorHAnsi" w:cs="Calibri"/>
                <w:color w:val="000000"/>
                <w:szCs w:val="22"/>
                <w:lang w:eastAsia="en-US"/>
              </w:rPr>
              <w:t>3</w:t>
            </w:r>
            <w:r w:rsidRPr="00BA22E9">
              <w:rPr>
                <w:rFonts w:asciiTheme="minorHAnsi" w:hAnsiTheme="minorHAnsi" w:cs="Calibri"/>
                <w:color w:val="000000"/>
                <w:szCs w:val="22"/>
                <w:lang w:eastAsia="en-US"/>
              </w:rPr>
              <w:t xml:space="preserve">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„Programowanie perspektywy finansowej 2014-2020 – Umowa Partnerstwa” – dokument przyjęty przez Komisję Europejską 23 maja 2014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Strategia Rozwoju Województwa Dolnośląskiego 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Regionalny Program Operacyjny Województwa Dolnośląskiego 2014-2020 przyjęty przez Komisję Europejską w dniu 18 grudnia 2014 r. (przyjęty Uchwałą 41IV/15 Zarządu Województwa Dolnośląskiego z dnia 21 stycznia 2015 r.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Szczegółowy opis osi priorytetowych Regionalnego Programu Operacyjnego Województwa Dolnośląskiego 2014-2020 z dnia </w:t>
            </w:r>
            <w:r w:rsidR="001549AC" w:rsidRPr="00BA22E9">
              <w:rPr>
                <w:rFonts w:asciiTheme="minorHAnsi" w:hAnsiTheme="minorHAnsi" w:cs="Calibri"/>
                <w:color w:val="000000"/>
                <w:szCs w:val="22"/>
                <w:lang w:eastAsia="en-US"/>
              </w:rPr>
              <w:t xml:space="preserve">26 września </w:t>
            </w:r>
            <w:r w:rsidRPr="00BA22E9">
              <w:rPr>
                <w:rFonts w:asciiTheme="minorHAnsi" w:hAnsiTheme="minorHAnsi" w:cs="Calibri"/>
                <w:color w:val="000000"/>
                <w:szCs w:val="22"/>
                <w:lang w:eastAsia="en-US"/>
              </w:rPr>
              <w:t>2016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Kryteria wyboru projektów w ramach Regionalnego Programu Operacyjnego Województwa Dolnośląskiego 2014-2020, zatwierdzone Uchwałą nr </w:t>
            </w:r>
            <w:r w:rsidR="00C26933" w:rsidRPr="00BA22E9">
              <w:rPr>
                <w:rFonts w:asciiTheme="minorHAnsi" w:hAnsiTheme="minorHAnsi" w:cs="Calibri"/>
                <w:color w:val="000000"/>
                <w:szCs w:val="22"/>
                <w:lang w:eastAsia="en-US"/>
              </w:rPr>
              <w:t>4</w:t>
            </w:r>
            <w:r w:rsidRPr="00BA22E9">
              <w:rPr>
                <w:rFonts w:asciiTheme="minorHAnsi" w:hAnsiTheme="minorHAnsi" w:cs="Calibri"/>
                <w:color w:val="000000"/>
                <w:szCs w:val="22"/>
                <w:lang w:eastAsia="en-US"/>
              </w:rPr>
              <w:t>2/1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z dnia </w:t>
            </w:r>
            <w:r w:rsidR="00C26933" w:rsidRPr="00BA22E9">
              <w:rPr>
                <w:rFonts w:asciiTheme="minorHAnsi" w:hAnsiTheme="minorHAnsi" w:cs="Calibri"/>
                <w:color w:val="000000"/>
                <w:szCs w:val="22"/>
                <w:lang w:eastAsia="en-US"/>
              </w:rPr>
              <w:t>8</w:t>
            </w:r>
            <w:r w:rsidRPr="00BA22E9">
              <w:rPr>
                <w:rFonts w:asciiTheme="minorHAnsi" w:hAnsiTheme="minorHAnsi" w:cs="Calibri"/>
                <w:color w:val="000000"/>
                <w:szCs w:val="22"/>
                <w:lang w:eastAsia="en-US"/>
              </w:rPr>
              <w:t xml:space="preserve"> </w:t>
            </w:r>
            <w:r w:rsidR="00C26933" w:rsidRPr="00BA22E9">
              <w:rPr>
                <w:rFonts w:asciiTheme="minorHAnsi" w:hAnsiTheme="minorHAnsi" w:cs="Calibri"/>
                <w:color w:val="000000"/>
                <w:szCs w:val="22"/>
                <w:lang w:eastAsia="en-US"/>
              </w:rPr>
              <w:t>września</w:t>
            </w:r>
            <w:r w:rsidRPr="00BA22E9">
              <w:rPr>
                <w:rFonts w:asciiTheme="minorHAnsi" w:hAnsiTheme="minorHAnsi" w:cs="Calibri"/>
                <w:color w:val="000000"/>
                <w:szCs w:val="22"/>
                <w:lang w:eastAsia="en-US"/>
              </w:rPr>
              <w:t xml:space="preserve"> 201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Komitetu Monitorującego RPO WD 2014-2020;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trybów wyboru projektów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BA22E9">
              <w:rPr>
                <w:rFonts w:asciiTheme="minorHAnsi" w:hAnsiTheme="minorHAnsi" w:cs="Calibri"/>
                <w:color w:val="000000"/>
                <w:szCs w:val="22"/>
                <w:lang w:eastAsia="en-US"/>
              </w:rPr>
              <w:t xml:space="preserve"> z dnia 10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przedsięwzięć w obszarze włączenia społecznego i zwalczania ubóstwa z wykorzystaniem środków Europejskiego Funduszu Społecznego i Europejskiego Funduszu Rozwoju Regionalnego na lata 2014-2020”</w:t>
            </w:r>
            <w:r w:rsidRPr="00BA22E9">
              <w:rPr>
                <w:rFonts w:asciiTheme="minorHAnsi" w:hAnsiTheme="minorHAnsi" w:cs="Calibri"/>
                <w:color w:val="000000"/>
                <w:szCs w:val="22"/>
                <w:lang w:eastAsia="en-US"/>
              </w:rPr>
              <w:t xml:space="preserve"> z dnia 3 marca 2016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zasady równości szans i niedyskryminacji, w tym dostępności dla osób z niepełnosprawnościami oraz zasady równości szans kobiet i mężczyzn w ramach funduszy unijnych na lata 2014-2020”</w:t>
            </w:r>
            <w:r w:rsidRPr="00BA22E9">
              <w:rPr>
                <w:rFonts w:asciiTheme="minorHAnsi" w:hAnsiTheme="minorHAnsi" w:cs="Calibri"/>
                <w:color w:val="000000"/>
                <w:szCs w:val="22"/>
                <w:lang w:eastAsia="en-US"/>
              </w:rPr>
              <w:t xml:space="preserve"> z dnia 8 maja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warunków gromadzenia i przekazywania danych w postaci elektronicznej na lata 2014-2020”</w:t>
            </w:r>
            <w:r w:rsidRPr="00BA22E9">
              <w:rPr>
                <w:rFonts w:asciiTheme="minorHAnsi" w:hAnsiTheme="minorHAnsi" w:cs="Calibri"/>
                <w:color w:val="000000"/>
                <w:szCs w:val="22"/>
                <w:lang w:eastAsia="en-US"/>
              </w:rPr>
              <w:t xml:space="preserve"> z dnia 3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informacji i promocji programów operacyjnych polityki spójności na lata 2014-2020”</w:t>
            </w:r>
            <w:r w:rsidRPr="00BA22E9">
              <w:rPr>
                <w:rFonts w:asciiTheme="minorHAnsi" w:hAnsiTheme="minorHAnsi" w:cs="Calibri"/>
                <w:color w:val="000000"/>
                <w:szCs w:val="22"/>
                <w:lang w:eastAsia="en-US"/>
              </w:rPr>
              <w:t xml:space="preserve"> z dnia 30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dokumentowania postępowania w sprawie oceny  oddziaływania na środowisko dla przedsięwzięć współfinansowanych z krajowych lub regionalnych programów operacyjnych”</w:t>
            </w:r>
            <w:r w:rsidRPr="00BA22E9">
              <w:rPr>
                <w:rFonts w:asciiTheme="minorHAnsi" w:hAnsiTheme="minorHAnsi" w:cs="Calibri"/>
                <w:color w:val="000000"/>
                <w:szCs w:val="22"/>
                <w:lang w:eastAsia="en-US"/>
              </w:rPr>
              <w:t xml:space="preserve"> z dnia 19 października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szCs w:val="22"/>
              </w:rPr>
            </w:pPr>
            <w:r w:rsidRPr="00BA22E9">
              <w:rPr>
                <w:rFonts w:asciiTheme="minorHAnsi" w:hAnsiTheme="minorHAnsi" w:cs="Arial"/>
                <w:bCs/>
                <w:i/>
                <w:szCs w:val="22"/>
              </w:rPr>
              <w:t>„Wytyczne w zakresie rewitalizacji w programach operacyjnych na lata 2014-2020”</w:t>
            </w:r>
            <w:r w:rsidRPr="00BA22E9">
              <w:rPr>
                <w:rFonts w:asciiTheme="minorHAnsi" w:hAnsiTheme="minorHAnsi" w:cs="Arial"/>
                <w:bCs/>
                <w:szCs w:val="22"/>
              </w:rPr>
              <w:t xml:space="preserve"> z dnia 3 lipca 2015 r.,</w:t>
            </w:r>
            <w:r w:rsidRPr="00BA22E9">
              <w:rPr>
                <w:rFonts w:asciiTheme="minorHAnsi" w:hAnsiTheme="minorHAnsi" w:cs="Calibri"/>
                <w:color w:val="000000"/>
                <w:szCs w:val="22"/>
                <w:lang w:eastAsia="en-US"/>
              </w:rPr>
              <w:t xml:space="preserve"> wydane przez Ministra Infrastruktury i Rozwoju;</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szCs w:val="22"/>
              </w:rPr>
            </w:pPr>
            <w:r w:rsidRPr="00BA22E9">
              <w:rPr>
                <w:rFonts w:asciiTheme="minorHAnsi" w:hAnsiTheme="minorHAnsi"/>
                <w:i/>
                <w:color w:val="000000"/>
                <w:szCs w:val="22"/>
              </w:rPr>
              <w:t>„Wytyczne programowe IZ RPO WD dotyczące zasad przygotowania lokalnych programów rewitalizacji  (lub dokumentów równorzędnych) w perspektywie finansowej 2014-2020”</w:t>
            </w:r>
            <w:r w:rsidRPr="00BA22E9">
              <w:rPr>
                <w:rFonts w:asciiTheme="minorHAnsi" w:hAnsiTheme="minorHAnsi"/>
                <w:color w:val="000000"/>
                <w:szCs w:val="22"/>
              </w:rPr>
              <w:t xml:space="preserve"> z dnia </w:t>
            </w:r>
            <w:r w:rsidR="00D46877" w:rsidRPr="00BA22E9">
              <w:rPr>
                <w:rFonts w:asciiTheme="minorHAnsi" w:hAnsiTheme="minorHAnsi"/>
                <w:color w:val="000000"/>
                <w:szCs w:val="22"/>
              </w:rPr>
              <w:t>28 grudnia 2015 r.</w:t>
            </w:r>
            <w:r w:rsidRPr="00BA22E9">
              <w:rPr>
                <w:rFonts w:asciiTheme="minorHAnsi" w:hAnsiTheme="minorHAnsi"/>
                <w:color w:val="000000"/>
                <w:szCs w:val="22"/>
              </w:rPr>
              <w:t>;</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D46877" w:rsidRPr="00BA22E9" w:rsidRDefault="00F241FE" w:rsidP="00F85866">
            <w:pPr>
              <w:pStyle w:val="Akapitzlist"/>
              <w:numPr>
                <w:ilvl w:val="0"/>
                <w:numId w:val="2"/>
              </w:numPr>
              <w:spacing w:before="60" w:after="60" w:line="240" w:lineRule="auto"/>
              <w:ind w:left="317" w:hanging="317"/>
              <w:jc w:val="both"/>
              <w:rPr>
                <w:rFonts w:asciiTheme="minorHAnsi" w:hAnsiTheme="minorHAnsi"/>
                <w:color w:val="000000"/>
                <w:szCs w:val="22"/>
              </w:rPr>
            </w:pPr>
            <w:r w:rsidRPr="00BA22E9">
              <w:rPr>
                <w:rFonts w:asciiTheme="minorHAnsi" w:hAnsiTheme="minorHAnsi"/>
                <w:color w:val="000000"/>
                <w:szCs w:val="22"/>
              </w:rPr>
              <w:t>Strategia Zintegrowanych Inwestycji Terytorialnych Aglomeracji Jeleniogórskiej na lata 2014-2023.</w:t>
            </w: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2835"/>
              </w:tabs>
              <w:spacing w:after="120" w:line="240" w:lineRule="auto"/>
              <w:jc w:val="both"/>
              <w:rPr>
                <w:rFonts w:asciiTheme="minorHAnsi" w:hAnsiTheme="minorHAnsi"/>
              </w:rPr>
            </w:pPr>
            <w:r w:rsidRPr="00BA22E9">
              <w:rPr>
                <w:rFonts w:asciiTheme="minorHAnsi" w:hAnsiTheme="minorHAnsi" w:cs="Calibri"/>
                <w:color w:val="000000"/>
              </w:rPr>
              <w:t xml:space="preserve">Przedmiotem konkursu jest następujący typ projektów określony </w:t>
            </w:r>
            <w:r w:rsidRPr="00BA22E9">
              <w:rPr>
                <w:rFonts w:asciiTheme="minorHAnsi" w:eastAsia="Droid Sans Fallback" w:hAnsiTheme="minorHAnsi" w:cs="Calibri"/>
                <w:color w:val="00000A"/>
              </w:rPr>
              <w:t xml:space="preserve">w ramach Osi priorytetowej 6 RPO WD </w:t>
            </w:r>
            <w:r w:rsidRPr="00BA22E9">
              <w:rPr>
                <w:rFonts w:asciiTheme="minorHAnsi" w:hAnsiTheme="minorHAnsi" w:cs="Calibri"/>
                <w:color w:val="000000"/>
              </w:rPr>
              <w:t xml:space="preserve">dla Działania </w:t>
            </w:r>
            <w:r w:rsidRPr="00BA22E9">
              <w:rPr>
                <w:rFonts w:asciiTheme="minorHAnsi" w:eastAsia="Droid Sans Fallback" w:hAnsiTheme="minorHAnsi" w:cs="Calibri"/>
                <w:color w:val="00000A"/>
              </w:rPr>
              <w:t>6.1 Inwestycje w infrastrukturę społeczną – Poddziałania 6.1.1 Inwestycje w infrastrukturę społeczną – konkursy horyzontalne – nabór na OSI, Poddziałania 6.1.2 Inwestycje w infrastrukturę społeczną – ZIT WrOF oraz Poddziałania 6.1.3 Inwestycje w infrastrukturę społeczną – ZIT AJ</w:t>
            </w:r>
            <w:r w:rsidRPr="00BA22E9">
              <w:rPr>
                <w:rFonts w:asciiTheme="minorHAnsi" w:hAnsiTheme="minorHAnsi" w:cs="Calibri"/>
                <w:color w:val="000000"/>
              </w:rPr>
              <w:t>:</w:t>
            </w:r>
          </w:p>
          <w:p w:rsidR="00172B36" w:rsidRPr="00BA22E9" w:rsidRDefault="009A59B7" w:rsidP="00F85866">
            <w:pPr>
              <w:pStyle w:val="Nagwek1"/>
              <w:tabs>
                <w:tab w:val="clear" w:pos="4536"/>
                <w:tab w:val="clear" w:pos="9072"/>
                <w:tab w:val="left" w:pos="285"/>
                <w:tab w:val="center" w:pos="4712"/>
                <w:tab w:val="right" w:pos="9248"/>
              </w:tabs>
              <w:spacing w:after="60"/>
              <w:ind w:left="176" w:hanging="284"/>
              <w:jc w:val="both"/>
              <w:rPr>
                <w:rFonts w:asciiTheme="minorHAnsi" w:hAnsiTheme="minorHAnsi"/>
              </w:rPr>
            </w:pPr>
            <w:r w:rsidRPr="00BA22E9">
              <w:rPr>
                <w:rFonts w:asciiTheme="minorHAnsi" w:eastAsia="Droid Sans Fallback" w:hAnsiTheme="minorHAnsi" w:cs="Calibri"/>
                <w:b/>
                <w:color w:val="00000A"/>
              </w:rPr>
              <w:t xml:space="preserve"> </w:t>
            </w:r>
            <w:r w:rsidR="00F241FE" w:rsidRPr="00BA22E9">
              <w:rPr>
                <w:rFonts w:asciiTheme="minorHAnsi" w:eastAsia="Droid Sans Fallback" w:hAnsiTheme="minorHAnsi" w:cs="Calibri"/>
                <w:b/>
                <w:color w:val="00000A"/>
              </w:rPr>
              <w:t>A </w:t>
            </w:r>
            <w:r w:rsidRPr="00BA22E9">
              <w:rPr>
                <w:rFonts w:asciiTheme="minorHAnsi" w:eastAsia="Droid Sans Fallback" w:hAnsiTheme="minorHAnsi" w:cs="Calibri"/>
                <w:b/>
                <w:color w:val="00000A"/>
              </w:rPr>
              <w:t xml:space="preserve"> </w:t>
            </w:r>
            <w:r w:rsidR="00F241FE" w:rsidRPr="00BA22E9">
              <w:rPr>
                <w:rFonts w:asciiTheme="minorHAnsi" w:eastAsia="Droid Sans Fallback" w:hAnsiTheme="minorHAnsi" w:cs="Calibri"/>
                <w:b/>
                <w:color w:val="00000A"/>
              </w:rPr>
              <w:t xml:space="preserve">Budowa, remont, przebudowa, </w:t>
            </w:r>
            <w:r w:rsidR="00F241FE" w:rsidRPr="00BA22E9">
              <w:rPr>
                <w:rFonts w:asciiTheme="minorHAnsi" w:hAnsiTheme="minorHAnsi"/>
                <w:b/>
              </w:rPr>
              <w:t>rozbudow</w:t>
            </w:r>
            <w:r w:rsidRPr="00BA22E9">
              <w:rPr>
                <w:rFonts w:asciiTheme="minorHAnsi" w:hAnsiTheme="minorHAnsi"/>
                <w:b/>
              </w:rPr>
              <w:t>a</w:t>
            </w:r>
            <w:r w:rsidR="00F241FE" w:rsidRPr="00BA22E9">
              <w:rPr>
                <w:rStyle w:val="Odwoanieprzypisudolnego"/>
                <w:rFonts w:asciiTheme="minorHAnsi" w:hAnsiTheme="minorHAnsi"/>
              </w:rPr>
              <w:footnoteReference w:id="10"/>
            </w:r>
            <w:r w:rsidR="00F241FE" w:rsidRPr="00BA22E9">
              <w:rPr>
                <w:rFonts w:asciiTheme="minorHAnsi" w:hAnsiTheme="minorHAnsi"/>
                <w:b/>
              </w:rPr>
              <w:t xml:space="preserve">, </w:t>
            </w:r>
            <w:r w:rsidR="00F241FE" w:rsidRPr="00BA22E9">
              <w:rPr>
                <w:rFonts w:asciiTheme="minorHAnsi" w:eastAsia="Droid Sans Fallback" w:hAnsiTheme="minorHAnsi" w:cs="Calibri"/>
                <w:b/>
                <w:color w:val="00000A"/>
              </w:rPr>
              <w:t xml:space="preserve">nadbudowa, wyposażenie infrastruktury społecznej powiązanej z procesem integracji społecznej, aktywizacji społeczno-zawodowej i deinstytucjonalizacji usług, </w:t>
            </w:r>
            <w:r w:rsidR="00F241FE" w:rsidRPr="00BA22E9">
              <w:rPr>
                <w:rFonts w:asciiTheme="minorHAnsi" w:hAnsiTheme="minorHAnsi"/>
                <w:b/>
                <w:u w:val="single"/>
              </w:rPr>
              <w:t>m.in.</w:t>
            </w:r>
            <w:r w:rsidR="00F241FE" w:rsidRPr="00BA22E9">
              <w:rPr>
                <w:rFonts w:asciiTheme="minorHAnsi" w:hAnsiTheme="minorHAnsi"/>
                <w:b/>
              </w:rPr>
              <w:t>:</w:t>
            </w:r>
          </w:p>
          <w:p w:rsidR="00172B36" w:rsidRPr="00BA22E9" w:rsidRDefault="00F241FE" w:rsidP="00F85866">
            <w:pPr>
              <w:pStyle w:val="Akapitzlist"/>
              <w:numPr>
                <w:ilvl w:val="0"/>
                <w:numId w:val="26"/>
              </w:numPr>
              <w:spacing w:before="0" w:line="240" w:lineRule="auto"/>
              <w:ind w:left="176" w:hanging="175"/>
              <w:jc w:val="both"/>
              <w:rPr>
                <w:rFonts w:asciiTheme="minorHAnsi" w:hAnsiTheme="minorHAnsi"/>
                <w:b/>
                <w:szCs w:val="22"/>
              </w:rPr>
            </w:pPr>
            <w:r w:rsidRPr="00BA22E9">
              <w:rPr>
                <w:rFonts w:asciiTheme="minorHAnsi" w:hAnsiTheme="minorHAnsi"/>
                <w:b/>
                <w:szCs w:val="22"/>
              </w:rPr>
              <w:t>ośrodków wsparcia,</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rodzinnych domów pomocy,</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placówek wsparcia dziennego,</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szCs w:val="22"/>
              </w:rPr>
            </w:pPr>
            <w:r w:rsidRPr="00BA22E9">
              <w:rPr>
                <w:rFonts w:asciiTheme="minorHAnsi" w:hAnsiTheme="minorHAnsi"/>
                <w:b/>
                <w:szCs w:val="22"/>
              </w:rPr>
              <w:t>placówek reintegracyjnych</w:t>
            </w:r>
            <w:r w:rsidRPr="00BA22E9">
              <w:rPr>
                <w:rFonts w:asciiTheme="minorHAnsi" w:hAnsiTheme="minorHAnsi"/>
                <w:szCs w:val="22"/>
              </w:rPr>
              <w:t>, realizujących usługi reintegracji społecznej i zawodowej osób zagrożonych wykluczeniem społecznym, np.: Centrów Integracji Społecznej (CIS), Zakładów Aktywizacji Zawodowej (ZAZ), Klubów Integracji Społecznej (KIS), Warsztatów Terapii Zajęciowej (WTZ),</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związanej ze wsparciem pieczy zastępczej:</w:t>
            </w:r>
          </w:p>
          <w:p w:rsidR="00172B36" w:rsidRPr="00BA22E9" w:rsidRDefault="00F241FE" w:rsidP="00F85866">
            <w:pPr>
              <w:pStyle w:val="Standard"/>
              <w:spacing w:after="0" w:line="240" w:lineRule="auto"/>
              <w:ind w:left="176"/>
              <w:jc w:val="both"/>
              <w:rPr>
                <w:rFonts w:asciiTheme="minorHAnsi" w:hAnsiTheme="minorHAnsi"/>
              </w:rPr>
            </w:pPr>
            <w:r w:rsidRPr="00BA22E9">
              <w:rPr>
                <w:rFonts w:asciiTheme="minorHAnsi" w:hAnsiTheme="minorHAnsi"/>
              </w:rPr>
              <w:t>a) rodzinnej, tj. rodziny zastępcze oraz rodzinne domy dziecka,</w:t>
            </w:r>
          </w:p>
          <w:p w:rsidR="00172B36" w:rsidRPr="00BA22E9" w:rsidRDefault="00F241FE" w:rsidP="00F85866">
            <w:pPr>
              <w:pStyle w:val="Standard"/>
              <w:spacing w:after="0" w:line="240" w:lineRule="auto"/>
              <w:ind w:left="176"/>
              <w:jc w:val="both"/>
              <w:rPr>
                <w:rFonts w:asciiTheme="minorHAnsi" w:hAnsiTheme="minorHAnsi"/>
              </w:rPr>
            </w:pPr>
            <w:r w:rsidRPr="00BA22E9">
              <w:rPr>
                <w:rFonts w:asciiTheme="minorHAnsi" w:hAnsiTheme="minorHAnsi"/>
              </w:rPr>
              <w:t>b) instytucjonalnej tj.: placówki opiekuńczo-wychowawcze, regionalne placówki opiekuńczo-terapeutyczne, interwencyjny ośrodek preadopcyjny,</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noclegowni i domów dla bezdomnych.</w:t>
            </w:r>
          </w:p>
          <w:p w:rsidR="00172B36" w:rsidRPr="00BA22E9" w:rsidRDefault="00172B36" w:rsidP="00F85866">
            <w:pPr>
              <w:pStyle w:val="Nagwek1"/>
              <w:jc w:val="both"/>
              <w:rPr>
                <w:rFonts w:asciiTheme="minorHAnsi" w:eastAsia="Droid Sans Fallback" w:hAnsiTheme="minorHAnsi" w:cs="Calibri"/>
                <w:b/>
                <w:color w:val="00000A"/>
              </w:rPr>
            </w:pPr>
          </w:p>
          <w:p w:rsidR="00172B36" w:rsidRPr="00BA22E9" w:rsidRDefault="009A59B7" w:rsidP="00F85866">
            <w:pPr>
              <w:pStyle w:val="Nagwek1"/>
              <w:tabs>
                <w:tab w:val="clear" w:pos="4536"/>
                <w:tab w:val="clear" w:pos="9072"/>
                <w:tab w:val="left" w:pos="285"/>
                <w:tab w:val="center" w:pos="4712"/>
                <w:tab w:val="right" w:pos="9248"/>
              </w:tabs>
              <w:spacing w:after="60"/>
              <w:ind w:left="176" w:hanging="284"/>
              <w:jc w:val="both"/>
              <w:rPr>
                <w:rFonts w:asciiTheme="minorHAnsi" w:hAnsiTheme="minorHAnsi"/>
              </w:rPr>
            </w:pPr>
            <w:r w:rsidRPr="00BA22E9">
              <w:rPr>
                <w:rFonts w:asciiTheme="minorHAnsi" w:eastAsia="Droid Sans Fallback" w:hAnsiTheme="minorHAnsi" w:cs="Calibri"/>
                <w:b/>
                <w:color w:val="00000A"/>
              </w:rPr>
              <w:t xml:space="preserve"> B </w:t>
            </w:r>
            <w:r w:rsidR="00901EB3" w:rsidRPr="00BA22E9">
              <w:rPr>
                <w:rFonts w:asciiTheme="minorHAnsi" w:eastAsia="Droid Sans Fallback" w:hAnsiTheme="minorHAnsi" w:cs="Calibri"/>
                <w:b/>
                <w:color w:val="00000A"/>
              </w:rPr>
              <w:t> </w:t>
            </w:r>
            <w:r w:rsidR="00F241FE" w:rsidRPr="00BA22E9">
              <w:rPr>
                <w:rFonts w:asciiTheme="minorHAnsi" w:eastAsia="Droid Sans Fallback" w:hAnsiTheme="minorHAnsi" w:cs="Calibri"/>
                <w:b/>
                <w:color w:val="00000A"/>
              </w:rPr>
              <w:t>Zmiana sposobu użytkowania, budowa, remont, przebudowa, rozbudow</w:t>
            </w:r>
            <w:r w:rsidRPr="00BA22E9">
              <w:rPr>
                <w:rFonts w:asciiTheme="minorHAnsi" w:eastAsia="Droid Sans Fallback" w:hAnsiTheme="minorHAnsi" w:cs="Calibri"/>
                <w:b/>
                <w:color w:val="00000A"/>
              </w:rPr>
              <w:t>a</w:t>
            </w:r>
            <w:r w:rsidR="00F241FE" w:rsidRPr="00BA22E9">
              <w:rPr>
                <w:rStyle w:val="Odwoanieprzypisudolnego"/>
                <w:rFonts w:asciiTheme="minorHAnsi" w:hAnsiTheme="minorHAnsi"/>
              </w:rPr>
              <w:footnoteReference w:id="11"/>
            </w:r>
            <w:r w:rsidR="00F241FE" w:rsidRPr="00BA22E9">
              <w:rPr>
                <w:rFonts w:asciiTheme="minorHAnsi" w:eastAsia="Droid Sans Fallback" w:hAnsiTheme="minorHAnsi" w:cs="Calibri"/>
                <w:b/>
                <w:color w:val="00000A"/>
              </w:rPr>
              <w:t>, wyposażenie budynków infrastruktury: domów pomocy społecznej, placówek zapewniających całodobową opiekę osobom niepełnosprawnym, przewlekle chorym lub osobom w podeszłym wieku:</w:t>
            </w:r>
          </w:p>
          <w:p w:rsidR="00172B36" w:rsidRPr="00BA22E9" w:rsidRDefault="00F241FE" w:rsidP="00F85866">
            <w:pPr>
              <w:pStyle w:val="Akapitzlist"/>
              <w:numPr>
                <w:ilvl w:val="0"/>
                <w:numId w:val="13"/>
              </w:numPr>
              <w:spacing w:before="0" w:line="240" w:lineRule="auto"/>
              <w:ind w:left="176" w:hanging="176"/>
              <w:jc w:val="both"/>
              <w:rPr>
                <w:rFonts w:asciiTheme="minorHAnsi" w:hAnsiTheme="minorHAnsi"/>
                <w:b/>
                <w:szCs w:val="22"/>
              </w:rPr>
            </w:pPr>
            <w:r w:rsidRPr="00BA22E9">
              <w:rPr>
                <w:rFonts w:asciiTheme="minorHAnsi" w:hAnsiTheme="minorHAnsi"/>
                <w:b/>
                <w:szCs w:val="22"/>
              </w:rPr>
              <w:t>domów pomocy społecznej,</w:t>
            </w:r>
          </w:p>
          <w:p w:rsidR="00172B36" w:rsidRPr="00BA22E9" w:rsidRDefault="00F241FE" w:rsidP="00F85866">
            <w:pPr>
              <w:pStyle w:val="Akapitzlist"/>
              <w:numPr>
                <w:ilvl w:val="0"/>
                <w:numId w:val="13"/>
              </w:numPr>
              <w:spacing w:before="0" w:line="240" w:lineRule="auto"/>
              <w:ind w:left="175" w:hanging="175"/>
              <w:jc w:val="both"/>
              <w:rPr>
                <w:rFonts w:asciiTheme="minorHAnsi" w:hAnsiTheme="minorHAnsi"/>
                <w:szCs w:val="22"/>
              </w:rPr>
            </w:pPr>
            <w:r w:rsidRPr="00BA22E9">
              <w:rPr>
                <w:rFonts w:asciiTheme="minorHAnsi" w:hAnsiTheme="minorHAnsi"/>
                <w:szCs w:val="22"/>
              </w:rPr>
              <w:t>placówek prowadzonych przez podmioty prowadzące działalność gospodarczą w zakresie prowadzenia</w:t>
            </w:r>
            <w:r w:rsidRPr="00BA22E9">
              <w:rPr>
                <w:rFonts w:asciiTheme="minorHAnsi" w:hAnsiTheme="minorHAnsi"/>
                <w:b/>
                <w:szCs w:val="22"/>
              </w:rPr>
              <w:t xml:space="preserve"> placówek zapewniających całodobową opiekę osobom niepełnosprawnym, przewlekle chorym lub osobom w podeszłym wieku.</w:t>
            </w:r>
          </w:p>
          <w:p w:rsidR="005344D8" w:rsidRPr="00BA22E9" w:rsidRDefault="005344D8" w:rsidP="00F85866">
            <w:pPr>
              <w:pStyle w:val="Nagwek1"/>
              <w:jc w:val="both"/>
              <w:rPr>
                <w:rFonts w:asciiTheme="minorHAnsi" w:eastAsia="Droid Sans Fallback" w:hAnsiTheme="minorHAnsi" w:cs="Calibri"/>
                <w:b/>
                <w:color w:val="00000A"/>
              </w:rPr>
            </w:pPr>
          </w:p>
          <w:p w:rsidR="00901EB3" w:rsidRPr="00BA22E9" w:rsidRDefault="00901EB3" w:rsidP="00F85866">
            <w:pPr>
              <w:pStyle w:val="Nagwek1"/>
              <w:jc w:val="both"/>
              <w:rPr>
                <w:rFonts w:asciiTheme="minorHAnsi" w:eastAsia="Droid Sans Fallback" w:hAnsiTheme="minorHAnsi" w:cs="Calibri"/>
                <w:b/>
                <w:color w:val="00000A"/>
              </w:rPr>
            </w:pPr>
          </w:p>
          <w:p w:rsidR="008C0569" w:rsidRPr="00BA22E9" w:rsidRDefault="000A783F" w:rsidP="00F85866">
            <w:pPr>
              <w:pStyle w:val="Nagwek1"/>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Dla o</w:t>
            </w:r>
            <w:r w:rsidR="00901EB3" w:rsidRPr="00BA22E9">
              <w:rPr>
                <w:rFonts w:asciiTheme="minorHAnsi" w:eastAsia="Droid Sans Fallback" w:hAnsiTheme="minorHAnsi" w:cs="Calibri"/>
                <w:b/>
                <w:color w:val="00000A"/>
              </w:rPr>
              <w:t>kreślon</w:t>
            </w:r>
            <w:r w:rsidRPr="00BA22E9">
              <w:rPr>
                <w:rFonts w:asciiTheme="minorHAnsi" w:eastAsia="Droid Sans Fallback" w:hAnsiTheme="minorHAnsi" w:cs="Calibri"/>
                <w:b/>
                <w:color w:val="00000A"/>
              </w:rPr>
              <w:t>ych</w:t>
            </w:r>
            <w:r w:rsidR="00901EB3" w:rsidRPr="00BA22E9">
              <w:rPr>
                <w:rFonts w:asciiTheme="minorHAnsi" w:eastAsia="Droid Sans Fallback" w:hAnsiTheme="minorHAnsi" w:cs="Calibri"/>
                <w:b/>
                <w:color w:val="00000A"/>
              </w:rPr>
              <w:t xml:space="preserve"> powyżej</w:t>
            </w:r>
            <w:r w:rsidR="008C0569" w:rsidRPr="00BA22E9">
              <w:rPr>
                <w:rFonts w:asciiTheme="minorHAnsi" w:eastAsia="Droid Sans Fallback" w:hAnsiTheme="minorHAnsi" w:cs="Calibri"/>
                <w:b/>
                <w:color w:val="00000A"/>
              </w:rPr>
              <w:t xml:space="preserve"> typ</w:t>
            </w:r>
            <w:r w:rsidRPr="00BA22E9">
              <w:rPr>
                <w:rFonts w:asciiTheme="minorHAnsi" w:eastAsia="Droid Sans Fallback" w:hAnsiTheme="minorHAnsi" w:cs="Calibri"/>
                <w:b/>
                <w:color w:val="00000A"/>
              </w:rPr>
              <w:t>ów</w:t>
            </w:r>
            <w:r w:rsidR="008C0569" w:rsidRPr="00BA22E9">
              <w:rPr>
                <w:rFonts w:asciiTheme="minorHAnsi" w:eastAsia="Droid Sans Fallback" w:hAnsiTheme="minorHAnsi" w:cs="Calibri"/>
                <w:b/>
                <w:color w:val="00000A"/>
              </w:rPr>
              <w:t xml:space="preserve"> projektów zakłada się również inwestycje</w:t>
            </w:r>
            <w:r w:rsidR="00901EB3" w:rsidRPr="00BA22E9">
              <w:rPr>
                <w:rFonts w:asciiTheme="minorHAnsi" w:eastAsia="Droid Sans Fallback" w:hAnsiTheme="minorHAnsi" w:cs="Calibri"/>
                <w:b/>
                <w:color w:val="00000A"/>
              </w:rPr>
              <w:t>,</w:t>
            </w:r>
            <w:r w:rsidR="008C0569" w:rsidRPr="00BA22E9">
              <w:rPr>
                <w:rFonts w:asciiTheme="minorHAnsi" w:eastAsia="Droid Sans Fallback" w:hAnsiTheme="minorHAnsi" w:cs="Calibri"/>
                <w:b/>
                <w:color w:val="00000A"/>
              </w:rPr>
              <w:t xml:space="preserve"> w wyniku których powstanie infrastruktura </w:t>
            </w:r>
            <w:r w:rsidR="00901EB3" w:rsidRPr="00BA22E9">
              <w:rPr>
                <w:rFonts w:asciiTheme="minorHAnsi" w:eastAsia="Droid Sans Fallback" w:hAnsiTheme="minorHAnsi" w:cs="Calibri"/>
                <w:b/>
                <w:color w:val="00000A"/>
              </w:rPr>
              <w:t>na potrzeby funkcjonowania ww. placówek (np. w wyniku adaptacji istniejących budynków do nowej funkcji).</w:t>
            </w:r>
          </w:p>
          <w:p w:rsidR="00172B36" w:rsidRPr="00BA22E9" w:rsidRDefault="00172B36" w:rsidP="00F85866">
            <w:pPr>
              <w:pStyle w:val="Standard"/>
              <w:pBdr>
                <w:bottom w:val="single" w:sz="4" w:space="0" w:color="00000A"/>
              </w:pBdr>
              <w:spacing w:line="240" w:lineRule="auto"/>
              <w:jc w:val="both"/>
              <w:rPr>
                <w:rFonts w:asciiTheme="minorHAnsi" w:hAnsiTheme="minorHAnsi"/>
                <w:b/>
              </w:rPr>
            </w:pPr>
          </w:p>
          <w:p w:rsidR="00172B36" w:rsidRPr="00BA22E9" w:rsidRDefault="00F241FE" w:rsidP="00F85866">
            <w:pPr>
              <w:pStyle w:val="Nagwek1"/>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Inwestycje mogą być realizowane w placówkach </w:t>
            </w:r>
            <w:r w:rsidRPr="00BA22E9">
              <w:rPr>
                <w:rFonts w:asciiTheme="minorHAnsi" w:eastAsia="Droid Sans Fallback" w:hAnsiTheme="minorHAnsi" w:cs="Calibri"/>
                <w:b/>
                <w:color w:val="00000A"/>
                <w:u w:val="single"/>
              </w:rPr>
              <w:t>całodobowego</w:t>
            </w:r>
            <w:r w:rsidRPr="00BA22E9">
              <w:rPr>
                <w:rFonts w:asciiTheme="minorHAnsi" w:eastAsia="Droid Sans Fallback" w:hAnsiTheme="minorHAnsi" w:cs="Calibri"/>
                <w:b/>
                <w:color w:val="00000A"/>
              </w:rPr>
              <w:t xml:space="preserve"> pobytu i opieki, w których maksymalna liczba miejsc jest nie większa niż 30.</w:t>
            </w:r>
          </w:p>
          <w:p w:rsidR="00172B36" w:rsidRPr="00BA22E9" w:rsidRDefault="00172B36" w:rsidP="00F85866">
            <w:pPr>
              <w:pStyle w:val="Nagwek1"/>
              <w:jc w:val="both"/>
              <w:rPr>
                <w:rFonts w:asciiTheme="minorHAnsi" w:eastAsia="Droid Sans Fallback" w:hAnsiTheme="minorHAnsi" w:cs="Calibri"/>
                <w:b/>
                <w:color w:val="00000A"/>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b/>
              </w:rPr>
              <w:t>Inwestycje w placówkach opiekuńczo-wychowawczych mogą być realizowane tylko w p</w:t>
            </w:r>
            <w:r w:rsidR="009A59B7" w:rsidRPr="00BA22E9">
              <w:rPr>
                <w:rFonts w:asciiTheme="minorHAnsi" w:hAnsiTheme="minorHAnsi"/>
                <w:b/>
              </w:rPr>
              <w:t>lacówka</w:t>
            </w:r>
            <w:r w:rsidRPr="00BA22E9">
              <w:rPr>
                <w:rFonts w:asciiTheme="minorHAnsi" w:hAnsiTheme="minorHAnsi"/>
                <w:b/>
              </w:rPr>
              <w:t>ch, w których maksymalna liczba miejsc jest nie większa niż 14.</w:t>
            </w:r>
          </w:p>
          <w:p w:rsidR="00172B36" w:rsidRPr="00BA22E9" w:rsidRDefault="00172B36" w:rsidP="00F85866">
            <w:pPr>
              <w:pStyle w:val="Standard"/>
              <w:spacing w:after="0" w:line="240" w:lineRule="auto"/>
              <w:jc w:val="both"/>
              <w:rPr>
                <w:rFonts w:asciiTheme="minorHAnsi" w:hAnsiTheme="minorHAnsi"/>
                <w:i/>
              </w:rPr>
            </w:pPr>
          </w:p>
          <w:p w:rsidR="00172B36" w:rsidRPr="00BA22E9" w:rsidRDefault="005344D8" w:rsidP="00F85866">
            <w:pPr>
              <w:pStyle w:val="Standard"/>
              <w:spacing w:after="120" w:line="240" w:lineRule="auto"/>
              <w:jc w:val="both"/>
              <w:rPr>
                <w:rFonts w:asciiTheme="minorHAnsi" w:hAnsiTheme="minorHAnsi"/>
              </w:rPr>
            </w:pPr>
            <w:r w:rsidRPr="00BA22E9">
              <w:rPr>
                <w:rFonts w:asciiTheme="minorHAnsi" w:hAnsiTheme="minorHAnsi"/>
              </w:rPr>
              <w:t>Wskazane</w:t>
            </w:r>
            <w:r w:rsidR="00F241FE" w:rsidRPr="00BA22E9">
              <w:rPr>
                <w:rFonts w:asciiTheme="minorHAnsi" w:hAnsiTheme="minorHAnsi"/>
              </w:rPr>
              <w:t xml:space="preserve"> limity pozwalają wykluczyć wsparcie infrastruktury opieki instytucjonalnej w rozumieniu „</w:t>
            </w:r>
            <w:r w:rsidR="00F241FE" w:rsidRPr="00BA22E9">
              <w:rPr>
                <w:rFonts w:asciiTheme="minorHAnsi" w:hAnsiTheme="minorHAnsi"/>
                <w:i/>
              </w:rPr>
              <w:t>Wytycznych w zakresie realizacji przedsięwzięć w obszarze włączenia społecznego i zwalczania ubóstwa z wykorzystaniem środków EFS i EFRR na lata 2014-2020”</w:t>
            </w:r>
            <w:r w:rsidR="00F241FE" w:rsidRPr="00BA22E9">
              <w:rPr>
                <w:rFonts w:asciiTheme="minorHAnsi" w:hAnsiTheme="minorHAnsi"/>
              </w:rPr>
              <w:t>. Projekt dotyczyć ma finansowania infrastruktury umożliwiającej świadczenie</w:t>
            </w:r>
            <w:r w:rsidRPr="00BA22E9">
              <w:rPr>
                <w:rFonts w:asciiTheme="minorHAnsi" w:hAnsiTheme="minorHAnsi"/>
              </w:rPr>
              <w:t xml:space="preserve"> usług w lokalnej społeczności/</w:t>
            </w:r>
            <w:r w:rsidR="00F241FE" w:rsidRPr="00BA22E9">
              <w:rPr>
                <w:rFonts w:asciiTheme="minorHAnsi" w:hAnsiTheme="minorHAnsi"/>
              </w:rPr>
              <w:t>środowisku lokalnym</w:t>
            </w:r>
            <w:r w:rsidR="009D4DC6" w:rsidRPr="00BA22E9">
              <w:rPr>
                <w:rFonts w:asciiTheme="minorHAnsi" w:hAnsiTheme="minorHAnsi"/>
              </w:rPr>
              <w:t xml:space="preserve"> –  umożliwiającym osobom niezależne życie w środowisku lokalnym</w:t>
            </w:r>
            <w:r w:rsidR="00F241FE" w:rsidRPr="00BA22E9">
              <w:rPr>
                <w:rFonts w:asciiTheme="minorHAnsi" w:hAnsiTheme="minorHAnsi"/>
              </w:rPr>
              <w:t>, tj. usług zapobiegających odizolowaniu osób od rodziny i środowiska lokalnego, a gdy to nie jest możliwe, gwarantujących tym osobom warunki życia jak najbardziej zbliżone do warunków domowych i rodzinnych oraz umożliwiających podtrzymywanie więzi rodzinnych i sąsiedzkich.</w:t>
            </w:r>
          </w:p>
          <w:p w:rsidR="00172B36" w:rsidRPr="00BA22E9" w:rsidRDefault="009D4DC6" w:rsidP="00F85866">
            <w:pPr>
              <w:pStyle w:val="Standard"/>
              <w:spacing w:after="120" w:line="240" w:lineRule="auto"/>
              <w:jc w:val="both"/>
              <w:rPr>
                <w:rFonts w:asciiTheme="minorHAnsi" w:hAnsiTheme="minorHAnsi"/>
              </w:rPr>
            </w:pPr>
            <w:r w:rsidRPr="00BA22E9">
              <w:rPr>
                <w:rFonts w:asciiTheme="minorHAnsi" w:hAnsiTheme="minorHAnsi"/>
              </w:rPr>
              <w:t>U</w:t>
            </w:r>
            <w:r w:rsidR="004E3BE7" w:rsidRPr="00BA22E9">
              <w:rPr>
                <w:rFonts w:asciiTheme="minorHAnsi" w:hAnsiTheme="minorHAnsi"/>
              </w:rPr>
              <w:t xml:space="preserve">sługi świadczone </w:t>
            </w:r>
            <w:r w:rsidRPr="00BA22E9">
              <w:rPr>
                <w:rFonts w:asciiTheme="minorHAnsi" w:hAnsiTheme="minorHAnsi"/>
              </w:rPr>
              <w:t xml:space="preserve">są </w:t>
            </w:r>
            <w:r w:rsidR="004E3BE7" w:rsidRPr="00BA22E9">
              <w:rPr>
                <w:rFonts w:asciiTheme="minorHAnsi" w:hAnsiTheme="minorHAnsi"/>
              </w:rPr>
              <w:t xml:space="preserve">w sposób określony w </w:t>
            </w:r>
            <w:r w:rsidR="00F241FE" w:rsidRPr="00BA22E9">
              <w:rPr>
                <w:rFonts w:asciiTheme="minorHAnsi" w:hAnsiTheme="minorHAnsi"/>
                <w:i/>
                <w:iCs/>
              </w:rPr>
              <w:t>„Wytycznych w zakresie realizacji przedsięwzięć w obszarze włączenia społecznego i zwalczania ubóstwa z wykorzystaniem środków Europejskiego Funduszu Społecznego i Europejskiego Funduszu Rozwoju Regionalnego na lata 2014-2020”</w:t>
            </w:r>
            <w:r w:rsidR="00F241FE" w:rsidRPr="00BA22E9">
              <w:rPr>
                <w:rFonts w:asciiTheme="minorHAnsi" w:hAnsiTheme="minorHAnsi"/>
              </w:rPr>
              <w:t>.</w:t>
            </w:r>
          </w:p>
          <w:p w:rsidR="004E3BE7" w:rsidRPr="00BA22E9" w:rsidRDefault="004E3BE7" w:rsidP="00F85866">
            <w:pPr>
              <w:pStyle w:val="Standard"/>
              <w:spacing w:after="0" w:line="240" w:lineRule="auto"/>
              <w:jc w:val="both"/>
              <w:rPr>
                <w:rFonts w:asciiTheme="minorHAnsi" w:hAnsiTheme="minorHAnsi"/>
              </w:rPr>
            </w:pPr>
            <w:r w:rsidRPr="00BA22E9">
              <w:rPr>
                <w:rFonts w:asciiTheme="minorHAnsi" w:hAnsiTheme="minorHAnsi"/>
                <w:u w:val="single"/>
              </w:rPr>
              <w:t xml:space="preserve">W związku z planowanymi zmianami </w:t>
            </w:r>
            <w:r w:rsidR="005344D8" w:rsidRPr="00BA22E9">
              <w:rPr>
                <w:rFonts w:asciiTheme="minorHAnsi" w:hAnsiTheme="minorHAnsi"/>
                <w:u w:val="single"/>
              </w:rPr>
              <w:t xml:space="preserve">zapisów </w:t>
            </w:r>
            <w:r w:rsidRPr="00BA22E9">
              <w:rPr>
                <w:rFonts w:asciiTheme="minorHAnsi" w:hAnsiTheme="minorHAnsi"/>
                <w:i/>
                <w:iCs/>
                <w:u w:val="single"/>
              </w:rPr>
              <w:t>„Wytycznych w zakresie realizacji przedsięwzięć w obszarze włączenia społecznego i zwalczania ubóstwa z wykorzystaniem środków Europejskiego Funduszu Społecznego i Europejskiego Funduszu Rozwoju Regionalnego na lata 2014-2020”</w:t>
            </w:r>
            <w:r w:rsidRPr="00BA22E9">
              <w:rPr>
                <w:rFonts w:asciiTheme="minorHAnsi" w:hAnsiTheme="minorHAnsi"/>
                <w:iCs/>
                <w:u w:val="single"/>
              </w:rPr>
              <w:t xml:space="preserve"> </w:t>
            </w:r>
            <w:r w:rsidR="005344D8" w:rsidRPr="00BA22E9">
              <w:rPr>
                <w:rFonts w:asciiTheme="minorHAnsi" w:hAnsiTheme="minorHAnsi"/>
                <w:u w:val="single"/>
              </w:rPr>
              <w:t>uregulowania w powyższej kwestii</w:t>
            </w:r>
            <w:r w:rsidRPr="00BA22E9">
              <w:rPr>
                <w:rFonts w:asciiTheme="minorHAnsi" w:hAnsiTheme="minorHAnsi"/>
                <w:u w:val="single"/>
              </w:rPr>
              <w:t xml:space="preserve"> zostan</w:t>
            </w:r>
            <w:r w:rsidR="005344D8" w:rsidRPr="00BA22E9">
              <w:rPr>
                <w:rFonts w:asciiTheme="minorHAnsi" w:hAnsiTheme="minorHAnsi"/>
                <w:u w:val="single"/>
              </w:rPr>
              <w:t>ą</w:t>
            </w:r>
            <w:r w:rsidRPr="00BA22E9">
              <w:rPr>
                <w:rFonts w:asciiTheme="minorHAnsi" w:hAnsiTheme="minorHAnsi"/>
                <w:u w:val="single"/>
              </w:rPr>
              <w:t xml:space="preserve"> przedstawion</w:t>
            </w:r>
            <w:r w:rsidR="005344D8" w:rsidRPr="00BA22E9">
              <w:rPr>
                <w:rFonts w:asciiTheme="minorHAnsi" w:hAnsiTheme="minorHAnsi"/>
                <w:u w:val="single"/>
              </w:rPr>
              <w:t>e</w:t>
            </w:r>
            <w:r w:rsidRPr="00BA22E9">
              <w:rPr>
                <w:rFonts w:asciiTheme="minorHAnsi" w:hAnsiTheme="minorHAnsi"/>
                <w:u w:val="single"/>
              </w:rPr>
              <w:t xml:space="preserve"> </w:t>
            </w:r>
            <w:r w:rsidR="006F11AB" w:rsidRPr="00BA22E9">
              <w:rPr>
                <w:rFonts w:asciiTheme="minorHAnsi" w:hAnsiTheme="minorHAnsi"/>
                <w:u w:val="single"/>
              </w:rPr>
              <w:t>(</w:t>
            </w:r>
            <w:r w:rsidRPr="00BA22E9">
              <w:rPr>
                <w:rFonts w:asciiTheme="minorHAnsi" w:hAnsiTheme="minorHAnsi"/>
                <w:u w:val="single"/>
              </w:rPr>
              <w:t>dodatkowo</w:t>
            </w:r>
            <w:r w:rsidR="006F11AB" w:rsidRPr="00BA22E9">
              <w:rPr>
                <w:rFonts w:asciiTheme="minorHAnsi" w:hAnsiTheme="minorHAnsi"/>
                <w:u w:val="single"/>
              </w:rPr>
              <w:t>)</w:t>
            </w:r>
            <w:r w:rsidRPr="00BA22E9">
              <w:rPr>
                <w:rFonts w:asciiTheme="minorHAnsi" w:hAnsiTheme="minorHAnsi"/>
                <w:u w:val="single"/>
              </w:rPr>
              <w:t xml:space="preserve"> w formie komunikatu we wszystkich miejscach, gdzie opublikowano ogłoszenie</w:t>
            </w:r>
            <w:r w:rsidR="005344D8" w:rsidRPr="00BA22E9">
              <w:rPr>
                <w:rFonts w:asciiTheme="minorHAnsi" w:hAnsiTheme="minorHAnsi"/>
                <w:u w:val="single"/>
              </w:rPr>
              <w:t xml:space="preserve"> – niezwłocznie po zatwierdzeniu zmian przez Ministerstwo Rozwoju</w:t>
            </w:r>
            <w:r w:rsidRPr="00BA22E9">
              <w:rPr>
                <w:rFonts w:asciiTheme="minorHAnsi" w:hAnsiTheme="minorHAnsi"/>
              </w:rPr>
              <w:t>.</w:t>
            </w: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 xml:space="preserve"> </w:t>
            </w:r>
          </w:p>
          <w:p w:rsidR="00155D8C"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 xml:space="preserve">Budowa nowych obiektów będzie możliwa w uzasadnionych przypadkach, jeśli </w:t>
            </w:r>
            <w:r w:rsidRPr="00BA22E9">
              <w:rPr>
                <w:rFonts w:asciiTheme="minorHAnsi" w:eastAsia="Calibri" w:hAnsiTheme="minorHAnsi" w:cs="Times New Roman"/>
              </w:rPr>
              <w:t>zapewnienie infrastruktury nie jest możliwe w inny sposób lub jest nieuzasadnione ekonomicznie</w:t>
            </w:r>
            <w:r w:rsidR="00155D8C" w:rsidRPr="00BA22E9">
              <w:rPr>
                <w:rFonts w:asciiTheme="minorHAnsi" w:hAnsiTheme="minorHAnsi"/>
              </w:rPr>
              <w:t xml:space="preserve"> (</w:t>
            </w:r>
            <w:r w:rsidR="00155D8C" w:rsidRPr="00BA22E9">
              <w:rPr>
                <w:rFonts w:asciiTheme="minorHAnsi" w:eastAsia="Calibri" w:hAnsiTheme="minorHAnsi" w:cs="Times New Roman"/>
              </w:rPr>
              <w:t>weryfikacji podlega</w:t>
            </w:r>
            <w:r w:rsidR="006F11AB" w:rsidRPr="00BA22E9">
              <w:rPr>
                <w:rFonts w:asciiTheme="minorHAnsi" w:eastAsia="Calibri" w:hAnsiTheme="minorHAnsi" w:cs="Times New Roman"/>
              </w:rPr>
              <w:t>ć będzie</w:t>
            </w:r>
            <w:r w:rsidR="00155D8C" w:rsidRPr="00BA22E9">
              <w:rPr>
                <w:rFonts w:asciiTheme="minorHAnsi" w:eastAsia="Calibri" w:hAnsiTheme="minorHAnsi" w:cs="Times New Roman"/>
              </w:rPr>
              <w:t>, czy remont, przebudowa, rozbudowa</w:t>
            </w:r>
            <w:r w:rsidR="00155D8C" w:rsidRPr="00BA22E9">
              <w:rPr>
                <w:rStyle w:val="Odwoanieprzypisudolnego"/>
                <w:rFonts w:asciiTheme="minorHAnsi" w:hAnsiTheme="minorHAnsi"/>
              </w:rPr>
              <w:footnoteReference w:id="12"/>
            </w:r>
            <w:r w:rsidR="00155D8C" w:rsidRPr="00BA22E9">
              <w:rPr>
                <w:rFonts w:asciiTheme="minorHAnsi" w:eastAsia="Calibri" w:hAnsiTheme="minorHAnsi" w:cs="Times New Roman"/>
              </w:rPr>
              <w:t>, nadbudowa istniejącego obiektu na terenie realizacji projektu nie jest możliwa lub jest nieuzasadniona ekonomicznie).</w:t>
            </w:r>
          </w:p>
          <w:p w:rsidR="00172B36" w:rsidRPr="00BA22E9"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Pod pojęciem rozbudowy rozumie się sytuację, w której rozbudowywana część obiektu będzie funkcjonalnie i rzeczywiście połączona z istniejącą częścią obiektu.</w:t>
            </w:r>
          </w:p>
          <w:p w:rsidR="00172B36" w:rsidRPr="00BA22E9" w:rsidRDefault="00172B36" w:rsidP="00F85866">
            <w:pPr>
              <w:pStyle w:val="Standard"/>
              <w:spacing w:after="0" w:line="240" w:lineRule="auto"/>
              <w:jc w:val="both"/>
              <w:rPr>
                <w:rFonts w:asciiTheme="minorHAnsi" w:hAnsiTheme="minorHAnsi" w:cs="Calibri"/>
                <w:color w:val="000000"/>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Calibri"/>
                <w:color w:val="000000"/>
              </w:rPr>
              <w:t>Projekt powinien uwzględniać dostosowanie do potrzeb osób niepełnosprawnych.</w:t>
            </w:r>
          </w:p>
          <w:p w:rsidR="00172B36" w:rsidRPr="00BA22E9"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Wydatki na zagospodarowanie otoczenia w zieleń i drobną architekturę będą możliwe do 15 % wartości wydatków kwalifikowalnych.</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Aby projekt mógł być realizowany, projektodawca musi wskazać powiązanie z realizacją celów RPO WD 2014-2020 w zakresie wsparcia udzielanego w ramach Europejskiego Funduszu Społecznego, tj. że projekt przyczynia się do osiągnięcia celów zapisanych w RPO WD 2014-2020 w zakresie wsparcia udzielanego ze środków EFS.</w:t>
            </w:r>
          </w:p>
          <w:p w:rsidR="00295729" w:rsidRPr="00BA22E9" w:rsidRDefault="00F241FE" w:rsidP="00F85866">
            <w:pPr>
              <w:pStyle w:val="Akapitzlist"/>
              <w:pBdr>
                <w:bottom w:val="single" w:sz="4" w:space="1" w:color="auto"/>
              </w:pBdr>
              <w:spacing w:line="240" w:lineRule="auto"/>
              <w:ind w:left="0"/>
              <w:jc w:val="both"/>
              <w:rPr>
                <w:rFonts w:asciiTheme="minorHAnsi" w:hAnsiTheme="minorHAnsi"/>
                <w:szCs w:val="22"/>
              </w:rPr>
            </w:pPr>
            <w:r w:rsidRPr="00BA22E9">
              <w:rPr>
                <w:rFonts w:asciiTheme="minorHAnsi" w:hAnsiTheme="minorHAnsi"/>
                <w:szCs w:val="22"/>
              </w:rPr>
              <w:t>Każdy projekt musi zakładać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r w:rsidRPr="00BA22E9">
              <w:rPr>
                <w:rStyle w:val="Odwoanieprzypisudolnego"/>
                <w:rFonts w:asciiTheme="minorHAnsi" w:hAnsiTheme="minorHAnsi"/>
                <w:szCs w:val="22"/>
              </w:rPr>
              <w:footnoteReference w:id="13"/>
            </w:r>
            <w:r w:rsidRPr="00BA22E9">
              <w:rPr>
                <w:rFonts w:asciiTheme="minorHAnsi" w:hAnsiTheme="minorHAnsi"/>
                <w:szCs w:val="22"/>
              </w:rPr>
              <w:t>)</w:t>
            </w:r>
            <w:r w:rsidR="006F11AB" w:rsidRPr="00BA22E9">
              <w:rPr>
                <w:rFonts w:asciiTheme="minorHAnsi" w:hAnsiTheme="minorHAnsi"/>
                <w:szCs w:val="22"/>
              </w:rPr>
              <w:t xml:space="preserve">, co </w:t>
            </w:r>
            <w:r w:rsidRPr="00BA22E9">
              <w:rPr>
                <w:rFonts w:asciiTheme="minorHAnsi" w:hAnsiTheme="minorHAnsi"/>
                <w:szCs w:val="22"/>
              </w:rPr>
              <w:t xml:space="preserve">wynikać ma z przedstawionej </w:t>
            </w:r>
            <w:r w:rsidRPr="00BA22E9">
              <w:rPr>
                <w:rFonts w:asciiTheme="minorHAnsi" w:hAnsiTheme="minorHAnsi"/>
                <w:b/>
                <w:szCs w:val="22"/>
              </w:rPr>
              <w:t>Koncepcji funkcjonowania placówki</w:t>
            </w:r>
            <w:r w:rsidRPr="00BA22E9">
              <w:rPr>
                <w:rFonts w:asciiTheme="minorHAnsi" w:hAnsiTheme="minorHAnsi"/>
                <w:szCs w:val="22"/>
              </w:rPr>
              <w:t>.</w:t>
            </w:r>
          </w:p>
          <w:p w:rsidR="00295729" w:rsidRPr="00BA22E9" w:rsidRDefault="00295729" w:rsidP="00E252D6">
            <w:pPr>
              <w:pStyle w:val="Default"/>
              <w:spacing w:before="120" w:after="60"/>
              <w:jc w:val="both"/>
              <w:rPr>
                <w:rFonts w:asciiTheme="minorHAnsi" w:hAnsiTheme="minorHAnsi"/>
                <w:sz w:val="22"/>
                <w:szCs w:val="22"/>
              </w:rPr>
            </w:pPr>
            <w:r w:rsidRPr="00BA22E9">
              <w:rPr>
                <w:rFonts w:asciiTheme="minorHAnsi" w:hAnsiTheme="minorHAnsi"/>
                <w:b/>
                <w:sz w:val="22"/>
                <w:szCs w:val="22"/>
              </w:rPr>
              <w:t>Koncepcja funkcjonowania placówki</w:t>
            </w:r>
            <w:r w:rsidRPr="00BA22E9">
              <w:rPr>
                <w:rFonts w:asciiTheme="minorHAnsi" w:hAnsiTheme="minorHAnsi"/>
                <w:sz w:val="22"/>
                <w:szCs w:val="22"/>
              </w:rPr>
              <w:t xml:space="preserve"> jest zgodna z obowiązującymi aktami prawnymi dotyczącymi realizowanej inwestycji i stanowić będzie </w:t>
            </w:r>
            <w:r w:rsidRPr="00BA22E9">
              <w:rPr>
                <w:rFonts w:asciiTheme="minorHAnsi" w:hAnsiTheme="minorHAnsi"/>
                <w:b/>
                <w:sz w:val="22"/>
                <w:szCs w:val="22"/>
                <w:u w:val="single"/>
              </w:rPr>
              <w:t>obowiązkowy załącznik do wniosku o dofinansowanie</w:t>
            </w:r>
            <w:r w:rsidRPr="00BA22E9">
              <w:rPr>
                <w:rFonts w:asciiTheme="minorHAnsi" w:hAnsiTheme="minorHAnsi"/>
                <w:sz w:val="22"/>
                <w:szCs w:val="22"/>
              </w:rPr>
              <w:t xml:space="preserve">. Musi być ona oddzielna dla każdej tworzonej placówki i zawierać co najmniej: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analizę potrzeb oraz analizę trendów demograficznych w ujęciu terytorialnym</w:t>
            </w:r>
            <w:r w:rsidRPr="00BA22E9">
              <w:rPr>
                <w:rFonts w:asciiTheme="minorHAnsi" w:hAnsiTheme="minorHAnsi" w:cs="Tahoma"/>
                <w:color w:val="auto"/>
                <w:sz w:val="22"/>
                <w:szCs w:val="22"/>
              </w:rPr>
              <w:t xml:space="preserve"> (</w:t>
            </w:r>
            <w:r w:rsidRPr="00BA22E9">
              <w:rPr>
                <w:rFonts w:asciiTheme="minorHAnsi" w:hAnsiTheme="minorHAnsi"/>
                <w:sz w:val="22"/>
                <w:szCs w:val="22"/>
              </w:rPr>
              <w:t xml:space="preserve">uwzględnienie aspektu nasilenia problemów wykluczenia społecznego w ujęciu terytorialnym);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opis planowanych grup docelowych i ich potrzeb;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plan działania, sposób funkcjonowania i organizacji placówki, w  tym: </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 xml:space="preserve">a) strukturę zatrudnienia i zakres świadczonych usług przez poszczególne grupy personelu; </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b) planowaną do stworzenia liczbę miejsc całodobowego lub dziennego pobytu;</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c) planowane działania placówki na rzecz jej klientów.</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odniesienie się do niefinansowania infrastruktury opieki instytucjonalnej;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odniesienie się do finansowania tożsamych usług świadczonych już w lokalnej społeczności przez inne placówki;</w:t>
            </w:r>
          </w:p>
          <w:p w:rsidR="00295729" w:rsidRPr="00F85866" w:rsidRDefault="00295729" w:rsidP="00F85866">
            <w:pPr>
              <w:pStyle w:val="Default"/>
              <w:numPr>
                <w:ilvl w:val="0"/>
                <w:numId w:val="53"/>
              </w:numPr>
              <w:pBdr>
                <w:bottom w:val="single" w:sz="4" w:space="1" w:color="auto"/>
              </w:pBdr>
              <w:ind w:left="263" w:hanging="218"/>
              <w:jc w:val="both"/>
              <w:textAlignment w:val="auto"/>
              <w:rPr>
                <w:rFonts w:asciiTheme="minorHAnsi" w:hAnsiTheme="minorHAnsi"/>
                <w:sz w:val="22"/>
                <w:szCs w:val="22"/>
              </w:rPr>
            </w:pPr>
            <w:r w:rsidRPr="00F85866">
              <w:rPr>
                <w:rFonts w:asciiTheme="minorHAnsi" w:hAnsiTheme="minorHAnsi"/>
                <w:sz w:val="22"/>
                <w:szCs w:val="22"/>
              </w:rPr>
              <w:t>opis polityki cenowej wspieranej placówki.</w:t>
            </w:r>
          </w:p>
          <w:p w:rsidR="00172B36" w:rsidRPr="00BA22E9" w:rsidRDefault="00295729" w:rsidP="00F85866">
            <w:pPr>
              <w:pStyle w:val="Standard"/>
              <w:spacing w:before="120" w:after="0" w:line="240" w:lineRule="auto"/>
              <w:jc w:val="both"/>
              <w:rPr>
                <w:rFonts w:asciiTheme="minorHAnsi" w:hAnsiTheme="minorHAnsi"/>
                <w:b/>
              </w:rPr>
            </w:pPr>
            <w:r w:rsidRPr="00BA22E9">
              <w:rPr>
                <w:rFonts w:asciiTheme="minorHAnsi" w:hAnsiTheme="minorHAnsi"/>
                <w:b/>
              </w:rPr>
              <w:t>W ramach ogłoszonego konkursu p</w:t>
            </w:r>
            <w:r w:rsidR="00F241FE" w:rsidRPr="00BA22E9">
              <w:rPr>
                <w:rFonts w:asciiTheme="minorHAnsi" w:hAnsiTheme="minorHAnsi"/>
                <w:b/>
              </w:rPr>
              <w:t>referowane będą projekty:</w:t>
            </w:r>
          </w:p>
          <w:p w:rsidR="00172B36" w:rsidRPr="00BA22E9" w:rsidRDefault="00761034" w:rsidP="00F85866">
            <w:pPr>
              <w:pStyle w:val="Akapitzlist"/>
              <w:numPr>
                <w:ilvl w:val="0"/>
                <w:numId w:val="58"/>
              </w:numPr>
              <w:spacing w:before="0" w:line="240" w:lineRule="auto"/>
              <w:ind w:left="284" w:hanging="284"/>
              <w:jc w:val="both"/>
              <w:rPr>
                <w:rFonts w:asciiTheme="minorHAnsi" w:hAnsiTheme="minorHAnsi"/>
                <w:szCs w:val="22"/>
              </w:rPr>
            </w:pPr>
            <w:r w:rsidRPr="00BA22E9">
              <w:rPr>
                <w:rFonts w:asciiTheme="minorHAnsi" w:hAnsiTheme="minorHAnsi"/>
                <w:b/>
                <w:szCs w:val="22"/>
              </w:rPr>
              <w:t xml:space="preserve">o charakterze rewitalizacyjnym </w:t>
            </w:r>
            <w:r w:rsidRPr="00BA22E9">
              <w:rPr>
                <w:rFonts w:asciiTheme="minorHAnsi" w:hAnsiTheme="minorHAnsi"/>
                <w:szCs w:val="22"/>
              </w:rPr>
              <w:t>–</w:t>
            </w:r>
            <w:r w:rsidRPr="00BA22E9">
              <w:rPr>
                <w:rFonts w:asciiTheme="minorHAnsi" w:hAnsiTheme="minorHAnsi"/>
                <w:b/>
                <w:szCs w:val="22"/>
              </w:rPr>
              <w:t xml:space="preserve"> </w:t>
            </w:r>
            <w:r w:rsidRPr="00BA22E9">
              <w:rPr>
                <w:rFonts w:asciiTheme="minorHAnsi" w:hAnsiTheme="minorHAnsi"/>
                <w:szCs w:val="22"/>
              </w:rPr>
              <w:t xml:space="preserve">tj. </w:t>
            </w:r>
            <w:r w:rsidRPr="00BA22E9">
              <w:rPr>
                <w:rFonts w:asciiTheme="minorHAnsi" w:hAnsiTheme="minorHAnsi" w:cs="Arial"/>
                <w:szCs w:val="22"/>
              </w:rPr>
              <w:t xml:space="preserve">ujęte w lokalnym programie rewitalizacji  (na </w:t>
            </w:r>
            <w:r w:rsidRPr="00BA22E9">
              <w:rPr>
                <w:rFonts w:asciiTheme="minorHAnsi" w:hAnsiTheme="minorHAnsi"/>
                <w:szCs w:val="22"/>
              </w:rPr>
              <w:t>„Liście B”</w:t>
            </w:r>
            <w:r w:rsidRPr="00BA22E9">
              <w:rPr>
                <w:rFonts w:asciiTheme="minorHAnsi" w:hAnsiTheme="minorHAnsi" w:cs="Arial"/>
                <w:szCs w:val="22"/>
              </w:rPr>
              <w:t>) lub w dokumencie równorzędnym</w:t>
            </w:r>
            <w:r w:rsidRPr="00BA22E9">
              <w:rPr>
                <w:rStyle w:val="Odwoanieprzypisudolnego"/>
                <w:rFonts w:asciiTheme="minorHAnsi" w:hAnsiTheme="minorHAnsi" w:cs="Arial"/>
                <w:szCs w:val="22"/>
              </w:rPr>
              <w:footnoteReference w:id="14"/>
            </w:r>
            <w:r w:rsidRPr="00BA22E9">
              <w:rPr>
                <w:rFonts w:asciiTheme="minorHAnsi" w:hAnsiTheme="minorHAnsi" w:cs="Arial"/>
                <w:szCs w:val="22"/>
              </w:rPr>
              <w:t xml:space="preserve"> i umieszczone na wykazie pozytywnie zweryfikowanych programów rewitalizacji prowadzonym przez IZ RPO WD </w:t>
            </w:r>
            <w:r w:rsidRPr="00BA22E9">
              <w:rPr>
                <w:rFonts w:asciiTheme="minorHAnsi" w:hAnsiTheme="minorHAnsi" w:cs="Tahoma"/>
                <w:szCs w:val="22"/>
              </w:rPr>
              <w:t>(na dzień składania wniosku o dofinansowanie)</w:t>
            </w:r>
            <w:r w:rsidR="00F241FE" w:rsidRPr="00BA22E9">
              <w:rPr>
                <w:rFonts w:asciiTheme="minorHAnsi" w:hAnsiTheme="minorHAnsi"/>
                <w:szCs w:val="22"/>
              </w:rPr>
              <w:t>;</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b/>
                <w:szCs w:val="22"/>
              </w:rPr>
              <w:t>realizowane na obszarach wiejskich</w:t>
            </w:r>
            <w:r w:rsidRPr="00BA22E9">
              <w:rPr>
                <w:rStyle w:val="Odwoanieprzypisudolnego"/>
                <w:rFonts w:asciiTheme="minorHAnsi" w:hAnsiTheme="minorHAnsi"/>
                <w:szCs w:val="22"/>
              </w:rPr>
              <w:footnoteReference w:id="15"/>
            </w:r>
            <w:r w:rsidRPr="00BA22E9">
              <w:rPr>
                <w:rFonts w:asciiTheme="minorHAnsi" w:hAnsiTheme="minorHAnsi"/>
                <w:b/>
                <w:szCs w:val="22"/>
              </w:rPr>
              <w:t>;</w:t>
            </w:r>
          </w:p>
          <w:p w:rsidR="00172B36" w:rsidRPr="00BA22E9" w:rsidRDefault="00F241FE" w:rsidP="00F85866">
            <w:pPr>
              <w:pStyle w:val="Akapitzlist"/>
              <w:numPr>
                <w:ilvl w:val="0"/>
                <w:numId w:val="6"/>
              </w:numPr>
              <w:spacing w:before="0" w:line="240" w:lineRule="auto"/>
              <w:ind w:left="318" w:hanging="284"/>
              <w:jc w:val="both"/>
              <w:rPr>
                <w:rFonts w:asciiTheme="minorHAnsi" w:hAnsiTheme="minorHAnsi"/>
                <w:b/>
                <w:szCs w:val="22"/>
              </w:rPr>
            </w:pPr>
            <w:r w:rsidRPr="00BA22E9">
              <w:rPr>
                <w:rFonts w:asciiTheme="minorHAnsi" w:hAnsiTheme="minorHAnsi"/>
                <w:b/>
                <w:szCs w:val="22"/>
              </w:rPr>
              <w:t>realizowane w partnerstwie.</w:t>
            </w:r>
          </w:p>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BA22E9" w:rsidRDefault="00F241FE" w:rsidP="00E252D6">
            <w:pPr>
              <w:spacing w:after="60" w:line="240" w:lineRule="auto"/>
              <w:jc w:val="both"/>
              <w:rPr>
                <w:rFonts w:asciiTheme="minorHAnsi" w:hAnsiTheme="minorHAnsi"/>
              </w:rPr>
            </w:pPr>
            <w:r w:rsidRPr="00BA22E9">
              <w:rPr>
                <w:rFonts w:asciiTheme="minorHAnsi" w:hAnsiTheme="minorHAnsi" w:cs="Calibri"/>
                <w:b/>
                <w:color w:val="000000"/>
              </w:rPr>
              <w:t>Warunki oraz preferencje (punktowane) w zakresie wyboru projektów szczegółowo</w:t>
            </w:r>
            <w:r w:rsidRPr="00BA22E9">
              <w:rPr>
                <w:rFonts w:asciiTheme="minorHAnsi" w:hAnsiTheme="minorHAnsi" w:cs="Calibri"/>
                <w:color w:val="000000"/>
              </w:rPr>
              <w:t xml:space="preserve"> </w:t>
            </w:r>
            <w:r w:rsidRPr="00BA22E9">
              <w:rPr>
                <w:rFonts w:asciiTheme="minorHAnsi" w:hAnsiTheme="minorHAnsi" w:cs="Calibri"/>
                <w:b/>
                <w:color w:val="000000"/>
              </w:rPr>
              <w:t xml:space="preserve">określają </w:t>
            </w:r>
            <w:r w:rsidRPr="00BA22E9">
              <w:rPr>
                <w:rFonts w:asciiTheme="minorHAnsi" w:hAnsiTheme="minorHAnsi"/>
                <w:b/>
                <w:bCs/>
                <w:i/>
                <w:iCs/>
              </w:rPr>
              <w:t>„Kryteria wyboru projektów w ramach RPO WD 2014-2020”</w:t>
            </w:r>
            <w:r w:rsidRPr="00BA22E9">
              <w:rPr>
                <w:rFonts w:asciiTheme="minorHAnsi" w:hAnsiTheme="minorHAnsi"/>
                <w:b/>
                <w:bCs/>
                <w:iCs/>
              </w:rPr>
              <w:t xml:space="preserve">, </w:t>
            </w:r>
            <w:r w:rsidRPr="00BA22E9">
              <w:rPr>
                <w:rFonts w:asciiTheme="minorHAnsi" w:hAnsiTheme="minorHAnsi" w:cs="Calibri"/>
                <w:b/>
                <w:color w:val="000000"/>
              </w:rPr>
              <w:t xml:space="preserve">zatwierdzone Uchwałą nr </w:t>
            </w:r>
            <w:r w:rsidR="00155D8C" w:rsidRPr="00BA22E9">
              <w:rPr>
                <w:rFonts w:asciiTheme="minorHAnsi" w:hAnsiTheme="minorHAnsi" w:cs="Calibri"/>
                <w:b/>
                <w:color w:val="000000"/>
              </w:rPr>
              <w:t>4</w:t>
            </w:r>
            <w:r w:rsidRPr="00BA22E9">
              <w:rPr>
                <w:rFonts w:asciiTheme="minorHAnsi" w:hAnsiTheme="minorHAnsi" w:cs="Calibri"/>
                <w:b/>
                <w:color w:val="000000"/>
              </w:rPr>
              <w:t>2/1</w:t>
            </w:r>
            <w:r w:rsidR="00155D8C" w:rsidRPr="00BA22E9">
              <w:rPr>
                <w:rFonts w:asciiTheme="minorHAnsi" w:hAnsiTheme="minorHAnsi" w:cs="Calibri"/>
                <w:b/>
                <w:color w:val="000000"/>
              </w:rPr>
              <w:t>6</w:t>
            </w:r>
            <w:r w:rsidRPr="00BA22E9">
              <w:rPr>
                <w:rFonts w:asciiTheme="minorHAnsi" w:hAnsiTheme="minorHAnsi" w:cs="Calibri"/>
                <w:b/>
                <w:color w:val="000000"/>
              </w:rPr>
              <w:t xml:space="preserve"> z dnia </w:t>
            </w:r>
            <w:r w:rsidR="00155D8C" w:rsidRPr="00BA22E9">
              <w:rPr>
                <w:rFonts w:asciiTheme="minorHAnsi" w:hAnsiTheme="minorHAnsi" w:cs="Calibri"/>
                <w:b/>
                <w:color w:val="000000"/>
              </w:rPr>
              <w:t>8</w:t>
            </w:r>
            <w:r w:rsidRPr="00BA22E9">
              <w:rPr>
                <w:rFonts w:asciiTheme="minorHAnsi" w:hAnsiTheme="minorHAnsi" w:cs="Calibri"/>
                <w:b/>
                <w:color w:val="000000"/>
              </w:rPr>
              <w:t xml:space="preserve"> </w:t>
            </w:r>
            <w:r w:rsidR="00155D8C" w:rsidRPr="00BA22E9">
              <w:rPr>
                <w:rFonts w:asciiTheme="minorHAnsi" w:hAnsiTheme="minorHAnsi" w:cs="Calibri"/>
                <w:b/>
                <w:color w:val="000000"/>
              </w:rPr>
              <w:t>września</w:t>
            </w:r>
            <w:r w:rsidRPr="00BA22E9">
              <w:rPr>
                <w:rFonts w:asciiTheme="minorHAnsi" w:hAnsiTheme="minorHAnsi" w:cs="Calibri"/>
                <w:b/>
                <w:color w:val="000000"/>
              </w:rPr>
              <w:t xml:space="preserve"> 201</w:t>
            </w:r>
            <w:r w:rsidR="00155D8C" w:rsidRPr="00BA22E9">
              <w:rPr>
                <w:rFonts w:asciiTheme="minorHAnsi" w:hAnsiTheme="minorHAnsi" w:cs="Calibri"/>
                <w:b/>
                <w:color w:val="000000"/>
              </w:rPr>
              <w:t>6</w:t>
            </w:r>
            <w:r w:rsidRPr="00BA22E9">
              <w:rPr>
                <w:rFonts w:asciiTheme="minorHAnsi" w:hAnsiTheme="minorHAnsi" w:cs="Calibri"/>
                <w:b/>
                <w:color w:val="000000"/>
              </w:rPr>
              <w:t xml:space="preserve"> r. Komitetu Monitorującego RPO WD 2014-2020, </w:t>
            </w:r>
            <w:r w:rsidRPr="00BA22E9">
              <w:rPr>
                <w:rFonts w:asciiTheme="minorHAnsi" w:hAnsiTheme="minorHAnsi"/>
                <w:b/>
              </w:rPr>
              <w:t xml:space="preserve">zamieszczone na stronie </w:t>
            </w:r>
            <w:hyperlink r:id="rId13" w:history="1">
              <w:r w:rsidR="00A7178E" w:rsidRPr="00BA22E9">
                <w:rPr>
                  <w:rStyle w:val="Hipercze"/>
                  <w:rFonts w:asciiTheme="minorHAnsi" w:hAnsiTheme="minorHAnsi"/>
                </w:rPr>
                <w:t>www.rpo.dolnyslask.pl</w:t>
              </w:r>
            </w:hyperlink>
            <w:r w:rsidRPr="00BA22E9">
              <w:rPr>
                <w:rFonts w:asciiTheme="minorHAnsi" w:hAnsiTheme="minorHAnsi"/>
                <w:b/>
              </w:rPr>
              <w:t xml:space="preserve"> („</w:t>
            </w:r>
            <w:r w:rsidRPr="00BA22E9">
              <w:rPr>
                <w:rFonts w:asciiTheme="minorHAnsi" w:hAnsiTheme="minorHAnsi"/>
                <w:b/>
                <w:bCs/>
                <w:i/>
              </w:rPr>
              <w:t>Wyciąg z Kryteriów wyboru projektów</w:t>
            </w:r>
            <w:r w:rsidRPr="00BA22E9">
              <w:rPr>
                <w:rFonts w:asciiTheme="minorHAnsi" w:hAnsiTheme="minorHAnsi"/>
                <w:b/>
              </w:rPr>
              <w:t xml:space="preserve">” obowiązujących </w:t>
            </w:r>
            <w:r w:rsidR="00DD4A1C" w:rsidRPr="00BA22E9">
              <w:rPr>
                <w:rFonts w:asciiTheme="minorHAnsi" w:hAnsiTheme="minorHAnsi"/>
                <w:b/>
              </w:rPr>
              <w:t>dla ogłaszanych konkursów</w:t>
            </w:r>
            <w:r w:rsidRPr="00BA22E9">
              <w:rPr>
                <w:rFonts w:asciiTheme="minorHAnsi" w:hAnsiTheme="minorHAnsi"/>
                <w:b/>
              </w:rPr>
              <w:t xml:space="preserve"> stanowi Załącznik nr 1 do niniejszego Regulaminu).</w:t>
            </w:r>
            <w:r w:rsidRPr="00BA22E9">
              <w:rPr>
                <w:rFonts w:asciiTheme="minorHAnsi" w:hAnsiTheme="minorHAnsi"/>
              </w:rPr>
              <w:t xml:space="preserve">  </w:t>
            </w:r>
          </w:p>
          <w:p w:rsidR="00172B36" w:rsidRPr="00BA22E9" w:rsidRDefault="00172B36" w:rsidP="00F85866">
            <w:pPr>
              <w:pStyle w:val="Standard"/>
              <w:spacing w:after="0" w:line="240" w:lineRule="auto"/>
              <w:jc w:val="both"/>
              <w:rPr>
                <w:rFonts w:asciiTheme="minorHAnsi" w:hAnsiTheme="minorHAnsi" w:cs="Calibri"/>
                <w:color w:val="000000"/>
              </w:rPr>
            </w:pPr>
          </w:p>
          <w:p w:rsidR="00172B36" w:rsidRPr="00BA22E9" w:rsidRDefault="003E0BBF" w:rsidP="00F85866">
            <w:pPr>
              <w:pStyle w:val="Standard"/>
              <w:spacing w:after="0" w:line="240" w:lineRule="auto"/>
              <w:rPr>
                <w:rFonts w:asciiTheme="minorHAnsi" w:eastAsia="Times New Roman" w:hAnsiTheme="minorHAnsi" w:cs="Times New Roman"/>
                <w:b/>
              </w:rPr>
            </w:pPr>
            <w:r w:rsidRPr="00BA22E9">
              <w:rPr>
                <w:rFonts w:asciiTheme="minorHAnsi" w:eastAsia="Times New Roman" w:hAnsiTheme="minorHAnsi" w:cs="Times New Roman"/>
                <w:b/>
              </w:rPr>
              <w:t>W ramach projektów n</w:t>
            </w:r>
            <w:r w:rsidR="00F241FE" w:rsidRPr="00BA22E9">
              <w:rPr>
                <w:rFonts w:asciiTheme="minorHAnsi" w:eastAsia="Times New Roman" w:hAnsiTheme="minorHAnsi" w:cs="Times New Roman"/>
                <w:b/>
              </w:rPr>
              <w:t>ie będą finansowane wydatki na:</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inwestycje w części związanej z prowadzeniem działalności administracyjnej we wspieranych w projekcie budynkach</w:t>
            </w:r>
            <w:r w:rsidRPr="00BA22E9">
              <w:rPr>
                <w:rStyle w:val="Odwoanieprzypisudolnego"/>
                <w:rFonts w:asciiTheme="minorHAnsi" w:hAnsiTheme="minorHAnsi"/>
                <w:szCs w:val="22"/>
              </w:rPr>
              <w:footnoteReference w:id="16"/>
            </w:r>
            <w:r w:rsidRPr="00BA22E9">
              <w:rPr>
                <w:rFonts w:asciiTheme="minorHAnsi" w:hAnsiTheme="minorHAnsi"/>
                <w:szCs w:val="22"/>
              </w:rPr>
              <w:t>;</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termomodernizację przekraczające 49% wartości całkowitych wydatków kwalifikowalnych na pojedynczy budynek w projekcie;</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zagospodarowanie otoczenia w zieleń i drobną architekturę przekraczające 15 % wartości wydatków kwalifikowalnych</w:t>
            </w:r>
            <w:r w:rsidR="006C121B" w:rsidRPr="00BA22E9">
              <w:rPr>
                <w:rFonts w:asciiTheme="minorHAnsi" w:hAnsiTheme="minorHAnsi"/>
                <w:szCs w:val="22"/>
              </w:rPr>
              <w:t>;</w:t>
            </w:r>
          </w:p>
          <w:p w:rsidR="00172B36" w:rsidRPr="00BA22E9" w:rsidRDefault="006C121B" w:rsidP="00F85866">
            <w:pPr>
              <w:pStyle w:val="Akapitzlist"/>
              <w:numPr>
                <w:ilvl w:val="0"/>
                <w:numId w:val="6"/>
              </w:numPr>
              <w:spacing w:before="0" w:after="120" w:line="240" w:lineRule="auto"/>
              <w:ind w:left="318" w:hanging="284"/>
              <w:jc w:val="both"/>
              <w:rPr>
                <w:rFonts w:asciiTheme="minorHAnsi" w:hAnsiTheme="minorHAnsi"/>
                <w:szCs w:val="22"/>
              </w:rPr>
            </w:pPr>
            <w:r w:rsidRPr="00BA22E9">
              <w:rPr>
                <w:rFonts w:asciiTheme="minorHAnsi" w:hAnsiTheme="minorHAnsi"/>
                <w:color w:val="000000" w:themeColor="text1"/>
                <w:szCs w:val="22"/>
              </w:rPr>
              <w:t>zakup gruntu (zabudowanego i niezabudowanego) w projektach objętych pomocą publiczną, w tym częściowo objętych pomocą publiczną (tam gdzie występuje efekt zachęty).</w:t>
            </w:r>
          </w:p>
          <w:p w:rsidR="00B121B6" w:rsidRPr="00BA22E9" w:rsidRDefault="00F241FE" w:rsidP="00F85866">
            <w:pPr>
              <w:pStyle w:val="Default"/>
              <w:pBdr>
                <w:bottom w:val="single" w:sz="4" w:space="1" w:color="auto"/>
              </w:pBdr>
              <w:jc w:val="both"/>
              <w:rPr>
                <w:rFonts w:asciiTheme="minorHAnsi" w:hAnsiTheme="minorHAnsi"/>
                <w:color w:val="00000A"/>
                <w:sz w:val="22"/>
                <w:szCs w:val="22"/>
              </w:rPr>
            </w:pPr>
            <w:r w:rsidRPr="00BA22E9">
              <w:rPr>
                <w:rFonts w:asciiTheme="minorHAnsi" w:hAnsiTheme="minorHAnsi"/>
                <w:color w:val="00000A"/>
                <w:sz w:val="22"/>
                <w:szCs w:val="22"/>
              </w:rPr>
              <w:t>Ww. limity procentowe nie sumują się – elementy uzupełniające w projekcie zawsze powinny stanowić maksymalnie 49% całkowitych wydatków kwalifikowalnych. Jeśli projekt składa się z przebudowy obiektu, jego termomodernizacji i zagospodarowanie otoczenia w zieleń, wówczas wydatki na przebudowę obiektu powinny stanowić co najmniej 51% wydatków kwalifikowalnych.</w:t>
            </w:r>
          </w:p>
          <w:p w:rsidR="00B121B6" w:rsidRPr="00BA22E9" w:rsidRDefault="00B121B6" w:rsidP="00F85866">
            <w:pPr>
              <w:pStyle w:val="Default"/>
              <w:pBdr>
                <w:bottom w:val="single" w:sz="4" w:space="1" w:color="auto"/>
              </w:pBdr>
              <w:jc w:val="both"/>
              <w:rPr>
                <w:rFonts w:asciiTheme="minorHAnsi" w:hAnsiTheme="minorHAnsi"/>
                <w:color w:val="00000A"/>
                <w:sz w:val="22"/>
                <w:szCs w:val="22"/>
              </w:rPr>
            </w:pPr>
          </w:p>
          <w:p w:rsidR="00172B36" w:rsidRPr="00BA22E9" w:rsidRDefault="00F241FE" w:rsidP="00F85866">
            <w:pPr>
              <w:pStyle w:val="Nagwek1"/>
              <w:pBdr>
                <w:bottom w:val="single" w:sz="4" w:space="0" w:color="00000A"/>
              </w:pBdr>
              <w:spacing w:before="240" w:after="120"/>
              <w:jc w:val="both"/>
              <w:rPr>
                <w:rFonts w:asciiTheme="minorHAnsi" w:hAnsiTheme="minorHAnsi"/>
              </w:rPr>
            </w:pPr>
            <w:r w:rsidRPr="00BA22E9">
              <w:rPr>
                <w:rFonts w:asciiTheme="minorHAnsi" w:hAnsiTheme="minorHAnsi" w:cs="Arial"/>
              </w:rPr>
              <w:t xml:space="preserve">Dla konkursu ogłaszanego w ramach </w:t>
            </w:r>
            <w:r w:rsidRPr="00BA22E9">
              <w:rPr>
                <w:rFonts w:asciiTheme="minorHAnsi" w:eastAsia="Droid Sans Fallback" w:hAnsiTheme="minorHAnsi" w:cs="Calibri"/>
                <w:b/>
                <w:color w:val="00000A"/>
              </w:rPr>
              <w:t>Poddziałania 6.1.1 Inwestycje w infrastrukturę społeczną – konkursy horyzontalne – nabór na OSI</w:t>
            </w:r>
            <w:r w:rsidRPr="00BA22E9">
              <w:rPr>
                <w:rFonts w:asciiTheme="minorHAnsi" w:hAnsiTheme="minorHAnsi" w:cs="Arial"/>
              </w:rPr>
              <w:t xml:space="preserve"> (</w:t>
            </w:r>
            <w:r w:rsidRPr="00BA22E9">
              <w:rPr>
                <w:rFonts w:asciiTheme="minorHAnsi" w:hAnsiTheme="minorHAnsi"/>
              </w:rPr>
              <w:t xml:space="preserve">RPDS.06.01.01-IZ.00-02-166/16) ww. typ projektu </w:t>
            </w:r>
            <w:r w:rsidR="00155D8C" w:rsidRPr="00BA22E9">
              <w:rPr>
                <w:rFonts w:asciiTheme="minorHAnsi" w:hAnsiTheme="minorHAnsi"/>
              </w:rPr>
              <w:t xml:space="preserve">musi </w:t>
            </w:r>
            <w:r w:rsidRPr="00BA22E9">
              <w:rPr>
                <w:rFonts w:asciiTheme="minorHAnsi" w:hAnsiTheme="minorHAnsi"/>
              </w:rPr>
              <w:t>być</w:t>
            </w:r>
            <w:r w:rsidR="00155D8C" w:rsidRPr="00BA22E9">
              <w:rPr>
                <w:rFonts w:asciiTheme="minorHAnsi" w:hAnsiTheme="minorHAnsi"/>
              </w:rPr>
              <w:t xml:space="preserve"> w całości</w:t>
            </w:r>
            <w:r w:rsidRPr="00BA22E9">
              <w:rPr>
                <w:rFonts w:asciiTheme="minorHAnsi" w:hAnsiTheme="minorHAnsi"/>
              </w:rPr>
              <w:t xml:space="preserve"> realizowany na </w:t>
            </w:r>
            <w:r w:rsidRPr="00BA22E9">
              <w:rPr>
                <w:rFonts w:asciiTheme="minorHAnsi" w:hAnsiTheme="minorHAnsi" w:cs="Calibri"/>
                <w:color w:val="000000"/>
              </w:rPr>
              <w:t>obszarze danego OSI</w:t>
            </w:r>
            <w:r w:rsidRPr="00BA22E9">
              <w:rPr>
                <w:rStyle w:val="Odwoanieprzypisudolnego"/>
                <w:rFonts w:asciiTheme="minorHAnsi" w:hAnsiTheme="minorHAnsi"/>
              </w:rPr>
              <w:footnoteReference w:id="17"/>
            </w:r>
            <w:r w:rsidRPr="00BA22E9">
              <w:rPr>
                <w:rFonts w:asciiTheme="minorHAnsi" w:hAnsiTheme="minorHAnsi" w:cs="Calibri"/>
                <w:color w:val="000000"/>
              </w:rPr>
              <w:t>.</w:t>
            </w:r>
          </w:p>
          <w:p w:rsidR="00172B36" w:rsidRPr="00BA22E9" w:rsidRDefault="00F241FE" w:rsidP="00F85866">
            <w:pPr>
              <w:pStyle w:val="Standard"/>
              <w:pBdr>
                <w:bottom w:val="single" w:sz="4" w:space="0" w:color="00000A"/>
              </w:pBdr>
              <w:spacing w:after="120" w:line="240" w:lineRule="auto"/>
              <w:jc w:val="both"/>
              <w:rPr>
                <w:rFonts w:asciiTheme="minorHAnsi" w:hAnsiTheme="minorHAnsi"/>
              </w:rPr>
            </w:pPr>
            <w:r w:rsidRPr="00BA22E9">
              <w:rPr>
                <w:rFonts w:asciiTheme="minorHAnsi" w:hAnsiTheme="minorHAnsi"/>
              </w:rPr>
              <w:t xml:space="preserve">Dla konkursu ogłaszanego w ramach </w:t>
            </w:r>
            <w:r w:rsidRPr="00BA22E9">
              <w:rPr>
                <w:rFonts w:asciiTheme="minorHAnsi" w:eastAsia="Droid Sans Fallback" w:hAnsiTheme="minorHAnsi" w:cs="Calibri"/>
                <w:b/>
                <w:color w:val="00000A"/>
              </w:rPr>
              <w:t>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w:t>
            </w:r>
            <w:r w:rsidRPr="00BA22E9">
              <w:rPr>
                <w:rFonts w:asciiTheme="minorHAnsi" w:hAnsiTheme="minorHAnsi" w:cs="Calibri"/>
                <w:color w:val="000000"/>
              </w:rPr>
              <w:t xml:space="preserve">, </w:t>
            </w:r>
            <w:r w:rsidRPr="00BA22E9">
              <w:rPr>
                <w:rFonts w:asciiTheme="minorHAnsi" w:hAnsiTheme="minorHAnsi"/>
              </w:rPr>
              <w:t>ww. typ projektu musi być</w:t>
            </w:r>
            <w:r w:rsidR="00DA41CA" w:rsidRPr="00BA22E9">
              <w:rPr>
                <w:rFonts w:asciiTheme="minorHAnsi" w:hAnsiTheme="minorHAnsi"/>
              </w:rPr>
              <w:t xml:space="preserve"> w całości</w:t>
            </w:r>
            <w:r w:rsidRPr="00BA22E9">
              <w:rPr>
                <w:rFonts w:asciiTheme="minorHAnsi" w:hAnsiTheme="minorHAnsi"/>
              </w:rPr>
              <w:t xml:space="preserve"> realizowany </w:t>
            </w:r>
            <w:r w:rsidRPr="00BA22E9">
              <w:rPr>
                <w:rFonts w:asciiTheme="minorHAnsi" w:hAnsiTheme="minorHAnsi" w:cs="Calibri"/>
                <w:color w:val="000000"/>
              </w:rPr>
              <w:t>na obszarze ZIT WrOF</w:t>
            </w:r>
            <w:r w:rsidRPr="00BA22E9">
              <w:rPr>
                <w:rStyle w:val="Odwoanieprzypisudolnego"/>
                <w:rFonts w:asciiTheme="minorHAnsi" w:hAnsiTheme="minorHAnsi"/>
              </w:rPr>
              <w:footnoteReference w:id="18"/>
            </w:r>
            <w:r w:rsidRPr="00BA22E9">
              <w:rPr>
                <w:rFonts w:asciiTheme="minorHAnsi" w:hAnsiTheme="minorHAnsi" w:cs="Calibri"/>
                <w:color w:val="000000"/>
              </w:rPr>
              <w:t>.</w:t>
            </w:r>
          </w:p>
          <w:p w:rsidR="00172B36" w:rsidRPr="00BA22E9" w:rsidRDefault="00F241FE" w:rsidP="00F85866">
            <w:pPr>
              <w:pStyle w:val="Standard"/>
              <w:pBdr>
                <w:bottom w:val="single" w:sz="4" w:space="0" w:color="00000A"/>
              </w:pBdr>
              <w:spacing w:after="0" w:line="240" w:lineRule="auto"/>
              <w:jc w:val="both"/>
              <w:rPr>
                <w:rFonts w:asciiTheme="minorHAnsi" w:hAnsiTheme="minorHAnsi"/>
              </w:rPr>
            </w:pPr>
            <w:r w:rsidRPr="00BA22E9">
              <w:rPr>
                <w:rFonts w:asciiTheme="minorHAnsi" w:hAnsiTheme="minorHAnsi"/>
              </w:rPr>
              <w:t xml:space="preserve">Dla konkursu ogłaszanego w ramach </w:t>
            </w:r>
            <w:r w:rsidRPr="00BA22E9">
              <w:rPr>
                <w:rFonts w:asciiTheme="minorHAnsi" w:eastAsia="Droid Sans Fallback" w:hAnsiTheme="minorHAnsi" w:cs="Calibri"/>
                <w:b/>
                <w:color w:val="00000A"/>
              </w:rPr>
              <w:t>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w:t>
            </w:r>
            <w:r w:rsidRPr="00BA22E9">
              <w:rPr>
                <w:rFonts w:asciiTheme="minorHAnsi" w:hAnsiTheme="minorHAnsi" w:cs="Calibri"/>
                <w:color w:val="000000"/>
              </w:rPr>
              <w:t xml:space="preserve">, </w:t>
            </w:r>
            <w:r w:rsidRPr="00BA22E9">
              <w:rPr>
                <w:rFonts w:asciiTheme="minorHAnsi" w:hAnsiTheme="minorHAnsi"/>
              </w:rPr>
              <w:t>ww. typ projektu musi być</w:t>
            </w:r>
            <w:r w:rsidR="00DA41CA" w:rsidRPr="00BA22E9">
              <w:rPr>
                <w:rFonts w:asciiTheme="minorHAnsi" w:hAnsiTheme="minorHAnsi"/>
              </w:rPr>
              <w:t xml:space="preserve"> w całości</w:t>
            </w:r>
            <w:r w:rsidRPr="00BA22E9">
              <w:rPr>
                <w:rFonts w:asciiTheme="minorHAnsi" w:hAnsiTheme="minorHAnsi"/>
              </w:rPr>
              <w:t xml:space="preserve"> realizowany </w:t>
            </w:r>
            <w:r w:rsidRPr="00BA22E9">
              <w:rPr>
                <w:rFonts w:asciiTheme="minorHAnsi" w:hAnsiTheme="minorHAnsi" w:cs="Calibri"/>
                <w:color w:val="000000"/>
              </w:rPr>
              <w:t>na obszarze ZIT AJ</w:t>
            </w:r>
            <w:r w:rsidRPr="00BA22E9">
              <w:rPr>
                <w:rStyle w:val="Odwoanieprzypisudolnego"/>
                <w:rFonts w:asciiTheme="minorHAnsi" w:hAnsiTheme="minorHAnsi"/>
              </w:rPr>
              <w:footnoteReference w:id="19"/>
            </w:r>
            <w:r w:rsidRPr="00BA22E9">
              <w:rPr>
                <w:rFonts w:asciiTheme="minorHAnsi" w:hAnsiTheme="minorHAnsi" w:cs="Calibri"/>
                <w:color w:val="000000"/>
              </w:rPr>
              <w:t>.</w:t>
            </w:r>
          </w:p>
          <w:p w:rsidR="00172B36" w:rsidRPr="00BA22E9" w:rsidRDefault="00172B36" w:rsidP="00F85866">
            <w:pPr>
              <w:pStyle w:val="Standard"/>
              <w:pBdr>
                <w:bottom w:val="single" w:sz="4" w:space="0" w:color="00000A"/>
              </w:pBdr>
              <w:spacing w:after="120" w:line="240" w:lineRule="auto"/>
              <w:jc w:val="both"/>
              <w:rPr>
                <w:rFonts w:asciiTheme="minorHAnsi" w:hAnsiTheme="minorHAnsi"/>
                <w:bCs/>
              </w:rPr>
            </w:pPr>
          </w:p>
          <w:p w:rsidR="00DA41CA" w:rsidRPr="00BA22E9" w:rsidRDefault="00F241FE" w:rsidP="00F85866">
            <w:pPr>
              <w:pStyle w:val="Standard"/>
              <w:pBdr>
                <w:bottom w:val="single" w:sz="4" w:space="1" w:color="auto"/>
              </w:pBdr>
              <w:spacing w:after="120" w:line="240" w:lineRule="auto"/>
              <w:jc w:val="both"/>
              <w:rPr>
                <w:rFonts w:asciiTheme="minorHAnsi" w:hAnsiTheme="minorHAnsi" w:cs="Calibri"/>
                <w:color w:val="000000"/>
              </w:rPr>
            </w:pPr>
            <w:r w:rsidRPr="00BA22E9">
              <w:rPr>
                <w:rFonts w:asciiTheme="minorHAnsi" w:hAnsiTheme="minorHAnsi" w:cs="Calibri"/>
                <w:b/>
                <w:color w:val="000000"/>
              </w:rPr>
              <w:t>Kategorią interwencji</w:t>
            </w:r>
            <w:r w:rsidRPr="00BA22E9">
              <w:rPr>
                <w:rFonts w:asciiTheme="minorHAnsi" w:hAnsiTheme="minorHAnsi" w:cs="Calibri"/>
                <w:color w:val="000000"/>
              </w:rPr>
              <w:t xml:space="preserve"> dla niniejszego konkursu jest kategoria</w:t>
            </w:r>
            <w:r w:rsidRPr="00BA22E9">
              <w:rPr>
                <w:rFonts w:asciiTheme="minorHAnsi" w:hAnsiTheme="minorHAnsi" w:cs="Calibri"/>
                <w:b/>
                <w:color w:val="000000"/>
              </w:rPr>
              <w:t xml:space="preserve"> 055 Pozostała infrastruktura społeczna przyczyniająca się do rozwoju regionalnego i lokalnego</w:t>
            </w:r>
            <w:r w:rsidRPr="00BA22E9">
              <w:rPr>
                <w:rFonts w:asciiTheme="minorHAnsi" w:hAnsiTheme="minorHAnsi" w:cs="Calibri"/>
                <w:color w:val="000000"/>
              </w:rPr>
              <w:t>.</w:t>
            </w:r>
          </w:p>
          <w:p w:rsidR="00DA41CA" w:rsidRPr="00BA22E9" w:rsidRDefault="00DA41CA" w:rsidP="00F85866">
            <w:pPr>
              <w:pStyle w:val="Standard"/>
              <w:spacing w:after="120" w:line="240" w:lineRule="auto"/>
              <w:jc w:val="both"/>
              <w:rPr>
                <w:rFonts w:asciiTheme="minorHAnsi" w:hAnsiTheme="minorHAnsi" w:cs="Calibri"/>
                <w:color w:val="000000"/>
              </w:rPr>
            </w:pPr>
            <w:r w:rsidRPr="00BA22E9">
              <w:rPr>
                <w:rFonts w:asciiTheme="minorHAnsi" w:hAnsiTheme="minorHAnsi" w:cs="Arial"/>
                <w:b/>
              </w:rPr>
              <w:t xml:space="preserve">Możliwe jest łączenie ww. typów projektów </w:t>
            </w:r>
            <w:r w:rsidR="006F11AB" w:rsidRPr="00BA22E9">
              <w:rPr>
                <w:rFonts w:asciiTheme="minorHAnsi" w:hAnsiTheme="minorHAnsi" w:cs="Arial"/>
                <w:b/>
              </w:rPr>
              <w:t>A</w:t>
            </w:r>
            <w:r w:rsidRPr="00BA22E9">
              <w:rPr>
                <w:rFonts w:asciiTheme="minorHAnsi" w:hAnsiTheme="minorHAnsi" w:cs="Arial"/>
                <w:b/>
              </w:rPr>
              <w:t xml:space="preserve"> i </w:t>
            </w:r>
            <w:r w:rsidR="006F11AB" w:rsidRPr="00BA22E9">
              <w:rPr>
                <w:rFonts w:asciiTheme="minorHAnsi" w:hAnsiTheme="minorHAnsi" w:cs="Arial"/>
                <w:b/>
              </w:rPr>
              <w:t>B</w:t>
            </w:r>
            <w:r w:rsidRPr="00BA22E9">
              <w:rPr>
                <w:rFonts w:asciiTheme="minorHAnsi" w:hAnsiTheme="minorHAnsi" w:cs="Arial"/>
                <w:b/>
              </w:rPr>
              <w:t xml:space="preserve"> – o wyborze typu decyduje struktura wydatków kwalifikowalnych (ich większościowy udział).</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172B36" w:rsidRPr="00BA22E9" w:rsidRDefault="00F241FE" w:rsidP="00F85866">
            <w:pPr>
              <w:pStyle w:val="Akapitzlist"/>
              <w:numPr>
                <w:ilvl w:val="0"/>
                <w:numId w:val="29"/>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jednostki samorządu terytorialnego (jst), ich związki i stowarzyszenia;</w:t>
            </w:r>
          </w:p>
          <w:p w:rsidR="00172B36" w:rsidRPr="00BA22E9" w:rsidRDefault="00F241FE" w:rsidP="00F85866">
            <w:pPr>
              <w:pStyle w:val="Akapitzlist"/>
              <w:numPr>
                <w:ilvl w:val="0"/>
                <w:numId w:val="7"/>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jednostki organizacyjne jst;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domy pomocy społecznej;</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podmioty prowadzące rodzinne domy pomocy*;</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ośrodki wsparcia;</w:t>
            </w:r>
          </w:p>
          <w:p w:rsidR="00172B36" w:rsidRPr="00BA22E9" w:rsidRDefault="00F241FE" w:rsidP="00F85866">
            <w:pPr>
              <w:pStyle w:val="Akapitzlist"/>
              <w:numPr>
                <w:ilvl w:val="0"/>
                <w:numId w:val="7"/>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placówki wsparcia dziennego</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organizacje pozarządowe;</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kościoły, związki wyznaniowe oraz osoby prawne kościołów i związków wyznaniowych;</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podmioty zajmujące się całodobową/dzienną opieką osób starszych/przewlekle chorych/niepełnosprawnych*.</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172B36" w:rsidRPr="00BA22E9" w:rsidRDefault="00F241F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rPr>
              <w:t>*Poprzez podmioty prowadzące rozumiane są wszystkie podmioty, które na podstawie właściwych ustaw świadczą/będą świadczyć wymienione w typach projektów usługi i dzięki realizacji projektu uzyskają status podmiotu prowadzącego.</w:t>
            </w:r>
          </w:p>
          <w:p w:rsidR="00172B36" w:rsidRPr="00BA22E9" w:rsidRDefault="00F241F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rPr>
              <w:t>W momencie składania wniosku o dofinansowanie projektu Wnioskodawca, jeśli jest osobą fizyczną, musi mieć zarejestrowaną działalność gospodarczą.</w:t>
            </w: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O dofinansowanie nie mogą ubiegać się podmioty, które podlegają wykluczeniu 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cs="Arial"/>
              </w:rPr>
              <w:t xml:space="preserve">Dla konkursu ogłaszanego w ramach </w:t>
            </w:r>
            <w:r w:rsidRPr="00BA22E9">
              <w:rPr>
                <w:rFonts w:asciiTheme="minorHAnsi" w:eastAsia="Droid Sans Fallback" w:hAnsiTheme="minorHAnsi" w:cs="Calibri"/>
                <w:b/>
                <w:color w:val="00000A"/>
              </w:rPr>
              <w:t>Poddziałania 6.1.1 Inwestycje w infrastrukturę społeczną – konkursy horyzontalne – nabór na OSI</w:t>
            </w:r>
            <w:r w:rsidRPr="00BA22E9">
              <w:rPr>
                <w:rFonts w:asciiTheme="minorHAnsi" w:hAnsiTheme="minorHAnsi" w:cs="Arial"/>
              </w:rPr>
              <w:t xml:space="preserve"> (</w:t>
            </w:r>
            <w:r w:rsidRPr="00BA22E9">
              <w:rPr>
                <w:rFonts w:asciiTheme="minorHAnsi" w:hAnsiTheme="minorHAnsi"/>
              </w:rPr>
              <w:t>RPDS.06.01.01-IZ.00-02-166/16)</w:t>
            </w:r>
            <w:r w:rsidRPr="00BA22E9">
              <w:rPr>
                <w:rFonts w:asciiTheme="minorHAnsi" w:hAnsiTheme="minorHAnsi" w:cs="Calibri"/>
                <w:color w:val="000000"/>
                <w:shd w:val="clear" w:color="auto" w:fill="FFFF00"/>
              </w:rPr>
              <w:t xml:space="preserve"> </w:t>
            </w:r>
            <w:r w:rsidRPr="00BA22E9">
              <w:rPr>
                <w:rFonts w:asciiTheme="minorHAnsi" w:hAnsiTheme="minorHAnsi" w:cs="Calibri"/>
                <w:color w:val="000000"/>
              </w:rPr>
              <w:t xml:space="preserve">alokacja w wysokości </w:t>
            </w:r>
            <w:r w:rsidRPr="00BA22E9">
              <w:rPr>
                <w:rFonts w:asciiTheme="minorHAnsi" w:hAnsiTheme="minorHAnsi" w:cs="ArialMT"/>
              </w:rPr>
              <w:t xml:space="preserve">7 107 092 </w:t>
            </w:r>
            <w:r w:rsidR="00DA41CA" w:rsidRPr="00BA22E9">
              <w:rPr>
                <w:rFonts w:asciiTheme="minorHAnsi" w:hAnsiTheme="minorHAnsi" w:cs="ArialMT"/>
              </w:rPr>
              <w:t xml:space="preserve">euro </w:t>
            </w:r>
            <w:r w:rsidRPr="00BA22E9">
              <w:rPr>
                <w:rFonts w:asciiTheme="minorHAnsi" w:hAnsiTheme="minorHAnsi" w:cs="Calibri"/>
                <w:color w:val="000000"/>
              </w:rPr>
              <w:t>została podzielona na 5 OSI:</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color w:val="000000"/>
                <w:szCs w:val="22"/>
              </w:rPr>
              <w:t>Zachodni Obszar Interwencji</w:t>
            </w:r>
            <w:r w:rsidRPr="00BA22E9">
              <w:rPr>
                <w:rFonts w:asciiTheme="minorHAnsi" w:hAnsiTheme="minorHAnsi"/>
                <w:color w:val="000000"/>
                <w:szCs w:val="22"/>
              </w:rPr>
              <w:t xml:space="preserve"> (ZOI) wynosi </w:t>
            </w:r>
            <w:r w:rsidRPr="00BA22E9">
              <w:rPr>
                <w:rFonts w:asciiTheme="minorHAnsi" w:hAnsiTheme="minorHAnsi"/>
                <w:b/>
                <w:color w:val="000000"/>
                <w:szCs w:val="22"/>
              </w:rPr>
              <w:t>1 370 255 euro</w:t>
            </w:r>
            <w:r w:rsidRPr="00BA22E9">
              <w:rPr>
                <w:rFonts w:asciiTheme="minorHAnsi" w:hAnsiTheme="minorHAnsi"/>
                <w:color w:val="000000"/>
                <w:szCs w:val="22"/>
              </w:rPr>
              <w:t xml:space="preserve">, tj. </w:t>
            </w:r>
            <w:r w:rsidRPr="00BA22E9">
              <w:rPr>
                <w:rFonts w:asciiTheme="minorHAnsi" w:hAnsiTheme="minorHAnsi"/>
                <w:b/>
                <w:color w:val="000000"/>
                <w:szCs w:val="22"/>
              </w:rPr>
              <w:t>5 951 840 zł</w:t>
            </w:r>
            <w:r w:rsidRPr="00BA22E9">
              <w:rPr>
                <w:rFonts w:asciiTheme="minorHAnsi" w:hAnsiTheme="minorHAnsi"/>
                <w:color w:val="000000"/>
                <w:szCs w:val="22"/>
              </w:rPr>
              <w: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szCs w:val="22"/>
              </w:rPr>
              <w:t>Legnicko-Głogowski Obszar Interwencji</w:t>
            </w:r>
            <w:r w:rsidRPr="00BA22E9">
              <w:rPr>
                <w:rFonts w:asciiTheme="minorHAnsi" w:hAnsiTheme="minorHAnsi"/>
                <w:szCs w:val="22"/>
              </w:rPr>
              <w:t xml:space="preserve"> (</w:t>
            </w:r>
            <w:r w:rsidRPr="00BA22E9">
              <w:rPr>
                <w:rFonts w:asciiTheme="minorHAnsi" w:hAnsiTheme="minorHAnsi" w:cs="Calibri"/>
                <w:color w:val="000000"/>
                <w:szCs w:val="22"/>
              </w:rPr>
              <w:t>LGOI)</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 </w:t>
            </w:r>
            <w:r w:rsidRPr="00BA22E9">
              <w:rPr>
                <w:rFonts w:asciiTheme="minorHAnsi" w:hAnsiTheme="minorHAnsi"/>
                <w:b/>
                <w:szCs w:val="22"/>
              </w:rPr>
              <w:t>2 096 319 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9 105 571 zł</w:t>
            </w:r>
            <w:r w:rsidRPr="00BA22E9">
              <w:rPr>
                <w:rFonts w:asciiTheme="minorHAnsi" w:hAnsiTheme="minorHAnsi" w:cs="Calibri"/>
                <w:color w:val="000000"/>
                <w:szCs w:val="22"/>
              </w:rPr>
              <w: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szCs w:val="22"/>
              </w:rPr>
              <w:t>Obszar Interwencji Doliny Baryczy</w:t>
            </w:r>
            <w:r w:rsidRPr="00BA22E9">
              <w:rPr>
                <w:rFonts w:asciiTheme="minorHAnsi" w:hAnsiTheme="minorHAnsi"/>
                <w:szCs w:val="22"/>
              </w:rPr>
              <w:t xml:space="preserve"> (</w:t>
            </w:r>
            <w:r w:rsidRPr="00BA22E9">
              <w:rPr>
                <w:rFonts w:asciiTheme="minorHAnsi" w:hAnsiTheme="minorHAnsi" w:cs="Calibri"/>
                <w:color w:val="000000"/>
                <w:szCs w:val="22"/>
              </w:rPr>
              <w:t>OIDB)</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w:t>
            </w:r>
            <w:r w:rsidRPr="00BA22E9">
              <w:rPr>
                <w:rFonts w:asciiTheme="minorHAnsi" w:hAnsiTheme="minorHAnsi" w:cs="Calibri"/>
                <w:b/>
                <w:color w:val="000000"/>
                <w:szCs w:val="22"/>
              </w:rPr>
              <w:t>1 206 663</w:t>
            </w:r>
            <w:r w:rsidRPr="00BA22E9">
              <w:rPr>
                <w:rFonts w:asciiTheme="minorHAnsi" w:hAnsiTheme="minorHAnsi"/>
                <w:b/>
                <w:szCs w:val="22"/>
              </w:rPr>
              <w:t xml:space="preserve"> </w:t>
            </w:r>
            <w:r w:rsidRPr="00BA22E9">
              <w:rPr>
                <w:rFonts w:asciiTheme="minorHAnsi" w:hAnsiTheme="minorHAnsi" w:cs="Calibri"/>
                <w:b/>
                <w:color w:val="000000"/>
                <w:szCs w:val="22"/>
              </w:rPr>
              <w:t>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5 241 261 zł</w:t>
            </w:r>
            <w:r w:rsidRPr="00BA22E9">
              <w:rPr>
                <w:rFonts w:asciiTheme="minorHAnsi" w:hAnsiTheme="minorHAnsi" w:cs="Calibri"/>
                <w:color w:val="000000"/>
                <w:szCs w:val="22"/>
              </w:rPr>
              <w: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szCs w:val="22"/>
              </w:rPr>
              <w:t>Obszar Interwencji Równiny Wrocławskiej</w:t>
            </w:r>
            <w:r w:rsidRPr="00BA22E9">
              <w:rPr>
                <w:rFonts w:asciiTheme="minorHAnsi" w:hAnsiTheme="minorHAnsi"/>
                <w:szCs w:val="22"/>
              </w:rPr>
              <w:t xml:space="preserve"> (</w:t>
            </w:r>
            <w:r w:rsidRPr="00BA22E9">
              <w:rPr>
                <w:rFonts w:asciiTheme="minorHAnsi" w:hAnsiTheme="minorHAnsi" w:cs="Calibri"/>
                <w:color w:val="000000"/>
                <w:szCs w:val="22"/>
              </w:rPr>
              <w:t>OIRW)</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 </w:t>
            </w:r>
            <w:r w:rsidRPr="00BA22E9">
              <w:rPr>
                <w:rFonts w:asciiTheme="minorHAnsi" w:hAnsiTheme="minorHAnsi" w:cs="ArialMT"/>
                <w:b/>
                <w:szCs w:val="22"/>
              </w:rPr>
              <w:t>852 283</w:t>
            </w:r>
            <w:r w:rsidRPr="00BA22E9">
              <w:rPr>
                <w:rFonts w:asciiTheme="minorHAnsi" w:hAnsiTheme="minorHAnsi" w:cs="ArialMT"/>
                <w:szCs w:val="22"/>
              </w:rPr>
              <w:t xml:space="preserve"> </w:t>
            </w:r>
            <w:r w:rsidRPr="00BA22E9">
              <w:rPr>
                <w:rFonts w:asciiTheme="minorHAnsi" w:hAnsiTheme="minorHAnsi" w:cs="Calibri"/>
                <w:b/>
                <w:color w:val="000000"/>
                <w:szCs w:val="22"/>
              </w:rPr>
              <w:t>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3 701 976 zł</w:t>
            </w:r>
            <w:r w:rsidRPr="00BA22E9">
              <w:rPr>
                <w:rFonts w:asciiTheme="minorHAnsi" w:hAnsiTheme="minorHAnsi" w:cs="Calibri"/>
                <w:color w:val="000000"/>
                <w:szCs w:val="22"/>
              </w:rPr>
              <w:t>;</w:t>
            </w:r>
          </w:p>
          <w:p w:rsidR="00172B36" w:rsidRPr="00BA22E9" w:rsidRDefault="00F241FE" w:rsidP="00F85866">
            <w:pPr>
              <w:pStyle w:val="Akapitzlist"/>
              <w:numPr>
                <w:ilvl w:val="0"/>
                <w:numId w:val="7"/>
              </w:numPr>
              <w:pBdr>
                <w:bottom w:val="single" w:sz="4" w:space="0" w:color="00000A"/>
              </w:pBdr>
              <w:spacing w:before="0" w:line="240" w:lineRule="auto"/>
              <w:ind w:left="176" w:hanging="176"/>
              <w:jc w:val="both"/>
              <w:rPr>
                <w:rFonts w:asciiTheme="minorHAnsi" w:hAnsiTheme="minorHAnsi"/>
                <w:szCs w:val="22"/>
              </w:rPr>
            </w:pPr>
            <w:r w:rsidRPr="00BA22E9">
              <w:rPr>
                <w:rFonts w:asciiTheme="minorHAnsi" w:hAnsiTheme="minorHAnsi"/>
                <w:b/>
                <w:szCs w:val="22"/>
              </w:rPr>
              <w:t xml:space="preserve">Obszar Ziemia </w:t>
            </w:r>
            <w:proofErr w:type="spellStart"/>
            <w:r w:rsidRPr="00BA22E9">
              <w:rPr>
                <w:rFonts w:asciiTheme="minorHAnsi" w:hAnsiTheme="minorHAnsi"/>
                <w:b/>
                <w:szCs w:val="22"/>
              </w:rPr>
              <w:t>Dzierżoniowsko-Kłodzko-Ząbkowicka</w:t>
            </w:r>
            <w:proofErr w:type="spellEnd"/>
            <w:r w:rsidRPr="00BA22E9">
              <w:rPr>
                <w:rFonts w:asciiTheme="minorHAnsi" w:hAnsiTheme="minorHAnsi"/>
                <w:szCs w:val="22"/>
              </w:rPr>
              <w:t xml:space="preserve"> (</w:t>
            </w:r>
            <w:r w:rsidRPr="00BA22E9">
              <w:rPr>
                <w:rFonts w:asciiTheme="minorHAnsi" w:hAnsiTheme="minorHAnsi" w:cs="Calibri"/>
                <w:color w:val="000000"/>
                <w:szCs w:val="22"/>
              </w:rPr>
              <w:t>ZKD)</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 </w:t>
            </w:r>
            <w:r w:rsidRPr="00BA22E9">
              <w:rPr>
                <w:rFonts w:asciiTheme="minorHAnsi" w:hAnsiTheme="minorHAnsi"/>
                <w:b/>
                <w:szCs w:val="22"/>
              </w:rPr>
              <w:t>1 581 572 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6 869 716 zł</w:t>
            </w:r>
            <w:r w:rsidRPr="00BA22E9">
              <w:rPr>
                <w:rFonts w:asciiTheme="minorHAnsi" w:hAnsiTheme="minorHAnsi" w:cs="Calibri"/>
                <w:color w:val="000000"/>
                <w:szCs w:val="22"/>
              </w:rPr>
              <w:t>.</w:t>
            </w:r>
          </w:p>
          <w:p w:rsidR="00172B36" w:rsidRPr="00BA22E9" w:rsidRDefault="00172B36" w:rsidP="00F85866">
            <w:pPr>
              <w:pStyle w:val="Standard"/>
              <w:spacing w:after="0" w:line="240" w:lineRule="auto"/>
              <w:jc w:val="both"/>
              <w:rPr>
                <w:rFonts w:asciiTheme="minorHAnsi" w:hAnsiTheme="minorHAnsi" w:cs="ArialMT"/>
                <w:shd w:val="clear" w:color="auto" w:fill="FFFF00"/>
              </w:rPr>
            </w:pPr>
          </w:p>
          <w:p w:rsidR="00172B36" w:rsidRPr="00BA22E9" w:rsidRDefault="00F241FE" w:rsidP="00F85866">
            <w:pPr>
              <w:pStyle w:val="Standard"/>
              <w:pBdr>
                <w:bottom w:val="single" w:sz="4" w:space="0" w:color="00000A"/>
              </w:pBdr>
              <w:spacing w:after="0" w:line="240" w:lineRule="auto"/>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 alokacja</w:t>
            </w:r>
            <w:r w:rsidRPr="00BA22E9">
              <w:rPr>
                <w:rFonts w:asciiTheme="minorHAnsi" w:hAnsiTheme="minorHAnsi" w:cs="ArialMT"/>
              </w:rPr>
              <w:t xml:space="preserve"> </w:t>
            </w:r>
            <w:r w:rsidRPr="00BA22E9">
              <w:rPr>
                <w:rFonts w:asciiTheme="minorHAnsi" w:hAnsiTheme="minorHAnsi"/>
              </w:rPr>
              <w:t xml:space="preserve">wynosi </w:t>
            </w:r>
            <w:r w:rsidRPr="00BA22E9">
              <w:rPr>
                <w:rFonts w:asciiTheme="minorHAnsi" w:eastAsia="Times New Roman" w:hAnsiTheme="minorHAnsi" w:cs="Arial"/>
                <w:b/>
              </w:rPr>
              <w:t>3 207 750</w:t>
            </w:r>
            <w:r w:rsidRPr="00BA22E9">
              <w:rPr>
                <w:rFonts w:asciiTheme="minorHAnsi" w:eastAsia="Times New Roman" w:hAnsiTheme="minorHAnsi" w:cs="Arial"/>
              </w:rPr>
              <w:t xml:space="preserve"> </w:t>
            </w:r>
            <w:r w:rsidRPr="00BA22E9">
              <w:rPr>
                <w:rFonts w:asciiTheme="minorHAnsi" w:hAnsiTheme="minorHAnsi"/>
                <w:b/>
                <w:color w:val="000000"/>
              </w:rPr>
              <w:t>euro</w:t>
            </w:r>
            <w:r w:rsidRPr="00BA22E9">
              <w:rPr>
                <w:rFonts w:asciiTheme="minorHAnsi" w:hAnsiTheme="minorHAnsi"/>
                <w:color w:val="000000"/>
              </w:rPr>
              <w:t xml:space="preserve">, tj. </w:t>
            </w:r>
            <w:r w:rsidRPr="00BA22E9">
              <w:rPr>
                <w:rFonts w:asciiTheme="minorHAnsi" w:hAnsiTheme="minorHAnsi"/>
                <w:b/>
                <w:color w:val="000000"/>
              </w:rPr>
              <w:t>13 933 183 zł</w:t>
            </w:r>
            <w:r w:rsidRPr="00BA22E9">
              <w:rPr>
                <w:rFonts w:asciiTheme="minorHAnsi" w:hAnsiTheme="minorHAnsi"/>
                <w:color w:val="000000"/>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olor w:val="000000"/>
              </w:rPr>
            </w:pPr>
          </w:p>
          <w:p w:rsidR="00172B36" w:rsidRPr="00BA22E9" w:rsidRDefault="00172B36" w:rsidP="00F85866">
            <w:pPr>
              <w:pStyle w:val="Standard"/>
              <w:spacing w:after="0" w:line="240" w:lineRule="auto"/>
              <w:jc w:val="both"/>
              <w:rPr>
                <w:rFonts w:asciiTheme="minorHAnsi" w:hAnsiTheme="minorHAnsi"/>
                <w:color w:val="000000"/>
              </w:rPr>
            </w:pPr>
          </w:p>
          <w:p w:rsidR="00172B36" w:rsidRPr="00BA22E9" w:rsidRDefault="00F241FE" w:rsidP="00F85866">
            <w:pPr>
              <w:pStyle w:val="Standard"/>
              <w:pBdr>
                <w:bottom w:val="single" w:sz="4" w:space="0" w:color="00000A"/>
              </w:pBdr>
              <w:spacing w:after="0" w:line="240" w:lineRule="auto"/>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 alokacja</w:t>
            </w:r>
            <w:r w:rsidRPr="00BA22E9">
              <w:rPr>
                <w:rFonts w:asciiTheme="minorHAnsi" w:hAnsiTheme="minorHAnsi" w:cs="ArialMT"/>
              </w:rPr>
              <w:t xml:space="preserve"> </w:t>
            </w:r>
            <w:r w:rsidRPr="00BA22E9">
              <w:rPr>
                <w:rFonts w:asciiTheme="minorHAnsi" w:hAnsiTheme="minorHAnsi"/>
              </w:rPr>
              <w:t xml:space="preserve">wynosi </w:t>
            </w:r>
            <w:r w:rsidRPr="00BA22E9">
              <w:rPr>
                <w:rFonts w:asciiTheme="minorHAnsi" w:eastAsia="Times New Roman" w:hAnsiTheme="minorHAnsi" w:cs="Arial"/>
                <w:b/>
              </w:rPr>
              <w:t>1 069 250</w:t>
            </w:r>
            <w:r w:rsidRPr="00BA22E9">
              <w:rPr>
                <w:rFonts w:asciiTheme="minorHAnsi" w:eastAsia="Times New Roman" w:hAnsiTheme="minorHAnsi" w:cs="Arial"/>
              </w:rPr>
              <w:t xml:space="preserve"> </w:t>
            </w:r>
            <w:r w:rsidRPr="00BA22E9">
              <w:rPr>
                <w:rFonts w:asciiTheme="minorHAnsi" w:hAnsiTheme="minorHAnsi"/>
                <w:b/>
                <w:color w:val="000000"/>
              </w:rPr>
              <w:t>euro</w:t>
            </w:r>
            <w:r w:rsidRPr="00BA22E9">
              <w:rPr>
                <w:rFonts w:asciiTheme="minorHAnsi" w:hAnsiTheme="minorHAnsi"/>
                <w:color w:val="000000"/>
              </w:rPr>
              <w:t xml:space="preserve">, tj. </w:t>
            </w:r>
            <w:r w:rsidRPr="00BA22E9">
              <w:rPr>
                <w:rFonts w:asciiTheme="minorHAnsi" w:hAnsiTheme="minorHAnsi"/>
                <w:b/>
                <w:color w:val="000000"/>
              </w:rPr>
              <w:t>4 644 394 zł</w:t>
            </w:r>
            <w:r w:rsidRPr="00BA22E9">
              <w:rPr>
                <w:rFonts w:asciiTheme="minorHAnsi" w:hAnsiTheme="minorHAnsi"/>
                <w:color w:val="000000"/>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olor w:val="000000"/>
              </w:rPr>
            </w:pPr>
          </w:p>
          <w:p w:rsidR="00172B36" w:rsidRPr="00BA22E9" w:rsidRDefault="00172B36" w:rsidP="00F85866">
            <w:pPr>
              <w:pStyle w:val="Standard"/>
              <w:spacing w:after="0" w:line="240" w:lineRule="auto"/>
              <w:jc w:val="both"/>
              <w:rPr>
                <w:rFonts w:asciiTheme="minorHAnsi" w:hAnsiTheme="minorHAnsi" w:cs="ArialMT"/>
                <w:shd w:val="clear" w:color="auto" w:fill="FFFF00"/>
              </w:rPr>
            </w:pPr>
          </w:p>
          <w:p w:rsidR="00172B36" w:rsidRPr="00BA22E9" w:rsidRDefault="00F241FE" w:rsidP="00F85866">
            <w:pPr>
              <w:pStyle w:val="Standard"/>
              <w:spacing w:after="0" w:line="240" w:lineRule="auto"/>
              <w:jc w:val="both"/>
              <w:rPr>
                <w:rFonts w:asciiTheme="minorHAnsi" w:hAnsiTheme="minorHAnsi" w:cs="MS Sans Serif"/>
              </w:rPr>
            </w:pPr>
            <w:r w:rsidRPr="00BA22E9">
              <w:rPr>
                <w:rFonts w:asciiTheme="minorHAnsi" w:hAnsiTheme="minorHAnsi" w:cs="MS Sans Serif"/>
              </w:rPr>
              <w:t>Alokacja przeliczona po kursie Europejskiego Banku Centralnego (EBC) obowiązującym we wrześniu 2016 r. – 1 euro = 4,3436 zł.</w:t>
            </w:r>
          </w:p>
          <w:p w:rsidR="00172B36" w:rsidRPr="00BA22E9" w:rsidRDefault="00172B36" w:rsidP="00F85866">
            <w:pPr>
              <w:pStyle w:val="Standard"/>
              <w:spacing w:after="0" w:line="240" w:lineRule="auto"/>
              <w:jc w:val="both"/>
              <w:rPr>
                <w:rFonts w:asciiTheme="minorHAnsi" w:hAnsiTheme="minorHAnsi" w:cs="MS Sans Serif"/>
                <w:shd w:val="clear" w:color="auto" w:fill="FFFF00"/>
              </w:rPr>
            </w:pP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50 tys.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0" w:line="240" w:lineRule="auto"/>
              <w:jc w:val="both"/>
              <w:rPr>
                <w:rFonts w:asciiTheme="minorHAnsi" w:hAnsiTheme="minorHAnsi" w:cs="Arial"/>
              </w:rPr>
            </w:pPr>
            <w:r w:rsidRPr="00BA22E9">
              <w:rPr>
                <w:rFonts w:asciiTheme="minorHAnsi" w:hAnsiTheme="minorHAnsi" w:cs="Arial"/>
              </w:rPr>
              <w:t>Nie dotyczy</w:t>
            </w:r>
            <w:r w:rsidR="006F11AB" w:rsidRPr="00BA22E9">
              <w:rPr>
                <w:rFonts w:asciiTheme="minorHAnsi" w:hAnsiTheme="minorHAnsi" w:cs="Arial"/>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de minimis</w:t>
            </w:r>
            <w:r w:rsidRPr="00BA22E9">
              <w:rPr>
                <w:rFonts w:asciiTheme="minorHAnsi" w:hAnsiTheme="minorHAnsi"/>
                <w:b/>
                <w:szCs w:val="22"/>
              </w:rPr>
              <w:t xml:space="preserve"> (rodzaj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Przed wypełnieniem wniosku o dofinansowanie należy przeanalizować projekt pod kątem wystąpienia pomocy publicznej</w:t>
            </w:r>
            <w:r w:rsidRPr="00BA22E9">
              <w:rPr>
                <w:rFonts w:asciiTheme="minorHAnsi" w:eastAsia="Times New Roman" w:hAnsiTheme="minorHAnsi" w:cs="Arial"/>
                <w:bCs/>
              </w:rPr>
              <w:t>.</w:t>
            </w:r>
          </w:p>
          <w:p w:rsidR="00172B36" w:rsidRPr="00BA22E9" w:rsidRDefault="00F241FE" w:rsidP="00F85866">
            <w:pPr>
              <w:pStyle w:val="Standard"/>
              <w:spacing w:before="100" w:after="100" w:line="240" w:lineRule="auto"/>
              <w:jc w:val="both"/>
              <w:rPr>
                <w:rFonts w:asciiTheme="minorHAnsi" w:eastAsia="Times New Roman" w:hAnsiTheme="minorHAnsi" w:cs="Times New Roman"/>
              </w:rPr>
            </w:pPr>
            <w:r w:rsidRPr="00BA22E9">
              <w:rPr>
                <w:rFonts w:asciiTheme="minorHAnsi" w:eastAsia="Times New Roman" w:hAnsiTheme="minorHAnsi" w:cs="Times New Roman"/>
              </w:rPr>
              <w:t>Pomocą publiczną jest wszelka pomoc, która kumulatywnie spełnia następujące przesłanki:</w:t>
            </w:r>
          </w:p>
          <w:p w:rsidR="00172B36" w:rsidRPr="00BA22E9" w:rsidRDefault="00F241FE" w:rsidP="00F85866">
            <w:pPr>
              <w:pStyle w:val="Standard"/>
              <w:numPr>
                <w:ilvl w:val="0"/>
                <w:numId w:val="30"/>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Beneficjentem wsparcia jest przedsiębiorca w rozumieniu prawa unijnego</w:t>
            </w:r>
            <w:r w:rsidRPr="00BA22E9">
              <w:rPr>
                <w:rStyle w:val="Odwoanieprzypisudolnego"/>
                <w:rFonts w:asciiTheme="minorHAnsi" w:hAnsiTheme="minorHAnsi"/>
              </w:rPr>
              <w:footnoteReference w:id="20"/>
            </w:r>
            <w:r w:rsidRPr="00BA22E9">
              <w:rPr>
                <w:rFonts w:asciiTheme="minorHAnsi" w:eastAsia="Times New Roman" w:hAnsiTheme="minorHAnsi" w:cs="Times New Roman"/>
              </w:rPr>
              <w:t>;</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jest udzielona za pośrednictwem lub ze źródeł państwowych w jakiejkolwiek formie;</w:t>
            </w:r>
          </w:p>
          <w:p w:rsidR="00172B36" w:rsidRPr="00BA22E9" w:rsidRDefault="00F241FE" w:rsidP="00F85866">
            <w:pPr>
              <w:pStyle w:val="Standard"/>
              <w:numPr>
                <w:ilvl w:val="0"/>
                <w:numId w:val="8"/>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stanowi korzyść dla Beneficjenta oraz jest selektywna</w:t>
            </w:r>
            <w:r w:rsidRPr="00BA22E9">
              <w:rPr>
                <w:rFonts w:asciiTheme="minorHAnsi" w:hAnsiTheme="minorHAnsi"/>
              </w:rPr>
              <w:t xml:space="preserve"> tj. uprzywilejowuje niektórych przedsiębiorców lub produkcję niektórych towarów;</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zakłóca lub grozi zakłóceniem konkurencji poprzez sprzyjanie niektórym przedsiębiorcom;</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oraz wpływa na wymianę handlową pomiędzy Państwami Członkowskimi Unii Europejskiej.</w:t>
            </w:r>
          </w:p>
          <w:p w:rsidR="00E07E12" w:rsidRPr="00BA22E9" w:rsidRDefault="00E07E12" w:rsidP="00F85866">
            <w:pPr>
              <w:pStyle w:val="Standard"/>
              <w:spacing w:after="0" w:line="240" w:lineRule="auto"/>
              <w:ind w:left="318"/>
              <w:jc w:val="both"/>
              <w:rPr>
                <w:rFonts w:asciiTheme="minorHAnsi" w:eastAsia="Times New Roman" w:hAnsiTheme="minorHAnsi" w:cs="Times New Roman"/>
              </w:rPr>
            </w:pPr>
          </w:p>
          <w:p w:rsidR="00DA41CA" w:rsidRPr="00BA22E9" w:rsidRDefault="00DA41CA" w:rsidP="00F85866">
            <w:pPr>
              <w:spacing w:before="120" w:after="120" w:line="240" w:lineRule="auto"/>
              <w:jc w:val="both"/>
              <w:rPr>
                <w:rFonts w:asciiTheme="minorHAnsi" w:hAnsiTheme="minorHAnsi" w:cs="Arial"/>
              </w:rPr>
            </w:pPr>
            <w:r w:rsidRPr="00BA22E9">
              <w:rPr>
                <w:rFonts w:asciiTheme="minorHAnsi" w:hAnsiTheme="minorHAnsi" w:cs="Arial"/>
              </w:rPr>
              <w:t>W niniejszym naborze występowanie pomocy publicznej zależy od typu Wnioskodawcy i zakresu projektu.</w:t>
            </w:r>
          </w:p>
          <w:p w:rsidR="00FC0C6B" w:rsidRPr="00BA22E9" w:rsidRDefault="00FC0C6B" w:rsidP="00F85866">
            <w:pPr>
              <w:spacing w:before="120" w:after="120" w:line="240" w:lineRule="auto"/>
              <w:jc w:val="both"/>
              <w:rPr>
                <w:rFonts w:asciiTheme="minorHAnsi" w:hAnsiTheme="minorHAnsi" w:cs="Arial"/>
              </w:rPr>
            </w:pPr>
            <w:r w:rsidRPr="00BA22E9">
              <w:rPr>
                <w:rFonts w:asciiTheme="minorHAnsi" w:hAnsiTheme="minorHAnsi" w:cs="Arial"/>
              </w:rPr>
              <w:t>Jeżeli okaże się, że dane wsparcie przykładowo nie wpływa na handel między państwami członkowskimi UE, brak jest w ogóle pomocy publicznej. Taka sytuacja może mieć miejsce w przypadku domów pomocy społecznej, prowadzonych przez jednostki samorządu terytorialnego lub na ich zlecenie (dział 2, rozdział 2 ustawy z dnia 12 marca 2004 r. o pomocy społecznej (Dz. U. z 2016 r., poz. 930), których działalność jest elementem polityki społecznej państwa i jest ograniczona terytorialnie (kierowanie osób tego wymagających do placówek położonych najbliżej ich miejsca zamieszkania), co wskazuje na lokalny charakter tej działalności. Placówki te, co do zasady, nie świadczą usług na rzecz osób mieszkających w innych państwach członkowskich, nawet jeśli są zlokalizowane w pobliżu granicy. Usługi domów pomocy społecznej skierowane są bowiem – zgodnie z art. 5 ustawy o pomocy społecznej – do osób posiadających miejsce zamieszkania i przebywających na terenie Polski. Zatem, z uwagi na specyfikę i adresatów usług domów pomocy społecznej, można wykluczyć możliwość wystąpienia konkurencji w wymiarze międzynarodowym pomiędzy domami pomocy społecznej a innymi podmiotami o podobnym charakterze. Pomimo zatem, iż domy pomocy społecznej konkurują na rynku krajowym z jednostkami prowadzonymi taką działalność w celu osiągnięcia zysku (podmioty prywatne prowadzące działalność gospodarczą na podstawie działu 2, rozdziału 3 ustawy o pomocy społecznej), z uwagi na krąg adresatów usług tych placówek i zasady ich funkcjonowania, domy pomocy społecznej prowadzone przez jednostki samorządu terytorialnego lub na ich zlecenie nie konkurują w wymiarze międzynarodowym z ośrodkami zlokalizowanymi w innych państwach członkowskich, zatem wsparcie udzielone tym podmiotom nie zakłóca konkurencji, ani nie wpływa na wymianę handlową na rynku wewnętrznym. Tym samym, domy pomocy społecznej nie są beneficjentami pomocy publicznej, a do wsparcia ze środków publicznych, z którego korzystają lub mogą korzystać, nie mają zastosowania przepisy o pomocy publicznej.</w:t>
            </w:r>
          </w:p>
          <w:p w:rsidR="00FC0C6B" w:rsidRPr="00BA22E9" w:rsidRDefault="00FC0C6B" w:rsidP="00F85866">
            <w:pPr>
              <w:spacing w:before="120" w:after="240" w:line="240" w:lineRule="auto"/>
              <w:jc w:val="both"/>
              <w:rPr>
                <w:rFonts w:asciiTheme="minorHAnsi" w:hAnsiTheme="minorHAnsi" w:cs="Arial"/>
              </w:rPr>
            </w:pPr>
            <w:r w:rsidRPr="00BA22E9">
              <w:rPr>
                <w:rFonts w:asciiTheme="minorHAnsi" w:hAnsiTheme="minorHAnsi" w:cs="Arial"/>
              </w:rPr>
              <w:t>Inaczej sytuacja wygląda</w:t>
            </w:r>
            <w:r w:rsidR="00E07E12" w:rsidRPr="00BA22E9">
              <w:rPr>
                <w:rFonts w:asciiTheme="minorHAnsi" w:hAnsiTheme="minorHAnsi" w:cs="Arial"/>
              </w:rPr>
              <w:t>,</w:t>
            </w:r>
            <w:r w:rsidRPr="00BA22E9">
              <w:rPr>
                <w:rFonts w:asciiTheme="minorHAnsi" w:hAnsiTheme="minorHAnsi" w:cs="Arial"/>
              </w:rPr>
              <w:t xml:space="preserve"> </w:t>
            </w:r>
            <w:r w:rsidR="00E07E12" w:rsidRPr="00BA22E9">
              <w:rPr>
                <w:rFonts w:asciiTheme="minorHAnsi" w:hAnsiTheme="minorHAnsi" w:cs="Arial"/>
              </w:rPr>
              <w:t xml:space="preserve">przykładowo, </w:t>
            </w:r>
            <w:r w:rsidRPr="00BA22E9">
              <w:rPr>
                <w:rFonts w:asciiTheme="minorHAnsi" w:hAnsiTheme="minorHAnsi" w:cs="Arial"/>
              </w:rPr>
              <w:t xml:space="preserve">w przypadku placówek zapewniających całodobową opiekę osobom niepełnosprawnym, przewlekle chorym lub w podeszłym wieku (placówki opieki). Należy zauważyć, iż – w odróżnieniu od domów pomocy społecznej – ustawa o pomocy społecznej nie określa zasad przyjmowania osób do placówki opieki (nie określa kryteriów kwalifikujących daną osobę do przyjęcia do placówki, nie nakazuje też kierowania osób tego wymagających do placówek położonych najbliżej miejsca zamieszkania tych osób), ani nie reguluje kwestii odpłatności za świadczone w placówce usługi. Podmioty prowadzące placówki opieki mają zatem swobodę w zakresie ustanawiania warunków przyjęć określonych osób do placówki i odpłatności za ich pobyt. Co do zasady, pobyt w placówce opieki jest w pełni odpłatny (odpłatność za usługi pokrywa całość kosztów utrzymania danej osoby w placówce). Ponadto, działalność placówek opieki nie mieści się w katalogu świadczeń pomocy społecznej (art. 36 ustawy o pomocy społecznej), a zatem nie jest elementem polityki społecznej państwa, nie ma zatem zastosowania art. 5 ww. ustawy ograniczający krąg adresatów przedmiotowych świadczeń do osób posiadających miejsce zamieszkania i przebywających na terenie Polski. W związku z powyższym, możliwe jest kierowanie oferty placówki opieki do osób z terenu całego kraju, a także z zagranicy (prowadzenie działalności w skali ponadlokalnej), a przez to nie można wykluczyć możliwości wystąpienia konkurencji w wymiarze międzynarodowym pomiędzy placówkami opieki, a innymi podmiotami o podobnym charakterze. Należy zatem stwierdzić, iż z uwagi na zasady finansowania, charakter i adresatów usług placówek opieki, wsparcie dla tych placówek może zakłócać konkurencję i wpływać na wymianę handlową na wspólnym rynku. Tym samym, placówki opieki mogą być beneficjentami pomocy publicznej, a do wsparcia ze środków publicznych, z którego korzystają lub mogą korzystać, mają zastosowanie przepisy o pomocy publicznej. </w:t>
            </w:r>
          </w:p>
          <w:p w:rsidR="00E07E12" w:rsidRPr="00BA22E9" w:rsidRDefault="00DA41CA" w:rsidP="00F85866">
            <w:pPr>
              <w:pBdr>
                <w:bottom w:val="single" w:sz="4" w:space="1" w:color="auto"/>
              </w:pBdr>
              <w:spacing w:before="120" w:after="0" w:line="240" w:lineRule="auto"/>
              <w:jc w:val="both"/>
              <w:rPr>
                <w:rFonts w:asciiTheme="minorHAnsi" w:hAnsiTheme="minorHAnsi" w:cs="Arial"/>
              </w:rPr>
            </w:pPr>
            <w:r w:rsidRPr="00BA22E9">
              <w:rPr>
                <w:rFonts w:asciiTheme="minorHAnsi" w:hAnsiTheme="minorHAnsi" w:cs="Arial"/>
              </w:rPr>
              <w:t xml:space="preserve">Wystąpienie pomocy publicznej – należy każdorazowo badać indywidualnie (obowiązek taki ciąży po stronie Wnioskodawcy).  </w:t>
            </w:r>
          </w:p>
          <w:p w:rsidR="00E07E12" w:rsidRPr="00BA22E9" w:rsidRDefault="00E07E12" w:rsidP="00F85866">
            <w:pPr>
              <w:pBdr>
                <w:bottom w:val="single" w:sz="4" w:space="1" w:color="auto"/>
              </w:pBdr>
              <w:spacing w:before="120" w:after="0" w:line="240" w:lineRule="auto"/>
              <w:jc w:val="both"/>
              <w:rPr>
                <w:rFonts w:asciiTheme="minorHAnsi" w:hAnsiTheme="minorHAnsi" w:cs="Arial"/>
              </w:rPr>
            </w:pPr>
          </w:p>
          <w:p w:rsidR="00E07E12" w:rsidRPr="00BA22E9" w:rsidRDefault="00E07E12" w:rsidP="00F85866">
            <w:pPr>
              <w:pStyle w:val="Standard"/>
              <w:spacing w:after="0" w:line="240" w:lineRule="auto"/>
              <w:ind w:left="34"/>
              <w:rPr>
                <w:rFonts w:asciiTheme="minorHAnsi" w:eastAsia="Times New Roman" w:hAnsiTheme="minorHAnsi" w:cs="Times New Roman"/>
                <w:bCs/>
              </w:rPr>
            </w:pPr>
          </w:p>
          <w:p w:rsidR="00E07E12" w:rsidRPr="00BA22E9" w:rsidRDefault="00E07E12" w:rsidP="00F85866">
            <w:pPr>
              <w:pStyle w:val="Standard"/>
              <w:spacing w:after="12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bCs/>
              </w:rPr>
              <w:t>W przypadku stwierdzenia przez Wnioskodawcę występowania pomocy publicznej w projekcie</w:t>
            </w:r>
            <w:r w:rsidRPr="00BA22E9">
              <w:rPr>
                <w:rFonts w:asciiTheme="minorHAnsi" w:eastAsia="Times New Roman" w:hAnsiTheme="minorHAnsi" w:cs="Times New Roman"/>
              </w:rPr>
              <w:t>, znajdą zastosowanie właściwe przepisy prawa wspólnotowego i krajowego dotyczące zasad udzielania tej pomocy, obowiązujące</w:t>
            </w:r>
            <w:r w:rsidR="00DE57AA" w:rsidRPr="00BA22E9">
              <w:rPr>
                <w:rFonts w:asciiTheme="minorHAnsi" w:eastAsia="Times New Roman" w:hAnsiTheme="minorHAnsi" w:cs="Times New Roman"/>
              </w:rPr>
              <w:t xml:space="preserve"> w momencie udzielania wsparcia:</w:t>
            </w:r>
          </w:p>
          <w:p w:rsidR="00E07E12" w:rsidRPr="00BA22E9" w:rsidRDefault="00E07E12" w:rsidP="00F85866">
            <w:pPr>
              <w:pStyle w:val="Standard"/>
              <w:numPr>
                <w:ilvl w:val="0"/>
                <w:numId w:val="56"/>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Rozporządzenie Komisji (UE) nr 651/2014 z dn. 17 czerwca 2014. uznające niektóre rodzaje pomocy za zgodne z rynkiem wewnętrznym w zastosowaniu art. 107 i 108 Traktatu [GBER]:</w:t>
            </w:r>
          </w:p>
          <w:p w:rsidR="00DE57AA" w:rsidRPr="00BA22E9" w:rsidRDefault="00E07E12" w:rsidP="00F85866">
            <w:pPr>
              <w:pStyle w:val="Standard"/>
              <w:numPr>
                <w:ilvl w:val="0"/>
                <w:numId w:val="55"/>
              </w:numPr>
              <w:spacing w:after="0" w:line="240" w:lineRule="auto"/>
              <w:ind w:left="569" w:hanging="284"/>
              <w:rPr>
                <w:rFonts w:asciiTheme="minorHAnsi" w:eastAsia="Times New Roman" w:hAnsiTheme="minorHAnsi" w:cs="Times New Roman"/>
              </w:rPr>
            </w:pPr>
            <w:r w:rsidRPr="00BA22E9">
              <w:rPr>
                <w:rFonts w:asciiTheme="minorHAnsi" w:eastAsia="Times New Roman" w:hAnsiTheme="minorHAnsi" w:cs="Times New Roman"/>
              </w:rPr>
              <w:t>art. 14 Regionalna pomoc inwestycyjna;</w:t>
            </w:r>
          </w:p>
          <w:p w:rsidR="00E07E12" w:rsidRPr="00BA22E9" w:rsidRDefault="00E07E12" w:rsidP="00F85866">
            <w:pPr>
              <w:pStyle w:val="Standard"/>
              <w:numPr>
                <w:ilvl w:val="0"/>
                <w:numId w:val="55"/>
              </w:numPr>
              <w:spacing w:after="0" w:line="240" w:lineRule="auto"/>
              <w:ind w:left="569" w:hanging="284"/>
              <w:rPr>
                <w:rFonts w:asciiTheme="minorHAnsi" w:eastAsia="Times New Roman" w:hAnsiTheme="minorHAnsi" w:cs="Times New Roman"/>
              </w:rPr>
            </w:pPr>
            <w:r w:rsidRPr="00BA22E9">
              <w:rPr>
                <w:rFonts w:asciiTheme="minorHAnsi" w:eastAsia="Times New Roman" w:hAnsiTheme="minorHAnsi" w:cs="Times New Roman"/>
              </w:rPr>
              <w:t>art. 56 Pomoc inwestyc</w:t>
            </w:r>
            <w:r w:rsidR="00DE57AA" w:rsidRPr="00BA22E9">
              <w:rPr>
                <w:rFonts w:asciiTheme="minorHAnsi" w:eastAsia="Times New Roman" w:hAnsiTheme="minorHAnsi" w:cs="Times New Roman"/>
              </w:rPr>
              <w:t>yjna na infrastrukturę lokalną.</w:t>
            </w:r>
          </w:p>
          <w:p w:rsidR="00DE57AA" w:rsidRPr="00BA22E9" w:rsidRDefault="00DE57AA" w:rsidP="00F85866">
            <w:pPr>
              <w:pStyle w:val="Standard"/>
              <w:spacing w:after="0" w:line="240" w:lineRule="auto"/>
              <w:ind w:left="427"/>
              <w:rPr>
                <w:rFonts w:asciiTheme="minorHAnsi" w:eastAsia="Times New Roman" w:hAnsiTheme="minorHAnsi" w:cs="Times New Roman"/>
              </w:rPr>
            </w:pP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rPr>
              <w:t xml:space="preserve">Jako alternatywę dopuszcza się także </w:t>
            </w:r>
            <w:r w:rsidRPr="00BA22E9">
              <w:rPr>
                <w:rFonts w:asciiTheme="minorHAnsi" w:eastAsia="Times New Roman" w:hAnsiTheme="minorHAnsi" w:cs="Times New Roman"/>
                <w:bCs/>
              </w:rPr>
              <w:t xml:space="preserve">możliwość zastosowania  przepisów o </w:t>
            </w:r>
            <w:r w:rsidRPr="00BA22E9">
              <w:rPr>
                <w:rFonts w:asciiTheme="minorHAnsi" w:eastAsia="Times New Roman" w:hAnsiTheme="minorHAnsi" w:cs="Times New Roman"/>
              </w:rPr>
              <w:t xml:space="preserve">pomocy </w:t>
            </w:r>
            <w:r w:rsidRPr="00BA22E9">
              <w:rPr>
                <w:rFonts w:asciiTheme="minorHAnsi" w:eastAsia="Times New Roman" w:hAnsiTheme="minorHAnsi" w:cs="Times New Roman"/>
                <w:i/>
              </w:rPr>
              <w:t>de minimis</w:t>
            </w:r>
            <w:r w:rsidR="00DE57AA" w:rsidRPr="00BA22E9">
              <w:rPr>
                <w:rFonts w:asciiTheme="minorHAnsi" w:eastAsia="Times New Roman" w:hAnsiTheme="minorHAnsi" w:cs="Times New Roman"/>
              </w:rPr>
              <w:t>:</w:t>
            </w:r>
          </w:p>
          <w:p w:rsidR="00E07E12" w:rsidRPr="00BA22E9" w:rsidRDefault="00E07E12" w:rsidP="00F85866">
            <w:pPr>
              <w:pStyle w:val="Standard"/>
              <w:numPr>
                <w:ilvl w:val="0"/>
                <w:numId w:val="56"/>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BA22E9">
              <w:rPr>
                <w:rFonts w:asciiTheme="minorHAnsi" w:eastAsia="Times New Roman" w:hAnsiTheme="minorHAnsi" w:cs="Times New Roman"/>
                <w:i/>
              </w:rPr>
              <w:t>de minimis</w:t>
            </w:r>
            <w:r w:rsidRPr="00BA22E9">
              <w:rPr>
                <w:rFonts w:asciiTheme="minorHAnsi" w:eastAsia="Times New Roman" w:hAnsiTheme="minorHAnsi" w:cs="Times New Roman"/>
              </w:rPr>
              <w:t>;</w:t>
            </w:r>
          </w:p>
          <w:p w:rsidR="00E07E12" w:rsidRPr="00BA22E9" w:rsidRDefault="00E07E12" w:rsidP="00E252D6">
            <w:pPr>
              <w:pStyle w:val="Standard"/>
              <w:numPr>
                <w:ilvl w:val="0"/>
                <w:numId w:val="56"/>
              </w:numPr>
              <w:spacing w:after="120" w:line="240" w:lineRule="auto"/>
              <w:ind w:left="283" w:hanging="215"/>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Ministra Infrastruktury i Rozwoju z dnia 19 marca 2015 r. w sprawie udzielania pomocy </w:t>
            </w:r>
            <w:r w:rsidRPr="00BA22E9">
              <w:rPr>
                <w:rFonts w:asciiTheme="minorHAnsi" w:eastAsia="Times New Roman" w:hAnsiTheme="minorHAnsi" w:cs="Times New Roman"/>
                <w:i/>
              </w:rPr>
              <w:t>de minimis</w:t>
            </w:r>
            <w:r w:rsidRPr="00BA22E9">
              <w:rPr>
                <w:rFonts w:asciiTheme="minorHAnsi" w:eastAsia="Times New Roman" w:hAnsiTheme="minorHAnsi" w:cs="Times New Roman"/>
              </w:rPr>
              <w:t xml:space="preserve"> w ramach regionalnych programów operacyjnych na lata 2014–2020 – wydane na podstawie rozporządzenia Komisji</w:t>
            </w:r>
            <w:r w:rsidR="00DE57AA" w:rsidRPr="00BA22E9">
              <w:rPr>
                <w:rFonts w:asciiTheme="minorHAnsi" w:eastAsia="Times New Roman" w:hAnsiTheme="minorHAnsi" w:cs="Times New Roman"/>
              </w:rPr>
              <w:t>.</w:t>
            </w: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rPr>
              <w:t>Wybór schematu należy do Wnioskodawcy.</w:t>
            </w:r>
          </w:p>
          <w:p w:rsidR="00E07E12" w:rsidRPr="00BA22E9" w:rsidRDefault="00DE57AA"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Ponadto i</w:t>
            </w:r>
            <w:r w:rsidR="00E07E12" w:rsidRPr="00BA22E9">
              <w:rPr>
                <w:rFonts w:asciiTheme="minorHAnsi" w:eastAsia="Droid Sans Fallback" w:hAnsiTheme="minorHAnsi" w:cs="Calibri"/>
              </w:rPr>
              <w:t xml:space="preserve">stnieje możliwość realizacji projektów „mieszanych”, tzn. objętych w części pomocą publiczną (tj. w zakresie w jakim dot. działalności gospodarczej </w:t>
            </w:r>
            <w:r w:rsidR="00F807D5" w:rsidRPr="00BA22E9">
              <w:rPr>
                <w:rFonts w:asciiTheme="minorHAnsi" w:eastAsia="Droid Sans Fallback" w:hAnsiTheme="minorHAnsi" w:cs="Calibri"/>
              </w:rPr>
              <w:t>W</w:t>
            </w:r>
            <w:r w:rsidR="00E07E12" w:rsidRPr="00BA22E9">
              <w:rPr>
                <w:rFonts w:asciiTheme="minorHAnsi" w:eastAsia="Droid Sans Fallback" w:hAnsiTheme="minorHAnsi" w:cs="Calibri"/>
              </w:rPr>
              <w:t xml:space="preserve">nioskodawcy) a w części wsparciem niestanowiącym pomocy (tj. w zakresie prowadzonej działalności niegospodarczej). </w:t>
            </w:r>
          </w:p>
          <w:p w:rsidR="00E07E12" w:rsidRPr="00BA22E9" w:rsidRDefault="00E07E12" w:rsidP="00E252D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Dotyczy to wyłącznie takich projektów, gdzie istnieje możliwość wyodrębnienia elementów projektu przyporządkowanych do działalności gospodarczej i niegospodarczej </w:t>
            </w:r>
            <w:r w:rsidR="00F807D5" w:rsidRPr="00BA22E9">
              <w:rPr>
                <w:rFonts w:asciiTheme="minorHAnsi" w:eastAsia="Droid Sans Fallback" w:hAnsiTheme="minorHAnsi" w:cs="Calibri"/>
              </w:rPr>
              <w:t>W</w:t>
            </w:r>
            <w:r w:rsidRPr="00BA22E9">
              <w:rPr>
                <w:rFonts w:asciiTheme="minorHAnsi" w:eastAsia="Droid Sans Fallback" w:hAnsiTheme="minorHAnsi" w:cs="Calibri"/>
              </w:rPr>
              <w:t xml:space="preserve">nioskodawcy. </w:t>
            </w:r>
          </w:p>
          <w:p w:rsidR="00E07E12" w:rsidRPr="00BA22E9" w:rsidRDefault="00E07E12" w:rsidP="00E252D6">
            <w:pPr>
              <w:spacing w:before="120" w:after="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Sytuacja taka może mieć miejsce w szczególności w przypadku gdy elementem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w:t>
            </w:r>
            <w:r w:rsidRPr="00BA22E9">
              <w:rPr>
                <w:rFonts w:asciiTheme="minorHAnsi" w:eastAsia="Droid Sans Fallback" w:hAnsiTheme="minorHAnsi" w:cs="Calibri"/>
                <w:i/>
              </w:rPr>
              <w:t>de minimis</w:t>
            </w:r>
            <w:r w:rsidRPr="00BA22E9">
              <w:rPr>
                <w:rFonts w:asciiTheme="minorHAnsi" w:eastAsia="Droid Sans Fallback" w:hAnsiTheme="minorHAnsi" w:cs="Calibri"/>
              </w:rPr>
              <w:t>).</w:t>
            </w:r>
          </w:p>
          <w:p w:rsidR="00E07E12" w:rsidRPr="00BA22E9" w:rsidRDefault="00E07E12"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W powyższym przypadku należy pamiętać o konieczności prowadzenia rozdzielnej rachunkowości dla działalności gospodarczej i niegospodarczej – przez cały okres realizacji projektu i okres trwałości. </w:t>
            </w:r>
          </w:p>
          <w:p w:rsidR="00E07E12" w:rsidRPr="00BA22E9" w:rsidRDefault="00E07E12"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Konsekwencją niedochowania powyższych warunków w okresie trwałości projektu może być częściowy lub całkowity zwrot dofinansowania. </w:t>
            </w: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p>
          <w:p w:rsidR="00172B36" w:rsidRPr="00BA22E9" w:rsidRDefault="00DA41CA" w:rsidP="00F85866">
            <w:pPr>
              <w:pStyle w:val="Standard"/>
              <w:spacing w:line="240" w:lineRule="auto"/>
              <w:jc w:val="both"/>
              <w:rPr>
                <w:rFonts w:asciiTheme="minorHAnsi" w:hAnsiTheme="minorHAnsi"/>
              </w:rPr>
            </w:pPr>
            <w:r w:rsidRPr="00BA22E9">
              <w:rPr>
                <w:rFonts w:asciiTheme="minorHAnsi" w:hAnsiTheme="minorHAnsi"/>
              </w:rPr>
              <w:t xml:space="preserve">Wszystkie ww. regulacje dotyczące pomocy publicznej dostępne są na stronie </w:t>
            </w:r>
            <w:hyperlink r:id="rId14" w:history="1">
              <w:r w:rsidRPr="00BA22E9">
                <w:rPr>
                  <w:rStyle w:val="Hipercze"/>
                  <w:rFonts w:asciiTheme="minorHAnsi" w:hAnsiTheme="minorHAnsi"/>
                </w:rPr>
                <w:t>www.funduszeeuropejskie.gov.pl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459"/>
              </w:tabs>
              <w:spacing w:before="120" w:after="40" w:line="240" w:lineRule="auto"/>
              <w:jc w:val="both"/>
              <w:rPr>
                <w:rFonts w:asciiTheme="minorHAnsi" w:hAnsiTheme="minorHAnsi" w:cs="Arial"/>
              </w:rPr>
            </w:pPr>
            <w:r w:rsidRPr="00BA22E9">
              <w:rPr>
                <w:rFonts w:asciiTheme="minorHAnsi" w:hAnsiTheme="minorHAnsi" w:cs="Arial"/>
              </w:rPr>
              <w:t>Nie przewiduje się stosowania uproszczonych form rozliczania wydatków.</w:t>
            </w:r>
          </w:p>
          <w:p w:rsidR="00172B36" w:rsidRPr="00BA22E9" w:rsidRDefault="00F241FE" w:rsidP="00F85866">
            <w:pPr>
              <w:pStyle w:val="Standard"/>
              <w:tabs>
                <w:tab w:val="left" w:pos="459"/>
              </w:tabs>
              <w:spacing w:before="40" w:after="40" w:line="240" w:lineRule="auto"/>
              <w:jc w:val="both"/>
              <w:rPr>
                <w:rFonts w:asciiTheme="minorHAnsi" w:hAnsiTheme="minorHAnsi" w:cs="Arial"/>
              </w:rPr>
            </w:pPr>
            <w:r w:rsidRPr="00BA22E9">
              <w:rPr>
                <w:rFonts w:asciiTheme="minorHAnsi" w:hAnsiTheme="minorHAnsi" w:cs="Arial"/>
              </w:rPr>
              <w:t>Wysokość zaliczek:</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1)</w:t>
            </w:r>
            <w:r w:rsidRPr="00BA22E9">
              <w:rPr>
                <w:rFonts w:asciiTheme="minorHAnsi" w:hAnsiTheme="minorHAnsi" w:cs="Arial"/>
              </w:rPr>
              <w:tab/>
              <w:t>do 40% przyznanej kwoty dofinansowania, wszyscy Beneficjenci RPO WD 2014-2020 otrzymujący dofinansowanie z EFRR, z zastrzeżeniem pkt. 2).</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2)</w:t>
            </w:r>
            <w:r w:rsidRPr="00BA22E9">
              <w:rPr>
                <w:rFonts w:asciiTheme="minorHAnsi" w:hAnsiTheme="minorHAnsi" w:cs="Arial"/>
              </w:rPr>
              <w:tab/>
              <w:t>do 100% przyznanej kwoty dofinansowania w przypadku realizacji projektu przez:</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a)</w:t>
            </w:r>
            <w:r w:rsidRPr="00BA22E9">
              <w:rPr>
                <w:rFonts w:asciiTheme="minorHAnsi" w:hAnsiTheme="minorHAnsi" w:cs="Arial"/>
              </w:rPr>
              <w:tab/>
              <w:t>Województwo Dolnośląskie (dotyczy projektu własnego i realizacji zadania z zakresu administracji rządowej, określonego przepisami prawa),</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b)</w:t>
            </w:r>
            <w:r w:rsidRPr="00BA22E9">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p w:rsidR="00172B36" w:rsidRPr="00BA22E9" w:rsidRDefault="00F241FE" w:rsidP="00F85866">
            <w:pPr>
              <w:pStyle w:val="Standard"/>
              <w:tabs>
                <w:tab w:val="left" w:pos="317"/>
              </w:tabs>
              <w:spacing w:before="40" w:after="120" w:line="240" w:lineRule="auto"/>
              <w:jc w:val="both"/>
              <w:rPr>
                <w:rFonts w:asciiTheme="minorHAnsi" w:hAnsiTheme="minorHAnsi" w:cs="Arial"/>
              </w:rPr>
            </w:pPr>
            <w:r w:rsidRPr="00BA22E9">
              <w:rPr>
                <w:rFonts w:asciiTheme="minorHAnsi" w:hAnsiTheme="minorHAnsi" w:cs="Arial"/>
              </w:rPr>
              <w:t>c)</w:t>
            </w:r>
            <w:r w:rsidRPr="00BA22E9">
              <w:rPr>
                <w:rFonts w:asciiTheme="minorHAnsi" w:hAnsiTheme="minorHAnsi" w:cs="Arial"/>
              </w:rPr>
              <w:tab/>
              <w:t>podmiot leczniczy (zgodnie z definicją zawartą w art. 4 Ustawy z dnia 15 kwietnia 2011 r. o działalności leczniczej) działający w publicznym systemie ochrony zdrowia, który uzyskał pozytywną opinię Departamentu Zdrowia i Promocji UMWD.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w:t>
            </w:r>
            <w:r w:rsidRPr="00BA22E9">
              <w:rPr>
                <w:rFonts w:asciiTheme="minorHAnsi" w:hAnsiTheme="minorHAnsi"/>
                <w:i/>
              </w:rPr>
              <w:t>Wytycznymi w zakresie zagadnień związanych z przygotowaniem projektów 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BA22E9" w:rsidRDefault="008C1B46" w:rsidP="00F85866">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Maksymalny poziom dofinansowania UE na poziomie projektu wynosi: </w:t>
            </w:r>
          </w:p>
          <w:p w:rsidR="008C1B46" w:rsidRPr="00BA22E9" w:rsidRDefault="008C1B46" w:rsidP="00F85866">
            <w:pPr>
              <w:pStyle w:val="Default"/>
              <w:jc w:val="both"/>
              <w:rPr>
                <w:rFonts w:asciiTheme="minorHAnsi" w:hAnsiTheme="minorHAnsi"/>
                <w:color w:val="auto"/>
                <w:sz w:val="22"/>
                <w:szCs w:val="22"/>
              </w:rPr>
            </w:pP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w przypadku projektu nieobjętego pomocą publiczną – maksymalnie 85% kosztów kwalifikowalnych;</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 xml:space="preserve">w przypadku projektu objętego pomocą publiczną </w:t>
            </w:r>
            <w:r w:rsidRPr="00BA22E9">
              <w:rPr>
                <w:rFonts w:asciiTheme="minorHAnsi" w:hAnsiTheme="minorHAnsi"/>
                <w:sz w:val="22"/>
                <w:szCs w:val="22"/>
              </w:rPr>
              <w:t>– w wysokości wynikającej z reguł pomocy publicznej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sz w:val="22"/>
                <w:szCs w:val="22"/>
              </w:rPr>
            </w:pPr>
            <w:r w:rsidRPr="00BA22E9">
              <w:rPr>
                <w:rFonts w:asciiTheme="minorHAnsi" w:hAnsiTheme="minorHAnsi"/>
                <w:sz w:val="22"/>
                <w:szCs w:val="22"/>
              </w:rPr>
              <w:t xml:space="preserve">w przypadku projektu objętego pomocą </w:t>
            </w:r>
            <w:r w:rsidRPr="00BA22E9">
              <w:rPr>
                <w:rFonts w:asciiTheme="minorHAnsi" w:hAnsiTheme="minorHAnsi"/>
                <w:i/>
                <w:sz w:val="22"/>
                <w:szCs w:val="22"/>
              </w:rPr>
              <w:t>de minimis</w:t>
            </w:r>
            <w:r w:rsidRPr="00BA22E9">
              <w:rPr>
                <w:rFonts w:asciiTheme="minorHAnsi" w:hAnsiTheme="minorHAnsi"/>
                <w:sz w:val="22"/>
                <w:szCs w:val="22"/>
              </w:rPr>
              <w:t>, maksymalny poziom dofinans</w:t>
            </w:r>
            <w:r w:rsidRPr="00BA22E9">
              <w:rPr>
                <w:rFonts w:asciiTheme="minorHAnsi" w:hAnsiTheme="minorHAnsi"/>
                <w:sz w:val="22"/>
                <w:szCs w:val="22"/>
              </w:rPr>
              <w:t>o</w:t>
            </w:r>
            <w:r w:rsidRPr="00BA22E9">
              <w:rPr>
                <w:rFonts w:asciiTheme="minorHAnsi" w:hAnsiTheme="minorHAnsi"/>
                <w:sz w:val="22"/>
                <w:szCs w:val="22"/>
              </w:rPr>
              <w:t>wania wyniesie 85% ale nie więcej niż równowartość 200 000 euro dla podmiotu na 3 lata podatkowe;</w:t>
            </w:r>
          </w:p>
          <w:p w:rsidR="008C1B46" w:rsidRPr="00BA22E9" w:rsidRDefault="008C1B46" w:rsidP="00F85866">
            <w:pPr>
              <w:pStyle w:val="Default"/>
              <w:numPr>
                <w:ilvl w:val="0"/>
                <w:numId w:val="57"/>
              </w:numPr>
              <w:tabs>
                <w:tab w:val="left" w:pos="33"/>
              </w:tabs>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 xml:space="preserve"> w przypadku projektu generującego dochód, dla którego dokonano wyliczenia luki finansowej – zgodnie z wyliczeniem,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w:t>
            </w:r>
            <w:r w:rsidRPr="00BA22E9">
              <w:rPr>
                <w:rFonts w:asciiTheme="minorHAnsi" w:hAnsiTheme="minorHAnsi"/>
                <w:color w:val="auto"/>
                <w:sz w:val="22"/>
                <w:szCs w:val="22"/>
              </w:rPr>
              <w:t>e</w:t>
            </w:r>
            <w:r w:rsidRPr="00BA22E9">
              <w:rPr>
                <w:rFonts w:asciiTheme="minorHAnsi" w:hAnsiTheme="minorHAnsi"/>
                <w:color w:val="auto"/>
                <w:sz w:val="22"/>
                <w:szCs w:val="22"/>
              </w:rPr>
              <w:t>niem ale nie więcej niż 85%, dla części objętej pomocą publiczną – w wysokości wyn</w:t>
            </w:r>
            <w:r w:rsidRPr="00BA22E9">
              <w:rPr>
                <w:rFonts w:asciiTheme="minorHAnsi" w:hAnsiTheme="minorHAnsi"/>
                <w:color w:val="auto"/>
                <w:sz w:val="22"/>
                <w:szCs w:val="22"/>
              </w:rPr>
              <w:t>i</w:t>
            </w:r>
            <w:r w:rsidRPr="00BA22E9">
              <w:rPr>
                <w:rFonts w:asciiTheme="minorHAnsi" w:hAnsiTheme="minorHAnsi"/>
                <w:color w:val="auto"/>
                <w:sz w:val="22"/>
                <w:szCs w:val="22"/>
              </w:rPr>
              <w:t>kającej z reguł pomocy publicznej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dla projektu generującego dochód, w którym występuje pomoc publiczna nie wymi</w:t>
            </w:r>
            <w:r w:rsidRPr="00BA22E9">
              <w:rPr>
                <w:rFonts w:asciiTheme="minorHAnsi" w:hAnsiTheme="minorHAnsi"/>
                <w:color w:val="auto"/>
                <w:sz w:val="22"/>
                <w:szCs w:val="22"/>
              </w:rPr>
              <w:t>e</w:t>
            </w:r>
            <w:r w:rsidRPr="00BA22E9">
              <w:rPr>
                <w:rFonts w:asciiTheme="minorHAnsi" w:hAnsiTheme="minorHAnsi"/>
                <w:color w:val="auto"/>
                <w:sz w:val="22"/>
                <w:szCs w:val="22"/>
              </w:rPr>
              <w:t>niona w art. 61 ust. 8 rozporządzenia ogólnego, wartość dofinansowania wyliczona za pomocą luki finansowej nie może przekroczyć poziomu wynikającego z zasad pomocy publicznej i nie więcej niż 85%.</w:t>
            </w:r>
          </w:p>
          <w:p w:rsidR="008C1B46" w:rsidRPr="00BA22E9" w:rsidRDefault="008C1B46" w:rsidP="00F85866">
            <w:pPr>
              <w:spacing w:before="240" w:line="240" w:lineRule="auto"/>
              <w:jc w:val="both"/>
              <w:rPr>
                <w:rFonts w:asciiTheme="minorHAnsi" w:eastAsia="Droid Sans Fallback" w:hAnsiTheme="minorHAnsi" w:cs="Calibri"/>
              </w:rPr>
            </w:pPr>
            <w:r w:rsidRPr="00BA22E9">
              <w:rPr>
                <w:rFonts w:asciiTheme="minorHAnsi" w:eastAsia="Droid Sans Fallback" w:hAnsiTheme="minorHAns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9D4DC6" w:rsidRPr="00BA22E9" w:rsidRDefault="008C1B46" w:rsidP="00F85866">
            <w:pPr>
              <w:pStyle w:val="Standard"/>
              <w:spacing w:line="240" w:lineRule="auto"/>
              <w:jc w:val="both"/>
              <w:rPr>
                <w:rFonts w:asciiTheme="minorHAnsi" w:hAnsiTheme="minorHAnsi" w:cs="Calibri"/>
                <w:color w:val="000000"/>
                <w:lang w:eastAsia="en-US"/>
              </w:rPr>
            </w:pPr>
            <w:r w:rsidRPr="00BA22E9">
              <w:rPr>
                <w:rFonts w:asciiTheme="minorHAnsi" w:hAnsiTheme="minorHAnsi" w:cs="Calibri"/>
              </w:rPr>
              <w:t xml:space="preserve">Na podstawie zapisów Kontraktu Terytorialnego, projekty rewitalizacyjne (ujęte </w:t>
            </w:r>
            <w:r w:rsidRPr="00BA22E9">
              <w:rPr>
                <w:rFonts w:asciiTheme="minorHAnsi" w:hAnsiTheme="minorHAnsi"/>
              </w:rPr>
              <w:t>na dzień składania wniosku o dofinansowanie</w:t>
            </w:r>
            <w:r w:rsidRPr="00BA22E9">
              <w:rPr>
                <w:rFonts w:asciiTheme="minorHAnsi" w:hAnsiTheme="minorHAnsi" w:cs="Calibri"/>
              </w:rPr>
              <w:t xml:space="preserve"> </w:t>
            </w:r>
            <w:r w:rsidRPr="00BA22E9">
              <w:rPr>
                <w:rFonts w:asciiTheme="minorHAnsi" w:hAnsiTheme="minorHAnsi"/>
              </w:rPr>
              <w:t>w obowiązującym programie rewitalizacji znajdującym się w prowadzonym przez IZ RPO WD wykazie pozytywnie zweryfikowanych programów rewitalizacji</w:t>
            </w:r>
            <w:r w:rsidRPr="00BA22E9">
              <w:rPr>
                <w:rFonts w:asciiTheme="minorHAnsi" w:hAnsiTheme="minorHAnsi" w:cs="Calibri"/>
              </w:rPr>
              <w:t>)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after="120"/>
              <w:jc w:val="both"/>
              <w:rPr>
                <w:rFonts w:asciiTheme="minorHAnsi" w:hAnsiTheme="minorHAnsi"/>
                <w:sz w:val="22"/>
                <w:szCs w:val="22"/>
              </w:rPr>
            </w:pPr>
            <w:r w:rsidRPr="00BA22E9">
              <w:rPr>
                <w:rFonts w:asciiTheme="minorHAnsi" w:hAnsiTheme="minorHAnsi"/>
                <w:sz w:val="22"/>
                <w:szCs w:val="22"/>
              </w:rPr>
              <w:t>Minimalny wkład własny Beneficjenta na poziomie projektu wynosi 15% – przypadku projektów nieobjętych pomocą publiczną</w:t>
            </w:r>
            <w:r w:rsidR="009E0EEA" w:rsidRPr="00BA22E9">
              <w:rPr>
                <w:rFonts w:asciiTheme="minorHAnsi" w:hAnsiTheme="minorHAnsi"/>
                <w:sz w:val="22"/>
                <w:szCs w:val="22"/>
              </w:rPr>
              <w:t xml:space="preserve"> albo objętych pomocą </w:t>
            </w:r>
            <w:r w:rsidR="009E0EEA" w:rsidRPr="00BA22E9">
              <w:rPr>
                <w:rFonts w:asciiTheme="minorHAnsi" w:hAnsiTheme="minorHAnsi"/>
                <w:i/>
                <w:sz w:val="22"/>
                <w:szCs w:val="22"/>
              </w:rPr>
              <w:t>de minimis</w:t>
            </w:r>
            <w:r w:rsidR="009E0EEA" w:rsidRPr="00BA22E9">
              <w:rPr>
                <w:rFonts w:asciiTheme="minorHAnsi" w:hAnsiTheme="minorHAnsi"/>
                <w:sz w:val="22"/>
                <w:szCs w:val="22"/>
              </w:rPr>
              <w:t>.</w:t>
            </w:r>
          </w:p>
          <w:p w:rsidR="00172B36" w:rsidRPr="00BA22E9" w:rsidRDefault="00F241FE" w:rsidP="00F85866">
            <w:pPr>
              <w:pStyle w:val="Default"/>
              <w:spacing w:before="120" w:after="120"/>
              <w:jc w:val="both"/>
              <w:rPr>
                <w:rFonts w:asciiTheme="minorHAnsi" w:hAnsiTheme="minorHAnsi"/>
                <w:sz w:val="22"/>
                <w:szCs w:val="22"/>
              </w:rPr>
            </w:pPr>
            <w:r w:rsidRPr="00BA22E9">
              <w:rPr>
                <w:rFonts w:asciiTheme="minorHAnsi" w:hAnsiTheme="minorHAnsi"/>
                <w:sz w:val="22"/>
                <w:szCs w:val="22"/>
              </w:rPr>
              <w:t>W przypadku projektów objętych pomocą publiczną: zgodnie z właściwymi przepisami prawa unijnego i krajowego dotyczącego zasad udzielania tej pomocy, obowiązującymi w momencie udzielania wsparcia.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sz w:val="22"/>
                <w:szCs w:val="22"/>
              </w:rPr>
            </w:pPr>
            <w:r w:rsidRPr="00BA22E9">
              <w:rPr>
                <w:rFonts w:asciiTheme="minorHAnsi" w:hAnsiTheme="minorHAnsi"/>
                <w:sz w:val="22"/>
                <w:szCs w:val="22"/>
              </w:rPr>
              <w:t xml:space="preserve">Konkurs jest postępowaniem służącym wybraniu projektów do dofinansowania, zgodnie z art. 39 ust. 2 ustawy wdrożeniowej, </w:t>
            </w:r>
            <w:r w:rsidRPr="00BA22E9">
              <w:rPr>
                <w:rFonts w:asciiTheme="minorHAnsi" w:hAnsiTheme="minorHAnsi"/>
                <w:color w:val="00000A"/>
                <w:sz w:val="22"/>
                <w:szCs w:val="22"/>
              </w:rPr>
              <w:t>tj. projektów które spełniły kryteria wyboru projektów albo spełniły kryteria wyboru projektów i:</w:t>
            </w:r>
          </w:p>
          <w:p w:rsidR="00172B36" w:rsidRPr="00BA22E9" w:rsidRDefault="00F241FE" w:rsidP="00F85866">
            <w:pPr>
              <w:pStyle w:val="Default"/>
              <w:ind w:left="317" w:hanging="317"/>
              <w:jc w:val="both"/>
              <w:rPr>
                <w:rFonts w:asciiTheme="minorHAnsi" w:hAnsiTheme="minorHAnsi"/>
                <w:color w:val="00000A"/>
                <w:sz w:val="22"/>
                <w:szCs w:val="22"/>
              </w:rPr>
            </w:pPr>
            <w:r w:rsidRPr="00BA22E9">
              <w:rPr>
                <w:rFonts w:asciiTheme="minorHAnsi" w:hAnsiTheme="minorHAnsi"/>
                <w:color w:val="00000A"/>
                <w:sz w:val="22"/>
                <w:szCs w:val="22"/>
              </w:rPr>
              <w:t>1)</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 uzyskały wymaganą liczbę punktów albo</w:t>
            </w:r>
          </w:p>
          <w:p w:rsidR="00172B36" w:rsidRPr="00BA22E9" w:rsidRDefault="00F241FE" w:rsidP="00F85866">
            <w:pPr>
              <w:pStyle w:val="Default"/>
              <w:tabs>
                <w:tab w:val="left" w:pos="285"/>
              </w:tabs>
              <w:ind w:left="285" w:hanging="283"/>
              <w:jc w:val="both"/>
              <w:rPr>
                <w:rFonts w:asciiTheme="minorHAnsi" w:hAnsiTheme="minorHAnsi"/>
                <w:color w:val="00000A"/>
                <w:sz w:val="22"/>
                <w:szCs w:val="22"/>
              </w:rPr>
            </w:pPr>
            <w:r w:rsidRPr="00BA22E9">
              <w:rPr>
                <w:rFonts w:asciiTheme="minorHAnsi" w:hAnsiTheme="minorHAnsi"/>
                <w:color w:val="00000A"/>
                <w:sz w:val="22"/>
                <w:szCs w:val="22"/>
              </w:rPr>
              <w:t>2) </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uzyskały kolejno największą liczbę punktów, w przypadku gdy kwota przeznaczona na dofinansowanie projektów w konkursie nie wystarcza na objęcie dofinansowaniem wszystkich projektów, o których mowa w pkt. 1.</w:t>
            </w:r>
          </w:p>
          <w:p w:rsidR="002B725D" w:rsidRPr="00BA22E9" w:rsidRDefault="002B725D" w:rsidP="00F85866">
            <w:pPr>
              <w:pStyle w:val="Default"/>
              <w:ind w:left="317" w:hanging="317"/>
              <w:jc w:val="both"/>
              <w:rPr>
                <w:rFonts w:asciiTheme="minorHAnsi" w:hAnsiTheme="minorHAnsi"/>
                <w:color w:val="00000A"/>
                <w:sz w:val="22"/>
                <w:szCs w:val="22"/>
              </w:rPr>
            </w:pPr>
          </w:p>
          <w:p w:rsidR="00172B36" w:rsidRPr="00BA22E9" w:rsidRDefault="002B725D" w:rsidP="00F85866">
            <w:pPr>
              <w:pStyle w:val="Default"/>
              <w:jc w:val="both"/>
              <w:rPr>
                <w:rFonts w:asciiTheme="minorHAnsi" w:hAnsiTheme="minorHAnsi"/>
                <w:sz w:val="22"/>
                <w:szCs w:val="22"/>
                <w:shd w:val="clear" w:color="auto" w:fill="FFFF00"/>
              </w:rPr>
            </w:pPr>
            <w:r w:rsidRPr="00BA22E9">
              <w:rPr>
                <w:rFonts w:asciiTheme="minorHAnsi" w:hAnsiTheme="minorHAnsi"/>
                <w:sz w:val="22"/>
                <w:szCs w:val="22"/>
              </w:rPr>
              <w:t xml:space="preserve">Oceny spełnienia kryteriów wyboru projektów przez projekty uczestniczące w konkursie dokonuje Komisja Oceny Projektów </w:t>
            </w:r>
            <w:r w:rsidRPr="00BA22E9">
              <w:rPr>
                <w:rFonts w:asciiTheme="minorHAnsi" w:hAnsiTheme="minorHAnsi"/>
                <w:bCs/>
                <w:sz w:val="22"/>
                <w:szCs w:val="22"/>
              </w:rPr>
              <w:t>w oparciu o „</w:t>
            </w:r>
            <w:r w:rsidRPr="00BA22E9">
              <w:rPr>
                <w:rFonts w:asciiTheme="minorHAnsi" w:hAnsiTheme="minorHAnsi"/>
                <w:bCs/>
                <w:i/>
                <w:sz w:val="22"/>
                <w:szCs w:val="22"/>
              </w:rPr>
              <w:t>Kryteria wyboru projektów w ramach RPO WD 2014-2020</w:t>
            </w:r>
            <w:r w:rsidRPr="00BA22E9">
              <w:rPr>
                <w:rFonts w:asciiTheme="minorHAnsi" w:hAnsiTheme="minorHAnsi"/>
                <w:sz w:val="22"/>
                <w:szCs w:val="22"/>
              </w:rPr>
              <w:t>”, zatwierdzone uchwałą nr  42/16 z dnia 8 września 2016 r. Komitetu Monitorującego RPO WD 2014-2020.</w:t>
            </w:r>
          </w:p>
          <w:p w:rsidR="002B725D" w:rsidRPr="00BA22E9" w:rsidRDefault="002B725D"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pBdr>
                <w:bottom w:val="single" w:sz="4" w:space="0" w:color="00000A"/>
              </w:pBdr>
              <w:jc w:val="both"/>
              <w:rPr>
                <w:rFonts w:asciiTheme="minorHAnsi" w:hAnsiTheme="minorHAnsi"/>
                <w:sz w:val="22"/>
                <w:szCs w:val="22"/>
              </w:rPr>
            </w:pPr>
            <w:r w:rsidRPr="00BA22E9">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BA22E9">
              <w:rPr>
                <w:rFonts w:asciiTheme="minorHAnsi" w:hAnsiTheme="minorHAnsi"/>
                <w:b/>
                <w:sz w:val="22"/>
                <w:szCs w:val="22"/>
              </w:rPr>
              <w:t>konkurs składa się z następujących etapów</w:t>
            </w:r>
            <w:r w:rsidRPr="00BA22E9">
              <w:rPr>
                <w:rFonts w:asciiTheme="minorHAnsi" w:hAnsiTheme="minorHAnsi"/>
                <w:sz w:val="22"/>
                <w:szCs w:val="22"/>
              </w:rPr>
              <w:t>:</w:t>
            </w:r>
          </w:p>
          <w:p w:rsidR="00172B36" w:rsidRPr="00BA22E9" w:rsidRDefault="00172B36" w:rsidP="00F85866">
            <w:pPr>
              <w:pStyle w:val="Default"/>
              <w:pBdr>
                <w:bottom w:val="single" w:sz="4" w:space="0" w:color="00000A"/>
              </w:pBdr>
              <w:jc w:val="both"/>
              <w:rPr>
                <w:rFonts w:asciiTheme="minorHAnsi" w:hAnsiTheme="minorHAnsi"/>
                <w:sz w:val="22"/>
                <w:szCs w:val="22"/>
              </w:rPr>
            </w:pPr>
          </w:p>
          <w:p w:rsidR="00172B36" w:rsidRPr="00BA22E9" w:rsidRDefault="00172B36" w:rsidP="00F85866">
            <w:pPr>
              <w:pStyle w:val="Default"/>
              <w:ind w:left="317"/>
              <w:jc w:val="both"/>
              <w:rPr>
                <w:rFonts w:asciiTheme="minorHAnsi" w:hAnsiTheme="minorHAnsi"/>
                <w:color w:val="00000A"/>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ogłaszanego w ramach </w:t>
            </w:r>
            <w:r w:rsidRPr="00BA22E9">
              <w:rPr>
                <w:rFonts w:asciiTheme="minorHAnsi" w:hAnsiTheme="minorHAnsi"/>
                <w:b/>
                <w:color w:val="00000A"/>
                <w:sz w:val="22"/>
                <w:szCs w:val="22"/>
              </w:rPr>
              <w:t>Poddziałania 6.1.1 Inwestycje w infrastrukturę społeczną – konkursy horyzontalne – nabór na OSI</w:t>
            </w:r>
            <w:r w:rsidRPr="00BA22E9">
              <w:rPr>
                <w:rFonts w:asciiTheme="minorHAnsi" w:hAnsiTheme="minorHAnsi"/>
                <w:color w:val="00000A"/>
                <w:sz w:val="22"/>
                <w:szCs w:val="22"/>
              </w:rPr>
              <w:t xml:space="preserve"> (RPDS.06.01.01-IZ.00-02-166/16):</w:t>
            </w:r>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numPr>
                <w:ilvl w:val="0"/>
                <w:numId w:val="31"/>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172B36" w:rsidRPr="00BA22E9" w:rsidRDefault="00F241FE" w:rsidP="00F85866">
            <w:pPr>
              <w:pStyle w:val="Default"/>
              <w:numPr>
                <w:ilvl w:val="0"/>
                <w:numId w:val="9"/>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00D50967" w:rsidRPr="00BA22E9">
              <w:rPr>
                <w:rFonts w:asciiTheme="minorHAnsi" w:hAnsiTheme="minorHAnsi"/>
                <w:b/>
                <w:color w:val="00000A"/>
                <w:sz w:val="22"/>
                <w:szCs w:val="22"/>
              </w:rPr>
              <w:t>ocena formalna</w:t>
            </w:r>
            <w:r w:rsidR="00D50967"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172B36" w:rsidRPr="00BA22E9" w:rsidRDefault="00F241FE" w:rsidP="00F85866">
            <w:pPr>
              <w:pStyle w:val="Default"/>
              <w:numPr>
                <w:ilvl w:val="0"/>
                <w:numId w:val="32"/>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172B36" w:rsidRPr="00BA22E9" w:rsidRDefault="00F241FE" w:rsidP="00F85866">
            <w:pPr>
              <w:pStyle w:val="Default"/>
              <w:numPr>
                <w:ilvl w:val="0"/>
                <w:numId w:val="34"/>
              </w:numPr>
              <w:ind w:left="317" w:hanging="283"/>
              <w:jc w:val="both"/>
              <w:rPr>
                <w:rFonts w:asciiTheme="minorHAnsi" w:hAnsiTheme="minorHAnsi"/>
                <w:sz w:val="22"/>
                <w:szCs w:val="22"/>
              </w:rPr>
            </w:pPr>
            <w:r w:rsidRPr="00BA22E9">
              <w:rPr>
                <w:rFonts w:asciiTheme="minorHAnsi" w:hAnsiTheme="minorHAnsi"/>
                <w:sz w:val="22"/>
                <w:szCs w:val="22"/>
              </w:rPr>
              <w:t>ocenę zgodności z kryteriami formalnymi wyboru projektów zatwierdzonymi przez KM RPO WD 2014-2020:</w:t>
            </w:r>
          </w:p>
          <w:p w:rsidR="00172B36" w:rsidRPr="00BA22E9" w:rsidRDefault="00F241FE" w:rsidP="00F85866">
            <w:pPr>
              <w:pStyle w:val="Default"/>
              <w:numPr>
                <w:ilvl w:val="0"/>
                <w:numId w:val="35"/>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172B36" w:rsidRPr="00BA22E9" w:rsidRDefault="00F241FE"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D50967" w:rsidRPr="00BA22E9" w:rsidRDefault="00D50967" w:rsidP="00F85866">
            <w:pPr>
              <w:pStyle w:val="Default"/>
              <w:tabs>
                <w:tab w:val="left" w:pos="919"/>
              </w:tabs>
              <w:spacing w:after="60"/>
              <w:ind w:left="318"/>
              <w:jc w:val="both"/>
              <w:rPr>
                <w:rFonts w:asciiTheme="minorHAnsi" w:hAnsiTheme="minorHAnsi"/>
                <w:sz w:val="22"/>
                <w:szCs w:val="22"/>
              </w:rPr>
            </w:pPr>
          </w:p>
          <w:p w:rsidR="00D50967" w:rsidRDefault="00D50967"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E252D6" w:rsidRPr="00BA22E9" w:rsidRDefault="00E252D6" w:rsidP="00F85866">
            <w:pPr>
              <w:pStyle w:val="Default"/>
              <w:tabs>
                <w:tab w:val="left" w:pos="919"/>
              </w:tabs>
              <w:spacing w:after="120"/>
              <w:ind w:left="318"/>
              <w:jc w:val="both"/>
              <w:rPr>
                <w:rFonts w:asciiTheme="minorHAnsi" w:hAnsiTheme="minorHAnsi"/>
                <w:sz w:val="22"/>
                <w:szCs w:val="22"/>
              </w:rPr>
            </w:pPr>
          </w:p>
          <w:p w:rsidR="00D50967" w:rsidRPr="00BA22E9" w:rsidRDefault="00D50967"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D50967" w:rsidRPr="00BA22E9" w:rsidRDefault="00D50967" w:rsidP="00F85866">
            <w:pPr>
              <w:pStyle w:val="Default"/>
              <w:tabs>
                <w:tab w:val="left" w:pos="919"/>
              </w:tabs>
              <w:spacing w:after="60"/>
              <w:jc w:val="both"/>
              <w:rPr>
                <w:rFonts w:asciiTheme="minorHAnsi" w:hAnsiTheme="minorHAnsi"/>
                <w:sz w:val="22"/>
                <w:szCs w:val="22"/>
              </w:rPr>
            </w:pPr>
          </w:p>
          <w:p w:rsidR="0081372B" w:rsidRPr="00BA22E9" w:rsidRDefault="0081372B" w:rsidP="00F85866">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81372B" w:rsidRPr="00BA22E9" w:rsidRDefault="0081372B" w:rsidP="00F85866">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172B36" w:rsidRPr="00BA22E9" w:rsidRDefault="00F241FE" w:rsidP="00F85866">
            <w:pPr>
              <w:pStyle w:val="Default"/>
              <w:numPr>
                <w:ilvl w:val="0"/>
                <w:numId w:val="36"/>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II etap oceny projektu</w:t>
            </w:r>
            <w:r w:rsidRPr="00BA22E9">
              <w:rPr>
                <w:rFonts w:asciiTheme="minorHAnsi" w:hAnsiTheme="minorHAnsi"/>
                <w:color w:val="00000A"/>
                <w:sz w:val="22"/>
                <w:szCs w:val="22"/>
              </w:rPr>
              <w:t xml:space="preserve"> – </w:t>
            </w:r>
            <w:r w:rsidR="0081372B" w:rsidRPr="00BA22E9">
              <w:rPr>
                <w:rFonts w:asciiTheme="minorHAnsi" w:hAnsiTheme="minorHAnsi"/>
                <w:b/>
                <w:color w:val="00000A"/>
                <w:sz w:val="22"/>
                <w:szCs w:val="22"/>
              </w:rPr>
              <w:t>ocena merytoryczna</w:t>
            </w:r>
            <w:r w:rsidR="0081372B" w:rsidRPr="00BA22E9">
              <w:rPr>
                <w:rFonts w:asciiTheme="minorHAnsi" w:hAnsiTheme="minorHAnsi"/>
                <w:color w:val="00000A"/>
                <w:sz w:val="22"/>
                <w:szCs w:val="22"/>
              </w:rPr>
              <w:t xml:space="preserve"> </w:t>
            </w:r>
            <w:r w:rsidR="0081372B" w:rsidRPr="00BA22E9">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BA22E9">
              <w:rPr>
                <w:rFonts w:asciiTheme="minorHAnsi" w:hAnsiTheme="minorHAnsi"/>
                <w:color w:val="00000A"/>
                <w:sz w:val="22"/>
                <w:szCs w:val="22"/>
              </w:rPr>
              <w:t>obejmująca:</w:t>
            </w:r>
          </w:p>
          <w:p w:rsidR="00172B36" w:rsidRPr="00BA22E9" w:rsidRDefault="00F241FE" w:rsidP="00F85866">
            <w:pPr>
              <w:pStyle w:val="Default"/>
              <w:numPr>
                <w:ilvl w:val="0"/>
                <w:numId w:val="37"/>
              </w:numPr>
              <w:ind w:left="600" w:hanging="283"/>
              <w:jc w:val="both"/>
              <w:rPr>
                <w:rFonts w:asciiTheme="minorHAnsi" w:hAnsiTheme="minorHAnsi"/>
                <w:sz w:val="22"/>
                <w:szCs w:val="22"/>
              </w:rPr>
            </w:pPr>
            <w:r w:rsidRPr="00BA22E9">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172B36" w:rsidRPr="00BA22E9" w:rsidRDefault="00F241FE" w:rsidP="00F85866">
            <w:pPr>
              <w:pStyle w:val="Default"/>
              <w:numPr>
                <w:ilvl w:val="0"/>
                <w:numId w:val="10"/>
              </w:numPr>
              <w:ind w:left="600" w:hanging="283"/>
              <w:jc w:val="both"/>
              <w:rPr>
                <w:rFonts w:asciiTheme="minorHAnsi" w:hAnsiTheme="minorHAnsi"/>
                <w:sz w:val="22"/>
                <w:szCs w:val="22"/>
              </w:rPr>
            </w:pPr>
            <w:r w:rsidRPr="00BA22E9">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172B36" w:rsidRPr="00BA22E9" w:rsidRDefault="00172B36" w:rsidP="00F85866">
            <w:pPr>
              <w:pStyle w:val="Default"/>
              <w:ind w:left="600"/>
              <w:jc w:val="both"/>
              <w:rPr>
                <w:rFonts w:asciiTheme="minorHAnsi" w:hAnsiTheme="minorHAnsi"/>
                <w:sz w:val="22"/>
                <w:szCs w:val="22"/>
              </w:rPr>
            </w:pPr>
          </w:p>
          <w:p w:rsidR="0081372B" w:rsidRPr="00BA22E9" w:rsidRDefault="0081372B" w:rsidP="00F85866">
            <w:pPr>
              <w:spacing w:after="0" w:line="240" w:lineRule="auto"/>
              <w:ind w:left="285"/>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1372B" w:rsidRPr="00BA22E9" w:rsidRDefault="0081372B" w:rsidP="00F85866">
            <w:pPr>
              <w:pStyle w:val="Default"/>
              <w:ind w:left="569"/>
              <w:jc w:val="both"/>
              <w:rPr>
                <w:rFonts w:asciiTheme="minorHAnsi" w:hAnsiTheme="minorHAnsi"/>
                <w:sz w:val="22"/>
                <w:szCs w:val="22"/>
              </w:rPr>
            </w:pPr>
          </w:p>
          <w:p w:rsidR="0081372B" w:rsidRPr="00BA22E9" w:rsidRDefault="0081372B"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W takiej sytuacji termin na przeprowadzenie oceny zostaje wstrzymany do czasu wpływu wyjaśni</w:t>
            </w:r>
            <w:r w:rsidR="00881076" w:rsidRPr="00BA22E9">
              <w:rPr>
                <w:rFonts w:asciiTheme="minorHAnsi" w:hAnsiTheme="minorHAnsi" w:cs="Calibri"/>
                <w:color w:val="000000"/>
              </w:rPr>
              <w:t>eń/ zakończenia ponownej oceny/</w:t>
            </w:r>
            <w:r w:rsidRPr="00BA22E9">
              <w:rPr>
                <w:rFonts w:asciiTheme="minorHAnsi" w:hAnsiTheme="minorHAnsi" w:cs="Calibri"/>
                <w:color w:val="000000"/>
              </w:rPr>
              <w:t xml:space="preserve">uzyskania opinii innego eksperta. </w:t>
            </w:r>
          </w:p>
          <w:p w:rsidR="0081372B" w:rsidRPr="00BA22E9" w:rsidRDefault="0081372B" w:rsidP="00F85866">
            <w:pPr>
              <w:pStyle w:val="Default"/>
              <w:ind w:left="600"/>
              <w:jc w:val="both"/>
              <w:rPr>
                <w:rFonts w:asciiTheme="minorHAnsi" w:hAnsiTheme="minorHAnsi"/>
                <w:sz w:val="22"/>
                <w:szCs w:val="22"/>
              </w:rPr>
            </w:pPr>
          </w:p>
          <w:p w:rsidR="0081372B" w:rsidRPr="00BA22E9" w:rsidRDefault="0081372B" w:rsidP="00F85866">
            <w:pPr>
              <w:pStyle w:val="Default"/>
              <w:ind w:left="600"/>
              <w:jc w:val="both"/>
              <w:rPr>
                <w:rFonts w:asciiTheme="minorHAnsi" w:hAnsiTheme="minorHAnsi"/>
                <w:sz w:val="22"/>
                <w:szCs w:val="22"/>
              </w:rPr>
            </w:pP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W ciągu 10 dni od zakończenia oceny ostatniego projektu 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35EFF" w:rsidRPr="00BA22E9">
              <w:rPr>
                <w:rFonts w:asciiTheme="minorHAnsi" w:hAnsiTheme="minorHAnsi"/>
                <w:sz w:val="22"/>
                <w:szCs w:val="22"/>
              </w:rPr>
              <w:t>.</w:t>
            </w: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172B36" w:rsidRPr="00BA22E9" w:rsidRDefault="00F241FE" w:rsidP="00F85866">
            <w:pPr>
              <w:pStyle w:val="Default"/>
              <w:numPr>
                <w:ilvl w:val="0"/>
                <w:numId w:val="38"/>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„Listy ocenionych projektów”, o której mowa powyżej.</w:t>
            </w:r>
          </w:p>
          <w:p w:rsidR="00172B36" w:rsidRPr="00BA22E9" w:rsidRDefault="00F241FE" w:rsidP="00F85866">
            <w:pPr>
              <w:spacing w:line="240" w:lineRule="auto"/>
              <w:rPr>
                <w:rFonts w:asciiTheme="minorHAnsi" w:hAnsiTheme="minorHAnsi"/>
              </w:rPr>
            </w:pPr>
            <w:r w:rsidRPr="00BA22E9">
              <w:rPr>
                <w:rFonts w:asciiTheme="minorHAnsi" w:hAnsiTheme="minorHAnsi"/>
              </w:rPr>
              <w:t xml:space="preserve">W terminie do 7 dni od dnia rozstrzygnięcia konkursu „Lista projektów, które spełniły kryteria, z wyróżnieniem projektów wybranych do dofinansowania” zamieszczana jest na stronie internetowej </w:t>
            </w:r>
            <w:hyperlink r:id="rId15"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 xml:space="preserve">oraz </w:t>
            </w:r>
            <w:hyperlink r:id="rId16" w:history="1">
              <w:r w:rsidR="00A7178E" w:rsidRPr="00BA22E9">
                <w:rPr>
                  <w:rStyle w:val="Hipercze"/>
                  <w:rFonts w:asciiTheme="minorHAnsi" w:hAnsiTheme="minorHAnsi"/>
                </w:rPr>
                <w:t>www.funduszeeuropejskie.gov.pl</w:t>
              </w:r>
            </w:hyperlink>
            <w:r w:rsidRPr="00BA22E9">
              <w:rPr>
                <w:rFonts w:asciiTheme="minorHAnsi" w:hAnsiTheme="minorHAnsi"/>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s="Calibri"/>
              </w:rPr>
            </w:pPr>
          </w:p>
          <w:p w:rsidR="00172B36" w:rsidRPr="00BA22E9" w:rsidRDefault="00172B36" w:rsidP="00F85866">
            <w:pPr>
              <w:pStyle w:val="Standard"/>
              <w:tabs>
                <w:tab w:val="left" w:pos="635"/>
              </w:tabs>
              <w:spacing w:after="0" w:line="240" w:lineRule="auto"/>
              <w:ind w:left="318" w:hanging="284"/>
              <w:jc w:val="both"/>
              <w:rPr>
                <w:rFonts w:asciiTheme="minorHAnsi" w:hAnsiTheme="minorHAnsi" w:cs="ArialMT"/>
                <w:b/>
              </w:rPr>
            </w:pPr>
          </w:p>
          <w:p w:rsidR="00172B36" w:rsidRPr="00BA22E9" w:rsidRDefault="00F241FE" w:rsidP="00F85866">
            <w:pPr>
              <w:pStyle w:val="Standard"/>
              <w:tabs>
                <w:tab w:val="left" w:pos="66"/>
              </w:tabs>
              <w:spacing w:after="60" w:line="240" w:lineRule="auto"/>
              <w:ind w:left="33"/>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w:t>
            </w:r>
          </w:p>
          <w:p w:rsidR="00172B36" w:rsidRPr="00BA22E9" w:rsidRDefault="00F241FE" w:rsidP="00F85866">
            <w:pPr>
              <w:pStyle w:val="Standard"/>
              <w:spacing w:after="60" w:line="240" w:lineRule="auto"/>
              <w:jc w:val="both"/>
              <w:rPr>
                <w:rFonts w:asciiTheme="minorHAnsi" w:hAnsiTheme="minorHAnsi"/>
                <w:color w:val="000000"/>
              </w:rPr>
            </w:pPr>
            <w:r w:rsidRPr="00BA22E9">
              <w:rPr>
                <w:rFonts w:asciiTheme="minorHAnsi" w:hAnsiTheme="minorHAnsi"/>
                <w:color w:val="000000"/>
              </w:rPr>
              <w:t>oraz</w:t>
            </w: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w:t>
            </w:r>
          </w:p>
          <w:p w:rsidR="00172B36" w:rsidRPr="00BA22E9" w:rsidRDefault="00172B36" w:rsidP="00F85866">
            <w:pPr>
              <w:pStyle w:val="Standard"/>
              <w:spacing w:after="0" w:line="240" w:lineRule="auto"/>
              <w:ind w:left="317"/>
              <w:jc w:val="both"/>
              <w:rPr>
                <w:rFonts w:asciiTheme="minorHAnsi" w:hAnsiTheme="minorHAnsi"/>
                <w:color w:val="000000"/>
              </w:rPr>
            </w:pPr>
          </w:p>
          <w:p w:rsidR="00172B36" w:rsidRPr="00BA22E9" w:rsidRDefault="00F241FE" w:rsidP="00F85866">
            <w:pPr>
              <w:pStyle w:val="Default"/>
              <w:numPr>
                <w:ilvl w:val="0"/>
                <w:numId w:val="39"/>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881076" w:rsidRPr="00BA22E9" w:rsidRDefault="00881076" w:rsidP="00F85866">
            <w:pPr>
              <w:pStyle w:val="Default"/>
              <w:numPr>
                <w:ilvl w:val="0"/>
                <w:numId w:val="54"/>
              </w:numPr>
              <w:tabs>
                <w:tab w:val="left" w:pos="285"/>
              </w:tabs>
              <w:spacing w:after="60"/>
              <w:ind w:left="285" w:hanging="283"/>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Pr="00BA22E9">
              <w:rPr>
                <w:rFonts w:asciiTheme="minorHAnsi" w:hAnsiTheme="minorHAnsi"/>
                <w:b/>
                <w:color w:val="00000A"/>
                <w:sz w:val="22"/>
                <w:szCs w:val="22"/>
              </w:rPr>
              <w:t>ocena formalna</w:t>
            </w:r>
            <w:r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881076" w:rsidRPr="00BA22E9" w:rsidRDefault="00881076" w:rsidP="00F85866">
            <w:pPr>
              <w:pStyle w:val="Default"/>
              <w:numPr>
                <w:ilvl w:val="0"/>
                <w:numId w:val="32"/>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881076" w:rsidRPr="00BA22E9" w:rsidRDefault="00881076" w:rsidP="00F85866">
            <w:pPr>
              <w:pStyle w:val="Default"/>
              <w:numPr>
                <w:ilvl w:val="0"/>
                <w:numId w:val="34"/>
              </w:numPr>
              <w:ind w:left="317" w:hanging="283"/>
              <w:jc w:val="both"/>
              <w:rPr>
                <w:rFonts w:asciiTheme="minorHAnsi" w:hAnsiTheme="minorHAnsi"/>
                <w:sz w:val="22"/>
                <w:szCs w:val="22"/>
              </w:rPr>
            </w:pPr>
            <w:r w:rsidRPr="00BA22E9">
              <w:rPr>
                <w:rFonts w:asciiTheme="minorHAnsi" w:hAnsiTheme="minorHAnsi"/>
                <w:sz w:val="22"/>
                <w:szCs w:val="22"/>
              </w:rPr>
              <w:t>ocenę zgodności z kryteriami formalnymi wyboru projektów zatwierdzonymi przez KM RPO WD 2014-2020:</w:t>
            </w:r>
          </w:p>
          <w:p w:rsidR="00881076" w:rsidRPr="00BA22E9" w:rsidRDefault="00881076" w:rsidP="00F85866">
            <w:pPr>
              <w:pStyle w:val="Default"/>
              <w:numPr>
                <w:ilvl w:val="0"/>
                <w:numId w:val="35"/>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881076" w:rsidRPr="00BA22E9" w:rsidRDefault="00881076"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881076" w:rsidRPr="00BA22E9" w:rsidRDefault="00881076" w:rsidP="00F85866">
            <w:pPr>
              <w:pStyle w:val="Default"/>
              <w:tabs>
                <w:tab w:val="left" w:pos="919"/>
              </w:tabs>
              <w:spacing w:after="60"/>
              <w:ind w:left="318"/>
              <w:jc w:val="both"/>
              <w:rPr>
                <w:rFonts w:asciiTheme="minorHAnsi" w:hAnsiTheme="minorHAnsi"/>
                <w:sz w:val="22"/>
                <w:szCs w:val="22"/>
              </w:rPr>
            </w:pPr>
          </w:p>
          <w:p w:rsidR="00881076" w:rsidRPr="00BA22E9" w:rsidRDefault="00881076"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881076" w:rsidRPr="00BA22E9" w:rsidRDefault="00881076"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881076" w:rsidRPr="00BA22E9" w:rsidRDefault="00881076" w:rsidP="00F85866">
            <w:pPr>
              <w:pStyle w:val="Default"/>
              <w:tabs>
                <w:tab w:val="left" w:pos="919"/>
              </w:tabs>
              <w:spacing w:after="60"/>
              <w:jc w:val="both"/>
              <w:rPr>
                <w:rFonts w:asciiTheme="minorHAnsi" w:hAnsiTheme="minorHAnsi"/>
                <w:sz w:val="22"/>
                <w:szCs w:val="22"/>
              </w:rPr>
            </w:pPr>
          </w:p>
          <w:p w:rsidR="00881076" w:rsidRPr="00BA22E9" w:rsidRDefault="00881076" w:rsidP="00F85866">
            <w:pPr>
              <w:pStyle w:val="Default"/>
              <w:tabs>
                <w:tab w:val="left" w:pos="635"/>
              </w:tabs>
              <w:spacing w:after="60"/>
              <w:ind w:left="285" w:hanging="285"/>
              <w:jc w:val="both"/>
              <w:rPr>
                <w:rFonts w:asciiTheme="minorHAnsi" w:hAnsiTheme="minorHAnsi"/>
                <w:sz w:val="22"/>
                <w:szCs w:val="22"/>
              </w:rPr>
            </w:pPr>
            <w:r w:rsidRPr="00BA22E9">
              <w:rPr>
                <w:rFonts w:asciiTheme="minorHAnsi" w:hAnsiTheme="minorHAnsi"/>
                <w:b/>
                <w:color w:val="00000A"/>
                <w:sz w:val="22"/>
                <w:szCs w:val="22"/>
              </w:rPr>
              <w:t>3. II etap oceny projektu</w:t>
            </w:r>
            <w:r w:rsidRPr="00BA22E9">
              <w:rPr>
                <w:rFonts w:asciiTheme="minorHAnsi" w:hAnsiTheme="minorHAnsi"/>
                <w:color w:val="00000A"/>
                <w:sz w:val="22"/>
                <w:szCs w:val="22"/>
              </w:rPr>
              <w:t xml:space="preserve"> – </w:t>
            </w:r>
            <w:r w:rsidRPr="00BA22E9">
              <w:rPr>
                <w:rFonts w:asciiTheme="minorHAnsi" w:hAnsiTheme="minorHAnsi"/>
                <w:b/>
                <w:color w:val="00000A"/>
                <w:sz w:val="22"/>
                <w:szCs w:val="22"/>
              </w:rPr>
              <w:t>ocena merytoryczna</w:t>
            </w:r>
            <w:r w:rsidRPr="00BA22E9">
              <w:rPr>
                <w:rFonts w:asciiTheme="minorHAnsi" w:hAnsiTheme="minorHAnsi"/>
                <w:color w:val="00000A"/>
                <w:sz w:val="22"/>
                <w:szCs w:val="22"/>
              </w:rPr>
              <w:t xml:space="preserve"> </w:t>
            </w:r>
            <w:r w:rsidRPr="00BA22E9">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BA22E9">
              <w:rPr>
                <w:rFonts w:asciiTheme="minorHAnsi" w:hAnsiTheme="minorHAnsi"/>
                <w:color w:val="00000A"/>
                <w:sz w:val="22"/>
                <w:szCs w:val="22"/>
              </w:rPr>
              <w:t>obejmująca:</w:t>
            </w:r>
          </w:p>
          <w:p w:rsidR="00881076" w:rsidRPr="00BA22E9" w:rsidRDefault="00881076" w:rsidP="00F85866">
            <w:pPr>
              <w:pStyle w:val="Default"/>
              <w:numPr>
                <w:ilvl w:val="0"/>
                <w:numId w:val="37"/>
              </w:numPr>
              <w:ind w:left="600" w:hanging="283"/>
              <w:jc w:val="both"/>
              <w:rPr>
                <w:rFonts w:asciiTheme="minorHAnsi" w:hAnsiTheme="minorHAnsi"/>
                <w:sz w:val="22"/>
                <w:szCs w:val="22"/>
              </w:rPr>
            </w:pPr>
            <w:r w:rsidRPr="00BA22E9">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881076" w:rsidRPr="00BA22E9" w:rsidRDefault="00881076" w:rsidP="00F85866">
            <w:pPr>
              <w:pStyle w:val="Default"/>
              <w:numPr>
                <w:ilvl w:val="0"/>
                <w:numId w:val="10"/>
              </w:numPr>
              <w:ind w:left="600" w:hanging="283"/>
              <w:jc w:val="both"/>
              <w:rPr>
                <w:rFonts w:asciiTheme="minorHAnsi" w:hAnsiTheme="minorHAnsi"/>
                <w:sz w:val="22"/>
                <w:szCs w:val="22"/>
              </w:rPr>
            </w:pPr>
            <w:r w:rsidRPr="00BA22E9">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881076" w:rsidRPr="00BA22E9" w:rsidRDefault="00881076" w:rsidP="00E252D6">
            <w:pPr>
              <w:pStyle w:val="Default"/>
              <w:spacing w:after="120"/>
              <w:ind w:left="601"/>
              <w:jc w:val="both"/>
              <w:rPr>
                <w:rFonts w:asciiTheme="minorHAnsi" w:hAnsiTheme="minorHAnsi"/>
                <w:sz w:val="22"/>
                <w:szCs w:val="22"/>
              </w:rPr>
            </w:pPr>
          </w:p>
          <w:p w:rsidR="00881076" w:rsidRPr="00BA22E9" w:rsidRDefault="00881076" w:rsidP="00F85866">
            <w:pPr>
              <w:spacing w:after="60" w:line="240" w:lineRule="auto"/>
              <w:ind w:left="284"/>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81076" w:rsidRDefault="00881076" w:rsidP="00F85866">
            <w:pPr>
              <w:pStyle w:val="Default"/>
              <w:ind w:left="569"/>
              <w:jc w:val="both"/>
              <w:rPr>
                <w:rFonts w:asciiTheme="minorHAnsi" w:hAnsiTheme="minorHAnsi"/>
                <w:sz w:val="22"/>
                <w:szCs w:val="22"/>
              </w:rPr>
            </w:pPr>
          </w:p>
          <w:p w:rsidR="00E252D6" w:rsidRPr="00BA22E9" w:rsidRDefault="00E252D6" w:rsidP="00F85866">
            <w:pPr>
              <w:pStyle w:val="Default"/>
              <w:ind w:left="569"/>
              <w:jc w:val="both"/>
              <w:rPr>
                <w:rFonts w:asciiTheme="minorHAnsi" w:hAnsiTheme="minorHAnsi"/>
                <w:sz w:val="22"/>
                <w:szCs w:val="22"/>
              </w:rPr>
            </w:pPr>
          </w:p>
          <w:p w:rsidR="00881076" w:rsidRPr="00BA22E9" w:rsidRDefault="00881076"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 xml:space="preserve">W takiej sytuacji termin na przeprowadzenie oceny zostaje wstrzymany do czasu wpływu wyjaśnień/ zakończenia ponownej oceny/uzyskania opinii innego eksperta. </w:t>
            </w:r>
          </w:p>
          <w:p w:rsidR="00881076" w:rsidRPr="00BA22E9" w:rsidRDefault="00881076" w:rsidP="00F85866">
            <w:pPr>
              <w:pStyle w:val="Default"/>
              <w:ind w:left="600"/>
              <w:jc w:val="both"/>
              <w:rPr>
                <w:rFonts w:asciiTheme="minorHAnsi" w:hAnsiTheme="minorHAnsi"/>
                <w:sz w:val="22"/>
                <w:szCs w:val="22"/>
              </w:rPr>
            </w:pPr>
          </w:p>
          <w:p w:rsidR="00172B36" w:rsidRPr="00BA22E9" w:rsidRDefault="00172B36" w:rsidP="00F85866">
            <w:pPr>
              <w:pStyle w:val="Default"/>
              <w:ind w:left="600"/>
              <w:jc w:val="both"/>
              <w:rPr>
                <w:rFonts w:asciiTheme="minorHAnsi" w:hAnsiTheme="minorHAnsi"/>
                <w:sz w:val="22"/>
                <w:szCs w:val="22"/>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881076" w:rsidRPr="00BA22E9" w:rsidRDefault="00881076" w:rsidP="00F85866">
            <w:pPr>
              <w:pStyle w:val="Standard"/>
              <w:spacing w:line="240" w:lineRule="auto"/>
              <w:ind w:left="285" w:hanging="285"/>
              <w:jc w:val="both"/>
              <w:rPr>
                <w:rFonts w:asciiTheme="minorHAnsi" w:hAnsiTheme="minorHAnsi" w:cs="Calibri"/>
              </w:rPr>
            </w:pPr>
            <w:r w:rsidRPr="00BA22E9">
              <w:rPr>
                <w:rFonts w:asciiTheme="minorHAnsi" w:hAnsiTheme="minorHAnsi" w:cs="Calibri"/>
                <w:b/>
              </w:rPr>
              <w:t xml:space="preserve">4.  </w:t>
            </w:r>
            <w:r w:rsidR="00F241FE" w:rsidRPr="00BA22E9">
              <w:rPr>
                <w:rFonts w:asciiTheme="minorHAnsi" w:hAnsiTheme="minorHAnsi" w:cs="Calibri"/>
                <w:b/>
              </w:rPr>
              <w:t xml:space="preserve">III etap oceny projektu – </w:t>
            </w:r>
            <w:r w:rsidRPr="00BA22E9">
              <w:rPr>
                <w:rFonts w:asciiTheme="minorHAnsi" w:hAnsiTheme="minorHAnsi" w:cs="Calibri"/>
                <w:b/>
              </w:rPr>
              <w:t>ocena</w:t>
            </w:r>
            <w:r w:rsidRPr="00BA22E9">
              <w:rPr>
                <w:rFonts w:asciiTheme="minorHAnsi" w:hAnsiTheme="minorHAnsi" w:cs="Calibri"/>
              </w:rPr>
              <w:t xml:space="preserve"> spełnienia przez projekt kryteriów dotyczących jego </w:t>
            </w:r>
            <w:r w:rsidRPr="00BA22E9">
              <w:rPr>
                <w:rFonts w:asciiTheme="minorHAnsi" w:hAnsiTheme="minorHAnsi" w:cs="Calibri"/>
                <w:b/>
              </w:rPr>
              <w:t>zgodności ze Strategią właściwego ZIT</w:t>
            </w:r>
            <w:r w:rsidRPr="00BA22E9">
              <w:rPr>
                <w:rFonts w:asciiTheme="minorHAnsi" w:hAnsiTheme="minorHAnsi" w:cs="Calibri"/>
              </w:rPr>
              <w:t>, dokonywana przez ekspertów zewnętrznych, o których mowa w art. 49 ustawy wdrożeniowej, a także pracowników IP RPO WD</w:t>
            </w:r>
            <w:r w:rsidR="00516B6E" w:rsidRPr="00BA22E9">
              <w:rPr>
                <w:rFonts w:asciiTheme="minorHAnsi" w:hAnsiTheme="minorHAnsi" w:cs="Calibri"/>
              </w:rPr>
              <w:t xml:space="preserve"> </w:t>
            </w:r>
            <w:r w:rsidRPr="00BA22E9">
              <w:rPr>
                <w:rFonts w:asciiTheme="minorHAnsi" w:hAnsiTheme="minorHAnsi" w:cs="Calibri"/>
              </w:rPr>
              <w:t>– trwa do 20 dni od dnia następnego po dniu zakończenia oceny merytorycznej wszystkich projektów w ramach naboru, tj. przekazania projektów do oceny zgodności ze Strategią ZIT.</w:t>
            </w:r>
          </w:p>
          <w:p w:rsidR="00DA0DD3" w:rsidRPr="00BA22E9" w:rsidRDefault="00DA0DD3" w:rsidP="00F85866">
            <w:pPr>
              <w:spacing w:after="60" w:line="240" w:lineRule="auto"/>
              <w:ind w:left="284"/>
              <w:contextualSpacing/>
              <w:jc w:val="both"/>
              <w:rPr>
                <w:rFonts w:asciiTheme="minorHAnsi" w:hAnsiTheme="minorHAnsi" w:cs="Calibri"/>
              </w:rPr>
            </w:pPr>
            <w:r w:rsidRPr="00BA22E9">
              <w:rPr>
                <w:rFonts w:asciiTheme="minorHAnsi" w:hAnsiTheme="minorHAnsi" w:cs="Calibri"/>
              </w:rPr>
              <w:t>Ekspert/pracownik IP RPO WD w trakcie oceny spełnienia przez projekt kryteriów zgodności ze Strategią ZIT  ma możliwość jednokrotnego wystąpienia z wnioskiem o:</w:t>
            </w:r>
            <w:r w:rsidRPr="00BA22E9">
              <w:rPr>
                <w:rStyle w:val="Odwoaniedokomentarza"/>
                <w:rFonts w:asciiTheme="minorHAnsi" w:hAnsiTheme="minorHAnsi" w:cs="Calibri"/>
                <w:sz w:val="22"/>
                <w:szCs w:val="22"/>
              </w:rPr>
              <w:t xml:space="preserve"> </w:t>
            </w:r>
          </w:p>
          <w:p w:rsidR="00172B36" w:rsidRDefault="00DA0DD3" w:rsidP="00F85866">
            <w:pPr>
              <w:pStyle w:val="Default"/>
              <w:numPr>
                <w:ilvl w:val="0"/>
                <w:numId w:val="10"/>
              </w:numPr>
              <w:ind w:left="569" w:hanging="284"/>
              <w:jc w:val="both"/>
              <w:rPr>
                <w:rFonts w:asciiTheme="minorHAnsi" w:hAnsiTheme="minorHAnsi"/>
                <w:sz w:val="22"/>
                <w:szCs w:val="22"/>
              </w:rPr>
            </w:pPr>
            <w:r w:rsidRPr="00BA22E9">
              <w:rPr>
                <w:rFonts w:asciiTheme="minorHAnsi" w:hAnsiTheme="minorHAnsi"/>
                <w:sz w:val="22"/>
                <w:szCs w:val="22"/>
              </w:rPr>
              <w:t>uzyskanie dodatkowych w</w:t>
            </w:r>
            <w:r w:rsidR="00EC5C60" w:rsidRPr="00BA22E9">
              <w:rPr>
                <w:rFonts w:asciiTheme="minorHAnsi" w:hAnsiTheme="minorHAnsi"/>
                <w:sz w:val="22"/>
                <w:szCs w:val="22"/>
              </w:rPr>
              <w:t>yjaśnień ze strony Wnioskodawcy.</w:t>
            </w:r>
          </w:p>
          <w:p w:rsidR="00E252D6" w:rsidRPr="00BA22E9" w:rsidRDefault="00E252D6" w:rsidP="00E252D6">
            <w:pPr>
              <w:pStyle w:val="Default"/>
              <w:ind w:left="569"/>
              <w:jc w:val="both"/>
              <w:rPr>
                <w:rFonts w:asciiTheme="minorHAnsi" w:hAnsiTheme="minorHAnsi"/>
                <w:sz w:val="22"/>
                <w:szCs w:val="22"/>
              </w:rPr>
            </w:pPr>
          </w:p>
          <w:p w:rsidR="00EC5C60" w:rsidRPr="00BA22E9" w:rsidRDefault="00EC5C60" w:rsidP="00F85866">
            <w:pPr>
              <w:pStyle w:val="Default"/>
              <w:ind w:left="569"/>
              <w:jc w:val="both"/>
              <w:rPr>
                <w:rFonts w:asciiTheme="minorHAnsi" w:hAnsiTheme="minorHAnsi"/>
                <w:sz w:val="22"/>
                <w:szCs w:val="22"/>
              </w:rPr>
            </w:pPr>
          </w:p>
          <w:p w:rsidR="00172B36" w:rsidRDefault="00F241FE" w:rsidP="00E252D6">
            <w:pPr>
              <w:pStyle w:val="Standard"/>
              <w:spacing w:after="0"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E252D6" w:rsidRPr="00BA22E9" w:rsidRDefault="00E252D6" w:rsidP="00E252D6">
            <w:pPr>
              <w:pStyle w:val="Standard"/>
              <w:spacing w:after="0" w:line="240" w:lineRule="auto"/>
              <w:jc w:val="both"/>
              <w:rPr>
                <w:rFonts w:asciiTheme="minorHAnsi" w:hAnsiTheme="minorHAnsi"/>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60"/>
              <w:jc w:val="both"/>
              <w:rPr>
                <w:rFonts w:asciiTheme="minorHAnsi" w:hAnsiTheme="minorHAnsi"/>
                <w:sz w:val="22"/>
                <w:szCs w:val="22"/>
              </w:rPr>
            </w:pPr>
            <w:r w:rsidRPr="00BA22E9">
              <w:rPr>
                <w:rFonts w:asciiTheme="minorHAnsi" w:hAnsiTheme="minorHAnsi"/>
                <w:sz w:val="22"/>
                <w:szCs w:val="22"/>
              </w:rPr>
              <w:t xml:space="preserve">W ciągu 10 dni </w:t>
            </w:r>
            <w:r w:rsidR="00AB11F6" w:rsidRPr="00BA22E9">
              <w:rPr>
                <w:rFonts w:asciiTheme="minorHAnsi" w:hAnsiTheme="minorHAnsi"/>
                <w:sz w:val="22"/>
                <w:szCs w:val="22"/>
              </w:rPr>
              <w:t xml:space="preserve">od dnia przekazania do IZ RPO WD </w:t>
            </w:r>
            <w:r w:rsidR="00162F8D" w:rsidRPr="00BA22E9">
              <w:rPr>
                <w:rFonts w:asciiTheme="minorHAnsi" w:hAnsiTheme="minorHAnsi"/>
                <w:sz w:val="22"/>
                <w:szCs w:val="22"/>
              </w:rPr>
              <w:t xml:space="preserve">przez IP RPO (ZIT WrOF lub ZIT AJ) </w:t>
            </w:r>
            <w:r w:rsidR="00AB11F6" w:rsidRPr="00BA22E9">
              <w:rPr>
                <w:rFonts w:asciiTheme="minorHAnsi" w:hAnsiTheme="minorHAnsi" w:cs="Arial"/>
                <w:i/>
                <w:sz w:val="22"/>
                <w:szCs w:val="22"/>
              </w:rPr>
              <w:t xml:space="preserve">Listy projektów po ocenie zgodności ze strategią ZIT </w:t>
            </w:r>
            <w:r w:rsidR="00AB11F6" w:rsidRPr="00BA22E9">
              <w:rPr>
                <w:rFonts w:asciiTheme="minorHAnsi" w:hAnsiTheme="minorHAnsi" w:cs="Arial"/>
                <w:sz w:val="22"/>
                <w:szCs w:val="22"/>
              </w:rPr>
              <w:t xml:space="preserve">oraz </w:t>
            </w:r>
            <w:r w:rsidR="00AB11F6" w:rsidRPr="00BA22E9">
              <w:rPr>
                <w:rFonts w:asciiTheme="minorHAnsi" w:hAnsiTheme="minorHAnsi" w:cs="Arial"/>
                <w:i/>
                <w:sz w:val="22"/>
                <w:szCs w:val="22"/>
              </w:rPr>
              <w:t>Listy</w:t>
            </w:r>
            <w:r w:rsidR="00AB11F6" w:rsidRPr="00BA22E9">
              <w:rPr>
                <w:rFonts w:asciiTheme="minorHAnsi" w:hAnsiTheme="minorHAnsi" w:cs="Arial"/>
                <w:sz w:val="22"/>
                <w:szCs w:val="22"/>
              </w:rPr>
              <w:t xml:space="preserve"> </w:t>
            </w:r>
            <w:r w:rsidR="00AB11F6" w:rsidRPr="00BA22E9">
              <w:rPr>
                <w:rFonts w:asciiTheme="minorHAnsi" w:hAnsiTheme="minorHAnsi"/>
                <w:i/>
                <w:sz w:val="22"/>
                <w:szCs w:val="22"/>
              </w:rPr>
              <w:t xml:space="preserve">projektów pozytywnie ocenionych </w:t>
            </w:r>
            <w:r w:rsidR="00AB11F6" w:rsidRPr="00BA22E9">
              <w:rPr>
                <w:rFonts w:asciiTheme="minorHAnsi" w:hAnsiTheme="minorHAnsi" w:cs="Arial"/>
                <w:i/>
                <w:sz w:val="22"/>
                <w:szCs w:val="22"/>
              </w:rPr>
              <w:t xml:space="preserve">po ocenie zgodności ze strategią ZIT </w:t>
            </w:r>
            <w:r w:rsidRPr="00BA22E9">
              <w:rPr>
                <w:rFonts w:asciiTheme="minorHAnsi" w:hAnsiTheme="minorHAnsi"/>
                <w:sz w:val="22"/>
                <w:szCs w:val="22"/>
              </w:rPr>
              <w:t>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B11F6" w:rsidRPr="00BA22E9">
              <w:rPr>
                <w:rFonts w:asciiTheme="minorHAnsi" w:hAnsiTheme="minorHAnsi"/>
                <w:sz w:val="22"/>
                <w:szCs w:val="22"/>
              </w:rPr>
              <w:t>.</w:t>
            </w:r>
          </w:p>
          <w:p w:rsidR="00172B36" w:rsidRPr="00BA22E9" w:rsidRDefault="00172B36" w:rsidP="00F85866">
            <w:pPr>
              <w:pStyle w:val="Default"/>
              <w:spacing w:after="60"/>
              <w:jc w:val="both"/>
              <w:rPr>
                <w:rFonts w:asciiTheme="minorHAnsi" w:hAnsiTheme="minorHAnsi"/>
                <w:sz w:val="22"/>
                <w:szCs w:val="22"/>
              </w:rPr>
            </w:pPr>
          </w:p>
          <w:p w:rsidR="00904B7C" w:rsidRPr="00BA22E9" w:rsidRDefault="00904B7C" w:rsidP="00F85866">
            <w:pPr>
              <w:pStyle w:val="Akapitzlist"/>
              <w:numPr>
                <w:ilvl w:val="0"/>
                <w:numId w:val="16"/>
              </w:numPr>
              <w:tabs>
                <w:tab w:val="left" w:pos="634"/>
              </w:tabs>
              <w:spacing w:before="0" w:after="60" w:line="240" w:lineRule="auto"/>
              <w:ind w:left="317" w:hanging="284"/>
              <w:jc w:val="both"/>
              <w:rPr>
                <w:rFonts w:asciiTheme="minorHAnsi" w:eastAsia="SimSun" w:hAnsiTheme="minorHAnsi" w:cs="Calibri"/>
                <w:b/>
                <w:vanish/>
                <w:color w:val="000000"/>
                <w:szCs w:val="22"/>
                <w:lang w:eastAsia="en-US"/>
              </w:rPr>
            </w:pPr>
          </w:p>
          <w:p w:rsidR="00172B36" w:rsidRPr="00BA22E9" w:rsidRDefault="00F241FE" w:rsidP="00F85866">
            <w:pPr>
              <w:pStyle w:val="Default"/>
              <w:numPr>
                <w:ilvl w:val="0"/>
                <w:numId w:val="16"/>
              </w:numPr>
              <w:tabs>
                <w:tab w:val="left" w:pos="634"/>
              </w:tabs>
              <w:spacing w:after="60"/>
              <w:ind w:left="317"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172B36" w:rsidRPr="00BA22E9" w:rsidRDefault="00172B36" w:rsidP="00F85866">
            <w:pPr>
              <w:pStyle w:val="Default"/>
              <w:tabs>
                <w:tab w:val="left" w:pos="317"/>
              </w:tabs>
              <w:spacing w:after="60"/>
              <w:jc w:val="both"/>
              <w:rPr>
                <w:rFonts w:asciiTheme="minorHAnsi" w:hAnsiTheme="minorHAnsi"/>
                <w:sz w:val="22"/>
                <w:szCs w:val="22"/>
              </w:rPr>
            </w:pPr>
          </w:p>
          <w:p w:rsidR="00172B36" w:rsidRPr="00BA22E9" w:rsidRDefault="00F241FE" w:rsidP="00F85866">
            <w:pPr>
              <w:pStyle w:val="Default"/>
              <w:pBdr>
                <w:bottom w:val="single" w:sz="4" w:space="1" w:color="auto"/>
              </w:pBdr>
              <w:tabs>
                <w:tab w:val="left" w:pos="317"/>
              </w:tabs>
              <w:spacing w:after="60"/>
              <w:jc w:val="both"/>
              <w:rPr>
                <w:rFonts w:asciiTheme="minorHAnsi" w:hAnsiTheme="minorHAnsi"/>
                <w:sz w:val="22"/>
                <w:szCs w:val="22"/>
              </w:rPr>
            </w:pPr>
            <w:r w:rsidRPr="00BA22E9">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7" w:history="1">
              <w:r w:rsidR="006F11AB" w:rsidRPr="00BA22E9">
                <w:rPr>
                  <w:rFonts w:asciiTheme="minorHAnsi" w:eastAsia="Times New Roman" w:hAnsiTheme="minorHAnsi"/>
                  <w:color w:val="0000FF"/>
                  <w:sz w:val="22"/>
                  <w:szCs w:val="22"/>
                  <w:u w:val="single"/>
                </w:rPr>
                <w:t>www.rpo.dolnyslask.pl</w:t>
              </w:r>
            </w:hyperlink>
            <w:r w:rsidR="006F11AB" w:rsidRPr="00BA22E9">
              <w:rPr>
                <w:rFonts w:asciiTheme="minorHAnsi" w:hAnsiTheme="minorHAnsi"/>
                <w:sz w:val="22"/>
                <w:szCs w:val="22"/>
              </w:rPr>
              <w:t xml:space="preserve">, (odpowiednio) </w:t>
            </w:r>
            <w:hyperlink r:id="rId18" w:history="1">
              <w:r w:rsidR="006F11AB" w:rsidRPr="00BA22E9">
                <w:rPr>
                  <w:rStyle w:val="Hipercze"/>
                  <w:rFonts w:asciiTheme="minorHAnsi" w:hAnsiTheme="minorHAnsi"/>
                  <w:sz w:val="22"/>
                  <w:szCs w:val="22"/>
                </w:rPr>
                <w:t>www.zitwrof.pl</w:t>
              </w:r>
            </w:hyperlink>
            <w:r w:rsidR="006F11AB" w:rsidRPr="00BA22E9">
              <w:rPr>
                <w:rFonts w:asciiTheme="minorHAnsi" w:hAnsiTheme="minorHAnsi"/>
                <w:sz w:val="22"/>
                <w:szCs w:val="22"/>
              </w:rPr>
              <w:t xml:space="preserve">/ </w:t>
            </w:r>
            <w:hyperlink r:id="rId19" w:history="1">
              <w:r w:rsidR="006F11AB" w:rsidRPr="00BA22E9">
                <w:rPr>
                  <w:rStyle w:val="Hipercze"/>
                  <w:rFonts w:asciiTheme="minorHAnsi" w:hAnsiTheme="minorHAnsi"/>
                  <w:sz w:val="22"/>
                  <w:szCs w:val="22"/>
                </w:rPr>
                <w:t>www.zitaj.jeleniagora.pl</w:t>
              </w:r>
            </w:hyperlink>
            <w:r w:rsidR="006F11AB" w:rsidRPr="00BA22E9">
              <w:rPr>
                <w:rFonts w:asciiTheme="minorHAnsi" w:hAnsiTheme="minorHAnsi"/>
                <w:sz w:val="22"/>
                <w:szCs w:val="22"/>
              </w:rPr>
              <w:t xml:space="preserve"> </w:t>
            </w:r>
            <w:r w:rsidR="006F11AB" w:rsidRPr="00BA22E9">
              <w:rPr>
                <w:rFonts w:asciiTheme="minorHAnsi" w:eastAsia="Times New Roman" w:hAnsiTheme="minorHAnsi"/>
                <w:sz w:val="22"/>
                <w:szCs w:val="22"/>
              </w:rPr>
              <w:t xml:space="preserve">oraz </w:t>
            </w:r>
            <w:hyperlink r:id="rId20" w:history="1">
              <w:r w:rsidR="006F11AB" w:rsidRPr="00BA22E9">
                <w:rPr>
                  <w:rFonts w:asciiTheme="minorHAnsi" w:eastAsia="Times New Roman" w:hAnsiTheme="minorHAnsi"/>
                  <w:color w:val="0000FF"/>
                  <w:sz w:val="22"/>
                  <w:szCs w:val="22"/>
                  <w:u w:val="single"/>
                </w:rPr>
                <w:t>www.funduszeeuropejskie.gov.pl</w:t>
              </w:r>
            </w:hyperlink>
            <w:r w:rsidRPr="00BA22E9">
              <w:rPr>
                <w:rFonts w:asciiTheme="minorHAnsi" w:hAnsiTheme="minorHAnsi"/>
                <w:sz w:val="22"/>
                <w:szCs w:val="22"/>
              </w:rPr>
              <w:t>.</w:t>
            </w:r>
          </w:p>
          <w:p w:rsidR="00A35EFF" w:rsidRPr="00BA22E9" w:rsidRDefault="00A35EFF" w:rsidP="00F85866">
            <w:pPr>
              <w:pStyle w:val="Default"/>
              <w:spacing w:before="240"/>
              <w:jc w:val="both"/>
              <w:rPr>
                <w:rFonts w:asciiTheme="minorHAnsi" w:hAnsiTheme="minorHAnsi"/>
                <w:b/>
                <w:sz w:val="22"/>
                <w:szCs w:val="22"/>
              </w:rPr>
            </w:pPr>
            <w:r w:rsidRPr="00BA22E9">
              <w:rPr>
                <w:rFonts w:asciiTheme="minorHAnsi" w:hAnsiTheme="minorHAnsi"/>
                <w:b/>
                <w:sz w:val="22"/>
                <w:szCs w:val="22"/>
              </w:rPr>
              <w:t>Na każdym etapie oceny (formalnej, merytorycznej</w:t>
            </w:r>
            <w:r w:rsidR="00EC5C60" w:rsidRPr="00BA22E9">
              <w:rPr>
                <w:rFonts w:asciiTheme="minorHAnsi" w:hAnsiTheme="minorHAnsi"/>
                <w:b/>
                <w:sz w:val="22"/>
                <w:szCs w:val="22"/>
              </w:rPr>
              <w:t>, zgodności ze Strategią ZIT</w:t>
            </w:r>
            <w:r w:rsidRPr="00BA22E9">
              <w:rPr>
                <w:rFonts w:asciiTheme="minorHAnsi" w:hAnsiTheme="minorHAnsi"/>
                <w:b/>
                <w:sz w:val="22"/>
                <w:szCs w:val="22"/>
              </w:rPr>
              <w:t xml:space="preserve">) Wnioskodawca ma możliwość poprawienia oczywistej omyłki lub uzupełnienia braku formalnego, o ile zostaną one stwierdzone, w trybie art. 43 ustawy wdrożeniowej. </w:t>
            </w:r>
            <w:r w:rsidRPr="00BA22E9">
              <w:rPr>
                <w:rFonts w:asciiTheme="minorHAnsi" w:hAnsiTheme="minorHAnsi"/>
                <w:b/>
                <w:iCs/>
                <w:sz w:val="22"/>
                <w:szCs w:val="22"/>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35EFF" w:rsidRPr="00BA22E9" w:rsidRDefault="00A35EFF" w:rsidP="00F85866">
            <w:pPr>
              <w:pStyle w:val="Default"/>
              <w:ind w:left="600"/>
              <w:rPr>
                <w:rFonts w:asciiTheme="minorHAnsi" w:hAnsiTheme="minorHAnsi"/>
                <w:b/>
                <w:sz w:val="22"/>
                <w:szCs w:val="22"/>
              </w:rPr>
            </w:pPr>
          </w:p>
          <w:p w:rsidR="00A35EFF" w:rsidRPr="00BA22E9" w:rsidRDefault="00A35EFF" w:rsidP="00F85866">
            <w:pPr>
              <w:pStyle w:val="Default"/>
              <w:jc w:val="both"/>
              <w:rPr>
                <w:rFonts w:asciiTheme="minorHAnsi" w:hAnsiTheme="minorHAnsi"/>
                <w:b/>
                <w:sz w:val="22"/>
                <w:szCs w:val="22"/>
              </w:rPr>
            </w:pPr>
            <w:r w:rsidRPr="00BA22E9">
              <w:rPr>
                <w:rFonts w:asciiTheme="minorHAnsi" w:hAnsiTheme="minorHAnsi"/>
                <w:b/>
                <w:sz w:val="22"/>
                <w:szCs w:val="22"/>
              </w:rPr>
              <w:t>W przypadku pozostawienia wniosku bez rozpatrzenia, Wnioskodawcy nie przysługuje protest w rozumieniu Rozdziału 15 ustawy wdrożeniowej.</w:t>
            </w:r>
          </w:p>
          <w:p w:rsidR="00A35EFF" w:rsidRPr="00BA22E9" w:rsidRDefault="00A35EFF" w:rsidP="00F85866">
            <w:pPr>
              <w:pBdr>
                <w:bottom w:val="single" w:sz="4" w:space="1" w:color="auto"/>
              </w:pBd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jc w:val="both"/>
              <w:rPr>
                <w:rFonts w:asciiTheme="minorHAnsi" w:hAnsiTheme="minorHAnsi"/>
                <w:b/>
              </w:rPr>
            </w:pPr>
            <w:r w:rsidRPr="00BA22E9">
              <w:rPr>
                <w:rFonts w:asciiTheme="minorHAnsi" w:hAnsiTheme="minorHAnsi"/>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FC5536" w:rsidRPr="00BA22E9" w:rsidRDefault="00FC5536" w:rsidP="00F85866">
            <w:pPr>
              <w:autoSpaceDE w:val="0"/>
              <w:adjustRightInd w:val="0"/>
              <w:spacing w:after="0" w:line="240" w:lineRule="auto"/>
              <w:jc w:val="both"/>
              <w:rPr>
                <w:rFonts w:asciiTheme="minorHAnsi" w:hAnsiTheme="minorHAnsi" w:cs="Calibri"/>
                <w:b/>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9F3A2A">
            <w:pPr>
              <w:pStyle w:val="xl33"/>
              <w:spacing w:before="0" w:after="0"/>
              <w:jc w:val="both"/>
              <w:rPr>
                <w:rFonts w:asciiTheme="minorHAnsi" w:hAnsiTheme="minorHAnsi" w:cs="Arial"/>
                <w:b/>
                <w:sz w:val="22"/>
                <w:szCs w:val="22"/>
              </w:rPr>
            </w:pPr>
            <w:r w:rsidRPr="00BA22E9">
              <w:rPr>
                <w:rFonts w:asciiTheme="minorHAnsi" w:hAnsiTheme="minorHAnsi" w:cs="Arial"/>
                <w:sz w:val="22"/>
                <w:szCs w:val="22"/>
              </w:rPr>
              <w:t xml:space="preserve">Wnioskodawca wypełnia wniosek o dofinansowanie za pośrednictwem aplikacji – Generator wniosków o dofinansowanie EFRR – dostępny na stronie </w:t>
            </w:r>
            <w:hyperlink r:id="rId21" w:history="1">
              <w:r w:rsidR="00A7178E" w:rsidRPr="00BA22E9">
                <w:rPr>
                  <w:rStyle w:val="Hipercze"/>
                  <w:rFonts w:asciiTheme="minorHAnsi" w:hAnsiTheme="minorHAnsi"/>
                  <w:sz w:val="22"/>
                  <w:szCs w:val="22"/>
                </w:rPr>
                <w:t>www.snow-umwd.dolnyslask.pl</w:t>
              </w:r>
            </w:hyperlink>
            <w:r w:rsidR="00A7178E" w:rsidRPr="00BA22E9">
              <w:rPr>
                <w:rFonts w:asciiTheme="minorHAnsi" w:hAnsiTheme="minorHAnsi"/>
                <w:sz w:val="22"/>
                <w:szCs w:val="22"/>
              </w:rPr>
              <w:t xml:space="preserve"> </w:t>
            </w:r>
            <w:r w:rsidRPr="00BA22E9">
              <w:rPr>
                <w:rFonts w:asciiTheme="minorHAnsi" w:hAnsiTheme="minorHAnsi" w:cs="Arial"/>
                <w:sz w:val="22"/>
                <w:szCs w:val="22"/>
              </w:rPr>
              <w:t xml:space="preserve">i przesyła do IOK w ramach niniejszego konkursu w terminie od godz. 8:00 dnia </w:t>
            </w:r>
            <w:r w:rsidRPr="00BA22E9">
              <w:rPr>
                <w:rFonts w:asciiTheme="minorHAnsi" w:hAnsiTheme="minorHAnsi" w:cs="Arial"/>
                <w:b/>
                <w:sz w:val="22"/>
                <w:szCs w:val="22"/>
              </w:rPr>
              <w:t>30 listopada 2016 r.</w:t>
            </w:r>
            <w:r w:rsidRPr="00BA22E9">
              <w:rPr>
                <w:rFonts w:asciiTheme="minorHAnsi" w:hAnsiTheme="minorHAnsi" w:cs="Arial"/>
                <w:sz w:val="22"/>
                <w:szCs w:val="22"/>
              </w:rPr>
              <w:t xml:space="preserve"> do godz. 15:00 dnia </w:t>
            </w:r>
            <w:r w:rsidR="00A1328B" w:rsidRPr="00BA22E9">
              <w:rPr>
                <w:rFonts w:asciiTheme="minorHAnsi" w:hAnsiTheme="minorHAnsi" w:cs="Arial"/>
                <w:b/>
                <w:sz w:val="22"/>
                <w:szCs w:val="22"/>
              </w:rPr>
              <w:t>7</w:t>
            </w:r>
            <w:r w:rsidRPr="00BA22E9">
              <w:rPr>
                <w:rFonts w:asciiTheme="minorHAnsi" w:hAnsiTheme="minorHAnsi" w:cs="Arial"/>
                <w:b/>
                <w:sz w:val="22"/>
                <w:szCs w:val="22"/>
              </w:rPr>
              <w:t xml:space="preserve"> </w:t>
            </w:r>
            <w:r w:rsidR="006F11AB" w:rsidRPr="00BA22E9">
              <w:rPr>
                <w:rFonts w:asciiTheme="minorHAnsi" w:hAnsiTheme="minorHAnsi" w:cs="Arial"/>
                <w:b/>
                <w:sz w:val="22"/>
                <w:szCs w:val="22"/>
              </w:rPr>
              <w:t>lutego</w:t>
            </w:r>
            <w:r w:rsidRPr="00BA22E9">
              <w:rPr>
                <w:rFonts w:asciiTheme="minorHAnsi" w:hAnsiTheme="minorHAnsi" w:cs="Arial"/>
                <w:b/>
                <w:sz w:val="22"/>
                <w:szCs w:val="22"/>
              </w:rPr>
              <w:t xml:space="preserve"> 2017 r.</w:t>
            </w:r>
          </w:p>
          <w:p w:rsidR="009F3A2A" w:rsidRPr="00BA22E9" w:rsidRDefault="009F3A2A" w:rsidP="009F3A2A">
            <w:pPr>
              <w:pStyle w:val="xl33"/>
              <w:spacing w:before="0" w:after="0"/>
              <w:jc w:val="both"/>
              <w:rPr>
                <w:rFonts w:asciiTheme="minorHAnsi" w:hAnsiTheme="minorHAnsi"/>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9F3A2A" w:rsidRPr="00BA22E9" w:rsidRDefault="009F3A2A" w:rsidP="009F3A2A">
            <w:pPr>
              <w:pStyle w:val="xl33"/>
              <w:spacing w:before="0" w:after="0"/>
              <w:jc w:val="both"/>
              <w:rPr>
                <w:rFonts w:asciiTheme="minorHAnsi" w:hAnsiTheme="minorHAnsi" w:cs="Arial"/>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 xml:space="preserve">Ponadto w ww. terminie (do godz. 15:00 dnia </w:t>
            </w:r>
            <w:r w:rsidR="00A1328B" w:rsidRPr="00BA22E9">
              <w:rPr>
                <w:rFonts w:asciiTheme="minorHAnsi" w:hAnsiTheme="minorHAnsi" w:cs="Arial"/>
                <w:b/>
                <w:sz w:val="22"/>
                <w:szCs w:val="22"/>
              </w:rPr>
              <w:t>7</w:t>
            </w:r>
            <w:r w:rsidRPr="00BA22E9">
              <w:rPr>
                <w:rFonts w:asciiTheme="minorHAnsi" w:hAnsiTheme="minorHAnsi" w:cs="Arial"/>
                <w:b/>
                <w:sz w:val="22"/>
                <w:szCs w:val="22"/>
              </w:rPr>
              <w:t xml:space="preserve"> </w:t>
            </w:r>
            <w:r w:rsidR="006F11AB" w:rsidRPr="00BA22E9">
              <w:rPr>
                <w:rFonts w:asciiTheme="minorHAnsi" w:hAnsiTheme="minorHAnsi" w:cs="Arial"/>
                <w:b/>
                <w:sz w:val="22"/>
                <w:szCs w:val="22"/>
              </w:rPr>
              <w:t>lutego</w:t>
            </w:r>
            <w:r w:rsidRPr="00BA22E9">
              <w:rPr>
                <w:rFonts w:asciiTheme="minorHAnsi" w:hAnsiTheme="minorHAnsi" w:cs="Arial"/>
                <w:b/>
                <w:sz w:val="22"/>
                <w:szCs w:val="22"/>
              </w:rPr>
              <w:t xml:space="preserve"> 2017 r.</w:t>
            </w:r>
            <w:r w:rsidRPr="00BA22E9">
              <w:rPr>
                <w:rFonts w:asciiTheme="minorHAnsi" w:hAnsiTheme="minorHAnsi" w:cs="Arial"/>
                <w:sz w:val="22"/>
                <w:szCs w:val="22"/>
              </w:rPr>
              <w:t>)</w:t>
            </w:r>
            <w:r w:rsidRPr="00BA22E9">
              <w:rPr>
                <w:rFonts w:asciiTheme="minorHAnsi" w:hAnsiTheme="minorHAnsi" w:cs="Arial"/>
                <w:b/>
                <w:sz w:val="22"/>
                <w:szCs w:val="22"/>
              </w:rPr>
              <w:t xml:space="preserve"> </w:t>
            </w:r>
            <w:r w:rsidRPr="00BA22E9">
              <w:rPr>
                <w:rFonts w:asciiTheme="minorHAnsi" w:hAnsiTheme="minorHAnsi" w:cs="Arial"/>
                <w:sz w:val="22"/>
                <w:szCs w:val="22"/>
              </w:rPr>
              <w:t xml:space="preserve">do siedziby IOK należy dostarczyć jeden egzemplarz wydrukowanej z aplikacji Generator wniosków </w:t>
            </w:r>
            <w:r w:rsidRPr="00BA22E9">
              <w:rPr>
                <w:rFonts w:asciiTheme="minorHAnsi" w:hAnsiTheme="minorHAnsi" w:cs="Arial"/>
                <w:b/>
                <w:sz w:val="22"/>
                <w:szCs w:val="22"/>
              </w:rPr>
              <w:t>papierowej wersji wniosku</w:t>
            </w:r>
            <w:r w:rsidRPr="00BA22E9">
              <w:rPr>
                <w:rFonts w:asciiTheme="minorHAnsi" w:hAnsiTheme="minorHAnsi" w:cs="Arial"/>
                <w:sz w:val="22"/>
                <w:szCs w:val="22"/>
              </w:rPr>
              <w:t xml:space="preserve"> </w:t>
            </w:r>
            <w:r w:rsidRPr="00BA22E9">
              <w:rPr>
                <w:rFonts w:asciiTheme="minorHAnsi" w:hAnsiTheme="minorHAnsi" w:cs="Arial"/>
                <w:b/>
                <w:sz w:val="22"/>
                <w:szCs w:val="22"/>
              </w:rPr>
              <w:t>o dofinansowanie</w:t>
            </w:r>
            <w:r w:rsidRPr="00BA22E9">
              <w:rPr>
                <w:rFonts w:asciiTheme="minorHAnsi" w:hAnsiTheme="minorHAnsi" w:cs="Arial"/>
                <w:sz w:val="22"/>
                <w:szCs w:val="22"/>
              </w:rPr>
              <w:t>, opatrzonej czytelnym podpisem/-</w:t>
            </w:r>
            <w:proofErr w:type="spellStart"/>
            <w:r w:rsidRPr="00BA22E9">
              <w:rPr>
                <w:rFonts w:asciiTheme="minorHAnsi" w:hAnsiTheme="minorHAnsi" w:cs="Arial"/>
                <w:sz w:val="22"/>
                <w:szCs w:val="22"/>
              </w:rPr>
              <w:t>ami</w:t>
            </w:r>
            <w:proofErr w:type="spellEnd"/>
            <w:r w:rsidRPr="00BA22E9">
              <w:rPr>
                <w:rFonts w:asciiTheme="minorHAnsi" w:hAnsiTheme="minorHAnsi" w:cs="Arial"/>
                <w:sz w:val="22"/>
                <w:szCs w:val="22"/>
              </w:rPr>
              <w:t xml:space="preserve"> lub parafą i z pieczęcią imienną osoby/-</w:t>
            </w:r>
            <w:proofErr w:type="spellStart"/>
            <w:r w:rsidRPr="00BA22E9">
              <w:rPr>
                <w:rFonts w:asciiTheme="minorHAnsi" w:hAnsiTheme="minorHAnsi" w:cs="Arial"/>
                <w:sz w:val="22"/>
                <w:szCs w:val="22"/>
              </w:rPr>
              <w:t>ób</w:t>
            </w:r>
            <w:proofErr w:type="spellEnd"/>
            <w:r w:rsidRPr="00BA22E9">
              <w:rPr>
                <w:rFonts w:asciiTheme="minorHAnsi" w:hAnsiTheme="minorHAnsi" w:cs="Arial"/>
                <w:sz w:val="22"/>
                <w:szCs w:val="22"/>
              </w:rPr>
              <w:t xml:space="preserve"> uprawnionej/-</w:t>
            </w:r>
            <w:proofErr w:type="spellStart"/>
            <w:r w:rsidRPr="00BA22E9">
              <w:rPr>
                <w:rFonts w:asciiTheme="minorHAnsi" w:hAnsiTheme="minorHAnsi" w:cs="Arial"/>
                <w:sz w:val="22"/>
                <w:szCs w:val="22"/>
              </w:rPr>
              <w:t>ych</w:t>
            </w:r>
            <w:proofErr w:type="spellEnd"/>
            <w:r w:rsidRPr="00BA22E9">
              <w:rPr>
                <w:rFonts w:asciiTheme="minorHAnsi" w:hAnsiTheme="minorHAnsi" w:cs="Arial"/>
                <w:sz w:val="22"/>
                <w:szCs w:val="22"/>
              </w:rPr>
              <w:t xml:space="preserve"> do reprezentowania Wnioskodawcy, wraz z podpisanymi załącznikami (za wyjątkiem wymaganej – w postaci arkuszy kalkulacyjnych w formacie Excel z aktywnymi formułami – analizy finansowej, którą należy przedłożyć na nośniku CD).</w:t>
            </w:r>
          </w:p>
          <w:p w:rsidR="009F3A2A" w:rsidRPr="00BA22E9" w:rsidRDefault="009F3A2A" w:rsidP="009F3A2A">
            <w:pPr>
              <w:pStyle w:val="xl33"/>
              <w:spacing w:before="0" w:after="0"/>
              <w:jc w:val="both"/>
              <w:rPr>
                <w:rFonts w:asciiTheme="minorHAnsi" w:hAnsiTheme="minorHAnsi"/>
                <w:sz w:val="22"/>
                <w:szCs w:val="22"/>
              </w:rPr>
            </w:pP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b/>
                <w:sz w:val="22"/>
                <w:szCs w:val="22"/>
              </w:rPr>
              <w:t>Za datę wpływu wniosku o dofinansowanie do IOK uznaje się datę wpływu wersji papierowej</w:t>
            </w:r>
            <w:r w:rsidRPr="00BA22E9">
              <w:rPr>
                <w:rFonts w:asciiTheme="minorHAnsi" w:hAnsiTheme="minorHAnsi" w:cs="Arial"/>
                <w:sz w:val="22"/>
                <w:szCs w:val="22"/>
              </w:rPr>
              <w:t>. Papierowa wersja wniosku może zostać dostarczona:</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a) osobiście do kancelarii Departamentu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Departament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Wrocław</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II piętro, pokój nr 2020</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b) za pośrednictwem polskiego operatora wyznaczonego  w rozumieniu ustawy z dnia 23 listopada 2012 r. – Prawo pocztowe, na adres:</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Wydział Wdrażania EFRR</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50-412 Wrocław.</w:t>
            </w:r>
          </w:p>
          <w:p w:rsidR="00172B36" w:rsidRPr="00BA22E9" w:rsidRDefault="00172B36" w:rsidP="00F85866">
            <w:pPr>
              <w:pStyle w:val="xl33"/>
              <w:spacing w:before="0"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5566A" w:rsidRPr="00BA22E9" w:rsidRDefault="0055566A" w:rsidP="00F85866">
            <w:pPr>
              <w:pStyle w:val="xl33"/>
              <w:spacing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Suma kontrolna wersji elektronicznej wniosku (w aplikacji) musi być identyczna z sumą kontrolną papierowej wersji wniosku.</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Wniosek wraz z załącznikami (jeśli dotyczy) należy złożyć w zamkniętej kopercie, której opis zawiera następujące informacje:</w:t>
            </w:r>
          </w:p>
          <w:p w:rsidR="00172B36" w:rsidRPr="00BA22E9" w:rsidRDefault="00F241FE" w:rsidP="00F85866">
            <w:pPr>
              <w:pStyle w:val="xl33"/>
              <w:numPr>
                <w:ilvl w:val="0"/>
                <w:numId w:val="41"/>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pełna nazwa Wnioskodawcy wraz z adresem;</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wniosek o dofinansowanie projektu w ramach naboru nr (…);</w:t>
            </w:r>
          </w:p>
          <w:p w:rsidR="000633CB"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tytuł projektu;</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„Nie otwierać przed wpływem do Wydziału Wdrażania EFRR”.</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sz w:val="22"/>
                <w:szCs w:val="22"/>
              </w:rPr>
              <w:t>Oświadczenia oraz dane zawarte we wniosku o dofinansowanie projektu są składane pod rygorem odpowiedzialności karnej za składanie fałszywych zeznań.</w:t>
            </w:r>
            <w:r w:rsidR="00E0548C" w:rsidRPr="00BA22E9">
              <w:rPr>
                <w:rFonts w:asciiTheme="minorHAnsi" w:eastAsia="SimSun" w:hAnsiTheme="minorHAnsi" w:cs="Tahoma"/>
                <w:sz w:val="22"/>
                <w:szCs w:val="22"/>
                <w:lang w:eastAsia="en-US"/>
              </w:rPr>
              <w:t xml:space="preserve"> </w:t>
            </w:r>
            <w:r w:rsidR="00E0548C" w:rsidRPr="00BA22E9">
              <w:rPr>
                <w:rFonts w:asciiTheme="minorHAnsi" w:hAnsiTheme="minorHAnsi" w:cs="Arial"/>
                <w:sz w:val="22"/>
                <w:szCs w:val="22"/>
              </w:rPr>
              <w:t>Wnioskodawca zobowiązany jest do złożenia do wniosku o dofinansowanie oświadczenia</w:t>
            </w:r>
            <w:r w:rsidRPr="00BA22E9">
              <w:rPr>
                <w:rFonts w:asciiTheme="minorHAnsi" w:hAnsiTheme="minorHAnsi" w:cs="Arial"/>
                <w:sz w:val="22"/>
                <w:szCs w:val="22"/>
              </w:rPr>
              <w:t xml:space="preserve"> </w:t>
            </w:r>
            <w:r w:rsidR="00B30C6F" w:rsidRPr="00BA22E9">
              <w:rPr>
                <w:rFonts w:asciiTheme="minorHAnsi" w:hAnsiTheme="minorHAnsi" w:cs="Arial"/>
                <w:sz w:val="22"/>
                <w:szCs w:val="22"/>
              </w:rPr>
              <w:t xml:space="preserve">zawierającego klauzulę </w:t>
            </w:r>
            <w:r w:rsidR="00E0548C" w:rsidRPr="00BA22E9">
              <w:rPr>
                <w:rFonts w:asciiTheme="minorHAnsi" w:hAnsiTheme="minorHAnsi" w:cs="Arial"/>
                <w:sz w:val="22"/>
                <w:szCs w:val="22"/>
              </w:rPr>
              <w:t xml:space="preserve">o następującej treści: „Jestem świadomy odpowiedzialności karnej za podanie fałszywych danych lub złożenie fałszywych oświadczeń”. </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art. 43 ust. 1 ustawy wdrożeniowej, w</w:t>
            </w:r>
            <w:r w:rsidRPr="00BA22E9">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BA22E9">
              <w:rPr>
                <w:rFonts w:asciiTheme="minorHAnsi" w:hAnsiTheme="minorHAnsi" w:cs="Arial"/>
              </w:rPr>
              <w:t>, pod rygorem pozostawienia wniosku bez rozpatrzenia i w konsekwencji niedopuszczenia projektu do dalszej oceny</w:t>
            </w:r>
            <w:r w:rsidRPr="00BA22E9">
              <w:rPr>
                <w:rFonts w:asciiTheme="minorHAnsi" w:hAnsiTheme="minorHAnsi" w:cs="Times New Roman"/>
                <w:color w:val="000000"/>
              </w:rPr>
              <w:t>.</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cs="Times New Roman"/>
                <w:bCs/>
                <w:color w:val="000000"/>
              </w:rPr>
              <w:t xml:space="preserve">Uzupełnienie wniosku o dofinansowanie projektu lub poprawienie w nim oczywistej omyłki w wyznaczonym terminie </w:t>
            </w:r>
            <w:r w:rsidRPr="00BA22E9">
              <w:rPr>
                <w:rFonts w:asciiTheme="minorHAnsi" w:hAnsiTheme="minorHAnsi" w:cs="Times New Roman"/>
                <w:bCs/>
                <w:color w:val="000000"/>
                <w:u w:val="single"/>
              </w:rPr>
              <w:t>nie może prowadzić do jego istotnej modyfikacji</w:t>
            </w:r>
            <w:r w:rsidRPr="00BA22E9">
              <w:rPr>
                <w:rFonts w:asciiTheme="minorHAnsi" w:hAnsiTheme="minorHAnsi" w:cs="Times New Roman"/>
                <w:bCs/>
                <w:color w:val="000000"/>
              </w:rPr>
              <w:t>.</w:t>
            </w:r>
          </w:p>
          <w:p w:rsidR="00172B36" w:rsidRPr="00BA22E9" w:rsidRDefault="00F241FE" w:rsidP="00F85866">
            <w:pPr>
              <w:pStyle w:val="Standard"/>
              <w:spacing w:after="60" w:line="240" w:lineRule="auto"/>
              <w:jc w:val="both"/>
              <w:rPr>
                <w:rFonts w:asciiTheme="minorHAnsi" w:hAnsiTheme="minorHAnsi" w:cs="MS Sans Serif"/>
              </w:rPr>
            </w:pPr>
            <w:r w:rsidRPr="00BA22E9">
              <w:rPr>
                <w:rFonts w:asciiTheme="minorHAnsi" w:hAnsiTheme="minorHAnsi" w:cs="MS Sans Serif"/>
              </w:rPr>
              <w:t>Istotne modyfikacje rozumiane są  między innymi jako zmiany:</w:t>
            </w:r>
          </w:p>
          <w:p w:rsidR="00172B36" w:rsidRPr="00BA22E9" w:rsidRDefault="00F241FE" w:rsidP="00F85866">
            <w:pPr>
              <w:pStyle w:val="Akapitzlist"/>
              <w:numPr>
                <w:ilvl w:val="0"/>
                <w:numId w:val="42"/>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podmiotowe, np. zmiana Wnioskodawcy, podmiotu/podmiot</w:t>
            </w:r>
            <w:r w:rsidRPr="00BA22E9">
              <w:rPr>
                <w:rFonts w:asciiTheme="minorHAnsi" w:hAnsiTheme="minorHAnsi" w:cs="Tahoma"/>
                <w:szCs w:val="22"/>
              </w:rPr>
              <w:t>ów realizujących, partnerów (przy czym dopuszcza się wyłącznie zmiany wynikające wprost z przepisów prawa);</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przedmiotowe, np. zakres rzeczowy, skr</w:t>
            </w:r>
            <w:r w:rsidRPr="00BA22E9">
              <w:rPr>
                <w:rFonts w:asciiTheme="minorHAnsi" w:hAnsiTheme="minorHAnsi" w:cs="Tahoma"/>
                <w:szCs w:val="22"/>
              </w:rPr>
              <w:t>ócony opis projektu, kategorie kosztów, zmiany wartości projektu niewynikające z oczywistych pomyłek i błędów rachunkowych;</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cel</w:t>
            </w:r>
            <w:r w:rsidRPr="00BA22E9">
              <w:rPr>
                <w:rFonts w:asciiTheme="minorHAnsi" w:hAnsiTheme="minorHAnsi" w:cs="Tahoma"/>
                <w:szCs w:val="22"/>
              </w:rPr>
              <w:t>ów projektu;</w:t>
            </w:r>
          </w:p>
          <w:p w:rsidR="00172B36" w:rsidRPr="00BA22E9" w:rsidRDefault="00F241FE" w:rsidP="00F85866">
            <w:pPr>
              <w:pStyle w:val="Akapitzlist"/>
              <w:numPr>
                <w:ilvl w:val="0"/>
                <w:numId w:val="19"/>
              </w:numPr>
              <w:spacing w:before="0" w:after="120" w:line="240" w:lineRule="auto"/>
              <w:ind w:left="317" w:hanging="284"/>
              <w:jc w:val="both"/>
              <w:rPr>
                <w:rFonts w:asciiTheme="minorHAnsi" w:hAnsiTheme="minorHAnsi" w:cs="MS Sans Serif"/>
                <w:szCs w:val="22"/>
              </w:rPr>
            </w:pPr>
            <w:r w:rsidRPr="00BA22E9">
              <w:rPr>
                <w:rFonts w:asciiTheme="minorHAnsi" w:hAnsiTheme="minorHAnsi" w:cs="MS Sans Serif"/>
                <w:szCs w:val="22"/>
              </w:rPr>
              <w:t>wskaźników monitoringowych, w tym ich wartości docelowych niewynikających z omyłki.</w:t>
            </w:r>
          </w:p>
          <w:p w:rsidR="00B30C6F" w:rsidRPr="00BA22E9" w:rsidRDefault="00B30C6F" w:rsidP="00F85866">
            <w:pPr>
              <w:pStyle w:val="Standard"/>
              <w:spacing w:after="47" w:line="240" w:lineRule="auto"/>
              <w:jc w:val="both"/>
              <w:rPr>
                <w:rFonts w:asciiTheme="minorHAnsi" w:hAnsiTheme="minorHAnsi" w:cs="Times New Roman"/>
                <w:color w:val="000000"/>
              </w:rPr>
            </w:pPr>
          </w:p>
          <w:p w:rsidR="00172B36" w:rsidRPr="00BA22E9" w:rsidRDefault="00F241FE" w:rsidP="00F85866">
            <w:pPr>
              <w:pStyle w:val="Standard"/>
              <w:spacing w:after="47" w:line="240" w:lineRule="auto"/>
              <w:jc w:val="both"/>
              <w:rPr>
                <w:rFonts w:asciiTheme="minorHAnsi" w:hAnsiTheme="minorHAnsi"/>
              </w:rPr>
            </w:pPr>
            <w:r w:rsidRPr="00BA22E9">
              <w:rPr>
                <w:rFonts w:asciiTheme="minorHAnsi" w:hAnsiTheme="minorHAnsi" w:cs="Times New Roman"/>
                <w:color w:val="000000"/>
              </w:rPr>
              <w:t>Oczywista omyłka powinna być możliwa do poprawienia bez odwoływania się do innych dokumentów</w:t>
            </w:r>
            <w:r w:rsidR="0055566A" w:rsidRPr="00BA22E9">
              <w:rPr>
                <w:rFonts w:asciiTheme="minorHAnsi" w:hAnsiTheme="minorHAnsi" w:cs="Times New Roman"/>
                <w:color w:val="000000"/>
              </w:rPr>
              <w:t>.</w:t>
            </w:r>
          </w:p>
          <w:p w:rsidR="00172B36" w:rsidRPr="00BA22E9" w:rsidRDefault="00F241FE" w:rsidP="00F85866">
            <w:pPr>
              <w:pStyle w:val="Standard"/>
              <w:tabs>
                <w:tab w:val="left" w:pos="0"/>
                <w:tab w:val="left" w:pos="709"/>
              </w:tabs>
              <w:spacing w:after="120" w:line="240" w:lineRule="auto"/>
              <w:jc w:val="both"/>
              <w:rPr>
                <w:rFonts w:asciiTheme="minorHAnsi" w:hAnsiTheme="minorHAnsi"/>
              </w:rPr>
            </w:pPr>
            <w:r w:rsidRPr="00BA22E9">
              <w:rPr>
                <w:rFonts w:asciiTheme="minorHAnsi" w:hAnsiTheme="minorHAnsi"/>
              </w:rPr>
              <w:t>Ostateczna ocena czy uzupełnienie wniosku o dofinansowanie lub poprawienie w nim oczywistej omyłki doprowadziło do istotnej modyfikacji wniosku o dofinansowanie, jest dokonywana przez IOK.</w:t>
            </w:r>
          </w:p>
          <w:p w:rsidR="00172B36" w:rsidRPr="00BA22E9" w:rsidRDefault="00F241FE"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Wezwanie do poprawienia oczywistej omyłki lub uzupełnienia braku formalnego, o ile zostaną one stwierdzone, może następować na każdym etapie oceny.</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B30C6F" w:rsidRPr="00BA22E9" w:rsidRDefault="00B30C6F"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BA22E9">
              <w:rPr>
                <w:rFonts w:asciiTheme="minorHAnsi" w:hAnsiTheme="minorHAnsi" w:cs="Arial"/>
              </w:rPr>
              <w:t>niedopuszczenie projektu do dalszej oceny</w:t>
            </w:r>
            <w:r w:rsidRPr="00BA22E9">
              <w:rPr>
                <w:rFonts w:asciiTheme="minorHAnsi" w:hAnsiTheme="minorHAnsi"/>
              </w:rPr>
              <w:t>.</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FC5536" w:rsidRPr="00BA22E9" w:rsidRDefault="00F241FE" w:rsidP="001829D0">
            <w:pPr>
              <w:pStyle w:val="Standard"/>
              <w:spacing w:after="240" w:line="240" w:lineRule="auto"/>
              <w:jc w:val="both"/>
              <w:rPr>
                <w:rFonts w:asciiTheme="minorHAnsi" w:hAnsiTheme="minorHAnsi" w:cs="Arial"/>
              </w:rPr>
            </w:pPr>
            <w:r w:rsidRPr="00BA22E9">
              <w:rPr>
                <w:rFonts w:asciiTheme="minorHAnsi" w:hAnsiTheme="minorHAnsi" w:cs="Arial"/>
              </w:rPr>
              <w:t>Wymogi formalne w odniesieniu do wniosku o d</w:t>
            </w:r>
            <w:r w:rsidR="003C4E1D">
              <w:rPr>
                <w:rFonts w:asciiTheme="minorHAnsi" w:hAnsiTheme="minorHAnsi" w:cs="Arial"/>
              </w:rPr>
              <w:t>ofinansowanie nie są kryteriami</w:t>
            </w:r>
            <w:r w:rsidRPr="00BA22E9">
              <w:rPr>
                <w:rFonts w:asciiTheme="minorHAnsi" w:hAnsiTheme="minorHAnsi" w:cs="Arial"/>
              </w:rPr>
              <w:t xml:space="preserve"> wyboru projektów </w:t>
            </w:r>
            <w:r w:rsidR="003C4E1D">
              <w:rPr>
                <w:rFonts w:asciiTheme="minorHAnsi" w:hAnsiTheme="minorHAnsi" w:cs="Arial"/>
              </w:rPr>
              <w:t xml:space="preserve">– </w:t>
            </w:r>
            <w:r w:rsidRPr="00BA22E9">
              <w:rPr>
                <w:rFonts w:asciiTheme="minorHAnsi" w:hAnsiTheme="minorHAnsi" w:cs="Arial"/>
              </w:rPr>
              <w:t>w związku z tym Wnioskodawcy, w przypadku pozostawienia jego wniosku o dofinansowanie bez rozpatrzenia, nie przysługuje protest w rozumieniu rozdziału 15 ustawy wdrożeniowej.</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o dofinansowanie projektu/zakres informacji</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i/>
              </w:rPr>
              <w:t>„</w:t>
            </w:r>
            <w:r w:rsidRPr="00BA22E9">
              <w:rPr>
                <w:rFonts w:asciiTheme="minorHAnsi" w:hAnsiTheme="minorHAnsi" w:cs="Arial"/>
                <w:i/>
              </w:rPr>
              <w:t>Instrukcja wypełniania wniosku o dofinansowanie realizacji projektu w ramach Regionalnego Programu Operacyjnego Województwa Dolnośląskiego 2014-2020”</w:t>
            </w:r>
            <w:r w:rsidRPr="00BA22E9">
              <w:rPr>
                <w:rFonts w:asciiTheme="minorHAnsi" w:hAnsiTheme="minorHAnsi"/>
              </w:rPr>
              <w:t xml:space="preserve"> wraz z wzorami załączników do wniosku o dofinansowanie zamieszczona jest na stronie </w:t>
            </w:r>
            <w:hyperlink r:id="rId22" w:history="1">
              <w:r w:rsidR="00A7178E" w:rsidRPr="00BA22E9">
                <w:rPr>
                  <w:rStyle w:val="Hipercze"/>
                  <w:rFonts w:asciiTheme="minorHAnsi" w:hAnsiTheme="minorHAnsi"/>
                </w:rPr>
                <w:t>www.rpo.dolnyslask.pl</w:t>
              </w:r>
            </w:hyperlink>
            <w:r w:rsidRPr="00BA22E9">
              <w:rPr>
                <w:rFonts w:asciiTheme="minorHAnsi" w:hAnsiTheme="minorHAnsi"/>
              </w:rPr>
              <w:t xml:space="preserve"> w zakładce Skorzystaj -&gt; Jak zacząć korzystać z programu -&gt; 4. Wypełnienie wniosku (</w:t>
            </w:r>
            <w:hyperlink r:id="rId23" w:anchor="2" w:history="1">
              <w:r w:rsidRPr="00BA22E9">
                <w:rPr>
                  <w:rFonts w:asciiTheme="minorHAnsi" w:hAnsiTheme="minorHAnsi"/>
                </w:rPr>
                <w:t>http://rpo.dolnyslask.pl/skorzystaj-2-2-2/skorzystaj-2/#2</w:t>
              </w:r>
            </w:hyperlink>
            <w:r w:rsidRPr="00BA22E9">
              <w:rPr>
                <w:rFonts w:asciiTheme="minorHAnsi" w:hAnsiTheme="minorHAnsi"/>
              </w:rPr>
              <w:t>) a także wraz z dokumentacją dotyczącą poszczególnego naboru. Dla konkursu w</w:t>
            </w:r>
            <w:r w:rsidRPr="00BA22E9">
              <w:rPr>
                <w:rFonts w:asciiTheme="minorHAnsi" w:hAnsiTheme="minorHAnsi" w:cs="Arial"/>
              </w:rPr>
              <w:t xml:space="preserve"> ramach</w:t>
            </w:r>
            <w:r w:rsidRPr="00BA22E9">
              <w:rPr>
                <w:rFonts w:asciiTheme="minorHAnsi" w:eastAsia="Droid Sans Fallback" w:hAnsiTheme="minorHAnsi" w:cs="Calibri"/>
                <w:color w:val="00000A"/>
              </w:rPr>
              <w:t xml:space="preserve"> Poddziałania 6.1.2 Inwestycje w infrastrukturę społeczną – ZIT WrOF</w:t>
            </w:r>
            <w:r w:rsidRPr="00BA22E9">
              <w:rPr>
                <w:rFonts w:asciiTheme="minorHAnsi" w:hAnsiTheme="minorHAnsi"/>
              </w:rPr>
              <w:t xml:space="preserve"> (RPDS.06.01.02-IZ.00-02-167/16) dodatkowo  dokumentacja zamieszczona jest  na stronie </w:t>
            </w:r>
            <w:hyperlink r:id="rId24" w:history="1">
              <w:r w:rsidR="00A7178E" w:rsidRPr="00BA22E9">
                <w:rPr>
                  <w:rStyle w:val="Hipercze"/>
                  <w:rFonts w:asciiTheme="minorHAnsi" w:hAnsiTheme="minorHAnsi"/>
                </w:rPr>
                <w:t>www.zitwrof.pl</w:t>
              </w:r>
            </w:hyperlink>
            <w:r w:rsidRPr="00BA22E9">
              <w:rPr>
                <w:rFonts w:asciiTheme="minorHAnsi" w:hAnsiTheme="minorHAnsi"/>
              </w:rPr>
              <w:t xml:space="preserve"> a dla konkursu </w:t>
            </w:r>
            <w:r w:rsidRPr="00BA22E9">
              <w:rPr>
                <w:rFonts w:asciiTheme="minorHAnsi" w:hAnsiTheme="minorHAnsi" w:cs="Arial"/>
              </w:rPr>
              <w:t>w ramach</w:t>
            </w:r>
            <w:r w:rsidRPr="00BA22E9">
              <w:rPr>
                <w:rFonts w:asciiTheme="minorHAnsi" w:eastAsia="Droid Sans Fallback" w:hAnsiTheme="minorHAnsi" w:cs="Calibri"/>
                <w:color w:val="00000A"/>
              </w:rPr>
              <w:t xml:space="preserve"> Poddziałania 6.1.3 Inwestycje w infrastrukturę społeczną – ZIT AJ</w:t>
            </w:r>
            <w:r w:rsidRPr="00BA22E9">
              <w:rPr>
                <w:rFonts w:asciiTheme="minorHAnsi" w:hAnsiTheme="minorHAnsi"/>
              </w:rPr>
              <w:t xml:space="preserve"> (RPDS.06.01.03-IZ.00-02-168/16) dodatkowo na stronie </w:t>
            </w:r>
            <w:hyperlink r:id="rId25" w:history="1">
              <w:r w:rsidR="00A7178E" w:rsidRPr="00BA22E9">
                <w:rPr>
                  <w:rStyle w:val="Hipercze"/>
                  <w:rFonts w:asciiTheme="minorHAnsi" w:hAnsiTheme="minorHAnsi"/>
                </w:rPr>
                <w:t>www.zitaj.jeleniagora.pl</w:t>
              </w:r>
            </w:hyperlink>
            <w:r w:rsidRPr="00BA22E9">
              <w:rPr>
                <w:rFonts w:asciiTheme="minorHAnsi" w:hAnsiTheme="minorHAnsi"/>
              </w:rPr>
              <w:t>.</w:t>
            </w:r>
          </w:p>
          <w:p w:rsidR="00365A96" w:rsidRPr="00BA22E9" w:rsidRDefault="00F241FE" w:rsidP="00F85866">
            <w:pPr>
              <w:pStyle w:val="Standard"/>
              <w:spacing w:before="120" w:after="120" w:line="240" w:lineRule="auto"/>
              <w:jc w:val="both"/>
              <w:rPr>
                <w:rFonts w:asciiTheme="minorHAnsi" w:hAnsiTheme="minorHAnsi" w:cs="Arial"/>
                <w:color w:val="000000"/>
              </w:rPr>
            </w:pPr>
            <w:r w:rsidRPr="00BA22E9">
              <w:rPr>
                <w:rFonts w:asciiTheme="minorHAnsi" w:hAnsiTheme="minorHAnsi" w:cs="Arial"/>
                <w:color w:val="000000"/>
              </w:rPr>
              <w:t>W zależności od specyfiki projektu i sytuacji Wnioskodawcy ostateczny zakres informacji niezbędnych do wypełnienia wniosku w Generatorze może być inny niż wskazany</w:t>
            </w:r>
            <w:r w:rsidR="0055566A" w:rsidRPr="00BA22E9">
              <w:rPr>
                <w:rFonts w:asciiTheme="minorHAnsi" w:hAnsiTheme="minorHAnsi" w:cs="Arial"/>
                <w:color w:val="000000"/>
              </w:rPr>
              <w:t xml:space="preserve"> </w:t>
            </w:r>
            <w:r w:rsidRPr="00BA22E9">
              <w:rPr>
                <w:rFonts w:asciiTheme="minorHAnsi" w:hAnsiTheme="minorHAnsi" w:cs="Arial"/>
                <w:color w:val="000000"/>
              </w:rPr>
              <w:t>w ww. instrukcji.</w:t>
            </w:r>
            <w:r w:rsidR="00365A96" w:rsidRPr="00BA22E9">
              <w:rPr>
                <w:rFonts w:asciiTheme="minorHAnsi" w:hAnsiTheme="minorHAnsi" w:cs="Arial"/>
                <w:color w:val="000000"/>
              </w:rPr>
              <w:t xml:space="preserve"> </w:t>
            </w:r>
            <w:r w:rsidR="00FF5F5F" w:rsidRPr="00BA22E9">
              <w:rPr>
                <w:rFonts w:asciiTheme="minorHAnsi" w:hAnsiTheme="minorHAnsi" w:cs="Arial"/>
                <w:b/>
                <w:color w:val="000000"/>
              </w:rPr>
              <w:t xml:space="preserve">Dla </w:t>
            </w:r>
            <w:r w:rsidR="00365A96" w:rsidRPr="00BA22E9">
              <w:rPr>
                <w:rFonts w:asciiTheme="minorHAnsi" w:hAnsiTheme="minorHAnsi"/>
                <w:b/>
              </w:rPr>
              <w:t>konkursu</w:t>
            </w:r>
            <w:r w:rsidR="00365A96" w:rsidRPr="00BA22E9">
              <w:rPr>
                <w:rFonts w:asciiTheme="minorHAnsi" w:hAnsiTheme="minorHAnsi"/>
              </w:rPr>
              <w:t xml:space="preserve"> ogłaszanego w ramach </w:t>
            </w:r>
            <w:r w:rsidR="00365A96" w:rsidRPr="00BA22E9">
              <w:rPr>
                <w:rFonts w:asciiTheme="minorHAnsi" w:eastAsia="Droid Sans Fallback" w:hAnsiTheme="minorHAnsi" w:cs="Calibri"/>
                <w:b/>
                <w:color w:val="00000A"/>
              </w:rPr>
              <w:t>Poddziałania 6.1.1 Inwestycje w infrastrukturę społeczną – konkursy horyzontalne – nabór na OSI</w:t>
            </w:r>
            <w:r w:rsidR="00365A96" w:rsidRPr="00BA22E9">
              <w:rPr>
                <w:rFonts w:asciiTheme="minorHAnsi" w:hAnsiTheme="minorHAnsi" w:cs="Arial"/>
              </w:rPr>
              <w:t xml:space="preserve"> (</w:t>
            </w:r>
            <w:r w:rsidR="00365A96" w:rsidRPr="00BA22E9">
              <w:rPr>
                <w:rFonts w:asciiTheme="minorHAnsi" w:hAnsiTheme="minorHAnsi"/>
              </w:rPr>
              <w:t>RPDS.06.01.01-IZ.00-02-166/16)</w:t>
            </w:r>
            <w:r w:rsidR="005B6843" w:rsidRPr="00BA22E9">
              <w:rPr>
                <w:rFonts w:asciiTheme="minorHAnsi" w:hAnsiTheme="minorHAnsi"/>
              </w:rPr>
              <w:t xml:space="preserve">, w ramach </w:t>
            </w:r>
            <w:r w:rsidR="00365A96" w:rsidRPr="00BA22E9">
              <w:rPr>
                <w:rFonts w:asciiTheme="minorHAnsi" w:eastAsia="Droid Sans Fallback" w:hAnsiTheme="minorHAnsi" w:cs="Calibri"/>
                <w:b/>
                <w:color w:val="00000A"/>
              </w:rPr>
              <w:t>Poddziałania 6.1.2 Inwestycje w infrastrukturę społeczną – ZIT WrOF</w:t>
            </w:r>
            <w:r w:rsidR="00365A96" w:rsidRPr="00BA22E9">
              <w:rPr>
                <w:rFonts w:asciiTheme="minorHAnsi" w:hAnsiTheme="minorHAnsi"/>
                <w:bCs/>
              </w:rPr>
              <w:t xml:space="preserve"> (</w:t>
            </w:r>
            <w:r w:rsidR="00365A96" w:rsidRPr="00BA22E9">
              <w:rPr>
                <w:rFonts w:asciiTheme="minorHAnsi" w:hAnsiTheme="minorHAnsi"/>
              </w:rPr>
              <w:t>RPDS.06.01.02-IZ.00-02-167/16</w:t>
            </w:r>
            <w:r w:rsidR="00365A96" w:rsidRPr="00BA22E9">
              <w:rPr>
                <w:rFonts w:asciiTheme="minorHAnsi" w:hAnsiTheme="minorHAnsi"/>
                <w:bCs/>
              </w:rPr>
              <w:t>)</w:t>
            </w:r>
            <w:r w:rsidR="005B6843" w:rsidRPr="00BA22E9">
              <w:rPr>
                <w:rFonts w:asciiTheme="minorHAnsi" w:hAnsiTheme="minorHAnsi" w:cs="Calibri"/>
                <w:color w:val="000000"/>
              </w:rPr>
              <w:t xml:space="preserve"> oraz w ramach</w:t>
            </w:r>
            <w:r w:rsidR="005B6843" w:rsidRPr="00BA22E9">
              <w:rPr>
                <w:rFonts w:asciiTheme="minorHAnsi" w:eastAsia="Droid Sans Fallback" w:hAnsiTheme="minorHAnsi" w:cs="Calibri"/>
                <w:color w:val="00000A"/>
              </w:rPr>
              <w:t xml:space="preserve"> </w:t>
            </w:r>
            <w:r w:rsidR="005B6843" w:rsidRPr="00BA22E9">
              <w:rPr>
                <w:rFonts w:asciiTheme="minorHAnsi" w:eastAsia="Droid Sans Fallback" w:hAnsiTheme="minorHAnsi" w:cs="Calibri"/>
                <w:b/>
                <w:color w:val="00000A"/>
              </w:rPr>
              <w:t xml:space="preserve">Poddziałania 6.1.3 Inwestycje w infrastrukturę społeczną – ZIT AJ </w:t>
            </w:r>
            <w:r w:rsidR="005B6843" w:rsidRPr="00BA22E9">
              <w:rPr>
                <w:rFonts w:asciiTheme="minorHAnsi" w:hAnsiTheme="minorHAnsi"/>
                <w:bCs/>
              </w:rPr>
              <w:t>(</w:t>
            </w:r>
            <w:r w:rsidR="005B6843" w:rsidRPr="00BA22E9">
              <w:rPr>
                <w:rFonts w:asciiTheme="minorHAnsi" w:hAnsiTheme="minorHAnsi"/>
              </w:rPr>
              <w:t>RPDS.06.01.03-IZ.00-02-168/16</w:t>
            </w:r>
            <w:r w:rsidR="005B6843" w:rsidRPr="00BA22E9">
              <w:rPr>
                <w:rFonts w:asciiTheme="minorHAnsi" w:hAnsiTheme="minorHAnsi"/>
                <w:bCs/>
              </w:rPr>
              <w:t>) dodatkowym (specyficznym)</w:t>
            </w:r>
            <w:r w:rsidR="005B6843" w:rsidRPr="00BA22E9">
              <w:rPr>
                <w:rFonts w:asciiTheme="minorHAnsi" w:hAnsiTheme="minorHAnsi" w:cs="Calibri"/>
                <w:color w:val="000000"/>
              </w:rPr>
              <w:t xml:space="preserve"> </w:t>
            </w:r>
            <w:r w:rsidR="005B6843" w:rsidRPr="00BA22E9">
              <w:rPr>
                <w:rFonts w:asciiTheme="minorHAnsi" w:hAnsiTheme="minorHAnsi" w:cs="Calibri"/>
                <w:b/>
                <w:color w:val="000000"/>
              </w:rPr>
              <w:t xml:space="preserve">obowiązkowym załącznikiem </w:t>
            </w:r>
            <w:r w:rsidR="005B6843" w:rsidRPr="00BA22E9">
              <w:rPr>
                <w:rFonts w:asciiTheme="minorHAnsi" w:hAnsiTheme="minorHAnsi"/>
                <w:b/>
              </w:rPr>
              <w:t xml:space="preserve">do wniosku o dofinansowanie jest </w:t>
            </w:r>
            <w:r w:rsidR="00295729" w:rsidRPr="00BA22E9">
              <w:rPr>
                <w:rFonts w:asciiTheme="minorHAnsi" w:hAnsiTheme="minorHAnsi"/>
                <w:b/>
              </w:rPr>
              <w:t>Koncepcja funkcjonowania placówki</w:t>
            </w:r>
          </w:p>
          <w:p w:rsidR="00365A96" w:rsidRPr="00BA22E9" w:rsidRDefault="00365A96" w:rsidP="00F85866">
            <w:pPr>
              <w:pStyle w:val="Standard"/>
              <w:spacing w:before="120" w:after="120" w:line="240" w:lineRule="auto"/>
              <w:jc w:val="both"/>
              <w:rPr>
                <w:rFonts w:asciiTheme="minorHAnsi" w:hAnsiTheme="minorHAnsi"/>
              </w:rPr>
            </w:pPr>
            <w:r w:rsidRPr="00BA22E9">
              <w:rPr>
                <w:rFonts w:asciiTheme="minorHAnsi" w:hAnsiTheme="minorHAnsi"/>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w:t>
            </w:r>
            <w:r w:rsidR="00EE2D59" w:rsidRPr="00BA22E9">
              <w:rPr>
                <w:rFonts w:asciiTheme="minorHAnsi" w:hAnsiTheme="minorHAnsi"/>
                <w:b/>
                <w:szCs w:val="22"/>
              </w:rPr>
              <w:t>/decyzji</w:t>
            </w:r>
            <w:r w:rsidR="00534361" w:rsidRPr="00BA22E9">
              <w:rPr>
                <w:rFonts w:asciiTheme="minorHAnsi" w:hAnsiTheme="minorHAnsi"/>
                <w:b/>
                <w:szCs w:val="22"/>
              </w:rPr>
              <w:t xml:space="preserve"> o dofinansowaniu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178E" w:rsidRPr="00BA22E9" w:rsidRDefault="00534361" w:rsidP="001829D0">
            <w:pPr>
              <w:spacing w:before="120" w:line="240" w:lineRule="auto"/>
              <w:jc w:val="both"/>
              <w:rPr>
                <w:rFonts w:asciiTheme="minorHAnsi" w:hAnsiTheme="minorHAnsi"/>
              </w:rPr>
            </w:pPr>
            <w:r w:rsidRPr="00BA22E9">
              <w:rPr>
                <w:rFonts w:asciiTheme="minorHAnsi" w:hAnsiTheme="minorHAnsi"/>
              </w:rPr>
              <w:t xml:space="preserve">Wzór umowy/decyzji o dofinansowanie/-u projektu, która będzie zawierana z Wnioskodawcami projektów wybranych do dofinansowania (Beneficjentami) stanowi Załącznik nr 2/3 do uchwały przyjmującej niniejszy Regulaminu i jest zamieszczony na stronie </w:t>
            </w:r>
            <w:hyperlink r:id="rId26" w:history="1">
              <w:r w:rsidR="00A7178E" w:rsidRPr="00BA22E9">
                <w:rPr>
                  <w:rStyle w:val="Hipercze"/>
                  <w:rFonts w:asciiTheme="minorHAnsi" w:hAnsiTheme="minorHAnsi"/>
                </w:rPr>
                <w:t>www.rpo.dolnyslask.pl</w:t>
              </w:r>
            </w:hyperlink>
            <w:r w:rsidRPr="00BA22E9">
              <w:rPr>
                <w:rFonts w:asciiTheme="minorHAnsi" w:hAnsiTheme="minorHAnsi"/>
              </w:rPr>
              <w:t xml:space="preserve">, jak również na stronie  </w:t>
            </w:r>
            <w:hyperlink r:id="rId27" w:history="1">
              <w:r w:rsidR="00A7178E" w:rsidRPr="00BA22E9">
                <w:rPr>
                  <w:rStyle w:val="Hipercze"/>
                  <w:rFonts w:asciiTheme="minorHAnsi" w:hAnsiTheme="minorHAnsi"/>
                </w:rPr>
                <w:t>www.zitwrof.pl</w:t>
              </w:r>
            </w:hyperlink>
            <w:r w:rsidR="00A7178E" w:rsidRPr="00BA22E9">
              <w:rPr>
                <w:rFonts w:asciiTheme="minorHAnsi" w:hAnsiTheme="minorHAnsi"/>
              </w:rPr>
              <w:t xml:space="preserve"> </w:t>
            </w:r>
            <w:r w:rsidR="00A7178E" w:rsidRPr="00BA22E9">
              <w:rPr>
                <w:rFonts w:asciiTheme="minorHAnsi" w:hAnsiTheme="minorHAnsi"/>
                <w:bCs/>
              </w:rPr>
              <w:t xml:space="preserve">oraz </w:t>
            </w:r>
            <w:hyperlink r:id="rId28" w:history="1">
              <w:r w:rsidR="00A7178E" w:rsidRPr="00BA22E9">
                <w:rPr>
                  <w:rStyle w:val="Hipercze"/>
                  <w:rFonts w:asciiTheme="minorHAnsi" w:hAnsiTheme="minorHAnsi"/>
                </w:rPr>
                <w:t>www.zitaj.jeleniagora.pl</w:t>
              </w:r>
            </w:hyperlink>
            <w:r w:rsidR="00A7178E" w:rsidRPr="00BA22E9">
              <w:rPr>
                <w:rFonts w:asciiTheme="minorHAnsi" w:hAnsiTheme="minorHAnsi"/>
              </w:rPr>
              <w:t>.</w:t>
            </w:r>
          </w:p>
          <w:p w:rsidR="00534361" w:rsidRPr="00BA22E9" w:rsidRDefault="00534361" w:rsidP="00F85866">
            <w:pPr>
              <w:pStyle w:val="Default"/>
              <w:spacing w:after="120"/>
              <w:jc w:val="both"/>
              <w:rPr>
                <w:rFonts w:asciiTheme="minorHAnsi" w:hAnsiTheme="minorHAnsi"/>
                <w:sz w:val="22"/>
                <w:szCs w:val="22"/>
              </w:rPr>
            </w:pPr>
            <w:r w:rsidRPr="00BA22E9">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Warunki zawarcia umowy/decyzji 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1.     Termin na złożenie kompletnych, poprawnych i prawomocnych (jeśli wymagane) załączników do umowy/decyzji o dofinansowanie wynosi 60 dni od dnia doręczenia informacji o wyborze projektu do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 xml:space="preserve">2.     W przypadku niedostarczenia dokumentów, o których mowa w punkcie 1 we wskazanym terminie, IOK może odstąpić od podpisania umowy/decyzji </w:t>
            </w:r>
            <w:r w:rsidRPr="00BA22E9">
              <w:rPr>
                <w:rFonts w:asciiTheme="minorHAnsi" w:hAnsiTheme="minorHAnsi"/>
              </w:rPr>
              <w:br/>
              <w:t>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3.     Decyzję o wydłużeniu terminu na złożenie dokumentów o których mowa w punkcie 1 może podjąć dla danego naboru Zarząd Województwa.</w:t>
            </w:r>
          </w:p>
          <w:p w:rsidR="00534361" w:rsidRPr="00BA22E9" w:rsidRDefault="00534361" w:rsidP="00F85866">
            <w:pPr>
              <w:pStyle w:val="Default"/>
              <w:jc w:val="both"/>
              <w:rPr>
                <w:rFonts w:asciiTheme="minorHAnsi" w:hAnsiTheme="minorHAnsi"/>
                <w:color w:val="00000A"/>
                <w:sz w:val="22"/>
                <w:szCs w:val="22"/>
              </w:rPr>
            </w:pPr>
          </w:p>
          <w:p w:rsidR="00172B36" w:rsidRPr="00BA22E9" w:rsidRDefault="00534361" w:rsidP="00F85866">
            <w:pPr>
              <w:pStyle w:val="Default"/>
              <w:spacing w:after="120"/>
              <w:jc w:val="both"/>
              <w:rPr>
                <w:rFonts w:asciiTheme="minorHAnsi" w:hAnsiTheme="minorHAnsi"/>
                <w:color w:val="00000A"/>
                <w:sz w:val="22"/>
                <w:szCs w:val="22"/>
              </w:rPr>
            </w:pPr>
            <w:r w:rsidRPr="00BA22E9">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1829D0">
            <w:pPr>
              <w:spacing w:after="0" w:line="240" w:lineRule="auto"/>
              <w:jc w:val="both"/>
              <w:rPr>
                <w:rFonts w:asciiTheme="minorHAnsi" w:hAnsiTheme="minorHAnsi"/>
              </w:rPr>
            </w:pPr>
            <w:r w:rsidRPr="00BA22E9">
              <w:rPr>
                <w:rFonts w:asciiTheme="minorHAnsi" w:hAnsiTheme="minorHAnsi"/>
                <w:bCs/>
                <w:i/>
                <w:iCs/>
              </w:rPr>
              <w:t>„Kryteria wyboru projektów w ramach RPO WD 2014-2020”</w:t>
            </w:r>
            <w:r w:rsidRPr="00BA22E9">
              <w:rPr>
                <w:rFonts w:asciiTheme="minorHAnsi" w:hAnsiTheme="minorHAnsi"/>
                <w:bCs/>
                <w:iCs/>
              </w:rPr>
              <w:t xml:space="preserve">, </w:t>
            </w:r>
            <w:r w:rsidRPr="00BA22E9">
              <w:rPr>
                <w:rFonts w:asciiTheme="minorHAnsi" w:hAnsiTheme="minorHAnsi"/>
                <w:iCs/>
              </w:rPr>
              <w:t>zatwi</w:t>
            </w:r>
            <w:r w:rsidRPr="00BA22E9">
              <w:rPr>
                <w:rFonts w:asciiTheme="minorHAnsi" w:hAnsiTheme="minorHAnsi"/>
              </w:rPr>
              <w:t xml:space="preserve">erdzone Uchwałą nr </w:t>
            </w:r>
            <w:r w:rsidR="0055566A" w:rsidRPr="00BA22E9">
              <w:rPr>
                <w:rFonts w:asciiTheme="minorHAnsi" w:hAnsiTheme="minorHAnsi"/>
              </w:rPr>
              <w:t>42/</w:t>
            </w:r>
            <w:r w:rsidR="0024100F" w:rsidRPr="00BA22E9">
              <w:rPr>
                <w:rFonts w:asciiTheme="minorHAnsi" w:hAnsiTheme="minorHAnsi"/>
              </w:rPr>
              <w:t>16</w:t>
            </w:r>
            <w:r w:rsidRPr="00BA22E9">
              <w:rPr>
                <w:rFonts w:asciiTheme="minorHAnsi" w:hAnsiTheme="minorHAnsi"/>
              </w:rPr>
              <w:t xml:space="preserve"> z dnia </w:t>
            </w:r>
            <w:r w:rsidR="0055566A" w:rsidRPr="00BA22E9">
              <w:rPr>
                <w:rFonts w:asciiTheme="minorHAnsi" w:hAnsiTheme="minorHAnsi"/>
              </w:rPr>
              <w:t>8</w:t>
            </w:r>
            <w:r w:rsidRPr="00BA22E9">
              <w:rPr>
                <w:rFonts w:asciiTheme="minorHAnsi" w:hAnsiTheme="minorHAnsi"/>
              </w:rPr>
              <w:t xml:space="preserve"> </w:t>
            </w:r>
            <w:r w:rsidR="0055566A" w:rsidRPr="00BA22E9">
              <w:rPr>
                <w:rFonts w:asciiTheme="minorHAnsi" w:hAnsiTheme="minorHAnsi"/>
              </w:rPr>
              <w:t>wrześni</w:t>
            </w:r>
            <w:r w:rsidRPr="00BA22E9">
              <w:rPr>
                <w:rFonts w:asciiTheme="minorHAnsi" w:hAnsiTheme="minorHAnsi"/>
              </w:rPr>
              <w:t>a 201</w:t>
            </w:r>
            <w:r w:rsidR="0055566A" w:rsidRPr="00BA22E9">
              <w:rPr>
                <w:rFonts w:asciiTheme="minorHAnsi" w:hAnsiTheme="minorHAnsi"/>
              </w:rPr>
              <w:t>6</w:t>
            </w:r>
            <w:r w:rsidRPr="00BA22E9">
              <w:rPr>
                <w:rFonts w:asciiTheme="minorHAnsi" w:hAnsiTheme="minorHAnsi"/>
              </w:rPr>
              <w:t xml:space="preserve"> r. Komitet</w:t>
            </w:r>
            <w:r w:rsidRPr="00BA22E9">
              <w:rPr>
                <w:rFonts w:asciiTheme="minorHAnsi" w:hAnsiTheme="minorHAnsi"/>
                <w:iCs/>
              </w:rPr>
              <w:t>u Monitorującego RPO WD 2014-2020,</w:t>
            </w:r>
            <w:r w:rsidRPr="00BA22E9">
              <w:rPr>
                <w:rFonts w:asciiTheme="minorHAnsi" w:hAnsiTheme="minorHAnsi"/>
              </w:rPr>
              <w:t xml:space="preserve"> są zamieszczone na stronie </w:t>
            </w:r>
            <w:hyperlink r:id="rId29" w:history="1">
              <w:r w:rsidR="00A7178E" w:rsidRPr="00BA22E9">
                <w:rPr>
                  <w:rStyle w:val="Hipercze"/>
                  <w:rFonts w:asciiTheme="minorHAnsi" w:hAnsiTheme="minorHAnsi"/>
                </w:rPr>
                <w:t>www.rpo.dolnyslask.pl</w:t>
              </w:r>
            </w:hyperlink>
            <w:r w:rsidRPr="00BA22E9">
              <w:rPr>
                <w:rFonts w:asciiTheme="minorHAnsi" w:hAnsiTheme="minorHAnsi"/>
              </w:rPr>
              <w:t xml:space="preserve">.  </w:t>
            </w:r>
          </w:p>
          <w:p w:rsidR="001829D0" w:rsidRPr="00BA22E9" w:rsidRDefault="001829D0" w:rsidP="001829D0">
            <w:pPr>
              <w:spacing w:after="0" w:line="240" w:lineRule="auto"/>
              <w:jc w:val="both"/>
              <w:rPr>
                <w:rFonts w:asciiTheme="minorHAnsi" w:hAnsiTheme="minorHAnsi"/>
              </w:rPr>
            </w:pPr>
          </w:p>
          <w:p w:rsidR="001829D0" w:rsidRDefault="004E35C8" w:rsidP="001829D0">
            <w:pPr>
              <w:pStyle w:val="Default"/>
              <w:jc w:val="both"/>
              <w:rPr>
                <w:rFonts w:asciiTheme="minorHAnsi" w:hAnsiTheme="minorHAnsi"/>
                <w:sz w:val="22"/>
                <w:szCs w:val="22"/>
              </w:rPr>
            </w:pPr>
            <w:r w:rsidRPr="00BA22E9">
              <w:rPr>
                <w:rFonts w:asciiTheme="minorHAnsi" w:hAnsiTheme="minorHAnsi"/>
                <w:bCs/>
                <w:i/>
                <w:iCs/>
                <w:sz w:val="22"/>
                <w:szCs w:val="22"/>
              </w:rPr>
              <w:t>„</w:t>
            </w:r>
            <w:r w:rsidR="00F241FE" w:rsidRPr="00BA22E9">
              <w:rPr>
                <w:rFonts w:asciiTheme="minorHAnsi" w:hAnsiTheme="minorHAnsi"/>
                <w:bCs/>
                <w:i/>
                <w:iCs/>
                <w:sz w:val="22"/>
                <w:szCs w:val="22"/>
              </w:rPr>
              <w:t>Wyciąg z Kryteriów wyboru projektów</w:t>
            </w:r>
            <w:r w:rsidR="00F241FE" w:rsidRPr="00BA22E9">
              <w:rPr>
                <w:rFonts w:asciiTheme="minorHAnsi" w:hAnsiTheme="minorHAnsi"/>
                <w:sz w:val="22"/>
                <w:szCs w:val="22"/>
              </w:rPr>
              <w:t xml:space="preserve"> obowiązujących w niniejszym naborze stanowi Załącznik nr 1 do niniejszego Regulaminu.</w:t>
            </w:r>
          </w:p>
          <w:p w:rsidR="001829D0" w:rsidRPr="00BA22E9" w:rsidRDefault="001829D0" w:rsidP="001829D0">
            <w:pPr>
              <w:pStyle w:val="Default"/>
              <w:jc w:val="both"/>
              <w:rPr>
                <w:rFonts w:asciiTheme="minorHAnsi" w:hAnsiTheme="minorHAnsi"/>
                <w:sz w:val="22"/>
                <w:szCs w:val="22"/>
              </w:rPr>
            </w:pPr>
          </w:p>
          <w:p w:rsidR="00172B36" w:rsidRPr="00BA22E9" w:rsidRDefault="00F241FE" w:rsidP="001829D0">
            <w:pPr>
              <w:pStyle w:val="Default"/>
              <w:spacing w:after="120"/>
              <w:jc w:val="both"/>
              <w:rPr>
                <w:rFonts w:asciiTheme="minorHAnsi" w:hAnsiTheme="minorHAnsi"/>
                <w:sz w:val="22"/>
                <w:szCs w:val="22"/>
              </w:rPr>
            </w:pPr>
            <w:r w:rsidRPr="00BA22E9">
              <w:rPr>
                <w:rFonts w:asciiTheme="minorHAnsi" w:hAnsiTheme="minorHAnsi" w:cs="Arial"/>
                <w:sz w:val="22"/>
                <w:szCs w:val="22"/>
              </w:rPr>
              <w:t xml:space="preserve">Dokument </w:t>
            </w:r>
            <w:r w:rsidRPr="00BA22E9">
              <w:rPr>
                <w:rFonts w:asciiTheme="minorHAnsi" w:hAnsiTheme="minorHAnsi" w:cs="Arial"/>
                <w:i/>
                <w:sz w:val="22"/>
                <w:szCs w:val="22"/>
              </w:rPr>
              <w:t>„Poziom zamożności gminy – wartość wskaźnika G dla gmin województwa dolnośląskiego”</w:t>
            </w:r>
            <w:r w:rsidRPr="00BA22E9">
              <w:rPr>
                <w:rFonts w:asciiTheme="minorHAnsi" w:hAnsiTheme="minorHAnsi" w:cs="Arial"/>
                <w:sz w:val="22"/>
                <w:szCs w:val="22"/>
              </w:rPr>
              <w:t>, z którego wykorzystaniem dokonywana będzie ocena kryterium [</w:t>
            </w:r>
            <w:r w:rsidRPr="00BA22E9">
              <w:rPr>
                <w:rFonts w:asciiTheme="minorHAnsi" w:eastAsia="Calibri" w:hAnsiTheme="minorHAnsi" w:cs="Times New Roman"/>
                <w:b/>
                <w:sz w:val="22"/>
                <w:szCs w:val="22"/>
              </w:rPr>
              <w:t>Projekt realizowany na obszarach szczególnie dotkniętych ubóstwem</w:t>
            </w:r>
            <w:r w:rsidRPr="00BA22E9">
              <w:rPr>
                <w:rFonts w:asciiTheme="minorHAnsi" w:eastAsia="Calibri" w:hAnsiTheme="minorHAnsi" w:cs="Times New Roman"/>
                <w:sz w:val="22"/>
                <w:szCs w:val="22"/>
              </w:rPr>
              <w:t>]</w:t>
            </w:r>
            <w:r w:rsidRPr="00BA22E9">
              <w:rPr>
                <w:rFonts w:asciiTheme="minorHAnsi" w:hAnsiTheme="minorHAnsi" w:cs="Arial"/>
                <w:sz w:val="22"/>
                <w:szCs w:val="22"/>
              </w:rPr>
              <w:t xml:space="preserve"> stanowi Załącznik do </w:t>
            </w:r>
            <w:r w:rsidRPr="00BA22E9">
              <w:rPr>
                <w:rFonts w:asciiTheme="minorHAnsi" w:hAnsiTheme="minorHAnsi" w:cs="Arial"/>
                <w:bCs/>
                <w:sz w:val="22"/>
                <w:szCs w:val="22"/>
              </w:rPr>
              <w:t>Wyciągu z Kryteriów wyboru projektów.</w:t>
            </w:r>
            <w:r w:rsidRPr="00BA22E9">
              <w:rPr>
                <w:rFonts w:asciiTheme="minorHAnsi" w:hAnsiTheme="minorHAnsi" w:cs="Arial"/>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Na stronie internetowej </w:t>
            </w:r>
            <w:hyperlink r:id="rId30"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Skorzystaj z programu &gt; Jak zacząć korzystać z programu &gt; Wypełnienie wniosku</w:t>
            </w:r>
            <w:r w:rsidRPr="00BA22E9">
              <w:rPr>
                <w:rFonts w:asciiTheme="minorHAnsi" w:hAnsiTheme="minorHAnsi"/>
                <w:i/>
              </w:rPr>
              <w:t xml:space="preserve"> </w:t>
            </w:r>
            <w:r w:rsidRPr="00BA22E9">
              <w:rPr>
                <w:rFonts w:asciiTheme="minorHAnsi" w:hAnsiTheme="minorHAnsi"/>
              </w:rPr>
              <w:t>(</w:t>
            </w:r>
            <w:hyperlink r:id="rId31" w:history="1">
              <w:r w:rsidRPr="00BA22E9">
                <w:rPr>
                  <w:rFonts w:asciiTheme="minorHAnsi" w:hAnsiTheme="minorHAnsi" w:cs="Calibri"/>
                </w:rPr>
                <w:t>http://rpo.dolnyslask.pl/ramowa-struktura-studium-wykonalnosci/</w:t>
              </w:r>
            </w:hyperlink>
            <w:r w:rsidRPr="00BA22E9">
              <w:rPr>
                <w:rFonts w:asciiTheme="minorHAnsi" w:hAnsiTheme="minorHAnsi"/>
              </w:rPr>
              <w:t>) zamieszczono ramową strukturę Studium wykonalności na potrzeby aplikowania o środki EFRR w ramach RPO WD 2014-2020 (listy pól, które Wnioskodawcy będą wypełniać w generatorze wniosków w części dotyczącej Studium wykonalności).</w:t>
            </w:r>
          </w:p>
          <w:p w:rsidR="00172B36" w:rsidRPr="00BA22E9" w:rsidRDefault="00F241FE" w:rsidP="00F85866">
            <w:pPr>
              <w:pStyle w:val="Standard"/>
              <w:spacing w:before="120" w:after="0" w:line="240" w:lineRule="auto"/>
              <w:jc w:val="both"/>
              <w:rPr>
                <w:rFonts w:asciiTheme="minorHAnsi" w:hAnsiTheme="minorHAnsi"/>
              </w:rPr>
            </w:pPr>
            <w:r w:rsidRPr="00BA22E9">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172B36" w:rsidRPr="00BA22E9" w:rsidRDefault="00F241FE" w:rsidP="00F85866">
            <w:pPr>
              <w:spacing w:line="240" w:lineRule="auto"/>
              <w:jc w:val="both"/>
              <w:rPr>
                <w:rFonts w:asciiTheme="minorHAnsi" w:hAnsiTheme="minorHAnsi"/>
              </w:rPr>
            </w:pPr>
            <w:r w:rsidRPr="00BA22E9">
              <w:rPr>
                <w:rFonts w:asciiTheme="minorHAnsi" w:hAnsiTheme="minorHAnsi"/>
              </w:rPr>
              <w:t xml:space="preserve">Na stronie internetowej </w:t>
            </w:r>
            <w:hyperlink r:id="rId32"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Dowiedz się więcej o programie &gt; Pobierz poradniki i publikacje</w:t>
            </w:r>
            <w:r w:rsidRPr="00BA22E9">
              <w:rPr>
                <w:rFonts w:asciiTheme="minorHAnsi" w:hAnsiTheme="minorHAnsi"/>
                <w:i/>
              </w:rPr>
              <w:t xml:space="preserve"> </w:t>
            </w:r>
            <w:r w:rsidRPr="00BA22E9">
              <w:rPr>
                <w:rFonts w:asciiTheme="minorHAnsi" w:hAnsiTheme="minorHAnsi"/>
              </w:rPr>
              <w:t>(</w:t>
            </w:r>
            <w:hyperlink r:id="rId33" w:anchor="more-3218" w:history="1">
              <w:r w:rsidRPr="00BA22E9">
                <w:rPr>
                  <w:rFonts w:asciiTheme="minorHAnsi" w:hAnsiTheme="minorHAnsi" w:cs="Calibri"/>
                </w:rPr>
                <w:t>http://rpo.dolnyslask.pl/analiza-finansowa-na-potrzeby-aplikacji-o-srodki-europejskiego-funduszu-rozwoju-regionalnego-w-ramach-rpo-wd-2014-2020-przyklady/#more-3218</w:t>
              </w:r>
            </w:hyperlink>
            <w:r w:rsidRPr="00BA22E9">
              <w:rPr>
                <w:rFonts w:asciiTheme="minorHAnsi" w:hAnsiTheme="minorHAnsi"/>
              </w:rPr>
              <w:t>)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172B36" w:rsidRPr="00BA22E9" w:rsidRDefault="00F241FE" w:rsidP="00F85866">
            <w:pPr>
              <w:pStyle w:val="Standard"/>
              <w:spacing w:before="240" w:line="240" w:lineRule="auto"/>
              <w:jc w:val="both"/>
              <w:rPr>
                <w:rFonts w:asciiTheme="minorHAnsi" w:hAnsiTheme="minorHAns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34"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21"/>
            </w:r>
            <w:r w:rsidRPr="00BA22E9">
              <w:rPr>
                <w:rFonts w:asciiTheme="minorHAnsi" w:hAnsiTheme="minorHAnsi" w:cs="Calibri"/>
              </w:rPr>
              <w:t>.</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Calibri"/>
              </w:rPr>
              <w:t xml:space="preserve">W ramach wniosku o dofinansowanie projektu Wnioskodawca określa </w:t>
            </w:r>
            <w:r w:rsidRPr="00BA22E9">
              <w:rPr>
                <w:rFonts w:asciiTheme="minorHAnsi" w:hAnsiTheme="minorHAnsi" w:cs="Calibri"/>
                <w:bCs/>
              </w:rPr>
              <w:t>wskaźniki służące pomiarowi działań i celów założonych w projekcie.</w:t>
            </w:r>
            <w:r w:rsidRPr="00BA22E9">
              <w:rPr>
                <w:rFonts w:asciiTheme="minorHAnsi" w:hAnsiTheme="minorHAnsi" w:cs="Calibri"/>
              </w:rPr>
              <w:t xml:space="preserve"> Wskaźniki w ramach projektu należy określić mając w szczególności na uwadze zapisy niniejszego Regulaminu</w:t>
            </w:r>
            <w:r w:rsidRPr="00BA22E9">
              <w:rPr>
                <w:rFonts w:asciiTheme="minorHAnsi" w:hAnsiTheme="minorHAnsi"/>
              </w:rPr>
              <w:t>.</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rPr>
              <w:t xml:space="preserve">Wnioskodawca jest zobowiązany do wyboru i określenia wartości docelowej we wniosku o dofinansowanie adekwatnych wskaźników produktu/rezultatu. Zestawienie wskaźników stanowi </w:t>
            </w:r>
            <w:r w:rsidRPr="00BA22E9">
              <w:rPr>
                <w:rFonts w:asciiTheme="minorHAnsi" w:hAnsiTheme="minorHAnsi"/>
                <w:i/>
              </w:rPr>
              <w:t xml:space="preserve">Załącznik nr 2 </w:t>
            </w:r>
            <w:r w:rsidR="00C126C4" w:rsidRPr="00BA22E9">
              <w:rPr>
                <w:rFonts w:asciiTheme="minorHAnsi" w:eastAsia="Droid Sans Fallback" w:hAnsiTheme="minorHAnsi" w:cs="Calibri"/>
                <w:i/>
                <w:color w:val="00000A"/>
              </w:rPr>
              <w:t xml:space="preserve">Lista wskaźników dla Poddziałania 6.1.1 Inwestycje w infrastrukturę społeczną – </w:t>
            </w:r>
            <w:r w:rsidR="00143D1A" w:rsidRPr="00BA22E9">
              <w:rPr>
                <w:rFonts w:asciiTheme="minorHAnsi" w:eastAsia="Droid Sans Fallback" w:hAnsiTheme="minorHAnsi" w:cs="Calibri"/>
                <w:i/>
                <w:color w:val="00000A"/>
              </w:rPr>
              <w:t>konkursy</w:t>
            </w:r>
            <w:r w:rsidR="00C126C4" w:rsidRPr="00BA22E9">
              <w:rPr>
                <w:rFonts w:asciiTheme="minorHAnsi" w:eastAsia="Droid Sans Fallback" w:hAnsiTheme="minorHAnsi" w:cs="Calibri"/>
                <w:i/>
                <w:color w:val="00000A"/>
              </w:rPr>
              <w:t xml:space="preserve"> horyzontalne – nabór na OSI </w:t>
            </w:r>
            <w:r w:rsidR="00C126C4" w:rsidRPr="00BA22E9">
              <w:rPr>
                <w:rFonts w:asciiTheme="minorHAnsi" w:eastAsia="Droid Sans Fallback" w:hAnsiTheme="minorHAnsi" w:cs="Calibri"/>
                <w:bCs/>
                <w:i/>
                <w:color w:val="00000A"/>
              </w:rPr>
              <w:t>(RPDS.06.01.01-IZ.00-02-166/16)</w:t>
            </w:r>
            <w:r w:rsidR="00C126C4" w:rsidRPr="00BA22E9">
              <w:rPr>
                <w:rFonts w:asciiTheme="minorHAnsi" w:eastAsia="Droid Sans Fallback" w:hAnsiTheme="minorHAnsi" w:cs="Calibri"/>
                <w:i/>
                <w:color w:val="00000A"/>
              </w:rPr>
              <w:t xml:space="preserve">, Poddziałania 6.1.2 Inwestycje w infrastrukturę społeczną – ZIT WrOF </w:t>
            </w:r>
            <w:r w:rsidR="00C126C4" w:rsidRPr="00BA22E9">
              <w:rPr>
                <w:rFonts w:asciiTheme="minorHAnsi" w:eastAsia="Droid Sans Fallback" w:hAnsiTheme="minorHAnsi" w:cs="Calibri"/>
                <w:bCs/>
                <w:i/>
                <w:color w:val="00000A"/>
              </w:rPr>
              <w:t>(RPDS.06.01.02-IZ.00-02-167/16)</w:t>
            </w:r>
            <w:r w:rsidR="00C126C4" w:rsidRPr="00BA22E9">
              <w:rPr>
                <w:rFonts w:asciiTheme="minorHAnsi" w:eastAsia="Droid Sans Fallback" w:hAnsiTheme="minorHAnsi" w:cs="Calibri"/>
                <w:i/>
                <w:color w:val="00000A"/>
              </w:rPr>
              <w:t xml:space="preserve">, Poddziałania 6.1.3 Inwestycje w infrastrukturę społeczną – ZIT AJ </w:t>
            </w:r>
            <w:r w:rsidR="00C126C4" w:rsidRPr="00BA22E9">
              <w:rPr>
                <w:rFonts w:asciiTheme="minorHAnsi" w:eastAsia="Droid Sans Fallback" w:hAnsiTheme="minorHAnsi" w:cs="Calibri"/>
                <w:bCs/>
                <w:i/>
                <w:color w:val="00000A"/>
              </w:rPr>
              <w:t>(RPDS.06.01.0</w:t>
            </w:r>
            <w:r w:rsidR="00EE2D59" w:rsidRPr="00BA22E9">
              <w:rPr>
                <w:rFonts w:asciiTheme="minorHAnsi" w:eastAsia="Droid Sans Fallback" w:hAnsiTheme="minorHAnsi" w:cs="Calibri"/>
                <w:bCs/>
                <w:i/>
                <w:color w:val="00000A"/>
              </w:rPr>
              <w:t>3</w:t>
            </w:r>
            <w:r w:rsidR="00C126C4" w:rsidRPr="00BA22E9">
              <w:rPr>
                <w:rFonts w:asciiTheme="minorHAnsi" w:eastAsia="Droid Sans Fallback" w:hAnsiTheme="minorHAnsi" w:cs="Calibri"/>
                <w:bCs/>
                <w:i/>
                <w:color w:val="00000A"/>
              </w:rPr>
              <w:t xml:space="preserve">-IZ.00-02-168/16) </w:t>
            </w:r>
            <w:r w:rsidR="00C126C4" w:rsidRPr="00BA22E9">
              <w:rPr>
                <w:rFonts w:asciiTheme="minorHAnsi" w:eastAsia="Droid Sans Fallback" w:hAnsiTheme="minorHAnsi" w:cs="Calibri"/>
                <w:i/>
                <w:color w:val="00000A"/>
              </w:rPr>
              <w:t>w ramach RPO WD 2014-2020</w:t>
            </w:r>
            <w:r w:rsidRPr="00BA22E9">
              <w:rPr>
                <w:rFonts w:asciiTheme="minorHAnsi" w:hAnsiTheme="minorHAnsi" w:cs="Calibri"/>
                <w:color w:val="000000"/>
              </w:rPr>
              <w:t xml:space="preserve"> </w:t>
            </w:r>
            <w:r w:rsidRPr="00BA22E9">
              <w:rPr>
                <w:rFonts w:asciiTheme="minorHAnsi" w:hAnsiTheme="minorHAnsi"/>
              </w:rPr>
              <w:t>do niniejszego Regulaminu.</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Zasady realizacji wskaźników na etapie wdrażania projektu oraz w okresie trwałości projektu regulują zapisy umowy o dofinansowanie projektu.</w:t>
            </w:r>
          </w:p>
        </w:tc>
      </w:tr>
      <w:tr w:rsidR="001549AC"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Środki odwoławcze przysługujące Wnioskodawcy</w:t>
            </w:r>
          </w:p>
          <w:p w:rsidR="001549AC" w:rsidRPr="00BA22E9" w:rsidRDefault="001549AC"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AC" w:rsidRPr="00BA22E9" w:rsidRDefault="001549AC" w:rsidP="00F85866">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1549AC" w:rsidRPr="00BA22E9" w:rsidRDefault="001549AC" w:rsidP="00F85866">
            <w:pPr>
              <w:pStyle w:val="Standard"/>
              <w:spacing w:before="120" w:after="0" w:line="240" w:lineRule="auto"/>
              <w:jc w:val="both"/>
              <w:rPr>
                <w:rFonts w:asciiTheme="minorHAnsi" w:hAnsiTheme="minorHAnsi"/>
              </w:rPr>
            </w:pPr>
          </w:p>
          <w:p w:rsidR="001549AC" w:rsidRPr="00BA22E9" w:rsidRDefault="001549AC" w:rsidP="00F85866">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1549AC" w:rsidRPr="00BA22E9" w:rsidRDefault="001549AC" w:rsidP="00F85866">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1549AC" w:rsidRPr="00BA22E9" w:rsidRDefault="001549AC" w:rsidP="00F85866">
            <w:pPr>
              <w:pStyle w:val="Standard"/>
              <w:numPr>
                <w:ilvl w:val="0"/>
                <w:numId w:val="44"/>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WD/IP RPO WD (w zakresie oceny zgodności projektu ze Strategią ZIT) o negatywnej ocenie projektu.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1549AC" w:rsidRPr="00BA22E9" w:rsidRDefault="001549AC" w:rsidP="00F85866">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ogłaszanego w ramach </w:t>
            </w:r>
            <w:r w:rsidRPr="00BA22E9">
              <w:rPr>
                <w:rFonts w:asciiTheme="minorHAnsi" w:hAnsiTheme="minorHAnsi"/>
                <w:b/>
                <w:color w:val="00000A"/>
                <w:sz w:val="22"/>
                <w:szCs w:val="22"/>
              </w:rPr>
              <w:t>Poddziałania 6.1.1 Inwestycje w infrastrukturę społeczną – konkursy horyzontalne – nabór na OSI</w:t>
            </w:r>
            <w:r w:rsidRPr="00BA22E9">
              <w:rPr>
                <w:rFonts w:asciiTheme="minorHAnsi" w:hAnsiTheme="minorHAnsi"/>
                <w:color w:val="00000A"/>
                <w:sz w:val="22"/>
                <w:szCs w:val="22"/>
              </w:rPr>
              <w:t xml:space="preserve"> (RPDS.06.01.01-IZ.00-02-166/16):</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internetowej </w:t>
            </w:r>
            <w:hyperlink r:id="rId35"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 pisemnej informacji w tym zakresie, Wnioskodawca ma możliwość wniesienia protestu na zasadach i w trybie, o którym mowa w art. 53 oraz art. 54 ustawy.</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pStyle w:val="Standard"/>
              <w:widowControl w:val="0"/>
              <w:spacing w:after="0" w:line="240" w:lineRule="auto"/>
              <w:jc w:val="both"/>
              <w:rPr>
                <w:rFonts w:asciiTheme="minorHAnsi" w:hAnsiTheme="minorHAnsi"/>
              </w:rPr>
            </w:pPr>
            <w:r w:rsidRPr="00BA22E9">
              <w:rPr>
                <w:rFonts w:asciiTheme="minorHAnsi" w:hAnsiTheme="minorHAnsi"/>
              </w:rPr>
              <w:t xml:space="preserve">Protest jest wnoszony przez Wnioskodawcę w formie pisemnej, bezpośrednio do IZ RPO WD. Zgodnie z art. 54 ust. 2 ustawy wdrożeniowej, </w:t>
            </w:r>
            <w:r w:rsidRPr="00BA22E9">
              <w:rPr>
                <w:rFonts w:asciiTheme="minorHAnsi"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tabs>
                <w:tab w:val="left" w:pos="0"/>
              </w:tabs>
              <w:spacing w:after="0" w:line="240" w:lineRule="auto"/>
              <w:jc w:val="both"/>
              <w:rPr>
                <w:rFonts w:asciiTheme="minorHAnsi" w:hAnsiTheme="minorHAnsi" w:cs="Arial"/>
              </w:rPr>
            </w:pPr>
            <w:r w:rsidRPr="00BA22E9">
              <w:rPr>
                <w:rFonts w:asciiTheme="minorHAnsi" w:hAnsiTheme="minorHAnsi" w:cs="Aria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pBdr>
                <w:bottom w:val="single" w:sz="4" w:space="1" w:color="auto"/>
              </w:pBdr>
              <w:spacing w:after="0" w:line="240" w:lineRule="auto"/>
              <w:jc w:val="both"/>
              <w:rPr>
                <w:rFonts w:asciiTheme="minorHAnsi" w:hAnsiTheme="minorHAnsi"/>
              </w:rPr>
            </w:pPr>
            <w:r w:rsidRPr="00BA22E9">
              <w:rPr>
                <w:rFonts w:asciiTheme="minorHAnsi" w:hAnsiTheme="minorHAnsi"/>
              </w:rPr>
              <w:t>W przypadku uwzględnienia protestu IZ RPO WD przekazuje projekt do właściwego etapu oceny lub umieszcza go na liście projektów wybranych do dofinansowania (w przypadku dostępności środków w danym Działaniu/Poddziałaniu).</w:t>
            </w:r>
          </w:p>
          <w:p w:rsidR="001549AC" w:rsidRPr="00BA22E9" w:rsidRDefault="001549AC" w:rsidP="00F85866">
            <w:pPr>
              <w:pStyle w:val="Standard"/>
              <w:tabs>
                <w:tab w:val="left" w:pos="0"/>
              </w:tabs>
              <w:spacing w:after="0" w:line="240" w:lineRule="auto"/>
              <w:jc w:val="both"/>
              <w:rPr>
                <w:rFonts w:asciiTheme="minorHAnsi" w:hAnsiTheme="minorHAnsi" w:cs="Arial"/>
                <w:iCs/>
                <w:shd w:val="clear" w:color="auto" w:fill="FFFF00"/>
              </w:rPr>
            </w:pPr>
          </w:p>
          <w:p w:rsidR="001549AC" w:rsidRPr="00BA22E9" w:rsidRDefault="001549AC" w:rsidP="00F85866">
            <w:pPr>
              <w:pStyle w:val="Standard"/>
              <w:tabs>
                <w:tab w:val="left" w:pos="33"/>
              </w:tabs>
              <w:spacing w:after="60" w:line="240" w:lineRule="auto"/>
              <w:jc w:val="both"/>
              <w:rPr>
                <w:rFonts w:asciiTheme="minorHAnsi" w:hAnsiTheme="minorHAnsi"/>
                <w:b/>
                <w:bCs/>
              </w:rPr>
            </w:pPr>
            <w:r w:rsidRPr="00BA22E9">
              <w:rPr>
                <w:rFonts w:asciiTheme="minorHAnsi" w:hAnsiTheme="minorHAnsi" w:cs="Arial"/>
                <w:b/>
                <w:bCs/>
              </w:rPr>
              <w:t>Dla konkursu ogłaszanego w ramach</w:t>
            </w:r>
            <w:r w:rsidRPr="00BA22E9">
              <w:rPr>
                <w:rFonts w:asciiTheme="minorHAnsi" w:eastAsia="Droid Sans Fallback" w:hAnsiTheme="minorHAnsi" w:cs="Calibri"/>
                <w:b/>
                <w:bCs/>
                <w:color w:val="00000A"/>
              </w:rPr>
              <w:t xml:space="preserve"> Poddziałania 6.1.2 Inwestycje w infrastrukturę społeczną – ZIT WrOF</w:t>
            </w:r>
            <w:r w:rsidRPr="00BA22E9">
              <w:rPr>
                <w:rFonts w:asciiTheme="minorHAnsi" w:hAnsiTheme="minorHAnsi"/>
                <w:b/>
                <w:bCs/>
              </w:rPr>
              <w:t xml:space="preserve"> (RPDS.06.01.02-IZ.00-02-167/16):</w:t>
            </w:r>
          </w:p>
          <w:p w:rsidR="001549AC" w:rsidRPr="00BA22E9" w:rsidRDefault="001549AC" w:rsidP="00F85866">
            <w:pPr>
              <w:pStyle w:val="Standard"/>
              <w:tabs>
                <w:tab w:val="left" w:pos="993"/>
                <w:tab w:val="left" w:pos="1276"/>
                <w:tab w:val="center" w:pos="4536"/>
                <w:tab w:val="right" w:pos="9072"/>
              </w:tabs>
              <w:spacing w:after="0" w:line="240" w:lineRule="auto"/>
              <w:jc w:val="both"/>
              <w:rPr>
                <w:rFonts w:asciiTheme="minorHAnsi" w:hAnsiTheme="minorHAnsi" w:cs="Arial"/>
              </w:rPr>
            </w:pPr>
            <w:r w:rsidRPr="00BA22E9">
              <w:rPr>
                <w:rFonts w:asciiTheme="minorHAnsi" w:hAnsiTheme="minorHAnsi" w:cs="Arial"/>
              </w:rPr>
              <w:t>oraz</w:t>
            </w:r>
          </w:p>
          <w:p w:rsidR="001549AC" w:rsidRPr="00BA22E9" w:rsidRDefault="001549AC" w:rsidP="00F85866">
            <w:pPr>
              <w:pStyle w:val="Standard"/>
              <w:spacing w:after="0" w:line="240" w:lineRule="auto"/>
              <w:jc w:val="both"/>
              <w:rPr>
                <w:rFonts w:asciiTheme="minorHAnsi" w:hAnsiTheme="minorHAnsi"/>
                <w:b/>
                <w:bCs/>
              </w:rPr>
            </w:pPr>
            <w:r w:rsidRPr="00BA22E9">
              <w:rPr>
                <w:rFonts w:asciiTheme="minorHAnsi" w:hAnsiTheme="minorHAnsi" w:cs="Arial"/>
                <w:b/>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
                <w:bCs/>
              </w:rPr>
              <w:t xml:space="preserve"> (</w:t>
            </w:r>
            <w:r w:rsidRPr="00BA22E9">
              <w:rPr>
                <w:rFonts w:asciiTheme="minorHAnsi" w:hAnsiTheme="minorHAnsi"/>
                <w:b/>
              </w:rPr>
              <w:t>RPDS.06.01.03-IZ.00-02-168/16</w:t>
            </w:r>
            <w:r w:rsidRPr="00BA22E9">
              <w:rPr>
                <w:rFonts w:asciiTheme="minorHAnsi" w:hAnsiTheme="minorHAnsi"/>
                <w:b/>
                <w:bCs/>
              </w:rPr>
              <w:t>):</w:t>
            </w:r>
          </w:p>
          <w:p w:rsidR="001549AC" w:rsidRPr="00BA22E9" w:rsidRDefault="001549AC" w:rsidP="00F85866">
            <w:pPr>
              <w:pStyle w:val="Standard"/>
              <w:spacing w:after="0" w:line="240" w:lineRule="auto"/>
              <w:jc w:val="both"/>
              <w:rPr>
                <w:rFonts w:asciiTheme="minorHAnsi" w:hAnsiTheme="minorHAnsi"/>
                <w:b/>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w:t>
            </w:r>
            <w:hyperlink r:id="rId36"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  Listy te zamieszczane są ponadto na stronie IP RPO WD (odpowiednio)  </w:t>
            </w:r>
            <w:hyperlink r:id="rId37" w:history="1">
              <w:r w:rsidRPr="00BA22E9">
                <w:rPr>
                  <w:rFonts w:asciiTheme="minorHAnsi" w:eastAsia="Times New Roman" w:hAnsiTheme="minorHAnsi" w:cs="Times New Roman"/>
                  <w:color w:val="0000FF"/>
                  <w:u w:val="single"/>
                </w:rPr>
                <w:t>www.zitwrof.pl</w:t>
              </w:r>
            </w:hyperlink>
            <w:r w:rsidRPr="00BA22E9">
              <w:rPr>
                <w:rFonts w:asciiTheme="minorHAnsi" w:eastAsia="Times New Roman" w:hAnsiTheme="minorHAnsi" w:cs="Times New Roman"/>
                <w:color w:val="0000FF"/>
              </w:rPr>
              <w:t xml:space="preserve"> </w:t>
            </w:r>
            <w:r w:rsidRPr="00BA22E9">
              <w:rPr>
                <w:rFonts w:asciiTheme="minorHAnsi" w:hAnsiTheme="minorHAnsi"/>
              </w:rPr>
              <w:t xml:space="preserve">bądź  </w:t>
            </w:r>
            <w:hyperlink r:id="rId38" w:history="1">
              <w:r w:rsidRPr="00BA22E9">
                <w:rPr>
                  <w:rStyle w:val="Hipercze"/>
                  <w:rFonts w:asciiTheme="minorHAnsi" w:hAnsiTheme="minorHAnsi"/>
                </w:rPr>
                <w:t>www.zitaj.jeleniagora.pl</w:t>
              </w:r>
            </w:hyperlink>
            <w:r w:rsidRPr="00BA22E9">
              <w:rPr>
                <w:rFonts w:asciiTheme="minorHAnsi" w:hAnsiTheme="minorHAnsi"/>
              </w:rPr>
              <w:t>.</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WD/IP RPO WD (w zakresie oceny zgodności projektu ze Strategią ZIT) pisemnej informacji w tym zakresie, Wnioskodawca ma możliwość wniesienia protestu na zasadach i w trybie, o którym mowa w art. 53 oraz art. 54 ustawy.</w:t>
            </w:r>
          </w:p>
          <w:p w:rsidR="001549AC" w:rsidRPr="00BA22E9" w:rsidRDefault="001549AC" w:rsidP="00F85866">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22"/>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1549AC" w:rsidRPr="00BA22E9" w:rsidRDefault="001549AC" w:rsidP="00F85866">
            <w:pPr>
              <w:pStyle w:val="wypunktowanie2"/>
              <w:numPr>
                <w:ilvl w:val="0"/>
                <w:numId w:val="21"/>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1549AC" w:rsidRPr="00BA22E9" w:rsidRDefault="001549AC" w:rsidP="00F85866">
            <w:pPr>
              <w:pStyle w:val="wypunktowanie2"/>
              <w:numPr>
                <w:ilvl w:val="0"/>
                <w:numId w:val="21"/>
              </w:numPr>
              <w:spacing w:line="240" w:lineRule="auto"/>
              <w:ind w:left="317" w:hanging="284"/>
              <w:rPr>
                <w:rFonts w:asciiTheme="minorHAnsi" w:hAnsiTheme="minorHAnsi"/>
                <w:sz w:val="22"/>
                <w:szCs w:val="22"/>
              </w:rPr>
            </w:pPr>
            <w:r w:rsidRPr="00BA22E9">
              <w:rPr>
                <w:rFonts w:asciiTheme="minorHAnsi" w:hAnsiTheme="minorHAnsi" w:cs="Arial"/>
                <w:sz w:val="22"/>
                <w:szCs w:val="22"/>
              </w:rPr>
              <w:t>kieruje protest wraz z otrzymaną od Wnioskodawcy dokumentacją oraz dokumentacją będąca w posiadaniu IP RPO WD do IZ RPO WD.</w:t>
            </w:r>
          </w:p>
          <w:p w:rsidR="001549AC" w:rsidRPr="00BA22E9" w:rsidRDefault="001549AC" w:rsidP="00F85866">
            <w:pPr>
              <w:pStyle w:val="Standard"/>
              <w:tabs>
                <w:tab w:val="left" w:pos="0"/>
                <w:tab w:val="left" w:pos="720"/>
              </w:tabs>
              <w:spacing w:after="0" w:line="240" w:lineRule="auto"/>
              <w:jc w:val="both"/>
              <w:rPr>
                <w:rFonts w:asciiTheme="minorHAnsi" w:hAnsiTheme="minorHAnsi" w:cs="Arial"/>
              </w:rPr>
            </w:pP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1549AC" w:rsidRPr="00BA22E9" w:rsidRDefault="001549AC" w:rsidP="00F85866">
            <w:pPr>
              <w:pStyle w:val="Akapitzlist"/>
              <w:numPr>
                <w:ilvl w:val="0"/>
                <w:numId w:val="20"/>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1549AC" w:rsidRPr="00BA22E9" w:rsidRDefault="001549AC" w:rsidP="00F85866">
            <w:pPr>
              <w:pStyle w:val="Akapitzlist"/>
              <w:widowControl w:val="0"/>
              <w:numPr>
                <w:ilvl w:val="0"/>
                <w:numId w:val="20"/>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sprawę do IP RPO WD (dotyczy jedynie oceny zgodności ze Strategią ZIT), celem przeprowadzenia ponownej oceny projektu, jeżeli w trakcie pierwotnie dokonanej oceny doszło do naruszenia obowiązujących procedur i konieczny do wyjaśnienia zakres spraw ma istotny wpływ na wynik oceny.</w:t>
            </w:r>
          </w:p>
          <w:p w:rsidR="001549AC" w:rsidRPr="00BA22E9" w:rsidRDefault="001549AC" w:rsidP="00F85866">
            <w:pPr>
              <w:pBdr>
                <w:bottom w:val="single" w:sz="4" w:space="1" w:color="auto"/>
              </w:pBdr>
              <w:spacing w:line="240" w:lineRule="auto"/>
              <w:jc w:val="both"/>
              <w:rPr>
                <w:rFonts w:asciiTheme="minorHAnsi" w:hAnsiTheme="minorHAnsi"/>
              </w:rPr>
            </w:pPr>
          </w:p>
          <w:p w:rsidR="001549AC" w:rsidRPr="00BA22E9" w:rsidRDefault="001549AC" w:rsidP="00F85866">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po terminie;</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przez podmiot wykluczony z możliwości otrzymania dofinansowania;</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1549AC" w:rsidRPr="00BA22E9" w:rsidRDefault="001549AC" w:rsidP="00F85866">
            <w:pPr>
              <w:pStyle w:val="Akapitzlist"/>
              <w:numPr>
                <w:ilvl w:val="0"/>
                <w:numId w:val="11"/>
              </w:numPr>
              <w:spacing w:before="0" w:after="60" w:line="240" w:lineRule="auto"/>
              <w:ind w:left="176" w:hanging="142"/>
              <w:jc w:val="both"/>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1549AC" w:rsidRPr="00BA22E9" w:rsidRDefault="001549AC" w:rsidP="00F85866">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549AC" w:rsidRPr="00BA22E9" w:rsidRDefault="001549AC" w:rsidP="00F85866">
            <w:pPr>
              <w:pStyle w:val="Standard"/>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Sposób podania do publicznej wiadomości wyników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B36" w:rsidRPr="00BA22E9" w:rsidRDefault="00F241FE" w:rsidP="00F85866">
            <w:pPr>
              <w:spacing w:line="240" w:lineRule="auto"/>
              <w:jc w:val="both"/>
              <w:rPr>
                <w:rFonts w:asciiTheme="minorHAnsi" w:hAnsiTheme="minorHAnsi"/>
              </w:rPr>
            </w:pPr>
            <w:r w:rsidRPr="00BA22E9">
              <w:rPr>
                <w:rFonts w:asciiTheme="minorHAnsi" w:hAnsiTheme="minorHAnsi"/>
              </w:rPr>
              <w:t xml:space="preserve">Zgodnie z zapisami art. 45 ust. 2 ustawy wdrożeniowej po każdym etapie konkursu (ocena formalna, ocena merytoryczna, ocena zgodności ze strategią ZIT) IZ RPO WD zamieszcza na swojej stronie internetowej: </w:t>
            </w:r>
            <w:hyperlink r:id="rId39" w:history="1">
              <w:r w:rsidR="00A7178E" w:rsidRPr="00BA22E9">
                <w:rPr>
                  <w:rStyle w:val="Hipercze"/>
                  <w:rFonts w:asciiTheme="minorHAnsi" w:hAnsiTheme="minorHAnsi"/>
                </w:rPr>
                <w:t>www.rpo.dolnyslask.pl</w:t>
              </w:r>
            </w:hyperlink>
            <w:r w:rsidRPr="00BA22E9">
              <w:rPr>
                <w:rFonts w:asciiTheme="minorHAnsi" w:hAnsiTheme="minorHAnsi"/>
              </w:rPr>
              <w:t xml:space="preserve"> a IP RPO WD na swojej (odpowiednio): </w:t>
            </w:r>
            <w:hyperlink r:id="rId40" w:history="1">
              <w:r w:rsidRPr="00BA22E9">
                <w:rPr>
                  <w:rFonts w:asciiTheme="minorHAnsi" w:eastAsia="Times New Roman" w:hAnsiTheme="minorHAnsi" w:cs="Times New Roman"/>
                  <w:color w:val="0000FF"/>
                  <w:u w:val="single"/>
                  <w:lang w:eastAsia="pl-PL"/>
                </w:rPr>
                <w:t>www.zitwrof.pl</w:t>
              </w:r>
            </w:hyperlink>
            <w:r w:rsidRPr="00BA22E9">
              <w:rPr>
                <w:rFonts w:asciiTheme="minorHAnsi" w:eastAsia="Times New Roman" w:hAnsiTheme="minorHAnsi" w:cs="Times New Roman"/>
                <w:color w:val="0000FF"/>
                <w:lang w:eastAsia="pl-PL"/>
              </w:rPr>
              <w:t xml:space="preserve"> </w:t>
            </w:r>
            <w:r w:rsidRPr="00BA22E9">
              <w:rPr>
                <w:rFonts w:asciiTheme="minorHAnsi" w:hAnsiTheme="minorHAnsi"/>
              </w:rPr>
              <w:t>bądź</w:t>
            </w:r>
            <w:r w:rsidR="000633CB" w:rsidRPr="00BA22E9">
              <w:rPr>
                <w:rFonts w:asciiTheme="minorHAnsi" w:hAnsiTheme="minorHAnsi"/>
              </w:rPr>
              <w:t xml:space="preserve"> </w:t>
            </w:r>
            <w:hyperlink r:id="rId41" w:history="1">
              <w:r w:rsidR="000633CB" w:rsidRPr="00BA22E9">
                <w:rPr>
                  <w:rStyle w:val="Hipercze"/>
                  <w:rFonts w:asciiTheme="minorHAnsi" w:hAnsiTheme="minorHAnsi"/>
                </w:rPr>
                <w:t>www.zitaj.jeleniagora.pl</w:t>
              </w:r>
            </w:hyperlink>
            <w:r w:rsidR="000633CB" w:rsidRPr="00BA22E9">
              <w:rPr>
                <w:rFonts w:asciiTheme="minorHAnsi" w:hAnsiTheme="minorHAnsi"/>
              </w:rPr>
              <w:t xml:space="preserve"> </w:t>
            </w:r>
            <w:r w:rsidRPr="00BA22E9">
              <w:rPr>
                <w:rFonts w:asciiTheme="minorHAnsi" w:hAnsiTheme="minorHAnsi"/>
                <w:bCs/>
              </w:rPr>
              <w:t xml:space="preserve">– </w:t>
            </w:r>
            <w:r w:rsidRPr="00BA22E9">
              <w:rPr>
                <w:rFonts w:asciiTheme="minorHAnsi" w:hAnsiTheme="minorHAnsi"/>
              </w:rPr>
              <w:t xml:space="preserve">listę projektów zakwalifikowanych do kolejnego etapu albo – </w:t>
            </w:r>
            <w:r w:rsidRPr="00BA22E9">
              <w:rPr>
                <w:rFonts w:asciiTheme="minorHAnsi" w:hAnsiTheme="minorHAnsi"/>
                <w:color w:val="00000A"/>
              </w:rPr>
              <w:t xml:space="preserve">po rozstrzygnięciu </w:t>
            </w:r>
            <w:r w:rsidRPr="00BA22E9">
              <w:rPr>
                <w:rFonts w:asciiTheme="minorHAnsi" w:hAnsiTheme="minorHAnsi"/>
              </w:rPr>
              <w:t xml:space="preserve">konkursu – listę, o której mowa w art. 46 ust. 4 ustawy wdrożeniowej, tj. </w:t>
            </w:r>
            <w:r w:rsidRPr="00BA22E9">
              <w:rPr>
                <w:rFonts w:asciiTheme="minorHAnsi" w:hAnsiTheme="minorHAnsi"/>
                <w:color w:val="00000A"/>
              </w:rPr>
              <w:t>„Listę projektów, które spełniły kryteria, z wyróżnieniem projektów wybranych do dofinansowania” (</w:t>
            </w:r>
            <w:r w:rsidRPr="00BA22E9">
              <w:rPr>
                <w:rFonts w:asciiTheme="minorHAnsi" w:hAnsiTheme="minorHAnsi"/>
              </w:rPr>
              <w:t xml:space="preserve">którą zamieszcza się również na portalu Funduszy Europejskich: </w:t>
            </w:r>
            <w:hyperlink r:id="rId42" w:history="1">
              <w:r w:rsidR="00A7178E" w:rsidRPr="00BA22E9">
                <w:rPr>
                  <w:rStyle w:val="Hipercze"/>
                  <w:rFonts w:asciiTheme="minorHAnsi" w:hAnsiTheme="minorHAnsi"/>
                </w:rPr>
                <w:t>www.funduszeeuropejskie.gov.pl</w:t>
              </w:r>
            </w:hyperlink>
            <w:r w:rsidRPr="00BA22E9">
              <w:rPr>
                <w:rFonts w:asciiTheme="minorHAnsi" w:hAnsiTheme="minorHAnsi"/>
              </w:rPr>
              <w:t>). Ww. listy zawierają m.in. numer wniosku, tytuł projektu, nazwę Wnioskodawcy, kwotę dofinansowania oraz wartość całkowitą projektu.</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 o składzie KOP.</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Ponadto na wniosek zainteresowanego udzielana jest informacja o postępowaniu jakie toczy się w odniesieniu do jego projektu, jednakże zwraca się uwagę, iż na podstawie art. 37 ust. 6 ustawy wdrożeniowej informacją publiczną, w rozumieniu ustawy z dnia 6</w:t>
            </w:r>
            <w:r w:rsidR="00791B87" w:rsidRPr="00BA22E9">
              <w:rPr>
                <w:rFonts w:asciiTheme="minorHAnsi" w:hAnsiTheme="minorHAnsi"/>
                <w:sz w:val="22"/>
                <w:szCs w:val="22"/>
              </w:rPr>
              <w:t> </w:t>
            </w:r>
            <w:r w:rsidRPr="00BA22E9">
              <w:rPr>
                <w:rFonts w:asciiTheme="minorHAnsi" w:hAnsiTheme="minorHAnsi"/>
                <w:sz w:val="22"/>
                <w:szCs w:val="22"/>
              </w:rPr>
              <w:t>września 2001 r. o dostępie do informacji publicznej (tekst jedn.: Dz. U. z 2015 r. poz. 2058 z późn. zm.), nie są:</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a) dokumenty i informacje przedstawiane przez </w:t>
            </w:r>
            <w:r w:rsidR="00F807D5" w:rsidRPr="00BA22E9">
              <w:rPr>
                <w:rFonts w:asciiTheme="minorHAnsi" w:hAnsiTheme="minorHAnsi"/>
                <w:sz w:val="22"/>
                <w:szCs w:val="22"/>
              </w:rPr>
              <w:t>W</w:t>
            </w:r>
            <w:r w:rsidRPr="00BA22E9">
              <w:rPr>
                <w:rFonts w:asciiTheme="minorHAnsi" w:hAnsiTheme="minorHAnsi"/>
                <w:sz w:val="22"/>
                <w:szCs w:val="22"/>
              </w:rPr>
              <w:t>nioskodawców, do momentu zawarcia z</w:t>
            </w:r>
            <w:r w:rsidR="00791B87" w:rsidRPr="00BA22E9">
              <w:rPr>
                <w:rFonts w:asciiTheme="minorHAnsi" w:hAnsiTheme="minorHAnsi"/>
                <w:sz w:val="22"/>
                <w:szCs w:val="22"/>
              </w:rPr>
              <w:t> </w:t>
            </w:r>
            <w:r w:rsidRPr="00BA22E9">
              <w:rPr>
                <w:rFonts w:asciiTheme="minorHAnsi" w:hAnsiTheme="minorHAnsi"/>
                <w:sz w:val="22"/>
                <w:szCs w:val="22"/>
              </w:rPr>
              <w:t>nimi umowy o dofinansowanie albo wydania w stosunku do nich decyzji o</w:t>
            </w:r>
            <w:r w:rsidR="00791B87" w:rsidRPr="00BA22E9">
              <w:rPr>
                <w:rFonts w:asciiTheme="minorHAnsi" w:hAnsiTheme="minorHAnsi"/>
                <w:sz w:val="22"/>
                <w:szCs w:val="22"/>
              </w:rPr>
              <w:t> </w:t>
            </w:r>
            <w:r w:rsidRPr="00BA22E9">
              <w:rPr>
                <w:rFonts w:asciiTheme="minorHAnsi" w:hAnsiTheme="minorHAnsi"/>
                <w:sz w:val="22"/>
                <w:szCs w:val="22"/>
              </w:rPr>
              <w:t>dofinansowaniu projektu;</w:t>
            </w: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w:t>
            </w:r>
            <w:r w:rsidR="00F807D5" w:rsidRPr="00BA22E9">
              <w:rPr>
                <w:rFonts w:asciiTheme="minorHAnsi" w:hAnsiTheme="minorHAnsi"/>
                <w:sz w:val="22"/>
                <w:szCs w:val="22"/>
              </w:rPr>
              <w:t>formacji przedstawianych przez W</w:t>
            </w:r>
            <w:r w:rsidRPr="00BA22E9">
              <w:rPr>
                <w:rFonts w:asciiTheme="minorHAnsi" w:hAnsiTheme="minorHAnsi"/>
                <w:sz w:val="22"/>
                <w:szCs w:val="22"/>
              </w:rPr>
              <w:t>nioskodawców do czasu rozstrzygnięcia konkursu.</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t>
            </w:r>
            <w:r w:rsidR="00F807D5" w:rsidRPr="00BA22E9">
              <w:rPr>
                <w:rFonts w:asciiTheme="minorHAnsi" w:hAnsiTheme="minorHAnsi"/>
              </w:rPr>
              <w:t>W</w:t>
            </w:r>
            <w:r w:rsidRPr="00BA22E9">
              <w:rPr>
                <w:rFonts w:asciiTheme="minorHAnsi" w:hAnsiTheme="minorHAnsi"/>
              </w:rPr>
              <w:t>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Informacje o sposobie postępowania z wnioskami o dofinansowanie po 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W przypadku wyboru projektu do dofinansowania wniosek o dofinansowanie projektu staje się załącznikiem do umowy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Wnioski o dofinansowanie projektów, które nie zostały wybrane do dofinansowania nie podlegają zwrotowi i są przechowywane w siedzibie IZ RPO 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Forma i sposób udzielania </w:t>
            </w:r>
            <w:r w:rsidR="00F807D5" w:rsidRPr="00BA22E9">
              <w:rPr>
                <w:rFonts w:asciiTheme="minorHAnsi" w:hAnsiTheme="minorHAnsi"/>
                <w:b/>
                <w:szCs w:val="22"/>
              </w:rPr>
              <w:t>W</w:t>
            </w:r>
            <w:r w:rsidRPr="00BA22E9">
              <w:rPr>
                <w:rFonts w:asciiTheme="minorHAnsi" w:hAnsiTheme="minorHAnsi"/>
                <w:b/>
                <w:szCs w:val="22"/>
              </w:rPr>
              <w:t>nioskodawcy wyjaśnień w kwestiach dotyczących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172B36" w:rsidRPr="00BA22E9" w:rsidRDefault="00D83B2F" w:rsidP="00F85866">
            <w:pPr>
              <w:pStyle w:val="Default"/>
              <w:spacing w:before="120"/>
              <w:jc w:val="center"/>
              <w:rPr>
                <w:rFonts w:asciiTheme="minorHAnsi" w:hAnsiTheme="minorHAnsi" w:cs="Tahoma"/>
                <w:b/>
                <w:color w:val="auto"/>
                <w:sz w:val="22"/>
                <w:szCs w:val="22"/>
                <w:lang w:eastAsia="pl-PL"/>
              </w:rPr>
            </w:pPr>
            <w:hyperlink r:id="rId43" w:history="1">
              <w:r w:rsidR="00F241FE" w:rsidRPr="00BA22E9">
                <w:rPr>
                  <w:rFonts w:asciiTheme="minorHAnsi" w:hAnsiTheme="minorHAnsi" w:cs="Tahoma"/>
                  <w:b/>
                  <w:color w:val="auto"/>
                  <w:sz w:val="22"/>
                  <w:szCs w:val="22"/>
                  <w:lang w:eastAsia="pl-PL"/>
                </w:rPr>
                <w:t>pife@dolnyslask.pl</w:t>
              </w:r>
            </w:hyperlink>
          </w:p>
          <w:p w:rsidR="00172B36" w:rsidRPr="00BA22E9" w:rsidRDefault="00D83B2F" w:rsidP="00F85866">
            <w:pPr>
              <w:pStyle w:val="Default"/>
              <w:spacing w:before="120"/>
              <w:jc w:val="center"/>
              <w:rPr>
                <w:rFonts w:asciiTheme="minorHAnsi" w:hAnsiTheme="minorHAnsi" w:cs="Tahoma"/>
                <w:b/>
                <w:color w:val="auto"/>
                <w:sz w:val="22"/>
                <w:szCs w:val="22"/>
                <w:lang w:eastAsia="pl-PL"/>
              </w:rPr>
            </w:pPr>
            <w:hyperlink r:id="rId44" w:history="1">
              <w:r w:rsidR="00F241FE" w:rsidRPr="00BA22E9">
                <w:rPr>
                  <w:rFonts w:asciiTheme="minorHAnsi" w:hAnsiTheme="minorHAnsi" w:cs="Tahoma"/>
                  <w:b/>
                  <w:color w:val="auto"/>
                  <w:sz w:val="22"/>
                  <w:szCs w:val="22"/>
                  <w:lang w:eastAsia="pl-PL"/>
                </w:rPr>
                <w:t>pife.jeleniagora@dolnyslask.pl</w:t>
              </w:r>
            </w:hyperlink>
          </w:p>
          <w:p w:rsidR="00172B36" w:rsidRPr="00BA22E9" w:rsidRDefault="00D83B2F" w:rsidP="00F85866">
            <w:pPr>
              <w:pStyle w:val="Default"/>
              <w:spacing w:before="120"/>
              <w:jc w:val="center"/>
              <w:rPr>
                <w:rFonts w:asciiTheme="minorHAnsi" w:hAnsiTheme="minorHAnsi" w:cs="Tahoma"/>
                <w:b/>
                <w:color w:val="auto"/>
                <w:sz w:val="22"/>
                <w:szCs w:val="22"/>
                <w:lang w:eastAsia="pl-PL"/>
              </w:rPr>
            </w:pPr>
            <w:hyperlink r:id="rId45" w:history="1">
              <w:r w:rsidR="00F241FE" w:rsidRPr="00BA22E9">
                <w:rPr>
                  <w:rFonts w:asciiTheme="minorHAnsi" w:hAnsiTheme="minorHAnsi" w:cs="Tahoma"/>
                  <w:b/>
                  <w:color w:val="auto"/>
                  <w:sz w:val="22"/>
                  <w:szCs w:val="22"/>
                  <w:lang w:eastAsia="pl-PL"/>
                </w:rPr>
                <w:t>pife.legnica@dolnyslask.pl</w:t>
              </w:r>
            </w:hyperlink>
          </w:p>
          <w:p w:rsidR="00172B36" w:rsidRPr="00BA22E9" w:rsidRDefault="00D83B2F" w:rsidP="00F85866">
            <w:pPr>
              <w:pStyle w:val="Default"/>
              <w:spacing w:before="120"/>
              <w:jc w:val="center"/>
              <w:rPr>
                <w:rFonts w:asciiTheme="minorHAnsi" w:hAnsiTheme="minorHAnsi" w:cs="Tahoma"/>
                <w:color w:val="auto"/>
                <w:sz w:val="22"/>
                <w:szCs w:val="22"/>
                <w:lang w:eastAsia="pl-PL"/>
              </w:rPr>
            </w:pPr>
            <w:hyperlink r:id="rId46" w:history="1">
              <w:r w:rsidR="00F241FE" w:rsidRPr="00BA22E9">
                <w:rPr>
                  <w:rFonts w:asciiTheme="minorHAnsi" w:hAnsiTheme="minorHAnsi" w:cs="Tahoma"/>
                  <w:b/>
                  <w:color w:val="auto"/>
                  <w:sz w:val="22"/>
                  <w:szCs w:val="22"/>
                  <w:lang w:eastAsia="pl-PL"/>
                </w:rPr>
                <w:t>pife.walbrzych@dolnyslask.pl</w:t>
              </w:r>
            </w:hyperlink>
          </w:p>
          <w:p w:rsidR="00172B36" w:rsidRPr="00BA22E9" w:rsidRDefault="00F241FE" w:rsidP="00F85866">
            <w:pPr>
              <w:pStyle w:val="Standard"/>
              <w:spacing w:before="120" w:after="60" w:line="240" w:lineRule="auto"/>
              <w:jc w:val="both"/>
              <w:rPr>
                <w:rFonts w:asciiTheme="minorHAnsi" w:hAnsiTheme="minorHAnsi"/>
              </w:rPr>
            </w:pPr>
            <w:r w:rsidRPr="00BA22E9">
              <w:rPr>
                <w:rFonts w:asciiTheme="minorHAnsi" w:hAnsiTheme="minorHAnsi"/>
                <w:b/>
              </w:rPr>
              <w:t>Zapytania do ZIT WrOF</w:t>
            </w:r>
            <w:r w:rsidRPr="00BA22E9">
              <w:rPr>
                <w:rFonts w:asciiTheme="minorHAnsi" w:hAnsiTheme="minorHAnsi"/>
              </w:rPr>
              <w:t xml:space="preserve"> (w zakresie Strategii ZIT WrOF) można składać za pomocą:</w:t>
            </w:r>
          </w:p>
          <w:p w:rsidR="00172B36"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xml:space="preserve">: </w:t>
            </w:r>
            <w:r w:rsidR="002F7CC7" w:rsidRPr="00BA22E9">
              <w:rPr>
                <w:rFonts w:asciiTheme="minorHAnsi" w:hAnsiTheme="minorHAnsi"/>
                <w:lang w:val="en-US"/>
              </w:rPr>
              <w:t>zit@um.wroc.pl;</w:t>
            </w:r>
          </w:p>
          <w:p w:rsidR="00172B36" w:rsidRPr="00BA22E9" w:rsidRDefault="00DA0DD3" w:rsidP="00F85866">
            <w:pPr>
              <w:pStyle w:val="Standard"/>
              <w:numPr>
                <w:ilvl w:val="0"/>
                <w:numId w:val="50"/>
              </w:numPr>
              <w:tabs>
                <w:tab w:val="left" w:pos="285"/>
              </w:tabs>
              <w:spacing w:after="0" w:line="240" w:lineRule="auto"/>
              <w:jc w:val="both"/>
              <w:rPr>
                <w:rFonts w:asciiTheme="minorHAnsi" w:hAnsiTheme="minorHAnsi"/>
              </w:rPr>
            </w:pPr>
            <w:r w:rsidRPr="00BA22E9">
              <w:rPr>
                <w:rFonts w:asciiTheme="minorHAnsi" w:hAnsiTheme="minorHAnsi"/>
              </w:rPr>
              <w:t xml:space="preserve">telefonu: 71 777 </w:t>
            </w:r>
            <w:r w:rsidR="00F241FE" w:rsidRPr="00BA22E9">
              <w:rPr>
                <w:rFonts w:asciiTheme="minorHAnsi" w:hAnsiTheme="minorHAnsi"/>
              </w:rPr>
              <w:t>7</w:t>
            </w:r>
            <w:r w:rsidRPr="00BA22E9">
              <w:rPr>
                <w:rFonts w:asciiTheme="minorHAnsi" w:hAnsiTheme="minorHAnsi"/>
              </w:rPr>
              <w:t>6</w:t>
            </w:r>
            <w:r w:rsidR="00F241FE" w:rsidRPr="00BA22E9">
              <w:rPr>
                <w:rFonts w:asciiTheme="minorHAnsi" w:hAnsiTheme="minorHAnsi"/>
              </w:rPr>
              <w:t xml:space="preserve"> </w:t>
            </w:r>
            <w:r w:rsidRPr="00BA22E9">
              <w:rPr>
                <w:rFonts w:asciiTheme="minorHAnsi" w:hAnsiTheme="minorHAnsi"/>
              </w:rPr>
              <w:t>38</w:t>
            </w:r>
            <w:r w:rsidR="002F7CC7" w:rsidRPr="00BA22E9">
              <w:rPr>
                <w:rFonts w:asciiTheme="minorHAnsi" w:hAnsiTheme="minorHAnsi"/>
              </w:rPr>
              <w:t>;</w:t>
            </w:r>
          </w:p>
          <w:p w:rsidR="00172B36" w:rsidRPr="00BA22E9" w:rsidRDefault="00F241FE" w:rsidP="00F85866">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w:t>
            </w:r>
            <w:r w:rsidR="00DA0DD3" w:rsidRPr="00BA22E9">
              <w:rPr>
                <w:rFonts w:asciiTheme="minorHAnsi" w:hAnsiTheme="minorHAnsi"/>
              </w:rPr>
              <w:t>45</w:t>
            </w:r>
            <w:r w:rsidRPr="00BA22E9">
              <w:rPr>
                <w:rFonts w:asciiTheme="minorHAnsi" w:hAnsiTheme="minorHAnsi"/>
              </w:rPr>
              <w:t xml:space="preserve"> do 1</w:t>
            </w:r>
            <w:r w:rsidR="00DA0DD3" w:rsidRPr="00BA22E9">
              <w:rPr>
                <w:rFonts w:asciiTheme="minorHAnsi" w:hAnsiTheme="minorHAnsi"/>
              </w:rPr>
              <w:t>5:45</w:t>
            </w:r>
            <w:r w:rsidRPr="00BA22E9">
              <w:rPr>
                <w:rFonts w:asciiTheme="minorHAnsi" w:hAnsiTheme="minorHAnsi"/>
              </w:rPr>
              <w:t>):</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172B36" w:rsidRPr="00BA22E9" w:rsidRDefault="00F241FE" w:rsidP="00F85866">
            <w:pPr>
              <w:pStyle w:val="Standard"/>
              <w:spacing w:after="120" w:line="240" w:lineRule="auto"/>
              <w:ind w:left="284"/>
              <w:jc w:val="both"/>
              <w:rPr>
                <w:rFonts w:asciiTheme="minorHAnsi" w:hAnsiTheme="minorHAnsi"/>
              </w:rPr>
            </w:pPr>
            <w:r w:rsidRPr="00BA22E9">
              <w:rPr>
                <w:rFonts w:asciiTheme="minorHAnsi" w:hAnsiTheme="minorHAnsi"/>
              </w:rPr>
              <w:t>53-030 Wrocław</w:t>
            </w:r>
            <w:r w:rsidR="002F7CC7" w:rsidRPr="00BA22E9">
              <w:rPr>
                <w:rFonts w:asciiTheme="minorHAnsi" w:hAnsiTheme="minorHAnsi"/>
              </w:rPr>
              <w:t>.</w:t>
            </w:r>
          </w:p>
          <w:p w:rsidR="00172B36" w:rsidRPr="00BA22E9" w:rsidRDefault="00F241FE" w:rsidP="00F85866">
            <w:pPr>
              <w:pStyle w:val="Standard"/>
              <w:spacing w:after="60" w:line="240" w:lineRule="auto"/>
              <w:jc w:val="both"/>
              <w:rPr>
                <w:rFonts w:asciiTheme="minorHAnsi" w:hAnsiTheme="minorHAnsi"/>
              </w:rPr>
            </w:pPr>
            <w:r w:rsidRPr="00BA22E9">
              <w:rPr>
                <w:rFonts w:asciiTheme="minorHAnsi" w:hAnsiTheme="minorHAnsi"/>
              </w:rPr>
              <w:t xml:space="preserve"> </w:t>
            </w:r>
            <w:r w:rsidRPr="00BA22E9">
              <w:rPr>
                <w:rFonts w:asciiTheme="minorHAnsi" w:hAnsiTheme="minorHAnsi"/>
                <w:b/>
              </w:rPr>
              <w:t>Zapytania do ZIT AJ</w:t>
            </w:r>
            <w:r w:rsidRPr="00BA22E9">
              <w:rPr>
                <w:rFonts w:asciiTheme="minorHAnsi" w:hAnsiTheme="minorHAnsi"/>
              </w:rPr>
              <w:t xml:space="preserve"> (w zakresie Strategii ZIT AJ) można składać za pomocą:</w:t>
            </w:r>
          </w:p>
          <w:p w:rsidR="00C41277"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xml:space="preserve">: </w:t>
            </w:r>
            <w:hyperlink r:id="rId47" w:history="1">
              <w:r w:rsidRPr="00BA22E9">
                <w:rPr>
                  <w:rFonts w:asciiTheme="minorHAnsi" w:hAnsiTheme="minorHAnsi"/>
                  <w:lang w:val="en-US"/>
                </w:rPr>
                <w:t>zitaj@jeleniagora.pl</w:t>
              </w:r>
            </w:hyperlink>
            <w:r w:rsidR="00C41277" w:rsidRPr="00BA22E9">
              <w:rPr>
                <w:rFonts w:asciiTheme="minorHAnsi" w:hAnsiTheme="minorHAnsi"/>
                <w:lang w:val="en-US"/>
              </w:rPr>
              <w:t>;</w:t>
            </w:r>
          </w:p>
          <w:p w:rsidR="00172B36"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proofErr w:type="spellStart"/>
            <w:r w:rsidRPr="00BA22E9">
              <w:rPr>
                <w:rFonts w:asciiTheme="minorHAnsi" w:hAnsiTheme="minorHAnsi"/>
                <w:lang w:val="en-US"/>
              </w:rPr>
              <w:t>telefonu</w:t>
            </w:r>
            <w:proofErr w:type="spellEnd"/>
            <w:r w:rsidRPr="00BA22E9">
              <w:rPr>
                <w:rFonts w:asciiTheme="minorHAnsi" w:hAnsiTheme="minorHAnsi"/>
                <w:lang w:val="en-US"/>
              </w:rPr>
              <w:t xml:space="preserve">: 75 </w:t>
            </w:r>
            <w:proofErr w:type="spellStart"/>
            <w:r w:rsidRPr="00BA22E9">
              <w:rPr>
                <w:rFonts w:asciiTheme="minorHAnsi" w:hAnsiTheme="minorHAnsi"/>
                <w:lang w:val="en-US"/>
              </w:rPr>
              <w:t>75</w:t>
            </w:r>
            <w:proofErr w:type="spellEnd"/>
            <w:r w:rsidRPr="00BA22E9">
              <w:rPr>
                <w:rFonts w:asciiTheme="minorHAnsi" w:hAnsiTheme="minorHAnsi"/>
                <w:lang w:val="en-US"/>
              </w:rPr>
              <w:t xml:space="preserve"> 46 255  </w:t>
            </w:r>
            <w:proofErr w:type="spellStart"/>
            <w:r w:rsidRPr="00BA22E9">
              <w:rPr>
                <w:rFonts w:asciiTheme="minorHAnsi" w:hAnsiTheme="minorHAnsi"/>
                <w:lang w:val="en-US"/>
              </w:rPr>
              <w:t>oraz</w:t>
            </w:r>
            <w:proofErr w:type="spellEnd"/>
            <w:r w:rsidRPr="00BA22E9">
              <w:rPr>
                <w:rFonts w:asciiTheme="minorHAnsi" w:hAnsiTheme="minorHAnsi"/>
                <w:lang w:val="en-US"/>
              </w:rPr>
              <w:t xml:space="preserve"> 75 </w:t>
            </w:r>
            <w:proofErr w:type="spellStart"/>
            <w:r w:rsidRPr="00BA22E9">
              <w:rPr>
                <w:rFonts w:asciiTheme="minorHAnsi" w:hAnsiTheme="minorHAnsi"/>
                <w:lang w:val="en-US"/>
              </w:rPr>
              <w:t>75</w:t>
            </w:r>
            <w:proofErr w:type="spellEnd"/>
            <w:r w:rsidRPr="00BA22E9">
              <w:rPr>
                <w:rFonts w:asciiTheme="minorHAnsi" w:hAnsiTheme="minorHAnsi"/>
                <w:lang w:val="en-US"/>
              </w:rPr>
              <w:t xml:space="preserve"> 46</w:t>
            </w:r>
            <w:r w:rsidR="00C41277" w:rsidRPr="00BA22E9">
              <w:rPr>
                <w:rFonts w:asciiTheme="minorHAnsi" w:hAnsiTheme="minorHAnsi"/>
                <w:lang w:val="en-US"/>
              </w:rPr>
              <w:t> </w:t>
            </w:r>
            <w:r w:rsidRPr="00BA22E9">
              <w:rPr>
                <w:rFonts w:asciiTheme="minorHAnsi" w:hAnsiTheme="minorHAnsi"/>
                <w:lang w:val="en-US"/>
              </w:rPr>
              <w:t>28</w:t>
            </w:r>
            <w:r w:rsidR="008D51DE" w:rsidRPr="00BA22E9">
              <w:rPr>
                <w:rFonts w:asciiTheme="minorHAnsi" w:hAnsiTheme="minorHAnsi"/>
                <w:lang w:val="en-US"/>
              </w:rPr>
              <w:t>6</w:t>
            </w:r>
            <w:r w:rsidR="00C41277" w:rsidRPr="00BA22E9">
              <w:rPr>
                <w:rFonts w:asciiTheme="minorHAnsi" w:hAnsiTheme="minorHAnsi"/>
                <w:lang w:val="en-US"/>
              </w:rPr>
              <w:t>;</w:t>
            </w:r>
          </w:p>
          <w:p w:rsidR="00172B36" w:rsidRPr="00BA22E9" w:rsidRDefault="00F241FE" w:rsidP="00F85866">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7:30 do 16:00):</w:t>
            </w:r>
          </w:p>
          <w:p w:rsidR="00172B36" w:rsidRPr="00BA22E9" w:rsidRDefault="00F241FE" w:rsidP="00F85866">
            <w:pPr>
              <w:pStyle w:val="Standard"/>
              <w:spacing w:after="0" w:line="240" w:lineRule="auto"/>
              <w:ind w:left="317"/>
              <w:jc w:val="both"/>
              <w:rPr>
                <w:rFonts w:asciiTheme="minorHAnsi" w:hAnsiTheme="minorHAnsi"/>
              </w:rPr>
            </w:pPr>
            <w:r w:rsidRPr="00BA22E9">
              <w:rPr>
                <w:rFonts w:asciiTheme="minorHAnsi" w:hAnsiTheme="minorHAnsi"/>
              </w:rPr>
              <w:t>Wydział Zarządzania ZIT AJ (pokój 107)</w:t>
            </w:r>
          </w:p>
          <w:p w:rsidR="00172B36" w:rsidRPr="00BA22E9" w:rsidRDefault="00F241FE" w:rsidP="00F85866">
            <w:pPr>
              <w:pStyle w:val="Standard"/>
              <w:spacing w:after="0" w:line="240" w:lineRule="auto"/>
              <w:ind w:left="317"/>
              <w:jc w:val="both"/>
              <w:rPr>
                <w:rFonts w:asciiTheme="minorHAnsi" w:hAnsiTheme="minorHAnsi"/>
              </w:rPr>
            </w:pPr>
            <w:r w:rsidRPr="00BA22E9">
              <w:rPr>
                <w:rFonts w:asciiTheme="minorHAnsi" w:hAnsiTheme="minorHAnsi"/>
              </w:rPr>
              <w:t>ul. Okrzei 10</w:t>
            </w:r>
          </w:p>
          <w:p w:rsidR="00172B36" w:rsidRDefault="00F241FE" w:rsidP="00F85866">
            <w:pPr>
              <w:pStyle w:val="Standard"/>
              <w:spacing w:after="0" w:line="240" w:lineRule="auto"/>
              <w:ind w:left="317"/>
              <w:jc w:val="both"/>
              <w:rPr>
                <w:rFonts w:asciiTheme="minorHAnsi" w:hAnsiTheme="minorHAnsi" w:cs="Calibri"/>
                <w:bCs/>
              </w:rPr>
            </w:pPr>
            <w:r w:rsidRPr="00BA22E9">
              <w:rPr>
                <w:rFonts w:asciiTheme="minorHAnsi" w:hAnsiTheme="minorHAnsi" w:cs="Calibri"/>
                <w:bCs/>
              </w:rPr>
              <w:t>58-500 Jelenia Góra</w:t>
            </w:r>
            <w:r w:rsidR="002F7CC7" w:rsidRPr="00BA22E9">
              <w:rPr>
                <w:rFonts w:asciiTheme="minorHAnsi" w:hAnsiTheme="minorHAnsi" w:cs="Calibri"/>
                <w:bCs/>
              </w:rPr>
              <w:t>.</w:t>
            </w:r>
          </w:p>
          <w:p w:rsidR="00F85866" w:rsidRPr="00BA22E9" w:rsidRDefault="00F85866" w:rsidP="00F85866">
            <w:pPr>
              <w:pStyle w:val="Standard"/>
              <w:spacing w:after="0" w:line="240" w:lineRule="auto"/>
              <w:ind w:left="317"/>
              <w:jc w:val="both"/>
              <w:rPr>
                <w:rFonts w:asciiTheme="minorHAnsi" w:hAnsiTheme="minorHAnsi"/>
              </w:rPr>
            </w:pP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Odpowiedzi </w:t>
            </w:r>
            <w:r w:rsidRPr="00BA22E9">
              <w:rPr>
                <w:rFonts w:asciiTheme="minorHAnsi" w:hAnsiTheme="minorHAnsi"/>
              </w:rPr>
              <w:t>na najczęściej zadawane pytania będą</w:t>
            </w:r>
            <w:r w:rsidRPr="00BA22E9">
              <w:rPr>
                <w:rFonts w:asciiTheme="minorHAnsi" w:hAnsiTheme="minorHAnsi" w:cs="Calibri"/>
              </w:rPr>
              <w:t xml:space="preserve"> zamieszczane na stronie </w:t>
            </w:r>
            <w:hyperlink r:id="rId48"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cs="Calibri"/>
              </w:rPr>
              <w:t>w ramach informacji dotyczących procedury wyboru projektów oraz niezbędnych do przedłożenia wniosku o dofinansowanie.</w:t>
            </w:r>
            <w:r w:rsidRPr="00BA22E9">
              <w:rPr>
                <w:rFonts w:asciiTheme="minorHAnsi" w:hAnsiTheme="minorHAnsi"/>
              </w:rPr>
              <w:t xml:space="preserve"> </w:t>
            </w:r>
            <w:r w:rsidRPr="00BA22E9">
              <w:rPr>
                <w:rFonts w:asciiTheme="minorHAnsi" w:hAnsiTheme="minorHAnsi" w:cs="Calibri"/>
              </w:rPr>
              <w:t>Przed zadaniem pytania należy zapoznać się z katalogiem najczęściej zadawanych pytań.</w:t>
            </w: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9" w:history="1">
              <w:r w:rsidR="00C9569C" w:rsidRPr="00BA22E9">
                <w:rPr>
                  <w:rStyle w:val="Hipercze"/>
                  <w:rFonts w:asciiTheme="minorHAnsi" w:hAnsiTheme="minorHAnsi"/>
                </w:rPr>
                <w:t>www.rpo.dolnyslask.pl</w:t>
              </w:r>
            </w:hyperlink>
            <w:r w:rsidRPr="00BA22E9">
              <w:rPr>
                <w:rFonts w:asciiTheme="minorHAnsi" w:hAnsiTheme="minorHAnsi"/>
              </w:rPr>
              <w:t>.</w:t>
            </w:r>
          </w:p>
          <w:p w:rsidR="00172B36" w:rsidRPr="00BA22E9"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to </w:t>
            </w:r>
            <w:r w:rsidR="00C126C4" w:rsidRPr="00BA22E9">
              <w:rPr>
                <w:rFonts w:asciiTheme="minorHAnsi" w:hAnsiTheme="minorHAnsi"/>
                <w:sz w:val="22"/>
                <w:szCs w:val="22"/>
              </w:rPr>
              <w:t>czerwiec</w:t>
            </w:r>
            <w:r w:rsidRPr="00BA22E9">
              <w:rPr>
                <w:rFonts w:asciiTheme="minorHAnsi" w:hAnsiTheme="minorHAnsi"/>
                <w:sz w:val="22"/>
                <w:szCs w:val="22"/>
              </w:rPr>
              <w:t xml:space="preserve"> 2017 r.</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172B36" w:rsidRPr="00BA22E9" w:rsidRDefault="00F241FE" w:rsidP="00F85866">
            <w:pPr>
              <w:pStyle w:val="Akapitzlist"/>
              <w:numPr>
                <w:ilvl w:val="0"/>
                <w:numId w:val="48"/>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awaria lub brak dostępności aplikacji Generator wniosków.</w:t>
            </w:r>
          </w:p>
          <w:p w:rsidR="00172B36"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387F9F" w:rsidRPr="00BA22E9" w:rsidRDefault="00387F9F" w:rsidP="00F85866">
            <w:pPr>
              <w:pStyle w:val="Standard"/>
              <w:spacing w:before="120" w:after="120" w:line="240" w:lineRule="auto"/>
              <w:jc w:val="both"/>
              <w:rPr>
                <w:rFonts w:asciiTheme="minorHAnsi" w:hAnsiTheme="minorHAnsi"/>
              </w:rPr>
            </w:pPr>
          </w:p>
          <w:p w:rsidR="00172B36" w:rsidRPr="00BA22E9" w:rsidRDefault="00387F9F" w:rsidP="00F85866">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00F241FE"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 xml:space="preserve">IOK udostępnia w szczególności na swojej stronie internetowej </w:t>
            </w:r>
            <w:r w:rsidRPr="00BA22E9">
              <w:rPr>
                <w:rFonts w:asciiTheme="minorHAnsi" w:hAnsiTheme="minorHAnsi" w:cs="Calibri"/>
              </w:rPr>
              <w:t>oraz portalu</w:t>
            </w:r>
            <w:r w:rsidRPr="00BA22E9">
              <w:rPr>
                <w:rFonts w:asciiTheme="minorHAnsi" w:hAnsiTheme="minorHAnsi" w:cs="Arial"/>
                <w:shd w:val="clear" w:color="auto" w:fill="FFFF00"/>
              </w:rPr>
              <w:t xml:space="preserve"> </w:t>
            </w:r>
            <w:hyperlink r:id="rId50" w:history="1">
              <w:r w:rsidR="00C9569C" w:rsidRPr="00BA22E9">
                <w:rPr>
                  <w:rStyle w:val="Hipercze"/>
                  <w:rFonts w:asciiTheme="minorHAnsi" w:hAnsiTheme="minorHAnsi"/>
                </w:rPr>
                <w:t>www.funduszeeuropejskie.gov.pl</w:t>
              </w:r>
            </w:hyperlink>
            <w:r w:rsidR="00C41277" w:rsidRPr="00BA22E9">
              <w:rPr>
                <w:rFonts w:asciiTheme="minorHAnsi" w:hAnsiTheme="minorHAnsi"/>
              </w:rPr>
              <w:t xml:space="preserve"> </w:t>
            </w:r>
            <w:r w:rsidRPr="00BA22E9">
              <w:rPr>
                <w:rFonts w:asciiTheme="minorHAnsi" w:hAnsiTheme="minorHAnsi" w:cs="Arial"/>
              </w:rPr>
              <w:t>poprzednie wersje Regulaminów.</w:t>
            </w:r>
            <w:r w:rsidRPr="00BA22E9">
              <w:rPr>
                <w:rFonts w:asciiTheme="minorHAnsi" w:hAnsiTheme="minorHAnsi" w:cs="Calibri"/>
              </w:rPr>
              <w:t xml:space="preserve"> W związku z tym zaleca się, aby Wnioskodawcy zainteresowani aplikowaniem o środki w ramach niniejszego konkursu na bieżąco zapoznawali się z informacjami zamieszczanymi na </w:t>
            </w:r>
            <w:r w:rsidRPr="00BA22E9">
              <w:rPr>
                <w:rFonts w:asciiTheme="minorHAnsi" w:hAnsiTheme="minorHAnsi"/>
              </w:rPr>
              <w:t>stronie</w:t>
            </w:r>
            <w:r w:rsidRPr="00BA22E9">
              <w:rPr>
                <w:rFonts w:asciiTheme="minorHAnsi" w:hAnsiTheme="minorHAnsi" w:cs="Calibri"/>
              </w:rPr>
              <w:t xml:space="preserve"> </w:t>
            </w:r>
            <w:bookmarkStart w:id="6" w:name="_Toc425494883"/>
            <w:bookmarkEnd w:id="6"/>
            <w:r w:rsidRPr="00BA22E9">
              <w:rPr>
                <w:rFonts w:asciiTheme="minorHAnsi" w:hAnsiTheme="minorHAnsi"/>
              </w:rPr>
              <w:t xml:space="preserve">internetowej </w:t>
            </w:r>
            <w:hyperlink r:id="rId51" w:history="1">
              <w:r w:rsidR="00BA22E9" w:rsidRPr="00BA22E9">
                <w:rPr>
                  <w:rStyle w:val="Hipercze"/>
                </w:rPr>
                <w:t>www.rpo.dolnyslask.pl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shd w:val="clear" w:color="auto" w:fill="FFFF00"/>
              </w:rPr>
            </w:pPr>
            <w:r w:rsidRPr="00BA22E9">
              <w:rPr>
                <w:rFonts w:asciiTheme="minorHAnsi" w:hAnsiTheme="minorHAnsi"/>
              </w:rPr>
              <w:t>Procedura wyboru projektów, które przeszły pozytywnie procedurę odwoławczą na poziomie IZ RPO WD rozpoczyna się co do zasady po: rozstrzygnięciu na poziomie IZ RPO WD wszystkich środków odwoławczych (protestów) wniesionych w danym naborze. Zgodnie z art. 46. ust. 2 ustawy wdrożeniowej, możliwe jest zwiększenie alokacji w konkursie –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BA22E9" w:rsidRDefault="00F241FE" w:rsidP="00F85866">
            <w:pPr>
              <w:pStyle w:val="Standard"/>
              <w:numPr>
                <w:ilvl w:val="0"/>
                <w:numId w:val="3"/>
              </w:numPr>
              <w:tabs>
                <w:tab w:val="left" w:pos="278"/>
              </w:tabs>
              <w:spacing w:after="0" w:line="240" w:lineRule="auto"/>
              <w:ind w:left="2" w:hanging="2"/>
              <w:jc w:val="both"/>
              <w:rPr>
                <w:rFonts w:asciiTheme="minorHAnsi" w:eastAsia="Times New Roman" w:hAnsiTheme="minorHAnsi" w:cs="Calibri"/>
                <w:color w:val="00000A"/>
              </w:rPr>
            </w:pPr>
            <w:r w:rsidRPr="00BA22E9">
              <w:rPr>
                <w:rFonts w:asciiTheme="minorHAnsi" w:eastAsia="Times New Roman" w:hAnsiTheme="minorHAnsi" w:cs="Calibri"/>
                <w:color w:val="00000A"/>
              </w:rPr>
              <w:t>Rozporządzeniem ogólnym;</w:t>
            </w:r>
          </w:p>
          <w:p w:rsidR="00172B36" w:rsidRPr="00BA22E9" w:rsidRDefault="00F241FE" w:rsidP="00F85866">
            <w:pPr>
              <w:pStyle w:val="Standard"/>
              <w:numPr>
                <w:ilvl w:val="0"/>
                <w:numId w:val="3"/>
              </w:numPr>
              <w:spacing w:after="0" w:line="240" w:lineRule="auto"/>
              <w:ind w:left="285" w:hanging="283"/>
              <w:jc w:val="both"/>
              <w:rPr>
                <w:rFonts w:asciiTheme="minorHAnsi" w:hAnsiTheme="minorHAnsi"/>
              </w:rPr>
            </w:pPr>
            <w:r w:rsidRPr="00BA22E9">
              <w:rPr>
                <w:rFonts w:asciiTheme="minorHAnsi" w:eastAsia="Times New Roman" w:hAnsiTheme="minorHAnsi" w:cs="Calibri"/>
                <w:color w:val="00000A"/>
              </w:rPr>
              <w:t>Rozporządzeniem Komisji (UE) nr 651/2014 z dnia 17 czerwca 2014 r. uznające niektóre rodzaje pomocy za zgodne z rynkiem wewnętrznym w zastosowaniu art. 107 i 108 Traktatu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Komisji (UE) nr 1407/2013 z dnia 18 grudnia 2013 r. </w:t>
            </w:r>
            <w:r w:rsidRPr="00BA22E9">
              <w:rPr>
                <w:rFonts w:asciiTheme="minorHAnsi" w:eastAsia="Times New Roman" w:hAnsiTheme="minorHAnsi" w:cs="Calibri"/>
                <w:color w:val="00000A"/>
              </w:rPr>
              <w:br/>
              <w:t xml:space="preserve">w sprawie stosowania art. 107 i 108 Traktatu o funkcjonowaniu Unii Europejskiej do pomocy </w:t>
            </w:r>
            <w:r w:rsidRPr="00BA22E9">
              <w:rPr>
                <w:rFonts w:asciiTheme="minorHAnsi" w:eastAsia="Times New Roman" w:hAnsiTheme="minorHAnsi" w:cs="Calibri"/>
                <w:i/>
                <w:color w:val="00000A"/>
              </w:rPr>
              <w:t>de minimis</w:t>
            </w:r>
            <w:r w:rsidRPr="00BA22E9">
              <w:rPr>
                <w:rFonts w:asciiTheme="minorHAnsi" w:eastAsia="Times New Roman" w:hAnsiTheme="minorHAnsi" w:cs="Calibri"/>
                <w:color w:val="00000A"/>
              </w:rPr>
              <w:t>,</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Ministra Infrastruktury i Rozwoju z dnia 5 listopada 2015 r. w sprawie udzielania pomocy na realizację inwestycji służących podniesieniu poziomu ochrony środowiska w ramach regionalnych programów operacyjnych na lata 2014-2020 </w:t>
            </w:r>
            <w:r w:rsidR="00C41277" w:rsidRPr="00BA22E9">
              <w:rPr>
                <w:rFonts w:asciiTheme="minorHAnsi" w:eastAsia="Times New Roman" w:hAnsiTheme="minorHAnsi" w:cs="Calibri"/>
                <w:color w:val="00000A"/>
              </w:rPr>
              <w:t>–</w:t>
            </w:r>
            <w:r w:rsidRPr="00BA22E9">
              <w:rPr>
                <w:rFonts w:asciiTheme="minorHAnsi" w:eastAsia="Times New Roman" w:hAnsiTheme="minorHAnsi" w:cs="Calibri"/>
                <w:color w:val="00000A"/>
              </w:rPr>
              <w:t xml:space="preserve"> wydane na podstawie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Rozporządzeniem Ministra Infrastruktury i Rozwoju z dnia 28 sierpnia 2015 r. w sprawie udzielenia pomocy na inwestycje wspierające efektywność energetyczną w ramach regionalnych programów operacyjnych na lata 2014-2020 - wydane na podstawie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Ministra Infrastruktury i Rozwoju z dnia 19 marca 2015 r. w sprawie udzielania pomocy </w:t>
            </w:r>
            <w:r w:rsidRPr="00BA22E9">
              <w:rPr>
                <w:rFonts w:asciiTheme="minorHAnsi" w:eastAsia="Times New Roman" w:hAnsiTheme="minorHAnsi" w:cs="Calibri"/>
                <w:i/>
                <w:color w:val="00000A"/>
              </w:rPr>
              <w:t>de minimis</w:t>
            </w:r>
            <w:r w:rsidRPr="00BA22E9">
              <w:rPr>
                <w:rFonts w:asciiTheme="minorHAnsi" w:eastAsia="Times New Roman" w:hAnsiTheme="minorHAnsi" w:cs="Calibri"/>
                <w:color w:val="00000A"/>
              </w:rPr>
              <w:t xml:space="preserve"> w ramach regionalnych programów operacyjnych na lata 2014-2020;</w:t>
            </w:r>
          </w:p>
          <w:p w:rsidR="00172B36" w:rsidRPr="00BA22E9" w:rsidRDefault="007467C8"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u</w:t>
            </w:r>
            <w:r w:rsidR="00F241FE" w:rsidRPr="00BA22E9">
              <w:rPr>
                <w:rFonts w:asciiTheme="minorHAnsi" w:eastAsia="Times New Roman" w:hAnsiTheme="minorHAnsi" w:cs="Calibri"/>
                <w:color w:val="00000A"/>
              </w:rPr>
              <w:t>stawą wdrożeniową;</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i/>
                <w:color w:val="00000A"/>
              </w:rPr>
              <w:t>„Wytycznymi w zakresie kwalifikowalności wydatków w ramach Europejskiego Funduszu Rozwoju Regionalnego, Europejskiego Funduszu Społecznego oraz Funduszu Spójności na lata 2014-2020”</w:t>
            </w:r>
            <w:r w:rsidRPr="00BA22E9">
              <w:rPr>
                <w:rFonts w:asciiTheme="minorHAnsi" w:eastAsia="Times New Roman" w:hAnsiTheme="minorHAnsi" w:cs="Calibri"/>
                <w:color w:val="00000A"/>
              </w:rPr>
              <w:t xml:space="preserve"> z dnia 10 kwietnia 2015 r. wydanymi przez Ministra Infrastruktury i Rozwoju;</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z zasadami określonymi w Załączniku nr 6 do SZOOP RPO WD 2014-2020</w:t>
            </w:r>
            <w:r w:rsidR="00C41277" w:rsidRPr="00BA22E9">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C71B5" w:rsidRPr="00BA22E9" w:rsidRDefault="001C71B5"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color w:val="000000"/>
              </w:rPr>
              <w:t xml:space="preserve">, </w:t>
            </w:r>
            <w:r w:rsidR="004C2384" w:rsidRPr="00BA22E9">
              <w:rPr>
                <w:rFonts w:asciiTheme="minorHAnsi" w:hAnsiTheme="minorHAnsi" w:cs="Calibri"/>
                <w:b/>
                <w:color w:val="000000"/>
              </w:rPr>
              <w:t>z zastrzeżeniem przepisów dotyczących pomocy publicznej (efektu zachęty).</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Pr="00BA22E9" w:rsidRDefault="00F241FE" w:rsidP="00F85866">
            <w:pPr>
              <w:pStyle w:val="Standard"/>
              <w:spacing w:after="0" w:line="240" w:lineRule="auto"/>
              <w:jc w:val="both"/>
              <w:rPr>
                <w:rFonts w:asciiTheme="minorHAnsi" w:hAnsiTheme="minorHAnsi"/>
                <w:color w:val="000000"/>
                <w:shd w:val="clear" w:color="auto" w:fill="FFFF00"/>
              </w:rPr>
            </w:pPr>
            <w:r w:rsidRPr="00BA22E9">
              <w:rPr>
                <w:rFonts w:asciiTheme="minorHAnsi" w:hAnsiTheme="minorHAnsi"/>
                <w:color w:val="000000"/>
              </w:rPr>
              <w:t>Najpóźniejszy termin złożenia ostatniego wniosku o płatność: 03.09.2019 r.</w:t>
            </w:r>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52"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F85866">
            <w:pPr>
              <w:pStyle w:val="Standard"/>
              <w:numPr>
                <w:ilvl w:val="0"/>
                <w:numId w:val="49"/>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53"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numPr>
                <w:ilvl w:val="0"/>
                <w:numId w:val="49"/>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F85866">
            <w:pPr>
              <w:pStyle w:val="Standard"/>
              <w:numPr>
                <w:ilvl w:val="0"/>
                <w:numId w:val="49"/>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BA22E9">
              <w:rPr>
                <w:rFonts w:asciiTheme="minorHAnsi" w:hAnsiTheme="minorHAnsi" w:cs="Arial"/>
              </w:rPr>
              <w:t> </w:t>
            </w:r>
            <w:r w:rsidRPr="00BA22E9">
              <w:rPr>
                <w:rFonts w:asciiTheme="minorHAnsi" w:hAnsiTheme="minorHAnsi" w:cs="Arial"/>
              </w:rPr>
              <w:t xml:space="preserve">systemie </w:t>
            </w:r>
            <w:proofErr w:type="spellStart"/>
            <w:r w:rsidRPr="00BA22E9">
              <w:rPr>
                <w:rFonts w:asciiTheme="minorHAnsi" w:hAnsiTheme="minorHAnsi" w:cs="Arial"/>
              </w:rPr>
              <w:t>e-puap</w:t>
            </w:r>
            <w:proofErr w:type="spellEnd"/>
            <w:r w:rsidRPr="00BA22E9">
              <w:rPr>
                <w:rFonts w:asciiTheme="minorHAnsi" w:hAnsiTheme="minorHAnsi" w:cs="Arial"/>
              </w:rPr>
              <w:t>).</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na etapie weryfikacji technicznej (jeżeli dotyczy) lub podczas przedkładania  uzupełnionego/</w:t>
            </w:r>
            <w:r w:rsidR="00C41277" w:rsidRPr="00BA22E9">
              <w:rPr>
                <w:rFonts w:asciiTheme="minorHAnsi" w:hAnsiTheme="minorHAnsi" w:cs="Arial"/>
              </w:rPr>
              <w:t xml:space="preserve"> </w:t>
            </w:r>
            <w:r w:rsidRPr="00BA22E9">
              <w:rPr>
                <w:rFonts w:asciiTheme="minorHAnsi" w:hAnsiTheme="minorHAnsi" w:cs="Arial"/>
              </w:rPr>
              <w:t>poprawionego wniosku o</w:t>
            </w:r>
            <w:r w:rsidR="00C41277" w:rsidRPr="00BA22E9">
              <w:rPr>
                <w:rFonts w:asciiTheme="minorHAnsi" w:hAnsiTheme="minorHAnsi" w:cs="Arial"/>
              </w:rPr>
              <w:t xml:space="preserve"> dofinansowanie na etapie oceny </w:t>
            </w:r>
            <w:r w:rsidRPr="00BA22E9">
              <w:rPr>
                <w:rFonts w:asciiTheme="minorHAnsi" w:hAnsiTheme="minorHAnsi" w:cs="Arial"/>
              </w:rPr>
              <w:t>formalnej.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7" w:name="_Toc432758975"/>
            <w:bookmarkStart w:id="8" w:name="_Toc430826827"/>
            <w:bookmarkStart w:id="9" w:name="_Toc426632923"/>
            <w:r w:rsidRPr="00BA22E9">
              <w:rPr>
                <w:rFonts w:asciiTheme="minorHAnsi" w:hAnsiTheme="minorHAnsi"/>
                <w:b/>
                <w:szCs w:val="22"/>
              </w:rPr>
              <w:t>Wymagania w zakresie realizacji projektu partnerskiego</w:t>
            </w:r>
            <w:bookmarkEnd w:id="7"/>
            <w:bookmarkEnd w:id="8"/>
            <w:bookmarkEnd w:id="9"/>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Utworzenie lub zainicjowanie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Default="00172B36">
      <w:pPr>
        <w:pStyle w:val="Standard"/>
        <w:spacing w:after="58" w:line="240" w:lineRule="auto"/>
        <w:jc w:val="both"/>
        <w:rPr>
          <w:rFonts w:cs="Calibri"/>
          <w:color w:val="000000"/>
          <w:shd w:val="clear" w:color="auto" w:fill="FFFF00"/>
        </w:rPr>
      </w:pPr>
    </w:p>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172B36" w:rsidRPr="002C47F5" w:rsidRDefault="00F241FE" w:rsidP="002C47F5">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Wyciąg z Kryteriów wyboru projektów, zatwierdzonych </w:t>
      </w:r>
      <w:r w:rsidRPr="00C126C4">
        <w:rPr>
          <w:rFonts w:eastAsia="Droid Sans Fallback" w:cs="Calibri"/>
          <w:i/>
          <w:color w:val="00000A"/>
        </w:rPr>
        <w:t xml:space="preserve">Uchwałą nr </w:t>
      </w:r>
      <w:r w:rsidR="0055566A" w:rsidRPr="00C126C4">
        <w:rPr>
          <w:rFonts w:eastAsia="Droid Sans Fallback" w:cs="Calibri"/>
          <w:i/>
          <w:color w:val="00000A"/>
        </w:rPr>
        <w:t>4</w:t>
      </w:r>
      <w:r w:rsidRPr="00C126C4">
        <w:rPr>
          <w:rFonts w:eastAsia="Droid Sans Fallback" w:cs="Calibri"/>
          <w:i/>
          <w:color w:val="00000A"/>
        </w:rPr>
        <w:t>2/1</w:t>
      </w:r>
      <w:r w:rsidR="0055566A" w:rsidRPr="00C126C4">
        <w:rPr>
          <w:rFonts w:eastAsia="Droid Sans Fallback" w:cs="Calibri"/>
          <w:i/>
          <w:color w:val="00000A"/>
        </w:rPr>
        <w:t>6</w:t>
      </w:r>
      <w:r w:rsidRPr="00C126C4">
        <w:rPr>
          <w:rFonts w:eastAsia="Droid Sans Fallback" w:cs="Calibri"/>
          <w:i/>
          <w:color w:val="00000A"/>
        </w:rPr>
        <w:t xml:space="preserve"> z dnia </w:t>
      </w:r>
      <w:r w:rsidR="0055566A" w:rsidRPr="00C126C4">
        <w:rPr>
          <w:rFonts w:eastAsia="Droid Sans Fallback" w:cs="Calibri"/>
          <w:i/>
          <w:color w:val="00000A"/>
        </w:rPr>
        <w:t>8</w:t>
      </w:r>
      <w:r w:rsidRPr="00C126C4">
        <w:rPr>
          <w:rFonts w:eastAsia="Droid Sans Fallback" w:cs="Calibri"/>
          <w:i/>
          <w:color w:val="00000A"/>
        </w:rPr>
        <w:t xml:space="preserve"> </w:t>
      </w:r>
      <w:r w:rsidR="0055566A" w:rsidRPr="00C126C4">
        <w:rPr>
          <w:rFonts w:eastAsia="Droid Sans Fallback" w:cs="Calibri"/>
          <w:i/>
          <w:color w:val="00000A"/>
        </w:rPr>
        <w:t>wrześni</w:t>
      </w:r>
      <w:r w:rsidRPr="00C126C4">
        <w:rPr>
          <w:rFonts w:eastAsia="Droid Sans Fallback" w:cs="Calibri"/>
          <w:i/>
          <w:color w:val="00000A"/>
        </w:rPr>
        <w:t>a 201</w:t>
      </w:r>
      <w:r w:rsidR="0055566A" w:rsidRPr="00C126C4">
        <w:rPr>
          <w:rFonts w:eastAsia="Droid Sans Fallback" w:cs="Calibri"/>
          <w:i/>
          <w:color w:val="00000A"/>
        </w:rPr>
        <w:t>6</w:t>
      </w:r>
      <w:r w:rsidRPr="00C126C4">
        <w:rPr>
          <w:rFonts w:eastAsia="Droid Sans Fallback" w:cs="Calibri"/>
          <w:i/>
          <w:color w:val="00000A"/>
        </w:rPr>
        <w:t xml:space="preserve"> r.</w:t>
      </w:r>
      <w:r w:rsidRPr="002C47F5">
        <w:rPr>
          <w:rFonts w:eastAsia="Droid Sans Fallback" w:cs="Calibri"/>
          <w:i/>
          <w:color w:val="00000A"/>
        </w:rPr>
        <w:t xml:space="preserve"> Komitetu Monitorującego RPO WD 2014-2020</w:t>
      </w:r>
      <w:r w:rsidR="002C47F5" w:rsidRPr="00C126C4">
        <w:rPr>
          <w:rFonts w:eastAsia="Droid Sans Fallback" w:cs="Calibri"/>
          <w:i/>
          <w:color w:val="00000A"/>
        </w:rPr>
        <w:t>,</w:t>
      </w:r>
      <w:r w:rsidRPr="002C47F5">
        <w:rPr>
          <w:rFonts w:eastAsia="Droid Sans Fallback" w:cs="Calibri"/>
          <w:i/>
          <w:color w:val="00000A"/>
        </w:rPr>
        <w:t xml:space="preserve"> obowiązujących dla </w:t>
      </w:r>
      <w:r w:rsidR="002C47F5" w:rsidRPr="002C47F5">
        <w:rPr>
          <w:rFonts w:eastAsia="Droid Sans Fallback" w:cs="Calibri"/>
          <w:i/>
          <w:color w:val="00000A"/>
        </w:rPr>
        <w:t xml:space="preserve">Poddziałania 6.1.1 Inwestycje w infrastrukturę społeczną – </w:t>
      </w:r>
      <w:r w:rsidR="001F0C2A">
        <w:rPr>
          <w:rFonts w:eastAsia="Droid Sans Fallback" w:cs="Calibri"/>
          <w:i/>
          <w:color w:val="00000A"/>
        </w:rPr>
        <w:t>konkursy</w:t>
      </w:r>
      <w:r w:rsidR="002C47F5" w:rsidRPr="002C47F5">
        <w:rPr>
          <w:rFonts w:eastAsia="Droid Sans Fallback" w:cs="Calibri"/>
          <w:i/>
          <w:color w:val="00000A"/>
        </w:rPr>
        <w:t xml:space="preserve"> horyzontalne – nabór na OSI </w:t>
      </w:r>
      <w:r w:rsidR="002C47F5" w:rsidRPr="002C47F5">
        <w:rPr>
          <w:rFonts w:eastAsia="Droid Sans Fallback" w:cs="Calibri"/>
          <w:bCs/>
          <w:i/>
          <w:color w:val="00000A"/>
        </w:rPr>
        <w:t>(RPDS.06.01.01-IZ.00-02-166/16)</w:t>
      </w:r>
      <w:r w:rsidR="002C47F5" w:rsidRPr="002C47F5">
        <w:rPr>
          <w:rFonts w:eastAsia="Droid Sans Fallback" w:cs="Calibri"/>
          <w:i/>
          <w:color w:val="00000A"/>
        </w:rPr>
        <w:t xml:space="preserve">, Poddziałania 6.1.2 Inwestycje w infrastrukturę społeczną – ZIT WrOF </w:t>
      </w:r>
      <w:r w:rsidR="002C47F5" w:rsidRPr="002C47F5">
        <w:rPr>
          <w:rFonts w:eastAsia="Droid Sans Fallback" w:cs="Calibri"/>
          <w:bCs/>
          <w:i/>
          <w:color w:val="00000A"/>
        </w:rPr>
        <w:t>(RPDS.06.01.02-IZ.00-02-167/16)</w:t>
      </w:r>
      <w:r w:rsidR="002C47F5" w:rsidRPr="002C47F5">
        <w:rPr>
          <w:rFonts w:eastAsia="Droid Sans Fallback" w:cs="Calibri"/>
          <w:i/>
          <w:color w:val="00000A"/>
        </w:rPr>
        <w:t xml:space="preserve">, Poddziałania 6.1.3 Inwestycje w infrastrukturę społeczną – ZIT AJ </w:t>
      </w:r>
      <w:r w:rsidR="002C47F5" w:rsidRPr="002C47F5">
        <w:rPr>
          <w:rFonts w:eastAsia="Droid Sans Fallback" w:cs="Calibri"/>
          <w:bCs/>
          <w:i/>
          <w:color w:val="00000A"/>
        </w:rPr>
        <w:t>(RPDS.06.01.0</w:t>
      </w:r>
      <w:r w:rsidR="00552686">
        <w:rPr>
          <w:rFonts w:eastAsia="Droid Sans Fallback" w:cs="Calibri"/>
          <w:bCs/>
          <w:i/>
          <w:color w:val="00000A"/>
        </w:rPr>
        <w:t>3</w:t>
      </w:r>
      <w:r w:rsidR="002C47F5" w:rsidRPr="002C47F5">
        <w:rPr>
          <w:rFonts w:eastAsia="Droid Sans Fallback" w:cs="Calibri"/>
          <w:bCs/>
          <w:i/>
          <w:color w:val="00000A"/>
        </w:rPr>
        <w:t>-IZ.00-02-168/16)</w:t>
      </w:r>
    </w:p>
    <w:p w:rsidR="00C41277" w:rsidRPr="002C47F5" w:rsidRDefault="00C41277">
      <w:pPr>
        <w:pStyle w:val="Standard"/>
        <w:spacing w:after="58" w:line="240" w:lineRule="auto"/>
        <w:jc w:val="both"/>
        <w:rPr>
          <w:rFonts w:eastAsia="Droid Sans Fallback" w:cs="Calibri"/>
          <w:i/>
          <w:color w:val="00000A"/>
        </w:rPr>
      </w:pPr>
      <w:r w:rsidRPr="002C47F5">
        <w:rPr>
          <w:rFonts w:eastAsia="Droid Sans Fallback" w:cs="Calibri"/>
          <w:color w:val="00000A"/>
        </w:rPr>
        <w:t>wraz z Załącznikiem</w:t>
      </w:r>
      <w:r w:rsidR="002C47F5" w:rsidRPr="002C47F5">
        <w:rPr>
          <w:rFonts w:eastAsia="Droid Sans Fallback" w:cs="Calibri"/>
          <w:color w:val="00000A"/>
        </w:rPr>
        <w:t xml:space="preserve"> –</w:t>
      </w:r>
      <w:r w:rsidR="002C47F5" w:rsidRPr="002C47F5">
        <w:rPr>
          <w:rFonts w:eastAsia="Droid Sans Fallback" w:cs="Calibri"/>
          <w:i/>
          <w:color w:val="00000A"/>
        </w:rPr>
        <w:t xml:space="preserve"> </w:t>
      </w:r>
      <w:r w:rsidR="002C47F5" w:rsidRPr="002C47F5">
        <w:rPr>
          <w:rFonts w:cs="Arial"/>
          <w:i/>
        </w:rPr>
        <w:t>„Poziom zamożności gminy – wartość wskaźnika G dla gmin województwa dolnośląskiego”</w:t>
      </w:r>
    </w:p>
    <w:p w:rsidR="00172B36" w:rsidRPr="002C47F5" w:rsidRDefault="00F241FE">
      <w:pPr>
        <w:pStyle w:val="Standard"/>
        <w:spacing w:line="240" w:lineRule="auto"/>
        <w:jc w:val="both"/>
      </w:pPr>
      <w:r w:rsidRPr="002C47F5">
        <w:rPr>
          <w:rFonts w:cs="Arial"/>
        </w:rPr>
        <w:t>Załącznik nr 2 –</w:t>
      </w:r>
      <w:r w:rsidRPr="002C47F5">
        <w:rPr>
          <w:rFonts w:eastAsia="Droid Sans Fallback" w:cs="Calibri"/>
          <w:i/>
          <w:color w:val="00000A"/>
        </w:rPr>
        <w:t xml:space="preserve"> Lista wskaźników dla Poddziałania 6.1.1 Inwestycje w infrastrukturę społeczną – </w:t>
      </w:r>
      <w:r w:rsidR="001F0C2A">
        <w:rPr>
          <w:rFonts w:eastAsia="Droid Sans Fallback" w:cs="Calibri"/>
          <w:i/>
          <w:color w:val="00000A"/>
        </w:rPr>
        <w:t>konkursy</w:t>
      </w:r>
      <w:r w:rsidRPr="002C47F5">
        <w:rPr>
          <w:rFonts w:eastAsia="Droid Sans Fallback" w:cs="Calibri"/>
          <w:i/>
          <w:color w:val="00000A"/>
        </w:rPr>
        <w:t xml:space="preserve"> horyzontalne – nabór na OSI</w:t>
      </w:r>
      <w:r w:rsidR="002C47F5" w:rsidRPr="002C47F5">
        <w:rPr>
          <w:rFonts w:eastAsia="Droid Sans Fallback" w:cs="Calibri"/>
          <w:i/>
          <w:color w:val="00000A"/>
        </w:rPr>
        <w:t xml:space="preserve"> </w:t>
      </w:r>
      <w:r w:rsidR="002C47F5" w:rsidRPr="002C47F5">
        <w:rPr>
          <w:rFonts w:eastAsia="Droid Sans Fallback" w:cs="Calibri"/>
          <w:bCs/>
          <w:i/>
          <w:color w:val="00000A"/>
        </w:rPr>
        <w:t>(RPDS.06.01.01-IZ.00-02-166/16)</w:t>
      </w:r>
      <w:r w:rsidRPr="002C47F5">
        <w:rPr>
          <w:rFonts w:eastAsia="Droid Sans Fallback" w:cs="Calibri"/>
          <w:i/>
          <w:color w:val="00000A"/>
        </w:rPr>
        <w:t>, Poddziałania 6.1.2 Inwestycje w infrastrukturę społeczną – ZIT WrOF</w:t>
      </w:r>
      <w:r w:rsidR="002C47F5" w:rsidRPr="002C47F5">
        <w:rPr>
          <w:rFonts w:eastAsia="Droid Sans Fallback" w:cs="Calibri"/>
          <w:i/>
          <w:color w:val="00000A"/>
        </w:rPr>
        <w:t xml:space="preserve"> </w:t>
      </w:r>
      <w:r w:rsidR="002C47F5" w:rsidRPr="002C47F5">
        <w:rPr>
          <w:rFonts w:eastAsia="Droid Sans Fallback" w:cs="Calibri"/>
          <w:bCs/>
          <w:i/>
          <w:color w:val="00000A"/>
        </w:rPr>
        <w:t>(RPDS.06.01.02-IZ.00-02-167/16)</w:t>
      </w:r>
      <w:r w:rsidRPr="002C47F5">
        <w:rPr>
          <w:rFonts w:eastAsia="Droid Sans Fallback" w:cs="Calibri"/>
          <w:i/>
          <w:color w:val="00000A"/>
        </w:rPr>
        <w:t xml:space="preserve">, Poddziałania 6.1.3 Inwestycje w infrastrukturę społeczną – ZIT AJ </w:t>
      </w:r>
      <w:r w:rsidR="002C47F5" w:rsidRPr="002C47F5">
        <w:rPr>
          <w:rFonts w:eastAsia="Droid Sans Fallback" w:cs="Calibri"/>
          <w:bCs/>
          <w:i/>
          <w:color w:val="00000A"/>
        </w:rPr>
        <w:t>(RPDS.06.01.0</w:t>
      </w:r>
      <w:r w:rsidR="00552686">
        <w:rPr>
          <w:rFonts w:eastAsia="Droid Sans Fallback" w:cs="Calibri"/>
          <w:bCs/>
          <w:i/>
          <w:color w:val="00000A"/>
        </w:rPr>
        <w:t>3</w:t>
      </w:r>
      <w:r w:rsidR="002C47F5" w:rsidRPr="002C47F5">
        <w:rPr>
          <w:rFonts w:eastAsia="Droid Sans Fallback" w:cs="Calibri"/>
          <w:bCs/>
          <w:i/>
          <w:color w:val="00000A"/>
        </w:rPr>
        <w:t xml:space="preserve">-IZ.00-02-168/16) </w:t>
      </w:r>
      <w:r w:rsidRPr="002C47F5">
        <w:rPr>
          <w:rFonts w:eastAsia="Droid Sans Fallback" w:cs="Calibri"/>
          <w:i/>
          <w:color w:val="00000A"/>
        </w:rPr>
        <w:t>w ramach RPO WD 2014-2020</w:t>
      </w:r>
    </w:p>
    <w:p w:rsidR="00172B36" w:rsidRDefault="00172B36">
      <w:pPr>
        <w:pStyle w:val="Standard"/>
        <w:spacing w:line="240" w:lineRule="auto"/>
        <w:jc w:val="both"/>
        <w:rPr>
          <w:rFonts w:cs="Calibri"/>
          <w:color w:val="000000"/>
          <w:shd w:val="clear" w:color="auto" w:fill="FFFF00"/>
        </w:rPr>
      </w:pPr>
    </w:p>
    <w:p w:rsidR="00172B36" w:rsidRDefault="00172B36">
      <w:pPr>
        <w:pStyle w:val="Standard"/>
        <w:spacing w:line="240" w:lineRule="auto"/>
        <w:jc w:val="both"/>
        <w:rPr>
          <w:shd w:val="clear" w:color="auto" w:fill="FFFF00"/>
        </w:rPr>
      </w:pPr>
    </w:p>
    <w:p w:rsidR="00172B36" w:rsidRDefault="00172B36" w:rsidP="00C815E3">
      <w:pPr>
        <w:spacing w:line="240" w:lineRule="auto"/>
        <w:jc w:val="both"/>
      </w:pPr>
    </w:p>
    <w:sectPr w:rsidR="00172B36" w:rsidSect="00172B36">
      <w:footerReference w:type="default" r:id="rId54"/>
      <w:pgSz w:w="12240" w:h="15840"/>
      <w:pgMar w:top="680" w:right="680" w:bottom="765" w:left="6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1B5" w:rsidRDefault="001C71B5" w:rsidP="00172B36">
      <w:pPr>
        <w:spacing w:after="0" w:line="240" w:lineRule="auto"/>
      </w:pPr>
      <w:r>
        <w:separator/>
      </w:r>
    </w:p>
  </w:endnote>
  <w:endnote w:type="continuationSeparator" w:id="0">
    <w:p w:rsidR="001C71B5" w:rsidRDefault="001C71B5" w:rsidP="00172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TTE1ABE920t00">
    <w:charset w:val="00"/>
    <w:family w:val="auto"/>
    <w:pitch w:val="variable"/>
    <w:sig w:usb0="00000000" w:usb1="00000000" w:usb2="00000000" w:usb3="00000000" w:csb0="00000000" w:csb1="00000000"/>
  </w:font>
  <w:font w:name="ArialMT">
    <w:charset w:val="00"/>
    <w:family w:val="auto"/>
    <w:pitch w:val="variable"/>
    <w:sig w:usb0="00000000" w:usb1="00000000" w:usb2="00000000" w:usb3="00000000" w:csb0="00000000" w:csb1="00000000"/>
  </w:font>
  <w:font w:name="MS Sans Serif">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B5" w:rsidRDefault="001C71B5">
    <w:pPr>
      <w:pStyle w:val="Stopka1"/>
    </w:pPr>
    <w:fldSimple w:instr=" PAGE ">
      <w:r w:rsidR="00BD0976">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1B5" w:rsidRDefault="001C71B5" w:rsidP="00172B36">
      <w:pPr>
        <w:spacing w:after="0" w:line="240" w:lineRule="auto"/>
      </w:pPr>
      <w:r w:rsidRPr="00172B36">
        <w:rPr>
          <w:color w:val="000000"/>
        </w:rPr>
        <w:separator/>
      </w:r>
    </w:p>
  </w:footnote>
  <w:footnote w:type="continuationSeparator" w:id="0">
    <w:p w:rsidR="001C71B5" w:rsidRDefault="001C71B5" w:rsidP="00172B36">
      <w:pPr>
        <w:spacing w:after="0" w:line="240" w:lineRule="auto"/>
      </w:pPr>
      <w:r>
        <w:continuationSeparator/>
      </w:r>
    </w:p>
  </w:footnote>
  <w:footnote w:id="1">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2">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3">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Zachodniego Obszaru Interwencji</w:t>
      </w:r>
      <w:r w:rsidRPr="00622907">
        <w:rPr>
          <w:rFonts w:asciiTheme="minorHAnsi" w:hAnsiTheme="minorHAnsi"/>
        </w:rPr>
        <w:t xml:space="preserve"> wchodzą gminy: miejskie – Bolesławiec, Lubań, Świeradów-Zdrój, Zawidów, Zgorzelec; wiejskie – Bolesławiec, Gromadka, Lubań, Osiecznica, Platerówka, Siekierczyn, Sulików, Warta Bolesławiecka, Zagrodno, Zgorzelec, oraz miejsko-wiejskie – Bogatynia, Leśna, Lwówek Śląski, Nowogrodziec, Olszyna, Pieńsk, Węgliniec.</w:t>
      </w:r>
    </w:p>
  </w:footnote>
  <w:footnote w:id="4">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Legnicko-Głogowskiego Obszaru interwencji</w:t>
      </w:r>
      <w:r w:rsidRPr="00622907">
        <w:rPr>
          <w:rFonts w:asciiTheme="minorHAnsi" w:hAnsiTheme="minorHAnsi"/>
        </w:rPr>
        <w:t xml:space="preserve"> wchodzą gminy: miejskie – Chojnów, Głogów, Jawor, Legnica, Lubin; wiejskie – Chojnów, Gaworzyce, Głogów, Grębocice, Jerzmanowa, Kotla, Krotoszyce, Kunice, Legnickie Pole, Lubin, Marciszów, Męcinka, Miłkowice, Mściwojów, Paszowice, Pęcław, Radwanice, Rudna, Ruja, Wądroże Wielkie, Złotoryja, Żukowice, oraz miejsko-wiejskie – Bolków, Chocianów, Polkowice, Prochowice, Przemków, Ścinawa.</w:t>
      </w:r>
    </w:p>
  </w:footnote>
  <w:footnote w:id="5">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Interwencji Doliny Baryczy</w:t>
      </w:r>
      <w:r w:rsidRPr="00622907">
        <w:rPr>
          <w:rFonts w:asciiTheme="minorHAnsi" w:hAnsiTheme="minorHAnsi"/>
        </w:rPr>
        <w:t xml:space="preserve"> wchodzą gminy: wiejskie – Cieszków, Dobroszyce, Dziadowa Kłoda, Jemielno, Krośnice, Niechlów, Wińsko, Zawonia, oraz miejsko-wiejskie – Bierutów, Brzeg Dolny, Góra, Międzybórz, Milicz, Prusice, Syców, Twardogóra, Wąsosz, Wołów, Żmigród.</w:t>
      </w:r>
    </w:p>
  </w:footnote>
  <w:footnote w:id="6">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Interwencji Równiny Wrocławskiej</w:t>
      </w:r>
      <w:r w:rsidRPr="00622907">
        <w:rPr>
          <w:rFonts w:asciiTheme="minorHAnsi" w:hAnsiTheme="minorHAnsi"/>
        </w:rPr>
        <w:t xml:space="preserve"> wchodzą gminy: miejskie – Oława; wiejskie – Borów, Domaniów, Jordanów Śląski, Kondratowice, Kostomłoty, Oława, Malczyce, Mietków, Przeworno, Udanin, oraz miejsko-wiejskie – Strzelin, Środa Śląska, Wiązów.</w:t>
      </w:r>
    </w:p>
  </w:footnote>
  <w:footnote w:id="7">
    <w:p w:rsidR="001C71B5" w:rsidRDefault="001C71B5" w:rsidP="00622907">
      <w:pPr>
        <w:pStyle w:val="Tekstprzypisudolnego"/>
        <w:ind w:right="248"/>
        <w:jc w:val="both"/>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Ziemia Dzierżoniowsko-Kłodzko-Ząbkowicka</w:t>
      </w:r>
      <w:r w:rsidRPr="00622907">
        <w:rPr>
          <w:rFonts w:asciiTheme="minorHAnsi" w:hAnsiTheme="minorHAnsi"/>
        </w:rPr>
        <w:t xml:space="preserve"> wchodzą gminy: miejskie –  Bielawa, Duszniki-Zdrój, Dzierżoniów, Kłodzko, Kudowa-Zdrój, Pieszyce, Piława Górna, Polanica-Zdrój; wiejskie – Ciepłowody, Dzierżoniów, Lewin Kłodzki, Łagiewniki, Kamieniec Ząbkowicki, Kłodzko, Stoszowice oraz miejsko-wiejskie – Bardo, Bystrzyca Kłodzka, Lądek-Zdrój, Międzylesie, Niemcza, Radków, Stronie Śląskie, Szczytna, Ząbkowice Śląskie, Ziębice, Złoty Stok.</w:t>
      </w:r>
    </w:p>
  </w:footnote>
  <w:footnote w:id="8">
    <w:p w:rsidR="001C71B5" w:rsidRPr="00622907" w:rsidRDefault="001C71B5" w:rsidP="00622907">
      <w:pPr>
        <w:pStyle w:val="Standard"/>
        <w:spacing w:after="0" w:line="240" w:lineRule="aut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sz w:val="20"/>
          <w:szCs w:val="20"/>
        </w:rPr>
        <w:t xml:space="preserve"> </w:t>
      </w:r>
      <w:r w:rsidRPr="00622907">
        <w:rPr>
          <w:rFonts w:asciiTheme="minorHAnsi" w:hAnsiTheme="minorHAnsi"/>
          <w:sz w:val="20"/>
          <w:szCs w:val="20"/>
        </w:rPr>
        <w:t xml:space="preserve">W skład </w:t>
      </w:r>
      <w:r w:rsidRPr="00622907">
        <w:rPr>
          <w:rFonts w:asciiTheme="minorHAnsi" w:hAnsiTheme="minorHAnsi" w:cs="Arial"/>
          <w:sz w:val="20"/>
          <w:szCs w:val="20"/>
          <w:u w:val="single"/>
        </w:rPr>
        <w:t>Wrocławskiego Obszaru Funkcjonalnego określonego w Strategii ZIT WrOF</w:t>
      </w:r>
      <w:r w:rsidRPr="00622907">
        <w:rPr>
          <w:rFonts w:asciiTheme="minorHAnsi" w:hAnsiTheme="minorHAnsi" w:cs="Calibri"/>
          <w:sz w:val="20"/>
          <w:szCs w:val="20"/>
        </w:rPr>
        <w:t xml:space="preserve"> wchodzą: Gmina Wrocław, Miasto i Gmina Jelcz-Laskowice, Miasto i Gmina Kąty Wrocławskie, Gmina Siechnice, Gmina Trzebnica, Miasto i Gmina Oborniki Śląskie, Miasto i Gmina Sobótka, Miasto Oleśnica, Gmina Oleśnica, Gmina Długołęka, Gmina Czernica, Gmina Żórawina, Gmina Kobierzyce, Gmina Miękinia, Gmina Wisznia Mała.</w:t>
      </w:r>
    </w:p>
  </w:footnote>
  <w:footnote w:id="9">
    <w:p w:rsidR="001C71B5" w:rsidRPr="00622907" w:rsidRDefault="001C71B5" w:rsidP="00622907">
      <w:pPr>
        <w:pStyle w:val="Standard"/>
        <w:spacing w:after="0" w:line="240" w:lineRule="aut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sz w:val="20"/>
          <w:szCs w:val="20"/>
        </w:rPr>
        <w:t xml:space="preserve"> </w:t>
      </w:r>
      <w:r w:rsidRPr="00622907">
        <w:rPr>
          <w:rFonts w:asciiTheme="minorHAnsi" w:hAnsiTheme="minorHAnsi"/>
          <w:sz w:val="20"/>
          <w:szCs w:val="20"/>
        </w:rPr>
        <w:t xml:space="preserve">W skład </w:t>
      </w:r>
      <w:r w:rsidRPr="00622907">
        <w:rPr>
          <w:rFonts w:asciiTheme="minorHAnsi" w:hAnsiTheme="minorHAnsi" w:cs="Arial"/>
          <w:sz w:val="20"/>
          <w:szCs w:val="20"/>
          <w:u w:val="single"/>
        </w:rPr>
        <w:t>Aglomeracji Jeleniogórskiej określonej w Strategii ZIT AJ</w:t>
      </w:r>
      <w:r w:rsidRPr="00622907">
        <w:rPr>
          <w:rFonts w:asciiTheme="minorHAnsi" w:hAnsiTheme="minorHAnsi" w:cs="Arial"/>
          <w:sz w:val="20"/>
          <w:szCs w:val="20"/>
        </w:rPr>
        <w:t xml:space="preserve"> wchodzą:</w:t>
      </w:r>
      <w:r w:rsidRPr="00622907">
        <w:rPr>
          <w:rFonts w:asciiTheme="minorHAnsi" w:hAnsiTheme="minorHAnsi"/>
          <w:sz w:val="20"/>
          <w:szCs w:val="20"/>
        </w:rPr>
        <w:t xml:space="preserve"> </w:t>
      </w:r>
      <w:r w:rsidRPr="00622907">
        <w:rPr>
          <w:rFonts w:asciiTheme="minorHAnsi" w:hAnsiTheme="minorHAnsi" w:cs="Calibri"/>
          <w:sz w:val="20"/>
          <w:szCs w:val="20"/>
        </w:rPr>
        <w:t xml:space="preserve">Miasto Jelenia Góra, Gmina Janowice Wielkie, Gmina Jeżów Sudecki, Miasto Karpacz, Miasto Kowary, Gmina Mysłakowice, Miasto Piechowice, Gmina Podgórzyn, Gmina Stara Kamienica, Miasto Szklarska Poręba, Miasto </w:t>
      </w:r>
      <w:r>
        <w:rPr>
          <w:rFonts w:asciiTheme="minorHAnsi" w:hAnsiTheme="minorHAnsi" w:cs="Calibri"/>
          <w:sz w:val="20"/>
          <w:szCs w:val="20"/>
        </w:rPr>
        <w:t xml:space="preserve">i Gmina </w:t>
      </w:r>
      <w:r w:rsidRPr="00622907">
        <w:rPr>
          <w:rFonts w:asciiTheme="minorHAnsi" w:hAnsiTheme="minorHAnsi" w:cs="Calibri"/>
          <w:sz w:val="20"/>
          <w:szCs w:val="20"/>
        </w:rPr>
        <w:t>Gryfów Śląski, Miasto i Gmina Lubomierz, Miasto i Gmina Mirsk, Miasto i Gmina Wleń, Gmina Pielgrzymka, Miasto i Gmina Świerzawa, Miasto Wojcieszów, Miasto Złotoryja.</w:t>
      </w:r>
    </w:p>
    <w:p w:rsidR="001C71B5" w:rsidRDefault="001C71B5">
      <w:pPr>
        <w:pStyle w:val="Tekstprzypisudolnego"/>
        <w:ind w:right="107"/>
      </w:pPr>
    </w:p>
  </w:footnote>
  <w:footnote w:id="10">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11">
    <w:p w:rsidR="001C71B5" w:rsidRDefault="001C71B5" w:rsidP="00622907">
      <w:pPr>
        <w:pStyle w:val="Tekstprzypisudolnego"/>
        <w:ind w:right="248"/>
        <w:jc w:val="both"/>
        <w:rPr>
          <w:rFonts w:ascii="Calibri" w:hAnsi="Calibr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12">
    <w:p w:rsidR="001C71B5" w:rsidRPr="0000745A" w:rsidRDefault="001C71B5" w:rsidP="0000745A">
      <w:pPr>
        <w:pStyle w:val="Tekstprzypisudolnego"/>
        <w:ind w:right="248"/>
        <w:jc w:val="both"/>
        <w:rPr>
          <w:del w:id="5" w:author="ksiodmiak" w:date="2016-08-17T09:49:00Z"/>
          <w:rFonts w:asciiTheme="minorHAnsi" w:hAnsiTheme="minorHAnsi"/>
        </w:rPr>
      </w:pPr>
      <w:r w:rsidRPr="0000745A">
        <w:rPr>
          <w:rStyle w:val="Odwoanieprzypisudolnego"/>
          <w:rFonts w:asciiTheme="minorHAnsi" w:hAnsiTheme="minorHAnsi"/>
        </w:rPr>
        <w:footnoteRef/>
      </w:r>
      <w:r w:rsidRPr="0000745A">
        <w:rPr>
          <w:rFonts w:asciiTheme="minorHAnsi" w:hAnsiTheme="minorHAnsi"/>
        </w:rPr>
        <w:t xml:space="preserve"> Pod pojęciem rozbudowy rozumie się sytuację, w której rozbudowywana część obiektu będzie funkcjonalnie i rzeczywiście połączona z istniejącą częścią obiektu.</w:t>
      </w:r>
    </w:p>
  </w:footnote>
  <w:footnote w:id="13">
    <w:p w:rsidR="001C71B5" w:rsidRPr="00761034" w:rsidRDefault="001C71B5" w:rsidP="0000745A">
      <w:pPr>
        <w:pStyle w:val="Tekstprzypisudolnego"/>
        <w:ind w:right="248"/>
        <w:jc w:val="both"/>
        <w:rPr>
          <w:rFonts w:asciiTheme="minorHAnsi" w:hAnsiTheme="minorHAnsi"/>
        </w:rPr>
      </w:pPr>
      <w:r w:rsidRPr="00761034">
        <w:rPr>
          <w:rStyle w:val="Odwoanieprzypisudolnego"/>
          <w:rFonts w:asciiTheme="minorHAnsi" w:hAnsiTheme="minorHAnsi"/>
        </w:rPr>
        <w:footnoteRef/>
      </w:r>
      <w:r w:rsidRPr="00761034">
        <w:rPr>
          <w:rFonts w:asciiTheme="minorHAnsi" w:hAnsiTheme="minorHAnsi"/>
        </w:rPr>
        <w:t xml:space="preserve"> Poprzez program wychodzenia z bezdomności rozumiane są wszelkie działania o charakterze aktywizującym zmierzające do wyprowadzania z bezdomności konkretnych osób i grup społecznych korzystających ze wspieranej w projekcie infrastruktury.</w:t>
      </w:r>
    </w:p>
  </w:footnote>
  <w:footnote w:id="14">
    <w:p w:rsidR="001C71B5" w:rsidRPr="00761034" w:rsidRDefault="001C71B5" w:rsidP="00761034">
      <w:pPr>
        <w:pStyle w:val="Tekstprzypisudolnego"/>
        <w:jc w:val="both"/>
        <w:rPr>
          <w:rFonts w:asciiTheme="minorHAnsi" w:hAnsiTheme="minorHAnsi"/>
        </w:rPr>
      </w:pPr>
      <w:r w:rsidRPr="00761034">
        <w:rPr>
          <w:rStyle w:val="Odwoanieprzypisudolnego"/>
          <w:rFonts w:asciiTheme="minorHAnsi" w:hAnsiTheme="minorHAnsi"/>
        </w:rPr>
        <w:footnoteRef/>
      </w:r>
      <w:r w:rsidRPr="00761034">
        <w:rPr>
          <w:rFonts w:asciiTheme="minorHAnsi" w:hAnsiTheme="minorHAnsi"/>
        </w:rPr>
        <w:t xml:space="preserve"> </w:t>
      </w:r>
      <w:r w:rsidRPr="00761034">
        <w:rPr>
          <w:rFonts w:asciiTheme="minorHAnsi" w:hAnsiTheme="minorHAnsi"/>
          <w:szCs w:val="20"/>
        </w:rPr>
        <w:t xml:space="preserve">Przez dokument równorzędny należy rozumieć </w:t>
      </w:r>
      <w:r w:rsidRPr="00761034">
        <w:rPr>
          <w:rFonts w:asciiTheme="minorHAnsi" w:hAnsiTheme="minorHAnsi" w:cs="Arial"/>
          <w:szCs w:val="20"/>
        </w:rPr>
        <w:t xml:space="preserve">lokalny, miejski lub gminny programy rewitalizacji. </w:t>
      </w:r>
      <w:r w:rsidRPr="00761034">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5">
    <w:p w:rsidR="001C71B5" w:rsidRDefault="001C71B5" w:rsidP="0000745A">
      <w:pPr>
        <w:pStyle w:val="Tekstprzypisudolnego"/>
        <w:ind w:right="248"/>
        <w:jc w:val="both"/>
      </w:pPr>
      <w:r w:rsidRPr="00761034">
        <w:rPr>
          <w:rStyle w:val="Odwoanieprzypisudolnego"/>
          <w:rFonts w:asciiTheme="minorHAnsi" w:hAnsiTheme="minorHAnsi"/>
        </w:rPr>
        <w:footnoteRef/>
      </w:r>
      <w:r w:rsidRPr="00761034">
        <w:rPr>
          <w:rFonts w:asciiTheme="minorHAnsi" w:hAnsiTheme="minorHAnsi"/>
        </w:rPr>
        <w:t xml:space="preserve"> zdefiniowanych zgodnie z załącznikiem nr 1 do Rozporządzenia Wykonawczego Komisji (UE) NR 215/2014 z dnia 7 marca 2014 r.</w:t>
      </w:r>
    </w:p>
  </w:footnote>
  <w:footnote w:id="16">
    <w:p w:rsidR="001C71B5" w:rsidRPr="00BB1D56" w:rsidRDefault="001C71B5"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7">
    <w:p w:rsidR="001C71B5" w:rsidRPr="00BB1D56" w:rsidRDefault="001C71B5"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3, 4, 5, 6, 7.</w:t>
      </w:r>
    </w:p>
  </w:footnote>
  <w:footnote w:id="18">
    <w:p w:rsidR="001C71B5" w:rsidRPr="00BB1D56" w:rsidRDefault="001C71B5"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8.</w:t>
      </w:r>
    </w:p>
  </w:footnote>
  <w:footnote w:id="19">
    <w:p w:rsidR="001C71B5" w:rsidRDefault="001C71B5" w:rsidP="00BB1D56">
      <w:pPr>
        <w:pStyle w:val="Tekstprzypisudolnego"/>
        <w:ind w:right="248"/>
        <w:jc w:val="both"/>
        <w:rPr>
          <w:rFonts w:ascii="Calibri" w:hAnsi="Calibr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9.</w:t>
      </w:r>
    </w:p>
  </w:footnote>
  <w:footnote w:id="20">
    <w:p w:rsidR="001C71B5" w:rsidRPr="00BB1D56" w:rsidRDefault="001C71B5">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21">
    <w:p w:rsidR="001C71B5" w:rsidRPr="00717701" w:rsidRDefault="001C71B5"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 w:id="22">
    <w:p w:rsidR="001C71B5" w:rsidRPr="00717701" w:rsidRDefault="001C71B5" w:rsidP="00717701">
      <w:pPr>
        <w:pStyle w:val="Standard"/>
        <w:widowControl w:val="0"/>
        <w:spacing w:before="200" w:after="0" w:line="240" w:lineRule="auto"/>
        <w:ind w:right="248"/>
        <w:jc w:val="both"/>
        <w:rPr>
          <w:sz w:val="20"/>
          <w:szCs w:val="20"/>
          <w:shd w:val="clear" w:color="auto" w:fill="FFFF00"/>
        </w:rPr>
      </w:pPr>
      <w:r w:rsidRPr="00717701">
        <w:rPr>
          <w:rStyle w:val="Odwoanieprzypisudolnego"/>
          <w:sz w:val="20"/>
          <w:szCs w:val="20"/>
        </w:rPr>
        <w:footnoteRef/>
      </w:r>
      <w:r>
        <w:rPr>
          <w:rFonts w:eastAsia="Times New Roman" w:cs="Arial"/>
          <w:sz w:val="20"/>
          <w:szCs w:val="20"/>
        </w:rPr>
        <w:t xml:space="preserve"> W</w:t>
      </w:r>
      <w:r w:rsidRPr="00717701">
        <w:rPr>
          <w:rFonts w:eastAsia="Times New Roman" w:cs="Arial"/>
          <w:sz w:val="20"/>
          <w:szCs w:val="20"/>
        </w:rPr>
        <w:t xml:space="preserve"> przypadku wnoszenia protestu do IZ RPO WD za pośrednictwem IP RPO WD protest powinien być dostarczony osobiście lub kurierem lub pocztą na adres właściwego ZIT.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4">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AD106A8"/>
    <w:multiLevelType w:val="hybridMultilevel"/>
    <w:tmpl w:val="1A1E33F0"/>
    <w:lvl w:ilvl="0" w:tplc="04150005">
      <w:start w:val="1"/>
      <w:numFmt w:val="bullet"/>
      <w:lvlText w:val=""/>
      <w:lvlJc w:val="left"/>
      <w:pPr>
        <w:ind w:left="753" w:hanging="360"/>
      </w:pPr>
      <w:rPr>
        <w:rFonts w:ascii="Wingdings" w:hAnsi="Wingding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8C1662E"/>
    <w:multiLevelType w:val="hybridMultilevel"/>
    <w:tmpl w:val="4C8E55A0"/>
    <w:lvl w:ilvl="0" w:tplc="35FA36CE">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7"/>
  </w:num>
  <w:num w:numId="2">
    <w:abstractNumId w:val="4"/>
    <w:lvlOverride w:ilvl="0">
      <w:lvl w:ilvl="0">
        <w:start w:val="1"/>
        <w:numFmt w:val="decimal"/>
        <w:lvlText w:val="%1)"/>
        <w:lvlJc w:val="left"/>
        <w:rPr>
          <w:rFonts w:asciiTheme="minorHAnsi" w:hAnsiTheme="minorHAnsi" w:hint="default"/>
          <w:sz w:val="22"/>
          <w:szCs w:val="22"/>
        </w:rPr>
      </w:lvl>
    </w:lvlOverride>
  </w:num>
  <w:num w:numId="3">
    <w:abstractNumId w:val="5"/>
    <w:lvlOverride w:ilvl="0">
      <w:lvl w:ilvl="0">
        <w:start w:val="1"/>
        <w:numFmt w:val="decimal"/>
        <w:lvlText w:val="%1."/>
        <w:lvlJc w:val="left"/>
      </w:lvl>
    </w:lvlOverride>
  </w:num>
  <w:num w:numId="4">
    <w:abstractNumId w:val="15"/>
  </w:num>
  <w:num w:numId="5">
    <w:abstractNumId w:val="9"/>
  </w:num>
  <w:num w:numId="6">
    <w:abstractNumId w:val="25"/>
  </w:num>
  <w:num w:numId="7">
    <w:abstractNumId w:val="14"/>
  </w:num>
  <w:num w:numId="8">
    <w:abstractNumId w:val="12"/>
  </w:num>
  <w:num w:numId="9">
    <w:abstractNumId w:val="10"/>
  </w:num>
  <w:num w:numId="10">
    <w:abstractNumId w:val="2"/>
  </w:num>
  <w:num w:numId="11">
    <w:abstractNumId w:val="26"/>
  </w:num>
  <w:num w:numId="12">
    <w:abstractNumId w:val="0"/>
  </w:num>
  <w:num w:numId="13">
    <w:abstractNumId w:val="19"/>
  </w:num>
  <w:num w:numId="14">
    <w:abstractNumId w:val="1"/>
  </w:num>
  <w:num w:numId="15">
    <w:abstractNumId w:val="6"/>
  </w:num>
  <w:num w:numId="16">
    <w:abstractNumId w:val="18"/>
  </w:num>
  <w:num w:numId="17">
    <w:abstractNumId w:val="21"/>
  </w:num>
  <w:num w:numId="18">
    <w:abstractNumId w:val="17"/>
  </w:num>
  <w:num w:numId="19">
    <w:abstractNumId w:val="11"/>
  </w:num>
  <w:num w:numId="20">
    <w:abstractNumId w:val="16"/>
  </w:num>
  <w:num w:numId="21">
    <w:abstractNumId w:val="28"/>
  </w:num>
  <w:num w:numId="22">
    <w:abstractNumId w:val="0"/>
    <w:lvlOverride w:ilvl="0">
      <w:startOverride w:val="1"/>
    </w:lvlOverride>
  </w:num>
  <w:num w:numId="23">
    <w:abstractNumId w:val="9"/>
  </w:num>
  <w:num w:numId="24">
    <w:abstractNumId w:val="0"/>
    <w:lvlOverride w:ilvl="0">
      <w:startOverride w:val="1"/>
    </w:lvlOverride>
  </w:num>
  <w:num w:numId="25">
    <w:abstractNumId w:val="4"/>
    <w:lvlOverride w:ilvl="0">
      <w:startOverride w:val="1"/>
    </w:lvlOverride>
  </w:num>
  <w:num w:numId="26">
    <w:abstractNumId w:val="19"/>
  </w:num>
  <w:num w:numId="27">
    <w:abstractNumId w:val="1"/>
    <w:lvlOverride w:ilvl="0">
      <w:startOverride w:val="1"/>
    </w:lvlOverride>
  </w:num>
  <w:num w:numId="28">
    <w:abstractNumId w:val="25"/>
  </w:num>
  <w:num w:numId="29">
    <w:abstractNumId w:val="14"/>
  </w:num>
  <w:num w:numId="30">
    <w:abstractNumId w:val="12"/>
  </w:num>
  <w:num w:numId="31">
    <w:abstractNumId w:val="10"/>
    <w:lvlOverride w:ilvl="0">
      <w:startOverride w:val="1"/>
    </w:lvlOverride>
  </w:num>
  <w:num w:numId="32">
    <w:abstractNumId w:val="2"/>
  </w:num>
  <w:num w:numId="33">
    <w:abstractNumId w:val="6"/>
  </w:num>
  <w:num w:numId="34">
    <w:abstractNumId w:val="2"/>
  </w:num>
  <w:num w:numId="35">
    <w:abstractNumId w:val="6"/>
  </w:num>
  <w:num w:numId="36">
    <w:abstractNumId w:val="10"/>
    <w:lvlOverride w:ilvl="0">
      <w:startOverride w:val="1"/>
    </w:lvlOverride>
  </w:num>
  <w:num w:numId="37">
    <w:abstractNumId w:val="2"/>
  </w:num>
  <w:num w:numId="38">
    <w:abstractNumId w:val="10"/>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7"/>
  </w:num>
  <w:num w:numId="42">
    <w:abstractNumId w:val="11"/>
  </w:num>
  <w:num w:numId="43">
    <w:abstractNumId w:val="2"/>
  </w:num>
  <w:num w:numId="44">
    <w:abstractNumId w:val="8"/>
  </w:num>
  <w:num w:numId="45">
    <w:abstractNumId w:val="28"/>
  </w:num>
  <w:num w:numId="46">
    <w:abstractNumId w:val="16"/>
  </w:num>
  <w:num w:numId="47">
    <w:abstractNumId w:val="26"/>
  </w:num>
  <w:num w:numId="48">
    <w:abstractNumId w:val="27"/>
    <w:lvlOverride w:ilvl="0">
      <w:startOverride w:val="1"/>
    </w:lvlOverride>
  </w:num>
  <w:num w:numId="49">
    <w:abstractNumId w:val="15"/>
    <w:lvlOverride w:ilvl="0">
      <w:startOverride w:val="1"/>
    </w:lvlOverride>
  </w:num>
  <w:num w:numId="50">
    <w:abstractNumId w:val="13"/>
  </w:num>
  <w:num w:numId="51">
    <w:abstractNumId w:val="4"/>
  </w:num>
  <w:num w:numId="52">
    <w:abstractNumId w:val="5"/>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0"/>
  </w:num>
  <w:num w:numId="56">
    <w:abstractNumId w:val="22"/>
  </w:num>
  <w:num w:numId="57">
    <w:abstractNumId w:val="23"/>
  </w:num>
  <w:num w:numId="58">
    <w:abstractNumId w:val="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172B36"/>
    <w:rsid w:val="0000745A"/>
    <w:rsid w:val="00022986"/>
    <w:rsid w:val="00025B78"/>
    <w:rsid w:val="000538A8"/>
    <w:rsid w:val="00055D02"/>
    <w:rsid w:val="00061A3A"/>
    <w:rsid w:val="000633CB"/>
    <w:rsid w:val="000A783F"/>
    <w:rsid w:val="000E5D59"/>
    <w:rsid w:val="00143D1A"/>
    <w:rsid w:val="00144E96"/>
    <w:rsid w:val="001549AC"/>
    <w:rsid w:val="00155D8C"/>
    <w:rsid w:val="00162F8D"/>
    <w:rsid w:val="00162FF1"/>
    <w:rsid w:val="00163E58"/>
    <w:rsid w:val="00172B36"/>
    <w:rsid w:val="00175BB1"/>
    <w:rsid w:val="001760B8"/>
    <w:rsid w:val="001829D0"/>
    <w:rsid w:val="001B4C87"/>
    <w:rsid w:val="001C71B5"/>
    <w:rsid w:val="001E4024"/>
    <w:rsid w:val="001F0C2A"/>
    <w:rsid w:val="0024100F"/>
    <w:rsid w:val="00255769"/>
    <w:rsid w:val="00295729"/>
    <w:rsid w:val="002B3CF2"/>
    <w:rsid w:val="002B725D"/>
    <w:rsid w:val="002B789F"/>
    <w:rsid w:val="002C47F5"/>
    <w:rsid w:val="002C6ABF"/>
    <w:rsid w:val="002E7039"/>
    <w:rsid w:val="002F7CC7"/>
    <w:rsid w:val="003070A5"/>
    <w:rsid w:val="00310BFB"/>
    <w:rsid w:val="0031433E"/>
    <w:rsid w:val="00334BE8"/>
    <w:rsid w:val="00343863"/>
    <w:rsid w:val="00365A96"/>
    <w:rsid w:val="00387F9F"/>
    <w:rsid w:val="003A2898"/>
    <w:rsid w:val="003C4E1D"/>
    <w:rsid w:val="003E0BBF"/>
    <w:rsid w:val="003F4E74"/>
    <w:rsid w:val="004046C7"/>
    <w:rsid w:val="00473BB4"/>
    <w:rsid w:val="004820BA"/>
    <w:rsid w:val="004C2384"/>
    <w:rsid w:val="004E35C8"/>
    <w:rsid w:val="004E3BE7"/>
    <w:rsid w:val="00516B6E"/>
    <w:rsid w:val="00534361"/>
    <w:rsid w:val="005344D8"/>
    <w:rsid w:val="005469D4"/>
    <w:rsid w:val="00552686"/>
    <w:rsid w:val="0055566A"/>
    <w:rsid w:val="0057658B"/>
    <w:rsid w:val="005B6843"/>
    <w:rsid w:val="005D175C"/>
    <w:rsid w:val="005E5F41"/>
    <w:rsid w:val="00622907"/>
    <w:rsid w:val="00646432"/>
    <w:rsid w:val="006670D4"/>
    <w:rsid w:val="006C121B"/>
    <w:rsid w:val="006F11AB"/>
    <w:rsid w:val="0070235B"/>
    <w:rsid w:val="00717701"/>
    <w:rsid w:val="00725E8A"/>
    <w:rsid w:val="00733FA8"/>
    <w:rsid w:val="007467C8"/>
    <w:rsid w:val="00761034"/>
    <w:rsid w:val="0078025C"/>
    <w:rsid w:val="00791B87"/>
    <w:rsid w:val="007B0639"/>
    <w:rsid w:val="007E26AA"/>
    <w:rsid w:val="007F2070"/>
    <w:rsid w:val="0081372B"/>
    <w:rsid w:val="00844D38"/>
    <w:rsid w:val="0087483C"/>
    <w:rsid w:val="00881076"/>
    <w:rsid w:val="0089024C"/>
    <w:rsid w:val="008C0569"/>
    <w:rsid w:val="008C1B46"/>
    <w:rsid w:val="008D51DE"/>
    <w:rsid w:val="008F422C"/>
    <w:rsid w:val="00901EB3"/>
    <w:rsid w:val="00904B7C"/>
    <w:rsid w:val="009355BB"/>
    <w:rsid w:val="009758A9"/>
    <w:rsid w:val="009779F3"/>
    <w:rsid w:val="009A59B7"/>
    <w:rsid w:val="009A6461"/>
    <w:rsid w:val="009D4DC6"/>
    <w:rsid w:val="009E0EEA"/>
    <w:rsid w:val="009F3A2A"/>
    <w:rsid w:val="00A1328B"/>
    <w:rsid w:val="00A13E82"/>
    <w:rsid w:val="00A35EFF"/>
    <w:rsid w:val="00A435CD"/>
    <w:rsid w:val="00A43A83"/>
    <w:rsid w:val="00A7178E"/>
    <w:rsid w:val="00A7183C"/>
    <w:rsid w:val="00A85F43"/>
    <w:rsid w:val="00AA2977"/>
    <w:rsid w:val="00AB11F6"/>
    <w:rsid w:val="00AB4D37"/>
    <w:rsid w:val="00AD45C7"/>
    <w:rsid w:val="00AF1B48"/>
    <w:rsid w:val="00B121B6"/>
    <w:rsid w:val="00B200C6"/>
    <w:rsid w:val="00B30C6F"/>
    <w:rsid w:val="00B52679"/>
    <w:rsid w:val="00B656D6"/>
    <w:rsid w:val="00B76C24"/>
    <w:rsid w:val="00B837A6"/>
    <w:rsid w:val="00BA22E9"/>
    <w:rsid w:val="00BA431C"/>
    <w:rsid w:val="00BB1D56"/>
    <w:rsid w:val="00BC597A"/>
    <w:rsid w:val="00BD0976"/>
    <w:rsid w:val="00BD69AB"/>
    <w:rsid w:val="00BF7132"/>
    <w:rsid w:val="00C0730C"/>
    <w:rsid w:val="00C076EF"/>
    <w:rsid w:val="00C10215"/>
    <w:rsid w:val="00C126C4"/>
    <w:rsid w:val="00C13F0D"/>
    <w:rsid w:val="00C22D10"/>
    <w:rsid w:val="00C26933"/>
    <w:rsid w:val="00C41277"/>
    <w:rsid w:val="00C50712"/>
    <w:rsid w:val="00C72B46"/>
    <w:rsid w:val="00C815E3"/>
    <w:rsid w:val="00C9569C"/>
    <w:rsid w:val="00CC7876"/>
    <w:rsid w:val="00CD214F"/>
    <w:rsid w:val="00D131CF"/>
    <w:rsid w:val="00D16E05"/>
    <w:rsid w:val="00D35ABE"/>
    <w:rsid w:val="00D4141F"/>
    <w:rsid w:val="00D46877"/>
    <w:rsid w:val="00D50967"/>
    <w:rsid w:val="00D83B2F"/>
    <w:rsid w:val="00DA0DD3"/>
    <w:rsid w:val="00DA41CA"/>
    <w:rsid w:val="00DA5536"/>
    <w:rsid w:val="00DD3D28"/>
    <w:rsid w:val="00DD4A1C"/>
    <w:rsid w:val="00DE57AA"/>
    <w:rsid w:val="00E0548C"/>
    <w:rsid w:val="00E07E12"/>
    <w:rsid w:val="00E15F8A"/>
    <w:rsid w:val="00E252D6"/>
    <w:rsid w:val="00E46EB8"/>
    <w:rsid w:val="00E77906"/>
    <w:rsid w:val="00E95A9A"/>
    <w:rsid w:val="00EC5C60"/>
    <w:rsid w:val="00EE2D59"/>
    <w:rsid w:val="00EF31F7"/>
    <w:rsid w:val="00F03047"/>
    <w:rsid w:val="00F241FE"/>
    <w:rsid w:val="00F35B3A"/>
    <w:rsid w:val="00F66609"/>
    <w:rsid w:val="00F807D5"/>
    <w:rsid w:val="00F85866"/>
    <w:rsid w:val="00F90AD5"/>
    <w:rsid w:val="00F9431A"/>
    <w:rsid w:val="00FA3CFE"/>
    <w:rsid w:val="00FC0C6B"/>
    <w:rsid w:val="00FC52C5"/>
    <w:rsid w:val="00FC5536"/>
    <w:rsid w:val="00FD1766"/>
    <w:rsid w:val="00FF5F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51"/>
      </w:numPr>
    </w:pPr>
  </w:style>
  <w:style w:type="numbering" w:customStyle="1" w:styleId="WWNum3">
    <w:name w:val="WWNum3"/>
    <w:basedOn w:val="Bezlisty"/>
    <w:rsid w:val="00172B36"/>
    <w:pPr>
      <w:numPr>
        <w:numId w:val="52"/>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hyperlink" Target="http://www.zitwrof.pl" TargetMode="External"/><Relationship Id="rId26" Type="http://schemas.openxmlformats.org/officeDocument/2006/relationships/hyperlink" Target="http://www.rpo.dolnyslask.pl" TargetMode="External"/><Relationship Id="rId39" Type="http://schemas.openxmlformats.org/officeDocument/2006/relationships/hyperlink" Target="http://www.rpo.dolnyslask.pl" TargetMode="External"/><Relationship Id="rId21" Type="http://schemas.openxmlformats.org/officeDocument/2006/relationships/hyperlink" Target="http://www.snow-umwd.dolnyslask.pl" TargetMode="External"/><Relationship Id="rId34" Type="http://schemas.openxmlformats.org/officeDocument/2006/relationships/hyperlink" Target="http://www.funduszeeuropejskie.gov.pl/media/8776/metodyka_dostepnosci_cenowej.pdf" TargetMode="External"/><Relationship Id="rId42" Type="http://schemas.openxmlformats.org/officeDocument/2006/relationships/hyperlink" Target="http://www.funduszeeuropejskie.gov.pl" TargetMode="External"/><Relationship Id="rId47" Type="http://schemas.openxmlformats.org/officeDocument/2006/relationships/hyperlink" Target="mailto:zitaj@jeleniagora.pl" TargetMode="External"/><Relationship Id="rId50" Type="http://schemas.openxmlformats.org/officeDocument/2006/relationships/hyperlink" Target="http://www.funduszeeuropejskie.gov.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rpo.dolnyslask.pl/analiza-finansowa-na-potrzeby-aplikacji-o-srodki-europejskiego-funduszu-rozwoju-regionalnego-w-ramach-rpo-wd-2014-2020-przyklady/" TargetMode="External"/><Relationship Id="rId38" Type="http://schemas.openxmlformats.org/officeDocument/2006/relationships/hyperlink" Target="http://www.zitaj.jeleniagora.pl" TargetMode="External"/><Relationship Id="rId46"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29" Type="http://schemas.openxmlformats.org/officeDocument/2006/relationships/hyperlink" Target="http://www.rpo.dolnyslask.pl" TargetMode="External"/><Relationship Id="rId41" Type="http://schemas.openxmlformats.org/officeDocument/2006/relationships/hyperlink" Target="http://www.zitaj.jeleniagor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aj.jeleniagora.pl" TargetMode="External"/><Relationship Id="rId24" Type="http://schemas.openxmlformats.org/officeDocument/2006/relationships/hyperlink" Target="http://www.zitwrof.pl" TargetMode="External"/><Relationship Id="rId32" Type="http://schemas.openxmlformats.org/officeDocument/2006/relationships/hyperlink" Target="http://www.rpo.dolnyslask.pl" TargetMode="External"/><Relationship Id="rId37" Type="http://schemas.openxmlformats.org/officeDocument/2006/relationships/hyperlink" Target="http://www.zitwrof.pl/" TargetMode="External"/><Relationship Id="rId40" Type="http://schemas.openxmlformats.org/officeDocument/2006/relationships/hyperlink" Target="http://www.zitwrof.pl/" TargetMode="External"/><Relationship Id="rId45" Type="http://schemas.openxmlformats.org/officeDocument/2006/relationships/hyperlink" Target="mailto:pife.legnica@dolnyslask.pl" TargetMode="External"/><Relationship Id="rId53"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rpo.dolnyslask.pl/skorzystaj-2-2-2/skorzystaj-2/" TargetMode="External"/><Relationship Id="rId28" Type="http://schemas.openxmlformats.org/officeDocument/2006/relationships/hyperlink" Target="http://www.zitaj.jeleniagora.pl" TargetMode="External"/><Relationship Id="rId36" Type="http://schemas.openxmlformats.org/officeDocument/2006/relationships/hyperlink" Target="http://www.rpo.dolnyslask.pl" TargetMode="External"/><Relationship Id="rId49" Type="http://schemas.openxmlformats.org/officeDocument/2006/relationships/hyperlink" Target="http://www.rpo.dolnyslask.pl" TargetMode="External"/><Relationship Id="rId57" Type="http://schemas.microsoft.com/office/2007/relationships/stylesWithEffects" Target="stylesWithEffects.xml"/><Relationship Id="rId10" Type="http://schemas.openxmlformats.org/officeDocument/2006/relationships/hyperlink" Target="http://www.zitwrof.pl" TargetMode="External"/><Relationship Id="rId19" Type="http://schemas.openxmlformats.org/officeDocument/2006/relationships/hyperlink" Target="http://www.zitaj.jeleniagora.pl" TargetMode="External"/><Relationship Id="rId31" Type="http://schemas.openxmlformats.org/officeDocument/2006/relationships/hyperlink" Target="http://rpo.dolnyslask.pl/ramowa-struktura-studium-wykonalnosci/" TargetMode="External"/><Relationship Id="rId44" Type="http://schemas.openxmlformats.org/officeDocument/2006/relationships/hyperlink" Target="mailto:pife.jeleniagora@dolnyslask.pl" TargetMode="External"/><Relationship Id="rId52"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zitwrof.pl" TargetMode="External"/><Relationship Id="rId30" Type="http://schemas.openxmlformats.org/officeDocument/2006/relationships/hyperlink" Target="http://www.rpo.dolnyslask.pl" TargetMode="External"/><Relationship Id="rId35" Type="http://schemas.openxmlformats.org/officeDocument/2006/relationships/hyperlink" Target="http://www.rpo.dolnyslask.pl" TargetMode="External"/><Relationship Id="rId43" Type="http://schemas.openxmlformats.org/officeDocument/2006/relationships/hyperlink" Target="mailto:pife@dolnyslask.pl" TargetMode="External"/><Relationship Id="rId48" Type="http://schemas.openxmlformats.org/officeDocument/2006/relationships/hyperlink" Target="http://www.rpo.dolnyslask.p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rpo.dolnyslask.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0B472-2541-42A4-9308-AC1B0D98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36</Pages>
  <Words>15119</Words>
  <Characters>90719</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ksiodmiak</cp:lastModifiedBy>
  <cp:revision>99</cp:revision>
  <cp:lastPrinted>2016-09-19T13:27:00Z</cp:lastPrinted>
  <dcterms:created xsi:type="dcterms:W3CDTF">2016-03-21T15:51:00Z</dcterms:created>
  <dcterms:modified xsi:type="dcterms:W3CDTF">2016-09-21T17:10:00Z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