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7C" w:rsidRPr="00ED2483" w:rsidRDefault="00D80756" w:rsidP="00ED2483">
      <w:pPr>
        <w:pStyle w:val="Header"/>
        <w:tabs>
          <w:tab w:val="clear" w:pos="4536"/>
        </w:tabs>
        <w:spacing w:after="60"/>
        <w:jc w:val="center"/>
        <w:rPr>
          <w:rFonts w:cs="Calibri"/>
          <w:b/>
          <w:color w:val="000000"/>
          <w:sz w:val="32"/>
          <w:szCs w:val="32"/>
        </w:rPr>
      </w:pPr>
      <w:r w:rsidRPr="00ED2483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367030</wp:posOffset>
            </wp:positionH>
            <wp:positionV relativeFrom="page">
              <wp:posOffset>357505</wp:posOffset>
            </wp:positionV>
            <wp:extent cx="4971415" cy="619760"/>
            <wp:effectExtent l="19050" t="0" r="635" b="0"/>
            <wp:wrapSquare wrapText="bothSides"/>
            <wp:docPr id="1" name="FE_PR-DS-UE_EFRR-poziom-PL-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141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2483" w:rsidRPr="00ED2483" w:rsidRDefault="00ED2483" w:rsidP="00ED2483">
      <w:pPr>
        <w:pStyle w:val="Header"/>
        <w:tabs>
          <w:tab w:val="clear" w:pos="4536"/>
        </w:tabs>
        <w:spacing w:after="60"/>
        <w:jc w:val="center"/>
        <w:rPr>
          <w:rFonts w:cs="Calibri"/>
          <w:b/>
          <w:color w:val="000000"/>
          <w:sz w:val="32"/>
          <w:szCs w:val="32"/>
        </w:rPr>
      </w:pPr>
    </w:p>
    <w:p w:rsidR="0094407C" w:rsidRPr="00ED2483" w:rsidRDefault="00D80756" w:rsidP="00A529AB">
      <w:pPr>
        <w:pStyle w:val="Header"/>
        <w:tabs>
          <w:tab w:val="clear" w:pos="4536"/>
        </w:tabs>
        <w:jc w:val="center"/>
        <w:rPr>
          <w:sz w:val="32"/>
          <w:szCs w:val="32"/>
        </w:rPr>
      </w:pPr>
      <w:r w:rsidRPr="00ED2483">
        <w:rPr>
          <w:rFonts w:cs="Calibri"/>
          <w:b/>
          <w:color w:val="000000"/>
          <w:sz w:val="32"/>
          <w:szCs w:val="32"/>
        </w:rPr>
        <w:t>Zar</w:t>
      </w:r>
      <w:r w:rsidR="00CF3869">
        <w:rPr>
          <w:rFonts w:cs="Calibri"/>
          <w:b/>
          <w:color w:val="000000"/>
          <w:sz w:val="32"/>
          <w:szCs w:val="32"/>
        </w:rPr>
        <w:t xml:space="preserve">ząd Województwa Dolnośląskiego </w:t>
      </w:r>
      <w:r w:rsidRPr="00ED2483">
        <w:rPr>
          <w:rFonts w:cs="Calibri"/>
          <w:b/>
          <w:color w:val="000000"/>
          <w:sz w:val="32"/>
          <w:szCs w:val="32"/>
        </w:rPr>
        <w:t xml:space="preserve">pełniący </w:t>
      </w:r>
      <w:r w:rsidR="00ED2483" w:rsidRPr="00ED2483">
        <w:rPr>
          <w:rFonts w:cs="Calibri"/>
          <w:b/>
          <w:color w:val="000000"/>
          <w:sz w:val="32"/>
          <w:szCs w:val="32"/>
        </w:rPr>
        <w:t>funkcję</w:t>
      </w:r>
    </w:p>
    <w:p w:rsidR="0094407C" w:rsidRPr="00ED2483" w:rsidRDefault="00D80756" w:rsidP="00ED2483">
      <w:pPr>
        <w:pStyle w:val="Standard"/>
        <w:spacing w:after="60" w:line="240" w:lineRule="auto"/>
        <w:jc w:val="center"/>
        <w:rPr>
          <w:sz w:val="32"/>
          <w:szCs w:val="32"/>
        </w:rPr>
      </w:pPr>
      <w:r w:rsidRPr="00ED2483">
        <w:rPr>
          <w:rFonts w:cs="Calibri"/>
          <w:b/>
          <w:color w:val="000000"/>
          <w:sz w:val="32"/>
          <w:szCs w:val="32"/>
        </w:rPr>
        <w:t>Instytucji Zarządzającej Regionalnym Programem Operacyjnym Województwa Dolnośląskiego 2014-2020</w:t>
      </w:r>
    </w:p>
    <w:p w:rsidR="0094407C" w:rsidRPr="00ED2483" w:rsidRDefault="00D80756" w:rsidP="00ED2483">
      <w:pPr>
        <w:pStyle w:val="Standard"/>
        <w:spacing w:after="60" w:line="240" w:lineRule="auto"/>
        <w:jc w:val="center"/>
        <w:rPr>
          <w:sz w:val="32"/>
          <w:szCs w:val="32"/>
        </w:rPr>
      </w:pPr>
      <w:r w:rsidRPr="00ED2483">
        <w:rPr>
          <w:rFonts w:cs="Calibri"/>
          <w:b/>
          <w:bCs/>
          <w:sz w:val="32"/>
          <w:szCs w:val="32"/>
        </w:rPr>
        <w:t>oraz</w:t>
      </w:r>
    </w:p>
    <w:p w:rsidR="00ED2483" w:rsidRPr="00ED2483" w:rsidRDefault="00D80756" w:rsidP="00A529AB">
      <w:pPr>
        <w:pStyle w:val="Standard"/>
        <w:spacing w:after="0" w:line="240" w:lineRule="auto"/>
        <w:jc w:val="center"/>
        <w:rPr>
          <w:rFonts w:cs="Calibri"/>
          <w:b/>
          <w:color w:val="000000"/>
          <w:sz w:val="32"/>
          <w:szCs w:val="32"/>
        </w:rPr>
      </w:pPr>
      <w:r w:rsidRPr="00ED2483">
        <w:rPr>
          <w:rFonts w:cs="Calibri"/>
          <w:b/>
          <w:color w:val="000000"/>
          <w:sz w:val="32"/>
          <w:szCs w:val="32"/>
        </w:rPr>
        <w:t>Gmina Wrocław</w:t>
      </w:r>
      <w:r w:rsidR="00CF3869">
        <w:rPr>
          <w:rFonts w:cs="Calibri"/>
          <w:b/>
          <w:color w:val="000000"/>
          <w:sz w:val="32"/>
          <w:szCs w:val="32"/>
        </w:rPr>
        <w:t xml:space="preserve"> </w:t>
      </w:r>
      <w:r w:rsidRPr="00ED2483">
        <w:rPr>
          <w:rFonts w:cs="Calibri"/>
          <w:b/>
          <w:color w:val="000000"/>
          <w:sz w:val="32"/>
          <w:szCs w:val="32"/>
        </w:rPr>
        <w:t>pełniąca funkcję</w:t>
      </w:r>
      <w:r w:rsidR="00ED2483" w:rsidRPr="00ED2483">
        <w:rPr>
          <w:rFonts w:cs="Calibri"/>
          <w:b/>
          <w:color w:val="000000"/>
          <w:sz w:val="32"/>
          <w:szCs w:val="32"/>
        </w:rPr>
        <w:t xml:space="preserve"> </w:t>
      </w:r>
    </w:p>
    <w:p w:rsidR="0094407C" w:rsidRPr="00ED2483" w:rsidRDefault="00D80756" w:rsidP="00ED2483">
      <w:pPr>
        <w:pStyle w:val="Standard"/>
        <w:spacing w:after="0" w:line="240" w:lineRule="auto"/>
        <w:jc w:val="center"/>
        <w:rPr>
          <w:rFonts w:cs="Calibri"/>
          <w:b/>
          <w:color w:val="000000"/>
          <w:sz w:val="32"/>
          <w:szCs w:val="32"/>
        </w:rPr>
      </w:pPr>
      <w:r w:rsidRPr="00ED2483">
        <w:rPr>
          <w:rFonts w:cs="Calibri"/>
          <w:b/>
          <w:color w:val="000000"/>
          <w:sz w:val="32"/>
          <w:szCs w:val="32"/>
        </w:rPr>
        <w:t>Instytucji Pośredniczącej w ramach instrumentu Zinteg</w:t>
      </w:r>
      <w:r w:rsidR="00ED2483" w:rsidRPr="00ED2483">
        <w:rPr>
          <w:rFonts w:cs="Calibri"/>
          <w:b/>
          <w:color w:val="000000"/>
          <w:sz w:val="32"/>
          <w:szCs w:val="32"/>
        </w:rPr>
        <w:t xml:space="preserve">rowane Inwestycje Terytorialne </w:t>
      </w:r>
      <w:r w:rsidRPr="00ED2483">
        <w:rPr>
          <w:rFonts w:cs="Calibri"/>
          <w:b/>
          <w:color w:val="000000"/>
          <w:sz w:val="32"/>
          <w:szCs w:val="32"/>
        </w:rPr>
        <w:t>Regionalnego Programu Operacyjnego Województwa Dolnośląskiego 2014</w:t>
      </w:r>
      <w:r w:rsidR="00ED2483" w:rsidRPr="00ED2483">
        <w:rPr>
          <w:rFonts w:cs="Calibri"/>
          <w:b/>
          <w:color w:val="000000"/>
          <w:sz w:val="32"/>
          <w:szCs w:val="32"/>
        </w:rPr>
        <w:t>-</w:t>
      </w:r>
      <w:r w:rsidRPr="00ED2483">
        <w:rPr>
          <w:rFonts w:cs="Calibri"/>
          <w:b/>
          <w:color w:val="000000"/>
          <w:sz w:val="32"/>
          <w:szCs w:val="32"/>
        </w:rPr>
        <w:t>2020</w:t>
      </w:r>
    </w:p>
    <w:p w:rsidR="00ED2483" w:rsidRPr="00ED2483" w:rsidRDefault="00ED2483" w:rsidP="00ED2483">
      <w:pPr>
        <w:pStyle w:val="Standard"/>
        <w:spacing w:after="0" w:line="240" w:lineRule="auto"/>
        <w:jc w:val="center"/>
        <w:rPr>
          <w:sz w:val="32"/>
          <w:szCs w:val="32"/>
        </w:rPr>
      </w:pPr>
    </w:p>
    <w:p w:rsidR="0094407C" w:rsidRPr="00ED2483" w:rsidRDefault="00D80756" w:rsidP="00ED2483">
      <w:pPr>
        <w:pStyle w:val="Standard"/>
        <w:spacing w:after="60" w:line="240" w:lineRule="auto"/>
        <w:jc w:val="center"/>
        <w:rPr>
          <w:sz w:val="32"/>
          <w:szCs w:val="32"/>
        </w:rPr>
      </w:pPr>
      <w:r w:rsidRPr="00ED2483">
        <w:rPr>
          <w:rFonts w:cs="Calibri"/>
          <w:b/>
          <w:bCs/>
          <w:sz w:val="32"/>
          <w:szCs w:val="32"/>
        </w:rPr>
        <w:t>ogłasza nabór wniosków o dofinansowanie realizacji projektów</w:t>
      </w:r>
    </w:p>
    <w:p w:rsidR="0094407C" w:rsidRPr="00ED2483" w:rsidRDefault="00D80756" w:rsidP="00ED2483">
      <w:pPr>
        <w:pStyle w:val="Standard"/>
        <w:spacing w:after="60" w:line="240" w:lineRule="auto"/>
        <w:jc w:val="center"/>
        <w:rPr>
          <w:sz w:val="32"/>
          <w:szCs w:val="32"/>
        </w:rPr>
      </w:pPr>
      <w:r w:rsidRPr="00ED2483">
        <w:rPr>
          <w:rFonts w:cs="Calibri"/>
          <w:b/>
          <w:bCs/>
          <w:sz w:val="32"/>
          <w:szCs w:val="32"/>
        </w:rPr>
        <w:t>ze środków Europejskiego Funduszu Rozwoju Regionalnego</w:t>
      </w:r>
    </w:p>
    <w:p w:rsidR="0094407C" w:rsidRPr="00ED2483" w:rsidRDefault="00ED2483" w:rsidP="00ED2483">
      <w:pPr>
        <w:pStyle w:val="Standard"/>
        <w:spacing w:after="60" w:line="240" w:lineRule="auto"/>
        <w:jc w:val="center"/>
        <w:rPr>
          <w:rFonts w:cs="Calibri"/>
          <w:b/>
          <w:bCs/>
          <w:sz w:val="32"/>
          <w:szCs w:val="32"/>
        </w:rPr>
      </w:pPr>
      <w:r w:rsidRPr="00ED2483">
        <w:rPr>
          <w:rFonts w:cs="Calibri"/>
          <w:b/>
          <w:bCs/>
          <w:sz w:val="32"/>
          <w:szCs w:val="32"/>
        </w:rPr>
        <w:t xml:space="preserve">w </w:t>
      </w:r>
      <w:r w:rsidR="00D80756" w:rsidRPr="00ED2483">
        <w:rPr>
          <w:rFonts w:cs="Calibri"/>
          <w:b/>
          <w:bCs/>
          <w:sz w:val="32"/>
          <w:szCs w:val="32"/>
        </w:rPr>
        <w:t>ramach Regionalnego Programu Operacyjnego Województwa Dolnośląskiego 2014-2020</w:t>
      </w:r>
    </w:p>
    <w:p w:rsidR="00ED2483" w:rsidRPr="00ED2483" w:rsidRDefault="00ED2483" w:rsidP="00ED2483">
      <w:pPr>
        <w:pStyle w:val="Standard"/>
        <w:spacing w:after="0" w:line="240" w:lineRule="auto"/>
        <w:jc w:val="center"/>
        <w:rPr>
          <w:sz w:val="32"/>
          <w:szCs w:val="32"/>
        </w:rPr>
      </w:pPr>
    </w:p>
    <w:p w:rsidR="0094407C" w:rsidRPr="00ED2483" w:rsidRDefault="00ED2483" w:rsidP="00ED2483">
      <w:pPr>
        <w:pStyle w:val="Header"/>
        <w:jc w:val="center"/>
        <w:rPr>
          <w:rFonts w:cs="Arial"/>
          <w:b/>
          <w:sz w:val="32"/>
          <w:szCs w:val="32"/>
        </w:rPr>
      </w:pPr>
      <w:r w:rsidRPr="00ED2483">
        <w:rPr>
          <w:rFonts w:cs="Arial"/>
          <w:b/>
          <w:sz w:val="32"/>
          <w:szCs w:val="32"/>
        </w:rPr>
        <w:t xml:space="preserve">Oś priorytetowa 6 </w:t>
      </w:r>
      <w:r w:rsidR="00D80756" w:rsidRPr="00ED2483">
        <w:rPr>
          <w:rFonts w:cs="Arial"/>
          <w:b/>
          <w:sz w:val="32"/>
          <w:szCs w:val="32"/>
        </w:rPr>
        <w:t>Infrastruktura spójności społecznej</w:t>
      </w:r>
    </w:p>
    <w:p w:rsidR="00ED2483" w:rsidRPr="00ED2483" w:rsidRDefault="00ED2483" w:rsidP="00ED2483">
      <w:pPr>
        <w:pStyle w:val="Header"/>
        <w:jc w:val="center"/>
        <w:rPr>
          <w:sz w:val="32"/>
          <w:szCs w:val="32"/>
        </w:rPr>
      </w:pPr>
    </w:p>
    <w:p w:rsidR="0094407C" w:rsidRPr="00ED2483" w:rsidRDefault="00D80756" w:rsidP="00ED2483">
      <w:pPr>
        <w:pStyle w:val="Header"/>
        <w:jc w:val="center"/>
        <w:rPr>
          <w:rFonts w:cs="Arial"/>
          <w:b/>
          <w:sz w:val="32"/>
          <w:szCs w:val="32"/>
        </w:rPr>
      </w:pPr>
      <w:bookmarkStart w:id="0" w:name="_Toc430826812"/>
      <w:bookmarkStart w:id="1" w:name="_Toc422949625"/>
      <w:r w:rsidRPr="00ED2483">
        <w:rPr>
          <w:rFonts w:cs="Arial"/>
          <w:b/>
          <w:sz w:val="32"/>
          <w:szCs w:val="32"/>
        </w:rPr>
        <w:t>Działanie 6.1 Inwestycje w infrastrukturę społeczną</w:t>
      </w:r>
    </w:p>
    <w:p w:rsidR="00ED2483" w:rsidRPr="00ED2483" w:rsidRDefault="00ED2483" w:rsidP="00ED2483">
      <w:pPr>
        <w:pStyle w:val="Header"/>
        <w:jc w:val="center"/>
        <w:rPr>
          <w:sz w:val="32"/>
          <w:szCs w:val="32"/>
        </w:rPr>
      </w:pPr>
    </w:p>
    <w:bookmarkEnd w:id="0"/>
    <w:bookmarkEnd w:id="1"/>
    <w:p w:rsidR="0094407C" w:rsidRPr="00ED2483" w:rsidRDefault="00D80756" w:rsidP="00ED2483">
      <w:pPr>
        <w:pStyle w:val="Header"/>
        <w:jc w:val="center"/>
        <w:rPr>
          <w:rFonts w:cs="Arial"/>
          <w:b/>
          <w:sz w:val="32"/>
          <w:szCs w:val="32"/>
        </w:rPr>
      </w:pPr>
      <w:r w:rsidRPr="00ED2483">
        <w:rPr>
          <w:rFonts w:cs="Arial"/>
          <w:b/>
          <w:sz w:val="32"/>
          <w:szCs w:val="32"/>
        </w:rPr>
        <w:t>Poddziałanie 6.1.2 Inwestycje w infrastrukturę społeczną – ZIT WrOF</w:t>
      </w:r>
    </w:p>
    <w:p w:rsidR="00ED2483" w:rsidRPr="00ED2483" w:rsidRDefault="00ED2483" w:rsidP="00ED2483">
      <w:pPr>
        <w:pStyle w:val="Header"/>
        <w:jc w:val="center"/>
        <w:rPr>
          <w:rFonts w:cs="Arial"/>
          <w:b/>
          <w:sz w:val="32"/>
          <w:szCs w:val="32"/>
        </w:rPr>
      </w:pPr>
    </w:p>
    <w:p w:rsidR="00CF3869" w:rsidRPr="00CF3869" w:rsidRDefault="00CF3869" w:rsidP="00CF3869">
      <w:pPr>
        <w:pStyle w:val="Nagwek1"/>
        <w:tabs>
          <w:tab w:val="clear" w:pos="4536"/>
          <w:tab w:val="clear" w:pos="9072"/>
          <w:tab w:val="left" w:pos="284"/>
        </w:tabs>
        <w:spacing w:before="120" w:after="120"/>
        <w:ind w:left="284" w:hanging="284"/>
        <w:jc w:val="both"/>
        <w:rPr>
          <w:rFonts w:eastAsia="Droid Sans Fallback" w:cs="Calibri"/>
          <w:b/>
          <w:color w:val="00000A"/>
          <w:sz w:val="28"/>
          <w:szCs w:val="28"/>
        </w:rPr>
      </w:pPr>
      <w:r w:rsidRPr="00CF3869">
        <w:rPr>
          <w:rFonts w:eastAsia="Droid Sans Fallback" w:cs="Calibri"/>
          <w:b/>
          <w:color w:val="00000A"/>
          <w:sz w:val="28"/>
          <w:szCs w:val="28"/>
        </w:rPr>
        <w:t>A Budowa, remont, przebudowa, rozbudowa</w:t>
      </w:r>
      <w:r w:rsidRPr="00CF3869">
        <w:rPr>
          <w:rStyle w:val="Odwoanieprzypisudolnego"/>
          <w:rFonts w:eastAsia="Droid Sans Fallback" w:cs="Calibri"/>
          <w:b/>
          <w:color w:val="00000A"/>
          <w:sz w:val="28"/>
          <w:szCs w:val="28"/>
        </w:rPr>
        <w:footnoteReference w:id="1"/>
      </w:r>
      <w:r w:rsidRPr="00CF3869">
        <w:rPr>
          <w:rFonts w:eastAsia="Droid Sans Fallback" w:cs="Calibri"/>
          <w:b/>
          <w:color w:val="00000A"/>
          <w:sz w:val="28"/>
          <w:szCs w:val="28"/>
        </w:rPr>
        <w:t>, nadbudowa, wyposażenie infrastruktury społecznej powiązanej z procesem integracji społecznej, aktywizacji społeczno-zawodowej i deinstytucjonalizacji usług</w:t>
      </w:r>
    </w:p>
    <w:p w:rsidR="00CF3869" w:rsidRPr="00CF3869" w:rsidRDefault="00CF3869" w:rsidP="00CF3869">
      <w:pPr>
        <w:pStyle w:val="Nagwek1"/>
        <w:spacing w:before="120"/>
        <w:ind w:left="284" w:hanging="284"/>
        <w:jc w:val="both"/>
        <w:rPr>
          <w:sz w:val="28"/>
          <w:szCs w:val="28"/>
        </w:rPr>
      </w:pPr>
      <w:r w:rsidRPr="00CF3869">
        <w:rPr>
          <w:rFonts w:eastAsia="Droid Sans Fallback" w:cs="Calibri"/>
          <w:b/>
          <w:color w:val="00000A"/>
          <w:sz w:val="28"/>
          <w:szCs w:val="28"/>
        </w:rPr>
        <w:t xml:space="preserve">B Zmiana sposobu użytkowania, budowa, remont, przebudowa, rozbudowa </w:t>
      </w:r>
      <w:r w:rsidRPr="00CF3869">
        <w:rPr>
          <w:rStyle w:val="Odwoanieprzypisudolnego"/>
          <w:rFonts w:eastAsia="Droid Sans Fallback" w:cs="Calibri"/>
          <w:b/>
          <w:color w:val="00000A"/>
          <w:sz w:val="28"/>
          <w:szCs w:val="28"/>
        </w:rPr>
        <w:footnoteReference w:id="2"/>
      </w:r>
      <w:r w:rsidRPr="00CF3869">
        <w:rPr>
          <w:rFonts w:eastAsia="Droid Sans Fallback" w:cs="Calibri"/>
          <w:b/>
          <w:color w:val="00000A"/>
          <w:sz w:val="28"/>
          <w:szCs w:val="28"/>
        </w:rPr>
        <w:t>, wyposażenie budynków infrastruktury: domów pomocy społecznej, placówek zapewniających całodobową opiekę osobom niepełnosprawnym, przewlekle chorym lub osobom w podeszłym wieku</w:t>
      </w:r>
    </w:p>
    <w:p w:rsidR="0094407C" w:rsidRPr="00ED2483" w:rsidRDefault="0094407C" w:rsidP="00ED2483">
      <w:pPr>
        <w:pStyle w:val="Standard"/>
        <w:tabs>
          <w:tab w:val="left" w:pos="3119"/>
          <w:tab w:val="center" w:pos="4820"/>
          <w:tab w:val="right" w:pos="9356"/>
        </w:tabs>
        <w:spacing w:after="0" w:line="240" w:lineRule="auto"/>
        <w:ind w:left="284" w:hanging="284"/>
        <w:jc w:val="both"/>
        <w:rPr>
          <w:sz w:val="32"/>
          <w:szCs w:val="32"/>
        </w:rPr>
      </w:pPr>
    </w:p>
    <w:p w:rsidR="0094407C" w:rsidRPr="00ED2483" w:rsidRDefault="0094407C" w:rsidP="00ED2483">
      <w:pPr>
        <w:pStyle w:val="Standard"/>
        <w:spacing w:after="0" w:line="240" w:lineRule="auto"/>
        <w:jc w:val="center"/>
        <w:rPr>
          <w:b/>
          <w:sz w:val="32"/>
          <w:szCs w:val="32"/>
        </w:rPr>
      </w:pPr>
    </w:p>
    <w:p w:rsidR="00CF3869" w:rsidRDefault="00ED2483" w:rsidP="00CF3869">
      <w:pPr>
        <w:jc w:val="center"/>
        <w:rPr>
          <w:b/>
          <w:sz w:val="32"/>
          <w:szCs w:val="32"/>
        </w:rPr>
      </w:pPr>
      <w:r w:rsidRPr="00ED2483">
        <w:rPr>
          <w:b/>
          <w:sz w:val="32"/>
          <w:szCs w:val="32"/>
        </w:rPr>
        <w:t>N</w:t>
      </w:r>
      <w:r w:rsidR="00A55C32">
        <w:rPr>
          <w:b/>
          <w:sz w:val="32"/>
          <w:szCs w:val="32"/>
        </w:rPr>
        <w:t>r</w:t>
      </w:r>
      <w:r w:rsidRPr="00ED2483">
        <w:rPr>
          <w:b/>
          <w:sz w:val="32"/>
          <w:szCs w:val="32"/>
        </w:rPr>
        <w:t xml:space="preserve"> naboru </w:t>
      </w:r>
      <w:r w:rsidR="00D80756" w:rsidRPr="00ED2483">
        <w:rPr>
          <w:b/>
          <w:sz w:val="32"/>
          <w:szCs w:val="32"/>
        </w:rPr>
        <w:t>RPDS.06.01.02-IZ.00-02-16</w:t>
      </w:r>
      <w:r w:rsidR="00CF3869">
        <w:rPr>
          <w:b/>
          <w:sz w:val="32"/>
          <w:szCs w:val="32"/>
        </w:rPr>
        <w:t>7</w:t>
      </w:r>
      <w:r w:rsidR="00D80756" w:rsidRPr="00ED2483">
        <w:rPr>
          <w:b/>
          <w:sz w:val="32"/>
          <w:szCs w:val="32"/>
        </w:rPr>
        <w:t>/16</w:t>
      </w:r>
      <w:r w:rsidR="00CF3869">
        <w:rPr>
          <w:b/>
          <w:sz w:val="32"/>
          <w:szCs w:val="32"/>
        </w:rPr>
        <w:br w:type="page"/>
      </w:r>
    </w:p>
    <w:p w:rsidR="00ED2483" w:rsidRPr="00ED2483" w:rsidRDefault="00ED2483" w:rsidP="00ED2483">
      <w:pPr>
        <w:jc w:val="center"/>
        <w:rPr>
          <w:b/>
          <w:sz w:val="32"/>
          <w:szCs w:val="32"/>
        </w:rPr>
      </w:pPr>
    </w:p>
    <w:p w:rsidR="0094407C" w:rsidRPr="00ED2483" w:rsidRDefault="0094407C" w:rsidP="00ED2483">
      <w:pPr>
        <w:pStyle w:val="Standard"/>
        <w:spacing w:after="60" w:line="240" w:lineRule="auto"/>
        <w:jc w:val="center"/>
        <w:rPr>
          <w:sz w:val="32"/>
          <w:szCs w:val="32"/>
        </w:rPr>
      </w:pPr>
    </w:p>
    <w:p w:rsidR="0094407C" w:rsidRPr="00ED2483" w:rsidRDefault="0094407C" w:rsidP="00ED2483">
      <w:pPr>
        <w:pStyle w:val="Standard"/>
        <w:spacing w:after="60" w:line="240" w:lineRule="auto"/>
        <w:rPr>
          <w:sz w:val="32"/>
          <w:szCs w:val="32"/>
        </w:rPr>
      </w:pPr>
    </w:p>
    <w:tbl>
      <w:tblPr>
        <w:tblW w:w="1029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2268"/>
        <w:gridCol w:w="7495"/>
      </w:tblGrid>
      <w:tr w:rsidR="0094407C" w:rsidRPr="003A73C4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Heading1"/>
              <w:spacing w:before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3C4">
              <w:rPr>
                <w:rFonts w:asciiTheme="minorHAnsi" w:hAnsiTheme="minorHAnsi"/>
                <w:sz w:val="22"/>
                <w:szCs w:val="22"/>
              </w:rPr>
              <w:t>Informacje ogólne</w:t>
            </w:r>
          </w:p>
          <w:p w:rsidR="0094407C" w:rsidRPr="003A73C4" w:rsidRDefault="0094407C" w:rsidP="00ED2483">
            <w:pPr>
              <w:pStyle w:val="Standard"/>
              <w:spacing w:after="60" w:line="240" w:lineRule="aut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Header"/>
              <w:spacing w:after="60"/>
              <w:jc w:val="both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color w:val="000000"/>
              </w:rPr>
              <w:t xml:space="preserve">Nabór w trybie konkursowym </w:t>
            </w:r>
            <w:r w:rsidRPr="003A73C4">
              <w:rPr>
                <w:rFonts w:asciiTheme="minorHAnsi" w:eastAsia="Droid Sans Fallback" w:hAnsiTheme="minorHAnsi" w:cs="Calibri"/>
                <w:color w:val="00000A"/>
              </w:rPr>
              <w:t xml:space="preserve">w ramach Regionalnego Programu Operacyjnego Województwa Dolnośląskiego 2014-2020 – Oś priorytetowa 6 </w:t>
            </w:r>
            <w:r w:rsidR="000B4289" w:rsidRPr="00F66609">
              <w:rPr>
                <w:rFonts w:asciiTheme="minorHAnsi" w:eastAsia="Droid Sans Fallback" w:hAnsiTheme="minorHAnsi" w:cs="Calibri"/>
                <w:color w:val="00000A"/>
              </w:rPr>
              <w:t>Infrastruktura spójności społecznej</w:t>
            </w:r>
            <w:r w:rsidR="000B4289" w:rsidRPr="00AF2445">
              <w:rPr>
                <w:rFonts w:asciiTheme="minorHAnsi" w:eastAsia="Droid Sans Fallback" w:hAnsiTheme="minorHAnsi" w:cs="Calibri"/>
                <w:color w:val="00000A"/>
              </w:rPr>
              <w:t xml:space="preserve"> </w:t>
            </w:r>
            <w:r w:rsidRPr="003A73C4">
              <w:rPr>
                <w:rFonts w:asciiTheme="minorHAnsi" w:eastAsia="Droid Sans Fallback" w:hAnsiTheme="minorHAnsi" w:cs="Calibri"/>
                <w:color w:val="00000A"/>
              </w:rPr>
              <w:t>– Działanie 6.1 Inwestycje w infrastrukturę społeczną –</w:t>
            </w:r>
          </w:p>
          <w:p w:rsidR="0094407C" w:rsidRPr="003A73C4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  <w:b/>
              </w:rPr>
            </w:pPr>
            <w:r w:rsidRPr="003A73C4">
              <w:rPr>
                <w:rFonts w:asciiTheme="minorHAnsi" w:hAnsiTheme="minorHAnsi"/>
                <w:b/>
              </w:rPr>
              <w:t>Poddziałanie 6.1.2 Inwestycje w infrastrukturę społeczną – ZIT WrOF</w:t>
            </w:r>
          </w:p>
          <w:p w:rsidR="0094407C" w:rsidRPr="003A73C4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b/>
                <w:color w:val="000000"/>
              </w:rPr>
              <w:t xml:space="preserve"> – na projekty realizowane na terenie </w:t>
            </w:r>
            <w:r w:rsidRPr="003A73C4">
              <w:rPr>
                <w:rFonts w:asciiTheme="minorHAnsi" w:hAnsiTheme="minorHAnsi" w:cs="Arial"/>
                <w:b/>
                <w:u w:val="single"/>
              </w:rPr>
              <w:t>Wrocławskiego Obszaru Funkcjonalnego, określonego w Strategii ZIT WrOF</w:t>
            </w:r>
            <w:r w:rsidRPr="003A73C4">
              <w:rPr>
                <w:rStyle w:val="Odwoanieprzypisudolnego"/>
                <w:rFonts w:asciiTheme="minorHAnsi" w:hAnsiTheme="minorHAnsi" w:cs="Arial"/>
                <w:b/>
                <w:u w:val="single"/>
              </w:rPr>
              <w:footnoteReference w:id="3"/>
            </w:r>
            <w:r w:rsidRPr="003A73C4">
              <w:rPr>
                <w:rFonts w:asciiTheme="minorHAnsi" w:hAnsiTheme="minorHAnsi" w:cs="Arial"/>
                <w:b/>
              </w:rPr>
              <w:t>.</w:t>
            </w:r>
          </w:p>
        </w:tc>
      </w:tr>
      <w:tr w:rsidR="0094407C" w:rsidRPr="003A73C4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b/>
                <w:bCs/>
                <w:color w:val="000000"/>
              </w:rPr>
              <w:t>Pełna nazwa i adres właściwych instytucji</w:t>
            </w:r>
            <w:r w:rsidRPr="003A73C4">
              <w:rPr>
                <w:rFonts w:asciiTheme="minorHAnsi" w:hAnsiTheme="minorHAnsi"/>
                <w:b/>
              </w:rPr>
              <w:t xml:space="preserve"> organizujących konkursy</w:t>
            </w:r>
            <w:r w:rsidRPr="003A73C4">
              <w:rPr>
                <w:rFonts w:asciiTheme="minorHAnsi" w:hAnsiTheme="minorHAnsi" w:cs="Calibri"/>
                <w:b/>
                <w:bCs/>
                <w:color w:val="000000"/>
              </w:rPr>
              <w:t>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/>
              </w:rPr>
              <w:t>Konkurs ogłasza Instytucja Zarządzająca Regionalnym Programem Operacyjnym Województwa Dolnośląskiego 2014-2020 oraz Gmina Wrocław, pełniąca funkcję Instytucji Pośredniczącej RPO WD 2014-2020 w ramach instrumentu Zintegrowane Inwestycje Terytorialne Wrocławskiego Obszaru Funkcjonalnego (ZIT WrOF) –</w:t>
            </w:r>
            <w:r w:rsidR="003A73C4">
              <w:rPr>
                <w:rFonts w:asciiTheme="minorHAnsi" w:hAnsiTheme="minorHAnsi"/>
              </w:rPr>
              <w:t xml:space="preserve"> </w:t>
            </w:r>
            <w:r w:rsidRPr="003A73C4">
              <w:rPr>
                <w:rFonts w:asciiTheme="minorHAnsi" w:hAnsiTheme="minorHAnsi"/>
              </w:rPr>
              <w:t>jako Instytucja Organizująca Konkurs.</w:t>
            </w:r>
          </w:p>
          <w:p w:rsidR="0094407C" w:rsidRPr="003A73C4" w:rsidRDefault="00D80756" w:rsidP="00ED2483">
            <w:pPr>
              <w:pStyle w:val="Akapitzlist"/>
              <w:spacing w:before="0" w:after="6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3A73C4">
              <w:rPr>
                <w:rFonts w:asciiTheme="minorHAnsi" w:hAnsiTheme="minorHAnsi"/>
                <w:szCs w:val="22"/>
              </w:rPr>
              <w:t>Funkcję Instytucji Zarządzającej pełni Zarząd Województwa Dolnośląskiego.</w:t>
            </w:r>
          </w:p>
          <w:p w:rsidR="0094407C" w:rsidRPr="003A73C4" w:rsidRDefault="00D80756" w:rsidP="00ED2483">
            <w:pPr>
              <w:pStyle w:val="Akapitzlist"/>
              <w:spacing w:before="0" w:after="6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3A73C4">
              <w:rPr>
                <w:rFonts w:asciiTheme="minorHAnsi" w:hAnsiTheme="minorHAnsi"/>
                <w:szCs w:val="22"/>
              </w:rPr>
              <w:t>Zadania związane z naborem realizuje:</w:t>
            </w:r>
          </w:p>
          <w:p w:rsidR="0094407C" w:rsidRPr="003A73C4" w:rsidRDefault="00D80756" w:rsidP="00ED2483">
            <w:pPr>
              <w:pStyle w:val="Akapitzlist"/>
              <w:spacing w:before="0" w:after="6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3A73C4">
              <w:rPr>
                <w:rFonts w:asciiTheme="minorHAnsi" w:hAnsiTheme="minorHAnsi"/>
                <w:szCs w:val="22"/>
              </w:rPr>
              <w:t>1) Departament Funduszy Europejskich w Urzędzie Marszałkowskim Województwa Dolnośląskiego – ul. Mazowiecka 17, 50-412 Wrocław</w:t>
            </w:r>
          </w:p>
          <w:p w:rsidR="0094407C" w:rsidRPr="003A73C4" w:rsidRDefault="00D80756" w:rsidP="00ED2483">
            <w:pPr>
              <w:pStyle w:val="Akapitzlist"/>
              <w:spacing w:before="0" w:after="6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3A73C4">
              <w:rPr>
                <w:rFonts w:asciiTheme="minorHAnsi" w:hAnsiTheme="minorHAnsi"/>
                <w:bCs/>
                <w:szCs w:val="22"/>
              </w:rPr>
              <w:t xml:space="preserve">2) Gmina Wrocław, pełniąca funkcję Instytucji Pośredniczącej RPO WD – </w:t>
            </w:r>
            <w:r w:rsidRPr="003A73C4">
              <w:rPr>
                <w:rFonts w:asciiTheme="minorHAnsi" w:hAnsiTheme="minorHAnsi"/>
                <w:szCs w:val="22"/>
              </w:rPr>
              <w:t>Pl. Nowy Targ 1-8, 50-141 Wrocław.</w:t>
            </w:r>
          </w:p>
          <w:p w:rsidR="0094407C" w:rsidRPr="003A73C4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3A73C4">
              <w:rPr>
                <w:rFonts w:asciiTheme="minorHAnsi" w:eastAsia="Times New Roman" w:hAnsiTheme="minorHAnsi" w:cs="Times New Roman"/>
                <w:lang w:eastAsia="pl-PL"/>
              </w:rPr>
              <w:t>Porozumienie  zawarte pomiędzy IZ RPO WD a Gminą Wrocław pełniącą funkcję lidera ZIT WrOF i pełniącą funkcję Instytucji Pośredniczącej, w ramach instrumentu Zintegrowane Inwestycje Terytorialne RPO WD, reguluje zasady współpracy (prawa i obowiązki) w ramach ww. konkursu.</w:t>
            </w:r>
          </w:p>
        </w:tc>
      </w:tr>
      <w:tr w:rsidR="0094407C" w:rsidRPr="003A73C4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b/>
                <w:bCs/>
                <w:color w:val="00000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b/>
                <w:bCs/>
                <w:color w:val="000000"/>
              </w:rPr>
              <w:t>Przedmiot konkursów, w tym typy projektów podlegające dofinansowaniu: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tabs>
                <w:tab w:val="left" w:pos="2835"/>
              </w:tabs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color w:val="000000"/>
              </w:rPr>
              <w:t xml:space="preserve">Przedmiotem konkursu jest następujący typ projektów określony </w:t>
            </w:r>
            <w:r w:rsidRPr="003A73C4">
              <w:rPr>
                <w:rFonts w:asciiTheme="minorHAnsi" w:eastAsia="Droid Sans Fallback" w:hAnsiTheme="minorHAnsi" w:cs="Calibri"/>
                <w:color w:val="00000A"/>
              </w:rPr>
              <w:t xml:space="preserve">w ramach Osi priorytetowej 6 RPO WD </w:t>
            </w:r>
            <w:r w:rsidRPr="003A73C4">
              <w:rPr>
                <w:rFonts w:asciiTheme="minorHAnsi" w:hAnsiTheme="minorHAnsi" w:cs="Calibri"/>
                <w:color w:val="000000"/>
              </w:rPr>
              <w:t xml:space="preserve">dla Działania </w:t>
            </w:r>
            <w:r w:rsidRPr="003A73C4">
              <w:rPr>
                <w:rFonts w:asciiTheme="minorHAnsi" w:eastAsia="Droid Sans Fallback" w:hAnsiTheme="minorHAnsi" w:cs="Calibri"/>
                <w:color w:val="00000A"/>
              </w:rPr>
              <w:t>6.1 Inwestycje w infrastrukturę społeczną –Poddziałania 6.1.2 Inwestycje w infrastrukturę społeczną – ZIT WrOF</w:t>
            </w:r>
            <w:r w:rsidRPr="003A73C4">
              <w:rPr>
                <w:rFonts w:asciiTheme="minorHAnsi" w:hAnsiTheme="minorHAnsi" w:cs="Calibri"/>
                <w:color w:val="000000"/>
              </w:rPr>
              <w:t>:</w:t>
            </w:r>
          </w:p>
          <w:p w:rsidR="00CF3869" w:rsidRPr="00AF2445" w:rsidRDefault="00CF3869" w:rsidP="00CF3869">
            <w:pPr>
              <w:pStyle w:val="Nagwek1"/>
              <w:tabs>
                <w:tab w:val="clear" w:pos="4536"/>
                <w:tab w:val="clear" w:pos="9072"/>
                <w:tab w:val="left" w:pos="285"/>
                <w:tab w:val="center" w:pos="4712"/>
                <w:tab w:val="right" w:pos="9248"/>
              </w:tabs>
              <w:spacing w:after="60"/>
              <w:ind w:left="176" w:hanging="284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eastAsia="Droid Sans Fallback" w:hAnsiTheme="minorHAnsi" w:cs="Calibri"/>
                <w:b/>
                <w:color w:val="00000A"/>
              </w:rPr>
              <w:t xml:space="preserve">A  Budowa, remont, przebudowa, </w:t>
            </w:r>
            <w:r w:rsidRPr="00AF2445">
              <w:rPr>
                <w:rFonts w:asciiTheme="minorHAnsi" w:hAnsiTheme="minorHAnsi"/>
                <w:b/>
              </w:rPr>
              <w:t>rozbudowa</w:t>
            </w:r>
            <w:r w:rsidRPr="00AF2445">
              <w:rPr>
                <w:rStyle w:val="Odwoanieprzypisudolnego"/>
                <w:rFonts w:asciiTheme="minorHAnsi" w:hAnsiTheme="minorHAnsi"/>
              </w:rPr>
              <w:footnoteReference w:id="4"/>
            </w:r>
            <w:r w:rsidRPr="00AF2445">
              <w:rPr>
                <w:rFonts w:asciiTheme="minorHAnsi" w:hAnsiTheme="minorHAnsi"/>
                <w:b/>
              </w:rPr>
              <w:t xml:space="preserve">, </w:t>
            </w:r>
            <w:r w:rsidRPr="00AF2445">
              <w:rPr>
                <w:rFonts w:asciiTheme="minorHAnsi" w:eastAsia="Droid Sans Fallback" w:hAnsiTheme="minorHAnsi" w:cs="Calibri"/>
                <w:b/>
                <w:color w:val="00000A"/>
              </w:rPr>
              <w:t xml:space="preserve">nadbudowa, wyposażenie infrastruktury społecznej powiązanej z procesem integracji społecznej, aktywizacji społeczno-zawodowej i deinstytucjonalizacji usług, </w:t>
            </w:r>
            <w:r w:rsidRPr="00AF2445">
              <w:rPr>
                <w:rFonts w:asciiTheme="minorHAnsi" w:hAnsiTheme="minorHAnsi"/>
                <w:b/>
                <w:u w:val="single"/>
              </w:rPr>
              <w:t>m.in.</w:t>
            </w:r>
            <w:r w:rsidRPr="00AF2445">
              <w:rPr>
                <w:rFonts w:asciiTheme="minorHAnsi" w:hAnsiTheme="minorHAnsi"/>
                <w:b/>
              </w:rPr>
              <w:t>:</w:t>
            </w:r>
          </w:p>
          <w:p w:rsidR="00CF3869" w:rsidRPr="00AF2445" w:rsidRDefault="00CF3869" w:rsidP="00CF3869">
            <w:pPr>
              <w:pStyle w:val="Akapitzlist"/>
              <w:numPr>
                <w:ilvl w:val="0"/>
                <w:numId w:val="57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b/>
                <w:szCs w:val="22"/>
              </w:rPr>
            </w:pPr>
            <w:r w:rsidRPr="00AF2445">
              <w:rPr>
                <w:rFonts w:asciiTheme="minorHAnsi" w:hAnsiTheme="minorHAnsi"/>
                <w:b/>
                <w:szCs w:val="22"/>
              </w:rPr>
              <w:t>ośrodków wsparcia,</w:t>
            </w:r>
          </w:p>
          <w:p w:rsidR="00CF3869" w:rsidRPr="00AF2445" w:rsidRDefault="00CF3869" w:rsidP="00CF3869">
            <w:pPr>
              <w:pStyle w:val="Akapitzlist"/>
              <w:numPr>
                <w:ilvl w:val="0"/>
                <w:numId w:val="57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b/>
                <w:szCs w:val="22"/>
              </w:rPr>
            </w:pPr>
            <w:r w:rsidRPr="00AF2445">
              <w:rPr>
                <w:rFonts w:asciiTheme="minorHAnsi" w:hAnsiTheme="minorHAnsi"/>
                <w:b/>
                <w:szCs w:val="22"/>
              </w:rPr>
              <w:t>rodzinnych domów pomocy,</w:t>
            </w:r>
          </w:p>
          <w:p w:rsidR="00CF3869" w:rsidRPr="00AF2445" w:rsidRDefault="00CF3869" w:rsidP="00CF3869">
            <w:pPr>
              <w:pStyle w:val="Akapitzlist"/>
              <w:numPr>
                <w:ilvl w:val="0"/>
                <w:numId w:val="57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b/>
                <w:szCs w:val="22"/>
              </w:rPr>
            </w:pPr>
            <w:r w:rsidRPr="00AF2445">
              <w:rPr>
                <w:rFonts w:asciiTheme="minorHAnsi" w:hAnsiTheme="minorHAnsi"/>
                <w:b/>
                <w:szCs w:val="22"/>
              </w:rPr>
              <w:t>placówek wsparcia dziennego,</w:t>
            </w:r>
          </w:p>
          <w:p w:rsidR="00CF3869" w:rsidRPr="00AF2445" w:rsidRDefault="00CF3869" w:rsidP="00CF3869">
            <w:pPr>
              <w:pStyle w:val="Akapitzlist"/>
              <w:numPr>
                <w:ilvl w:val="0"/>
                <w:numId w:val="57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hAnsiTheme="minorHAnsi"/>
                <w:b/>
                <w:szCs w:val="22"/>
              </w:rPr>
              <w:t>placówek reintegracyjnych</w:t>
            </w:r>
            <w:r w:rsidRPr="00AF2445">
              <w:rPr>
                <w:rFonts w:asciiTheme="minorHAnsi" w:hAnsiTheme="minorHAnsi"/>
                <w:szCs w:val="22"/>
              </w:rPr>
              <w:t>, realizujących usługi reintegracji społecznej i zawodowej osób zagrożonych wykluczeniem społecznym, np.: Centrów Integracji Społecznej (CIS), Zakładów Aktywizacji Zawodowej (ZAZ), Klubów Integracji Społecznej (KIS), Warsztatów Terapii Zajęciowej (WTZ),</w:t>
            </w:r>
          </w:p>
          <w:p w:rsidR="00CF3869" w:rsidRPr="00AF2445" w:rsidRDefault="00CF3869" w:rsidP="00CF3869">
            <w:pPr>
              <w:pStyle w:val="Akapitzlist"/>
              <w:numPr>
                <w:ilvl w:val="0"/>
                <w:numId w:val="57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b/>
                <w:szCs w:val="22"/>
              </w:rPr>
            </w:pPr>
            <w:r w:rsidRPr="00AF2445">
              <w:rPr>
                <w:rFonts w:asciiTheme="minorHAnsi" w:hAnsiTheme="minorHAnsi"/>
                <w:b/>
                <w:szCs w:val="22"/>
              </w:rPr>
              <w:t>związanej ze wsparciem pieczy zastępczej:</w:t>
            </w:r>
          </w:p>
          <w:p w:rsidR="00CF3869" w:rsidRPr="00AF2445" w:rsidRDefault="00CF3869" w:rsidP="00CF3869">
            <w:pPr>
              <w:pStyle w:val="Standard"/>
              <w:numPr>
                <w:ilvl w:val="0"/>
                <w:numId w:val="57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/>
              </w:rPr>
              <w:t>rodzinnej, tj. rodziny zastępcze oraz rodzinne domy dziecka,</w:t>
            </w:r>
          </w:p>
          <w:p w:rsidR="00CF3869" w:rsidRPr="00AF2445" w:rsidRDefault="00CF3869" w:rsidP="00CF3869">
            <w:pPr>
              <w:pStyle w:val="Standard"/>
              <w:numPr>
                <w:ilvl w:val="0"/>
                <w:numId w:val="57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/>
              </w:rPr>
              <w:t xml:space="preserve">instytucjonalnej tj.: placówki opiekuńczo-wychowawcze, regionalne placówki </w:t>
            </w:r>
            <w:r w:rsidRPr="00AF2445">
              <w:rPr>
                <w:rFonts w:asciiTheme="minorHAnsi" w:hAnsiTheme="minorHAnsi"/>
              </w:rPr>
              <w:lastRenderedPageBreak/>
              <w:t>opiekuńczo-terapeutyczne, interwencyjny ośrodek preadopcyjny,</w:t>
            </w:r>
          </w:p>
          <w:p w:rsidR="00CF3869" w:rsidRPr="00AF2445" w:rsidRDefault="00CF3869" w:rsidP="00CF3869">
            <w:pPr>
              <w:pStyle w:val="Akapitzlist"/>
              <w:numPr>
                <w:ilvl w:val="0"/>
                <w:numId w:val="57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b/>
                <w:szCs w:val="22"/>
              </w:rPr>
            </w:pPr>
            <w:r w:rsidRPr="00AF2445">
              <w:rPr>
                <w:rFonts w:asciiTheme="minorHAnsi" w:hAnsiTheme="minorHAnsi"/>
                <w:b/>
                <w:szCs w:val="22"/>
              </w:rPr>
              <w:t>noclegowni i domów dla bezdomnych.</w:t>
            </w:r>
          </w:p>
          <w:p w:rsidR="00CF3869" w:rsidRPr="00AF2445" w:rsidRDefault="00CF3869" w:rsidP="00CF3869">
            <w:pPr>
              <w:pStyle w:val="Nagwek1"/>
              <w:jc w:val="both"/>
              <w:rPr>
                <w:rFonts w:asciiTheme="minorHAnsi" w:eastAsia="Droid Sans Fallback" w:hAnsiTheme="minorHAnsi" w:cs="Calibri"/>
                <w:b/>
                <w:color w:val="00000A"/>
              </w:rPr>
            </w:pPr>
          </w:p>
          <w:p w:rsidR="00CF3869" w:rsidRPr="00AF2445" w:rsidRDefault="00CF3869" w:rsidP="00CF3869">
            <w:pPr>
              <w:tabs>
                <w:tab w:val="left" w:pos="285"/>
                <w:tab w:val="center" w:pos="4712"/>
                <w:tab w:val="right" w:pos="9248"/>
              </w:tabs>
              <w:spacing w:after="60" w:line="240" w:lineRule="auto"/>
              <w:ind w:left="176" w:hanging="284"/>
              <w:jc w:val="both"/>
              <w:rPr>
                <w:rFonts w:asciiTheme="minorHAnsi" w:hAnsiTheme="minorHAnsi" w:cs="Tahoma"/>
                <w:lang w:eastAsia="pl-PL"/>
              </w:rPr>
            </w:pPr>
            <w:r w:rsidRPr="00AF2445">
              <w:rPr>
                <w:rFonts w:asciiTheme="minorHAnsi" w:eastAsia="Droid Sans Fallback" w:hAnsiTheme="minorHAnsi" w:cs="Calibri"/>
                <w:b/>
                <w:color w:val="00000A"/>
              </w:rPr>
              <w:t xml:space="preserve"> </w:t>
            </w:r>
            <w:r w:rsidRPr="00AF2445">
              <w:rPr>
                <w:rFonts w:asciiTheme="minorHAnsi" w:eastAsia="Droid Sans Fallback" w:hAnsiTheme="minorHAnsi" w:cs="Calibri"/>
                <w:b/>
                <w:color w:val="00000A"/>
                <w:lang w:eastAsia="pl-PL"/>
              </w:rPr>
              <w:t>B  Zmiana sposobu użytkowania, budowa, remont, przebudowa, rozbudowa</w:t>
            </w:r>
            <w:r w:rsidRPr="00AF2445">
              <w:rPr>
                <w:rFonts w:asciiTheme="minorHAnsi" w:hAnsiTheme="minorHAnsi" w:cs="Tahoma"/>
                <w:vertAlign w:val="superscript"/>
                <w:lang w:eastAsia="pl-PL"/>
              </w:rPr>
              <w:footnoteReference w:id="5"/>
            </w:r>
            <w:r w:rsidRPr="00AF2445">
              <w:rPr>
                <w:rFonts w:asciiTheme="minorHAnsi" w:eastAsia="Droid Sans Fallback" w:hAnsiTheme="minorHAnsi" w:cs="Calibri"/>
                <w:b/>
                <w:color w:val="00000A"/>
                <w:lang w:eastAsia="pl-PL"/>
              </w:rPr>
              <w:t>, wyposażenie budynków infrastruktury: domów pomocy społecznej, placówek zapewniających całodobową opiekę osobom niepełnosprawnym, przewlekle chorym lub osobom w podeszłym wieku:</w:t>
            </w:r>
          </w:p>
          <w:p w:rsidR="00CF3869" w:rsidRPr="00AF2445" w:rsidRDefault="00CF3869" w:rsidP="00CF3869">
            <w:pPr>
              <w:widowControl/>
              <w:numPr>
                <w:ilvl w:val="0"/>
                <w:numId w:val="58"/>
              </w:numPr>
              <w:spacing w:after="0" w:line="240" w:lineRule="auto"/>
              <w:ind w:left="284" w:hanging="284"/>
              <w:jc w:val="both"/>
              <w:rPr>
                <w:rFonts w:asciiTheme="minorHAnsi" w:eastAsia="Times New Roman" w:hAnsiTheme="minorHAnsi" w:cs="Times New Roman"/>
                <w:b/>
                <w:lang w:eastAsia="pl-PL"/>
              </w:rPr>
            </w:pPr>
            <w:r w:rsidRPr="00AF2445">
              <w:rPr>
                <w:rFonts w:asciiTheme="minorHAnsi" w:eastAsia="Times New Roman" w:hAnsiTheme="minorHAnsi" w:cs="Times New Roman"/>
                <w:b/>
                <w:lang w:eastAsia="pl-PL"/>
              </w:rPr>
              <w:t>domów pomocy społecznej,</w:t>
            </w:r>
          </w:p>
          <w:p w:rsidR="00CF3869" w:rsidRPr="00AF2445" w:rsidRDefault="00CF3869" w:rsidP="00CF3869">
            <w:pPr>
              <w:pStyle w:val="Nagwek1"/>
              <w:numPr>
                <w:ilvl w:val="0"/>
                <w:numId w:val="58"/>
              </w:numPr>
              <w:tabs>
                <w:tab w:val="clear" w:pos="4536"/>
                <w:tab w:val="clear" w:pos="9072"/>
                <w:tab w:val="left" w:pos="285"/>
                <w:tab w:val="center" w:pos="4712"/>
                <w:tab w:val="right" w:pos="9248"/>
              </w:tabs>
              <w:spacing w:after="60"/>
              <w:ind w:left="284" w:hanging="284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Tahoma"/>
              </w:rPr>
              <w:t>placówek prowadzonych przez podmioty prowadzące działalność gospodarczą w zakresie prowadzenia</w:t>
            </w:r>
            <w:r w:rsidRPr="00AF2445">
              <w:rPr>
                <w:rFonts w:asciiTheme="minorHAnsi" w:hAnsiTheme="minorHAnsi" w:cs="Tahoma"/>
                <w:b/>
              </w:rPr>
              <w:t xml:space="preserve"> placówek zapewniających całodobową opiekę osobom niepełnosprawnym, przewlekle chorym lub osobom w podeszłym wieku.</w:t>
            </w:r>
          </w:p>
          <w:p w:rsidR="00CF3869" w:rsidRPr="00AF2445" w:rsidRDefault="00CF3869" w:rsidP="00CF3869">
            <w:pPr>
              <w:pStyle w:val="Nagwek1"/>
              <w:jc w:val="both"/>
              <w:rPr>
                <w:rFonts w:asciiTheme="minorHAnsi" w:eastAsia="Droid Sans Fallback" w:hAnsiTheme="minorHAnsi" w:cs="Calibri"/>
                <w:b/>
                <w:color w:val="00000A"/>
              </w:rPr>
            </w:pPr>
          </w:p>
          <w:p w:rsidR="00A509D5" w:rsidRDefault="00A509D5" w:rsidP="00A509D5">
            <w:pPr>
              <w:pStyle w:val="Nagwek1"/>
              <w:jc w:val="both"/>
              <w:rPr>
                <w:rFonts w:eastAsia="Droid Sans Fallback" w:cs="Calibri"/>
                <w:b/>
                <w:color w:val="00000A"/>
              </w:rPr>
            </w:pPr>
            <w:r>
              <w:rPr>
                <w:rFonts w:eastAsia="Droid Sans Fallback" w:cs="Calibri"/>
                <w:b/>
                <w:color w:val="00000A"/>
              </w:rPr>
              <w:t>Dla określonych powyżej typów projektów zakłada się również inwestycje, w wyniku których powstanie infrastruktura na potrzeby funkcjonowania ww. placówek (np. w wyniku adaptacji istniejących budynków do nowej funkcji).</w:t>
            </w:r>
          </w:p>
          <w:p w:rsidR="00CF3869" w:rsidRPr="00AF2445" w:rsidRDefault="00CF3869" w:rsidP="00CF3869">
            <w:pPr>
              <w:pStyle w:val="Standard"/>
              <w:pBdr>
                <w:bottom w:val="single" w:sz="4" w:space="0" w:color="00000A"/>
              </w:pBdr>
              <w:spacing w:line="240" w:lineRule="auto"/>
              <w:jc w:val="both"/>
              <w:rPr>
                <w:rFonts w:asciiTheme="minorHAnsi" w:hAnsiTheme="minorHAnsi"/>
                <w:b/>
              </w:rPr>
            </w:pPr>
          </w:p>
          <w:p w:rsidR="00CF3869" w:rsidRPr="00AF2445" w:rsidRDefault="00CF3869" w:rsidP="00CF3869">
            <w:pPr>
              <w:pStyle w:val="Nagwek1"/>
              <w:jc w:val="both"/>
              <w:rPr>
                <w:rFonts w:asciiTheme="minorHAnsi" w:eastAsia="Droid Sans Fallback" w:hAnsiTheme="minorHAnsi" w:cs="Calibri"/>
                <w:b/>
                <w:color w:val="00000A"/>
              </w:rPr>
            </w:pPr>
            <w:r w:rsidRPr="00AF2445">
              <w:rPr>
                <w:rFonts w:asciiTheme="minorHAnsi" w:eastAsia="Droid Sans Fallback" w:hAnsiTheme="minorHAnsi" w:cs="Calibri"/>
                <w:b/>
                <w:color w:val="00000A"/>
              </w:rPr>
              <w:t>Inwestycje mogą być realizowane w placówkach całodobowego pobytu i opieki, w których maksymalna liczba miejsc jest nie większa niż 30.</w:t>
            </w:r>
          </w:p>
          <w:p w:rsidR="00CF3869" w:rsidRPr="00AF2445" w:rsidRDefault="00CF3869" w:rsidP="00CF3869">
            <w:pPr>
              <w:pStyle w:val="Nagwek1"/>
              <w:jc w:val="both"/>
              <w:rPr>
                <w:rFonts w:asciiTheme="minorHAnsi" w:eastAsia="Droid Sans Fallback" w:hAnsiTheme="minorHAnsi" w:cs="Calibri"/>
                <w:b/>
                <w:color w:val="00000A"/>
              </w:rPr>
            </w:pPr>
          </w:p>
          <w:p w:rsidR="00CF3869" w:rsidRPr="00AF2445" w:rsidRDefault="00CF3869" w:rsidP="00CF3869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/>
                <w:b/>
              </w:rPr>
              <w:t>Inwestycje w placówkach opiekuńczo-wychowawczych mogą być realizowane tylko w placówkach, w których maksymalna liczba miejsc jest nie większa niż 14.</w:t>
            </w:r>
          </w:p>
          <w:p w:rsidR="00CF3869" w:rsidRPr="00AF2445" w:rsidRDefault="00CF3869" w:rsidP="00CF3869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  <w:i/>
              </w:rPr>
            </w:pPr>
          </w:p>
          <w:p w:rsidR="00CF3869" w:rsidRPr="00AF2445" w:rsidRDefault="00CF3869" w:rsidP="00CF3869">
            <w:pPr>
              <w:pStyle w:val="Standard"/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/>
              </w:rPr>
              <w:t>Wskazane limity pozwalają wykluczyć wsparcie infrastruktury opieki instytucjonalnej w rozumieniu „</w:t>
            </w:r>
            <w:r w:rsidRPr="00AF2445">
              <w:rPr>
                <w:rFonts w:asciiTheme="minorHAnsi" w:hAnsiTheme="minorHAnsi"/>
                <w:i/>
              </w:rPr>
              <w:t>Wytycznych w zakresie realizacji przedsięwzięć w obszarze włączenia społecznego i zwalczania ubóstwa z wykorzystaniem środków EFS i EFRR na lata 2014-2020”</w:t>
            </w:r>
            <w:r w:rsidRPr="00AF2445">
              <w:rPr>
                <w:rFonts w:asciiTheme="minorHAnsi" w:hAnsiTheme="minorHAnsi"/>
              </w:rPr>
              <w:t>. Projekt dotyczyć ma finansowania infrastruktury umożliwiającej świadczenie usług w lokalnej społeczności/środowisku lokalnym –  umożliwiającym osobom niezależne życie w środowisku lokalnym, tj. usług zapobiegających odizolowaniu osób od rodziny i środowiska lokalnego, a gdy to nie jest możliwe, gwarantujących tym osobom warunki życia jak najbardziej zbliżone do warunków domowych i rodzinnych oraz umożliwiających podtrzymywanie więzi rodzinnych i sąsiedzkich.</w:t>
            </w:r>
          </w:p>
          <w:p w:rsidR="00CF3869" w:rsidRPr="00AF2445" w:rsidRDefault="00CF3869" w:rsidP="00CF3869">
            <w:pPr>
              <w:pStyle w:val="Standard"/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/>
              </w:rPr>
              <w:t xml:space="preserve">Usługi świadczone są w sposób określony w </w:t>
            </w:r>
            <w:r w:rsidRPr="00AF2445">
              <w:rPr>
                <w:rFonts w:asciiTheme="minorHAnsi" w:hAnsiTheme="minorHAnsi"/>
                <w:i/>
                <w:iCs/>
              </w:rPr>
              <w:t>„Wytycznych w zakresie realizacji przedsięwzięć w obszarze włączenia społecznego i zwalczania ubóstwa z wykorzystaniem środków Europejskiego Funduszu Społecznego i Europejskiego Funduszu Rozwoju Regionalnego na lata 2014-2020”</w:t>
            </w:r>
            <w:r w:rsidRPr="00AF2445">
              <w:rPr>
                <w:rFonts w:asciiTheme="minorHAnsi" w:hAnsiTheme="minorHAnsi"/>
              </w:rPr>
              <w:t>.</w:t>
            </w:r>
          </w:p>
          <w:p w:rsidR="00CF3869" w:rsidRPr="00AF2445" w:rsidRDefault="00CF3869" w:rsidP="00CF3869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/>
                <w:u w:val="single"/>
              </w:rPr>
              <w:t xml:space="preserve">W związku z planowanymi zmianami zapisów </w:t>
            </w:r>
            <w:r w:rsidRPr="00AF2445">
              <w:rPr>
                <w:rFonts w:asciiTheme="minorHAnsi" w:hAnsiTheme="minorHAnsi"/>
                <w:i/>
                <w:iCs/>
                <w:u w:val="single"/>
              </w:rPr>
              <w:t>„Wytycznych w zakresie realizacji przedsięwzięć w obszarze włączenia społecznego i zwalczania ubóstwa z wykorzystaniem środków Europejskiego Funduszu Społecznego i Europejskiego Funduszu Rozwoju Regionalnego na lata 2014-2020”</w:t>
            </w:r>
            <w:r w:rsidRPr="00AF2445">
              <w:rPr>
                <w:rFonts w:asciiTheme="minorHAnsi" w:hAnsiTheme="minorHAnsi"/>
                <w:iCs/>
                <w:u w:val="single"/>
              </w:rPr>
              <w:t xml:space="preserve"> </w:t>
            </w:r>
            <w:r w:rsidRPr="00AF2445">
              <w:rPr>
                <w:rFonts w:asciiTheme="minorHAnsi" w:hAnsiTheme="minorHAnsi"/>
                <w:u w:val="single"/>
              </w:rPr>
              <w:t>uregulowania w powyższej kwestii zostaną przedstawione (dodatkowo) w formie komunikatu we wszystkich miejscach, gdzie opublikowano ogłoszenie – niezwłocznie po zatwierdzeniu zmian przez Ministerstwo Rozwoju</w:t>
            </w:r>
            <w:r w:rsidRPr="00AF2445">
              <w:rPr>
                <w:rFonts w:asciiTheme="minorHAnsi" w:hAnsiTheme="minorHAnsi"/>
              </w:rPr>
              <w:t>.</w:t>
            </w:r>
          </w:p>
          <w:p w:rsidR="00CF3869" w:rsidRPr="00AF2445" w:rsidRDefault="00CF3869" w:rsidP="00CF3869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/>
              </w:rPr>
              <w:t xml:space="preserve"> </w:t>
            </w:r>
          </w:p>
          <w:p w:rsidR="00CF3869" w:rsidRPr="00AF2445" w:rsidRDefault="00CF3869" w:rsidP="00CF3869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/>
              </w:rPr>
              <w:t xml:space="preserve">Budowa nowych obiektów będzie możliwa w uzasadnionych przypadkach, jeśli </w:t>
            </w:r>
            <w:r w:rsidRPr="00AF2445">
              <w:rPr>
                <w:rFonts w:asciiTheme="minorHAnsi" w:eastAsia="Calibri" w:hAnsiTheme="minorHAnsi" w:cs="Times New Roman"/>
              </w:rPr>
              <w:t>zapewnienie infrastruktury nie jest możliwe w inny sposób lub jest nieuzasadnione ekonomicznie</w:t>
            </w:r>
            <w:r w:rsidRPr="00AF2445">
              <w:rPr>
                <w:rFonts w:asciiTheme="minorHAnsi" w:hAnsiTheme="minorHAnsi"/>
              </w:rPr>
              <w:t xml:space="preserve"> (</w:t>
            </w:r>
            <w:r w:rsidRPr="00AF2445">
              <w:rPr>
                <w:rFonts w:asciiTheme="minorHAnsi" w:eastAsia="Calibri" w:hAnsiTheme="minorHAnsi" w:cs="Times New Roman"/>
              </w:rPr>
              <w:t>weryfikacji podlegać będzie, czy remont, przebudowa, rozbudowa</w:t>
            </w:r>
            <w:r w:rsidRPr="00AF2445">
              <w:rPr>
                <w:rStyle w:val="Odwoanieprzypisudolnego"/>
                <w:rFonts w:asciiTheme="minorHAnsi" w:hAnsiTheme="minorHAnsi"/>
              </w:rPr>
              <w:footnoteReference w:id="6"/>
            </w:r>
            <w:r w:rsidRPr="00AF2445">
              <w:rPr>
                <w:rFonts w:asciiTheme="minorHAnsi" w:eastAsia="Calibri" w:hAnsiTheme="minorHAnsi" w:cs="Times New Roman"/>
              </w:rPr>
              <w:t>, nadbudowa istniejącego obiektu na terenie realizacji projektu nie jest możliwa lub jest nieuzasadniona ekonomicznie).</w:t>
            </w:r>
          </w:p>
          <w:p w:rsidR="00CF3869" w:rsidRPr="00AF2445" w:rsidRDefault="00CF3869" w:rsidP="00CF3869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CF3869" w:rsidRPr="00AF2445" w:rsidRDefault="00CF3869" w:rsidP="00CF3869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/>
              </w:rPr>
              <w:t>Pod pojęciem rozbudowy rozumie się sytuację, w której rozbudowywana część obiektu będzie funkcjonalnie i rzeczywiście połączona z istniejącą częścią obiektu.</w:t>
            </w:r>
          </w:p>
          <w:p w:rsidR="00CF3869" w:rsidRPr="00AF2445" w:rsidRDefault="00CF3869" w:rsidP="00CF3869">
            <w:pPr>
              <w:pStyle w:val="Standard"/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</w:p>
          <w:p w:rsidR="00CF3869" w:rsidRPr="00AF2445" w:rsidRDefault="00CF3869" w:rsidP="00CF3869">
            <w:pPr>
              <w:pStyle w:val="Standard"/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  <w:r w:rsidRPr="00AF2445">
              <w:rPr>
                <w:rFonts w:asciiTheme="minorHAnsi" w:hAnsiTheme="minorHAnsi" w:cs="Calibri"/>
                <w:color w:val="000000"/>
              </w:rPr>
              <w:t>Projekt powinien uwzględniać dostosowanie do potrzeb osób niepełnosprawnych.</w:t>
            </w:r>
          </w:p>
          <w:p w:rsidR="00CF3869" w:rsidRPr="00AF2445" w:rsidRDefault="00CF3869" w:rsidP="00CF3869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CF3869" w:rsidRPr="00AF2445" w:rsidRDefault="00CF3869" w:rsidP="00CF3869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/>
              </w:rPr>
              <w:t>Wydatki na zagospodarowanie otoczenia w zieleń i drobną architekturę będą możliwe do 15 % wartości wydatków kwalifikowalnych.</w:t>
            </w:r>
          </w:p>
          <w:p w:rsidR="00CF3869" w:rsidRPr="00AF2445" w:rsidRDefault="00CF3869" w:rsidP="00CF3869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F3869" w:rsidRPr="00AF2445" w:rsidRDefault="00CF3869" w:rsidP="00CF3869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sz w:val="22"/>
                <w:szCs w:val="22"/>
              </w:rPr>
              <w:t>Aby projekt mógł być realizowany, projektodawca musi wskazać powiązanie z realizacją celów RPO WD 2014-2020 w zakresie wsparcia udzielanego w ramach Europejskiego Funduszu Społecznego, tj. że projekt przyczynia się do osiągnięcia celów zapisanych w RPO WD 2014-2020 w zakresie wsparcia udzielanego ze środków EFS.</w:t>
            </w:r>
          </w:p>
          <w:p w:rsidR="000728D9" w:rsidRDefault="00CF3869" w:rsidP="000728D9">
            <w:pPr>
              <w:pStyle w:val="Akapitzlist"/>
              <w:pBdr>
                <w:bottom w:val="single" w:sz="4" w:space="1" w:color="auto"/>
              </w:pBdr>
              <w:spacing w:before="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hAnsiTheme="minorHAnsi"/>
                <w:szCs w:val="22"/>
              </w:rPr>
              <w:t>Każdy projekt musi zakładać wsparcie infrastruktury w powiązaniu z procesem integracji społecznej lub aktywizacji społeczno-zawodowej, tj. właściwym zindywidualizowanym i kompleksowym programem, mającym na celu usamodzielnienie ekonomiczne osób zagrożonych wykluczeniem społecznym lub ubóstwem (w przypadku noclegowni i domów dla bezdomnych w powiązaniu z programem wychodzenia z bezdomności</w:t>
            </w:r>
            <w:r w:rsidRPr="00AF2445">
              <w:rPr>
                <w:rStyle w:val="Odwoanieprzypisudolnego"/>
                <w:rFonts w:asciiTheme="minorHAnsi" w:hAnsiTheme="minorHAnsi"/>
                <w:szCs w:val="22"/>
              </w:rPr>
              <w:footnoteReference w:id="7"/>
            </w:r>
            <w:r w:rsidRPr="00AF2445">
              <w:rPr>
                <w:rFonts w:asciiTheme="minorHAnsi" w:hAnsiTheme="minorHAnsi"/>
                <w:szCs w:val="22"/>
              </w:rPr>
              <w:t xml:space="preserve">), co wynikać ma z przedstawionej </w:t>
            </w:r>
            <w:r w:rsidRPr="00AF2445">
              <w:rPr>
                <w:rFonts w:asciiTheme="minorHAnsi" w:hAnsiTheme="minorHAnsi"/>
                <w:b/>
                <w:szCs w:val="22"/>
              </w:rPr>
              <w:t>Koncepcji funkcjonowania placówki</w:t>
            </w:r>
            <w:r w:rsidRPr="00AF2445">
              <w:rPr>
                <w:rFonts w:asciiTheme="minorHAnsi" w:hAnsiTheme="minorHAnsi"/>
                <w:szCs w:val="22"/>
              </w:rPr>
              <w:t>.</w:t>
            </w:r>
          </w:p>
          <w:p w:rsidR="000728D9" w:rsidRPr="00AF2445" w:rsidRDefault="000728D9" w:rsidP="000728D9">
            <w:pPr>
              <w:pStyle w:val="Akapitzlist"/>
              <w:pBdr>
                <w:bottom w:val="single" w:sz="4" w:space="1" w:color="auto"/>
              </w:pBdr>
              <w:spacing w:before="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</w:p>
          <w:p w:rsidR="00CF3869" w:rsidRPr="00AF2445" w:rsidRDefault="00CF3869" w:rsidP="00CF3869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CF3869" w:rsidRPr="00AF2445" w:rsidRDefault="00CF3869" w:rsidP="00CF3869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b/>
                <w:sz w:val="22"/>
                <w:szCs w:val="22"/>
              </w:rPr>
              <w:t>Koncepcja funkcjonowania placówki</w:t>
            </w:r>
            <w:r w:rsidRPr="00AF2445">
              <w:rPr>
                <w:rFonts w:asciiTheme="minorHAnsi" w:hAnsiTheme="minorHAnsi"/>
                <w:sz w:val="22"/>
                <w:szCs w:val="22"/>
              </w:rPr>
              <w:t xml:space="preserve"> jest zgodna z obowiązującymi aktami prawnymi dotyczącymi realizowanej inwestycji i stanowić będzie </w:t>
            </w:r>
            <w:r w:rsidRPr="00AF244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obowiązkowy załącznik do wniosku o dofinansowanie</w:t>
            </w:r>
            <w:r w:rsidRPr="00AF2445">
              <w:rPr>
                <w:rFonts w:asciiTheme="minorHAnsi" w:hAnsiTheme="minorHAnsi"/>
                <w:sz w:val="22"/>
                <w:szCs w:val="22"/>
              </w:rPr>
              <w:t xml:space="preserve">. Musi być ona oddzielna dla każdej tworzonej placówki i zawierać co najmniej: </w:t>
            </w:r>
          </w:p>
          <w:p w:rsidR="00CF3869" w:rsidRPr="00AF2445" w:rsidRDefault="00CF3869" w:rsidP="00CF386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CF3869" w:rsidRPr="00AF2445" w:rsidRDefault="00CF3869" w:rsidP="00CF3869">
            <w:pPr>
              <w:pStyle w:val="Default"/>
              <w:numPr>
                <w:ilvl w:val="0"/>
                <w:numId w:val="56"/>
              </w:numPr>
              <w:ind w:left="263" w:hanging="218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sz w:val="22"/>
                <w:szCs w:val="22"/>
              </w:rPr>
              <w:t>analizę potrzeb oraz analizę trendów demograficznych w ujęciu terytorialnym</w:t>
            </w:r>
            <w:r w:rsidRPr="00AF2445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 (</w:t>
            </w:r>
            <w:r w:rsidRPr="00AF2445">
              <w:rPr>
                <w:rFonts w:asciiTheme="minorHAnsi" w:hAnsiTheme="minorHAnsi"/>
                <w:sz w:val="22"/>
                <w:szCs w:val="22"/>
              </w:rPr>
              <w:t xml:space="preserve">uwzględnienie aspektu nasilenia problemów wykluczenia społecznego w ujęciu terytorialnym); </w:t>
            </w:r>
          </w:p>
          <w:p w:rsidR="00CF3869" w:rsidRPr="00AF2445" w:rsidRDefault="00CF3869" w:rsidP="00CF3869">
            <w:pPr>
              <w:pStyle w:val="Default"/>
              <w:numPr>
                <w:ilvl w:val="0"/>
                <w:numId w:val="56"/>
              </w:numPr>
              <w:ind w:left="263" w:hanging="218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sz w:val="22"/>
                <w:szCs w:val="22"/>
              </w:rPr>
              <w:t xml:space="preserve">opis planowanych grup docelowych i ich potrzeb; </w:t>
            </w:r>
          </w:p>
          <w:p w:rsidR="00CF3869" w:rsidRPr="00AF2445" w:rsidRDefault="00CF3869" w:rsidP="00CF3869">
            <w:pPr>
              <w:pStyle w:val="Default"/>
              <w:numPr>
                <w:ilvl w:val="0"/>
                <w:numId w:val="56"/>
              </w:numPr>
              <w:ind w:left="263" w:hanging="218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sz w:val="22"/>
                <w:szCs w:val="22"/>
              </w:rPr>
              <w:t xml:space="preserve">plan działania, sposób funkcjonowania i organizacji placówki, w  tym: </w:t>
            </w:r>
          </w:p>
          <w:p w:rsidR="00CF3869" w:rsidRPr="00AF2445" w:rsidRDefault="00CF3869" w:rsidP="00CF3869">
            <w:pPr>
              <w:pStyle w:val="Default"/>
              <w:ind w:left="26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sz w:val="22"/>
                <w:szCs w:val="22"/>
              </w:rPr>
              <w:t xml:space="preserve">a) strukturę zatrudnienia i zakres świadczonych usług przez poszczególne grupy personelu; </w:t>
            </w:r>
          </w:p>
          <w:p w:rsidR="00CF3869" w:rsidRPr="00AF2445" w:rsidRDefault="00CF3869" w:rsidP="00CF3869">
            <w:pPr>
              <w:pStyle w:val="Default"/>
              <w:ind w:left="26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sz w:val="22"/>
                <w:szCs w:val="22"/>
              </w:rPr>
              <w:t>b) planowaną do stworzenia liczbę miejsc całodobowego lub dziennego pobytu;</w:t>
            </w:r>
          </w:p>
          <w:p w:rsidR="00CF3869" w:rsidRPr="00AF2445" w:rsidRDefault="00CF3869" w:rsidP="00CF3869">
            <w:pPr>
              <w:pStyle w:val="Default"/>
              <w:ind w:left="26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sz w:val="22"/>
                <w:szCs w:val="22"/>
              </w:rPr>
              <w:t>c) planowane działania placówki na rzecz jej klientów.</w:t>
            </w:r>
          </w:p>
          <w:p w:rsidR="00CF3869" w:rsidRPr="00AF2445" w:rsidRDefault="00CF3869" w:rsidP="00CF3869">
            <w:pPr>
              <w:pStyle w:val="Default"/>
              <w:numPr>
                <w:ilvl w:val="0"/>
                <w:numId w:val="56"/>
              </w:numPr>
              <w:ind w:left="263" w:hanging="218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sz w:val="22"/>
                <w:szCs w:val="22"/>
              </w:rPr>
              <w:t xml:space="preserve">odniesienie się do niefinansowania infrastruktury opieki instytucjonalnej; </w:t>
            </w:r>
          </w:p>
          <w:p w:rsidR="00CF3869" w:rsidRPr="00AF2445" w:rsidRDefault="00CF3869" w:rsidP="00CF3869">
            <w:pPr>
              <w:pStyle w:val="Default"/>
              <w:numPr>
                <w:ilvl w:val="0"/>
                <w:numId w:val="56"/>
              </w:numPr>
              <w:ind w:left="263" w:hanging="218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sz w:val="22"/>
                <w:szCs w:val="22"/>
              </w:rPr>
              <w:t>odniesienie się do finansowania tożsamych usług świadczonych już w lokalnej społeczności przez inne placówki;</w:t>
            </w:r>
          </w:p>
          <w:p w:rsidR="00E87E1A" w:rsidRDefault="00CF3869" w:rsidP="00CF3869">
            <w:pPr>
              <w:pStyle w:val="Default"/>
              <w:numPr>
                <w:ilvl w:val="0"/>
                <w:numId w:val="56"/>
              </w:numPr>
              <w:ind w:left="263" w:hanging="218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sz w:val="22"/>
                <w:szCs w:val="22"/>
              </w:rPr>
              <w:t>opis polityki cenowej wspieranej placówki</w:t>
            </w:r>
            <w:r w:rsidR="00E87E1A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CF3869" w:rsidRPr="00E87E1A" w:rsidRDefault="00E87E1A" w:rsidP="00E87E1A">
            <w:pPr>
              <w:pStyle w:val="Akapitzlist"/>
              <w:numPr>
                <w:ilvl w:val="0"/>
                <w:numId w:val="6"/>
              </w:numPr>
              <w:spacing w:before="0" w:after="120" w:line="240" w:lineRule="auto"/>
              <w:ind w:left="318" w:hanging="284"/>
              <w:jc w:val="both"/>
              <w:rPr>
                <w:rFonts w:asciiTheme="minorHAnsi" w:hAnsiTheme="minorHAnsi"/>
                <w:szCs w:val="22"/>
              </w:rPr>
            </w:pPr>
            <w:r w:rsidRPr="00C87AAA">
              <w:rPr>
                <w:rFonts w:asciiTheme="minorHAnsi" w:hAnsiTheme="minorHAnsi"/>
                <w:color w:val="000000" w:themeColor="text1"/>
              </w:rPr>
              <w:t>zakup gruntu (zabudowanego i niezabudowanego) w projektach objętych pomocą publiczną, w tym częściowo objętych pomocą publiczną (tam gdzie występuje efekt zachęty)</w:t>
            </w:r>
            <w:r w:rsidR="00CF3869" w:rsidRPr="00E87E1A">
              <w:rPr>
                <w:rFonts w:asciiTheme="minorHAnsi" w:hAnsiTheme="minorHAnsi"/>
                <w:szCs w:val="22"/>
              </w:rPr>
              <w:t>.</w:t>
            </w:r>
          </w:p>
          <w:p w:rsidR="00CF3869" w:rsidRPr="00AF2445" w:rsidRDefault="00CF3869" w:rsidP="00CF3869">
            <w:pPr>
              <w:pStyle w:val="Standard"/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CF3869" w:rsidRPr="00AF2445" w:rsidRDefault="00CF3869" w:rsidP="00CF3869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CF3869" w:rsidRPr="00AF2445" w:rsidRDefault="00CF3869" w:rsidP="00CF3869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AF2445">
              <w:rPr>
                <w:rFonts w:asciiTheme="minorHAnsi" w:hAnsiTheme="minorHAnsi"/>
                <w:b/>
              </w:rPr>
              <w:t>W ramach ogłoszonego konkursu preferowane będą projekty:</w:t>
            </w:r>
          </w:p>
          <w:p w:rsidR="00CF3869" w:rsidRPr="00D5699D" w:rsidRDefault="00D5699D" w:rsidP="00D5699D">
            <w:pPr>
              <w:pStyle w:val="Akapitzlist"/>
              <w:numPr>
                <w:ilvl w:val="0"/>
                <w:numId w:val="54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4E383D">
              <w:rPr>
                <w:rFonts w:asciiTheme="minorHAnsi" w:hAnsiTheme="minorHAnsi"/>
                <w:b/>
                <w:szCs w:val="22"/>
              </w:rPr>
              <w:t xml:space="preserve">o charakterze rewitalizacyjnym </w:t>
            </w:r>
            <w:r w:rsidRPr="00302BFD">
              <w:rPr>
                <w:rFonts w:asciiTheme="minorHAnsi" w:hAnsiTheme="minorHAnsi"/>
                <w:szCs w:val="22"/>
              </w:rPr>
              <w:t>–</w:t>
            </w:r>
            <w:r w:rsidRPr="004E383D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4E383D">
              <w:rPr>
                <w:rFonts w:asciiTheme="minorHAnsi" w:hAnsiTheme="minorHAnsi"/>
                <w:szCs w:val="22"/>
              </w:rPr>
              <w:t xml:space="preserve">tj. </w:t>
            </w:r>
            <w:r w:rsidRPr="00302BFD">
              <w:rPr>
                <w:rFonts w:ascii="Calibri" w:hAnsi="Calibri" w:cs="Arial"/>
                <w:szCs w:val="22"/>
              </w:rPr>
              <w:t xml:space="preserve">ujęte w lokalnym programie rewitalizacji </w:t>
            </w:r>
            <w:r>
              <w:rPr>
                <w:rFonts w:ascii="Calibri" w:hAnsi="Calibri" w:cs="Arial"/>
                <w:szCs w:val="22"/>
              </w:rPr>
              <w:t xml:space="preserve"> (na </w:t>
            </w:r>
            <w:r w:rsidRPr="004E383D">
              <w:rPr>
                <w:rFonts w:asciiTheme="minorHAnsi" w:hAnsiTheme="minorHAnsi"/>
                <w:szCs w:val="22"/>
              </w:rPr>
              <w:t>„Liście B”</w:t>
            </w:r>
            <w:r>
              <w:rPr>
                <w:rFonts w:ascii="Calibri" w:hAnsi="Calibri" w:cs="Arial"/>
                <w:szCs w:val="22"/>
              </w:rPr>
              <w:t xml:space="preserve">) </w:t>
            </w:r>
            <w:r w:rsidRPr="00302BFD">
              <w:rPr>
                <w:rFonts w:ascii="Calibri" w:hAnsi="Calibri" w:cs="Arial"/>
                <w:szCs w:val="22"/>
              </w:rPr>
              <w:t>lub w dokumencie równorzędnym</w:t>
            </w:r>
            <w:r w:rsidRPr="00302BFD">
              <w:rPr>
                <w:rStyle w:val="Odwoanieprzypisudolnego"/>
                <w:rFonts w:ascii="Calibri" w:hAnsi="Calibri" w:cs="Arial"/>
                <w:szCs w:val="22"/>
              </w:rPr>
              <w:footnoteReference w:id="8"/>
            </w:r>
            <w:r>
              <w:rPr>
                <w:rFonts w:ascii="Calibri" w:hAnsi="Calibri" w:cs="Arial"/>
                <w:szCs w:val="22"/>
              </w:rPr>
              <w:t xml:space="preserve"> i </w:t>
            </w:r>
            <w:r w:rsidRPr="00302BFD">
              <w:rPr>
                <w:rFonts w:ascii="Calibri" w:hAnsi="Calibri" w:cs="Arial"/>
                <w:szCs w:val="22"/>
              </w:rPr>
              <w:t xml:space="preserve">umieszczone na wykazie pozytywnie zweryfikowanych programów rewitalizacji prowadzonym przez IZ RPO WD </w:t>
            </w:r>
            <w:r w:rsidRPr="00302BFD">
              <w:rPr>
                <w:rFonts w:asciiTheme="minorHAnsi" w:hAnsiTheme="minorHAnsi" w:cs="Tahoma"/>
                <w:szCs w:val="22"/>
              </w:rPr>
              <w:t>(na dzień składania wniosku o dofinansowanie)</w:t>
            </w:r>
            <w:r w:rsidR="00CF3869" w:rsidRPr="00D5699D">
              <w:rPr>
                <w:rFonts w:asciiTheme="minorHAnsi" w:hAnsiTheme="minorHAnsi"/>
                <w:szCs w:val="22"/>
              </w:rPr>
              <w:t>;</w:t>
            </w:r>
          </w:p>
          <w:p w:rsidR="00CF3869" w:rsidRPr="00AF2445" w:rsidRDefault="00CF3869" w:rsidP="00CF3869">
            <w:pPr>
              <w:pStyle w:val="Akapitzlist"/>
              <w:numPr>
                <w:ilvl w:val="0"/>
                <w:numId w:val="6"/>
              </w:numPr>
              <w:spacing w:before="0" w:line="240" w:lineRule="auto"/>
              <w:ind w:left="317" w:hanging="284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hAnsiTheme="minorHAnsi"/>
                <w:b/>
                <w:szCs w:val="22"/>
              </w:rPr>
              <w:t>realizowane na obszarach wiejskich</w:t>
            </w:r>
            <w:r w:rsidRPr="00AF2445">
              <w:rPr>
                <w:rStyle w:val="Odwoanieprzypisudolnego"/>
                <w:rFonts w:asciiTheme="minorHAnsi" w:hAnsiTheme="minorHAnsi"/>
                <w:szCs w:val="22"/>
              </w:rPr>
              <w:footnoteReference w:id="9"/>
            </w:r>
            <w:r w:rsidRPr="00AF2445">
              <w:rPr>
                <w:rFonts w:asciiTheme="minorHAnsi" w:hAnsiTheme="minorHAnsi"/>
                <w:b/>
                <w:szCs w:val="22"/>
              </w:rPr>
              <w:t>;</w:t>
            </w:r>
          </w:p>
          <w:p w:rsidR="00CF3869" w:rsidRPr="00AF2445" w:rsidRDefault="00CF3869" w:rsidP="00CF3869">
            <w:pPr>
              <w:pStyle w:val="Akapitzlist"/>
              <w:numPr>
                <w:ilvl w:val="0"/>
                <w:numId w:val="6"/>
              </w:numPr>
              <w:spacing w:before="0" w:line="240" w:lineRule="auto"/>
              <w:ind w:left="317" w:hanging="284"/>
              <w:jc w:val="both"/>
              <w:rPr>
                <w:rFonts w:asciiTheme="minorHAnsi" w:hAnsiTheme="minorHAnsi"/>
                <w:b/>
                <w:szCs w:val="22"/>
              </w:rPr>
            </w:pPr>
            <w:r w:rsidRPr="00AF2445">
              <w:rPr>
                <w:rFonts w:asciiTheme="minorHAnsi" w:hAnsiTheme="minorHAnsi"/>
                <w:b/>
                <w:szCs w:val="22"/>
              </w:rPr>
              <w:t>realizowane w partnerstwie.</w:t>
            </w:r>
          </w:p>
          <w:p w:rsidR="00CF3869" w:rsidRPr="00AF2445" w:rsidRDefault="00CF3869" w:rsidP="00CF3869">
            <w:pPr>
              <w:pStyle w:val="Standard"/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  <w:shd w:val="clear" w:color="auto" w:fill="FFFF00"/>
              </w:rPr>
            </w:pPr>
          </w:p>
          <w:p w:rsidR="00CF3869" w:rsidRPr="00AF2445" w:rsidRDefault="00CF3869" w:rsidP="00CF3869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color w:val="000000"/>
              </w:rPr>
              <w:t xml:space="preserve">Warunki oraz preferencje (punktowane) w zakresie wyboru projektów szczegółowo określają </w:t>
            </w:r>
            <w:r w:rsidRPr="00AF2445">
              <w:rPr>
                <w:rFonts w:asciiTheme="minorHAnsi" w:hAnsiTheme="minorHAnsi"/>
                <w:bCs/>
                <w:i/>
                <w:iCs/>
              </w:rPr>
              <w:t>„Kryteria wyboru projektów w ramach RPO WD 2014-2020”</w:t>
            </w:r>
            <w:r w:rsidRPr="00AF2445">
              <w:rPr>
                <w:rFonts w:asciiTheme="minorHAnsi" w:hAnsiTheme="minorHAnsi"/>
                <w:bCs/>
                <w:iCs/>
              </w:rPr>
              <w:t xml:space="preserve">, </w:t>
            </w:r>
            <w:r w:rsidRPr="00AF2445">
              <w:rPr>
                <w:rFonts w:asciiTheme="minorHAnsi" w:hAnsiTheme="minorHAnsi" w:cs="Calibri"/>
                <w:color w:val="000000"/>
              </w:rPr>
              <w:t xml:space="preserve">zatwierdzone Uchwałą nr 42/16 z dnia 8 września 2016 r. Komitetu Monitorującego RPO WD 2014-2020, </w:t>
            </w:r>
            <w:r w:rsidRPr="00AF2445">
              <w:rPr>
                <w:rFonts w:asciiTheme="minorHAnsi" w:hAnsiTheme="minorHAnsi"/>
              </w:rPr>
              <w:t xml:space="preserve">zamieszczone na stronie </w:t>
            </w:r>
            <w:hyperlink r:id="rId9" w:history="1">
              <w:r w:rsidRPr="00AF2445">
                <w:rPr>
                  <w:rStyle w:val="Hipercze"/>
                  <w:rFonts w:asciiTheme="minorHAnsi" w:hAnsiTheme="minorHAnsi" w:cs="Calibri"/>
                </w:rPr>
                <w:t>www.rpo.dolnyslask.pl</w:t>
              </w:r>
            </w:hyperlink>
            <w:r w:rsidRPr="00AF2445">
              <w:rPr>
                <w:rFonts w:asciiTheme="minorHAnsi" w:hAnsiTheme="minorHAnsi"/>
              </w:rPr>
              <w:t xml:space="preserve"> („</w:t>
            </w:r>
            <w:r w:rsidRPr="00AF2445">
              <w:rPr>
                <w:rFonts w:asciiTheme="minorHAnsi" w:hAnsiTheme="minorHAnsi"/>
                <w:bCs/>
                <w:i/>
              </w:rPr>
              <w:t>Wyciąg z Kryteriów wyboru projektów</w:t>
            </w:r>
            <w:r w:rsidRPr="00AF2445">
              <w:rPr>
                <w:rFonts w:asciiTheme="minorHAnsi" w:hAnsiTheme="minorHAnsi"/>
              </w:rPr>
              <w:t xml:space="preserve">” obowiązujących w niniejszym naborze stanowi Załącznik nr 1 do niniejszego Regulaminu).  </w:t>
            </w:r>
          </w:p>
          <w:p w:rsidR="00CF3869" w:rsidRPr="00AF2445" w:rsidRDefault="00CF3869" w:rsidP="00CF3869">
            <w:pPr>
              <w:pStyle w:val="Standard"/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</w:p>
          <w:p w:rsidR="00CF3869" w:rsidRPr="00AF2445" w:rsidRDefault="00CF3869" w:rsidP="00CF3869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b/>
              </w:rPr>
            </w:pPr>
            <w:r w:rsidRPr="00AF2445">
              <w:rPr>
                <w:rFonts w:asciiTheme="minorHAnsi" w:eastAsia="Times New Roman" w:hAnsiTheme="minorHAnsi" w:cs="Times New Roman"/>
                <w:b/>
              </w:rPr>
              <w:t>W ramach projektów nie będą finansowane wydatki na:</w:t>
            </w:r>
          </w:p>
          <w:p w:rsidR="00CF3869" w:rsidRPr="00AF2445" w:rsidRDefault="00CF3869" w:rsidP="00CF3869">
            <w:pPr>
              <w:pStyle w:val="Akapitzlist"/>
              <w:numPr>
                <w:ilvl w:val="0"/>
                <w:numId w:val="6"/>
              </w:numPr>
              <w:spacing w:before="0" w:line="240" w:lineRule="auto"/>
              <w:ind w:left="317" w:hanging="284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hAnsiTheme="minorHAnsi"/>
                <w:szCs w:val="22"/>
              </w:rPr>
              <w:t>inwestycje w części związanej z prowadzeniem działalności administracyjnej we wspieranych w projekcie budynkach</w:t>
            </w:r>
            <w:r w:rsidRPr="00AF2445">
              <w:rPr>
                <w:rStyle w:val="Odwoanieprzypisudolnego"/>
                <w:rFonts w:asciiTheme="minorHAnsi" w:hAnsiTheme="minorHAnsi"/>
                <w:szCs w:val="22"/>
              </w:rPr>
              <w:footnoteReference w:id="10"/>
            </w:r>
            <w:r w:rsidRPr="00AF2445">
              <w:rPr>
                <w:rFonts w:asciiTheme="minorHAnsi" w:hAnsiTheme="minorHAnsi"/>
                <w:szCs w:val="22"/>
              </w:rPr>
              <w:t>;</w:t>
            </w:r>
          </w:p>
          <w:p w:rsidR="00CF3869" w:rsidRPr="00AF2445" w:rsidRDefault="00CF3869" w:rsidP="00CF3869">
            <w:pPr>
              <w:pStyle w:val="Akapitzlist"/>
              <w:numPr>
                <w:ilvl w:val="0"/>
                <w:numId w:val="6"/>
              </w:numPr>
              <w:spacing w:before="0" w:line="240" w:lineRule="auto"/>
              <w:ind w:left="317" w:hanging="284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hAnsiTheme="minorHAnsi"/>
                <w:szCs w:val="22"/>
              </w:rPr>
              <w:t>termomodernizację przekraczające 49% wartości całkowitych wydatków kwalifikowalnych na pojedynczy budynek w projekcie;</w:t>
            </w:r>
          </w:p>
          <w:p w:rsidR="00CF3869" w:rsidRPr="00AF2445" w:rsidRDefault="00CF3869" w:rsidP="00CF3869">
            <w:pPr>
              <w:pStyle w:val="Akapitzlist"/>
              <w:numPr>
                <w:ilvl w:val="0"/>
                <w:numId w:val="6"/>
              </w:numPr>
              <w:spacing w:before="0" w:line="240" w:lineRule="auto"/>
              <w:ind w:left="317" w:hanging="284"/>
              <w:jc w:val="both"/>
              <w:rPr>
                <w:rFonts w:asciiTheme="minorHAnsi" w:hAnsiTheme="minorHAnsi"/>
                <w:szCs w:val="22"/>
              </w:rPr>
            </w:pPr>
            <w:r w:rsidRPr="00AF2445">
              <w:rPr>
                <w:rFonts w:asciiTheme="minorHAnsi" w:hAnsiTheme="minorHAnsi"/>
                <w:szCs w:val="22"/>
              </w:rPr>
              <w:t>zagospodarowanie otoczenia w zieleń i drobną architekturę przekraczające 15 % wartości wydatków kwalifikowalnych.</w:t>
            </w:r>
          </w:p>
          <w:p w:rsidR="00CF3869" w:rsidRPr="00AF2445" w:rsidRDefault="00CF3869" w:rsidP="00CF3869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  <w:shd w:val="clear" w:color="auto" w:fill="FFFF00"/>
              </w:rPr>
            </w:pPr>
          </w:p>
          <w:p w:rsidR="00CF3869" w:rsidRPr="00AF2445" w:rsidRDefault="00CF3869" w:rsidP="00CF3869">
            <w:pPr>
              <w:pStyle w:val="Default"/>
              <w:pBdr>
                <w:bottom w:val="single" w:sz="4" w:space="1" w:color="auto"/>
              </w:pBdr>
              <w:jc w:val="both"/>
              <w:rPr>
                <w:rFonts w:asciiTheme="minorHAnsi" w:hAnsiTheme="minorHAnsi"/>
                <w:color w:val="00000A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color w:val="00000A"/>
                <w:sz w:val="22"/>
                <w:szCs w:val="22"/>
              </w:rPr>
              <w:t>Ww. limity procentowe nie sumują się – elementy uzupełniające w projekcie zawsze powinny stanowić maksymalnie 49% całkowitych wydatków kwalifikowalnych. Jeśli projekt składa się z przebudowy obiektu, jego termomodernizacji i zagospodarowanie otoczenia w zieleń, wówczas wydatki na przebudowę obiektu powinny stanowić co najmniej 51% wydatków kwalifikowalnych.</w:t>
            </w:r>
          </w:p>
          <w:p w:rsidR="00CF3869" w:rsidRPr="00AF2445" w:rsidRDefault="00CF3869" w:rsidP="00CF3869">
            <w:pPr>
              <w:pStyle w:val="Default"/>
              <w:pBdr>
                <w:bottom w:val="single" w:sz="4" w:space="1" w:color="auto"/>
              </w:pBdr>
              <w:jc w:val="both"/>
              <w:rPr>
                <w:rFonts w:asciiTheme="minorHAnsi" w:hAnsiTheme="minorHAnsi"/>
                <w:color w:val="00000A"/>
                <w:sz w:val="22"/>
                <w:szCs w:val="22"/>
              </w:rPr>
            </w:pPr>
          </w:p>
          <w:p w:rsidR="00CF3869" w:rsidRDefault="00CF3869" w:rsidP="000728D9">
            <w:pPr>
              <w:pStyle w:val="Standard"/>
              <w:pBdr>
                <w:bottom w:val="single" w:sz="4" w:space="0" w:color="00000A"/>
              </w:pBdr>
              <w:spacing w:before="120" w:after="120" w:line="240" w:lineRule="auto"/>
              <w:jc w:val="both"/>
            </w:pPr>
            <w:r>
              <w:t xml:space="preserve">Dla konkursu ogłaszanego w ramach </w:t>
            </w:r>
            <w:r>
              <w:rPr>
                <w:rFonts w:eastAsia="Droid Sans Fallback" w:cs="Calibri"/>
                <w:b/>
                <w:color w:val="00000A"/>
              </w:rPr>
              <w:t>Poddziałania 6.1.2 Inwestycje w infrastrukturę społeczną – ZIT WrOF</w:t>
            </w:r>
            <w:r>
              <w:rPr>
                <w:bCs/>
              </w:rPr>
              <w:t xml:space="preserve"> (</w:t>
            </w:r>
            <w:r>
              <w:t>RPDS.06.01.02-IZ.00-02-167/16</w:t>
            </w:r>
            <w:r>
              <w:rPr>
                <w:bCs/>
              </w:rPr>
              <w:t>)</w:t>
            </w:r>
            <w:r>
              <w:rPr>
                <w:rFonts w:cs="Calibri"/>
                <w:color w:val="000000"/>
              </w:rPr>
              <w:t xml:space="preserve">, </w:t>
            </w:r>
            <w:r>
              <w:t xml:space="preserve">ww. typ projektu musi być w całości realizowany </w:t>
            </w:r>
            <w:r>
              <w:rPr>
                <w:rFonts w:cs="Calibri"/>
                <w:color w:val="000000"/>
              </w:rPr>
              <w:t>na obszarze ZIT WrOF</w:t>
            </w:r>
            <w:r w:rsidRPr="00172B36">
              <w:rPr>
                <w:rStyle w:val="Odwoanieprzypisudolnego"/>
              </w:rPr>
              <w:footnoteReference w:id="11"/>
            </w:r>
            <w:r>
              <w:rPr>
                <w:rFonts w:cs="Calibri"/>
                <w:color w:val="000000"/>
              </w:rPr>
              <w:t>.</w:t>
            </w:r>
          </w:p>
          <w:p w:rsidR="00CF3869" w:rsidRDefault="00CF3869" w:rsidP="00CF3869">
            <w:pPr>
              <w:pStyle w:val="Standard"/>
              <w:pBdr>
                <w:bottom w:val="single" w:sz="4" w:space="1" w:color="auto"/>
              </w:pBdr>
              <w:spacing w:after="12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  <w:r w:rsidRPr="00AF2445">
              <w:rPr>
                <w:rFonts w:asciiTheme="minorHAnsi" w:hAnsiTheme="minorHAnsi" w:cs="Calibri"/>
                <w:b/>
                <w:color w:val="000000"/>
              </w:rPr>
              <w:t>Kategorią interwencji</w:t>
            </w:r>
            <w:r w:rsidRPr="00AF2445">
              <w:rPr>
                <w:rFonts w:asciiTheme="minorHAnsi" w:hAnsiTheme="minorHAnsi" w:cs="Calibri"/>
                <w:color w:val="000000"/>
              </w:rPr>
              <w:t xml:space="preserve"> dla niniejszego konkursu jest kategoria</w:t>
            </w:r>
            <w:r w:rsidRPr="00AF2445">
              <w:rPr>
                <w:rFonts w:asciiTheme="minorHAnsi" w:hAnsiTheme="minorHAnsi" w:cs="Calibri"/>
                <w:b/>
                <w:color w:val="000000"/>
              </w:rPr>
              <w:t xml:space="preserve"> 055 Pozostała infrastruktura społeczna przyczyniająca się do rozwoju regionalnego i lokalnego</w:t>
            </w:r>
            <w:r w:rsidRPr="00AF2445">
              <w:rPr>
                <w:rFonts w:asciiTheme="minorHAnsi" w:hAnsiTheme="minorHAnsi" w:cs="Calibri"/>
                <w:color w:val="000000"/>
              </w:rPr>
              <w:t>.</w:t>
            </w:r>
          </w:p>
          <w:p w:rsidR="00CF3869" w:rsidRPr="00AF2445" w:rsidRDefault="00CF3869" w:rsidP="00CF3869">
            <w:pPr>
              <w:pStyle w:val="Standard"/>
              <w:pBdr>
                <w:bottom w:val="single" w:sz="4" w:space="1" w:color="auto"/>
              </w:pBdr>
              <w:spacing w:after="12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</w:p>
          <w:p w:rsidR="0094407C" w:rsidRPr="003A73C4" w:rsidRDefault="00CF3869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Arial"/>
                <w:b/>
              </w:rPr>
              <w:t>Możliwe jest łączenie ww. typów projektów A i B – o wyborze typu decyduje struktura wydatków kwalifikowalnych (ich większościowy udział).</w:t>
            </w:r>
          </w:p>
        </w:tc>
      </w:tr>
      <w:tr w:rsidR="0094407C" w:rsidRPr="003A73C4" w:rsidTr="0094407C">
        <w:trPr>
          <w:trHeight w:val="84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b/>
                <w:bCs/>
                <w:color w:val="000000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b/>
                <w:bCs/>
                <w:color w:val="000000"/>
              </w:rPr>
              <w:t>Typy beneficjentów: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color w:val="000000"/>
              </w:rPr>
              <w:t>O dofinansowanie w ramach konkursu mogą ubiegać się następujące typy Wnioskodawców/Beneficjentów:</w:t>
            </w:r>
          </w:p>
          <w:p w:rsidR="0094407C" w:rsidRPr="003A73C4" w:rsidRDefault="00D80756" w:rsidP="00E821D2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3A73C4">
              <w:rPr>
                <w:rFonts w:asciiTheme="minorHAnsi" w:eastAsia="TTE1ABE920t00" w:hAnsiTheme="minorHAnsi" w:cs="Arial"/>
                <w:szCs w:val="22"/>
              </w:rPr>
              <w:t>jednostki samorządu terytorialnego (jst), ich związki i stowarzyszenia;</w:t>
            </w:r>
          </w:p>
          <w:p w:rsidR="0094407C" w:rsidRPr="003A73C4" w:rsidRDefault="00D80756" w:rsidP="00E821D2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3A73C4">
              <w:rPr>
                <w:rFonts w:asciiTheme="minorHAnsi" w:eastAsia="TTE1ABE920t00" w:hAnsiTheme="minorHAnsi" w:cs="Arial"/>
                <w:szCs w:val="22"/>
              </w:rPr>
              <w:t>jednostki organizacyjne jst;</w:t>
            </w:r>
          </w:p>
          <w:p w:rsidR="0094407C" w:rsidRPr="003A73C4" w:rsidRDefault="00D80756" w:rsidP="00E821D2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3A73C4">
              <w:rPr>
                <w:rFonts w:asciiTheme="minorHAnsi" w:hAnsiTheme="minorHAnsi"/>
                <w:color w:val="000000"/>
                <w:szCs w:val="22"/>
              </w:rPr>
              <w:t>domy pomocy społecznej;</w:t>
            </w:r>
          </w:p>
          <w:p w:rsidR="0094407C" w:rsidRPr="003A73C4" w:rsidRDefault="00D80756" w:rsidP="00E821D2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3A73C4">
              <w:rPr>
                <w:rFonts w:asciiTheme="minorHAnsi" w:hAnsiTheme="minorHAnsi"/>
                <w:color w:val="000000"/>
                <w:szCs w:val="22"/>
              </w:rPr>
              <w:t>podmioty prowadzące rodzinne domy pomocy*;</w:t>
            </w:r>
          </w:p>
          <w:p w:rsidR="0094407C" w:rsidRPr="003A73C4" w:rsidRDefault="00D80756" w:rsidP="00E821D2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3A73C4">
              <w:rPr>
                <w:rFonts w:asciiTheme="minorHAnsi" w:hAnsiTheme="minorHAnsi"/>
                <w:color w:val="000000"/>
                <w:szCs w:val="22"/>
              </w:rPr>
              <w:t>ośrodki wsparcia;</w:t>
            </w:r>
          </w:p>
          <w:p w:rsidR="0094407C" w:rsidRPr="003A73C4" w:rsidRDefault="00D80756" w:rsidP="00E821D2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3A73C4">
              <w:rPr>
                <w:rFonts w:asciiTheme="minorHAnsi" w:eastAsia="TTE1ABE920t00" w:hAnsiTheme="minorHAnsi" w:cs="Arial"/>
                <w:szCs w:val="22"/>
              </w:rPr>
              <w:t>placówki wsparcia dziennego</w:t>
            </w:r>
          </w:p>
          <w:p w:rsidR="0094407C" w:rsidRPr="003A73C4" w:rsidRDefault="00D80756" w:rsidP="00E821D2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3A73C4">
              <w:rPr>
                <w:rFonts w:asciiTheme="minorHAnsi" w:hAnsiTheme="minorHAnsi"/>
                <w:color w:val="000000"/>
                <w:szCs w:val="22"/>
              </w:rPr>
              <w:t>organizacje pozarządowe;</w:t>
            </w:r>
          </w:p>
          <w:p w:rsidR="0094407C" w:rsidRPr="003A73C4" w:rsidRDefault="00D80756" w:rsidP="00E821D2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3A73C4">
              <w:rPr>
                <w:rFonts w:asciiTheme="minorHAnsi" w:hAnsiTheme="minorHAnsi"/>
                <w:color w:val="000000"/>
                <w:szCs w:val="22"/>
              </w:rPr>
              <w:t>kościoły, związki wyznaniowe oraz osoby prawne kościołów i związków wyznaniowych;</w:t>
            </w:r>
          </w:p>
          <w:p w:rsidR="0094407C" w:rsidRPr="003A73C4" w:rsidRDefault="00D80756" w:rsidP="00E821D2">
            <w:pPr>
              <w:pStyle w:val="Akapitzlist"/>
              <w:numPr>
                <w:ilvl w:val="0"/>
                <w:numId w:val="51"/>
              </w:numPr>
              <w:spacing w:before="0" w:line="240" w:lineRule="auto"/>
              <w:ind w:left="284" w:hanging="284"/>
              <w:jc w:val="both"/>
              <w:rPr>
                <w:rFonts w:asciiTheme="minorHAnsi" w:hAnsiTheme="minorHAnsi"/>
                <w:szCs w:val="22"/>
              </w:rPr>
            </w:pPr>
            <w:r w:rsidRPr="003A73C4">
              <w:rPr>
                <w:rFonts w:asciiTheme="minorHAnsi" w:hAnsiTheme="minorHAnsi"/>
                <w:color w:val="000000"/>
                <w:szCs w:val="22"/>
              </w:rPr>
              <w:t>podmioty zajmujące się całodobową/dzienną opieką osób starszych/przewlekle chorych/niepełnosprawnych*.</w:t>
            </w:r>
          </w:p>
          <w:p w:rsidR="0094407C" w:rsidRPr="003A73C4" w:rsidRDefault="0094407C" w:rsidP="00ED2483">
            <w:pPr>
              <w:pStyle w:val="Akapitzlist"/>
              <w:spacing w:before="0" w:after="60" w:line="240" w:lineRule="auto"/>
              <w:jc w:val="both"/>
              <w:rPr>
                <w:rFonts w:asciiTheme="minorHAnsi" w:hAnsiTheme="minorHAnsi"/>
                <w:szCs w:val="22"/>
              </w:rPr>
            </w:pPr>
          </w:p>
          <w:p w:rsidR="0094407C" w:rsidRPr="003A73C4" w:rsidRDefault="00D80756" w:rsidP="003A73C4">
            <w:pPr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3A73C4">
              <w:rPr>
                <w:rFonts w:asciiTheme="minorHAnsi" w:eastAsia="TTE1ABE920t00" w:hAnsiTheme="minorHAnsi" w:cs="Arial"/>
              </w:rPr>
              <w:t>*Poprzez podmioty prowadzące rozumiane są wszystkie podmioty, które na podstawie właściwych ustaw świadczą/będą świadczyć wymienione w typach projektów usługi i dzięki realizacji projektu uzyskają status podmiotu prowadzącego.</w:t>
            </w:r>
          </w:p>
          <w:p w:rsidR="0094407C" w:rsidRPr="003A73C4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3A73C4">
              <w:rPr>
                <w:rFonts w:asciiTheme="minorHAnsi" w:eastAsia="TTE1ABE920t00" w:hAnsiTheme="minorHAnsi" w:cs="Arial"/>
                <w:color w:val="000000"/>
              </w:rPr>
              <w:t>W momencie składania wniosku o dofinansowanie projektu Wnioskodawca, jeśli jest osobą fizyczną, musi mieć zarejestrowaną działalność gospodarczą.</w:t>
            </w:r>
          </w:p>
          <w:p w:rsidR="0094407C" w:rsidRPr="003A73C4" w:rsidRDefault="0094407C" w:rsidP="00ED2483">
            <w:pPr>
              <w:pStyle w:val="Standard"/>
              <w:spacing w:after="6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  <w:p w:rsidR="0094407C" w:rsidRPr="003A73C4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  <w:u w:val="single"/>
              </w:rPr>
            </w:pPr>
            <w:r w:rsidRPr="003A73C4">
              <w:rPr>
                <w:rFonts w:asciiTheme="minorHAnsi" w:eastAsia="TTE1ABE920t00" w:hAnsiTheme="minorHAnsi" w:cs="Arial"/>
                <w:color w:val="000000"/>
                <w:u w:val="single"/>
              </w:rPr>
              <w:t>O dofinansowanie nie mogą ubiegać się podmioty, które podlegają wykluczeniu z możliwości otrzymania dofinansowania, w tym wykluczeniu, o którym mowa w art. 207 ust. 4 ustawy z dnia 27 sierpnia 2009 r. o finansach publicznych.</w:t>
            </w:r>
          </w:p>
        </w:tc>
      </w:tr>
      <w:tr w:rsidR="0094407C" w:rsidRPr="003A73C4" w:rsidTr="00C3296F">
        <w:trPr>
          <w:trHeight w:val="239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b/>
                <w:bCs/>
                <w:color w:val="000000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Default"/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3A73C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 w:rsidRPr="003A73C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w konkursie:</w:t>
            </w:r>
          </w:p>
          <w:p w:rsidR="0094407C" w:rsidRPr="003A73C4" w:rsidRDefault="0094407C" w:rsidP="00ED2483">
            <w:pPr>
              <w:pStyle w:val="Default"/>
              <w:spacing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3A73C4">
              <w:rPr>
                <w:rFonts w:asciiTheme="minorHAnsi" w:eastAsia="Droid Sans Fallback" w:hAnsiTheme="minorHAnsi" w:cs="Calibri"/>
                <w:color w:val="00000A"/>
              </w:rPr>
              <w:t xml:space="preserve">Alokacja przeznaczona na konkurs wynosi </w:t>
            </w:r>
            <w:r w:rsidR="00CF3869">
              <w:rPr>
                <w:rFonts w:eastAsia="Times New Roman" w:cs="Arial"/>
                <w:b/>
              </w:rPr>
              <w:t>3 207 750</w:t>
            </w:r>
            <w:r w:rsidR="00CF3869">
              <w:rPr>
                <w:rFonts w:eastAsia="Times New Roman" w:cs="Arial"/>
              </w:rPr>
              <w:t xml:space="preserve"> </w:t>
            </w:r>
            <w:r w:rsidR="00CF3869">
              <w:rPr>
                <w:b/>
                <w:color w:val="000000"/>
              </w:rPr>
              <w:t>euro</w:t>
            </w:r>
            <w:r w:rsidR="00CF3869">
              <w:rPr>
                <w:color w:val="000000"/>
              </w:rPr>
              <w:t xml:space="preserve">, tj. </w:t>
            </w:r>
            <w:r w:rsidR="00CF3869">
              <w:rPr>
                <w:b/>
                <w:color w:val="000000"/>
              </w:rPr>
              <w:t>13 933 183 zł</w:t>
            </w:r>
            <w:r w:rsidRPr="003A73C4">
              <w:rPr>
                <w:rFonts w:asciiTheme="minorHAnsi" w:eastAsia="Droid Sans Fallback" w:hAnsiTheme="minorHAnsi" w:cs="Calibri"/>
                <w:b/>
                <w:color w:val="000000"/>
              </w:rPr>
              <w:t>.</w:t>
            </w:r>
          </w:p>
          <w:p w:rsidR="0094407C" w:rsidRPr="003A73C4" w:rsidRDefault="0094407C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 w:cs="MS Sans Serif"/>
              </w:rPr>
            </w:pPr>
          </w:p>
          <w:p w:rsidR="0094407C" w:rsidRPr="003A73C4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MS Sans Serif"/>
              </w:rPr>
              <w:t xml:space="preserve">Alokacje przeliczono po kursie Europejskiego Banku Centralnego (EBC) obowiązującym w czerwcu 2016  r. 1 euro = </w:t>
            </w:r>
            <w:r w:rsidRPr="003A73C4">
              <w:rPr>
                <w:rFonts w:asciiTheme="minorHAnsi" w:hAnsiTheme="minorHAnsi"/>
                <w:color w:val="000000"/>
              </w:rPr>
              <w:t xml:space="preserve">4,3436 </w:t>
            </w:r>
            <w:r w:rsidRPr="003A73C4">
              <w:rPr>
                <w:rFonts w:asciiTheme="minorHAnsi" w:hAnsiTheme="minorHAnsi" w:cs="MS Sans Serif"/>
                <w:color w:val="000000"/>
              </w:rPr>
              <w:t>PLN.</w:t>
            </w:r>
          </w:p>
          <w:p w:rsidR="0094407C" w:rsidRPr="003A73C4" w:rsidRDefault="0094407C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 w:cs="MS Sans Serif"/>
              </w:rPr>
            </w:pPr>
          </w:p>
          <w:p w:rsidR="0094407C" w:rsidRPr="003A73C4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/>
              </w:rPr>
              <w:t>Ze względu na kurs euro limit dostępnych środków może ulec zmianie. Z tego powodu dokładna kwota dofinansowania zostanie określona na etapie zatwierdzania Listy ocenionych projektów w poszczególnych naborach.</w:t>
            </w:r>
          </w:p>
        </w:tc>
      </w:tr>
      <w:tr w:rsidR="0094407C" w:rsidRPr="003A73C4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b/>
                <w:bCs/>
                <w:color w:val="000000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Default"/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3A73C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Arial"/>
              </w:rPr>
              <w:t>50 tys. zł (wydatki całkowite)</w:t>
            </w:r>
          </w:p>
        </w:tc>
      </w:tr>
      <w:tr w:rsidR="0094407C" w:rsidRPr="003A73C4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Default"/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3A73C4"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Arial"/>
              </w:rPr>
              <w:t>Nie dotyczy.</w:t>
            </w:r>
          </w:p>
        </w:tc>
      </w:tr>
      <w:tr w:rsidR="0094407C" w:rsidRPr="003A73C4" w:rsidTr="0094407C">
        <w:trPr>
          <w:trHeight w:val="268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b/>
                <w:bCs/>
                <w:color w:val="000000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Default"/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3A73C4">
              <w:rPr>
                <w:rFonts w:asciiTheme="minorHAnsi" w:hAnsiTheme="minorHAnsi"/>
                <w:b/>
                <w:bCs/>
                <w:sz w:val="22"/>
                <w:szCs w:val="22"/>
              </w:rPr>
              <w:t>Maksymalny dopuszczalny poziom dofinansowania projektu lub maksymalna dopuszczalna kwota do dofinansowania projektu:</w:t>
            </w:r>
          </w:p>
          <w:p w:rsidR="0094407C" w:rsidRPr="003A73C4" w:rsidRDefault="0094407C" w:rsidP="00ED2483">
            <w:pPr>
              <w:pStyle w:val="Standard"/>
              <w:spacing w:after="60" w:line="240" w:lineRule="auto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771" w:rsidRPr="008966A2" w:rsidRDefault="00DD0771" w:rsidP="00DD0771">
            <w:pPr>
              <w:spacing w:after="0" w:line="100" w:lineRule="atLeast"/>
              <w:jc w:val="both"/>
              <w:rPr>
                <w:rFonts w:eastAsia="Droid Sans Fallback" w:cs="Calibri"/>
              </w:rPr>
            </w:pPr>
            <w:r w:rsidRPr="008966A2">
              <w:rPr>
                <w:rFonts w:eastAsia="Droid Sans Fallback" w:cs="Calibri"/>
              </w:rPr>
              <w:t xml:space="preserve">Maksymalny poziom dofinansowania UE na poziomie projektu wynosi: </w:t>
            </w:r>
          </w:p>
          <w:p w:rsidR="00DD0771" w:rsidRPr="00263BF7" w:rsidRDefault="00DD0771" w:rsidP="00DD077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DD0771" w:rsidRPr="00FA3818" w:rsidRDefault="00DD0771" w:rsidP="00DD0771">
            <w:pPr>
              <w:pStyle w:val="Default"/>
              <w:numPr>
                <w:ilvl w:val="0"/>
                <w:numId w:val="53"/>
              </w:numPr>
              <w:suppressAutoHyphens w:val="0"/>
              <w:autoSpaceDE w:val="0"/>
              <w:adjustRightInd w:val="0"/>
              <w:ind w:left="317" w:hanging="317"/>
              <w:jc w:val="both"/>
              <w:textAlignment w:val="auto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w </w:t>
            </w:r>
            <w:r w:rsidRPr="00621632">
              <w:rPr>
                <w:color w:val="auto"/>
                <w:sz w:val="22"/>
                <w:szCs w:val="22"/>
              </w:rPr>
              <w:t>przypadku projektu nieobjętego pomocą publiczną – maksymalnie 85% kosztów kwalifikowalnych;</w:t>
            </w:r>
          </w:p>
          <w:p w:rsidR="00DD0771" w:rsidRPr="00FA3818" w:rsidRDefault="00DD0771" w:rsidP="00DD0771">
            <w:pPr>
              <w:pStyle w:val="Default"/>
              <w:numPr>
                <w:ilvl w:val="0"/>
                <w:numId w:val="53"/>
              </w:numPr>
              <w:suppressAutoHyphens w:val="0"/>
              <w:autoSpaceDE w:val="0"/>
              <w:adjustRightInd w:val="0"/>
              <w:ind w:left="317" w:hanging="317"/>
              <w:jc w:val="both"/>
              <w:textAlignment w:val="auto"/>
              <w:rPr>
                <w:color w:val="auto"/>
                <w:sz w:val="22"/>
                <w:szCs w:val="22"/>
              </w:rPr>
            </w:pPr>
            <w:r w:rsidRPr="0062163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 przypadku projektu objętego pomocą publiczną </w:t>
            </w:r>
            <w:r w:rsidRPr="0062163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621632">
              <w:rPr>
                <w:sz w:val="22"/>
                <w:szCs w:val="22"/>
              </w:rPr>
              <w:t>w wysokości wynikającej z reguł pomocy publicznej ale nie więcej niż 85%;</w:t>
            </w:r>
          </w:p>
          <w:p w:rsidR="00DD0771" w:rsidRDefault="00DD0771" w:rsidP="00DD0771">
            <w:pPr>
              <w:pStyle w:val="Default"/>
              <w:numPr>
                <w:ilvl w:val="0"/>
                <w:numId w:val="53"/>
              </w:numPr>
              <w:suppressAutoHyphens w:val="0"/>
              <w:autoSpaceDE w:val="0"/>
              <w:adjustRightInd w:val="0"/>
              <w:ind w:left="317" w:hanging="317"/>
              <w:jc w:val="both"/>
              <w:textAlignment w:val="auto"/>
              <w:rPr>
                <w:szCs w:val="22"/>
              </w:rPr>
            </w:pPr>
            <w:r w:rsidRPr="00382645">
              <w:rPr>
                <w:sz w:val="22"/>
                <w:szCs w:val="22"/>
              </w:rPr>
              <w:t xml:space="preserve">w przypadku </w:t>
            </w:r>
            <w:r>
              <w:rPr>
                <w:sz w:val="22"/>
                <w:szCs w:val="22"/>
              </w:rPr>
              <w:t>projektu objętego pomocą</w:t>
            </w:r>
            <w:r w:rsidRPr="00382645">
              <w:rPr>
                <w:sz w:val="22"/>
                <w:szCs w:val="22"/>
              </w:rPr>
              <w:t xml:space="preserve"> </w:t>
            </w:r>
            <w:r w:rsidRPr="00FA3818">
              <w:rPr>
                <w:i/>
                <w:sz w:val="22"/>
                <w:szCs w:val="22"/>
              </w:rPr>
              <w:t>de minimis</w:t>
            </w:r>
            <w:r w:rsidRPr="00382645">
              <w:rPr>
                <w:sz w:val="22"/>
                <w:szCs w:val="22"/>
              </w:rPr>
              <w:t>, maksymalny poziom d</w:t>
            </w:r>
            <w:r w:rsidRPr="00382645">
              <w:rPr>
                <w:sz w:val="22"/>
                <w:szCs w:val="22"/>
              </w:rPr>
              <w:t>o</w:t>
            </w:r>
            <w:r w:rsidRPr="00382645">
              <w:rPr>
                <w:sz w:val="22"/>
                <w:szCs w:val="22"/>
              </w:rPr>
              <w:t>finansowania wyniesie 85% ale nie więcej niż równowartość 200 000 euro dla podmiotu na 3 lata podatkowe</w:t>
            </w:r>
            <w:r>
              <w:rPr>
                <w:sz w:val="22"/>
                <w:szCs w:val="22"/>
              </w:rPr>
              <w:t>;</w:t>
            </w:r>
          </w:p>
          <w:p w:rsidR="00DD0771" w:rsidRPr="0051673F" w:rsidRDefault="00DD0771" w:rsidP="00DD0771">
            <w:pPr>
              <w:pStyle w:val="Default"/>
              <w:numPr>
                <w:ilvl w:val="0"/>
                <w:numId w:val="53"/>
              </w:numPr>
              <w:tabs>
                <w:tab w:val="left" w:pos="33"/>
              </w:tabs>
              <w:suppressAutoHyphens w:val="0"/>
              <w:autoSpaceDE w:val="0"/>
              <w:adjustRightInd w:val="0"/>
              <w:ind w:left="317" w:hanging="317"/>
              <w:jc w:val="both"/>
              <w:textAlignment w:val="auto"/>
              <w:rPr>
                <w:color w:val="auto"/>
                <w:sz w:val="22"/>
                <w:szCs w:val="22"/>
              </w:rPr>
            </w:pPr>
            <w:r w:rsidRPr="0051673F">
              <w:rPr>
                <w:color w:val="auto"/>
                <w:sz w:val="22"/>
                <w:szCs w:val="22"/>
              </w:rPr>
              <w:t xml:space="preserve"> w przypadku projektu generującego dochód, dla którego dokonano wylicz</w:t>
            </w:r>
            <w:r w:rsidRPr="0051673F">
              <w:rPr>
                <w:color w:val="auto"/>
                <w:sz w:val="22"/>
                <w:szCs w:val="22"/>
              </w:rPr>
              <w:t>e</w:t>
            </w:r>
            <w:r w:rsidRPr="0051673F">
              <w:rPr>
                <w:color w:val="auto"/>
                <w:sz w:val="22"/>
                <w:szCs w:val="22"/>
              </w:rPr>
              <w:t>nia luki finansowej – zgodnie z wyliczeniem</w:t>
            </w:r>
            <w:r>
              <w:rPr>
                <w:color w:val="auto"/>
                <w:sz w:val="22"/>
                <w:szCs w:val="22"/>
              </w:rPr>
              <w:t>,</w:t>
            </w:r>
            <w:r w:rsidRPr="0051673F">
              <w:rPr>
                <w:color w:val="auto"/>
                <w:sz w:val="22"/>
                <w:szCs w:val="22"/>
              </w:rPr>
              <w:t xml:space="preserve"> ale nie więcej niż 85%;</w:t>
            </w:r>
          </w:p>
          <w:p w:rsidR="00DD0771" w:rsidRDefault="00DD0771" w:rsidP="00DD0771">
            <w:pPr>
              <w:pStyle w:val="Default"/>
              <w:numPr>
                <w:ilvl w:val="0"/>
                <w:numId w:val="53"/>
              </w:numPr>
              <w:suppressAutoHyphens w:val="0"/>
              <w:autoSpaceDE w:val="0"/>
              <w:adjustRightInd w:val="0"/>
              <w:ind w:left="317" w:hanging="317"/>
              <w:jc w:val="both"/>
              <w:textAlignment w:val="auto"/>
              <w:rPr>
                <w:color w:val="auto"/>
                <w:sz w:val="22"/>
                <w:szCs w:val="22"/>
              </w:rPr>
            </w:pPr>
            <w:r w:rsidRPr="0051673F">
              <w:rPr>
                <w:color w:val="auto"/>
                <w:sz w:val="22"/>
                <w:szCs w:val="22"/>
              </w:rPr>
              <w:t>w przypadku projektu częściowo objętego pomocą publiczną, w części nie objętej tą pomocą, jeśli dla tej części dokonano wyliczenia luki finansowej – zgodnie z wyliczeniem ale nie więcej niż 85%, dla części objętej pomocą p</w:t>
            </w:r>
            <w:r w:rsidRPr="0051673F">
              <w:rPr>
                <w:color w:val="auto"/>
                <w:sz w:val="22"/>
                <w:szCs w:val="22"/>
              </w:rPr>
              <w:t>u</w:t>
            </w:r>
            <w:r w:rsidRPr="0051673F">
              <w:rPr>
                <w:color w:val="auto"/>
                <w:sz w:val="22"/>
                <w:szCs w:val="22"/>
              </w:rPr>
              <w:t xml:space="preserve">bliczną </w:t>
            </w:r>
            <w:r w:rsidRPr="0051673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– </w:t>
            </w:r>
            <w:r w:rsidRPr="0051673F">
              <w:rPr>
                <w:color w:val="auto"/>
                <w:sz w:val="22"/>
                <w:szCs w:val="22"/>
              </w:rPr>
              <w:t>w wysokości wynikającej z reguł pomocy publicznej ale nie więcej niż 85%;</w:t>
            </w:r>
          </w:p>
          <w:p w:rsidR="00DD0771" w:rsidRPr="00FA3818" w:rsidRDefault="00DD0771" w:rsidP="00DD0771">
            <w:pPr>
              <w:pStyle w:val="Default"/>
              <w:numPr>
                <w:ilvl w:val="0"/>
                <w:numId w:val="53"/>
              </w:numPr>
              <w:suppressAutoHyphens w:val="0"/>
              <w:autoSpaceDE w:val="0"/>
              <w:adjustRightInd w:val="0"/>
              <w:ind w:left="317" w:hanging="317"/>
              <w:jc w:val="both"/>
              <w:textAlignment w:val="auto"/>
              <w:rPr>
                <w:color w:val="auto"/>
                <w:sz w:val="22"/>
                <w:szCs w:val="22"/>
              </w:rPr>
            </w:pPr>
            <w:r w:rsidRPr="00FA3818">
              <w:rPr>
                <w:color w:val="auto"/>
                <w:sz w:val="22"/>
                <w:szCs w:val="22"/>
              </w:rPr>
              <w:t>dla projektu generuj</w:t>
            </w:r>
            <w:r w:rsidR="002D183A">
              <w:rPr>
                <w:color w:val="auto"/>
                <w:sz w:val="22"/>
                <w:szCs w:val="22"/>
              </w:rPr>
              <w:t>ącego dochód, w którym występuje</w:t>
            </w:r>
            <w:r w:rsidRPr="00FA3818">
              <w:rPr>
                <w:color w:val="auto"/>
                <w:sz w:val="22"/>
                <w:szCs w:val="22"/>
              </w:rPr>
              <w:t xml:space="preserve"> pomoc publiczna nie wymieniona w art. 61 ust. 8 rozporządzenia ogólnego, wartość dofinansow</w:t>
            </w:r>
            <w:r w:rsidRPr="00FA3818">
              <w:rPr>
                <w:color w:val="auto"/>
                <w:sz w:val="22"/>
                <w:szCs w:val="22"/>
              </w:rPr>
              <w:t>a</w:t>
            </w:r>
            <w:r w:rsidRPr="00FA3818">
              <w:rPr>
                <w:color w:val="auto"/>
                <w:sz w:val="22"/>
                <w:szCs w:val="22"/>
              </w:rPr>
              <w:t>nia wyliczona za pomocą luki finansowej nie może przekroczyć poziomu wyn</w:t>
            </w:r>
            <w:r w:rsidRPr="00FA3818">
              <w:rPr>
                <w:color w:val="auto"/>
                <w:sz w:val="22"/>
                <w:szCs w:val="22"/>
              </w:rPr>
              <w:t>i</w:t>
            </w:r>
            <w:r w:rsidRPr="00FA3818">
              <w:rPr>
                <w:color w:val="auto"/>
                <w:sz w:val="22"/>
                <w:szCs w:val="22"/>
              </w:rPr>
              <w:t>kającego z zasad pomocy publicznej i nie więcej niż 85%.</w:t>
            </w:r>
          </w:p>
          <w:p w:rsidR="00DD0771" w:rsidRPr="00FA3818" w:rsidRDefault="00DD0771" w:rsidP="00DD0771">
            <w:pPr>
              <w:spacing w:before="240" w:line="100" w:lineRule="atLeast"/>
              <w:jc w:val="both"/>
              <w:rPr>
                <w:rFonts w:eastAsia="Droid Sans Fallback" w:cs="Calibri"/>
              </w:rPr>
            </w:pPr>
            <w:r w:rsidRPr="00FA3818">
              <w:rPr>
                <w:rFonts w:eastAsia="Droid Sans Fallback" w:cs="Calibri"/>
              </w:rPr>
              <w:t>W przypadku projektów częściowo objętych pomocą publiczną powyższe zasady stosuje się do każdej z części, co oznacza, że poziom dofinansowania projektu określa się oddzielnie dla każdej części. W takim przypadku łączny poziom maksymalnego dofinansowania w projekcie może być wyższy niż wynikający z reguł pomocy publicznej (ale nie więcej niż 85%).</w:t>
            </w:r>
          </w:p>
          <w:p w:rsidR="0094407C" w:rsidRPr="003A73C4" w:rsidRDefault="00DD0771" w:rsidP="00DD0771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FA3818">
              <w:rPr>
                <w:rFonts w:cs="Calibri"/>
              </w:rPr>
              <w:t xml:space="preserve">Na podstawie zapisów Kontraktu Terytorialnego, projekty rewitalizacyjne (ujęte </w:t>
            </w:r>
            <w:r w:rsidRPr="00FA3818">
              <w:t>na dzień składania wniosku o dofinansowanie</w:t>
            </w:r>
            <w:r w:rsidRPr="00FA3818">
              <w:rPr>
                <w:rFonts w:cs="Calibri"/>
              </w:rPr>
              <w:t xml:space="preserve"> </w:t>
            </w:r>
            <w:r w:rsidRPr="00FA3818">
              <w:t>w obowiązującym programie rewitalizacji znajdującym się w prowadzonym przez IZ RPO WD wykazie pozytywnie zweryfikowanych programów rewitalizacji</w:t>
            </w:r>
            <w:r w:rsidRPr="00FA3818">
              <w:rPr>
                <w:rFonts w:cs="Calibri"/>
              </w:rPr>
              <w:t>) mogą otrzymać dodatkowy wkład z Budżetu Państwa tytułem uzupełnienia wkładu krajowego, za wyjątkiem projektów objętych regułami pomocy publicznej lub projektów generujących dochód w rozumieniu art. 61 rozporządzenia nr 1303/2013. Decyzja o wkładzie z Budżetu Państwa zostanie podjęta na etapie rozstrzygnięcia konkursu.</w:t>
            </w:r>
            <w:bookmarkStart w:id="3" w:name="_GoBack"/>
            <w:bookmarkEnd w:id="3"/>
          </w:p>
        </w:tc>
      </w:tr>
      <w:tr w:rsidR="0094407C" w:rsidRPr="003A73C4" w:rsidTr="0094407C">
        <w:trPr>
          <w:trHeight w:val="148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b/>
                <w:bCs/>
                <w:color w:val="000000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Default"/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3A73C4">
              <w:rPr>
                <w:rFonts w:asciiTheme="minorHAnsi" w:hAnsiTheme="minorHAnsi"/>
                <w:b/>
                <w:bCs/>
                <w:sz w:val="22"/>
                <w:szCs w:val="22"/>
              </w:rPr>
              <w:t>Minimalny wkład własny beneficjenta jako % wydatków kwalifikowalnych:</w:t>
            </w:r>
          </w:p>
          <w:p w:rsidR="0094407C" w:rsidRPr="003A73C4" w:rsidRDefault="0094407C" w:rsidP="00ED2483">
            <w:pPr>
              <w:pStyle w:val="Default"/>
              <w:spacing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94407C" w:rsidP="00ED2483">
            <w:pPr>
              <w:pStyle w:val="Default"/>
              <w:spacing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4407C" w:rsidRPr="003A73C4" w:rsidRDefault="00D80756" w:rsidP="00ED2483">
            <w:pPr>
              <w:pStyle w:val="Default"/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3C4">
              <w:rPr>
                <w:rFonts w:asciiTheme="minorHAnsi" w:hAnsiTheme="minorHAnsi"/>
                <w:sz w:val="22"/>
                <w:szCs w:val="22"/>
              </w:rPr>
              <w:t>Minimalny wkład własny Beneficjenta na poziomie projektu wynosi 15% – przypadku projektów nieobjętych pomocą publiczną albo objętych pomocą de minimis.</w:t>
            </w:r>
          </w:p>
          <w:p w:rsidR="0094407C" w:rsidRPr="003A73C4" w:rsidRDefault="00D80756" w:rsidP="00ED2483">
            <w:pPr>
              <w:pStyle w:val="Default"/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3C4">
              <w:rPr>
                <w:rFonts w:asciiTheme="minorHAnsi" w:hAnsiTheme="minorHAnsi"/>
                <w:color w:val="00000A"/>
                <w:sz w:val="22"/>
                <w:szCs w:val="22"/>
              </w:rPr>
              <w:t>W przypadku projektów objętych pomocą publiczną: zgodnie z właściwymi przepisami prawa unijnego i krajowego dotyczącego zasad udzielania tej pomocy, obowiązującymi w momencie udzielania wsparcia.</w:t>
            </w:r>
          </w:p>
          <w:p w:rsidR="0094407C" w:rsidRPr="003A73C4" w:rsidRDefault="0094407C" w:rsidP="00ED2483">
            <w:pPr>
              <w:pStyle w:val="Default"/>
              <w:spacing w:after="60"/>
              <w:jc w:val="both"/>
              <w:rPr>
                <w:rFonts w:asciiTheme="minorHAnsi" w:hAnsiTheme="minorHAnsi"/>
                <w:color w:val="00000A"/>
                <w:sz w:val="22"/>
                <w:szCs w:val="22"/>
              </w:rPr>
            </w:pPr>
          </w:p>
        </w:tc>
      </w:tr>
      <w:tr w:rsidR="0094407C" w:rsidRPr="003A73C4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b/>
                <w:bCs/>
                <w:color w:val="000000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Default"/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3A73C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3A73C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i forma składania wniosków o dofinansowanie projektu:</w:t>
            </w:r>
          </w:p>
          <w:p w:rsidR="0094407C" w:rsidRPr="003A73C4" w:rsidRDefault="0094407C" w:rsidP="00ED2483">
            <w:pPr>
              <w:pStyle w:val="Default"/>
              <w:spacing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xl33"/>
              <w:spacing w:before="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3C4">
              <w:rPr>
                <w:rFonts w:asciiTheme="minorHAnsi" w:hAnsiTheme="minorHAnsi" w:cs="Arial"/>
                <w:sz w:val="22"/>
                <w:szCs w:val="22"/>
              </w:rPr>
              <w:t>Wnioskodawca wypełnia wniosek o dofinansowanie za pośrednictwem aplikacji – Generator wniosków o dofinansowanie EFRR – dostępny na stronie</w:t>
            </w:r>
            <w:r w:rsidR="00A1259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hyperlink r:id="rId10" w:history="1">
              <w:r w:rsidR="00A12597" w:rsidRPr="00EE5738">
                <w:rPr>
                  <w:rStyle w:val="Hipercze"/>
                  <w:rFonts w:asciiTheme="minorHAnsi" w:hAnsiTheme="minorHAnsi" w:cs="Arial"/>
                  <w:sz w:val="22"/>
                  <w:szCs w:val="22"/>
                </w:rPr>
                <w:t>www.snow-umwd.dolnyslask.pl</w:t>
              </w:r>
            </w:hyperlink>
            <w:r w:rsidR="00A1259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3A73C4">
              <w:rPr>
                <w:rFonts w:asciiTheme="minorHAnsi" w:hAnsiTheme="minorHAnsi" w:cs="Arial"/>
                <w:sz w:val="22"/>
                <w:szCs w:val="22"/>
              </w:rPr>
              <w:t xml:space="preserve">i przesyła do IOK w ramach niniejszego konkursu w terminie od godz. 8:00 dnia </w:t>
            </w:r>
            <w:r w:rsidRPr="003A73C4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CF3869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Pr="003A73C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CF3869">
              <w:rPr>
                <w:rFonts w:asciiTheme="minorHAnsi" w:hAnsiTheme="minorHAnsi" w:cs="Arial"/>
                <w:b/>
                <w:sz w:val="22"/>
                <w:szCs w:val="22"/>
              </w:rPr>
              <w:t>listopad</w:t>
            </w:r>
            <w:r w:rsidRPr="003A73C4">
              <w:rPr>
                <w:rFonts w:asciiTheme="minorHAnsi" w:hAnsiTheme="minorHAnsi" w:cs="Arial"/>
                <w:b/>
                <w:sz w:val="22"/>
                <w:szCs w:val="22"/>
              </w:rPr>
              <w:t>a 2016 r.</w:t>
            </w:r>
            <w:r w:rsidRPr="003A73C4">
              <w:rPr>
                <w:rFonts w:asciiTheme="minorHAnsi" w:hAnsiTheme="minorHAnsi" w:cs="Arial"/>
                <w:sz w:val="22"/>
                <w:szCs w:val="22"/>
              </w:rPr>
              <w:t xml:space="preserve"> do godz. 15:00 dnia </w:t>
            </w:r>
            <w:r w:rsidR="00F223EE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Pr="003A73C4">
              <w:rPr>
                <w:rFonts w:asciiTheme="minorHAnsi" w:hAnsiTheme="minorHAnsi" w:cs="Arial"/>
                <w:b/>
                <w:sz w:val="22"/>
                <w:szCs w:val="22"/>
              </w:rPr>
              <w:t xml:space="preserve"> lutego 2017 r.</w:t>
            </w:r>
          </w:p>
          <w:p w:rsidR="0094407C" w:rsidRPr="003A73C4" w:rsidRDefault="00D80756" w:rsidP="00ED2483">
            <w:pPr>
              <w:pStyle w:val="xl33"/>
              <w:spacing w:before="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3C4">
              <w:rPr>
                <w:rFonts w:asciiTheme="minorHAnsi" w:hAnsiTheme="minorHAnsi" w:cs="Arial"/>
                <w:sz w:val="22"/>
                <w:szCs w:val="22"/>
              </w:rPr>
              <w:t>Logowanie do Generatora w celu wypełnienia i złożenia wniosku o dofinansowanie będzie możliwe w czasie trwania naboru wniosków. Aplikacja służy do przygotowania wniosku o dofinansowanie projektu realizowanego w ramach Regionalnego Programu Operacyjnego Województwa Dolnośląskiego 2014-2020. System umożliwia tworzenie, edycję oraz wydruk wniosków o dofinansowanie, a także zapewnia możliwość ich złożenia do właściwej instytucji.</w:t>
            </w:r>
          </w:p>
          <w:p w:rsidR="0094407C" w:rsidRPr="003A73C4" w:rsidRDefault="00D80756" w:rsidP="00ED2483">
            <w:pPr>
              <w:pStyle w:val="xl33"/>
              <w:spacing w:before="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3C4">
              <w:rPr>
                <w:rFonts w:asciiTheme="minorHAnsi" w:hAnsiTheme="minorHAnsi" w:cs="Arial"/>
                <w:sz w:val="22"/>
                <w:szCs w:val="22"/>
              </w:rPr>
              <w:t xml:space="preserve">Ponadto w ww. terminie (do godz. 15:00 dnia </w:t>
            </w:r>
            <w:r w:rsidR="00F223EE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Pr="003A73C4">
              <w:rPr>
                <w:rFonts w:asciiTheme="minorHAnsi" w:hAnsiTheme="minorHAnsi" w:cs="Arial"/>
                <w:b/>
                <w:sz w:val="22"/>
                <w:szCs w:val="22"/>
              </w:rPr>
              <w:t xml:space="preserve"> lutego 2017 r.</w:t>
            </w:r>
            <w:r w:rsidRPr="003A73C4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3A73C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3A73C4">
              <w:rPr>
                <w:rFonts w:asciiTheme="minorHAnsi" w:hAnsiTheme="minorHAnsi" w:cs="Arial"/>
                <w:sz w:val="22"/>
                <w:szCs w:val="22"/>
              </w:rPr>
              <w:t xml:space="preserve">do siedziby IOK należy dostarczyć jeden egzemplarz wydrukowanej z aplikacji Generator wniosków </w:t>
            </w:r>
            <w:r w:rsidRPr="003A73C4">
              <w:rPr>
                <w:rFonts w:asciiTheme="minorHAnsi" w:hAnsiTheme="minorHAnsi" w:cs="Arial"/>
                <w:b/>
                <w:sz w:val="22"/>
                <w:szCs w:val="22"/>
              </w:rPr>
              <w:t>papierowej wersji wniosku</w:t>
            </w:r>
            <w:r w:rsidRPr="003A73C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3A73C4">
              <w:rPr>
                <w:rFonts w:asciiTheme="minorHAnsi" w:hAnsiTheme="minorHAnsi" w:cs="Arial"/>
                <w:b/>
                <w:sz w:val="22"/>
                <w:szCs w:val="22"/>
              </w:rPr>
              <w:t>o dofinansowanie</w:t>
            </w:r>
            <w:r w:rsidRPr="003A73C4">
              <w:rPr>
                <w:rFonts w:asciiTheme="minorHAnsi" w:hAnsiTheme="minorHAnsi" w:cs="Arial"/>
                <w:sz w:val="22"/>
                <w:szCs w:val="22"/>
              </w:rPr>
              <w:t>, opatrzonej czytelnym podpisem/-</w:t>
            </w:r>
            <w:proofErr w:type="spellStart"/>
            <w:r w:rsidRPr="003A73C4">
              <w:rPr>
                <w:rFonts w:asciiTheme="minorHAnsi" w:hAnsiTheme="minorHAnsi" w:cs="Arial"/>
                <w:sz w:val="22"/>
                <w:szCs w:val="22"/>
              </w:rPr>
              <w:t>ami</w:t>
            </w:r>
            <w:proofErr w:type="spellEnd"/>
            <w:r w:rsidRPr="003A73C4">
              <w:rPr>
                <w:rFonts w:asciiTheme="minorHAnsi" w:hAnsiTheme="minorHAnsi" w:cs="Arial"/>
                <w:sz w:val="22"/>
                <w:szCs w:val="22"/>
              </w:rPr>
              <w:t xml:space="preserve"> lub parafą i z pieczęcią imienną osoby/-</w:t>
            </w:r>
            <w:proofErr w:type="spellStart"/>
            <w:r w:rsidRPr="003A73C4">
              <w:rPr>
                <w:rFonts w:asciiTheme="minorHAnsi" w:hAnsiTheme="minorHAnsi" w:cs="Arial"/>
                <w:sz w:val="22"/>
                <w:szCs w:val="22"/>
              </w:rPr>
              <w:t>ób</w:t>
            </w:r>
            <w:proofErr w:type="spellEnd"/>
            <w:r w:rsidRPr="003A73C4">
              <w:rPr>
                <w:rFonts w:asciiTheme="minorHAnsi" w:hAnsiTheme="minorHAnsi" w:cs="Arial"/>
                <w:sz w:val="22"/>
                <w:szCs w:val="22"/>
              </w:rPr>
              <w:t xml:space="preserve"> uprawnionej/-</w:t>
            </w:r>
            <w:proofErr w:type="spellStart"/>
            <w:r w:rsidRPr="003A73C4">
              <w:rPr>
                <w:rFonts w:asciiTheme="minorHAnsi" w:hAnsiTheme="minorHAnsi" w:cs="Arial"/>
                <w:sz w:val="22"/>
                <w:szCs w:val="22"/>
              </w:rPr>
              <w:t>ych</w:t>
            </w:r>
            <w:proofErr w:type="spellEnd"/>
            <w:r w:rsidRPr="003A73C4">
              <w:rPr>
                <w:rFonts w:asciiTheme="minorHAnsi" w:hAnsiTheme="minorHAnsi" w:cs="Arial"/>
                <w:sz w:val="22"/>
                <w:szCs w:val="22"/>
              </w:rPr>
              <w:t xml:space="preserve"> do reprezentowania Wnioskodawcy, wraz z podpisanymi załącznikami (za wyjątkiem wymaganej – w postaci arkuszy kalkulacyjnych w formacie Excel z aktywnymi formułami – analizy finansowej, którą należy przedłożyć na nośniku CD).</w:t>
            </w:r>
          </w:p>
          <w:p w:rsidR="0094407C" w:rsidRPr="003A73C4" w:rsidRDefault="00D80756" w:rsidP="00ED2483">
            <w:pPr>
              <w:pStyle w:val="xl33"/>
              <w:spacing w:before="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3C4">
              <w:rPr>
                <w:rFonts w:asciiTheme="minorHAnsi" w:hAnsiTheme="minorHAnsi" w:cs="Arial"/>
                <w:b/>
                <w:sz w:val="22"/>
                <w:szCs w:val="22"/>
              </w:rPr>
              <w:t>Za datę wpływu wniosku o dofinansowanie do IOK uznaje się datę wpływu wersji papierowej</w:t>
            </w:r>
            <w:r w:rsidRPr="003A73C4">
              <w:rPr>
                <w:rFonts w:asciiTheme="minorHAnsi" w:hAnsiTheme="minorHAnsi" w:cs="Arial"/>
                <w:sz w:val="22"/>
                <w:szCs w:val="22"/>
              </w:rPr>
              <w:t>. Papierowa wersja wniosku może zostać dostarczona:</w:t>
            </w:r>
          </w:p>
          <w:p w:rsidR="00773748" w:rsidRDefault="00773748" w:rsidP="00773748">
            <w:pPr>
              <w:pStyle w:val="xl33"/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a) osobiście do kancelarii Departamentu Funduszy Europejskich:</w:t>
            </w:r>
          </w:p>
          <w:p w:rsidR="00773748" w:rsidRDefault="00773748" w:rsidP="00773748">
            <w:pPr>
              <w:pStyle w:val="xl33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Urząd Marszałkowski Województwa Dolnośląskiego</w:t>
            </w:r>
          </w:p>
          <w:p w:rsidR="00773748" w:rsidRDefault="00773748" w:rsidP="00773748">
            <w:pPr>
              <w:pStyle w:val="xl33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Departament Funduszy Europejskich</w:t>
            </w:r>
          </w:p>
          <w:p w:rsidR="00773748" w:rsidRDefault="00773748" w:rsidP="00773748">
            <w:pPr>
              <w:pStyle w:val="xl33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Mazowiecka 17</w:t>
            </w:r>
          </w:p>
          <w:p w:rsidR="00773748" w:rsidRDefault="00773748" w:rsidP="00773748">
            <w:pPr>
              <w:pStyle w:val="xl33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Wrocław</w:t>
            </w:r>
          </w:p>
          <w:p w:rsidR="00773748" w:rsidRDefault="00773748" w:rsidP="00773748">
            <w:pPr>
              <w:pStyle w:val="xl33"/>
              <w:spacing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II piętro, pokój nr 2020</w:t>
            </w:r>
          </w:p>
          <w:p w:rsidR="00773748" w:rsidRDefault="00773748" w:rsidP="00773748">
            <w:pPr>
              <w:pStyle w:val="xl33"/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b) za pośrednictwem polskiego operatora wyznaczonego  w rozumieniu ustawy z dnia 23 listopada 2012 r. – Prawo pocztowe, na adres:</w:t>
            </w:r>
          </w:p>
          <w:p w:rsidR="00773748" w:rsidRDefault="00773748" w:rsidP="00773748">
            <w:pPr>
              <w:pStyle w:val="xl33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Urząd Marszałkowski Województwa Dolnośląskiego</w:t>
            </w:r>
          </w:p>
          <w:p w:rsidR="00773748" w:rsidRDefault="00773748" w:rsidP="00773748">
            <w:pPr>
              <w:pStyle w:val="xl33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Wydział Wdrażania EFRR</w:t>
            </w:r>
          </w:p>
          <w:p w:rsidR="00773748" w:rsidRDefault="00773748" w:rsidP="00773748">
            <w:pPr>
              <w:pStyle w:val="xl33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ul. Mazowiecka 17</w:t>
            </w:r>
          </w:p>
          <w:p w:rsidR="00773748" w:rsidRDefault="00773748" w:rsidP="00773748">
            <w:pPr>
              <w:pStyle w:val="xl33"/>
              <w:spacing w:before="0" w:after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50-412 Wrocław.</w:t>
            </w:r>
          </w:p>
          <w:p w:rsidR="0094407C" w:rsidRPr="003A73C4" w:rsidRDefault="0094407C" w:rsidP="00ED2483">
            <w:pPr>
              <w:pStyle w:val="xl33"/>
              <w:spacing w:before="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4407C" w:rsidRPr="003A73C4" w:rsidRDefault="00D80756" w:rsidP="00ED2483">
            <w:pPr>
              <w:pStyle w:val="xl33"/>
              <w:spacing w:before="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A73C4">
              <w:rPr>
                <w:rFonts w:asciiTheme="minorHAnsi" w:hAnsiTheme="minorHAnsi" w:cs="Arial"/>
                <w:sz w:val="22"/>
                <w:szCs w:val="22"/>
              </w:rPr>
              <w:t>Zgodnie z art. 57 § 5 KPA termin uważa się za zachowany, jeżeli przed jego upływem nadano pismo w polskiej placówce pocztowej operatora wyznaczonego w rozumieniu ustawy z dnia 23 listopada 2012 r. – Prawo pocztowe. W takim wypadku decyduje data stempla pocztowego. Decyzją Prezesa Urzędu Komunikacji Elektronicznej z dnia 30 czerwca 2015 r., wydaną na podstawie art. 71 ustawy z dnia 23 listopada 2012 r. – Prawo pocztowe, dokonany został wybór operatora wyznaczonego do świadczenia usług powszechnych na lata 2016-2025, którym została Poczta Polska SA.</w:t>
            </w:r>
          </w:p>
          <w:p w:rsidR="0094407C" w:rsidRPr="003A73C4" w:rsidRDefault="0094407C" w:rsidP="00ED2483">
            <w:pPr>
              <w:pStyle w:val="xl33"/>
              <w:spacing w:before="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A0431" w:rsidRPr="004A0431" w:rsidRDefault="004A0431" w:rsidP="004A0431">
            <w:pPr>
              <w:widowControl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4A0431">
              <w:rPr>
                <w:rFonts w:eastAsia="Times New Roman" w:cs="Arial"/>
                <w:lang w:eastAsia="pl-PL"/>
              </w:rPr>
              <w:t>Suma kontrolna wersji elektronicznej wniosku (w aplikacji) musi być identyczna z sumą kontrolną papierowej wersji wniosku.</w:t>
            </w:r>
          </w:p>
          <w:p w:rsidR="004A0431" w:rsidRPr="004A0431" w:rsidRDefault="004A0431" w:rsidP="004A0431">
            <w:pPr>
              <w:widowControl/>
              <w:spacing w:before="100" w:after="12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4A0431">
              <w:rPr>
                <w:rFonts w:eastAsia="Times New Roman" w:cs="Arial"/>
                <w:lang w:eastAsia="pl-PL"/>
              </w:rPr>
              <w:t>Wniosek wraz z załącznikami (jeśli dotyczy) należy złożyć w zamkniętej kopercie, której opis zawiera następujące informacje:</w:t>
            </w:r>
          </w:p>
          <w:p w:rsidR="004A0431" w:rsidRPr="004A0431" w:rsidRDefault="004A0431" w:rsidP="00031E50">
            <w:pPr>
              <w:widowControl/>
              <w:numPr>
                <w:ilvl w:val="0"/>
                <w:numId w:val="52"/>
              </w:numPr>
              <w:spacing w:after="0" w:line="240" w:lineRule="auto"/>
              <w:ind w:left="284" w:hanging="284"/>
              <w:jc w:val="both"/>
              <w:rPr>
                <w:rFonts w:eastAsia="Times New Roman" w:cs="Arial"/>
                <w:lang w:eastAsia="pl-PL"/>
              </w:rPr>
            </w:pPr>
            <w:r w:rsidRPr="004A0431">
              <w:rPr>
                <w:rFonts w:eastAsia="Times New Roman" w:cs="Arial"/>
                <w:lang w:eastAsia="pl-PL"/>
              </w:rPr>
              <w:t>pełna nazwa Wnioskodawcy wraz z adresem;</w:t>
            </w:r>
          </w:p>
          <w:p w:rsidR="004A0431" w:rsidRPr="004A0431" w:rsidRDefault="004A0431" w:rsidP="00031E50">
            <w:pPr>
              <w:widowControl/>
              <w:numPr>
                <w:ilvl w:val="0"/>
                <w:numId w:val="52"/>
              </w:numPr>
              <w:spacing w:after="0" w:line="240" w:lineRule="auto"/>
              <w:ind w:left="284" w:hanging="284"/>
              <w:jc w:val="both"/>
              <w:rPr>
                <w:rFonts w:eastAsia="Times New Roman" w:cs="Arial"/>
                <w:lang w:eastAsia="pl-PL"/>
              </w:rPr>
            </w:pPr>
            <w:r w:rsidRPr="004A0431">
              <w:rPr>
                <w:rFonts w:eastAsia="Times New Roman" w:cs="Arial"/>
                <w:lang w:eastAsia="pl-PL"/>
              </w:rPr>
              <w:t>wniosek o dofinansowanie projektu w ramach naboru nr (…);</w:t>
            </w:r>
          </w:p>
          <w:p w:rsidR="004A0431" w:rsidRPr="004A0431" w:rsidRDefault="004A0431" w:rsidP="00031E50">
            <w:pPr>
              <w:widowControl/>
              <w:numPr>
                <w:ilvl w:val="0"/>
                <w:numId w:val="52"/>
              </w:numPr>
              <w:spacing w:after="0" w:line="240" w:lineRule="auto"/>
              <w:ind w:left="284" w:hanging="284"/>
              <w:jc w:val="both"/>
              <w:rPr>
                <w:rFonts w:eastAsia="Times New Roman" w:cs="Arial"/>
                <w:lang w:eastAsia="pl-PL"/>
              </w:rPr>
            </w:pPr>
            <w:r w:rsidRPr="004A0431">
              <w:rPr>
                <w:rFonts w:eastAsia="Times New Roman" w:cs="Arial"/>
                <w:lang w:eastAsia="pl-PL"/>
              </w:rPr>
              <w:t>tytuł projektu;</w:t>
            </w:r>
          </w:p>
          <w:p w:rsidR="004A0431" w:rsidRPr="004A0431" w:rsidRDefault="004A0431" w:rsidP="00031E50">
            <w:pPr>
              <w:widowControl/>
              <w:numPr>
                <w:ilvl w:val="0"/>
                <w:numId w:val="52"/>
              </w:numPr>
              <w:spacing w:after="0" w:line="240" w:lineRule="auto"/>
              <w:ind w:left="284" w:hanging="284"/>
              <w:jc w:val="both"/>
              <w:rPr>
                <w:rFonts w:eastAsia="Times New Roman" w:cs="Arial"/>
                <w:lang w:eastAsia="pl-PL"/>
              </w:rPr>
            </w:pPr>
            <w:r w:rsidRPr="004A0431">
              <w:rPr>
                <w:rFonts w:eastAsia="Times New Roman" w:cs="Arial"/>
                <w:lang w:eastAsia="pl-PL"/>
              </w:rPr>
              <w:t>„Nie otwierać przed wpływem do Wydziału Wdrażania EFRR”.</w:t>
            </w:r>
          </w:p>
          <w:p w:rsidR="004A0431" w:rsidRPr="004A0431" w:rsidRDefault="004A0431" w:rsidP="004A0431">
            <w:pPr>
              <w:widowControl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4A0431">
              <w:rPr>
                <w:rFonts w:eastAsia="Times New Roman" w:cs="Arial"/>
                <w:lang w:eastAsia="pl-PL"/>
              </w:rPr>
              <w:t>Wraz z wnioskiem należy dostarczyć pismo przewodnie, na którym zostanie potwierdzony wpływ wniosku do IOK. Pismo to powinno zawierać te same informacje, które znajdują się na kopercie.</w:t>
            </w:r>
          </w:p>
          <w:p w:rsidR="004A0431" w:rsidRPr="004A0431" w:rsidRDefault="004A0431" w:rsidP="004A0431">
            <w:pPr>
              <w:widowControl/>
              <w:spacing w:before="100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4A0431">
              <w:rPr>
                <w:rFonts w:eastAsia="Times New Roman" w:cs="Times New Roman"/>
                <w:lang w:eastAsia="pl-PL"/>
              </w:rPr>
      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      </w:r>
          </w:p>
          <w:p w:rsidR="004A0431" w:rsidRPr="004A0431" w:rsidRDefault="004A0431" w:rsidP="004A0431">
            <w:pPr>
              <w:widowControl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4A0431">
              <w:rPr>
                <w:rFonts w:eastAsia="Times New Roman" w:cs="Arial"/>
                <w:lang w:eastAsia="pl-PL"/>
              </w:rPr>
              <w:t xml:space="preserve">Oświadczenia oraz dane zawarte we wniosku o dofinansowanie projektu są składane pod rygorem odpowiedzialności karnej za składanie fałszywych zeznań. </w:t>
            </w:r>
            <w:r w:rsidR="00550770" w:rsidRPr="00E0548C">
              <w:rPr>
                <w:rFonts w:asciiTheme="minorHAnsi" w:hAnsiTheme="minorHAnsi" w:cs="Arial"/>
              </w:rPr>
              <w:t>Wnioskodawca zobowiązany jest do złożenia do wniosku o dofinansowanie oświadczenia</w:t>
            </w:r>
            <w:r w:rsidR="00550770" w:rsidRPr="00162F8D">
              <w:rPr>
                <w:rFonts w:asciiTheme="minorHAnsi" w:hAnsiTheme="minorHAnsi" w:cs="Arial"/>
              </w:rPr>
              <w:t xml:space="preserve"> </w:t>
            </w:r>
            <w:r w:rsidR="00550770">
              <w:rPr>
                <w:rFonts w:asciiTheme="minorHAnsi" w:hAnsiTheme="minorHAnsi" w:cs="Arial"/>
              </w:rPr>
              <w:t xml:space="preserve">zawierającego </w:t>
            </w:r>
            <w:r w:rsidR="00550770" w:rsidRPr="00B30C6F">
              <w:rPr>
                <w:rFonts w:asciiTheme="minorHAnsi" w:hAnsiTheme="minorHAnsi" w:cs="Arial"/>
              </w:rPr>
              <w:t>klauzulę o następującej treści: „Jestem świadomy odpowiedzialności karnej za podanie fałszywych danych lub złożenie fałszywych oświadczeń”.</w:t>
            </w:r>
          </w:p>
          <w:p w:rsidR="004A0431" w:rsidRPr="004A0431" w:rsidRDefault="004A0431" w:rsidP="004A0431">
            <w:pPr>
              <w:widowControl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4A0431">
              <w:rPr>
                <w:rFonts w:eastAsia="Times New Roman" w:cs="Arial"/>
                <w:lang w:eastAsia="pl-PL"/>
              </w:rPr>
              <w:t>Wnioskodawca ma możliwość wycofania wniosku o dofinansowanie podczas trwania konkursu oraz na każdym etapie jego oceny. Należy wówczas dostarczyć do IOK pismo z prośbą o wycofanie wniosku podpisane przez osobę uprawnioną do podejmowania decyzji w imieniu Wnioskodawcy.</w:t>
            </w:r>
          </w:p>
          <w:p w:rsidR="0094407C" w:rsidRPr="003A73C4" w:rsidRDefault="004A0431" w:rsidP="004A0431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4A0431">
              <w:rPr>
                <w:rFonts w:cs="Arial"/>
              </w:rPr>
              <w:t>W przypadku ewentualnych problemów z Generatorem, IZ RPO WD zastrzega sobie możliwość wydłużenia terminu składania wniosków lub złożenia ich w innej, niż wyżej opisana formie. Decyzja w powyższej kwestii zostanie przedstawiona w formie komunikatu we wszystkich miejscach, gdzie opublikowano ogłoszenie.</w:t>
            </w:r>
          </w:p>
        </w:tc>
      </w:tr>
      <w:tr w:rsidR="0094407C" w:rsidRPr="003A73C4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3A73C4">
              <w:rPr>
                <w:rFonts w:asciiTheme="minorHAnsi" w:hAnsiTheme="minorHAnsi"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3A73C4" w:rsidRDefault="00D80756" w:rsidP="00ED2483">
            <w:pPr>
              <w:pStyle w:val="Default"/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3A73C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Sposób i miejsce </w:t>
            </w:r>
            <w:r w:rsidR="00C3296F">
              <w:rPr>
                <w:rFonts w:asciiTheme="minorHAnsi" w:hAnsiTheme="minorHAnsi"/>
                <w:b/>
                <w:bCs/>
                <w:sz w:val="22"/>
                <w:szCs w:val="22"/>
              </w:rPr>
              <w:t>udostępnienia R</w:t>
            </w:r>
            <w:r w:rsidRPr="003A73C4">
              <w:rPr>
                <w:rFonts w:asciiTheme="minorHAnsi" w:hAnsiTheme="minorHAnsi"/>
                <w:b/>
                <w:bCs/>
                <w:sz w:val="22"/>
                <w:szCs w:val="22"/>
              </w:rPr>
              <w:t>egulaminu: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9B2014" w:rsidRDefault="00D80756" w:rsidP="00ED2483">
            <w:pPr>
              <w:pStyle w:val="Standard"/>
              <w:tabs>
                <w:tab w:val="left" w:pos="284"/>
              </w:tabs>
              <w:spacing w:after="60" w:line="240" w:lineRule="auto"/>
              <w:jc w:val="both"/>
              <w:rPr>
                <w:rFonts w:asciiTheme="minorHAnsi" w:hAnsiTheme="minorHAnsi" w:cs="Calibri"/>
              </w:rPr>
            </w:pPr>
            <w:r w:rsidRPr="003A73C4">
              <w:rPr>
                <w:rFonts w:asciiTheme="minorHAnsi" w:hAnsiTheme="minorHAnsi" w:cs="Calibri"/>
              </w:rPr>
              <w:t xml:space="preserve">Wszystkie kwestie dotyczące naboru opisane zostały w Regulaminie, który dostępny jest wraz z załącznikami na stronie internetowej </w:t>
            </w:r>
            <w:hyperlink r:id="rId11" w:history="1">
              <w:r w:rsidR="009B2014" w:rsidRPr="00EE5738">
                <w:rPr>
                  <w:rStyle w:val="Hipercze"/>
                  <w:rFonts w:asciiTheme="minorHAnsi" w:hAnsiTheme="minorHAnsi" w:cs="Calibri"/>
                </w:rPr>
                <w:t>www.rpo.dolnyslask.pl</w:t>
              </w:r>
            </w:hyperlink>
            <w:r w:rsidRPr="003A73C4">
              <w:rPr>
                <w:rFonts w:asciiTheme="minorHAnsi" w:hAnsiTheme="minorHAnsi" w:cs="Calibri"/>
              </w:rPr>
              <w:t>, na portalu Funduszy Europejskich</w:t>
            </w:r>
            <w:r w:rsidR="009B2014">
              <w:rPr>
                <w:rFonts w:asciiTheme="minorHAnsi" w:hAnsiTheme="minorHAnsi" w:cs="Calibri"/>
              </w:rPr>
              <w:t xml:space="preserve"> </w:t>
            </w:r>
            <w:hyperlink r:id="rId12" w:history="1">
              <w:r w:rsidR="009B2014" w:rsidRPr="00EE5738">
                <w:rPr>
                  <w:rStyle w:val="Hipercze"/>
                  <w:rFonts w:asciiTheme="minorHAnsi" w:hAnsiTheme="minorHAnsi" w:cs="Calibri"/>
                </w:rPr>
                <w:t>www.funduszeeuropejskie.gov.pl</w:t>
              </w:r>
            </w:hyperlink>
            <w:r w:rsidR="009B2014">
              <w:rPr>
                <w:rFonts w:asciiTheme="minorHAnsi" w:hAnsiTheme="minorHAnsi" w:cs="Calibri"/>
              </w:rPr>
              <w:t xml:space="preserve"> oraz na stronie </w:t>
            </w:r>
            <w:hyperlink r:id="rId13" w:history="1">
              <w:r w:rsidR="009B2014" w:rsidRPr="00EE5738">
                <w:rPr>
                  <w:rStyle w:val="Hipercze"/>
                  <w:rFonts w:asciiTheme="minorHAnsi" w:hAnsiTheme="minorHAnsi" w:cs="Calibri"/>
                </w:rPr>
                <w:t>www.zitwrof.pl</w:t>
              </w:r>
            </w:hyperlink>
            <w:r w:rsidR="009B2014">
              <w:rPr>
                <w:rFonts w:asciiTheme="minorHAnsi" w:hAnsiTheme="minorHAnsi" w:cs="Calibri"/>
              </w:rPr>
              <w:t>.</w:t>
            </w:r>
          </w:p>
        </w:tc>
      </w:tr>
    </w:tbl>
    <w:p w:rsidR="0094407C" w:rsidRPr="00ED2483" w:rsidRDefault="0094407C" w:rsidP="00ED2483">
      <w:pPr>
        <w:pStyle w:val="Standard"/>
        <w:tabs>
          <w:tab w:val="left" w:pos="1965"/>
        </w:tabs>
        <w:spacing w:after="60" w:line="240" w:lineRule="auto"/>
        <w:rPr>
          <w:sz w:val="32"/>
          <w:szCs w:val="32"/>
        </w:rPr>
      </w:pPr>
    </w:p>
    <w:sectPr w:rsidR="0094407C" w:rsidRPr="00ED2483" w:rsidSect="0094407C">
      <w:footerReference w:type="default" r:id="rId14"/>
      <w:pgSz w:w="12240" w:h="15840"/>
      <w:pgMar w:top="851" w:right="1417" w:bottom="836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8D9" w:rsidRDefault="000728D9" w:rsidP="0094407C">
      <w:pPr>
        <w:spacing w:after="0" w:line="240" w:lineRule="auto"/>
      </w:pPr>
      <w:r>
        <w:separator/>
      </w:r>
    </w:p>
  </w:endnote>
  <w:endnote w:type="continuationSeparator" w:id="0">
    <w:p w:rsidR="000728D9" w:rsidRDefault="000728D9" w:rsidP="0094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TTE1ABE920t00"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D9" w:rsidRDefault="002D1B91">
    <w:pPr>
      <w:pStyle w:val="Footer"/>
    </w:pPr>
    <w:fldSimple w:instr=" PAGE ">
      <w:r w:rsidR="00545698"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8D9" w:rsidRDefault="000728D9" w:rsidP="0094407C">
      <w:pPr>
        <w:spacing w:after="0" w:line="240" w:lineRule="auto"/>
      </w:pPr>
      <w:r w:rsidRPr="0094407C">
        <w:rPr>
          <w:color w:val="000000"/>
        </w:rPr>
        <w:separator/>
      </w:r>
    </w:p>
  </w:footnote>
  <w:footnote w:type="continuationSeparator" w:id="0">
    <w:p w:rsidR="000728D9" w:rsidRDefault="000728D9" w:rsidP="0094407C">
      <w:pPr>
        <w:spacing w:after="0" w:line="240" w:lineRule="auto"/>
      </w:pPr>
      <w:r>
        <w:continuationSeparator/>
      </w:r>
    </w:p>
  </w:footnote>
  <w:footnote w:id="1">
    <w:p w:rsidR="000728D9" w:rsidRPr="009D0E4F" w:rsidRDefault="000728D9" w:rsidP="00CF3869">
      <w:pPr>
        <w:pStyle w:val="Tekstprzypisudolnego"/>
        <w:jc w:val="both"/>
        <w:rPr>
          <w:rFonts w:asciiTheme="minorHAnsi" w:hAnsiTheme="minorHAnsi"/>
        </w:rPr>
      </w:pPr>
      <w:r w:rsidRPr="009D0E4F">
        <w:rPr>
          <w:rStyle w:val="Odwoanieprzypisudolnego"/>
          <w:rFonts w:asciiTheme="minorHAnsi" w:hAnsiTheme="minorHAnsi"/>
        </w:rPr>
        <w:footnoteRef/>
      </w:r>
      <w:r w:rsidRPr="009D0E4F">
        <w:rPr>
          <w:rFonts w:asciiTheme="minorHAnsi" w:hAnsiTheme="minorHAnsi"/>
        </w:rPr>
        <w:t xml:space="preserve"> Pod pojęciem rozbudowy rozumie się sytuację, w której rozbudowywana część obiektu będzie funkcjonalnie i rzeczywiście połączona z istniejącą częścią obiektu.</w:t>
      </w:r>
    </w:p>
  </w:footnote>
  <w:footnote w:id="2">
    <w:p w:rsidR="000728D9" w:rsidRDefault="000728D9" w:rsidP="00CF3869">
      <w:pPr>
        <w:pStyle w:val="Tekstprzypisudolnego"/>
        <w:jc w:val="both"/>
      </w:pPr>
      <w:r w:rsidRPr="009D0E4F">
        <w:rPr>
          <w:rStyle w:val="Odwoanieprzypisudolnego"/>
          <w:rFonts w:asciiTheme="minorHAnsi" w:hAnsiTheme="minorHAnsi"/>
        </w:rPr>
        <w:footnoteRef/>
      </w:r>
      <w:r w:rsidRPr="009D0E4F">
        <w:rPr>
          <w:rFonts w:asciiTheme="minorHAnsi" w:hAnsiTheme="minorHAnsi"/>
        </w:rPr>
        <w:t xml:space="preserve"> Pod pojęciem rozbudowy rozumie się sytuację, w której rozbudowywana część obiektu będzie funkcjonalnie i rzeczywiście połączona z istniejącą częścią obiektu.</w:t>
      </w:r>
    </w:p>
  </w:footnote>
  <w:footnote w:id="3">
    <w:p w:rsidR="000728D9" w:rsidRPr="00A96E1F" w:rsidRDefault="000728D9">
      <w:pPr>
        <w:pStyle w:val="Standard"/>
        <w:spacing w:after="0" w:line="240" w:lineRule="auto"/>
        <w:ind w:right="107"/>
        <w:jc w:val="both"/>
        <w:rPr>
          <w:rFonts w:asciiTheme="minorHAnsi" w:hAnsiTheme="minorHAnsi"/>
          <w:sz w:val="20"/>
          <w:szCs w:val="20"/>
        </w:rPr>
      </w:pPr>
      <w:r w:rsidRPr="00A96E1F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="00A96E1F">
        <w:rPr>
          <w:rFonts w:asciiTheme="minorHAnsi" w:hAnsiTheme="minorHAnsi"/>
          <w:sz w:val="20"/>
          <w:szCs w:val="20"/>
        </w:rPr>
        <w:t xml:space="preserve"> </w:t>
      </w:r>
      <w:r w:rsidRPr="00A96E1F">
        <w:rPr>
          <w:rFonts w:asciiTheme="minorHAnsi" w:hAnsiTheme="minorHAnsi"/>
          <w:sz w:val="20"/>
          <w:szCs w:val="20"/>
        </w:rPr>
        <w:t xml:space="preserve">W skład </w:t>
      </w:r>
      <w:r w:rsidRPr="00A96E1F">
        <w:rPr>
          <w:rFonts w:asciiTheme="minorHAnsi" w:hAnsiTheme="minorHAnsi" w:cs="Arial"/>
          <w:sz w:val="20"/>
          <w:szCs w:val="20"/>
          <w:u w:val="single"/>
        </w:rPr>
        <w:t>Wrocławskiego Obszaru Funkcjonalnego określonego w Strategii ZIT WrOF</w:t>
      </w:r>
      <w:r w:rsidRPr="00A96E1F">
        <w:rPr>
          <w:rFonts w:asciiTheme="minorHAnsi" w:hAnsiTheme="minorHAnsi" w:cs="Calibri"/>
          <w:sz w:val="20"/>
          <w:szCs w:val="20"/>
        </w:rPr>
        <w:t xml:space="preserve"> wchodzą: </w:t>
      </w:r>
      <w:r w:rsidR="00A96E1F" w:rsidRPr="00622907">
        <w:rPr>
          <w:rFonts w:asciiTheme="minorHAnsi" w:hAnsiTheme="minorHAnsi" w:cs="Calibri"/>
          <w:sz w:val="20"/>
          <w:szCs w:val="20"/>
        </w:rPr>
        <w:t>Gmina Wrocław, Miasto i Gmina Jelcz-Laskowice, Miasto i Gmina Kąty Wrocławskie, Gmina Siechnice, Gmina Trzebnica, Miasto i Gmina Oborniki Śląskie, Miasto i Gmina Sobótka, Miasto Oleśnica, Gmina Oleśnica, Gmina Długołęka, Gmina Czernica, Gmina Żórawina, Gmina Kobierzyce, Gmina Miękinia, Gmina Wisznia Mała</w:t>
      </w:r>
      <w:r w:rsidRPr="00A96E1F">
        <w:rPr>
          <w:rFonts w:asciiTheme="minorHAnsi" w:hAnsiTheme="minorHAnsi" w:cs="Calibri"/>
          <w:sz w:val="20"/>
          <w:szCs w:val="20"/>
        </w:rPr>
        <w:t>.</w:t>
      </w:r>
    </w:p>
  </w:footnote>
  <w:footnote w:id="4">
    <w:p w:rsidR="000728D9" w:rsidRDefault="000728D9" w:rsidP="00CF3869">
      <w:pPr>
        <w:pStyle w:val="Tekstprzypisudolnego"/>
        <w:ind w:right="107"/>
        <w:jc w:val="both"/>
        <w:rPr>
          <w:rFonts w:ascii="Calibri" w:hAnsi="Calibri"/>
        </w:rPr>
      </w:pPr>
      <w:r w:rsidRPr="00A96E1F">
        <w:rPr>
          <w:rStyle w:val="Odwoanieprzypisudolnego"/>
          <w:rFonts w:asciiTheme="minorHAnsi" w:hAnsiTheme="minorHAnsi"/>
          <w:szCs w:val="20"/>
        </w:rPr>
        <w:footnoteRef/>
      </w:r>
      <w:r w:rsidR="00A96E1F">
        <w:rPr>
          <w:rFonts w:asciiTheme="minorHAnsi" w:hAnsiTheme="minorHAnsi"/>
          <w:szCs w:val="20"/>
        </w:rPr>
        <w:t xml:space="preserve"> </w:t>
      </w:r>
      <w:r w:rsidRPr="00A96E1F">
        <w:rPr>
          <w:rFonts w:asciiTheme="minorHAnsi" w:hAnsiTheme="minorHAnsi"/>
          <w:szCs w:val="20"/>
        </w:rPr>
        <w:t>Pod pojęciem rozbudowy rozumie się sytuację, w której rozbudowywana część obiektu będzie funkcjonalnie i rzeczywiście połączona z istniejącą częścią obiektu.</w:t>
      </w:r>
    </w:p>
  </w:footnote>
  <w:footnote w:id="5">
    <w:p w:rsidR="000728D9" w:rsidRDefault="000728D9" w:rsidP="00CF3869">
      <w:pPr>
        <w:pStyle w:val="Tekstprzypisudolnego"/>
        <w:ind w:right="107"/>
        <w:jc w:val="both"/>
        <w:rPr>
          <w:rFonts w:ascii="Calibri" w:hAnsi="Calibri"/>
        </w:rPr>
      </w:pPr>
      <w:r w:rsidRPr="00172B36">
        <w:rPr>
          <w:rStyle w:val="Odwoanieprzypisudolnego"/>
        </w:rPr>
        <w:footnoteRef/>
      </w:r>
      <w:r w:rsidR="00A96E1F">
        <w:rPr>
          <w:rFonts w:ascii="Calibri" w:hAnsi="Calibri"/>
        </w:rPr>
        <w:t xml:space="preserve"> </w:t>
      </w:r>
      <w:r>
        <w:rPr>
          <w:rFonts w:ascii="Calibri" w:hAnsi="Calibri"/>
        </w:rPr>
        <w:t>Pod pojęciem rozbudowy rozumie się sytuację, w której rozbudowywana część obiektu będzie funkcjonalnie i rzeczywiście połączona z istniejącą częścią obiektu.</w:t>
      </w:r>
    </w:p>
  </w:footnote>
  <w:footnote w:id="6">
    <w:p w:rsidR="000728D9" w:rsidRPr="00A75E1A" w:rsidRDefault="000728D9" w:rsidP="00CF3869">
      <w:pPr>
        <w:pStyle w:val="Tekstprzypisudolnego"/>
        <w:rPr>
          <w:del w:id="2" w:author="ksiodmiak" w:date="2016-08-17T09:49:00Z"/>
          <w:rFonts w:asciiTheme="minorHAnsi" w:hAnsiTheme="minorHAnsi"/>
        </w:rPr>
      </w:pPr>
      <w:r w:rsidRPr="00A75E1A">
        <w:rPr>
          <w:rStyle w:val="Odwoanieprzypisudolnego"/>
          <w:rFonts w:asciiTheme="minorHAnsi" w:hAnsiTheme="minorHAnsi"/>
        </w:rPr>
        <w:footnoteRef/>
      </w:r>
      <w:r w:rsidRPr="00A75E1A">
        <w:rPr>
          <w:rFonts w:asciiTheme="minorHAnsi" w:hAnsiTheme="minorHAnsi"/>
        </w:rPr>
        <w:t xml:space="preserve"> Pod pojęciem rozbudowy rozumie się sytuację, w której rozbudowywana część obiektu będzie funkcjonalnie i rzeczywiście połączona z istniejącą częścią obiektu.</w:t>
      </w:r>
    </w:p>
  </w:footnote>
  <w:footnote w:id="7">
    <w:p w:rsidR="000728D9" w:rsidRDefault="000728D9" w:rsidP="00CF3869">
      <w:pPr>
        <w:pStyle w:val="Tekstprzypisudolnego"/>
        <w:ind w:right="107"/>
        <w:jc w:val="both"/>
        <w:rPr>
          <w:rFonts w:ascii="Calibri" w:hAnsi="Calibri"/>
        </w:rPr>
      </w:pPr>
      <w:r w:rsidRPr="00A75E1A">
        <w:rPr>
          <w:rStyle w:val="Odwoanieprzypisudolnego"/>
          <w:rFonts w:asciiTheme="minorHAnsi" w:hAnsiTheme="minorHAnsi"/>
        </w:rPr>
        <w:footnoteRef/>
      </w:r>
      <w:r w:rsidR="007B4BF1">
        <w:rPr>
          <w:rFonts w:asciiTheme="minorHAnsi" w:hAnsiTheme="minorHAnsi"/>
        </w:rPr>
        <w:t xml:space="preserve"> </w:t>
      </w:r>
      <w:r w:rsidRPr="00A75E1A">
        <w:rPr>
          <w:rFonts w:asciiTheme="minorHAnsi" w:hAnsiTheme="minorHAnsi"/>
        </w:rPr>
        <w:t>Poprzez program wychodzenia z bezdomności rozumiane są wszelkie działania o charakterze aktywizującym zmierzające do wyprowadzania z bezdomności konkretnych osób i grup społecznych korzystających ze wspieranej w projekcie infrastruktury</w:t>
      </w:r>
      <w:r w:rsidR="007B4BF1">
        <w:rPr>
          <w:rFonts w:asciiTheme="minorHAnsi" w:hAnsiTheme="minorHAnsi"/>
        </w:rPr>
        <w:t>.</w:t>
      </w:r>
    </w:p>
  </w:footnote>
  <w:footnote w:id="8">
    <w:p w:rsidR="00D5699D" w:rsidRPr="007B4BF1" w:rsidRDefault="00D5699D" w:rsidP="00D5699D">
      <w:pPr>
        <w:pStyle w:val="Tekstprzypisudolnego"/>
        <w:jc w:val="both"/>
        <w:rPr>
          <w:rFonts w:asciiTheme="minorHAnsi" w:hAnsiTheme="minorHAnsi"/>
        </w:rPr>
      </w:pPr>
      <w:r w:rsidRPr="007B4BF1">
        <w:rPr>
          <w:rStyle w:val="Odwoanieprzypisudolnego"/>
          <w:rFonts w:asciiTheme="minorHAnsi" w:hAnsiTheme="minorHAnsi"/>
        </w:rPr>
        <w:footnoteRef/>
      </w:r>
      <w:r w:rsidRPr="007B4BF1">
        <w:rPr>
          <w:rFonts w:asciiTheme="minorHAnsi" w:hAnsiTheme="minorHAnsi"/>
        </w:rPr>
        <w:t xml:space="preserve"> </w:t>
      </w:r>
      <w:r w:rsidRPr="007B4BF1">
        <w:rPr>
          <w:rFonts w:asciiTheme="minorHAnsi" w:hAnsiTheme="minorHAnsi"/>
          <w:szCs w:val="20"/>
        </w:rPr>
        <w:t xml:space="preserve">Przez dokument równorzędny należy rozumieć </w:t>
      </w:r>
      <w:r w:rsidRPr="007B4BF1">
        <w:rPr>
          <w:rFonts w:asciiTheme="minorHAnsi" w:hAnsiTheme="minorHAnsi" w:cs="Arial"/>
          <w:szCs w:val="20"/>
        </w:rPr>
        <w:t xml:space="preserve">lokalny, miejski lub gminny programy rewitalizacji. </w:t>
      </w:r>
      <w:r w:rsidRPr="007B4BF1">
        <w:rPr>
          <w:rFonts w:asciiTheme="minorHAnsi" w:hAnsiTheme="minorHAnsi" w:cs="Arial"/>
          <w:color w:val="000000"/>
          <w:szCs w:val="20"/>
        </w:rPr>
        <w:t>Dokument równorzędny to taki, który zawiera wszystkie niezbędne elementy programu rewitalizacji, zgodnie z Wytycznymi opracowanymi przez Ministerstwo Rozwoju w zakresie rewitalizacji w programach operacyjnych na lata 2014-2020 oraz wytycznymi programowymi IZ RPO WD dotyczącymi zasad przygotowania lokalnych programów rewitalizacji (lub dokumentów równorzędnych) w perspektywie finansowej 2014-2020.</w:t>
      </w:r>
    </w:p>
  </w:footnote>
  <w:footnote w:id="9">
    <w:p w:rsidR="000728D9" w:rsidRPr="007B4BF1" w:rsidRDefault="000728D9" w:rsidP="00CF3869">
      <w:pPr>
        <w:pStyle w:val="Tekstprzypisudolnego"/>
        <w:ind w:right="107"/>
        <w:rPr>
          <w:rFonts w:asciiTheme="minorHAnsi" w:hAnsiTheme="minorHAnsi"/>
        </w:rPr>
      </w:pPr>
      <w:r w:rsidRPr="007B4BF1">
        <w:rPr>
          <w:rStyle w:val="Odwoanieprzypisudolnego"/>
          <w:rFonts w:asciiTheme="minorHAnsi" w:hAnsiTheme="minorHAnsi"/>
        </w:rPr>
        <w:footnoteRef/>
      </w:r>
      <w:r w:rsidR="007B4BF1">
        <w:rPr>
          <w:rFonts w:asciiTheme="minorHAnsi" w:hAnsiTheme="minorHAnsi"/>
        </w:rPr>
        <w:t xml:space="preserve"> Z</w:t>
      </w:r>
      <w:r w:rsidRPr="007B4BF1">
        <w:rPr>
          <w:rFonts w:asciiTheme="minorHAnsi" w:hAnsiTheme="minorHAnsi"/>
        </w:rPr>
        <w:t>definiowanych zgodnie z załącznikiem nr 1 do Rozporządzenia Wykonawczego Komisji (UE) NR 215/2014 z dnia 7 marca 2014 r.</w:t>
      </w:r>
    </w:p>
  </w:footnote>
  <w:footnote w:id="10">
    <w:p w:rsidR="000728D9" w:rsidRDefault="000728D9" w:rsidP="00CF3869">
      <w:pPr>
        <w:pStyle w:val="Tekstprzypisudolnego"/>
        <w:ind w:right="107"/>
        <w:jc w:val="both"/>
        <w:rPr>
          <w:rFonts w:ascii="Calibri" w:hAnsi="Calibri"/>
        </w:rPr>
      </w:pPr>
      <w:r w:rsidRPr="007B4BF1">
        <w:rPr>
          <w:rStyle w:val="Odwoanieprzypisudolnego"/>
          <w:rFonts w:asciiTheme="minorHAnsi" w:hAnsiTheme="minorHAnsi"/>
        </w:rPr>
        <w:footnoteRef/>
      </w:r>
      <w:r w:rsidRPr="007B4BF1">
        <w:rPr>
          <w:rFonts w:asciiTheme="minorHAnsi" w:hAnsiTheme="minorHAnsi"/>
        </w:rPr>
        <w:t> 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11">
    <w:p w:rsidR="000728D9" w:rsidRPr="007B4BF1" w:rsidRDefault="000728D9" w:rsidP="00CF3869">
      <w:pPr>
        <w:pStyle w:val="Tekstprzypisudolnego"/>
        <w:rPr>
          <w:rFonts w:asciiTheme="minorHAnsi" w:hAnsiTheme="minorHAnsi"/>
        </w:rPr>
      </w:pPr>
      <w:r w:rsidRPr="007B4BF1">
        <w:rPr>
          <w:rStyle w:val="Odwoanieprzypisudolnego"/>
          <w:rFonts w:asciiTheme="minorHAnsi" w:hAnsiTheme="minorHAnsi"/>
        </w:rPr>
        <w:footnoteRef/>
      </w:r>
      <w:r w:rsidR="007B4BF1">
        <w:rPr>
          <w:rFonts w:asciiTheme="minorHAnsi" w:hAnsiTheme="minorHAnsi"/>
        </w:rPr>
        <w:t xml:space="preserve"> </w:t>
      </w:r>
      <w:r w:rsidRPr="007B4BF1">
        <w:rPr>
          <w:rFonts w:asciiTheme="minorHAnsi" w:hAnsiTheme="minorHAnsi"/>
        </w:rPr>
        <w:t>Zgodnie z przypisem nr 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035"/>
    <w:multiLevelType w:val="multilevel"/>
    <w:tmpl w:val="717AE8F0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0E15944"/>
    <w:multiLevelType w:val="multilevel"/>
    <w:tmpl w:val="BB66E4B8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46B36F7"/>
    <w:multiLevelType w:val="multilevel"/>
    <w:tmpl w:val="B9487DBA"/>
    <w:styleLink w:val="WWNum5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87470AB"/>
    <w:multiLevelType w:val="multilevel"/>
    <w:tmpl w:val="5E66F7D8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D362D5"/>
    <w:multiLevelType w:val="multilevel"/>
    <w:tmpl w:val="A2787CE4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C4A1C29"/>
    <w:multiLevelType w:val="multilevel"/>
    <w:tmpl w:val="FA10E272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DAE04BB"/>
    <w:multiLevelType w:val="multilevel"/>
    <w:tmpl w:val="35FEBBD2"/>
    <w:styleLink w:val="WWNum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E284ED9"/>
    <w:multiLevelType w:val="multilevel"/>
    <w:tmpl w:val="2DB4CC9C"/>
    <w:styleLink w:val="WWNum45"/>
    <w:lvl w:ilvl="0">
      <w:numFmt w:val="bullet"/>
      <w:lvlText w:val=""/>
      <w:lvlJc w:val="left"/>
      <w:rPr>
        <w:rFonts w:ascii="Symbol" w:hAnsi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0EE054AE"/>
    <w:multiLevelType w:val="multilevel"/>
    <w:tmpl w:val="D0DACF40"/>
    <w:styleLink w:val="WWNum37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103D24F4"/>
    <w:multiLevelType w:val="multilevel"/>
    <w:tmpl w:val="B5B806A6"/>
    <w:styleLink w:val="WW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0402D3C"/>
    <w:multiLevelType w:val="multilevel"/>
    <w:tmpl w:val="45DA47DA"/>
    <w:styleLink w:val="WWNum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11546B5C"/>
    <w:multiLevelType w:val="multilevel"/>
    <w:tmpl w:val="CB761BCA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18471ECC"/>
    <w:multiLevelType w:val="multilevel"/>
    <w:tmpl w:val="7B90E9CE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AD106A8"/>
    <w:multiLevelType w:val="hybridMultilevel"/>
    <w:tmpl w:val="1A1E33F0"/>
    <w:lvl w:ilvl="0" w:tplc="0415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1B497323"/>
    <w:multiLevelType w:val="multilevel"/>
    <w:tmpl w:val="A78C2B3C"/>
    <w:styleLink w:val="WWNum2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1BF53B4C"/>
    <w:multiLevelType w:val="multilevel"/>
    <w:tmpl w:val="134A6CEC"/>
    <w:styleLink w:val="WWNum39"/>
    <w:lvl w:ilvl="0">
      <w:start w:val="1"/>
      <w:numFmt w:val="upperLetter"/>
      <w:lvlText w:val="4.2.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CC90236"/>
    <w:multiLevelType w:val="multilevel"/>
    <w:tmpl w:val="00F64F02"/>
    <w:lvl w:ilvl="0">
      <w:start w:val="1"/>
      <w:numFmt w:val="bullet"/>
      <w:lvlText w:val=""/>
      <w:lvlJc w:val="left"/>
      <w:rPr>
        <w:rFonts w:ascii="Wingdings" w:hAnsi="Wingdings" w:hint="default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216D0DC7"/>
    <w:multiLevelType w:val="multilevel"/>
    <w:tmpl w:val="7494F390"/>
    <w:styleLink w:val="WWNum23"/>
    <w:lvl w:ilvl="0">
      <w:start w:val="4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>
    <w:nsid w:val="23D83FBC"/>
    <w:multiLevelType w:val="hybridMultilevel"/>
    <w:tmpl w:val="A2260E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151830"/>
    <w:multiLevelType w:val="multilevel"/>
    <w:tmpl w:val="55B6AB8A"/>
    <w:styleLink w:val="WWNum1"/>
    <w:lvl w:ilvl="0">
      <w:start w:val="1"/>
      <w:numFmt w:val="upperLetter"/>
      <w:lvlText w:val="4.3.%1"/>
      <w:lvlJc w:val="left"/>
      <w:rPr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286F59A5"/>
    <w:multiLevelType w:val="multilevel"/>
    <w:tmpl w:val="9D5A1D6E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2C7C3D3C"/>
    <w:multiLevelType w:val="multilevel"/>
    <w:tmpl w:val="E1668DBC"/>
    <w:styleLink w:val="WWNum32"/>
    <w:lvl w:ilvl="0">
      <w:start w:val="1"/>
      <w:numFmt w:val="upperLetter"/>
      <w:lvlText w:val="4.4.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305F6BEB"/>
    <w:multiLevelType w:val="multilevel"/>
    <w:tmpl w:val="B4BE5AA0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31B350CB"/>
    <w:multiLevelType w:val="multilevel"/>
    <w:tmpl w:val="8DE4D482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32EA6D2B"/>
    <w:multiLevelType w:val="multilevel"/>
    <w:tmpl w:val="A5683782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335342A8"/>
    <w:multiLevelType w:val="multilevel"/>
    <w:tmpl w:val="D5C2323C"/>
    <w:styleLink w:val="WWNum4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65B02EE"/>
    <w:multiLevelType w:val="multilevel"/>
    <w:tmpl w:val="0EA2DB76"/>
    <w:styleLink w:val="WWNum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392162F0"/>
    <w:multiLevelType w:val="multilevel"/>
    <w:tmpl w:val="99BE826C"/>
    <w:styleLink w:val="WWNum18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3D7A4276"/>
    <w:multiLevelType w:val="multilevel"/>
    <w:tmpl w:val="B888ABBE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F5C67A5"/>
    <w:multiLevelType w:val="multilevel"/>
    <w:tmpl w:val="E67E2A28"/>
    <w:styleLink w:val="WWNum47"/>
    <w:lvl w:ilvl="0">
      <w:numFmt w:val="bullet"/>
      <w:lvlText w:val="–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40FD68A6"/>
    <w:multiLevelType w:val="multilevel"/>
    <w:tmpl w:val="0BA64980"/>
    <w:styleLink w:val="WWNum18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49CA0E37"/>
    <w:multiLevelType w:val="hybridMultilevel"/>
    <w:tmpl w:val="27AC5C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ED1291"/>
    <w:multiLevelType w:val="multilevel"/>
    <w:tmpl w:val="009CC7F0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50EF2C81"/>
    <w:multiLevelType w:val="multilevel"/>
    <w:tmpl w:val="2FCA9F3C"/>
    <w:styleLink w:val="WWNum24"/>
    <w:lvl w:ilvl="0">
      <w:start w:val="2"/>
      <w:numFmt w:val="upperLetter"/>
      <w:lvlText w:val="4.3.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54213340"/>
    <w:multiLevelType w:val="hybridMultilevel"/>
    <w:tmpl w:val="64BAA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915205"/>
    <w:multiLevelType w:val="multilevel"/>
    <w:tmpl w:val="7EBA2010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575059B7"/>
    <w:multiLevelType w:val="multilevel"/>
    <w:tmpl w:val="0284E238"/>
    <w:styleLink w:val="WWNum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57E0748A"/>
    <w:multiLevelType w:val="multilevel"/>
    <w:tmpl w:val="BCE65742"/>
    <w:styleLink w:val="WWNum6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59DA5793"/>
    <w:multiLevelType w:val="multilevel"/>
    <w:tmpl w:val="B7AA7F32"/>
    <w:styleLink w:val="WWNum4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5AC504D8"/>
    <w:multiLevelType w:val="multilevel"/>
    <w:tmpl w:val="FBF21E98"/>
    <w:styleLink w:val="WWNum30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60E21301"/>
    <w:multiLevelType w:val="multilevel"/>
    <w:tmpl w:val="8E5834B6"/>
    <w:styleLink w:val="WW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610F568D"/>
    <w:multiLevelType w:val="multilevel"/>
    <w:tmpl w:val="34C2532A"/>
    <w:styleLink w:val="WWNum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67BF4DF3"/>
    <w:multiLevelType w:val="multilevel"/>
    <w:tmpl w:val="7158CE64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67D5365A"/>
    <w:multiLevelType w:val="multilevel"/>
    <w:tmpl w:val="A29843A2"/>
    <w:styleLink w:val="WWNum13"/>
    <w:lvl w:ilvl="0">
      <w:start w:val="1"/>
      <w:numFmt w:val="decimal"/>
      <w:lvlText w:val="%1)"/>
      <w:lvlJc w:val="left"/>
      <w:rPr>
        <w:rFonts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68DD35BF"/>
    <w:multiLevelType w:val="multilevel"/>
    <w:tmpl w:val="25A487E6"/>
    <w:styleLink w:val="WWNum3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6A98120A"/>
    <w:multiLevelType w:val="multilevel"/>
    <w:tmpl w:val="7E9ED3E8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6EE46B7C"/>
    <w:multiLevelType w:val="hybridMultilevel"/>
    <w:tmpl w:val="91F6F4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11804C0"/>
    <w:multiLevelType w:val="multilevel"/>
    <w:tmpl w:val="D6A89C1C"/>
    <w:styleLink w:val="WWNum19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73FC6A24"/>
    <w:multiLevelType w:val="multilevel"/>
    <w:tmpl w:val="4F9A4A0C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>
    <w:nsid w:val="75190C2C"/>
    <w:multiLevelType w:val="multilevel"/>
    <w:tmpl w:val="5942B314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75EB1C93"/>
    <w:multiLevelType w:val="multilevel"/>
    <w:tmpl w:val="B560AE3C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772A59C1"/>
    <w:multiLevelType w:val="multilevel"/>
    <w:tmpl w:val="175A4E7C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>
    <w:nsid w:val="77FF46DE"/>
    <w:multiLevelType w:val="multilevel"/>
    <w:tmpl w:val="10CEEE60"/>
    <w:styleLink w:val="WWNum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7A352931"/>
    <w:multiLevelType w:val="multilevel"/>
    <w:tmpl w:val="014C07B2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>
    <w:nsid w:val="7E362D6F"/>
    <w:multiLevelType w:val="multilevel"/>
    <w:tmpl w:val="6106BE5E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9"/>
  </w:num>
  <w:num w:numId="2">
    <w:abstractNumId w:val="26"/>
  </w:num>
  <w:num w:numId="3">
    <w:abstractNumId w:val="42"/>
  </w:num>
  <w:num w:numId="4">
    <w:abstractNumId w:val="24"/>
  </w:num>
  <w:num w:numId="5">
    <w:abstractNumId w:val="2"/>
  </w:num>
  <w:num w:numId="6">
    <w:abstractNumId w:val="37"/>
  </w:num>
  <w:num w:numId="7">
    <w:abstractNumId w:val="6"/>
  </w:num>
  <w:num w:numId="8">
    <w:abstractNumId w:val="49"/>
  </w:num>
  <w:num w:numId="9">
    <w:abstractNumId w:val="32"/>
  </w:num>
  <w:num w:numId="10">
    <w:abstractNumId w:val="48"/>
  </w:num>
  <w:num w:numId="11">
    <w:abstractNumId w:val="1"/>
  </w:num>
  <w:num w:numId="12">
    <w:abstractNumId w:val="3"/>
  </w:num>
  <w:num w:numId="13">
    <w:abstractNumId w:val="43"/>
  </w:num>
  <w:num w:numId="14">
    <w:abstractNumId w:val="4"/>
  </w:num>
  <w:num w:numId="15">
    <w:abstractNumId w:val="40"/>
  </w:num>
  <w:num w:numId="16">
    <w:abstractNumId w:val="35"/>
  </w:num>
  <w:num w:numId="17">
    <w:abstractNumId w:val="20"/>
  </w:num>
  <w:num w:numId="18">
    <w:abstractNumId w:val="27"/>
  </w:num>
  <w:num w:numId="19">
    <w:abstractNumId w:val="47"/>
  </w:num>
  <w:num w:numId="20">
    <w:abstractNumId w:val="23"/>
  </w:num>
  <w:num w:numId="21">
    <w:abstractNumId w:val="54"/>
  </w:num>
  <w:num w:numId="22">
    <w:abstractNumId w:val="36"/>
  </w:num>
  <w:num w:numId="23">
    <w:abstractNumId w:val="17"/>
  </w:num>
  <w:num w:numId="24">
    <w:abstractNumId w:val="33"/>
  </w:num>
  <w:num w:numId="25">
    <w:abstractNumId w:val="22"/>
  </w:num>
  <w:num w:numId="26">
    <w:abstractNumId w:val="12"/>
  </w:num>
  <w:num w:numId="27">
    <w:abstractNumId w:val="14"/>
  </w:num>
  <w:num w:numId="28">
    <w:abstractNumId w:val="5"/>
  </w:num>
  <w:num w:numId="29">
    <w:abstractNumId w:val="53"/>
  </w:num>
  <w:num w:numId="30">
    <w:abstractNumId w:val="39"/>
  </w:num>
  <w:num w:numId="31">
    <w:abstractNumId w:val="11"/>
  </w:num>
  <w:num w:numId="32">
    <w:abstractNumId w:val="21"/>
  </w:num>
  <w:num w:numId="33">
    <w:abstractNumId w:val="0"/>
  </w:num>
  <w:num w:numId="34">
    <w:abstractNumId w:val="50"/>
  </w:num>
  <w:num w:numId="35">
    <w:abstractNumId w:val="41"/>
  </w:num>
  <w:num w:numId="36">
    <w:abstractNumId w:val="44"/>
  </w:num>
  <w:num w:numId="37">
    <w:abstractNumId w:val="8"/>
  </w:num>
  <w:num w:numId="38">
    <w:abstractNumId w:val="28"/>
  </w:num>
  <w:num w:numId="39">
    <w:abstractNumId w:val="15"/>
  </w:num>
  <w:num w:numId="40">
    <w:abstractNumId w:val="10"/>
  </w:num>
  <w:num w:numId="41">
    <w:abstractNumId w:val="45"/>
  </w:num>
  <w:num w:numId="42">
    <w:abstractNumId w:val="52"/>
  </w:num>
  <w:num w:numId="43">
    <w:abstractNumId w:val="25"/>
  </w:num>
  <w:num w:numId="44">
    <w:abstractNumId w:val="38"/>
  </w:num>
  <w:num w:numId="45">
    <w:abstractNumId w:val="7"/>
  </w:num>
  <w:num w:numId="46">
    <w:abstractNumId w:val="9"/>
  </w:num>
  <w:num w:numId="47">
    <w:abstractNumId w:val="29"/>
  </w:num>
  <w:num w:numId="48">
    <w:abstractNumId w:val="5"/>
    <w:lvlOverride w:ilvl="0">
      <w:startOverride w:val="1"/>
    </w:lvlOverride>
  </w:num>
  <w:num w:numId="49">
    <w:abstractNumId w:val="37"/>
  </w:num>
  <w:num w:numId="50">
    <w:abstractNumId w:val="23"/>
    <w:lvlOverride w:ilvl="0">
      <w:startOverride w:val="1"/>
    </w:lvlOverride>
  </w:num>
  <w:num w:numId="51">
    <w:abstractNumId w:val="16"/>
  </w:num>
  <w:num w:numId="52">
    <w:abstractNumId w:val="30"/>
  </w:num>
  <w:num w:numId="53">
    <w:abstractNumId w:val="34"/>
  </w:num>
  <w:num w:numId="54">
    <w:abstractNumId w:val="13"/>
  </w:num>
  <w:num w:numId="55">
    <w:abstractNumId w:val="51"/>
  </w:num>
  <w:num w:numId="5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1"/>
  </w:num>
  <w:num w:numId="58">
    <w:abstractNumId w:val="18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407C"/>
    <w:rsid w:val="00031E50"/>
    <w:rsid w:val="0005291E"/>
    <w:rsid w:val="00053E58"/>
    <w:rsid w:val="000728D9"/>
    <w:rsid w:val="000B4289"/>
    <w:rsid w:val="00194AA5"/>
    <w:rsid w:val="00215BAE"/>
    <w:rsid w:val="002C2A57"/>
    <w:rsid w:val="002D183A"/>
    <w:rsid w:val="002D1B91"/>
    <w:rsid w:val="003A73C4"/>
    <w:rsid w:val="004A0431"/>
    <w:rsid w:val="00545698"/>
    <w:rsid w:val="00545785"/>
    <w:rsid w:val="00550770"/>
    <w:rsid w:val="00773748"/>
    <w:rsid w:val="007B4BF1"/>
    <w:rsid w:val="00807FBA"/>
    <w:rsid w:val="0094407C"/>
    <w:rsid w:val="009B2014"/>
    <w:rsid w:val="009F6AAF"/>
    <w:rsid w:val="00A12597"/>
    <w:rsid w:val="00A509D5"/>
    <w:rsid w:val="00A529AB"/>
    <w:rsid w:val="00A55C32"/>
    <w:rsid w:val="00A75E1A"/>
    <w:rsid w:val="00A96E1F"/>
    <w:rsid w:val="00B33295"/>
    <w:rsid w:val="00B6759E"/>
    <w:rsid w:val="00C3296F"/>
    <w:rsid w:val="00CF3869"/>
    <w:rsid w:val="00D5699D"/>
    <w:rsid w:val="00D80756"/>
    <w:rsid w:val="00DD0771"/>
    <w:rsid w:val="00DD5D67"/>
    <w:rsid w:val="00E054B0"/>
    <w:rsid w:val="00E76F6F"/>
    <w:rsid w:val="00E821D2"/>
    <w:rsid w:val="00E87E1A"/>
    <w:rsid w:val="00EA19ED"/>
    <w:rsid w:val="00ED2483"/>
    <w:rsid w:val="00F2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407C"/>
    <w:pPr>
      <w:widowControl/>
    </w:pPr>
  </w:style>
  <w:style w:type="paragraph" w:customStyle="1" w:styleId="Heading">
    <w:name w:val="Heading"/>
    <w:basedOn w:val="Standard"/>
    <w:next w:val="Textbody"/>
    <w:rsid w:val="009440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4407C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xtbody"/>
    <w:rsid w:val="0094407C"/>
    <w:rPr>
      <w:rFonts w:cs="Mangal"/>
    </w:rPr>
  </w:style>
  <w:style w:type="paragraph" w:customStyle="1" w:styleId="Caption">
    <w:name w:val="Caption"/>
    <w:basedOn w:val="Standard"/>
    <w:rsid w:val="009440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4407C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94407C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Heading2">
    <w:name w:val="Heading 2"/>
    <w:basedOn w:val="Standard"/>
    <w:next w:val="Textbody"/>
    <w:rsid w:val="0094407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">
    <w:name w:val="Heading 3"/>
    <w:basedOn w:val="Standard"/>
    <w:next w:val="Textbody"/>
    <w:rsid w:val="0094407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ekstdymka">
    <w:name w:val="Balloon Text"/>
    <w:basedOn w:val="Standard"/>
    <w:rsid w:val="009440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Standard"/>
    <w:rsid w:val="0094407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94407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94407C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Standard"/>
    <w:qFormat/>
    <w:rsid w:val="0094407C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rsid w:val="0094407C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Podrozdzia3,Footnote text,Tekst przypisu Znak Znak Znak Znak,Znak,FOOTNOTES,o,fn,Znak Znak, Znak"/>
    <w:basedOn w:val="Standard"/>
    <w:qFormat/>
    <w:rsid w:val="0094407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komentarza">
    <w:name w:val="annotation text"/>
    <w:basedOn w:val="Standard"/>
    <w:rsid w:val="00944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">
    <w:name w:val="bodytext"/>
    <w:basedOn w:val="Standard"/>
    <w:rsid w:val="009440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rsid w:val="0094407C"/>
    <w:rPr>
      <w:rFonts w:ascii="EUAlbertina" w:hAnsi="EUAlbertina" w:cs="F"/>
      <w:color w:val="00000A"/>
    </w:rPr>
  </w:style>
  <w:style w:type="paragraph" w:customStyle="1" w:styleId="CM3">
    <w:name w:val="CM3"/>
    <w:basedOn w:val="Default"/>
    <w:rsid w:val="0094407C"/>
    <w:rPr>
      <w:rFonts w:ascii="EUAlbertina" w:hAnsi="EUAlbertina" w:cs="F"/>
      <w:color w:val="00000A"/>
    </w:rPr>
  </w:style>
  <w:style w:type="paragraph" w:customStyle="1" w:styleId="CM4">
    <w:name w:val="CM4"/>
    <w:basedOn w:val="Default"/>
    <w:rsid w:val="0094407C"/>
    <w:rPr>
      <w:rFonts w:ascii="EUAlbertina" w:hAnsi="EUAlbertina" w:cs="F"/>
      <w:color w:val="00000A"/>
    </w:rPr>
  </w:style>
  <w:style w:type="paragraph" w:styleId="Tematkomentarza">
    <w:name w:val="annotation subject"/>
    <w:basedOn w:val="Tekstkomentarza"/>
    <w:rsid w:val="0094407C"/>
    <w:pPr>
      <w:overflowPunct w:val="0"/>
      <w:spacing w:after="200"/>
    </w:pPr>
    <w:rPr>
      <w:rFonts w:ascii="Calibri" w:hAnsi="Calibri" w:cs="F"/>
      <w:b/>
      <w:bCs/>
      <w:lang w:eastAsia="en-US"/>
    </w:rPr>
  </w:style>
  <w:style w:type="paragraph" w:styleId="NormalnyWeb">
    <w:name w:val="Normal (Web)"/>
    <w:basedOn w:val="Standard"/>
    <w:rsid w:val="009440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Standard"/>
    <w:rsid w:val="0094407C"/>
    <w:pPr>
      <w:tabs>
        <w:tab w:val="center" w:pos="4536"/>
        <w:tab w:val="right" w:pos="9072"/>
      </w:tabs>
      <w:spacing w:after="0" w:line="100" w:lineRule="atLeast"/>
    </w:pPr>
    <w:rPr>
      <w:rFonts w:eastAsia="Droid Sans Fallback" w:cs="Calibri"/>
      <w:color w:val="00000A"/>
    </w:rPr>
  </w:style>
  <w:style w:type="paragraph" w:customStyle="1" w:styleId="xl33">
    <w:name w:val="xl33"/>
    <w:basedOn w:val="Standard"/>
    <w:rsid w:val="0094407C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Footnote">
    <w:name w:val="Footnote"/>
    <w:basedOn w:val="Standard"/>
    <w:rsid w:val="0094407C"/>
    <w:pPr>
      <w:suppressLineNumbers/>
      <w:ind w:left="283" w:hanging="283"/>
    </w:pPr>
    <w:rPr>
      <w:sz w:val="20"/>
      <w:szCs w:val="20"/>
    </w:rPr>
  </w:style>
  <w:style w:type="paragraph" w:customStyle="1" w:styleId="Nagwek1">
    <w:name w:val="Nagłówek1"/>
    <w:basedOn w:val="Standard"/>
    <w:rsid w:val="0094407C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rsid w:val="009440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94407C"/>
  </w:style>
  <w:style w:type="character" w:customStyle="1" w:styleId="StopkaZnak">
    <w:name w:val="Stopka Znak"/>
    <w:basedOn w:val="Domylnaczcionkaakapitu"/>
    <w:rsid w:val="0094407C"/>
  </w:style>
  <w:style w:type="character" w:customStyle="1" w:styleId="AkapitzlistZnak">
    <w:name w:val="Akapit z listą Znak"/>
    <w:rsid w:val="0094407C"/>
    <w:rPr>
      <w:rFonts w:ascii="Arial" w:eastAsia="Times New Roman" w:hAnsi="Arial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sid w:val="0094407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94407C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9440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ternetlink">
    <w:name w:val="Internet link"/>
    <w:basedOn w:val="Domylnaczcionkaakapitu"/>
    <w:rsid w:val="0094407C"/>
    <w:rPr>
      <w:color w:val="0000FF"/>
      <w:u w:val="single"/>
    </w:rPr>
  </w:style>
  <w:style w:type="character" w:customStyle="1" w:styleId="Nagwek1Znak">
    <w:name w:val="Nagłówek 1 Znak"/>
    <w:basedOn w:val="Domylnaczcionkaakapitu"/>
    <w:rsid w:val="0094407C"/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character" w:customStyle="1" w:styleId="h2">
    <w:name w:val="h2"/>
    <w:basedOn w:val="Domylnaczcionkaakapitu"/>
    <w:rsid w:val="0094407C"/>
  </w:style>
  <w:style w:type="character" w:styleId="Odwoaniedokomentarza">
    <w:name w:val="annotation reference"/>
    <w:basedOn w:val="Domylnaczcionkaakapitu"/>
    <w:uiPriority w:val="99"/>
    <w:rsid w:val="0094407C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9440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94407C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rsid w:val="0094407C"/>
    <w:rPr>
      <w:rFonts w:ascii="Cambria" w:hAnsi="Cambria" w:cs="F"/>
      <w:b/>
      <w:bCs/>
      <w:color w:val="4F81BD"/>
    </w:rPr>
  </w:style>
  <w:style w:type="character" w:customStyle="1" w:styleId="Nagwek2Znak">
    <w:name w:val="Nagłówek 2 Znak"/>
    <w:basedOn w:val="Domylnaczcionkaakapitu"/>
    <w:rsid w:val="0094407C"/>
    <w:rPr>
      <w:rFonts w:ascii="Cambria" w:hAnsi="Cambria" w:cs="F"/>
      <w:b/>
      <w:bCs/>
      <w:color w:val="4F81BD"/>
      <w:sz w:val="26"/>
      <w:szCs w:val="26"/>
    </w:rPr>
  </w:style>
  <w:style w:type="character" w:customStyle="1" w:styleId="StrongEmphasis">
    <w:name w:val="Strong Emphasis"/>
    <w:basedOn w:val="Domylnaczcionkaakapitu"/>
    <w:rsid w:val="0094407C"/>
    <w:rPr>
      <w:b/>
      <w:bCs/>
    </w:rPr>
  </w:style>
  <w:style w:type="character" w:customStyle="1" w:styleId="tabulatory">
    <w:name w:val="tabulatory"/>
    <w:basedOn w:val="Domylnaczcionkaakapitu"/>
    <w:rsid w:val="0094407C"/>
  </w:style>
  <w:style w:type="character" w:customStyle="1" w:styleId="ListLabel1">
    <w:name w:val="ListLabel 1"/>
    <w:rsid w:val="0094407C"/>
    <w:rPr>
      <w:b/>
    </w:rPr>
  </w:style>
  <w:style w:type="character" w:customStyle="1" w:styleId="ListLabel2">
    <w:name w:val="ListLabel 2"/>
    <w:rsid w:val="0094407C"/>
    <w:rPr>
      <w:rFonts w:cs="Courier New"/>
    </w:rPr>
  </w:style>
  <w:style w:type="character" w:customStyle="1" w:styleId="ListLabel3">
    <w:name w:val="ListLabel 3"/>
    <w:rsid w:val="0094407C"/>
    <w:rPr>
      <w:rFonts w:cs="Times New Roman"/>
      <w:b w:val="0"/>
      <w:i w:val="0"/>
      <w:color w:val="000000"/>
      <w:sz w:val="24"/>
    </w:rPr>
  </w:style>
  <w:style w:type="character" w:customStyle="1" w:styleId="ListLabel4">
    <w:name w:val="ListLabel 4"/>
    <w:rsid w:val="0094407C"/>
    <w:rPr>
      <w:i w:val="0"/>
    </w:rPr>
  </w:style>
  <w:style w:type="character" w:customStyle="1" w:styleId="ListLabel5">
    <w:name w:val="ListLabel 5"/>
    <w:rsid w:val="0094407C"/>
    <w:rPr>
      <w:sz w:val="22"/>
      <w:szCs w:val="22"/>
    </w:rPr>
  </w:style>
  <w:style w:type="character" w:customStyle="1" w:styleId="FootnoteSymbol">
    <w:name w:val="Footnote Symbol"/>
    <w:rsid w:val="0094407C"/>
  </w:style>
  <w:style w:type="character" w:customStyle="1" w:styleId="Footnoteanchor">
    <w:name w:val="Footnote anchor"/>
    <w:rsid w:val="0094407C"/>
    <w:rPr>
      <w:position w:val="0"/>
      <w:vertAlign w:val="superscript"/>
    </w:rPr>
  </w:style>
  <w:style w:type="character" w:customStyle="1" w:styleId="VisitedInternetLink">
    <w:name w:val="Visited Internet Link"/>
    <w:rsid w:val="0094407C"/>
    <w:rPr>
      <w:color w:val="800000"/>
      <w:u w:val="single"/>
    </w:rPr>
  </w:style>
  <w:style w:type="numbering" w:customStyle="1" w:styleId="WWNum1">
    <w:name w:val="WWNum1"/>
    <w:basedOn w:val="Bezlisty"/>
    <w:rsid w:val="0094407C"/>
    <w:pPr>
      <w:numPr>
        <w:numId w:val="1"/>
      </w:numPr>
    </w:pPr>
  </w:style>
  <w:style w:type="numbering" w:customStyle="1" w:styleId="WWNum2">
    <w:name w:val="WWNum2"/>
    <w:basedOn w:val="Bezlisty"/>
    <w:rsid w:val="0094407C"/>
    <w:pPr>
      <w:numPr>
        <w:numId w:val="2"/>
      </w:numPr>
    </w:pPr>
  </w:style>
  <w:style w:type="numbering" w:customStyle="1" w:styleId="WWNum3">
    <w:name w:val="WWNum3"/>
    <w:basedOn w:val="Bezlisty"/>
    <w:rsid w:val="0094407C"/>
    <w:pPr>
      <w:numPr>
        <w:numId w:val="3"/>
      </w:numPr>
    </w:pPr>
  </w:style>
  <w:style w:type="numbering" w:customStyle="1" w:styleId="WWNum4">
    <w:name w:val="WWNum4"/>
    <w:basedOn w:val="Bezlisty"/>
    <w:rsid w:val="0094407C"/>
    <w:pPr>
      <w:numPr>
        <w:numId w:val="4"/>
      </w:numPr>
    </w:pPr>
  </w:style>
  <w:style w:type="numbering" w:customStyle="1" w:styleId="WWNum5">
    <w:name w:val="WWNum5"/>
    <w:basedOn w:val="Bezlisty"/>
    <w:rsid w:val="0094407C"/>
    <w:pPr>
      <w:numPr>
        <w:numId w:val="5"/>
      </w:numPr>
    </w:pPr>
  </w:style>
  <w:style w:type="numbering" w:customStyle="1" w:styleId="WWNum6">
    <w:name w:val="WWNum6"/>
    <w:basedOn w:val="Bezlisty"/>
    <w:rsid w:val="0094407C"/>
    <w:pPr>
      <w:numPr>
        <w:numId w:val="6"/>
      </w:numPr>
    </w:pPr>
  </w:style>
  <w:style w:type="numbering" w:customStyle="1" w:styleId="WWNum7">
    <w:name w:val="WWNum7"/>
    <w:basedOn w:val="Bezlisty"/>
    <w:rsid w:val="0094407C"/>
    <w:pPr>
      <w:numPr>
        <w:numId w:val="7"/>
      </w:numPr>
    </w:pPr>
  </w:style>
  <w:style w:type="numbering" w:customStyle="1" w:styleId="WWNum8">
    <w:name w:val="WWNum8"/>
    <w:basedOn w:val="Bezlisty"/>
    <w:rsid w:val="0094407C"/>
    <w:pPr>
      <w:numPr>
        <w:numId w:val="8"/>
      </w:numPr>
    </w:pPr>
  </w:style>
  <w:style w:type="numbering" w:customStyle="1" w:styleId="WWNum9">
    <w:name w:val="WWNum9"/>
    <w:basedOn w:val="Bezlisty"/>
    <w:rsid w:val="0094407C"/>
    <w:pPr>
      <w:numPr>
        <w:numId w:val="9"/>
      </w:numPr>
    </w:pPr>
  </w:style>
  <w:style w:type="numbering" w:customStyle="1" w:styleId="WWNum10">
    <w:name w:val="WWNum10"/>
    <w:basedOn w:val="Bezlisty"/>
    <w:rsid w:val="0094407C"/>
    <w:pPr>
      <w:numPr>
        <w:numId w:val="10"/>
      </w:numPr>
    </w:pPr>
  </w:style>
  <w:style w:type="numbering" w:customStyle="1" w:styleId="WWNum11">
    <w:name w:val="WWNum11"/>
    <w:basedOn w:val="Bezlisty"/>
    <w:rsid w:val="0094407C"/>
    <w:pPr>
      <w:numPr>
        <w:numId w:val="11"/>
      </w:numPr>
    </w:pPr>
  </w:style>
  <w:style w:type="numbering" w:customStyle="1" w:styleId="WWNum12">
    <w:name w:val="WWNum12"/>
    <w:basedOn w:val="Bezlisty"/>
    <w:rsid w:val="0094407C"/>
    <w:pPr>
      <w:numPr>
        <w:numId w:val="12"/>
      </w:numPr>
    </w:pPr>
  </w:style>
  <w:style w:type="numbering" w:customStyle="1" w:styleId="WWNum13">
    <w:name w:val="WWNum13"/>
    <w:basedOn w:val="Bezlisty"/>
    <w:rsid w:val="0094407C"/>
    <w:pPr>
      <w:numPr>
        <w:numId w:val="13"/>
      </w:numPr>
    </w:pPr>
  </w:style>
  <w:style w:type="numbering" w:customStyle="1" w:styleId="WWNum14">
    <w:name w:val="WWNum14"/>
    <w:basedOn w:val="Bezlisty"/>
    <w:rsid w:val="0094407C"/>
    <w:pPr>
      <w:numPr>
        <w:numId w:val="14"/>
      </w:numPr>
    </w:pPr>
  </w:style>
  <w:style w:type="numbering" w:customStyle="1" w:styleId="WWNum15">
    <w:name w:val="WWNum15"/>
    <w:basedOn w:val="Bezlisty"/>
    <w:rsid w:val="0094407C"/>
    <w:pPr>
      <w:numPr>
        <w:numId w:val="15"/>
      </w:numPr>
    </w:pPr>
  </w:style>
  <w:style w:type="numbering" w:customStyle="1" w:styleId="WWNum16">
    <w:name w:val="WWNum16"/>
    <w:basedOn w:val="Bezlisty"/>
    <w:rsid w:val="0094407C"/>
    <w:pPr>
      <w:numPr>
        <w:numId w:val="16"/>
      </w:numPr>
    </w:pPr>
  </w:style>
  <w:style w:type="numbering" w:customStyle="1" w:styleId="WWNum17">
    <w:name w:val="WWNum17"/>
    <w:basedOn w:val="Bezlisty"/>
    <w:rsid w:val="0094407C"/>
    <w:pPr>
      <w:numPr>
        <w:numId w:val="17"/>
      </w:numPr>
    </w:pPr>
  </w:style>
  <w:style w:type="numbering" w:customStyle="1" w:styleId="WWNum18">
    <w:name w:val="WWNum18"/>
    <w:basedOn w:val="Bezlisty"/>
    <w:rsid w:val="0094407C"/>
    <w:pPr>
      <w:numPr>
        <w:numId w:val="18"/>
      </w:numPr>
    </w:pPr>
  </w:style>
  <w:style w:type="numbering" w:customStyle="1" w:styleId="WWNum19">
    <w:name w:val="WWNum19"/>
    <w:basedOn w:val="Bezlisty"/>
    <w:rsid w:val="0094407C"/>
    <w:pPr>
      <w:numPr>
        <w:numId w:val="19"/>
      </w:numPr>
    </w:pPr>
  </w:style>
  <w:style w:type="numbering" w:customStyle="1" w:styleId="WWNum20">
    <w:name w:val="WWNum20"/>
    <w:basedOn w:val="Bezlisty"/>
    <w:rsid w:val="0094407C"/>
    <w:pPr>
      <w:numPr>
        <w:numId w:val="20"/>
      </w:numPr>
    </w:pPr>
  </w:style>
  <w:style w:type="numbering" w:customStyle="1" w:styleId="WWNum21">
    <w:name w:val="WWNum21"/>
    <w:basedOn w:val="Bezlisty"/>
    <w:rsid w:val="0094407C"/>
    <w:pPr>
      <w:numPr>
        <w:numId w:val="21"/>
      </w:numPr>
    </w:pPr>
  </w:style>
  <w:style w:type="numbering" w:customStyle="1" w:styleId="WWNum22">
    <w:name w:val="WWNum22"/>
    <w:basedOn w:val="Bezlisty"/>
    <w:rsid w:val="0094407C"/>
    <w:pPr>
      <w:numPr>
        <w:numId w:val="22"/>
      </w:numPr>
    </w:pPr>
  </w:style>
  <w:style w:type="numbering" w:customStyle="1" w:styleId="WWNum23">
    <w:name w:val="WWNum23"/>
    <w:basedOn w:val="Bezlisty"/>
    <w:rsid w:val="0094407C"/>
    <w:pPr>
      <w:numPr>
        <w:numId w:val="23"/>
      </w:numPr>
    </w:pPr>
  </w:style>
  <w:style w:type="numbering" w:customStyle="1" w:styleId="WWNum24">
    <w:name w:val="WWNum24"/>
    <w:basedOn w:val="Bezlisty"/>
    <w:rsid w:val="0094407C"/>
    <w:pPr>
      <w:numPr>
        <w:numId w:val="24"/>
      </w:numPr>
    </w:pPr>
  </w:style>
  <w:style w:type="numbering" w:customStyle="1" w:styleId="WWNum25">
    <w:name w:val="WWNum25"/>
    <w:basedOn w:val="Bezlisty"/>
    <w:rsid w:val="0094407C"/>
    <w:pPr>
      <w:numPr>
        <w:numId w:val="25"/>
      </w:numPr>
    </w:pPr>
  </w:style>
  <w:style w:type="numbering" w:customStyle="1" w:styleId="WWNum26">
    <w:name w:val="WWNum26"/>
    <w:basedOn w:val="Bezlisty"/>
    <w:rsid w:val="0094407C"/>
    <w:pPr>
      <w:numPr>
        <w:numId w:val="26"/>
      </w:numPr>
    </w:pPr>
  </w:style>
  <w:style w:type="numbering" w:customStyle="1" w:styleId="WWNum27">
    <w:name w:val="WWNum27"/>
    <w:basedOn w:val="Bezlisty"/>
    <w:rsid w:val="0094407C"/>
    <w:pPr>
      <w:numPr>
        <w:numId w:val="27"/>
      </w:numPr>
    </w:pPr>
  </w:style>
  <w:style w:type="numbering" w:customStyle="1" w:styleId="WWNum28">
    <w:name w:val="WWNum28"/>
    <w:basedOn w:val="Bezlisty"/>
    <w:rsid w:val="0094407C"/>
    <w:pPr>
      <w:numPr>
        <w:numId w:val="28"/>
      </w:numPr>
    </w:pPr>
  </w:style>
  <w:style w:type="numbering" w:customStyle="1" w:styleId="WWNum29">
    <w:name w:val="WWNum29"/>
    <w:basedOn w:val="Bezlisty"/>
    <w:rsid w:val="0094407C"/>
    <w:pPr>
      <w:numPr>
        <w:numId w:val="29"/>
      </w:numPr>
    </w:pPr>
  </w:style>
  <w:style w:type="numbering" w:customStyle="1" w:styleId="WWNum30">
    <w:name w:val="WWNum30"/>
    <w:basedOn w:val="Bezlisty"/>
    <w:rsid w:val="0094407C"/>
    <w:pPr>
      <w:numPr>
        <w:numId w:val="30"/>
      </w:numPr>
    </w:pPr>
  </w:style>
  <w:style w:type="numbering" w:customStyle="1" w:styleId="WWNum31">
    <w:name w:val="WWNum31"/>
    <w:basedOn w:val="Bezlisty"/>
    <w:rsid w:val="0094407C"/>
    <w:pPr>
      <w:numPr>
        <w:numId w:val="31"/>
      </w:numPr>
    </w:pPr>
  </w:style>
  <w:style w:type="numbering" w:customStyle="1" w:styleId="WWNum32">
    <w:name w:val="WWNum32"/>
    <w:basedOn w:val="Bezlisty"/>
    <w:rsid w:val="0094407C"/>
    <w:pPr>
      <w:numPr>
        <w:numId w:val="32"/>
      </w:numPr>
    </w:pPr>
  </w:style>
  <w:style w:type="numbering" w:customStyle="1" w:styleId="WWNum33">
    <w:name w:val="WWNum33"/>
    <w:basedOn w:val="Bezlisty"/>
    <w:rsid w:val="0094407C"/>
    <w:pPr>
      <w:numPr>
        <w:numId w:val="33"/>
      </w:numPr>
    </w:pPr>
  </w:style>
  <w:style w:type="numbering" w:customStyle="1" w:styleId="WWNum34">
    <w:name w:val="WWNum34"/>
    <w:basedOn w:val="Bezlisty"/>
    <w:rsid w:val="0094407C"/>
    <w:pPr>
      <w:numPr>
        <w:numId w:val="34"/>
      </w:numPr>
    </w:pPr>
  </w:style>
  <w:style w:type="numbering" w:customStyle="1" w:styleId="WWNum35">
    <w:name w:val="WWNum35"/>
    <w:basedOn w:val="Bezlisty"/>
    <w:rsid w:val="0094407C"/>
    <w:pPr>
      <w:numPr>
        <w:numId w:val="35"/>
      </w:numPr>
    </w:pPr>
  </w:style>
  <w:style w:type="numbering" w:customStyle="1" w:styleId="WWNum36">
    <w:name w:val="WWNum36"/>
    <w:basedOn w:val="Bezlisty"/>
    <w:rsid w:val="0094407C"/>
    <w:pPr>
      <w:numPr>
        <w:numId w:val="36"/>
      </w:numPr>
    </w:pPr>
  </w:style>
  <w:style w:type="numbering" w:customStyle="1" w:styleId="WWNum37">
    <w:name w:val="WWNum37"/>
    <w:basedOn w:val="Bezlisty"/>
    <w:rsid w:val="0094407C"/>
    <w:pPr>
      <w:numPr>
        <w:numId w:val="37"/>
      </w:numPr>
    </w:pPr>
  </w:style>
  <w:style w:type="numbering" w:customStyle="1" w:styleId="WWNum38">
    <w:name w:val="WWNum38"/>
    <w:basedOn w:val="Bezlisty"/>
    <w:rsid w:val="0094407C"/>
    <w:pPr>
      <w:numPr>
        <w:numId w:val="38"/>
      </w:numPr>
    </w:pPr>
  </w:style>
  <w:style w:type="numbering" w:customStyle="1" w:styleId="WWNum39">
    <w:name w:val="WWNum39"/>
    <w:basedOn w:val="Bezlisty"/>
    <w:rsid w:val="0094407C"/>
    <w:pPr>
      <w:numPr>
        <w:numId w:val="39"/>
      </w:numPr>
    </w:pPr>
  </w:style>
  <w:style w:type="numbering" w:customStyle="1" w:styleId="WWNum40">
    <w:name w:val="WWNum40"/>
    <w:basedOn w:val="Bezlisty"/>
    <w:rsid w:val="0094407C"/>
    <w:pPr>
      <w:numPr>
        <w:numId w:val="40"/>
      </w:numPr>
    </w:pPr>
  </w:style>
  <w:style w:type="numbering" w:customStyle="1" w:styleId="WWNum41">
    <w:name w:val="WWNum41"/>
    <w:basedOn w:val="Bezlisty"/>
    <w:rsid w:val="0094407C"/>
    <w:pPr>
      <w:numPr>
        <w:numId w:val="41"/>
      </w:numPr>
    </w:pPr>
  </w:style>
  <w:style w:type="numbering" w:customStyle="1" w:styleId="WWNum42">
    <w:name w:val="WWNum42"/>
    <w:basedOn w:val="Bezlisty"/>
    <w:rsid w:val="0094407C"/>
    <w:pPr>
      <w:numPr>
        <w:numId w:val="42"/>
      </w:numPr>
    </w:pPr>
  </w:style>
  <w:style w:type="numbering" w:customStyle="1" w:styleId="WWNum43">
    <w:name w:val="WWNum43"/>
    <w:basedOn w:val="Bezlisty"/>
    <w:rsid w:val="0094407C"/>
    <w:pPr>
      <w:numPr>
        <w:numId w:val="43"/>
      </w:numPr>
    </w:pPr>
  </w:style>
  <w:style w:type="numbering" w:customStyle="1" w:styleId="WWNum44">
    <w:name w:val="WWNum44"/>
    <w:basedOn w:val="Bezlisty"/>
    <w:rsid w:val="0094407C"/>
    <w:pPr>
      <w:numPr>
        <w:numId w:val="44"/>
      </w:numPr>
    </w:pPr>
  </w:style>
  <w:style w:type="numbering" w:customStyle="1" w:styleId="WWNum45">
    <w:name w:val="WWNum45"/>
    <w:basedOn w:val="Bezlisty"/>
    <w:rsid w:val="0094407C"/>
    <w:pPr>
      <w:numPr>
        <w:numId w:val="45"/>
      </w:numPr>
    </w:pPr>
  </w:style>
  <w:style w:type="numbering" w:customStyle="1" w:styleId="WWNum46">
    <w:name w:val="WWNum46"/>
    <w:basedOn w:val="Bezlisty"/>
    <w:rsid w:val="0094407C"/>
    <w:pPr>
      <w:numPr>
        <w:numId w:val="46"/>
      </w:numPr>
    </w:pPr>
  </w:style>
  <w:style w:type="numbering" w:customStyle="1" w:styleId="WWNum47">
    <w:name w:val="WWNum47"/>
    <w:basedOn w:val="Bezlisty"/>
    <w:rsid w:val="0094407C"/>
    <w:pPr>
      <w:numPr>
        <w:numId w:val="47"/>
      </w:numPr>
    </w:pPr>
  </w:style>
  <w:style w:type="paragraph" w:styleId="Stopka">
    <w:name w:val="footer"/>
    <w:basedOn w:val="Normalny"/>
    <w:link w:val="StopkaZnak1"/>
    <w:uiPriority w:val="99"/>
    <w:semiHidden/>
    <w:unhideWhenUsed/>
    <w:rsid w:val="00944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94407C"/>
  </w:style>
  <w:style w:type="numbering" w:customStyle="1" w:styleId="WWNum181">
    <w:name w:val="WWNum181"/>
    <w:basedOn w:val="Bezlisty"/>
    <w:rsid w:val="004A0431"/>
    <w:pPr>
      <w:numPr>
        <w:numId w:val="52"/>
      </w:numPr>
    </w:pPr>
  </w:style>
  <w:style w:type="character" w:styleId="Hipercze">
    <w:name w:val="Hyperlink"/>
    <w:basedOn w:val="Domylnaczcionkaakapitu"/>
    <w:uiPriority w:val="99"/>
    <w:unhideWhenUsed/>
    <w:rsid w:val="009B20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itwrof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dolnyslas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now-umwd.dolnysla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dolnyslask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C9E90-D4FE-410F-A56A-C677B462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2894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ksiodmiak</cp:lastModifiedBy>
  <cp:revision>26</cp:revision>
  <cp:lastPrinted>2016-09-21T12:20:00Z</cp:lastPrinted>
  <dcterms:created xsi:type="dcterms:W3CDTF">2016-09-19T07:00:00Z</dcterms:created>
  <dcterms:modified xsi:type="dcterms:W3CDTF">2016-09-21T14:55:00Z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