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ins w:id="2" w:author="Martyna Pogorzelska" w:date="2017-05-09T15:01:00Z">
        <w:r w:rsidR="007839C3">
          <w:rPr>
            <w:sz w:val="28"/>
            <w:szCs w:val="28"/>
          </w:rPr>
          <w:t>maj</w:t>
        </w:r>
      </w:ins>
      <w:del w:id="3" w:author="Martyna Pogorzelska" w:date="2017-05-09T15:01:00Z">
        <w:r w:rsidR="00BF527C" w:rsidDel="007839C3">
          <w:rPr>
            <w:sz w:val="28"/>
            <w:szCs w:val="28"/>
          </w:rPr>
          <w:delText>listopad</w:delText>
        </w:r>
      </w:del>
      <w:r w:rsidR="002A5357">
        <w:rPr>
          <w:sz w:val="28"/>
          <w:szCs w:val="28"/>
        </w:rPr>
        <w:t xml:space="preserve"> </w:t>
      </w:r>
      <w:r w:rsidR="002A5357" w:rsidRPr="001B64F4">
        <w:rPr>
          <w:sz w:val="28"/>
          <w:szCs w:val="28"/>
        </w:rPr>
        <w:t xml:space="preserve"> </w:t>
      </w:r>
      <w:r w:rsidR="009A0630" w:rsidRPr="001B64F4">
        <w:rPr>
          <w:sz w:val="28"/>
          <w:szCs w:val="28"/>
        </w:rPr>
        <w:t>201</w:t>
      </w:r>
      <w:ins w:id="4" w:author="Martyna Pogorzelska" w:date="2017-05-09T15:01:00Z">
        <w:r w:rsidR="007839C3">
          <w:rPr>
            <w:sz w:val="28"/>
            <w:szCs w:val="28"/>
          </w:rPr>
          <w:t>7</w:t>
        </w:r>
      </w:ins>
      <w:del w:id="5" w:author="Martyna Pogorzelska" w:date="2017-05-09T15:01:00Z">
        <w:r w:rsidR="009A0630" w:rsidRPr="001B64F4" w:rsidDel="007839C3">
          <w:rPr>
            <w:sz w:val="28"/>
            <w:szCs w:val="28"/>
          </w:rPr>
          <w:delText>6</w:delText>
        </w:r>
      </w:del>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6" w:name="_Toc432758963"/>
            <w:bookmarkStart w:id="7" w:name="_Toc430826815"/>
            <w:bookmarkStart w:id="8" w:name="_Toc426632912"/>
            <w:r w:rsidRPr="003332E6">
              <w:rPr>
                <w:rFonts w:asciiTheme="minorHAnsi" w:hAnsiTheme="minorHAnsi"/>
                <w:sz w:val="22"/>
                <w:szCs w:val="22"/>
              </w:rPr>
              <w:t>Regulamin konkursu</w:t>
            </w:r>
            <w:bookmarkEnd w:id="6"/>
            <w:bookmarkEnd w:id="7"/>
            <w:bookmarkEnd w:id="8"/>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5952E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wynosi </w:t>
            </w:r>
            <w:r w:rsidR="00ED5D11" w:rsidRPr="003332E6">
              <w:rPr>
                <w:rFonts w:eastAsia="Droid Sans Fallback" w:cs="Calibri"/>
              </w:rPr>
              <w:t xml:space="preserve">18 624 124 </w:t>
            </w:r>
            <w:r w:rsidR="00B77D47" w:rsidRPr="003332E6">
              <w:rPr>
                <w:rFonts w:eastAsia="Droid Sans Fallback" w:cs="Calibri"/>
                <w:b/>
              </w:rPr>
              <w:t>EUR, tj</w:t>
            </w:r>
            <w:proofErr w:type="gramStart"/>
            <w:r w:rsidR="00B77D47" w:rsidRPr="003332E6">
              <w:rPr>
                <w:rFonts w:eastAsia="Droid Sans Fallback" w:cs="Calibri"/>
                <w:b/>
              </w:rPr>
              <w:t xml:space="preserve">. </w:t>
            </w:r>
            <w:r w:rsidR="00ED5D11" w:rsidRPr="003332E6">
              <w:rPr>
                <w:rFonts w:eastAsia="Droid Sans Fallback" w:cs="Calibri"/>
                <w:b/>
              </w:rPr>
              <w:t xml:space="preserve">81 268 227,49 </w:t>
            </w:r>
            <w:r w:rsidR="00B77D47" w:rsidRPr="003332E6">
              <w:rPr>
                <w:rFonts w:eastAsia="Droid Sans Fallback" w:cs="Calibri"/>
                <w:b/>
              </w:rPr>
              <w:t>zł</w:t>
            </w:r>
            <w:proofErr w:type="gramEnd"/>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r w:rsidR="00ED5D11" w:rsidRPr="003332E6">
              <w:rPr>
                <w:rFonts w:cs="MS Sans Serif"/>
              </w:rPr>
              <w:t>sierpniu</w:t>
            </w:r>
            <w:r w:rsidRPr="003332E6">
              <w:rPr>
                <w:rFonts w:cs="MS Sans Serif"/>
              </w:rPr>
              <w:t xml:space="preserve"> 2016  r., 1 euro = 4,36</w:t>
            </w:r>
            <w:r w:rsidR="00ED5D11" w:rsidRPr="003332E6">
              <w:rPr>
                <w:rFonts w:cs="MS Sans Serif"/>
              </w:rPr>
              <w:t>36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Default="00E20672" w:rsidP="00493B7B">
            <w:pPr>
              <w:autoSpaceDE w:val="0"/>
              <w:autoSpaceDN w:val="0"/>
              <w:adjustRightInd w:val="0"/>
              <w:spacing w:after="0"/>
              <w:jc w:val="both"/>
              <w:rPr>
                <w:rFonts w:cs="Calibri"/>
              </w:rPr>
            </w:pPr>
          </w:p>
          <w:p w:rsidR="00BF527C" w:rsidRPr="008B0215" w:rsidRDefault="00BF527C" w:rsidP="00BF527C">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39</w:t>
            </w:r>
            <w:r w:rsidRPr="0072108B">
              <w:rPr>
                <w:color w:val="000000"/>
              </w:rPr>
              <w:t>/16 z</w:t>
            </w:r>
            <w:proofErr w:type="gramEnd"/>
            <w:r>
              <w:rPr>
                <w:color w:val="000000"/>
              </w:rPr>
              <w:t> </w:t>
            </w:r>
            <w:r w:rsidRPr="0072108B">
              <w:rPr>
                <w:color w:val="000000"/>
              </w:rPr>
              <w:t xml:space="preserve">dnia </w:t>
            </w:r>
            <w:r>
              <w:rPr>
                <w:color w:val="000000"/>
              </w:rPr>
              <w:t>17 sierpnia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10057B" w:rsidRDefault="00ED5D11" w:rsidP="00493B7B">
            <w:pPr>
              <w:numPr>
                <w:ilvl w:val="0"/>
                <w:numId w:val="57"/>
              </w:numPr>
              <w:tabs>
                <w:tab w:val="left" w:pos="317"/>
              </w:tabs>
              <w:autoSpaceDE w:val="0"/>
              <w:autoSpaceDN w:val="0"/>
              <w:adjustRightInd w:val="0"/>
              <w:spacing w:after="60"/>
              <w:ind w:left="318" w:hanging="284"/>
              <w:jc w:val="both"/>
              <w:rPr>
                <w:rFonts w:cs="Calibri"/>
                <w:sz w:val="21"/>
                <w:szCs w:val="21"/>
                <w:rPrChange w:id="9" w:author="Martyna Pogorzelska" w:date="2017-05-10T07:54:00Z">
                  <w:rPr>
                    <w:rFonts w:cs="Calibri"/>
                  </w:rPr>
                </w:rPrChange>
              </w:rPr>
            </w:pPr>
            <w:r w:rsidRPr="003332E6">
              <w:rPr>
                <w:rFonts w:cs="Calibri"/>
              </w:rPr>
              <w:t xml:space="preserve">Nabór wniosków o dofinansowanie projektu, czyli składanie wniosków </w:t>
            </w:r>
            <w:r w:rsidRPr="0010057B">
              <w:rPr>
                <w:rFonts w:cs="Calibri"/>
                <w:sz w:val="21"/>
                <w:szCs w:val="21"/>
                <w:rPrChange w:id="10" w:author="Martyna Pogorzelska" w:date="2017-05-10T07:54:00Z">
                  <w:rPr>
                    <w:rFonts w:cs="Calibri"/>
                  </w:rPr>
                </w:rPrChange>
              </w:rPr>
              <w:lastRenderedPageBreak/>
              <w:t>o dofina</w:t>
            </w:r>
            <w:r w:rsidR="00BF527C" w:rsidRPr="0010057B">
              <w:rPr>
                <w:rFonts w:cs="Calibri"/>
                <w:sz w:val="21"/>
                <w:szCs w:val="21"/>
                <w:rPrChange w:id="11" w:author="Martyna Pogorzelska" w:date="2017-05-10T07:54:00Z">
                  <w:rPr>
                    <w:rFonts w:cs="Calibri"/>
                  </w:rPr>
                </w:rPrChange>
              </w:rPr>
              <w:t>n</w:t>
            </w:r>
            <w:r w:rsidRPr="0010057B">
              <w:rPr>
                <w:rFonts w:cs="Calibri"/>
                <w:sz w:val="21"/>
                <w:szCs w:val="21"/>
                <w:rPrChange w:id="12" w:author="Martyna Pogorzelska" w:date="2017-05-10T07:54:00Z">
                  <w:rPr>
                    <w:rFonts w:cs="Calibri"/>
                  </w:rPr>
                </w:rPrChange>
              </w:rPr>
              <w:t xml:space="preserve">sowanie projektu w wyznaczonym przez IOK terminie. </w:t>
            </w:r>
          </w:p>
          <w:p w:rsidR="00E20672" w:rsidRPr="0010057B" w:rsidRDefault="00ED5D11" w:rsidP="00493B7B">
            <w:pPr>
              <w:tabs>
                <w:tab w:val="left" w:pos="317"/>
              </w:tabs>
              <w:autoSpaceDE w:val="0"/>
              <w:autoSpaceDN w:val="0"/>
              <w:adjustRightInd w:val="0"/>
              <w:spacing w:after="0"/>
              <w:ind w:left="317"/>
              <w:jc w:val="both"/>
              <w:rPr>
                <w:rFonts w:cs="Calibri"/>
                <w:sz w:val="21"/>
                <w:szCs w:val="21"/>
                <w:rPrChange w:id="13" w:author="Martyna Pogorzelska" w:date="2017-05-10T07:54:00Z">
                  <w:rPr>
                    <w:rFonts w:cs="Calibri"/>
                  </w:rPr>
                </w:rPrChange>
              </w:rPr>
            </w:pPr>
            <w:r w:rsidRPr="0010057B">
              <w:rPr>
                <w:rFonts w:cs="Calibri"/>
                <w:sz w:val="21"/>
                <w:szCs w:val="21"/>
                <w:rPrChange w:id="14" w:author="Martyna Pogorzelska" w:date="2017-05-10T07:54:00Z">
                  <w:rPr>
                    <w:rFonts w:cs="Calibri"/>
                  </w:rPr>
                </w:rPrChange>
              </w:rPr>
              <w:t>Termin składania wniosków o dofinansowanie projektu nie może być krótszy niż 7 dni, licząc od dnia rozpoczęcia naboru wniosków o dofinansowanie projektów.</w:t>
            </w:r>
          </w:p>
          <w:p w:rsidR="00E20672" w:rsidRPr="0010057B" w:rsidRDefault="00E20672" w:rsidP="00493B7B">
            <w:pPr>
              <w:tabs>
                <w:tab w:val="left" w:pos="317"/>
              </w:tabs>
              <w:autoSpaceDE w:val="0"/>
              <w:autoSpaceDN w:val="0"/>
              <w:adjustRightInd w:val="0"/>
              <w:spacing w:after="0"/>
              <w:ind w:left="317"/>
              <w:jc w:val="both"/>
              <w:rPr>
                <w:rFonts w:cs="Calibri"/>
                <w:sz w:val="21"/>
                <w:szCs w:val="21"/>
                <w:rPrChange w:id="15" w:author="Martyna Pogorzelska" w:date="2017-05-10T07:54:00Z">
                  <w:rPr>
                    <w:rFonts w:cs="Calibri"/>
                  </w:rPr>
                </w:rPrChange>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sz w:val="21"/>
                <w:szCs w:val="21"/>
                <w:rPrChange w:id="16" w:author="Martyna Pogorzelska" w:date="2017-05-10T07:54:00Z">
                  <w:rPr>
                    <w:rFonts w:ascii="Calibri" w:hAnsi="Calibri"/>
                  </w:rPr>
                </w:rPrChange>
              </w:rPr>
            </w:pPr>
            <w:r w:rsidRPr="0010057B">
              <w:rPr>
                <w:rFonts w:ascii="Calibri" w:hAnsi="Calibri"/>
                <w:sz w:val="21"/>
                <w:szCs w:val="21"/>
                <w:rPrChange w:id="17" w:author="Martyna Pogorzelska" w:date="2017-05-10T07:54:00Z">
                  <w:rPr>
                    <w:rFonts w:ascii="Calibri" w:hAnsi="Calibri"/>
                  </w:rPr>
                </w:rPrChange>
              </w:rPr>
              <w:t xml:space="preserve">I etap oceny projektu – Ocena formalna </w:t>
            </w:r>
            <w:r w:rsidRPr="0010057B">
              <w:rPr>
                <w:sz w:val="21"/>
                <w:szCs w:val="21"/>
                <w:rPrChange w:id="18" w:author="Martyna Pogorzelska" w:date="2017-05-10T07:54:00Z">
                  <w:rPr/>
                </w:rPrChange>
              </w:rPr>
              <w:t xml:space="preserve">przeprowadzana </w:t>
            </w:r>
            <w:r w:rsidRPr="0010057B">
              <w:rPr>
                <w:rFonts w:ascii="Calibri" w:hAnsi="Calibri"/>
                <w:sz w:val="21"/>
                <w:szCs w:val="21"/>
                <w:rPrChange w:id="19" w:author="Martyna Pogorzelska" w:date="2017-05-10T07:54:00Z">
                  <w:rPr>
                    <w:rFonts w:ascii="Calibri" w:hAnsi="Calibri"/>
                  </w:rPr>
                </w:rPrChange>
              </w:rPr>
              <w:t>przez 2 pracowników IOK</w:t>
            </w:r>
            <w:r w:rsidRPr="0010057B">
              <w:rPr>
                <w:sz w:val="21"/>
                <w:szCs w:val="21"/>
                <w:rPrChange w:id="20" w:author="Martyna Pogorzelska" w:date="2017-05-10T07:54:00Z">
                  <w:rPr/>
                </w:rPrChange>
              </w:rPr>
              <w:t xml:space="preserve"> w terminie do 30 dni od dnia następnego po dniu zakończenia naboru wniosków o dofinansowanie </w:t>
            </w:r>
            <w:r w:rsidRPr="0010057B">
              <w:rPr>
                <w:rFonts w:ascii="Calibri" w:hAnsi="Calibri"/>
                <w:sz w:val="21"/>
                <w:szCs w:val="21"/>
                <w:rPrChange w:id="21" w:author="Martyna Pogorzelska" w:date="2017-05-10T07:54:00Z">
                  <w:rPr>
                    <w:rFonts w:ascii="Calibri" w:hAnsi="Calibri"/>
                  </w:rPr>
                </w:rPrChange>
              </w:rPr>
              <w:t>(do oceny formalnej zostaną dopuszczone wnioski o dofinansowanie, które wpłynęły do IOK w terminie określonym w regulaminie konkursu).</w:t>
            </w:r>
            <w:r w:rsidRPr="0010057B">
              <w:rPr>
                <w:rFonts w:ascii="Calibri" w:hAnsi="Calibri" w:cs="Calibri"/>
                <w:sz w:val="21"/>
                <w:szCs w:val="21"/>
                <w:rPrChange w:id="22" w:author="Martyna Pogorzelska" w:date="2017-05-10T07:54:00Z">
                  <w:rPr>
                    <w:rFonts w:ascii="Calibri" w:hAnsi="Calibri" w:cs="Calibri"/>
                  </w:rPr>
                </w:rPrChange>
              </w:rPr>
              <w:t xml:space="preserve"> </w:t>
            </w:r>
            <w:r w:rsidRPr="0010057B">
              <w:rPr>
                <w:bCs/>
                <w:sz w:val="21"/>
                <w:szCs w:val="21"/>
                <w:rPrChange w:id="23" w:author="Martyna Pogorzelska" w:date="2017-05-10T07:54:00Z">
                  <w:rPr>
                    <w:bCs/>
                  </w:rPr>
                </w:rPrChange>
              </w:rPr>
              <w:t xml:space="preserve">W </w:t>
            </w:r>
            <w:proofErr w:type="gramStart"/>
            <w:r w:rsidRPr="0010057B">
              <w:rPr>
                <w:bCs/>
                <w:sz w:val="21"/>
                <w:szCs w:val="21"/>
                <w:rPrChange w:id="24" w:author="Martyna Pogorzelska" w:date="2017-05-10T07:54:00Z">
                  <w:rPr>
                    <w:bCs/>
                  </w:rPr>
                </w:rPrChange>
              </w:rPr>
              <w:t>jej  ramach</w:t>
            </w:r>
            <w:proofErr w:type="gramEnd"/>
            <w:r w:rsidRPr="0010057B">
              <w:rPr>
                <w:bCs/>
                <w:sz w:val="21"/>
                <w:szCs w:val="21"/>
                <w:rPrChange w:id="25" w:author="Martyna Pogorzelska" w:date="2017-05-10T07:54:00Z">
                  <w:rPr>
                    <w:bCs/>
                  </w:rPr>
                </w:rPrChange>
              </w:rPr>
              <w:t xml:space="preserve"> Komisja Oceny Projektów </w:t>
            </w:r>
            <w:r w:rsidRPr="0010057B">
              <w:rPr>
                <w:rFonts w:ascii="Calibri" w:hAnsi="Calibri"/>
                <w:iCs/>
                <w:sz w:val="21"/>
                <w:szCs w:val="21"/>
                <w:rPrChange w:id="26" w:author="Martyna Pogorzelska" w:date="2017-05-10T07:54:00Z">
                  <w:rPr>
                    <w:rFonts w:ascii="Calibri" w:hAnsi="Calibri"/>
                    <w:iCs/>
                  </w:rPr>
                </w:rPrChange>
              </w:rPr>
              <w:t xml:space="preserve">dokonuje oceny projektów </w:t>
            </w:r>
            <w:r w:rsidRPr="0010057B">
              <w:rPr>
                <w:bCs/>
                <w:sz w:val="21"/>
                <w:szCs w:val="21"/>
                <w:rPrChange w:id="27" w:author="Martyna Pogorzelska" w:date="2017-05-10T07:54:00Z">
                  <w:rPr>
                    <w:bCs/>
                  </w:rPr>
                </w:rPrChange>
              </w:rPr>
              <w:t>w oparciu o „</w:t>
            </w:r>
            <w:r w:rsidRPr="0010057B">
              <w:rPr>
                <w:bCs/>
                <w:i/>
                <w:sz w:val="21"/>
                <w:szCs w:val="21"/>
                <w:rPrChange w:id="28" w:author="Martyna Pogorzelska" w:date="2017-05-10T07:54:00Z">
                  <w:rPr>
                    <w:bCs/>
                    <w:i/>
                  </w:rPr>
                </w:rPrChange>
              </w:rPr>
              <w:t xml:space="preserve">Kryteria wyboru projektów w ramach RPO WD 2014-2020 </w:t>
            </w:r>
            <w:r w:rsidRPr="0010057B">
              <w:rPr>
                <w:rFonts w:ascii="Calibri" w:hAnsi="Calibri"/>
                <w:iCs/>
                <w:sz w:val="21"/>
                <w:szCs w:val="21"/>
                <w:rPrChange w:id="29" w:author="Martyna Pogorzelska" w:date="2017-05-10T07:54:00Z">
                  <w:rPr>
                    <w:rFonts w:ascii="Calibri" w:hAnsi="Calibri"/>
                    <w:iCs/>
                  </w:rPr>
                </w:rPrChange>
              </w:rPr>
              <w:t xml:space="preserve">oraz weryfikuje, czy wniosek o dofinansowanie projektu wraz z załącznikami nie zawiera braków formalnych i/lub oczywistych omyłek. </w:t>
            </w:r>
            <w:r w:rsidRPr="0010057B">
              <w:rPr>
                <w:rFonts w:ascii="Calibri" w:hAnsi="Calibri" w:cs="Calibri"/>
                <w:sz w:val="21"/>
                <w:szCs w:val="21"/>
                <w:rPrChange w:id="30" w:author="Martyna Pogorzelska" w:date="2017-05-10T07:54:00Z">
                  <w:rPr>
                    <w:rFonts w:ascii="Calibri" w:hAnsi="Calibri" w:cs="Calibri"/>
                  </w:rPr>
                </w:rPrChange>
              </w:rPr>
              <w:t xml:space="preserve">Termin oceny jest zawieszany na czas wprowadzania przez wnioskodawcę wymaganych popraw i/lub uzupełnień do wniosku, wystąpienia o opinię </w:t>
            </w:r>
            <w:r w:rsidRPr="0010057B">
              <w:rPr>
                <w:rFonts w:cs="Calibri"/>
                <w:sz w:val="21"/>
                <w:szCs w:val="21"/>
                <w:rPrChange w:id="31" w:author="Martyna Pogorzelska" w:date="2017-05-10T07:54:00Z">
                  <w:rPr>
                    <w:rFonts w:cs="Calibri"/>
                  </w:rPr>
                </w:rPrChange>
              </w:rPr>
              <w:t xml:space="preserve">w sprawie </w:t>
            </w:r>
            <w:r w:rsidRPr="0010057B">
              <w:rPr>
                <w:rFonts w:cs="Calibri"/>
                <w:iCs/>
                <w:sz w:val="21"/>
                <w:szCs w:val="21"/>
                <w:rPrChange w:id="32" w:author="Martyna Pogorzelska" w:date="2017-05-10T07:54:00Z">
                  <w:rPr>
                    <w:rFonts w:cs="Calibri"/>
                    <w:iCs/>
                  </w:rPr>
                </w:rPrChange>
              </w:rPr>
              <w:t>zagadnień związanych z ocenianym projektem lub zwróceniem się do Wnioskodawcy o wyjaśnienia</w:t>
            </w:r>
            <w:r w:rsidRPr="0010057B">
              <w:rPr>
                <w:rFonts w:ascii="Calibri" w:hAnsi="Calibri" w:cs="Calibri"/>
                <w:sz w:val="21"/>
                <w:szCs w:val="21"/>
                <w:rPrChange w:id="33" w:author="Martyna Pogorzelska" w:date="2017-05-10T07:54:00Z">
                  <w:rPr>
                    <w:rFonts w:ascii="Calibri" w:hAnsi="Calibri" w:cs="Calibri"/>
                  </w:rPr>
                </w:rPrChange>
              </w:rPr>
              <w:t>.</w:t>
            </w:r>
            <w:r w:rsidRPr="0010057B">
              <w:rPr>
                <w:rFonts w:ascii="Calibri" w:hAnsi="Calibri"/>
                <w:sz w:val="21"/>
                <w:szCs w:val="21"/>
                <w:rPrChange w:id="34" w:author="Martyna Pogorzelska" w:date="2017-05-10T07:54:00Z">
                  <w:rPr>
                    <w:rFonts w:ascii="Calibri" w:hAnsi="Calibri"/>
                  </w:rPr>
                </w:rPrChange>
              </w:rPr>
              <w:t xml:space="preserve"> </w:t>
            </w:r>
            <w:r w:rsidRPr="0010057B">
              <w:rPr>
                <w:iCs/>
                <w:sz w:val="21"/>
                <w:szCs w:val="21"/>
                <w:rPrChange w:id="35" w:author="Martyna Pogorzelska" w:date="2017-05-10T07:54:00Z">
                  <w:rPr>
                    <w:iCs/>
                  </w:rPr>
                </w:rPrChange>
              </w:rPr>
              <w:t xml:space="preserve">W przypadku niektórych kryteriów formalnych istnieje możliwość dokonania jednorazowej korekty kryterium. Odbywa się to na wezwanie IOK oraz w terminie przez nią podanym. </w:t>
            </w:r>
          </w:p>
          <w:p w:rsidR="001C231A" w:rsidRPr="008B0215" w:rsidRDefault="001C231A" w:rsidP="001C231A">
            <w:pPr>
              <w:autoSpaceDE w:val="0"/>
              <w:autoSpaceDN w:val="0"/>
              <w:adjustRightInd w:val="0"/>
              <w:spacing w:after="0" w:line="240" w:lineRule="auto"/>
              <w:ind w:left="600"/>
              <w:jc w:val="both"/>
              <w:rPr>
                <w:rFonts w:ascii="Calibri" w:hAnsi="Calibri" w:cs="Calibri"/>
                <w:color w:val="000000"/>
              </w:rPr>
            </w:pPr>
          </w:p>
          <w:p w:rsidR="001C231A" w:rsidRPr="0010057B" w:rsidRDefault="001C231A" w:rsidP="00DE6176">
            <w:pPr>
              <w:numPr>
                <w:ilvl w:val="0"/>
                <w:numId w:val="57"/>
              </w:numPr>
              <w:tabs>
                <w:tab w:val="left" w:pos="317"/>
              </w:tabs>
              <w:autoSpaceDE w:val="0"/>
              <w:autoSpaceDN w:val="0"/>
              <w:adjustRightInd w:val="0"/>
              <w:spacing w:after="60"/>
              <w:ind w:left="318" w:hanging="284"/>
              <w:jc w:val="both"/>
              <w:rPr>
                <w:rFonts w:ascii="Calibri" w:hAnsi="Calibri" w:cs="Calibri"/>
                <w:color w:val="000000"/>
                <w:sz w:val="21"/>
                <w:szCs w:val="21"/>
                <w:rPrChange w:id="36" w:author="Martyna Pogorzelska" w:date="2017-05-10T07:54:00Z">
                  <w:rPr>
                    <w:rFonts w:ascii="Calibri" w:hAnsi="Calibri" w:cs="Calibri"/>
                    <w:color w:val="000000"/>
                  </w:rPr>
                </w:rPrChange>
              </w:rPr>
            </w:pPr>
            <w:r w:rsidRPr="0010057B">
              <w:rPr>
                <w:rFonts w:ascii="Calibri" w:hAnsi="Calibri" w:cs="Calibri"/>
                <w:color w:val="000000"/>
                <w:sz w:val="21"/>
                <w:szCs w:val="21"/>
                <w:rPrChange w:id="37" w:author="Martyna Pogorzelska" w:date="2017-05-10T07:54:00Z">
                  <w:rPr>
                    <w:rFonts w:ascii="Calibri" w:hAnsi="Calibri" w:cs="Calibri"/>
                    <w:color w:val="000000"/>
                  </w:rPr>
                </w:rPrChange>
              </w:rPr>
              <w:t xml:space="preserve">II etap oceny projektu– Ocena merytoryczna </w:t>
            </w:r>
            <w:r w:rsidRPr="0010057B">
              <w:rPr>
                <w:rFonts w:ascii="Calibri" w:hAnsi="Calibri" w:cs="Calibri"/>
                <w:sz w:val="21"/>
                <w:szCs w:val="21"/>
                <w:rPrChange w:id="38" w:author="Martyna Pogorzelska" w:date="2017-05-10T07:54:00Z">
                  <w:rPr>
                    <w:rFonts w:ascii="Calibri" w:hAnsi="Calibri" w:cs="Calibri"/>
                  </w:rPr>
                </w:rPrChange>
              </w:rPr>
              <w:t xml:space="preserve">(do oceny merytorycznej zostaną dopuszczone wnioski o dofinansowanie po uzyskaniu pozytywnego wyniku oceny formalnej) </w:t>
            </w:r>
            <w:del w:id="39" w:author="Martyna Pogorzelska" w:date="2017-05-10T07:44:00Z">
              <w:r w:rsidRPr="0010057B" w:rsidDel="008F7B04">
                <w:rPr>
                  <w:rFonts w:ascii="Calibri" w:hAnsi="Calibri" w:cs="Calibri"/>
                  <w:sz w:val="21"/>
                  <w:szCs w:val="21"/>
                  <w:rPrChange w:id="40" w:author="Martyna Pogorzelska" w:date="2017-05-10T07:54:00Z">
                    <w:rPr>
                      <w:rFonts w:ascii="Calibri" w:hAnsi="Calibri" w:cs="Calibri"/>
                    </w:rPr>
                  </w:rPrChange>
                </w:rPr>
                <w:delText xml:space="preserve">– do 40 dni od zakończenia oceny formalnej: </w:delText>
              </w:r>
            </w:del>
          </w:p>
          <w:p w:rsidR="001C231A" w:rsidRPr="0010057B" w:rsidDel="008F7B04" w:rsidRDefault="001C231A" w:rsidP="00DE6176">
            <w:pPr>
              <w:numPr>
                <w:ilvl w:val="0"/>
                <w:numId w:val="59"/>
              </w:numPr>
              <w:autoSpaceDE w:val="0"/>
              <w:autoSpaceDN w:val="0"/>
              <w:adjustRightInd w:val="0"/>
              <w:spacing w:after="0"/>
              <w:ind w:left="600" w:hanging="283"/>
              <w:jc w:val="both"/>
              <w:rPr>
                <w:del w:id="41" w:author="Martyna Pogorzelska" w:date="2017-05-10T07:44:00Z"/>
                <w:rFonts w:ascii="Calibri" w:hAnsi="Calibri" w:cs="Calibri"/>
                <w:color w:val="000000"/>
                <w:sz w:val="21"/>
                <w:szCs w:val="21"/>
                <w:rPrChange w:id="42" w:author="Martyna Pogorzelska" w:date="2017-05-10T07:54:00Z">
                  <w:rPr>
                    <w:del w:id="43" w:author="Martyna Pogorzelska" w:date="2017-05-10T07:44:00Z"/>
                    <w:rFonts w:ascii="Calibri" w:hAnsi="Calibri" w:cs="Calibri"/>
                    <w:color w:val="000000"/>
                  </w:rPr>
                </w:rPrChange>
              </w:rPr>
            </w:pPr>
            <w:r w:rsidRPr="0010057B">
              <w:rPr>
                <w:rFonts w:ascii="Calibri" w:hAnsi="Calibri" w:cs="Calibri"/>
                <w:color w:val="000000"/>
                <w:sz w:val="21"/>
                <w:szCs w:val="21"/>
                <w:rPrChange w:id="44" w:author="Martyna Pogorzelska" w:date="2017-05-10T07:54:00Z">
                  <w:rPr>
                    <w:rFonts w:ascii="Calibri" w:hAnsi="Calibri" w:cs="Calibri"/>
                    <w:color w:val="000000"/>
                  </w:rPr>
                </w:rPrChange>
              </w:rPr>
              <w:t xml:space="preserve">Ocena finansowo-ekonomiczna projektu w zakresie spełnienia przez projekt kryteriów merytorycznych ogólnych obligatoryjnych i punktowych, dokonywana przez 2 ekspertów </w:t>
            </w:r>
            <w:proofErr w:type="spellStart"/>
            <w:r w:rsidRPr="0010057B">
              <w:rPr>
                <w:rFonts w:ascii="Calibri" w:hAnsi="Calibri" w:cs="Calibri"/>
                <w:color w:val="000000"/>
                <w:sz w:val="21"/>
                <w:szCs w:val="21"/>
                <w:rPrChange w:id="45" w:author="Martyna Pogorzelska" w:date="2017-05-10T07:54:00Z">
                  <w:rPr>
                    <w:rFonts w:ascii="Calibri" w:hAnsi="Calibri" w:cs="Calibri"/>
                    <w:color w:val="000000"/>
                  </w:rPr>
                </w:rPrChange>
              </w:rPr>
              <w:t>zewnętrznych</w:t>
            </w:r>
            <w:proofErr w:type="spellEnd"/>
            <w:r w:rsidRPr="0010057B">
              <w:rPr>
                <w:rFonts w:ascii="Calibri" w:hAnsi="Calibri" w:cs="Calibri"/>
                <w:color w:val="000000"/>
                <w:sz w:val="21"/>
                <w:szCs w:val="21"/>
                <w:rPrChange w:id="46" w:author="Martyna Pogorzelska" w:date="2017-05-10T07:54:00Z">
                  <w:rPr>
                    <w:rFonts w:ascii="Calibri" w:hAnsi="Calibri" w:cs="Calibri"/>
                    <w:color w:val="000000"/>
                  </w:rPr>
                </w:rPrChange>
              </w:rPr>
              <w:t>, o których mowa w art. 49 ustawy wdrożeniowej, z dziedziny „Analiza ekonomiczno-finansowa”</w:t>
            </w:r>
            <w:ins w:id="47" w:author="Martyna Pogorzelska" w:date="2017-05-10T07:46:00Z">
              <w:r w:rsidR="008F7B04" w:rsidRPr="0010057B">
                <w:rPr>
                  <w:rFonts w:ascii="Calibri" w:hAnsi="Calibri" w:cs="Calibri"/>
                  <w:color w:val="000000"/>
                  <w:sz w:val="21"/>
                  <w:szCs w:val="21"/>
                  <w:rPrChange w:id="48" w:author="Martyna Pogorzelska" w:date="2017-05-10T07:54:00Z">
                    <w:rPr>
                      <w:rFonts w:ascii="Calibri" w:hAnsi="Calibri" w:cs="Calibri"/>
                      <w:color w:val="000000"/>
                    </w:rPr>
                  </w:rPrChange>
                </w:rPr>
                <w:t xml:space="preserve">; </w:t>
              </w:r>
            </w:ins>
            <w:del w:id="49" w:author="Martyna Pogorzelska" w:date="2017-05-10T07:46:00Z">
              <w:r w:rsidRPr="0010057B" w:rsidDel="008F7B04">
                <w:rPr>
                  <w:rFonts w:ascii="Calibri" w:hAnsi="Calibri" w:cs="Calibri"/>
                  <w:color w:val="000000"/>
                  <w:sz w:val="21"/>
                  <w:szCs w:val="21"/>
                  <w:rPrChange w:id="50" w:author="Martyna Pogorzelska" w:date="2017-05-10T07:54:00Z">
                    <w:rPr>
                      <w:rFonts w:ascii="Calibri" w:hAnsi="Calibri" w:cs="Calibri"/>
                      <w:color w:val="000000"/>
                    </w:rPr>
                  </w:rPrChange>
                </w:rPr>
                <w:delText>;</w:delText>
              </w:r>
            </w:del>
          </w:p>
          <w:p w:rsidR="008F7B04" w:rsidRPr="0010057B" w:rsidRDefault="001C231A" w:rsidP="008F7B04">
            <w:pPr>
              <w:numPr>
                <w:ilvl w:val="0"/>
                <w:numId w:val="59"/>
              </w:numPr>
              <w:autoSpaceDE w:val="0"/>
              <w:autoSpaceDN w:val="0"/>
              <w:adjustRightInd w:val="0"/>
              <w:spacing w:after="0"/>
              <w:ind w:left="600" w:hanging="283"/>
              <w:jc w:val="both"/>
              <w:rPr>
                <w:ins w:id="51" w:author="Martyna Pogorzelska" w:date="2017-05-10T07:46:00Z"/>
                <w:rFonts w:ascii="Calibri" w:hAnsi="Calibri" w:cs="Calibri"/>
                <w:color w:val="000000"/>
                <w:sz w:val="21"/>
                <w:szCs w:val="21"/>
                <w:rPrChange w:id="52" w:author="Martyna Pogorzelska" w:date="2017-05-10T07:54:00Z">
                  <w:rPr>
                    <w:ins w:id="53" w:author="Martyna Pogorzelska" w:date="2017-05-10T07:46:00Z"/>
                    <w:rFonts w:ascii="Calibri" w:hAnsi="Calibri" w:cs="Calibri"/>
                    <w:color w:val="000000"/>
                  </w:rPr>
                </w:rPrChange>
              </w:rPr>
            </w:pPr>
            <w:r w:rsidRPr="0010057B">
              <w:rPr>
                <w:rFonts w:ascii="Calibri" w:hAnsi="Calibri" w:cs="Calibri"/>
                <w:color w:val="000000"/>
                <w:sz w:val="21"/>
                <w:szCs w:val="21"/>
                <w:rPrChange w:id="54" w:author="Martyna Pogorzelska" w:date="2017-05-10T07:54:00Z">
                  <w:rPr>
                    <w:rFonts w:ascii="Calibri" w:hAnsi="Calibri" w:cs="Calibri"/>
                    <w:color w:val="000000"/>
                  </w:rPr>
                </w:rPrChange>
              </w:rPr>
              <w:t xml:space="preserve">Ocena spełnienia przez projekt obligatoryjnych i punktowych kryteriów merytorycznych ogólnych oraz kryteriów merytorycznych specyficznych, dokonywana przez 2 </w:t>
            </w:r>
            <w:proofErr w:type="gramStart"/>
            <w:r w:rsidRPr="0010057B">
              <w:rPr>
                <w:rFonts w:ascii="Calibri" w:hAnsi="Calibri" w:cs="Calibri"/>
                <w:color w:val="000000"/>
                <w:sz w:val="21"/>
                <w:szCs w:val="21"/>
                <w:rPrChange w:id="55" w:author="Martyna Pogorzelska" w:date="2017-05-10T07:54:00Z">
                  <w:rPr>
                    <w:rFonts w:ascii="Calibri" w:hAnsi="Calibri" w:cs="Calibri"/>
                    <w:color w:val="000000"/>
                  </w:rPr>
                </w:rPrChange>
              </w:rPr>
              <w:t>ekspertów  dziedzinowych</w:t>
            </w:r>
            <w:proofErr w:type="gramEnd"/>
            <w:ins w:id="56" w:author="Martyna Pogorzelska" w:date="2017-05-10T07:44:00Z">
              <w:r w:rsidR="008F7B04" w:rsidRPr="0010057B">
                <w:rPr>
                  <w:rFonts w:ascii="Calibri" w:hAnsi="Calibri" w:cs="Calibri"/>
                  <w:color w:val="000000"/>
                  <w:sz w:val="21"/>
                  <w:szCs w:val="21"/>
                  <w:rPrChange w:id="57" w:author="Martyna Pogorzelska" w:date="2017-05-10T07:54:00Z">
                    <w:rPr>
                      <w:rFonts w:ascii="Calibri" w:hAnsi="Calibri" w:cs="Calibri"/>
                      <w:color w:val="000000"/>
                    </w:rPr>
                  </w:rPrChange>
                </w:rPr>
                <w:t xml:space="preserve"> </w:t>
              </w:r>
            </w:ins>
          </w:p>
          <w:p w:rsidR="001C231A" w:rsidRPr="0010057B" w:rsidRDefault="0010057B" w:rsidP="008F7B04">
            <w:pPr>
              <w:autoSpaceDE w:val="0"/>
              <w:autoSpaceDN w:val="0"/>
              <w:adjustRightInd w:val="0"/>
              <w:spacing w:after="0"/>
              <w:ind w:left="600"/>
              <w:jc w:val="both"/>
              <w:rPr>
                <w:ins w:id="58" w:author="Martyna Pogorzelska" w:date="2017-05-09T15:06:00Z"/>
                <w:rFonts w:ascii="Calibri" w:hAnsi="Calibri" w:cs="Calibri"/>
                <w:color w:val="000000"/>
                <w:sz w:val="21"/>
                <w:szCs w:val="21"/>
                <w:rPrChange w:id="59" w:author="Martyna Pogorzelska" w:date="2017-05-10T07:54:00Z">
                  <w:rPr>
                    <w:ins w:id="60" w:author="Martyna Pogorzelska" w:date="2017-05-09T15:06:00Z"/>
                    <w:rFonts w:ascii="Calibri" w:hAnsi="Calibri" w:cs="Calibri"/>
                    <w:color w:val="000000"/>
                  </w:rPr>
                </w:rPrChange>
              </w:rPr>
              <w:pPrChange w:id="61" w:author="Martyna Pogorzelska" w:date="2017-05-10T07:46:00Z">
                <w:pPr>
                  <w:numPr>
                    <w:numId w:val="59"/>
                  </w:numPr>
                  <w:autoSpaceDE w:val="0"/>
                  <w:autoSpaceDN w:val="0"/>
                  <w:adjustRightInd w:val="0"/>
                  <w:spacing w:after="0"/>
                  <w:ind w:left="720" w:hanging="360"/>
                  <w:jc w:val="both"/>
                </w:pPr>
              </w:pPrChange>
            </w:pPr>
            <w:ins w:id="62" w:author="Martyna Pogorzelska" w:date="2017-05-10T07:51:00Z">
              <w:r w:rsidRPr="0010057B">
                <w:rPr>
                  <w:rFonts w:ascii="Calibri" w:hAnsi="Calibri" w:cs="Calibri"/>
                  <w:color w:val="000000"/>
                  <w:sz w:val="21"/>
                  <w:szCs w:val="21"/>
                  <w:rPrChange w:id="63" w:author="Martyna Pogorzelska" w:date="2017-05-10T07:54:00Z">
                    <w:rPr>
                      <w:rFonts w:ascii="Calibri" w:hAnsi="Calibri" w:cs="Calibri"/>
                      <w:color w:val="000000"/>
                    </w:rPr>
                  </w:rPrChange>
                </w:rPr>
                <w:t xml:space="preserve">Na ocenę </w:t>
              </w:r>
              <w:r>
                <w:rPr>
                  <w:rFonts w:ascii="Calibri" w:hAnsi="Calibri" w:cs="Calibri"/>
                  <w:color w:val="000000"/>
                  <w:sz w:val="21"/>
                  <w:szCs w:val="21"/>
                </w:rPr>
                <w:t>finansow</w:t>
              </w:r>
            </w:ins>
            <w:ins w:id="64" w:author="Martyna Pogorzelska" w:date="2017-05-10T07:55:00Z">
              <w:r>
                <w:rPr>
                  <w:rFonts w:ascii="Calibri" w:hAnsi="Calibri" w:cs="Calibri"/>
                  <w:color w:val="000000"/>
                  <w:sz w:val="21"/>
                  <w:szCs w:val="21"/>
                </w:rPr>
                <w:t>o-</w:t>
              </w:r>
            </w:ins>
            <w:ins w:id="65" w:author="Martyna Pogorzelska" w:date="2017-05-10T07:51:00Z">
              <w:r w:rsidRPr="0010057B">
                <w:rPr>
                  <w:rFonts w:ascii="Calibri" w:hAnsi="Calibri" w:cs="Calibri"/>
                  <w:color w:val="000000"/>
                  <w:sz w:val="21"/>
                  <w:szCs w:val="21"/>
                  <w:rPrChange w:id="66" w:author="Martyna Pogorzelska" w:date="2017-05-10T07:54:00Z">
                    <w:rPr>
                      <w:rFonts w:ascii="Calibri" w:hAnsi="Calibri" w:cs="Calibri"/>
                      <w:color w:val="000000"/>
                    </w:rPr>
                  </w:rPrChange>
                </w:rPr>
                <w:t xml:space="preserve"> ekonomiczną i kryteriów merytorycznych ogólnych oraz kryteriów merytorycznych specyficznych</w:t>
              </w:r>
              <w:r w:rsidRPr="0010057B">
                <w:rPr>
                  <w:rFonts w:ascii="Calibri" w:hAnsi="Calibri" w:cs="Calibri"/>
                  <w:color w:val="000000"/>
                  <w:sz w:val="21"/>
                  <w:szCs w:val="21"/>
                  <w:rPrChange w:id="67" w:author="Martyna Pogorzelska" w:date="2017-05-10T07:54:00Z">
                    <w:rPr>
                      <w:rFonts w:ascii="Calibri" w:hAnsi="Calibri" w:cs="Calibri"/>
                      <w:color w:val="000000"/>
                    </w:rPr>
                  </w:rPrChange>
                </w:rPr>
                <w:t xml:space="preserve"> </w:t>
              </w:r>
              <w:r w:rsidRPr="0010057B">
                <w:rPr>
                  <w:rFonts w:ascii="Calibri" w:hAnsi="Calibri" w:cs="Calibri"/>
                  <w:color w:val="000000"/>
                  <w:sz w:val="21"/>
                  <w:szCs w:val="21"/>
                  <w:rPrChange w:id="68" w:author="Martyna Pogorzelska" w:date="2017-05-10T07:54:00Z">
                    <w:rPr>
                      <w:rFonts w:ascii="Calibri" w:hAnsi="Calibri" w:cs="Calibri"/>
                      <w:color w:val="000000"/>
                    </w:rPr>
                  </w:rPrChange>
                </w:rPr>
                <w:t>przewiduje się d</w:t>
              </w:r>
            </w:ins>
            <w:ins w:id="69" w:author="Martyna Pogorzelska" w:date="2017-05-10T07:45:00Z">
              <w:r w:rsidR="008F7B04" w:rsidRPr="0010057B">
                <w:rPr>
                  <w:rFonts w:ascii="Calibri" w:hAnsi="Calibri" w:cs="Calibri"/>
                  <w:color w:val="000000"/>
                  <w:sz w:val="21"/>
                  <w:szCs w:val="21"/>
                  <w:rPrChange w:id="70" w:author="Martyna Pogorzelska" w:date="2017-05-10T07:54:00Z">
                    <w:rPr>
                      <w:rFonts w:ascii="Calibri" w:hAnsi="Calibri" w:cs="Calibri"/>
                      <w:color w:val="000000"/>
                    </w:rPr>
                  </w:rPrChange>
                </w:rPr>
                <w:t xml:space="preserve">o 40 dni </w:t>
              </w:r>
            </w:ins>
            <w:ins w:id="71" w:author="Martyna Pogorzelska" w:date="2017-05-10T07:50:00Z">
              <w:r w:rsidRPr="0010057B">
                <w:rPr>
                  <w:rFonts w:ascii="Calibri" w:hAnsi="Calibri" w:cs="Calibri"/>
                  <w:color w:val="000000"/>
                  <w:sz w:val="21"/>
                  <w:szCs w:val="21"/>
                  <w:rPrChange w:id="72" w:author="Martyna Pogorzelska" w:date="2017-05-10T07:54:00Z">
                    <w:rPr>
                      <w:rFonts w:ascii="Calibri" w:hAnsi="Calibri" w:cs="Calibri"/>
                      <w:color w:val="000000"/>
                    </w:rPr>
                  </w:rPrChange>
                </w:rPr>
                <w:t>od mementu zako</w:t>
              </w:r>
            </w:ins>
            <w:ins w:id="73" w:author="Martyna Pogorzelska" w:date="2017-05-10T07:51:00Z">
              <w:r w:rsidRPr="0010057B">
                <w:rPr>
                  <w:rFonts w:ascii="Calibri" w:hAnsi="Calibri" w:cs="Calibri"/>
                  <w:color w:val="000000"/>
                  <w:sz w:val="21"/>
                  <w:szCs w:val="21"/>
                  <w:rPrChange w:id="74" w:author="Martyna Pogorzelska" w:date="2017-05-10T07:54:00Z">
                    <w:rPr>
                      <w:rFonts w:ascii="Calibri" w:hAnsi="Calibri" w:cs="Calibri"/>
                      <w:color w:val="000000"/>
                    </w:rPr>
                  </w:rPrChange>
                </w:rPr>
                <w:t xml:space="preserve">ńczenia oceny formalnej. </w:t>
              </w:r>
            </w:ins>
            <w:ins w:id="75" w:author="Martyna Pogorzelska" w:date="2017-05-10T07:46:00Z">
              <w:r w:rsidR="008F7B04" w:rsidRPr="0010057B">
                <w:rPr>
                  <w:rFonts w:ascii="Calibri" w:hAnsi="Calibri" w:cs="Calibri"/>
                  <w:color w:val="000000"/>
                  <w:sz w:val="21"/>
                  <w:szCs w:val="21"/>
                  <w:rPrChange w:id="76" w:author="Martyna Pogorzelska" w:date="2017-05-10T07:54:00Z">
                    <w:rPr>
                      <w:rFonts w:ascii="Calibri" w:hAnsi="Calibri" w:cs="Calibri"/>
                      <w:color w:val="000000"/>
                    </w:rPr>
                  </w:rPrChange>
                </w:rPr>
                <w:t xml:space="preserve"> </w:t>
              </w:r>
            </w:ins>
            <w:del w:id="77" w:author="Martyna Pogorzelska" w:date="2017-05-10T07:44:00Z">
              <w:r w:rsidR="001C231A" w:rsidRPr="0010057B" w:rsidDel="008F7B04">
                <w:rPr>
                  <w:rFonts w:ascii="Calibri" w:hAnsi="Calibri" w:cs="Calibri"/>
                  <w:color w:val="000000"/>
                  <w:sz w:val="21"/>
                  <w:szCs w:val="21"/>
                  <w:rPrChange w:id="78" w:author="Martyna Pogorzelska" w:date="2017-05-10T07:54:00Z">
                    <w:rPr>
                      <w:rFonts w:ascii="Calibri" w:hAnsi="Calibri" w:cs="Calibri"/>
                      <w:color w:val="000000"/>
                    </w:rPr>
                  </w:rPrChange>
                </w:rPr>
                <w:delText>.</w:delText>
              </w:r>
            </w:del>
          </w:p>
          <w:p w:rsidR="007839C3" w:rsidRPr="0010057B" w:rsidRDefault="007839C3" w:rsidP="007839C3">
            <w:pPr>
              <w:pStyle w:val="Default"/>
              <w:numPr>
                <w:ilvl w:val="0"/>
                <w:numId w:val="72"/>
              </w:numPr>
              <w:suppressAutoHyphens/>
              <w:autoSpaceDE/>
              <w:adjustRightInd/>
              <w:ind w:left="600" w:hanging="283"/>
              <w:jc w:val="both"/>
              <w:textAlignment w:val="baseline"/>
              <w:rPr>
                <w:ins w:id="79" w:author="Martyna Pogorzelska" w:date="2017-05-09T15:06:00Z"/>
                <w:rFonts w:asciiTheme="minorHAnsi" w:hAnsiTheme="minorHAnsi"/>
                <w:sz w:val="21"/>
                <w:szCs w:val="21"/>
                <w:rPrChange w:id="80" w:author="Martyna Pogorzelska" w:date="2017-05-10T07:54:00Z">
                  <w:rPr>
                    <w:ins w:id="81" w:author="Martyna Pogorzelska" w:date="2017-05-09T15:06:00Z"/>
                    <w:rFonts w:asciiTheme="minorHAnsi" w:hAnsiTheme="minorHAnsi"/>
                    <w:sz w:val="22"/>
                    <w:szCs w:val="22"/>
                  </w:rPr>
                </w:rPrChange>
              </w:rPr>
            </w:pPr>
            <w:proofErr w:type="gramStart"/>
            <w:ins w:id="82" w:author="Martyna Pogorzelska" w:date="2017-05-09T15:06:00Z">
              <w:r w:rsidRPr="0010057B">
                <w:rPr>
                  <w:sz w:val="21"/>
                  <w:szCs w:val="21"/>
                  <w:rPrChange w:id="83" w:author="Martyna Pogorzelska" w:date="2017-05-10T07:54:00Z">
                    <w:rPr>
                      <w:sz w:val="22"/>
                      <w:szCs w:val="22"/>
                    </w:rPr>
                  </w:rPrChange>
                </w:rPr>
                <w:t>ocena</w:t>
              </w:r>
              <w:proofErr w:type="gramEnd"/>
              <w:r w:rsidRPr="0010057B">
                <w:rPr>
                  <w:sz w:val="21"/>
                  <w:szCs w:val="21"/>
                  <w:rPrChange w:id="84" w:author="Martyna Pogorzelska" w:date="2017-05-10T07:54:00Z">
                    <w:rPr>
                      <w:sz w:val="22"/>
                      <w:szCs w:val="22"/>
                    </w:rPr>
                  </w:rPrChange>
                </w:rPr>
                <w:t xml:space="preserve"> projektu pod kątem wpływu projektu na realizację Strategii Rozwoju Województwa </w:t>
              </w:r>
              <w:r w:rsidR="008F7B04" w:rsidRPr="0010057B">
                <w:rPr>
                  <w:sz w:val="21"/>
                  <w:szCs w:val="21"/>
                  <w:rPrChange w:id="85" w:author="Martyna Pogorzelska" w:date="2017-05-10T07:54:00Z">
                    <w:rPr>
                      <w:sz w:val="22"/>
                      <w:szCs w:val="22"/>
                    </w:rPr>
                  </w:rPrChange>
                </w:rPr>
                <w:t>Dolnośląskiego 2020 </w:t>
              </w:r>
              <w:r w:rsidRPr="0010057B">
                <w:rPr>
                  <w:sz w:val="21"/>
                  <w:szCs w:val="21"/>
                  <w:rPrChange w:id="86" w:author="Martyna Pogorzelska" w:date="2017-05-10T07:54:00Z">
                    <w:rPr>
                      <w:sz w:val="22"/>
                      <w:szCs w:val="22"/>
                    </w:rPr>
                  </w:rPrChange>
                </w:rPr>
                <w:t xml:space="preserve"> - do </w:t>
              </w:r>
              <w:r w:rsidR="008F7B04" w:rsidRPr="0010057B">
                <w:rPr>
                  <w:sz w:val="21"/>
                  <w:szCs w:val="21"/>
                  <w:rPrChange w:id="87" w:author="Martyna Pogorzelska" w:date="2017-05-10T07:54:00Z">
                    <w:rPr>
                      <w:sz w:val="22"/>
                      <w:szCs w:val="22"/>
                    </w:rPr>
                  </w:rPrChange>
                </w:rPr>
                <w:t xml:space="preserve">20 dni od momentu zakończenia </w:t>
              </w:r>
            </w:ins>
            <w:ins w:id="88" w:author="Martyna Pogorzelska" w:date="2017-05-10T07:49:00Z">
              <w:r w:rsidR="008F7B04" w:rsidRPr="0010057B">
                <w:rPr>
                  <w:sz w:val="21"/>
                  <w:szCs w:val="21"/>
                  <w:rPrChange w:id="89" w:author="Martyna Pogorzelska" w:date="2017-05-10T07:54:00Z">
                    <w:rPr/>
                  </w:rPrChange>
                </w:rPr>
                <w:t>oceny finansowo ekonomicznej i kryteriów merytorycznych ogólnych oraz kryteriów merytorycznych specyficznych</w:t>
              </w:r>
            </w:ins>
            <w:ins w:id="90" w:author="Martyna Pogorzelska" w:date="2017-05-09T15:06:00Z">
              <w:r w:rsidRPr="0010057B">
                <w:rPr>
                  <w:sz w:val="21"/>
                  <w:szCs w:val="21"/>
                  <w:rPrChange w:id="91" w:author="Martyna Pogorzelska" w:date="2017-05-10T07:54:00Z">
                    <w:rPr>
                      <w:sz w:val="22"/>
                      <w:szCs w:val="22"/>
                    </w:rPr>
                  </w:rPrChange>
                </w:rPr>
                <w:t xml:space="preserve">. Ocena ta nie będzie przeprowadzana w </w:t>
              </w:r>
              <w:proofErr w:type="gramStart"/>
              <w:r w:rsidRPr="0010057B">
                <w:rPr>
                  <w:sz w:val="21"/>
                  <w:szCs w:val="21"/>
                  <w:rPrChange w:id="92" w:author="Martyna Pogorzelska" w:date="2017-05-10T07:54:00Z">
                    <w:rPr>
                      <w:sz w:val="22"/>
                      <w:szCs w:val="22"/>
                    </w:rPr>
                  </w:rPrChange>
                </w:rPr>
                <w:t>sytuacji</w:t>
              </w:r>
            </w:ins>
            <w:ins w:id="93" w:author="Martyna Pogorzelska" w:date="2017-05-10T07:50:00Z">
              <w:r w:rsidR="008F7B04" w:rsidRPr="0010057B">
                <w:rPr>
                  <w:sz w:val="21"/>
                  <w:szCs w:val="21"/>
                  <w:rPrChange w:id="94" w:author="Martyna Pogorzelska" w:date="2017-05-10T07:54:00Z">
                    <w:rPr>
                      <w:sz w:val="22"/>
                      <w:szCs w:val="22"/>
                    </w:rPr>
                  </w:rPrChange>
                </w:rPr>
                <w:t xml:space="preserve"> </w:t>
              </w:r>
            </w:ins>
            <w:ins w:id="95" w:author="Martyna Pogorzelska" w:date="2017-05-09T15:06:00Z">
              <w:r w:rsidRPr="0010057B">
                <w:rPr>
                  <w:sz w:val="21"/>
                  <w:szCs w:val="21"/>
                  <w:rPrChange w:id="96" w:author="Martyna Pogorzelska" w:date="2017-05-10T07:54:00Z">
                    <w:rPr>
                      <w:sz w:val="22"/>
                      <w:szCs w:val="22"/>
                    </w:rPr>
                  </w:rPrChange>
                </w:rPr>
                <w:t xml:space="preserve"> gdy</w:t>
              </w:r>
              <w:proofErr w:type="gramEnd"/>
              <w:r w:rsidRPr="0010057B">
                <w:rPr>
                  <w:sz w:val="21"/>
                  <w:szCs w:val="21"/>
                  <w:rPrChange w:id="97" w:author="Martyna Pogorzelska" w:date="2017-05-10T07:54:00Z">
                    <w:rPr>
                      <w:sz w:val="22"/>
                      <w:szCs w:val="22"/>
                    </w:rPr>
                  </w:rPrChange>
                </w:rPr>
                <w:t xml:space="preserve"> alokacja przewidziana w ogłoszeniu na dany nabór zabezpieczy wszystkie projekty w danym naborze, które pozytywnie przeszły poprzednie etapy oceny merytorycznej.</w:t>
              </w:r>
            </w:ins>
          </w:p>
          <w:p w:rsidR="008F7B04" w:rsidRPr="0010057B" w:rsidRDefault="008F7B04">
            <w:pPr>
              <w:autoSpaceDE w:val="0"/>
              <w:autoSpaceDN w:val="0"/>
              <w:adjustRightInd w:val="0"/>
              <w:spacing w:after="0"/>
              <w:ind w:left="317"/>
              <w:jc w:val="both"/>
              <w:rPr>
                <w:rFonts w:ascii="Calibri" w:hAnsi="Calibri" w:cs="Calibri"/>
                <w:color w:val="000000"/>
                <w:sz w:val="21"/>
                <w:szCs w:val="21"/>
                <w:rPrChange w:id="98" w:author="Martyna Pogorzelska" w:date="2017-05-10T07:54:00Z">
                  <w:rPr>
                    <w:rFonts w:ascii="Calibri" w:hAnsi="Calibri" w:cs="Calibri"/>
                    <w:color w:val="000000"/>
                  </w:rPr>
                </w:rPrChange>
              </w:rPr>
              <w:pPrChange w:id="99" w:author="Martyna Pogorzelska" w:date="2017-05-09T15:07:00Z">
                <w:pPr>
                  <w:numPr>
                    <w:numId w:val="59"/>
                  </w:numPr>
                  <w:autoSpaceDE w:val="0"/>
                  <w:autoSpaceDN w:val="0"/>
                  <w:adjustRightInd w:val="0"/>
                  <w:spacing w:after="0"/>
                  <w:ind w:left="600" w:hanging="283"/>
                  <w:jc w:val="both"/>
                </w:pPr>
              </w:pPrChange>
            </w:pPr>
          </w:p>
          <w:p w:rsidR="001C231A" w:rsidRPr="0010057B" w:rsidRDefault="001C231A" w:rsidP="00DE6176">
            <w:pPr>
              <w:spacing w:after="0"/>
              <w:contextualSpacing/>
              <w:jc w:val="both"/>
              <w:rPr>
                <w:rFonts w:cs="Calibri"/>
                <w:sz w:val="21"/>
                <w:szCs w:val="21"/>
                <w:rPrChange w:id="100" w:author="Martyna Pogorzelska" w:date="2017-05-10T07:54:00Z">
                  <w:rPr>
                    <w:rFonts w:cs="Calibri"/>
                  </w:rPr>
                </w:rPrChange>
              </w:rPr>
            </w:pPr>
            <w:r w:rsidRPr="0010057B">
              <w:rPr>
                <w:rFonts w:cs="Calibri"/>
                <w:sz w:val="21"/>
                <w:szCs w:val="21"/>
                <w:rPrChange w:id="101" w:author="Martyna Pogorzelska" w:date="2017-05-10T07:54:00Z">
                  <w:rPr>
                    <w:rFonts w:cs="Calibri"/>
                  </w:rPr>
                </w:rPrChange>
              </w:rPr>
              <w:t>Ekspert w trakcie oceny merytorycznej wniosku o dofinansowanie oraz załączników ma możliwość 1-krotnego wystąpienia z wnioskiem o:</w:t>
            </w:r>
            <w:r w:rsidRPr="0010057B">
              <w:rPr>
                <w:rStyle w:val="Odwoaniedokomentarza"/>
                <w:rFonts w:cs="Calibri"/>
                <w:sz w:val="21"/>
                <w:szCs w:val="21"/>
                <w:rPrChange w:id="102" w:author="Martyna Pogorzelska" w:date="2017-05-10T07:54:00Z">
                  <w:rPr>
                    <w:rStyle w:val="Odwoaniedokomentarza"/>
                    <w:rFonts w:cs="Calibri"/>
                    <w:sz w:val="22"/>
                    <w:szCs w:val="22"/>
                  </w:rPr>
                </w:rPrChange>
              </w:rPr>
              <w:t xml:space="preserve"> </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Change w:id="103" w:author="Martyna Pogorzelska" w:date="2017-05-10T07:54:00Z">
                  <w:rPr>
                    <w:rFonts w:asciiTheme="minorHAnsi" w:hAnsiTheme="minorHAnsi" w:cs="Calibri"/>
                    <w:szCs w:val="22"/>
                  </w:rPr>
                </w:rPrChange>
              </w:rPr>
            </w:pPr>
            <w:proofErr w:type="gramStart"/>
            <w:r w:rsidRPr="0010057B">
              <w:rPr>
                <w:rFonts w:asciiTheme="minorHAnsi" w:hAnsiTheme="minorHAnsi" w:cs="Calibri"/>
                <w:sz w:val="21"/>
                <w:szCs w:val="21"/>
                <w:rPrChange w:id="104" w:author="Martyna Pogorzelska" w:date="2017-05-10T07:54:00Z">
                  <w:rPr>
                    <w:rFonts w:asciiTheme="minorHAnsi" w:hAnsiTheme="minorHAnsi" w:cs="Calibri"/>
                    <w:szCs w:val="22"/>
                  </w:rPr>
                </w:rPrChange>
              </w:rPr>
              <w:t>uzyskanie</w:t>
            </w:r>
            <w:proofErr w:type="gramEnd"/>
            <w:r w:rsidRPr="0010057B">
              <w:rPr>
                <w:rFonts w:asciiTheme="minorHAnsi" w:hAnsiTheme="minorHAnsi" w:cs="Calibri"/>
                <w:sz w:val="21"/>
                <w:szCs w:val="21"/>
                <w:rPrChange w:id="105" w:author="Martyna Pogorzelska" w:date="2017-05-10T07:54:00Z">
                  <w:rPr>
                    <w:rFonts w:asciiTheme="minorHAnsi" w:hAnsiTheme="minorHAnsi" w:cs="Calibri"/>
                    <w:szCs w:val="22"/>
                  </w:rPr>
                </w:rPrChange>
              </w:rPr>
              <w:t xml:space="preserve"> dodatkowych wyjaśnień ze strony Wnioskodawcy,</w:t>
            </w:r>
          </w:p>
          <w:p w:rsidR="001C231A" w:rsidRPr="0010057B" w:rsidRDefault="001C231A" w:rsidP="00DE6176">
            <w:pPr>
              <w:pStyle w:val="Akapitzlist"/>
              <w:numPr>
                <w:ilvl w:val="0"/>
                <w:numId w:val="71"/>
              </w:numPr>
              <w:spacing w:before="0" w:line="276" w:lineRule="auto"/>
              <w:ind w:left="1134"/>
              <w:contextualSpacing/>
              <w:jc w:val="both"/>
              <w:rPr>
                <w:rFonts w:asciiTheme="minorHAnsi" w:hAnsiTheme="minorHAnsi" w:cs="Calibri"/>
                <w:sz w:val="21"/>
                <w:szCs w:val="21"/>
                <w:rPrChange w:id="106" w:author="Martyna Pogorzelska" w:date="2017-05-10T07:54:00Z">
                  <w:rPr>
                    <w:rFonts w:asciiTheme="minorHAnsi" w:hAnsiTheme="minorHAnsi" w:cs="Calibri"/>
                    <w:szCs w:val="22"/>
                  </w:rPr>
                </w:rPrChange>
              </w:rPr>
            </w:pPr>
            <w:proofErr w:type="gramStart"/>
            <w:r w:rsidRPr="0010057B">
              <w:rPr>
                <w:rFonts w:asciiTheme="minorHAnsi" w:hAnsiTheme="minorHAnsi" w:cs="Calibri"/>
                <w:sz w:val="21"/>
                <w:szCs w:val="21"/>
                <w:rPrChange w:id="107" w:author="Martyna Pogorzelska" w:date="2017-05-10T07:54:00Z">
                  <w:rPr>
                    <w:rFonts w:asciiTheme="minorHAnsi" w:hAnsiTheme="minorHAnsi" w:cs="Calibri"/>
                    <w:szCs w:val="22"/>
                  </w:rPr>
                </w:rPrChange>
              </w:rPr>
              <w:t>ponowną</w:t>
            </w:r>
            <w:proofErr w:type="gramEnd"/>
            <w:r w:rsidRPr="0010057B">
              <w:rPr>
                <w:rFonts w:asciiTheme="minorHAnsi" w:hAnsiTheme="minorHAnsi" w:cs="Calibri"/>
                <w:sz w:val="21"/>
                <w:szCs w:val="21"/>
                <w:rPrChange w:id="108" w:author="Martyna Pogorzelska" w:date="2017-05-10T07:54:00Z">
                  <w:rPr>
                    <w:rFonts w:asciiTheme="minorHAnsi" w:hAnsiTheme="minorHAnsi" w:cs="Calibri"/>
                    <w:szCs w:val="22"/>
                  </w:rPr>
                </w:rPrChange>
              </w:rPr>
              <w:t xml:space="preserve"> ocenę formalną projektu - w przypadku wskazania niespełnienia przez projekt kryteriów formalnych,</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10057B">
              <w:rPr>
                <w:rFonts w:asciiTheme="minorHAnsi" w:hAnsiTheme="minorHAnsi" w:cs="Calibri"/>
                <w:sz w:val="21"/>
                <w:szCs w:val="21"/>
                <w:rPrChange w:id="109" w:author="Martyna Pogorzelska" w:date="2017-05-10T07:54:00Z">
                  <w:rPr>
                    <w:rFonts w:asciiTheme="minorHAnsi" w:hAnsiTheme="minorHAnsi" w:cs="Calibri"/>
                    <w:szCs w:val="22"/>
                  </w:rPr>
                </w:rPrChange>
              </w:rPr>
              <w:t>uzyskanie</w:t>
            </w:r>
            <w:proofErr w:type="gramEnd"/>
            <w:r w:rsidRPr="0010057B">
              <w:rPr>
                <w:rFonts w:asciiTheme="minorHAnsi" w:hAnsiTheme="minorHAnsi" w:cs="Calibri"/>
                <w:sz w:val="21"/>
                <w:szCs w:val="21"/>
                <w:rPrChange w:id="110" w:author="Martyna Pogorzelska" w:date="2017-05-10T07:54:00Z">
                  <w:rPr>
                    <w:rFonts w:asciiTheme="minorHAnsi" w:hAnsiTheme="minorHAnsi" w:cs="Calibri"/>
                    <w:szCs w:val="22"/>
                  </w:rPr>
                </w:rPrChange>
              </w:rPr>
              <w:t xml:space="preserve"> opinii innego eksperta </w:t>
            </w:r>
            <w:r w:rsidRPr="0010057B">
              <w:rPr>
                <w:rFonts w:asciiTheme="minorHAnsi" w:hAnsiTheme="minorHAnsi" w:cs="Calibri"/>
                <w:sz w:val="21"/>
                <w:szCs w:val="21"/>
                <w:rPrChange w:id="111" w:author="Martyna Pogorzelska" w:date="2017-05-10T07:54:00Z">
                  <w:rPr>
                    <w:rFonts w:asciiTheme="minorHAnsi" w:hAnsiTheme="minorHAnsi" w:cs="Calibri"/>
                    <w:szCs w:val="22"/>
                  </w:rPr>
                </w:rPrChange>
              </w:rPr>
              <w:sym w:font="Symbol" w:char="F02D"/>
            </w:r>
            <w:r w:rsidRPr="0010057B">
              <w:rPr>
                <w:rFonts w:asciiTheme="minorHAnsi" w:hAnsiTheme="minorHAnsi" w:cs="Calibri"/>
                <w:sz w:val="21"/>
                <w:szCs w:val="21"/>
                <w:rPrChange w:id="112" w:author="Martyna Pogorzelska" w:date="2017-05-10T07:54:00Z">
                  <w:rPr>
                    <w:rFonts w:asciiTheme="minorHAnsi" w:hAnsiTheme="minorHAnsi" w:cs="Calibri"/>
                    <w:szCs w:val="22"/>
                  </w:rPr>
                </w:rPrChange>
              </w:rPr>
              <w:t xml:space="preserve"> w przypadku projektu</w:t>
            </w:r>
            <w:r w:rsidRPr="00A64737">
              <w:rPr>
                <w:rFonts w:asciiTheme="minorHAnsi" w:hAnsiTheme="minorHAnsi" w:cs="Calibri"/>
                <w:szCs w:val="22"/>
              </w:rPr>
              <w:t xml:space="preserve"> </w:t>
            </w:r>
            <w:r w:rsidRPr="00A64737">
              <w:rPr>
                <w:rFonts w:asciiTheme="minorHAnsi" w:hAnsiTheme="minorHAnsi" w:cs="Calibri"/>
                <w:szCs w:val="22"/>
              </w:rPr>
              <w:lastRenderedPageBreak/>
              <w:t>skomplikowanego, łączącego różne dziedziny specjalistycznej wiedzy.</w:t>
            </w: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1C231A" w:rsidRDefault="001C231A" w:rsidP="001C231A">
            <w:pPr>
              <w:autoSpaceDE w:val="0"/>
              <w:autoSpaceDN w:val="0"/>
              <w:adjustRightInd w:val="0"/>
              <w:spacing w:after="0" w:line="240" w:lineRule="auto"/>
              <w:jc w:val="both"/>
              <w:rPr>
                <w:rFonts w:ascii="Calibri" w:hAnsi="Calibri" w:cs="Calibri"/>
              </w:rPr>
            </w:pPr>
          </w:p>
          <w:p w:rsidR="001C231A" w:rsidRPr="001A71DD" w:rsidRDefault="001C231A" w:rsidP="001C231A">
            <w:pPr>
              <w:spacing w:after="0"/>
              <w:jc w:val="both"/>
              <w:rPr>
                <w:rFonts w:cs="Calibri"/>
              </w:rPr>
            </w:pPr>
            <w:r>
              <w:rPr>
                <w:rFonts w:ascii="Calibri" w:hAnsi="Calibri"/>
              </w:rPr>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1C231A" w:rsidRDefault="001C231A" w:rsidP="001C231A">
            <w:pPr>
              <w:autoSpaceDE w:val="0"/>
              <w:autoSpaceDN w:val="0"/>
              <w:adjustRightInd w:val="0"/>
              <w:spacing w:after="0" w:line="240" w:lineRule="auto"/>
              <w:jc w:val="both"/>
              <w:rPr>
                <w:rFonts w:ascii="Calibri" w:hAnsi="Calibri" w:cs="Calibri"/>
              </w:rPr>
            </w:pP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r w:rsidR="001C231A">
              <w:rPr>
                <w:rFonts w:cs="Calibri"/>
              </w:rPr>
              <w:t xml:space="preserve">.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w:t>
            </w:r>
            <w:r w:rsidRPr="003332E6">
              <w:lastRenderedPageBreak/>
              <w:t xml:space="preserve">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lastRenderedPageBreak/>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lastRenderedPageBreak/>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785BEF" w:rsidRDefault="00785BEF" w:rsidP="00493B7B">
            <w:pPr>
              <w:autoSpaceDE w:val="0"/>
              <w:autoSpaceDN w:val="0"/>
              <w:adjustRightInd w:val="0"/>
              <w:spacing w:after="0"/>
              <w:jc w:val="both"/>
            </w:pPr>
          </w:p>
          <w:p w:rsidR="00687E93" w:rsidRPr="00B27059" w:rsidRDefault="00687E93" w:rsidP="00687E93">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687E93" w:rsidRPr="00B27059" w:rsidRDefault="00687E93" w:rsidP="00687E93">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p>
          <w:p w:rsidR="00687E93" w:rsidRPr="00C85A88" w:rsidRDefault="00687E93" w:rsidP="00687E93">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87E93" w:rsidRPr="00B27059" w:rsidRDefault="00687E93" w:rsidP="00687E93">
            <w:pPr>
              <w:autoSpaceDE w:val="0"/>
              <w:autoSpaceDN w:val="0"/>
              <w:adjustRightInd w:val="0"/>
              <w:spacing w:after="0" w:line="240" w:lineRule="auto"/>
              <w:jc w:val="both"/>
              <w:rPr>
                <w:rFonts w:cs="Times New Roman"/>
                <w:bCs/>
                <w:color w:val="000000"/>
              </w:rPr>
            </w:pPr>
          </w:p>
          <w:p w:rsidR="00687E93" w:rsidRDefault="00687E93" w:rsidP="00687E93">
            <w:pPr>
              <w:autoSpaceDE w:val="0"/>
              <w:autoSpaceDN w:val="0"/>
              <w:adjustRightInd w:val="0"/>
              <w:spacing w:after="47" w:line="240" w:lineRule="auto"/>
              <w:jc w:val="both"/>
              <w:rPr>
                <w:rFonts w:cs="Times New Roman"/>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87E93" w:rsidRPr="00B27059" w:rsidRDefault="00687E93" w:rsidP="00687E93">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87E93" w:rsidRPr="00B27059" w:rsidRDefault="00687E93" w:rsidP="00687E93">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87E93" w:rsidRDefault="00687E93" w:rsidP="00687E93">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87E93" w:rsidRPr="00B27059" w:rsidRDefault="00687E93" w:rsidP="00687E93">
            <w:pPr>
              <w:spacing w:after="0" w:line="240" w:lineRule="auto"/>
              <w:jc w:val="both"/>
              <w:rPr>
                <w:rFonts w:cs="Arial"/>
              </w:rPr>
            </w:pPr>
          </w:p>
          <w:p w:rsidR="00687E93" w:rsidRPr="00B27059" w:rsidRDefault="00687E93" w:rsidP="00687E93">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r>
            <w:r w:rsidRPr="00B27059">
              <w:lastRenderedPageBreak/>
              <w:t xml:space="preserve">i </w:t>
            </w:r>
            <w:r w:rsidRPr="00B27059">
              <w:rPr>
                <w:rFonts w:cs="Arial"/>
              </w:rPr>
              <w:t>niedopuszczenie projektu do dalszej oceny</w:t>
            </w:r>
            <w:r w:rsidRPr="00B27059">
              <w:t>.</w:t>
            </w:r>
          </w:p>
          <w:p w:rsidR="00687E93" w:rsidRDefault="00687E93" w:rsidP="00687E93">
            <w:pPr>
              <w:autoSpaceDE w:val="0"/>
              <w:autoSpaceDN w:val="0"/>
              <w:adjustRightInd w:val="0"/>
              <w:spacing w:after="47" w:line="240" w:lineRule="auto"/>
              <w:jc w:val="both"/>
              <w:rPr>
                <w:rFonts w:cs="Times New Roman"/>
                <w:color w:val="000000"/>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687E93" w:rsidRPr="00B27059" w:rsidRDefault="00687E93" w:rsidP="00687E93">
            <w:pPr>
              <w:autoSpaceDE w:val="0"/>
              <w:autoSpaceDN w:val="0"/>
              <w:adjustRightInd w:val="0"/>
              <w:spacing w:after="0" w:line="240" w:lineRule="auto"/>
              <w:jc w:val="both"/>
            </w:pPr>
            <w:r>
              <w:t xml:space="preserve">Informacje do Wnioskodawcy dotyczące poprawy/uzupełnienia wniosku/ informacje o </w:t>
            </w:r>
            <w:proofErr w:type="gramStart"/>
            <w:r>
              <w:t>negatywnej  ocenie</w:t>
            </w:r>
            <w:proofErr w:type="gramEnd"/>
            <w:r>
              <w:t xml:space="preserve"> wniosku wraz z uzasadnieniem lub informacje o wyborze projektu do dofinansowania, doręczane są zgodnie z przepisami Kodeksu postępowania administracyjnego (KPA) o doręczaniu. </w:t>
            </w:r>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w:t>
            </w:r>
            <w:r w:rsidRPr="003332E6">
              <w:rPr>
                <w:rFonts w:asciiTheme="minorHAnsi" w:hAnsiTheme="minorHAnsi"/>
                <w:b/>
                <w:bCs/>
                <w:color w:val="auto"/>
                <w:sz w:val="22"/>
                <w:szCs w:val="22"/>
              </w:rPr>
              <w:lastRenderedPageBreak/>
              <w:t xml:space="preserve">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lastRenderedPageBreak/>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lastRenderedPageBreak/>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5952E3"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w:t>
            </w:r>
            <w:r w:rsidR="00B74117" w:rsidRPr="00BF527C">
              <w:rPr>
                <w:rFonts w:asciiTheme="minorHAnsi" w:hAnsiTheme="minorHAnsi"/>
                <w:color w:val="auto"/>
                <w:sz w:val="22"/>
                <w:szCs w:val="22"/>
              </w:rPr>
              <w:lastRenderedPageBreak/>
              <w:t xml:space="preserve">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 xml:space="preserve">Termin 14 dni na wniesienie przez Wnioskodawcę protestu (o którym mowa w art. 54 ust.1 ustawy) do IZ RPO WD liczy się od dnia następnego po dniu </w:t>
            </w:r>
            <w:r w:rsidRPr="003332E6">
              <w:lastRenderedPageBreak/>
              <w:t>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lastRenderedPageBreak/>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 xml:space="preserve">Prawomocne rozstrzygnięcie sądu administracyjnego polegające na oddaleniu </w:t>
            </w:r>
            <w:r w:rsidRPr="003332E6">
              <w:lastRenderedPageBreak/>
              <w:t>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Zgodnie z zapisami art. 45 ust. 2 ustawy wdrożeniowej po każdym etapie konkursu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w:t>
            </w:r>
            <w:r w:rsidRPr="003332E6">
              <w:rPr>
                <w:rFonts w:asciiTheme="minorHAnsi" w:hAnsiTheme="minorHAnsi"/>
                <w:b/>
                <w:bCs/>
                <w:color w:val="auto"/>
                <w:sz w:val="22"/>
                <w:szCs w:val="22"/>
              </w:rPr>
              <w:lastRenderedPageBreak/>
              <w:t xml:space="preserve">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 xml:space="preserve">Wnioski o dofinansowanie projektów, które nie zostały wybrane do dofinansowania nie podlegają zwrotowi i są przechowywane w siedzibie IZ RPO </w:t>
            </w:r>
            <w:r w:rsidRPr="003332E6">
              <w:lastRenderedPageBreak/>
              <w:t>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5952E3"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5952E3"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5952E3" w:rsidP="00493B7B">
            <w:pPr>
              <w:spacing w:before="120" w:after="120"/>
              <w:jc w:val="center"/>
            </w:pPr>
            <w:hyperlink r:id="rId26" w:history="1">
              <w:r w:rsidR="00ED5D11" w:rsidRPr="003332E6">
                <w:rPr>
                  <w:rStyle w:val="Hipercze"/>
                  <w:color w:val="auto"/>
                </w:rPr>
                <w:t>pife.legnica@dolnyslask.pl</w:t>
              </w:r>
            </w:hyperlink>
          </w:p>
          <w:p w:rsidR="00B77D47" w:rsidRPr="003332E6" w:rsidRDefault="005952E3"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lastRenderedPageBreak/>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113" w:name="_Toc425494883"/>
            <w:bookmarkEnd w:id="113"/>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 xml:space="preserve">Rozporządzenie Komisji (UE) nr 651/2014 z dnia 17 czerwca 2014 r. uznające niektóre rodzaje pomocy za zgodne z rynkiem wewnętrznym w zastosowaniu </w:t>
            </w:r>
            <w:r w:rsidRPr="005E5A74">
              <w:rPr>
                <w:rFonts w:eastAsia="Times New Roman" w:cs="Calibri"/>
                <w:lang w:eastAsia="pl-PL"/>
              </w:rPr>
              <w:lastRenderedPageBreak/>
              <w:t>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114" w:name="_GoBack"/>
            <w:bookmarkEnd w:id="114"/>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BC7561">
              <w:lastRenderedPageBreak/>
              <w:t>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5952E3"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 xml:space="preserve">zamierzeń budowlanych lub innych ingerencji w środowisko polegających na przekształceniu lub zmianie sposobu </w:t>
            </w:r>
            <w:r w:rsidRPr="00BC7561">
              <w:lastRenderedPageBreak/>
              <w:t>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W przypadku inwestycji o charakterze nieinfrastrukturalnym np. zakup sprzętu, 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dofinansowanie (jeżeli</w:t>
            </w:r>
            <w:proofErr w:type="gramEnd"/>
            <w:r w:rsidRPr="00BF5793">
              <w:rPr>
                <w:rFonts w:ascii="Calibri" w:eastAsia="Calibri" w:hAnsi="Calibri" w:cs="Times New Roman"/>
              </w:rPr>
              <w:t xml:space="preserve"> dotyczy)</w:t>
            </w:r>
            <w:r w:rsidR="00A2125C">
              <w:rPr>
                <w:rFonts w:ascii="Calibri" w:eastAsia="Calibri" w:hAnsi="Calibri" w:cs="Times New Roman"/>
              </w:rPr>
              <w:t>.</w:t>
            </w:r>
            <w:r w:rsidRPr="00BF5793">
              <w:rPr>
                <w:rFonts w:ascii="Calibri" w:eastAsia="Calibri" w:hAnsi="Calibri" w:cs="Times New Roman"/>
              </w:rPr>
              <w:t xml:space="preserve"> </w:t>
            </w:r>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115" w:name="_Toc426632923"/>
            <w:bookmarkStart w:id="116" w:name="_Toc430826827"/>
            <w:bookmarkStart w:id="117" w:name="_Toc432758975"/>
            <w:r w:rsidRPr="003332E6">
              <w:rPr>
                <w:rFonts w:asciiTheme="minorHAnsi" w:hAnsiTheme="minorHAnsi"/>
                <w:b/>
                <w:color w:val="auto"/>
                <w:sz w:val="22"/>
                <w:szCs w:val="22"/>
              </w:rPr>
              <w:t>Wymagania w zakresie realizacji projektu partnerskiego</w:t>
            </w:r>
            <w:bookmarkEnd w:id="115"/>
            <w:bookmarkEnd w:id="116"/>
            <w:bookmarkEnd w:id="117"/>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w:t>
            </w:r>
            <w:r w:rsidRPr="003332E6">
              <w:lastRenderedPageBreak/>
              <w:t xml:space="preserve">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lastRenderedPageBreak/>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04" w:rsidRDefault="008F7B04" w:rsidP="00E873C4">
      <w:pPr>
        <w:spacing w:after="0" w:line="240" w:lineRule="auto"/>
      </w:pPr>
      <w:r>
        <w:separator/>
      </w:r>
    </w:p>
  </w:endnote>
  <w:endnote w:type="continuationSeparator" w:id="0">
    <w:p w:rsidR="008F7B04" w:rsidRDefault="008F7B04"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8F7B04" w:rsidRDefault="008F7B04">
        <w:pPr>
          <w:pStyle w:val="Stopka"/>
          <w:jc w:val="right"/>
        </w:pPr>
        <w:fldSimple w:instr=" PAGE   \* MERGEFORMAT ">
          <w:r w:rsidR="0010057B">
            <w:rPr>
              <w:noProof/>
            </w:rPr>
            <w:t>18</w:t>
          </w:r>
        </w:fldSimple>
      </w:p>
    </w:sdtContent>
  </w:sdt>
  <w:p w:rsidR="008F7B04" w:rsidRDefault="008F7B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04" w:rsidRDefault="008F7B04" w:rsidP="00E873C4">
      <w:pPr>
        <w:spacing w:after="0" w:line="240" w:lineRule="auto"/>
      </w:pPr>
      <w:r>
        <w:separator/>
      </w:r>
    </w:p>
  </w:footnote>
  <w:footnote w:type="continuationSeparator" w:id="0">
    <w:p w:rsidR="008F7B04" w:rsidRDefault="008F7B04" w:rsidP="00E873C4">
      <w:pPr>
        <w:spacing w:after="0" w:line="240" w:lineRule="auto"/>
      </w:pPr>
      <w:r>
        <w:continuationSeparator/>
      </w:r>
    </w:p>
  </w:footnote>
  <w:footnote w:id="1">
    <w:p w:rsidR="008F7B04" w:rsidRPr="00E27B9D" w:rsidRDefault="008F7B04"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8F7B04" w:rsidRPr="007D6470" w:rsidRDefault="008F7B04">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3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6">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3">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9">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45"/>
  </w:num>
  <w:num w:numId="3">
    <w:abstractNumId w:val="58"/>
  </w:num>
  <w:num w:numId="4">
    <w:abstractNumId w:val="52"/>
  </w:num>
  <w:num w:numId="5">
    <w:abstractNumId w:val="9"/>
  </w:num>
  <w:num w:numId="6">
    <w:abstractNumId w:val="61"/>
  </w:num>
  <w:num w:numId="7">
    <w:abstractNumId w:val="18"/>
  </w:num>
  <w:num w:numId="8">
    <w:abstractNumId w:val="31"/>
  </w:num>
  <w:num w:numId="9">
    <w:abstractNumId w:val="57"/>
  </w:num>
  <w:num w:numId="10">
    <w:abstractNumId w:val="39"/>
  </w:num>
  <w:num w:numId="11">
    <w:abstractNumId w:val="47"/>
  </w:num>
  <w:num w:numId="12">
    <w:abstractNumId w:val="2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30"/>
  </w:num>
  <w:num w:numId="16">
    <w:abstractNumId w:val="3"/>
  </w:num>
  <w:num w:numId="17">
    <w:abstractNumId w:val="66"/>
  </w:num>
  <w:num w:numId="18">
    <w:abstractNumId w:val="43"/>
  </w:num>
  <w:num w:numId="19">
    <w:abstractNumId w:val="4"/>
  </w:num>
  <w:num w:numId="20">
    <w:abstractNumId w:val="40"/>
  </w:num>
  <w:num w:numId="21">
    <w:abstractNumId w:val="44"/>
  </w:num>
  <w:num w:numId="22">
    <w:abstractNumId w:val="62"/>
  </w:num>
  <w:num w:numId="23">
    <w:abstractNumId w:val="35"/>
  </w:num>
  <w:num w:numId="24">
    <w:abstractNumId w:val="54"/>
  </w:num>
  <w:num w:numId="25">
    <w:abstractNumId w:val="60"/>
  </w:num>
  <w:num w:numId="26">
    <w:abstractNumId w:val="36"/>
  </w:num>
  <w:num w:numId="27">
    <w:abstractNumId w:val="42"/>
  </w:num>
  <w:num w:numId="28">
    <w:abstractNumId w:val="14"/>
  </w:num>
  <w:num w:numId="29">
    <w:abstractNumId w:val="2"/>
  </w:num>
  <w:num w:numId="30">
    <w:abstractNumId w:val="10"/>
  </w:num>
  <w:num w:numId="31">
    <w:abstractNumId w:val="5"/>
  </w:num>
  <w:num w:numId="32">
    <w:abstractNumId w:val="41"/>
  </w:num>
  <w:num w:numId="33">
    <w:abstractNumId w:val="23"/>
  </w:num>
  <w:num w:numId="34">
    <w:abstractNumId w:val="69"/>
  </w:num>
  <w:num w:numId="35">
    <w:abstractNumId w:val="56"/>
  </w:num>
  <w:num w:numId="36">
    <w:abstractNumId w:val="65"/>
  </w:num>
  <w:num w:numId="37">
    <w:abstractNumId w:val="27"/>
  </w:num>
  <w:num w:numId="38">
    <w:abstractNumId w:val="8"/>
  </w:num>
  <w:num w:numId="39">
    <w:abstractNumId w:val="28"/>
  </w:num>
  <w:num w:numId="40">
    <w:abstractNumId w:val="37"/>
  </w:num>
  <w:num w:numId="41">
    <w:abstractNumId w:val="26"/>
  </w:num>
  <w:num w:numId="42">
    <w:abstractNumId w:val="16"/>
  </w:num>
  <w:num w:numId="43">
    <w:abstractNumId w:val="12"/>
  </w:num>
  <w:num w:numId="44">
    <w:abstractNumId w:val="55"/>
  </w:num>
  <w:num w:numId="45">
    <w:abstractNumId w:val="21"/>
  </w:num>
  <w:num w:numId="46">
    <w:abstractNumId w:val="32"/>
  </w:num>
  <w:num w:numId="47">
    <w:abstractNumId w:val="34"/>
  </w:num>
  <w:num w:numId="48">
    <w:abstractNumId w:val="17"/>
  </w:num>
  <w:num w:numId="49">
    <w:abstractNumId w:val="68"/>
  </w:num>
  <w:num w:numId="50">
    <w:abstractNumId w:val="53"/>
  </w:num>
  <w:num w:numId="51">
    <w:abstractNumId w:val="59"/>
  </w:num>
  <w:num w:numId="52">
    <w:abstractNumId w:val="19"/>
  </w:num>
  <w:num w:numId="53">
    <w:abstractNumId w:val="67"/>
  </w:num>
  <w:num w:numId="54">
    <w:abstractNumId w:val="49"/>
  </w:num>
  <w:num w:numId="55">
    <w:abstractNumId w:val="38"/>
  </w:num>
  <w:num w:numId="56">
    <w:abstractNumId w:val="29"/>
  </w:num>
  <w:num w:numId="57">
    <w:abstractNumId w:val="24"/>
  </w:num>
  <w:num w:numId="58">
    <w:abstractNumId w:val="22"/>
  </w:num>
  <w:num w:numId="59">
    <w:abstractNumId w:val="33"/>
  </w:num>
  <w:num w:numId="60">
    <w:abstractNumId w:val="13"/>
  </w:num>
  <w:num w:numId="61">
    <w:abstractNumId w:val="1"/>
  </w:num>
  <w:num w:numId="62">
    <w:abstractNumId w:val="20"/>
  </w:num>
  <w:num w:numId="63">
    <w:abstractNumId w:val="55"/>
  </w:num>
  <w:num w:numId="64">
    <w:abstractNumId w:val="11"/>
  </w:num>
  <w:num w:numId="65">
    <w:abstractNumId w:val="63"/>
  </w:num>
  <w:num w:numId="66">
    <w:abstractNumId w:val="64"/>
  </w:num>
  <w:num w:numId="67">
    <w:abstractNumId w:val="7"/>
  </w:num>
  <w:num w:numId="68">
    <w:abstractNumId w:val="0"/>
  </w:num>
  <w:num w:numId="69">
    <w:abstractNumId w:val="46"/>
  </w:num>
  <w:num w:numId="70">
    <w:abstractNumId w:val="51"/>
  </w:num>
  <w:num w:numId="71">
    <w:abstractNumId w:val="48"/>
  </w:num>
  <w:num w:numId="72">
    <w:abstractNumId w:val="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60E9"/>
    <w:rsid w:val="000E7206"/>
    <w:rsid w:val="000E776E"/>
    <w:rsid w:val="000F329D"/>
    <w:rsid w:val="000F46FC"/>
    <w:rsid w:val="000F50FE"/>
    <w:rsid w:val="000F7F85"/>
    <w:rsid w:val="0010057B"/>
    <w:rsid w:val="00101E95"/>
    <w:rsid w:val="0010204C"/>
    <w:rsid w:val="001028FB"/>
    <w:rsid w:val="001035AE"/>
    <w:rsid w:val="00103632"/>
    <w:rsid w:val="0010374F"/>
    <w:rsid w:val="00110149"/>
    <w:rsid w:val="00110E7E"/>
    <w:rsid w:val="00114E52"/>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59D8"/>
    <w:rsid w:val="0040059D"/>
    <w:rsid w:val="00407105"/>
    <w:rsid w:val="00410C67"/>
    <w:rsid w:val="00411FC6"/>
    <w:rsid w:val="004123F0"/>
    <w:rsid w:val="004151FA"/>
    <w:rsid w:val="00416DED"/>
    <w:rsid w:val="00417D17"/>
    <w:rsid w:val="0042119F"/>
    <w:rsid w:val="00424DF6"/>
    <w:rsid w:val="00425702"/>
    <w:rsid w:val="00425CDF"/>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34A4"/>
    <w:rsid w:val="00565A63"/>
    <w:rsid w:val="00571FD0"/>
    <w:rsid w:val="00574632"/>
    <w:rsid w:val="00575541"/>
    <w:rsid w:val="005759E7"/>
    <w:rsid w:val="005779A2"/>
    <w:rsid w:val="0058030C"/>
    <w:rsid w:val="00585063"/>
    <w:rsid w:val="005902EC"/>
    <w:rsid w:val="005913EB"/>
    <w:rsid w:val="00594D9E"/>
    <w:rsid w:val="005952E3"/>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9C3"/>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8F7B04"/>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E755E"/>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57BDE"/>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E6176"/>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2D03"/>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 w:type="numbering" w:customStyle="1" w:styleId="WWNum10">
    <w:name w:val="WWNum10"/>
    <w:basedOn w:val="Bezlisty"/>
    <w:rsid w:val="007839C3"/>
    <w:pPr>
      <w:numPr>
        <w:numId w:val="7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FD66-EC31-4470-A81F-20F8E133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11578</Words>
  <Characters>69473</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3</cp:revision>
  <cp:lastPrinted>2016-11-16T11:19:00Z</cp:lastPrinted>
  <dcterms:created xsi:type="dcterms:W3CDTF">2017-05-09T13:07:00Z</dcterms:created>
  <dcterms:modified xsi:type="dcterms:W3CDTF">2017-05-10T05:56:00Z</dcterms:modified>
</cp:coreProperties>
</file>